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8194D" w14:textId="091EBFFD" w:rsidR="001F7D7E" w:rsidRDefault="001F7D7E" w:rsidP="006834D5">
      <w:pPr>
        <w:pStyle w:val="Boldheading"/>
        <w:rPr>
          <w:b w:val="0"/>
        </w:rPr>
      </w:pPr>
      <w:r>
        <w:t>This is the redlined changes to BSCP520 ‘</w:t>
      </w:r>
      <w:r w:rsidRPr="002530B3">
        <w:t>Unmetered Supplies Registered in SMRS</w:t>
      </w:r>
      <w:r w:rsidR="002B7930">
        <w:t>’ for CP1522</w:t>
      </w:r>
      <w:r>
        <w:t xml:space="preserve">. We have redlined these changes against version 26.0. </w:t>
      </w:r>
      <w:r>
        <w:rPr>
          <w:b w:val="0"/>
        </w:rPr>
        <w:t xml:space="preserve">(Please note that the version number, effective date and numbering </w:t>
      </w:r>
      <w:bookmarkStart w:id="0" w:name="_GoBack"/>
      <w:bookmarkEnd w:id="0"/>
      <w:r>
        <w:rPr>
          <w:b w:val="0"/>
        </w:rPr>
        <w:t>will be updated ahead of implementation.)</w:t>
      </w:r>
    </w:p>
    <w:p w14:paraId="56B6809E" w14:textId="00818A00" w:rsidR="001F7D7E" w:rsidRDefault="001F7D7E" w:rsidP="006F4509">
      <w:pPr>
        <w:pStyle w:val="Boldheading"/>
      </w:pPr>
      <w:r>
        <w:t>Impacted sections</w:t>
      </w:r>
    </w:p>
    <w:p w14:paraId="32710690" w14:textId="260BBD05" w:rsidR="001F7D7E" w:rsidRDefault="001F7D7E" w:rsidP="006834D5">
      <w:r>
        <w:t>We have made changes to t</w:t>
      </w:r>
      <w:r w:rsidR="002B7930">
        <w:t>he following sections for CP1522</w:t>
      </w:r>
      <w:r>
        <w:t>:</w:t>
      </w:r>
    </w:p>
    <w:p w14:paraId="3515A1FF" w14:textId="77777777" w:rsidR="001F7D7E" w:rsidRDefault="001F7D7E" w:rsidP="001F7D7E">
      <w:pPr>
        <w:pStyle w:val="ListParagraph"/>
        <w:numPr>
          <w:ilvl w:val="0"/>
          <w:numId w:val="45"/>
        </w:numPr>
        <w:tabs>
          <w:tab w:val="clear" w:pos="567"/>
        </w:tabs>
        <w:spacing w:after="240" w:line="240" w:lineRule="auto"/>
      </w:pPr>
      <w:r>
        <w:t>1.1;1.1.1;1.2;1.2.1;1.2.2;1.3.2; 1.4</w:t>
      </w:r>
    </w:p>
    <w:p w14:paraId="19F48BC1" w14:textId="77777777" w:rsidR="001F7D7E" w:rsidRDefault="001F7D7E" w:rsidP="001F7D7E">
      <w:pPr>
        <w:pStyle w:val="ListParagraph"/>
        <w:numPr>
          <w:ilvl w:val="0"/>
          <w:numId w:val="45"/>
        </w:numPr>
        <w:tabs>
          <w:tab w:val="clear" w:pos="567"/>
        </w:tabs>
        <w:spacing w:after="240" w:line="240" w:lineRule="auto"/>
      </w:pPr>
      <w:r>
        <w:t>3.1.4; 3.1.5;3.1.6;3.1.8;3.1.9;3.1.13;3.1.15;3.1.18;3.1.19;3.1.20;3.1.21;3.1.22;3.1.23</w:t>
      </w:r>
    </w:p>
    <w:p w14:paraId="55A235F7" w14:textId="77777777" w:rsidR="001F7D7E" w:rsidRDefault="001F7D7E" w:rsidP="001F7D7E">
      <w:pPr>
        <w:pStyle w:val="ListParagraph"/>
        <w:numPr>
          <w:ilvl w:val="0"/>
          <w:numId w:val="45"/>
        </w:numPr>
        <w:tabs>
          <w:tab w:val="clear" w:pos="567"/>
        </w:tabs>
        <w:spacing w:after="240" w:line="240" w:lineRule="auto"/>
      </w:pPr>
      <w:r>
        <w:t>3.2.3;3.2.5;3.2.6;3.2.7;3.2.8;3.2.9;3.2.10; 3.2.11</w:t>
      </w:r>
    </w:p>
    <w:p w14:paraId="4AFD302D" w14:textId="77777777" w:rsidR="001F7D7E" w:rsidRDefault="001F7D7E" w:rsidP="001F7D7E">
      <w:pPr>
        <w:pStyle w:val="ListParagraph"/>
        <w:numPr>
          <w:ilvl w:val="0"/>
          <w:numId w:val="45"/>
        </w:numPr>
        <w:tabs>
          <w:tab w:val="clear" w:pos="567"/>
        </w:tabs>
        <w:spacing w:after="240" w:line="240" w:lineRule="auto"/>
      </w:pPr>
      <w:r>
        <w:t>3.3.1.13.3.1.2;3.3.1.4;3.3.2.1;3.3.1.3;3.3.1.4;3.3.1.9;3.3.1.10;3.3.1.11;3.3.1.12; 3.3.2.1; 3.3.2.2; 3.3.2.3; 3.3.2.7</w:t>
      </w:r>
    </w:p>
    <w:p w14:paraId="6E2E1A51" w14:textId="77777777" w:rsidR="001F7D7E" w:rsidRDefault="001F7D7E" w:rsidP="001F7D7E">
      <w:pPr>
        <w:pStyle w:val="ListParagraph"/>
        <w:numPr>
          <w:ilvl w:val="0"/>
          <w:numId w:val="45"/>
        </w:numPr>
        <w:tabs>
          <w:tab w:val="clear" w:pos="567"/>
        </w:tabs>
        <w:spacing w:after="240" w:line="240" w:lineRule="auto"/>
      </w:pPr>
      <w:r>
        <w:t>3.4.1;3.4.4; 3.4.5; 3.4.8</w:t>
      </w:r>
    </w:p>
    <w:p w14:paraId="79B48BCF" w14:textId="77777777" w:rsidR="001F7D7E" w:rsidRDefault="001F7D7E" w:rsidP="001F7D7E">
      <w:pPr>
        <w:pStyle w:val="ListParagraph"/>
        <w:numPr>
          <w:ilvl w:val="0"/>
          <w:numId w:val="45"/>
        </w:numPr>
        <w:tabs>
          <w:tab w:val="clear" w:pos="567"/>
        </w:tabs>
        <w:spacing w:after="240" w:line="240" w:lineRule="auto"/>
      </w:pPr>
      <w:r>
        <w:t>3.5.10</w:t>
      </w:r>
    </w:p>
    <w:p w14:paraId="1E64841B" w14:textId="77777777" w:rsidR="001F7D7E" w:rsidRDefault="001F7D7E" w:rsidP="001F7D7E">
      <w:pPr>
        <w:pStyle w:val="ListParagraph"/>
        <w:numPr>
          <w:ilvl w:val="0"/>
          <w:numId w:val="45"/>
        </w:numPr>
        <w:tabs>
          <w:tab w:val="clear" w:pos="567"/>
        </w:tabs>
        <w:spacing w:after="240" w:line="240" w:lineRule="auto"/>
      </w:pPr>
      <w:r>
        <w:t>3.6.1.1</w:t>
      </w:r>
    </w:p>
    <w:p w14:paraId="112CB5AF" w14:textId="77777777" w:rsidR="001F7D7E" w:rsidRDefault="001F7D7E" w:rsidP="001F7D7E">
      <w:pPr>
        <w:pStyle w:val="ListParagraph"/>
        <w:numPr>
          <w:ilvl w:val="0"/>
          <w:numId w:val="45"/>
        </w:numPr>
        <w:tabs>
          <w:tab w:val="clear" w:pos="567"/>
        </w:tabs>
        <w:spacing w:after="240" w:line="240" w:lineRule="auto"/>
      </w:pPr>
      <w:r>
        <w:t>3.7.1;3.7.2;3.7.5; 3.7.7; 3.7.8</w:t>
      </w:r>
    </w:p>
    <w:p w14:paraId="7B42C50D" w14:textId="77777777" w:rsidR="001F7D7E" w:rsidRDefault="001F7D7E" w:rsidP="001F7D7E">
      <w:pPr>
        <w:pStyle w:val="ListParagraph"/>
        <w:numPr>
          <w:ilvl w:val="0"/>
          <w:numId w:val="45"/>
        </w:numPr>
        <w:tabs>
          <w:tab w:val="clear" w:pos="567"/>
        </w:tabs>
        <w:spacing w:after="240" w:line="240" w:lineRule="auto"/>
      </w:pPr>
      <w:r>
        <w:t>3.8.1; 3.8.2; 3.8.3</w:t>
      </w:r>
    </w:p>
    <w:p w14:paraId="4B8E72B1" w14:textId="77777777" w:rsidR="001F7D7E" w:rsidRDefault="001F7D7E" w:rsidP="001F7D7E">
      <w:pPr>
        <w:pStyle w:val="ListParagraph"/>
        <w:numPr>
          <w:ilvl w:val="0"/>
          <w:numId w:val="45"/>
        </w:numPr>
        <w:tabs>
          <w:tab w:val="clear" w:pos="567"/>
        </w:tabs>
        <w:spacing w:after="240" w:line="240" w:lineRule="auto"/>
      </w:pPr>
      <w:r>
        <w:t>3.9.1.3; 3.9.2.1; 3.9.2.4;</w:t>
      </w:r>
    </w:p>
    <w:p w14:paraId="32D2CA97" w14:textId="77777777" w:rsidR="001F7D7E" w:rsidRDefault="001F7D7E" w:rsidP="001F7D7E">
      <w:pPr>
        <w:pStyle w:val="ListParagraph"/>
        <w:numPr>
          <w:ilvl w:val="0"/>
          <w:numId w:val="45"/>
        </w:numPr>
        <w:tabs>
          <w:tab w:val="clear" w:pos="567"/>
        </w:tabs>
        <w:spacing w:after="240" w:line="240" w:lineRule="auto"/>
      </w:pPr>
      <w:r>
        <w:t>3.11.3; 3.11.4</w:t>
      </w:r>
    </w:p>
    <w:p w14:paraId="5BB2D7F9" w14:textId="77777777" w:rsidR="001F7D7E" w:rsidRDefault="001F7D7E" w:rsidP="001F7D7E">
      <w:pPr>
        <w:pStyle w:val="ListParagraph"/>
        <w:numPr>
          <w:ilvl w:val="0"/>
          <w:numId w:val="45"/>
        </w:numPr>
        <w:tabs>
          <w:tab w:val="clear" w:pos="567"/>
        </w:tabs>
        <w:spacing w:after="240" w:line="240" w:lineRule="auto"/>
      </w:pPr>
      <w:r>
        <w:t>4.5.4</w:t>
      </w:r>
    </w:p>
    <w:p w14:paraId="7714527B" w14:textId="77777777" w:rsidR="001F7D7E" w:rsidRDefault="001F7D7E" w:rsidP="001F7D7E">
      <w:pPr>
        <w:pStyle w:val="ListParagraph"/>
        <w:numPr>
          <w:ilvl w:val="0"/>
          <w:numId w:val="45"/>
        </w:numPr>
        <w:tabs>
          <w:tab w:val="clear" w:pos="567"/>
        </w:tabs>
        <w:spacing w:after="240" w:line="240" w:lineRule="auto"/>
      </w:pPr>
      <w:r>
        <w:t>4.6</w:t>
      </w:r>
    </w:p>
    <w:p w14:paraId="61AD2F85" w14:textId="77777777" w:rsidR="001F7D7E" w:rsidRDefault="001F7D7E" w:rsidP="001F7D7E">
      <w:pPr>
        <w:pStyle w:val="ListParagraph"/>
        <w:numPr>
          <w:ilvl w:val="0"/>
          <w:numId w:val="45"/>
        </w:numPr>
        <w:tabs>
          <w:tab w:val="clear" w:pos="567"/>
        </w:tabs>
        <w:spacing w:after="240" w:line="240" w:lineRule="auto"/>
      </w:pPr>
      <w:r>
        <w:t>4.6.3.1 (c) and (f)</w:t>
      </w:r>
    </w:p>
    <w:p w14:paraId="3DE7090E" w14:textId="77777777" w:rsidR="006F4509" w:rsidRDefault="001F7D7E" w:rsidP="006834D5">
      <w:pPr>
        <w:pStyle w:val="ListParagraph"/>
        <w:numPr>
          <w:ilvl w:val="0"/>
          <w:numId w:val="45"/>
        </w:numPr>
        <w:tabs>
          <w:tab w:val="clear" w:pos="567"/>
        </w:tabs>
        <w:spacing w:after="240" w:line="240" w:lineRule="auto"/>
      </w:pPr>
      <w:r>
        <w:t>4.6.3.3</w:t>
      </w:r>
    </w:p>
    <w:p w14:paraId="3E41CE36" w14:textId="77777777" w:rsidR="006F4509" w:rsidRDefault="006F4509" w:rsidP="006F4509">
      <w:pPr>
        <w:pStyle w:val="ListParagraph"/>
        <w:tabs>
          <w:tab w:val="clear" w:pos="567"/>
        </w:tabs>
        <w:spacing w:after="240" w:line="240" w:lineRule="auto"/>
      </w:pPr>
    </w:p>
    <w:p w14:paraId="5A635A78" w14:textId="08870119" w:rsidR="001F7D7E" w:rsidRDefault="001F7D7E" w:rsidP="006F4509">
      <w:pPr>
        <w:pStyle w:val="Boldheading"/>
      </w:pPr>
      <w:r>
        <w:t>Using ‘Tracked Changes’</w:t>
      </w:r>
    </w:p>
    <w:p w14:paraId="30928C61" w14:textId="77777777" w:rsidR="001F7D7E" w:rsidRDefault="001F7D7E" w:rsidP="006834D5">
      <w:pPr>
        <w:pStyle w:val="BodyText"/>
      </w:pPr>
      <w:r>
        <w:t>In Microsoft Word, the tracked changes function is under the ‘Review’ tab.</w:t>
      </w:r>
    </w:p>
    <w:p w14:paraId="01203677" w14:textId="77777777" w:rsidR="001F7D7E" w:rsidRDefault="001F7D7E" w:rsidP="006834D5">
      <w:pPr>
        <w:pStyle w:val="BodyText"/>
      </w:pPr>
      <w:r>
        <w:t>Selecting the ‘All Markup’ view will show the original document with any additions and deletions clearly marked.</w:t>
      </w:r>
    </w:p>
    <w:p w14:paraId="4BD622CF" w14:textId="77777777" w:rsidR="001F7D7E" w:rsidRDefault="001F7D7E" w:rsidP="006834D5">
      <w:pPr>
        <w:pStyle w:val="BodyText"/>
      </w:pPr>
      <w:r>
        <w:t xml:space="preserve">To navigate between redlined changes, you can either scroll through using the </w:t>
      </w:r>
      <w:r>
        <w:rPr>
          <w:noProof/>
          <w:lang w:val="en-GB" w:eastAsia="en-GB"/>
        </w:rPr>
        <w:drawing>
          <wp:inline distT="0" distB="0" distL="0" distR="0" wp14:anchorId="6C4C055D" wp14:editId="3B76C21D">
            <wp:extent cx="416560" cy="1365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t="11267" b="11267"/>
                    <a:stretch>
                      <a:fillRect/>
                    </a:stretch>
                  </pic:blipFill>
                  <pic:spPr bwMode="auto">
                    <a:xfrm>
                      <a:off x="0" y="0"/>
                      <a:ext cx="416560" cy="136525"/>
                    </a:xfrm>
                    <a:prstGeom prst="rect">
                      <a:avLst/>
                    </a:prstGeom>
                    <a:noFill/>
                    <a:ln>
                      <a:noFill/>
                    </a:ln>
                  </pic:spPr>
                </pic:pic>
              </a:graphicData>
            </a:graphic>
          </wp:inline>
        </w:drawing>
      </w:r>
      <w:r>
        <w:t xml:space="preserve"> and </w:t>
      </w:r>
      <w:r>
        <w:rPr>
          <w:noProof/>
          <w:lang w:val="en-GB" w:eastAsia="en-GB"/>
        </w:rPr>
        <w:drawing>
          <wp:inline distT="0" distB="0" distL="0" distR="0" wp14:anchorId="560199CA" wp14:editId="1675D09F">
            <wp:extent cx="579755" cy="143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t="4208" b="19427"/>
                    <a:stretch>
                      <a:fillRect/>
                    </a:stretch>
                  </pic:blipFill>
                  <pic:spPr bwMode="auto">
                    <a:xfrm>
                      <a:off x="0" y="0"/>
                      <a:ext cx="579755" cy="143510"/>
                    </a:xfrm>
                    <a:prstGeom prst="rect">
                      <a:avLst/>
                    </a:prstGeom>
                    <a:noFill/>
                    <a:ln>
                      <a:noFill/>
                    </a:ln>
                  </pic:spPr>
                </pic:pic>
              </a:graphicData>
            </a:graphic>
          </wp:inline>
        </w:drawing>
      </w:r>
      <w:r>
        <w:t xml:space="preserve"> buttons, or to see a full list of off changes you can open out the </w:t>
      </w:r>
      <w:r>
        <w:rPr>
          <w:noProof/>
          <w:lang w:val="en-GB" w:eastAsia="en-GB"/>
        </w:rPr>
        <w:drawing>
          <wp:inline distT="0" distB="0" distL="0" distR="0" wp14:anchorId="40D12F5D" wp14:editId="3412E731">
            <wp:extent cx="1064260" cy="1708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4260" cy="170815"/>
                    </a:xfrm>
                    <a:prstGeom prst="rect">
                      <a:avLst/>
                    </a:prstGeom>
                    <a:noFill/>
                    <a:ln>
                      <a:noFill/>
                    </a:ln>
                  </pic:spPr>
                </pic:pic>
              </a:graphicData>
            </a:graphic>
          </wp:inline>
        </w:drawing>
      </w:r>
      <w:r>
        <w:t xml:space="preserve">. </w:t>
      </w:r>
    </w:p>
    <w:p w14:paraId="71024626" w14:textId="77777777" w:rsidR="001F7D7E" w:rsidRDefault="001F7D7E" w:rsidP="006834D5">
      <w:pPr>
        <w:pStyle w:val="BodyText"/>
      </w:pPr>
    </w:p>
    <w:p w14:paraId="7F4A1B22" w14:textId="77777777" w:rsidR="001F7D7E" w:rsidRDefault="001F7D7E" w:rsidP="006834D5">
      <w:pPr>
        <w:pStyle w:val="BodyText"/>
        <w:rPr>
          <w:b/>
        </w:rPr>
      </w:pPr>
      <w:r>
        <w:t xml:space="preserve">If you require assistance in assessing this redlining, please contact </w:t>
      </w:r>
      <w:r>
        <w:rPr>
          <w:b/>
        </w:rPr>
        <w:t>Faysal Mahad</w:t>
      </w:r>
      <w:r>
        <w:t xml:space="preserve"> on </w:t>
      </w:r>
      <w:r>
        <w:rPr>
          <w:b/>
        </w:rPr>
        <w:t>020 7380 4375</w:t>
      </w:r>
      <w:r>
        <w:t xml:space="preserve"> or email </w:t>
      </w:r>
      <w:hyperlink r:id="rId11" w:history="1">
        <w:r>
          <w:rPr>
            <w:rStyle w:val="Hyperlink"/>
            <w:b/>
          </w:rPr>
          <w:t>BSC.change@elexon.co.uk</w:t>
        </w:r>
      </w:hyperlink>
      <w:r>
        <w:rPr>
          <w:b/>
        </w:rPr>
        <w:t>.</w:t>
      </w:r>
    </w:p>
    <w:p w14:paraId="58FFE6F4" w14:textId="77777777" w:rsidR="001F7D7E" w:rsidRDefault="001F7D7E"/>
    <w:p w14:paraId="769F657A" w14:textId="7C28ADB7" w:rsidR="001F7D7E" w:rsidRDefault="001F7D7E">
      <w:pPr>
        <w:keepLines w:val="0"/>
      </w:pPr>
    </w:p>
    <w:p w14:paraId="3F9D5318" w14:textId="77777777" w:rsidR="001F7D7E" w:rsidRDefault="001F7D7E">
      <w:pPr>
        <w:keepLines w:val="0"/>
      </w:pPr>
      <w:r>
        <w:br w:type="page"/>
      </w:r>
    </w:p>
    <w:p w14:paraId="307B102F" w14:textId="77777777" w:rsidR="005E5B81" w:rsidRDefault="005E5B81">
      <w:pPr>
        <w:keepLines w:val="0"/>
      </w:pPr>
    </w:p>
    <w:tbl>
      <w:tblPr>
        <w:tblW w:w="5000" w:type="pct"/>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313"/>
      </w:tblGrid>
      <w:tr w:rsidR="005E5B81" w:rsidRPr="001937E0" w14:paraId="4A091F96" w14:textId="77777777">
        <w:trPr>
          <w:trHeight w:val="13013"/>
          <w:jc w:val="center"/>
        </w:trPr>
        <w:tc>
          <w:tcPr>
            <w:tcW w:w="5000" w:type="pct"/>
            <w:shd w:val="clear" w:color="auto" w:fill="auto"/>
          </w:tcPr>
          <w:p w14:paraId="5C05024A" w14:textId="77777777" w:rsidR="005E5B81" w:rsidRDefault="005E5B81">
            <w:pPr>
              <w:keepLines w:val="0"/>
              <w:spacing w:after="240"/>
              <w:jc w:val="center"/>
              <w:rPr>
                <w:b/>
                <w:spacing w:val="-3"/>
                <w:sz w:val="28"/>
                <w:szCs w:val="28"/>
              </w:rPr>
            </w:pPr>
          </w:p>
          <w:p w14:paraId="4735AC38" w14:textId="77777777" w:rsidR="005E5B81" w:rsidRPr="001937E0" w:rsidRDefault="00B44C2A">
            <w:pPr>
              <w:suppressAutoHyphens/>
              <w:spacing w:after="240"/>
              <w:jc w:val="center"/>
              <w:rPr>
                <w:b/>
                <w:sz w:val="28"/>
                <w:szCs w:val="28"/>
              </w:rPr>
            </w:pPr>
            <w:r w:rsidRPr="001937E0">
              <w:rPr>
                <w:b/>
                <w:sz w:val="28"/>
                <w:szCs w:val="28"/>
              </w:rPr>
              <w:t>Balancing and Settlement Code</w:t>
            </w:r>
          </w:p>
          <w:p w14:paraId="711CCA4A" w14:textId="77777777" w:rsidR="005E5B81" w:rsidRPr="001937E0" w:rsidRDefault="005E5B81">
            <w:pPr>
              <w:suppressAutoHyphens/>
              <w:spacing w:after="240"/>
              <w:jc w:val="center"/>
              <w:rPr>
                <w:b/>
                <w:sz w:val="28"/>
                <w:szCs w:val="28"/>
              </w:rPr>
            </w:pPr>
          </w:p>
          <w:p w14:paraId="788972F0" w14:textId="77777777" w:rsidR="005E5B81" w:rsidRPr="001937E0" w:rsidRDefault="005E5B81">
            <w:pPr>
              <w:suppressAutoHyphens/>
              <w:spacing w:after="240"/>
              <w:jc w:val="center"/>
              <w:rPr>
                <w:b/>
                <w:sz w:val="28"/>
                <w:szCs w:val="28"/>
              </w:rPr>
            </w:pPr>
          </w:p>
          <w:p w14:paraId="4C0B5D58" w14:textId="77777777" w:rsidR="005E5B81" w:rsidRPr="001937E0" w:rsidRDefault="00B44C2A">
            <w:pPr>
              <w:suppressAutoHyphens/>
              <w:spacing w:after="240"/>
              <w:jc w:val="center"/>
              <w:rPr>
                <w:b/>
                <w:sz w:val="28"/>
                <w:szCs w:val="28"/>
              </w:rPr>
            </w:pPr>
            <w:r w:rsidRPr="001937E0">
              <w:rPr>
                <w:b/>
                <w:sz w:val="28"/>
                <w:szCs w:val="28"/>
              </w:rPr>
              <w:t>BSC PROCEDURE</w:t>
            </w:r>
          </w:p>
          <w:p w14:paraId="6B08D20E" w14:textId="77777777" w:rsidR="005E5B81" w:rsidRPr="001937E0" w:rsidRDefault="005E5B81">
            <w:pPr>
              <w:suppressAutoHyphens/>
              <w:spacing w:after="240"/>
              <w:jc w:val="center"/>
              <w:rPr>
                <w:b/>
                <w:sz w:val="28"/>
                <w:szCs w:val="28"/>
              </w:rPr>
            </w:pPr>
          </w:p>
          <w:p w14:paraId="4C6F622A" w14:textId="77777777" w:rsidR="005E5B81" w:rsidRPr="001937E0" w:rsidRDefault="005E5B81">
            <w:pPr>
              <w:suppressAutoHyphens/>
              <w:spacing w:after="240"/>
              <w:jc w:val="center"/>
              <w:rPr>
                <w:b/>
                <w:sz w:val="28"/>
                <w:szCs w:val="28"/>
              </w:rPr>
            </w:pPr>
          </w:p>
          <w:p w14:paraId="6815C17E" w14:textId="77777777" w:rsidR="005E5B81" w:rsidRPr="001937E0" w:rsidRDefault="00B44C2A">
            <w:pPr>
              <w:suppressAutoHyphens/>
              <w:spacing w:after="240"/>
              <w:jc w:val="center"/>
              <w:rPr>
                <w:b/>
                <w:sz w:val="28"/>
                <w:szCs w:val="28"/>
              </w:rPr>
            </w:pPr>
            <w:r w:rsidRPr="001937E0">
              <w:rPr>
                <w:b/>
                <w:sz w:val="28"/>
                <w:szCs w:val="28"/>
              </w:rPr>
              <w:t>Unmetered Supplies Registered in SMRS</w:t>
            </w:r>
          </w:p>
          <w:p w14:paraId="25ACEF9E" w14:textId="77777777" w:rsidR="005E5B81" w:rsidRPr="001937E0" w:rsidRDefault="005E5B81">
            <w:pPr>
              <w:suppressAutoHyphens/>
              <w:spacing w:after="240"/>
              <w:jc w:val="center"/>
              <w:rPr>
                <w:b/>
                <w:sz w:val="28"/>
                <w:szCs w:val="28"/>
              </w:rPr>
            </w:pPr>
          </w:p>
          <w:p w14:paraId="76714900" w14:textId="77777777" w:rsidR="005E5B81" w:rsidRPr="001937E0" w:rsidRDefault="005E5B81">
            <w:pPr>
              <w:suppressAutoHyphens/>
              <w:spacing w:after="240"/>
              <w:jc w:val="center"/>
              <w:rPr>
                <w:b/>
                <w:sz w:val="28"/>
                <w:szCs w:val="28"/>
              </w:rPr>
            </w:pPr>
          </w:p>
          <w:p w14:paraId="730A8593" w14:textId="77777777" w:rsidR="005E5B81" w:rsidRPr="001937E0" w:rsidRDefault="005E5B81">
            <w:pPr>
              <w:suppressAutoHyphens/>
              <w:spacing w:after="240"/>
              <w:jc w:val="center"/>
              <w:rPr>
                <w:b/>
                <w:sz w:val="28"/>
                <w:szCs w:val="28"/>
              </w:rPr>
            </w:pPr>
          </w:p>
          <w:p w14:paraId="75B34CEA" w14:textId="77777777" w:rsidR="005E5B81" w:rsidRPr="001937E0" w:rsidRDefault="00B44C2A">
            <w:pPr>
              <w:suppressAutoHyphens/>
              <w:spacing w:after="240"/>
              <w:jc w:val="center"/>
              <w:rPr>
                <w:b/>
                <w:sz w:val="28"/>
                <w:szCs w:val="28"/>
              </w:rPr>
            </w:pPr>
            <w:r w:rsidRPr="001937E0">
              <w:rPr>
                <w:b/>
                <w:sz w:val="28"/>
                <w:szCs w:val="28"/>
              </w:rPr>
              <w:t>BSCP520</w:t>
            </w:r>
          </w:p>
          <w:p w14:paraId="7A9A983A" w14:textId="77777777" w:rsidR="005E5B81" w:rsidRPr="001937E0" w:rsidRDefault="005E5B81">
            <w:pPr>
              <w:suppressAutoHyphens/>
              <w:spacing w:after="240"/>
              <w:jc w:val="center"/>
              <w:rPr>
                <w:b/>
                <w:sz w:val="28"/>
                <w:szCs w:val="28"/>
              </w:rPr>
            </w:pPr>
          </w:p>
          <w:p w14:paraId="17CEE694" w14:textId="77777777" w:rsidR="005E5B81" w:rsidRPr="001937E0" w:rsidRDefault="005E5B81">
            <w:pPr>
              <w:suppressAutoHyphens/>
              <w:spacing w:after="240"/>
              <w:jc w:val="center"/>
              <w:rPr>
                <w:b/>
                <w:sz w:val="28"/>
                <w:szCs w:val="28"/>
              </w:rPr>
            </w:pPr>
          </w:p>
          <w:p w14:paraId="777078D4" w14:textId="77777777" w:rsidR="005E5B81" w:rsidRPr="001937E0" w:rsidRDefault="005E5B81">
            <w:pPr>
              <w:suppressAutoHyphens/>
              <w:spacing w:after="240"/>
              <w:jc w:val="center"/>
              <w:rPr>
                <w:b/>
                <w:sz w:val="28"/>
                <w:szCs w:val="28"/>
              </w:rPr>
            </w:pPr>
          </w:p>
          <w:p w14:paraId="30D85EA5" w14:textId="77777777" w:rsidR="005E5B81" w:rsidRPr="001937E0" w:rsidRDefault="006834D5">
            <w:pPr>
              <w:suppressAutoHyphens/>
              <w:spacing w:after="240"/>
              <w:jc w:val="center"/>
              <w:rPr>
                <w:b/>
                <w:sz w:val="28"/>
                <w:szCs w:val="28"/>
              </w:rPr>
            </w:pPr>
            <w:fldSimple w:instr=" DOCPROPERTY  &quot;Version Number&quot;  \* MERGEFORMAT ">
              <w:r w:rsidR="002E37BD" w:rsidRPr="001937E0">
                <w:rPr>
                  <w:b/>
                  <w:sz w:val="28"/>
                  <w:szCs w:val="28"/>
                </w:rPr>
                <w:t>Version 26.0</w:t>
              </w:r>
            </w:fldSimple>
          </w:p>
          <w:p w14:paraId="77B39CB5" w14:textId="77777777" w:rsidR="005E5B81" w:rsidRPr="001937E0" w:rsidRDefault="005E5B81">
            <w:pPr>
              <w:suppressAutoHyphens/>
              <w:spacing w:after="240"/>
              <w:jc w:val="center"/>
              <w:rPr>
                <w:b/>
                <w:sz w:val="28"/>
                <w:szCs w:val="28"/>
              </w:rPr>
            </w:pPr>
          </w:p>
          <w:p w14:paraId="408FB182" w14:textId="77777777" w:rsidR="005E5B81" w:rsidRPr="001937E0" w:rsidRDefault="005E5B81">
            <w:pPr>
              <w:suppressAutoHyphens/>
              <w:spacing w:after="240"/>
              <w:jc w:val="center"/>
              <w:rPr>
                <w:b/>
                <w:sz w:val="28"/>
                <w:szCs w:val="28"/>
              </w:rPr>
            </w:pPr>
          </w:p>
          <w:p w14:paraId="6399957A" w14:textId="77777777" w:rsidR="005E5B81" w:rsidRPr="001937E0" w:rsidRDefault="00B44C2A">
            <w:pPr>
              <w:suppressAutoHyphens/>
              <w:spacing w:after="240"/>
              <w:jc w:val="center"/>
              <w:rPr>
                <w:b/>
                <w:sz w:val="28"/>
                <w:szCs w:val="28"/>
              </w:rPr>
            </w:pPr>
            <w:r w:rsidRPr="001937E0">
              <w:rPr>
                <w:b/>
                <w:sz w:val="28"/>
                <w:szCs w:val="28"/>
              </w:rPr>
              <w:t xml:space="preserve">Date: </w:t>
            </w:r>
            <w:fldSimple w:instr=" DOCPROPERTY  &quot;Effective Date&quot;  \* MERGEFORMAT ">
              <w:r w:rsidR="002E37BD" w:rsidRPr="001937E0">
                <w:rPr>
                  <w:b/>
                  <w:sz w:val="28"/>
                  <w:szCs w:val="28"/>
                </w:rPr>
                <w:t>1 November 2018</w:t>
              </w:r>
            </w:fldSimple>
          </w:p>
          <w:p w14:paraId="16084D94" w14:textId="77777777" w:rsidR="005E5B81" w:rsidRPr="001937E0" w:rsidRDefault="005E5B81">
            <w:pPr>
              <w:suppressAutoHyphens/>
              <w:spacing w:after="240"/>
              <w:jc w:val="center"/>
              <w:rPr>
                <w:b/>
                <w:sz w:val="28"/>
                <w:szCs w:val="28"/>
              </w:rPr>
            </w:pPr>
          </w:p>
          <w:p w14:paraId="5794DB97" w14:textId="77777777" w:rsidR="005E5B81" w:rsidRPr="001937E0" w:rsidRDefault="005E5B81">
            <w:pPr>
              <w:suppressAutoHyphens/>
              <w:spacing w:after="240"/>
              <w:jc w:val="center"/>
              <w:rPr>
                <w:b/>
                <w:sz w:val="28"/>
              </w:rPr>
            </w:pPr>
          </w:p>
          <w:p w14:paraId="04B90BDF" w14:textId="77777777" w:rsidR="005E5B81" w:rsidRPr="001937E0" w:rsidRDefault="005E5B81">
            <w:pPr>
              <w:suppressAutoHyphens/>
              <w:spacing w:after="54"/>
              <w:jc w:val="center"/>
            </w:pPr>
          </w:p>
        </w:tc>
      </w:tr>
    </w:tbl>
    <w:p w14:paraId="5B0D9276" w14:textId="77777777" w:rsidR="005E5B81" w:rsidRPr="001937E0" w:rsidRDefault="005E5B81">
      <w:pPr>
        <w:keepLines w:val="0"/>
        <w:tabs>
          <w:tab w:val="center" w:pos="4513"/>
        </w:tabs>
        <w:jc w:val="center"/>
        <w:rPr>
          <w:b/>
        </w:rPr>
      </w:pPr>
    </w:p>
    <w:p w14:paraId="32B891F5" w14:textId="77777777" w:rsidR="005E5B81" w:rsidRPr="001937E0" w:rsidRDefault="00B44C2A">
      <w:pPr>
        <w:keepLines w:val="0"/>
        <w:pageBreakBefore/>
        <w:tabs>
          <w:tab w:val="center" w:pos="4513"/>
        </w:tabs>
        <w:spacing w:after="240"/>
        <w:jc w:val="center"/>
        <w:rPr>
          <w:b/>
          <w:u w:val="single"/>
        </w:rPr>
      </w:pPr>
      <w:r w:rsidRPr="001937E0">
        <w:rPr>
          <w:b/>
          <w:spacing w:val="-3"/>
          <w:u w:val="single"/>
        </w:rPr>
        <w:lastRenderedPageBreak/>
        <w:t>BSCP520</w:t>
      </w:r>
    </w:p>
    <w:p w14:paraId="6DC43CB7" w14:textId="77777777" w:rsidR="005E5B81" w:rsidRPr="001937E0" w:rsidRDefault="00B44C2A">
      <w:pPr>
        <w:keepLines w:val="0"/>
        <w:tabs>
          <w:tab w:val="center" w:pos="4513"/>
        </w:tabs>
        <w:spacing w:after="240"/>
        <w:jc w:val="center"/>
        <w:rPr>
          <w:b/>
          <w:u w:val="single"/>
        </w:rPr>
      </w:pPr>
      <w:r w:rsidRPr="001937E0">
        <w:rPr>
          <w:b/>
          <w:u w:val="single"/>
        </w:rPr>
        <w:t>relating to</w:t>
      </w:r>
    </w:p>
    <w:p w14:paraId="1C5A3B15" w14:textId="77777777" w:rsidR="005E5B81" w:rsidRPr="001937E0" w:rsidRDefault="00B44C2A">
      <w:pPr>
        <w:keepLines w:val="0"/>
        <w:tabs>
          <w:tab w:val="center" w:pos="4513"/>
        </w:tabs>
        <w:spacing w:after="240"/>
        <w:jc w:val="center"/>
      </w:pPr>
      <w:r w:rsidRPr="001937E0">
        <w:rPr>
          <w:b/>
          <w:spacing w:val="-3"/>
          <w:u w:val="single"/>
        </w:rPr>
        <w:t>Unmetered Supplies Registered in SMRS</w:t>
      </w:r>
    </w:p>
    <w:p w14:paraId="4C995F2F" w14:textId="77777777" w:rsidR="005E5B81" w:rsidRPr="001937E0" w:rsidRDefault="005E5B81">
      <w:pPr>
        <w:keepLines w:val="0"/>
        <w:spacing w:after="240"/>
        <w:ind w:left="851" w:hanging="851"/>
        <w:jc w:val="both"/>
      </w:pPr>
    </w:p>
    <w:p w14:paraId="32E55DA6" w14:textId="77777777" w:rsidR="005E5B81" w:rsidRPr="001937E0" w:rsidRDefault="00B44C2A">
      <w:pPr>
        <w:keepLines w:val="0"/>
        <w:spacing w:after="240"/>
        <w:ind w:left="851" w:hanging="851"/>
        <w:jc w:val="both"/>
      </w:pPr>
      <w:r w:rsidRPr="001937E0">
        <w:t>1.</w:t>
      </w:r>
      <w:r w:rsidRPr="001937E0">
        <w:tab/>
        <w:t>Reference is made to the Balancing and Settlement Code (the Code) for the Electricity Industry in Great Britain and, in particular, to the definition of "BSC Procedure".</w:t>
      </w:r>
    </w:p>
    <w:p w14:paraId="24467F66" w14:textId="77777777" w:rsidR="005E5B81" w:rsidRPr="001937E0" w:rsidRDefault="00B44C2A">
      <w:pPr>
        <w:keepLines w:val="0"/>
        <w:spacing w:after="240"/>
        <w:ind w:left="851" w:hanging="851"/>
        <w:jc w:val="both"/>
      </w:pPr>
      <w:r w:rsidRPr="001937E0">
        <w:t>2.</w:t>
      </w:r>
      <w:r w:rsidRPr="001937E0">
        <w:tab/>
        <w:t xml:space="preserve">This is </w:t>
      </w:r>
      <w:r w:rsidRPr="001937E0">
        <w:rPr>
          <w:spacing w:val="-3"/>
        </w:rPr>
        <w:t xml:space="preserve">BSCP520, </w:t>
      </w:r>
      <w:fldSimple w:instr=" DOCPROPERTY  &quot;Version Number&quot;  \* MERGEFORMAT ">
        <w:r w:rsidR="002E37BD" w:rsidRPr="001937E0">
          <w:rPr>
            <w:spacing w:val="-3"/>
          </w:rPr>
          <w:t>Version 26.0</w:t>
        </w:r>
      </w:fldSimple>
      <w:r w:rsidRPr="001937E0">
        <w:rPr>
          <w:spacing w:val="-3"/>
        </w:rPr>
        <w:t xml:space="preserve"> </w:t>
      </w:r>
      <w:r w:rsidRPr="001937E0">
        <w:t>relating to Unmetered Supplies Registered in SMRS.</w:t>
      </w:r>
    </w:p>
    <w:p w14:paraId="3F923A94" w14:textId="77777777" w:rsidR="005E5B81" w:rsidRPr="001937E0" w:rsidRDefault="00B44C2A">
      <w:pPr>
        <w:keepLines w:val="0"/>
        <w:spacing w:after="240"/>
        <w:ind w:left="851" w:hanging="851"/>
        <w:jc w:val="both"/>
      </w:pPr>
      <w:r w:rsidRPr="001937E0">
        <w:t>3.</w:t>
      </w:r>
      <w:r w:rsidRPr="001937E0">
        <w:tab/>
        <w:t xml:space="preserve">This BSC Procedure is effective from </w:t>
      </w:r>
      <w:fldSimple w:instr=" DOCPROPERTY  &quot;Effective Date&quot;  \* MERGEFORMAT ">
        <w:r w:rsidR="002E37BD" w:rsidRPr="001937E0">
          <w:t>1 November 2018</w:t>
        </w:r>
      </w:fldSimple>
      <w:r w:rsidRPr="001937E0">
        <w:rPr>
          <w:rStyle w:val="PageNumber"/>
        </w:rPr>
        <w:t>.</w:t>
      </w:r>
    </w:p>
    <w:p w14:paraId="67DE2764" w14:textId="77777777" w:rsidR="005E5B81" w:rsidRPr="001937E0" w:rsidRDefault="00B44C2A">
      <w:pPr>
        <w:keepLines w:val="0"/>
        <w:spacing w:after="240"/>
        <w:ind w:left="851" w:hanging="851"/>
        <w:jc w:val="both"/>
      </w:pPr>
      <w:r w:rsidRPr="001937E0">
        <w:t>4.</w:t>
      </w:r>
      <w:r w:rsidRPr="001937E0">
        <w:tab/>
        <w:t>This BSC Procedure has been approved by the Panel.</w:t>
      </w:r>
    </w:p>
    <w:p w14:paraId="509A092F" w14:textId="77777777" w:rsidR="005E5B81" w:rsidRPr="001937E0" w:rsidRDefault="005E5B81">
      <w:pPr>
        <w:keepLines w:val="0"/>
        <w:spacing w:after="240"/>
        <w:ind w:left="851" w:hanging="851"/>
        <w:jc w:val="both"/>
        <w:rPr>
          <w:sz w:val="20"/>
        </w:rPr>
      </w:pPr>
    </w:p>
    <w:tbl>
      <w:tblPr>
        <w:tblpPr w:leftFromText="181" w:rightFromText="181" w:vertAnchor="page" w:horzAnchor="margin" w:tblpY="11943"/>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5E5B81" w:rsidRPr="001937E0" w14:paraId="0DC294CE" w14:textId="77777777">
        <w:trPr>
          <w:trHeight w:val="2900"/>
        </w:trPr>
        <w:tc>
          <w:tcPr>
            <w:tcW w:w="907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tcPr>
          <w:p w14:paraId="405F3275" w14:textId="77777777" w:rsidR="005E5B81" w:rsidRPr="001937E0" w:rsidRDefault="00B44C2A">
            <w:pPr>
              <w:pStyle w:val="CoverHeading"/>
              <w:spacing w:before="0" w:after="120"/>
              <w:jc w:val="both"/>
              <w:rPr>
                <w:rFonts w:ascii="Times New Roman" w:hAnsi="Times New Roman"/>
                <w:sz w:val="18"/>
                <w:szCs w:val="18"/>
              </w:rPr>
            </w:pPr>
            <w:r w:rsidRPr="001937E0">
              <w:rPr>
                <w:rFonts w:ascii="Times New Roman" w:hAnsi="Times New Roman"/>
                <w:sz w:val="18"/>
                <w:szCs w:val="18"/>
              </w:rPr>
              <w:t>Intellectual Property Rights, Copyright and Disclaimer</w:t>
            </w:r>
          </w:p>
          <w:p w14:paraId="1F1F78F0" w14:textId="77777777" w:rsidR="005E5B81" w:rsidRPr="001937E0" w:rsidRDefault="00B44C2A">
            <w:pPr>
              <w:pStyle w:val="Disclaimer"/>
              <w:spacing w:after="120"/>
              <w:rPr>
                <w:rFonts w:ascii="Times New Roman" w:hAnsi="Times New Roman"/>
                <w:sz w:val="18"/>
                <w:szCs w:val="18"/>
              </w:rPr>
            </w:pPr>
            <w:r w:rsidRPr="001937E0">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156F5F24" w14:textId="77777777" w:rsidR="005E5B81" w:rsidRPr="001937E0" w:rsidRDefault="00B44C2A">
            <w:pPr>
              <w:pStyle w:val="Disclaimer"/>
              <w:spacing w:after="120"/>
              <w:rPr>
                <w:rFonts w:ascii="Times New Roman" w:hAnsi="Times New Roman"/>
                <w:sz w:val="18"/>
                <w:szCs w:val="18"/>
              </w:rPr>
            </w:pPr>
            <w:r w:rsidRPr="001937E0">
              <w:rPr>
                <w:rFonts w:ascii="Times New Roman" w:hAnsi="Times New Roman"/>
                <w:sz w:val="18"/>
                <w:szCs w:val="18"/>
              </w:rPr>
              <w:t>All other rights of the copyright owner not expressly dealt with above are reserved.</w:t>
            </w:r>
          </w:p>
          <w:p w14:paraId="6CA19449" w14:textId="77777777" w:rsidR="005E5B81" w:rsidRPr="001937E0" w:rsidRDefault="00B44C2A">
            <w:pPr>
              <w:pStyle w:val="Disclaimer"/>
              <w:spacing w:after="120"/>
              <w:rPr>
                <w:sz w:val="18"/>
                <w:szCs w:val="18"/>
              </w:rPr>
            </w:pPr>
            <w:r w:rsidRPr="001937E0">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7CD3660B" w14:textId="77777777" w:rsidR="005E5B81" w:rsidRPr="001937E0" w:rsidRDefault="005E5B81">
      <w:pPr>
        <w:keepLines w:val="0"/>
        <w:spacing w:after="240"/>
        <w:ind w:left="851" w:hanging="851"/>
        <w:jc w:val="both"/>
        <w:rPr>
          <w:sz w:val="20"/>
        </w:rPr>
      </w:pPr>
    </w:p>
    <w:p w14:paraId="54FEB193" w14:textId="77777777" w:rsidR="005E5B81" w:rsidRPr="001937E0" w:rsidRDefault="005E5B81">
      <w:pPr>
        <w:keepLines w:val="0"/>
        <w:spacing w:after="240"/>
        <w:ind w:left="851" w:hanging="851"/>
        <w:jc w:val="both"/>
        <w:rPr>
          <w:sz w:val="20"/>
        </w:rPr>
      </w:pPr>
    </w:p>
    <w:p w14:paraId="49EF3EBA" w14:textId="77777777" w:rsidR="005E5B81" w:rsidRPr="001937E0" w:rsidRDefault="00B44C2A">
      <w:pPr>
        <w:keepLines w:val="0"/>
        <w:pageBreakBefore/>
        <w:spacing w:after="240"/>
        <w:jc w:val="center"/>
      </w:pPr>
      <w:r w:rsidRPr="001937E0">
        <w:rPr>
          <w:b/>
          <w:u w:val="single"/>
        </w:rPr>
        <w:t>AMENDMENT RECORD</w:t>
      </w:r>
    </w:p>
    <w:tbl>
      <w:tblPr>
        <w:tblW w:w="5000" w:type="pct"/>
        <w:tblCellMar>
          <w:left w:w="120" w:type="dxa"/>
          <w:right w:w="120" w:type="dxa"/>
        </w:tblCellMar>
        <w:tblLook w:val="0000" w:firstRow="0" w:lastRow="0" w:firstColumn="0" w:lastColumn="0" w:noHBand="0" w:noVBand="0"/>
      </w:tblPr>
      <w:tblGrid>
        <w:gridCol w:w="968"/>
        <w:gridCol w:w="1516"/>
        <w:gridCol w:w="3581"/>
        <w:gridCol w:w="1285"/>
        <w:gridCol w:w="1893"/>
      </w:tblGrid>
      <w:tr w:rsidR="005E5B81" w:rsidRPr="001937E0" w14:paraId="5F61A83E" w14:textId="77777777">
        <w:trPr>
          <w:tblHeader/>
        </w:trPr>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4635BE" w14:textId="77777777" w:rsidR="005E5B81" w:rsidRPr="001937E0" w:rsidRDefault="00B44C2A">
            <w:pPr>
              <w:keepLines w:val="0"/>
              <w:jc w:val="center"/>
              <w:rPr>
                <w:b/>
                <w:sz w:val="20"/>
              </w:rPr>
            </w:pPr>
            <w:r w:rsidRPr="001937E0">
              <w:rPr>
                <w:b/>
                <w:sz w:val="20"/>
              </w:rPr>
              <w:t>Version</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88A17F" w14:textId="77777777" w:rsidR="005E5B81" w:rsidRPr="001937E0" w:rsidRDefault="00B44C2A">
            <w:pPr>
              <w:keepLines w:val="0"/>
              <w:jc w:val="center"/>
              <w:rPr>
                <w:b/>
                <w:sz w:val="20"/>
              </w:rPr>
            </w:pPr>
            <w:r w:rsidRPr="001937E0">
              <w:rPr>
                <w:b/>
                <w:sz w:val="20"/>
              </w:rPr>
              <w:t>Date</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A87F7E" w14:textId="77777777" w:rsidR="005E5B81" w:rsidRPr="001937E0" w:rsidRDefault="00B44C2A">
            <w:pPr>
              <w:pStyle w:val="APHFland"/>
              <w:keepLines w:val="0"/>
              <w:tabs>
                <w:tab w:val="clear" w:pos="6912"/>
                <w:tab w:val="clear" w:pos="13896"/>
              </w:tabs>
              <w:jc w:val="center"/>
            </w:pPr>
            <w:r w:rsidRPr="001937E0">
              <w:t>Description of Changes</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2FF671" w14:textId="77777777" w:rsidR="005E5B81" w:rsidRPr="001937E0" w:rsidRDefault="00B44C2A">
            <w:pPr>
              <w:keepLines w:val="0"/>
              <w:jc w:val="center"/>
              <w:rPr>
                <w:b/>
                <w:sz w:val="20"/>
              </w:rPr>
            </w:pPr>
            <w:r w:rsidRPr="001937E0">
              <w:rPr>
                <w:b/>
                <w:sz w:val="20"/>
              </w:rPr>
              <w:t>Changes Included</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0E15A8" w14:textId="77777777" w:rsidR="005E5B81" w:rsidRPr="001937E0" w:rsidRDefault="00B44C2A">
            <w:pPr>
              <w:keepLines w:val="0"/>
              <w:jc w:val="center"/>
              <w:rPr>
                <w:b/>
                <w:sz w:val="20"/>
              </w:rPr>
            </w:pPr>
            <w:r w:rsidRPr="001937E0">
              <w:rPr>
                <w:b/>
                <w:sz w:val="20"/>
              </w:rPr>
              <w:t>Mods/ Panel/ Committee Ref</w:t>
            </w:r>
          </w:p>
        </w:tc>
      </w:tr>
      <w:tr w:rsidR="005E5B81" w:rsidRPr="001937E0" w14:paraId="27045DCC"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80470A" w14:textId="77777777" w:rsidR="005E5B81" w:rsidRPr="001937E0" w:rsidRDefault="00B44C2A">
            <w:pPr>
              <w:keepLines w:val="0"/>
              <w:jc w:val="center"/>
              <w:rPr>
                <w:spacing w:val="-3"/>
                <w:sz w:val="20"/>
              </w:rPr>
            </w:pPr>
            <w:r w:rsidRPr="001937E0">
              <w:rPr>
                <w:spacing w:val="-3"/>
                <w:sz w:val="20"/>
              </w:rPr>
              <w:t>1.1</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320F6C" w14:textId="77777777" w:rsidR="005E5B81" w:rsidRPr="001937E0" w:rsidRDefault="00B44C2A">
            <w:pPr>
              <w:keepLines w:val="0"/>
              <w:jc w:val="center"/>
              <w:rPr>
                <w:spacing w:val="-3"/>
                <w:sz w:val="20"/>
              </w:rPr>
            </w:pPr>
            <w:r w:rsidRPr="001937E0">
              <w:rPr>
                <w:spacing w:val="-3"/>
                <w:sz w:val="20"/>
              </w:rPr>
              <w:t>Code Effective Date</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864BF8"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Version submitted for Panel approval.</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1D499A" w14:textId="77777777" w:rsidR="005E5B81" w:rsidRPr="001937E0" w:rsidRDefault="00B44C2A">
            <w:pPr>
              <w:keepLines w:val="0"/>
              <w:jc w:val="center"/>
              <w:rPr>
                <w:spacing w:val="-3"/>
                <w:sz w:val="20"/>
              </w:rPr>
            </w:pPr>
            <w:r w:rsidRPr="001937E0">
              <w:rPr>
                <w:spacing w:val="-3"/>
                <w:sz w:val="20"/>
              </w:rPr>
              <w:t>NCR329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9D70FD" w14:textId="77777777" w:rsidR="005E5B81" w:rsidRPr="001937E0" w:rsidRDefault="00B44C2A">
            <w:pPr>
              <w:keepLines w:val="0"/>
              <w:jc w:val="center"/>
              <w:rPr>
                <w:spacing w:val="-3"/>
                <w:sz w:val="20"/>
              </w:rPr>
            </w:pPr>
            <w:r w:rsidRPr="001937E0">
              <w:rPr>
                <w:spacing w:val="-3"/>
                <w:sz w:val="20"/>
              </w:rPr>
              <w:t>P/13/009</w:t>
            </w:r>
          </w:p>
        </w:tc>
      </w:tr>
      <w:tr w:rsidR="005E5B81" w:rsidRPr="001937E0" w14:paraId="5D4E68BD"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8F2450" w14:textId="77777777" w:rsidR="005E5B81" w:rsidRPr="001937E0" w:rsidRDefault="00B44C2A">
            <w:pPr>
              <w:keepLines w:val="0"/>
              <w:jc w:val="center"/>
              <w:rPr>
                <w:spacing w:val="-3"/>
                <w:sz w:val="20"/>
              </w:rPr>
            </w:pPr>
            <w:r w:rsidRPr="001937E0">
              <w:rPr>
                <w:spacing w:val="-3"/>
                <w:sz w:val="20"/>
              </w:rPr>
              <w:t>2.0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70FCA9" w14:textId="77777777" w:rsidR="005E5B81" w:rsidRPr="001937E0" w:rsidRDefault="00B44C2A">
            <w:pPr>
              <w:keepLines w:val="0"/>
              <w:jc w:val="center"/>
              <w:rPr>
                <w:spacing w:val="-3"/>
                <w:sz w:val="20"/>
              </w:rPr>
            </w:pPr>
            <w:r w:rsidRPr="001937E0">
              <w:rPr>
                <w:spacing w:val="-3"/>
                <w:sz w:val="20"/>
              </w:rPr>
              <w:t>27/03/01</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99B2F1"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Approved by Panel 22/02/01.</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728F56" w14:textId="77777777" w:rsidR="005E5B81" w:rsidRPr="001937E0" w:rsidRDefault="00B44C2A">
            <w:pPr>
              <w:keepLines w:val="0"/>
              <w:jc w:val="center"/>
              <w:rPr>
                <w:spacing w:val="-3"/>
                <w:sz w:val="20"/>
              </w:rPr>
            </w:pPr>
            <w:r w:rsidRPr="001937E0">
              <w:rPr>
                <w:spacing w:val="-3"/>
                <w:sz w:val="20"/>
              </w:rPr>
              <w:t>NCR329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F18A2B" w14:textId="77777777" w:rsidR="005E5B81" w:rsidRPr="001937E0" w:rsidRDefault="00B44C2A">
            <w:pPr>
              <w:keepLines w:val="0"/>
              <w:jc w:val="center"/>
              <w:rPr>
                <w:spacing w:val="-3"/>
                <w:sz w:val="20"/>
              </w:rPr>
            </w:pPr>
            <w:r w:rsidRPr="001937E0">
              <w:rPr>
                <w:spacing w:val="-3"/>
                <w:sz w:val="20"/>
              </w:rPr>
              <w:t>P/13/009</w:t>
            </w:r>
          </w:p>
        </w:tc>
      </w:tr>
      <w:tr w:rsidR="005E5B81" w:rsidRPr="001937E0" w14:paraId="1D9E4F0A"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1501B0" w14:textId="77777777" w:rsidR="005E5B81" w:rsidRPr="001937E0" w:rsidRDefault="00B44C2A">
            <w:pPr>
              <w:keepLines w:val="0"/>
              <w:jc w:val="center"/>
              <w:rPr>
                <w:spacing w:val="-3"/>
                <w:sz w:val="20"/>
              </w:rPr>
            </w:pPr>
            <w:r w:rsidRPr="001937E0">
              <w:rPr>
                <w:spacing w:val="-3"/>
                <w:sz w:val="20"/>
              </w:rPr>
              <w:t>3.0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EE8D69" w14:textId="77777777" w:rsidR="005E5B81" w:rsidRPr="001937E0" w:rsidRDefault="00B44C2A">
            <w:pPr>
              <w:keepLines w:val="0"/>
              <w:jc w:val="center"/>
              <w:rPr>
                <w:spacing w:val="-3"/>
                <w:sz w:val="20"/>
              </w:rPr>
            </w:pPr>
            <w:r w:rsidRPr="001937E0">
              <w:rPr>
                <w:spacing w:val="-3"/>
                <w:sz w:val="20"/>
              </w:rPr>
              <w:t>06/02/02</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B3D221"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Changes incorporated for CP690.</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9125CA" w14:textId="77777777" w:rsidR="005E5B81" w:rsidRPr="001937E0" w:rsidRDefault="00B44C2A">
            <w:pPr>
              <w:keepLines w:val="0"/>
              <w:jc w:val="center"/>
              <w:rPr>
                <w:spacing w:val="-3"/>
                <w:sz w:val="20"/>
              </w:rPr>
            </w:pPr>
            <w:r w:rsidRPr="001937E0">
              <w:rPr>
                <w:spacing w:val="-3"/>
                <w:sz w:val="20"/>
              </w:rPr>
              <w:t>CP690</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637C24" w14:textId="77777777" w:rsidR="005E5B81" w:rsidRPr="001937E0" w:rsidRDefault="00B44C2A">
            <w:pPr>
              <w:keepLines w:val="0"/>
              <w:jc w:val="center"/>
              <w:rPr>
                <w:spacing w:val="-3"/>
                <w:sz w:val="20"/>
              </w:rPr>
            </w:pPr>
            <w:r w:rsidRPr="001937E0">
              <w:rPr>
                <w:spacing w:val="-3"/>
                <w:sz w:val="20"/>
              </w:rPr>
              <w:t>SVG/008/101</w:t>
            </w:r>
          </w:p>
        </w:tc>
      </w:tr>
      <w:tr w:rsidR="005E5B81" w:rsidRPr="001937E0" w14:paraId="4EB391B0"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4B03EE" w14:textId="77777777" w:rsidR="005E5B81" w:rsidRPr="001937E0" w:rsidRDefault="00B44C2A">
            <w:pPr>
              <w:keepLines w:val="0"/>
              <w:jc w:val="center"/>
              <w:rPr>
                <w:spacing w:val="-3"/>
                <w:sz w:val="20"/>
              </w:rPr>
            </w:pPr>
            <w:r w:rsidRPr="001937E0">
              <w:rPr>
                <w:spacing w:val="-3"/>
                <w:sz w:val="20"/>
              </w:rPr>
              <w:t>4.0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E29E60" w14:textId="77777777" w:rsidR="005E5B81" w:rsidRPr="001937E0" w:rsidRDefault="00B44C2A">
            <w:pPr>
              <w:keepLines w:val="0"/>
              <w:jc w:val="center"/>
              <w:rPr>
                <w:spacing w:val="-3"/>
                <w:sz w:val="20"/>
              </w:rPr>
            </w:pPr>
            <w:r w:rsidRPr="001937E0">
              <w:rPr>
                <w:spacing w:val="-3"/>
                <w:sz w:val="20"/>
              </w:rPr>
              <w:t>01/08/03</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E28558"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Updated for Modification P62</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224AD9" w14:textId="77777777" w:rsidR="005E5B81" w:rsidRPr="001937E0" w:rsidRDefault="00B44C2A">
            <w:pPr>
              <w:keepLines w:val="0"/>
              <w:jc w:val="center"/>
              <w:rPr>
                <w:spacing w:val="-3"/>
                <w:sz w:val="20"/>
              </w:rPr>
            </w:pPr>
            <w:r w:rsidRPr="001937E0">
              <w:rPr>
                <w:spacing w:val="-3"/>
                <w:sz w:val="20"/>
              </w:rPr>
              <w:t>P62</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9E446B" w14:textId="77777777" w:rsidR="005E5B81" w:rsidRPr="001937E0" w:rsidRDefault="00B44C2A">
            <w:pPr>
              <w:keepLines w:val="0"/>
              <w:jc w:val="center"/>
              <w:rPr>
                <w:spacing w:val="-3"/>
                <w:sz w:val="20"/>
              </w:rPr>
            </w:pPr>
            <w:r w:rsidRPr="001937E0">
              <w:rPr>
                <w:spacing w:val="-3"/>
                <w:sz w:val="20"/>
              </w:rPr>
              <w:t>SVG/29/390</w:t>
            </w:r>
          </w:p>
        </w:tc>
      </w:tr>
      <w:tr w:rsidR="005E5B81" w:rsidRPr="001937E0" w14:paraId="63F055AB"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E8FE74" w14:textId="77777777" w:rsidR="005E5B81" w:rsidRPr="001937E0" w:rsidRDefault="00B44C2A">
            <w:pPr>
              <w:keepLines w:val="0"/>
              <w:jc w:val="center"/>
              <w:rPr>
                <w:spacing w:val="-3"/>
                <w:sz w:val="20"/>
              </w:rPr>
            </w:pPr>
            <w:r w:rsidRPr="001937E0">
              <w:rPr>
                <w:spacing w:val="-3"/>
                <w:sz w:val="20"/>
              </w:rPr>
              <w:t>5.0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768919" w14:textId="77777777" w:rsidR="005E5B81" w:rsidRPr="001937E0" w:rsidRDefault="00B44C2A">
            <w:pPr>
              <w:keepLines w:val="0"/>
              <w:jc w:val="center"/>
              <w:rPr>
                <w:spacing w:val="-3"/>
                <w:sz w:val="20"/>
              </w:rPr>
            </w:pPr>
            <w:r w:rsidRPr="001937E0">
              <w:rPr>
                <w:spacing w:val="-3"/>
                <w:sz w:val="20"/>
              </w:rPr>
              <w:t>29/05/04</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765F93"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Updated for SVA June 04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3D3590" w14:textId="77777777" w:rsidR="005E5B81" w:rsidRPr="001937E0" w:rsidRDefault="00B44C2A">
            <w:pPr>
              <w:keepLines w:val="0"/>
              <w:jc w:val="center"/>
              <w:rPr>
                <w:spacing w:val="-3"/>
                <w:sz w:val="20"/>
              </w:rPr>
            </w:pPr>
            <w:r w:rsidRPr="001937E0">
              <w:rPr>
                <w:spacing w:val="-3"/>
                <w:sz w:val="20"/>
              </w:rPr>
              <w:t>CP820</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3CA0C4" w14:textId="77777777" w:rsidR="005E5B81" w:rsidRPr="001937E0" w:rsidRDefault="00B44C2A">
            <w:pPr>
              <w:keepLines w:val="0"/>
              <w:jc w:val="center"/>
              <w:rPr>
                <w:spacing w:val="-3"/>
                <w:sz w:val="20"/>
              </w:rPr>
            </w:pPr>
            <w:r w:rsidRPr="001937E0">
              <w:rPr>
                <w:spacing w:val="-3"/>
                <w:sz w:val="20"/>
              </w:rPr>
              <w:t>SVG/40/005</w:t>
            </w:r>
          </w:p>
        </w:tc>
      </w:tr>
      <w:tr w:rsidR="005E5B81" w:rsidRPr="001937E0" w14:paraId="1E285BAB"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13727E" w14:textId="77777777" w:rsidR="005E5B81" w:rsidRPr="001937E0" w:rsidRDefault="00B44C2A">
            <w:pPr>
              <w:keepLines w:val="0"/>
              <w:jc w:val="center"/>
              <w:rPr>
                <w:spacing w:val="-3"/>
                <w:sz w:val="20"/>
              </w:rPr>
            </w:pPr>
            <w:r w:rsidRPr="001937E0">
              <w:rPr>
                <w:spacing w:val="-3"/>
                <w:sz w:val="20"/>
              </w:rPr>
              <w:t>6.0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1BF86F" w14:textId="77777777" w:rsidR="005E5B81" w:rsidRPr="001937E0" w:rsidRDefault="00B44C2A">
            <w:pPr>
              <w:keepLines w:val="0"/>
              <w:jc w:val="center"/>
              <w:rPr>
                <w:spacing w:val="-3"/>
                <w:sz w:val="20"/>
              </w:rPr>
            </w:pPr>
            <w:r w:rsidRPr="001937E0">
              <w:rPr>
                <w:spacing w:val="-3"/>
                <w:sz w:val="20"/>
              </w:rPr>
              <w:t>BETTA Effective Date</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1677B0"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SVA February 05 Release and BETTA 6.3</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FA9213" w14:textId="77777777" w:rsidR="005E5B81" w:rsidRPr="001937E0" w:rsidRDefault="00B44C2A">
            <w:pPr>
              <w:keepLines w:val="0"/>
              <w:jc w:val="center"/>
              <w:rPr>
                <w:spacing w:val="-3"/>
                <w:sz w:val="20"/>
              </w:rPr>
            </w:pPr>
            <w:r w:rsidRPr="001937E0">
              <w:rPr>
                <w:spacing w:val="-3"/>
                <w:sz w:val="20"/>
              </w:rPr>
              <w:t>CP1091 and BETTA 6.3</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C2CC66" w14:textId="77777777" w:rsidR="005E5B81" w:rsidRPr="001937E0" w:rsidRDefault="00B44C2A">
            <w:pPr>
              <w:keepLines w:val="0"/>
              <w:jc w:val="center"/>
              <w:rPr>
                <w:spacing w:val="-3"/>
                <w:sz w:val="20"/>
              </w:rPr>
            </w:pPr>
            <w:r w:rsidRPr="001937E0">
              <w:rPr>
                <w:spacing w:val="-3"/>
                <w:sz w:val="20"/>
              </w:rPr>
              <w:t>SVG/48/004</w:t>
            </w:r>
          </w:p>
        </w:tc>
      </w:tr>
      <w:tr w:rsidR="005E5B81" w:rsidRPr="001937E0" w14:paraId="615ABAD3"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517748" w14:textId="77777777" w:rsidR="005E5B81" w:rsidRPr="001937E0" w:rsidRDefault="00B44C2A">
            <w:pPr>
              <w:keepLines w:val="0"/>
              <w:jc w:val="center"/>
              <w:rPr>
                <w:spacing w:val="-3"/>
                <w:sz w:val="20"/>
              </w:rPr>
            </w:pPr>
            <w:r w:rsidRPr="001937E0">
              <w:rPr>
                <w:spacing w:val="-3"/>
                <w:sz w:val="20"/>
              </w:rPr>
              <w:t>7.0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59B590" w14:textId="77777777" w:rsidR="005E5B81" w:rsidRPr="001937E0" w:rsidRDefault="00B44C2A">
            <w:pPr>
              <w:keepLines w:val="0"/>
              <w:jc w:val="center"/>
              <w:rPr>
                <w:spacing w:val="-3"/>
                <w:sz w:val="20"/>
              </w:rPr>
            </w:pPr>
            <w:r w:rsidRPr="001937E0">
              <w:rPr>
                <w:spacing w:val="-3"/>
                <w:sz w:val="20"/>
              </w:rPr>
              <w:t>30/06/05</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9715D3"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SVA June 05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2D288E" w14:textId="77777777" w:rsidR="005E5B81" w:rsidRPr="001937E0" w:rsidRDefault="00B44C2A">
            <w:pPr>
              <w:keepLines w:val="0"/>
              <w:jc w:val="center"/>
              <w:rPr>
                <w:spacing w:val="-3"/>
                <w:sz w:val="20"/>
              </w:rPr>
            </w:pPr>
            <w:r w:rsidRPr="001937E0">
              <w:rPr>
                <w:spacing w:val="-3"/>
                <w:sz w:val="20"/>
              </w:rPr>
              <w:t>CP1079, CP1080 and CP1083</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798E73" w14:textId="77777777" w:rsidR="005E5B81" w:rsidRPr="001937E0" w:rsidRDefault="005E5B81">
            <w:pPr>
              <w:keepLines w:val="0"/>
              <w:jc w:val="center"/>
              <w:rPr>
                <w:spacing w:val="-3"/>
                <w:sz w:val="20"/>
              </w:rPr>
            </w:pPr>
          </w:p>
        </w:tc>
      </w:tr>
      <w:tr w:rsidR="005E5B81" w:rsidRPr="001937E0" w14:paraId="03A88A09"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BE23D1" w14:textId="77777777" w:rsidR="005E5B81" w:rsidRPr="001937E0" w:rsidRDefault="00B44C2A">
            <w:pPr>
              <w:keepLines w:val="0"/>
              <w:jc w:val="center"/>
              <w:rPr>
                <w:spacing w:val="-3"/>
                <w:sz w:val="20"/>
              </w:rPr>
            </w:pPr>
            <w:r w:rsidRPr="001937E0">
              <w:rPr>
                <w:spacing w:val="-3"/>
                <w:sz w:val="20"/>
              </w:rPr>
              <w:t>8.0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70E9BC" w14:textId="77777777" w:rsidR="005E5B81" w:rsidRPr="001937E0" w:rsidRDefault="00B44C2A">
            <w:pPr>
              <w:keepLines w:val="0"/>
              <w:jc w:val="center"/>
              <w:rPr>
                <w:spacing w:val="-3"/>
                <w:sz w:val="20"/>
              </w:rPr>
            </w:pPr>
            <w:r w:rsidRPr="001937E0">
              <w:rPr>
                <w:spacing w:val="-3"/>
                <w:sz w:val="20"/>
              </w:rPr>
              <w:t>07/07/05</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C39EDA"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Updated for CP1104</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B1C498" w14:textId="77777777" w:rsidR="005E5B81" w:rsidRPr="001937E0" w:rsidRDefault="00B44C2A">
            <w:pPr>
              <w:keepLines w:val="0"/>
              <w:jc w:val="center"/>
              <w:rPr>
                <w:spacing w:val="-3"/>
                <w:sz w:val="20"/>
              </w:rPr>
            </w:pPr>
            <w:r w:rsidRPr="001937E0">
              <w:rPr>
                <w:spacing w:val="-3"/>
                <w:sz w:val="20"/>
              </w:rPr>
              <w:t>CP1104</w:t>
            </w:r>
            <w:r w:rsidRPr="001937E0">
              <w:rPr>
                <w:rStyle w:val="FootnoteReference"/>
                <w:spacing w:val="-3"/>
                <w:sz w:val="20"/>
              </w:rPr>
              <w:footnoteReference w:id="1"/>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CFEC49" w14:textId="77777777" w:rsidR="005E5B81" w:rsidRPr="001937E0" w:rsidRDefault="005E5B81">
            <w:pPr>
              <w:keepLines w:val="0"/>
              <w:jc w:val="center"/>
              <w:rPr>
                <w:spacing w:val="-3"/>
                <w:sz w:val="20"/>
              </w:rPr>
            </w:pPr>
          </w:p>
        </w:tc>
      </w:tr>
      <w:tr w:rsidR="005E5B81" w:rsidRPr="001937E0" w14:paraId="27D04F35"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C422C1" w14:textId="77777777" w:rsidR="005E5B81" w:rsidRPr="001937E0" w:rsidRDefault="00B44C2A">
            <w:pPr>
              <w:keepLines w:val="0"/>
              <w:jc w:val="center"/>
              <w:rPr>
                <w:spacing w:val="-3"/>
                <w:sz w:val="20"/>
              </w:rPr>
            </w:pPr>
            <w:r w:rsidRPr="001937E0">
              <w:rPr>
                <w:spacing w:val="-3"/>
                <w:sz w:val="20"/>
              </w:rPr>
              <w:t>9.0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763BC0" w14:textId="77777777" w:rsidR="005E5B81" w:rsidRPr="001937E0" w:rsidRDefault="00B44C2A">
            <w:pPr>
              <w:keepLines w:val="0"/>
              <w:jc w:val="center"/>
              <w:rPr>
                <w:spacing w:val="-3"/>
                <w:sz w:val="20"/>
              </w:rPr>
            </w:pPr>
            <w:r w:rsidRPr="001937E0">
              <w:rPr>
                <w:spacing w:val="-3"/>
                <w:sz w:val="20"/>
              </w:rPr>
              <w:t>23/02/06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0DF157C"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February 06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47FCA1" w14:textId="77777777" w:rsidR="005E5B81" w:rsidRPr="001937E0" w:rsidRDefault="00B44C2A">
            <w:pPr>
              <w:keepLines w:val="0"/>
              <w:jc w:val="center"/>
              <w:rPr>
                <w:spacing w:val="-3"/>
                <w:sz w:val="20"/>
              </w:rPr>
            </w:pPr>
            <w:r w:rsidRPr="001937E0">
              <w:rPr>
                <w:spacing w:val="-3"/>
                <w:sz w:val="20"/>
              </w:rPr>
              <w:t>CP1102</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B38A5F" w14:textId="77777777" w:rsidR="005E5B81" w:rsidRPr="001937E0" w:rsidRDefault="00B44C2A">
            <w:pPr>
              <w:keepLines w:val="0"/>
              <w:jc w:val="center"/>
              <w:rPr>
                <w:spacing w:val="-3"/>
                <w:sz w:val="20"/>
              </w:rPr>
            </w:pPr>
            <w:r w:rsidRPr="001937E0">
              <w:rPr>
                <w:sz w:val="20"/>
              </w:rPr>
              <w:t>SVG/51/003</w:t>
            </w:r>
          </w:p>
        </w:tc>
      </w:tr>
      <w:tr w:rsidR="005E5B81" w:rsidRPr="001937E0" w14:paraId="67BD04E9"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7B5EEB" w14:textId="77777777" w:rsidR="005E5B81" w:rsidRPr="001937E0" w:rsidRDefault="00B44C2A">
            <w:pPr>
              <w:keepLines w:val="0"/>
              <w:jc w:val="center"/>
              <w:rPr>
                <w:spacing w:val="-3"/>
                <w:sz w:val="20"/>
              </w:rPr>
            </w:pPr>
            <w:r w:rsidRPr="001937E0">
              <w:rPr>
                <w:spacing w:val="-3"/>
                <w:sz w:val="20"/>
              </w:rPr>
              <w:t>10.0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F56632" w14:textId="77777777" w:rsidR="005E5B81" w:rsidRPr="001937E0" w:rsidRDefault="00B44C2A">
            <w:pPr>
              <w:keepLines w:val="0"/>
              <w:jc w:val="center"/>
              <w:rPr>
                <w:spacing w:val="-3"/>
                <w:sz w:val="20"/>
              </w:rPr>
            </w:pPr>
            <w:r w:rsidRPr="001937E0">
              <w:rPr>
                <w:spacing w:val="-3"/>
                <w:sz w:val="20"/>
              </w:rPr>
              <w:t>29/06/06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5E335A"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June 06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E4DD75" w14:textId="77777777" w:rsidR="005E5B81" w:rsidRPr="001937E0" w:rsidRDefault="00B44C2A">
            <w:pPr>
              <w:keepLines w:val="0"/>
              <w:jc w:val="center"/>
              <w:rPr>
                <w:spacing w:val="-3"/>
                <w:sz w:val="20"/>
              </w:rPr>
            </w:pPr>
            <w:r w:rsidRPr="001937E0">
              <w:rPr>
                <w:spacing w:val="-3"/>
                <w:sz w:val="20"/>
              </w:rPr>
              <w:t>CP1148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10CE08" w14:textId="77777777" w:rsidR="005E5B81" w:rsidRPr="001937E0" w:rsidRDefault="00B44C2A">
            <w:pPr>
              <w:keepLines w:val="0"/>
              <w:jc w:val="center"/>
              <w:rPr>
                <w:sz w:val="20"/>
              </w:rPr>
            </w:pPr>
            <w:r w:rsidRPr="001937E0">
              <w:rPr>
                <w:sz w:val="20"/>
              </w:rPr>
              <w:t>SVG/64/002</w:t>
            </w:r>
          </w:p>
        </w:tc>
      </w:tr>
      <w:tr w:rsidR="005E5B81" w:rsidRPr="001937E0" w14:paraId="6606DA5A"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725016" w14:textId="77777777" w:rsidR="005E5B81" w:rsidRPr="001937E0" w:rsidRDefault="00B44C2A">
            <w:pPr>
              <w:keepLines w:val="0"/>
              <w:jc w:val="center"/>
              <w:rPr>
                <w:spacing w:val="-3"/>
                <w:sz w:val="20"/>
              </w:rPr>
            </w:pPr>
            <w:r w:rsidRPr="001937E0">
              <w:rPr>
                <w:spacing w:val="-3"/>
                <w:sz w:val="20"/>
              </w:rPr>
              <w:t>11.0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7735FC" w14:textId="77777777" w:rsidR="005E5B81" w:rsidRPr="001937E0" w:rsidRDefault="00B44C2A">
            <w:pPr>
              <w:keepLines w:val="0"/>
              <w:jc w:val="center"/>
              <w:rPr>
                <w:spacing w:val="-3"/>
                <w:sz w:val="20"/>
              </w:rPr>
            </w:pPr>
            <w:r w:rsidRPr="001937E0">
              <w:rPr>
                <w:spacing w:val="-3"/>
                <w:sz w:val="20"/>
              </w:rPr>
              <w:t>22/02/07</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5EBDCB"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February 07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A3E5E5" w14:textId="77777777" w:rsidR="005E5B81" w:rsidRPr="001937E0" w:rsidRDefault="00B44C2A">
            <w:pPr>
              <w:keepLines w:val="0"/>
              <w:jc w:val="center"/>
              <w:rPr>
                <w:spacing w:val="-3"/>
                <w:sz w:val="20"/>
              </w:rPr>
            </w:pPr>
            <w:r w:rsidRPr="001937E0">
              <w:rPr>
                <w:spacing w:val="-3"/>
                <w:sz w:val="20"/>
              </w:rPr>
              <w:t>CP1158 CP1176</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B7512B" w14:textId="77777777" w:rsidR="005E5B81" w:rsidRPr="001937E0" w:rsidRDefault="00B44C2A">
            <w:pPr>
              <w:keepLines w:val="0"/>
              <w:jc w:val="center"/>
              <w:rPr>
                <w:sz w:val="20"/>
              </w:rPr>
            </w:pPr>
            <w:r w:rsidRPr="001937E0">
              <w:rPr>
                <w:sz w:val="20"/>
              </w:rPr>
              <w:t>SVG/66/004</w:t>
            </w:r>
          </w:p>
          <w:p w14:paraId="03B1A356" w14:textId="77777777" w:rsidR="005E5B81" w:rsidRPr="001937E0" w:rsidRDefault="00B44C2A">
            <w:pPr>
              <w:keepLines w:val="0"/>
              <w:jc w:val="center"/>
              <w:rPr>
                <w:bCs/>
                <w:sz w:val="20"/>
              </w:rPr>
            </w:pPr>
            <w:r w:rsidRPr="001937E0">
              <w:rPr>
                <w:bCs/>
                <w:sz w:val="20"/>
              </w:rPr>
              <w:t>SVG67/17</w:t>
            </w:r>
          </w:p>
          <w:p w14:paraId="50D3BD02" w14:textId="77777777" w:rsidR="005E5B81" w:rsidRPr="001937E0" w:rsidRDefault="00B44C2A">
            <w:pPr>
              <w:keepLines w:val="0"/>
              <w:jc w:val="center"/>
              <w:rPr>
                <w:sz w:val="20"/>
              </w:rPr>
            </w:pPr>
            <w:r w:rsidRPr="001937E0">
              <w:rPr>
                <w:bCs/>
                <w:sz w:val="20"/>
              </w:rPr>
              <w:t>ISG68/02</w:t>
            </w:r>
          </w:p>
        </w:tc>
      </w:tr>
      <w:tr w:rsidR="005E5B81" w:rsidRPr="001937E0" w14:paraId="492433A6"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F3ACBA" w14:textId="77777777" w:rsidR="005E5B81" w:rsidRPr="001937E0" w:rsidRDefault="00B44C2A">
            <w:pPr>
              <w:keepLines w:val="0"/>
              <w:jc w:val="center"/>
              <w:rPr>
                <w:spacing w:val="-3"/>
                <w:sz w:val="20"/>
              </w:rPr>
            </w:pPr>
            <w:r w:rsidRPr="001937E0">
              <w:rPr>
                <w:spacing w:val="-3"/>
                <w:sz w:val="20"/>
              </w:rPr>
              <w:t>12.0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3622FA" w14:textId="77777777" w:rsidR="005E5B81" w:rsidRPr="001937E0" w:rsidRDefault="00B44C2A">
            <w:pPr>
              <w:keepLines w:val="0"/>
              <w:jc w:val="center"/>
              <w:rPr>
                <w:spacing w:val="-3"/>
                <w:sz w:val="20"/>
              </w:rPr>
            </w:pPr>
            <w:r w:rsidRPr="001937E0">
              <w:rPr>
                <w:spacing w:val="-3"/>
                <w:sz w:val="20"/>
              </w:rPr>
              <w:t>23/08/07</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E8AEA1"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P197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804037" w14:textId="77777777" w:rsidR="005E5B81" w:rsidRPr="001937E0" w:rsidRDefault="00B44C2A">
            <w:pPr>
              <w:keepLines w:val="0"/>
              <w:jc w:val="center"/>
              <w:rPr>
                <w:spacing w:val="-3"/>
                <w:sz w:val="20"/>
              </w:rPr>
            </w:pPr>
            <w:r w:rsidRPr="001937E0">
              <w:rPr>
                <w:spacing w:val="-3"/>
                <w:sz w:val="20"/>
              </w:rPr>
              <w:t>P197</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2C3CC5" w14:textId="77777777" w:rsidR="005E5B81" w:rsidRPr="001937E0" w:rsidRDefault="005E5B81">
            <w:pPr>
              <w:keepLines w:val="0"/>
              <w:jc w:val="center"/>
              <w:rPr>
                <w:sz w:val="20"/>
              </w:rPr>
            </w:pPr>
          </w:p>
        </w:tc>
      </w:tr>
      <w:tr w:rsidR="005E5B81" w:rsidRPr="001937E0" w14:paraId="4BF8994C"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DE384E" w14:textId="77777777" w:rsidR="005E5B81" w:rsidRPr="001937E0" w:rsidRDefault="00B44C2A">
            <w:pPr>
              <w:keepLines w:val="0"/>
              <w:jc w:val="center"/>
              <w:rPr>
                <w:spacing w:val="-3"/>
                <w:sz w:val="20"/>
              </w:rPr>
            </w:pPr>
            <w:r w:rsidRPr="001937E0">
              <w:rPr>
                <w:spacing w:val="-3"/>
                <w:sz w:val="20"/>
              </w:rPr>
              <w:t>13.0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22C960" w14:textId="77777777" w:rsidR="005E5B81" w:rsidRPr="001937E0" w:rsidRDefault="00B44C2A">
            <w:pPr>
              <w:keepLines w:val="0"/>
              <w:jc w:val="center"/>
              <w:rPr>
                <w:spacing w:val="-3"/>
                <w:sz w:val="20"/>
              </w:rPr>
            </w:pPr>
            <w:r w:rsidRPr="001937E0">
              <w:rPr>
                <w:spacing w:val="-3"/>
                <w:sz w:val="20"/>
              </w:rPr>
              <w:t>28/02/08</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59434D5"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February 08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BB7166" w14:textId="77777777" w:rsidR="005E5B81" w:rsidRPr="001937E0" w:rsidRDefault="00B44C2A">
            <w:pPr>
              <w:keepLines w:val="0"/>
              <w:jc w:val="center"/>
              <w:rPr>
                <w:spacing w:val="-3"/>
                <w:sz w:val="20"/>
              </w:rPr>
            </w:pPr>
            <w:r w:rsidRPr="001937E0">
              <w:rPr>
                <w:spacing w:val="-3"/>
                <w:sz w:val="20"/>
              </w:rPr>
              <w:t>CP1196</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FA1B5D" w14:textId="77777777" w:rsidR="005E5B81" w:rsidRPr="001937E0" w:rsidRDefault="00B44C2A">
            <w:pPr>
              <w:keepLines w:val="0"/>
              <w:jc w:val="center"/>
              <w:rPr>
                <w:sz w:val="20"/>
              </w:rPr>
            </w:pPr>
            <w:r w:rsidRPr="001937E0">
              <w:rPr>
                <w:sz w:val="20"/>
              </w:rPr>
              <w:t>SVG77/04</w:t>
            </w:r>
          </w:p>
        </w:tc>
      </w:tr>
      <w:tr w:rsidR="005E5B81" w:rsidRPr="001937E0" w14:paraId="31F6B143"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1B1DE2A3" w14:textId="77777777" w:rsidR="005E5B81" w:rsidRPr="001937E0" w:rsidRDefault="00B44C2A">
            <w:pPr>
              <w:keepLines w:val="0"/>
              <w:jc w:val="center"/>
              <w:rPr>
                <w:spacing w:val="-3"/>
                <w:sz w:val="20"/>
              </w:rPr>
            </w:pPr>
            <w:r w:rsidRPr="001937E0">
              <w:rPr>
                <w:spacing w:val="-3"/>
                <w:sz w:val="20"/>
              </w:rPr>
              <w:t>14.0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648C3B83" w14:textId="77777777" w:rsidR="005E5B81" w:rsidRPr="001937E0" w:rsidRDefault="00B44C2A">
            <w:pPr>
              <w:keepLines w:val="0"/>
              <w:jc w:val="center"/>
              <w:rPr>
                <w:spacing w:val="-3"/>
                <w:sz w:val="20"/>
              </w:rPr>
            </w:pPr>
            <w:r w:rsidRPr="001937E0">
              <w:rPr>
                <w:spacing w:val="-3"/>
                <w:sz w:val="20"/>
              </w:rPr>
              <w:t>26/06/08</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72D4088C"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June 08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4B58DBA5" w14:textId="77777777" w:rsidR="005E5B81" w:rsidRPr="001937E0" w:rsidRDefault="00B44C2A">
            <w:pPr>
              <w:jc w:val="center"/>
              <w:rPr>
                <w:spacing w:val="-3"/>
                <w:sz w:val="20"/>
              </w:rPr>
            </w:pPr>
            <w:r w:rsidRPr="001937E0">
              <w:rPr>
                <w:spacing w:val="-3"/>
                <w:sz w:val="20"/>
              </w:rPr>
              <w:t>CP1204</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2AEF1B4A" w14:textId="77777777" w:rsidR="005E5B81" w:rsidRPr="001937E0" w:rsidRDefault="00B44C2A">
            <w:pPr>
              <w:jc w:val="center"/>
              <w:rPr>
                <w:sz w:val="20"/>
              </w:rPr>
            </w:pPr>
            <w:r w:rsidRPr="001937E0">
              <w:rPr>
                <w:sz w:val="20"/>
              </w:rPr>
              <w:t>SVG79/02</w:t>
            </w:r>
          </w:p>
        </w:tc>
      </w:tr>
      <w:tr w:rsidR="005E5B81" w:rsidRPr="001937E0" w14:paraId="452A3380"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FB26D6" w14:textId="77777777" w:rsidR="005E5B81" w:rsidRPr="001937E0" w:rsidRDefault="005E5B81">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0DD53B" w14:textId="77777777" w:rsidR="005E5B81" w:rsidRPr="001937E0" w:rsidRDefault="005E5B81">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BA0B14" w14:textId="77777777" w:rsidR="005E5B81" w:rsidRPr="001937E0" w:rsidRDefault="005E5B81">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47E584" w14:textId="77777777" w:rsidR="005E5B81" w:rsidRPr="001937E0" w:rsidRDefault="00B44C2A">
            <w:pPr>
              <w:keepLines w:val="0"/>
              <w:jc w:val="center"/>
              <w:rPr>
                <w:spacing w:val="-3"/>
                <w:sz w:val="20"/>
              </w:rPr>
            </w:pPr>
            <w:r w:rsidRPr="001937E0">
              <w:rPr>
                <w:spacing w:val="-3"/>
                <w:sz w:val="20"/>
              </w:rPr>
              <w:t>CP1218</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3CDE56" w14:textId="77777777" w:rsidR="005E5B81" w:rsidRPr="001937E0" w:rsidRDefault="00B44C2A">
            <w:pPr>
              <w:keepLines w:val="0"/>
              <w:jc w:val="center"/>
              <w:rPr>
                <w:sz w:val="20"/>
              </w:rPr>
            </w:pPr>
            <w:r w:rsidRPr="001937E0">
              <w:rPr>
                <w:sz w:val="20"/>
              </w:rPr>
              <w:t>SVG84/02</w:t>
            </w:r>
          </w:p>
        </w:tc>
      </w:tr>
      <w:tr w:rsidR="005E5B81" w:rsidRPr="001937E0" w14:paraId="4D80C39F"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06A06B" w14:textId="77777777" w:rsidR="005E5B81" w:rsidRPr="001937E0" w:rsidRDefault="00B44C2A">
            <w:pPr>
              <w:keepLines w:val="0"/>
              <w:jc w:val="center"/>
              <w:rPr>
                <w:spacing w:val="-3"/>
                <w:sz w:val="20"/>
              </w:rPr>
            </w:pPr>
            <w:r w:rsidRPr="001937E0">
              <w:rPr>
                <w:spacing w:val="-3"/>
                <w:sz w:val="20"/>
              </w:rPr>
              <w:t>15.0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4530CB" w14:textId="77777777" w:rsidR="005E5B81" w:rsidRPr="001937E0" w:rsidRDefault="00B44C2A">
            <w:pPr>
              <w:keepLines w:val="0"/>
              <w:jc w:val="center"/>
              <w:rPr>
                <w:spacing w:val="-3"/>
                <w:sz w:val="20"/>
              </w:rPr>
            </w:pPr>
            <w:r w:rsidRPr="001937E0">
              <w:rPr>
                <w:spacing w:val="-3"/>
                <w:sz w:val="20"/>
              </w:rPr>
              <w:t>26/02/09</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6DA267"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February 09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FC2E46" w14:textId="77777777" w:rsidR="005E5B81" w:rsidRPr="001937E0" w:rsidRDefault="00B44C2A">
            <w:pPr>
              <w:keepLines w:val="0"/>
              <w:jc w:val="center"/>
              <w:rPr>
                <w:spacing w:val="-3"/>
                <w:sz w:val="20"/>
              </w:rPr>
            </w:pPr>
            <w:r w:rsidRPr="001937E0">
              <w:rPr>
                <w:spacing w:val="-3"/>
                <w:sz w:val="20"/>
              </w:rPr>
              <w:t>CP1258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87F9A2" w14:textId="77777777" w:rsidR="005E5B81" w:rsidRPr="001937E0" w:rsidRDefault="00B44C2A">
            <w:pPr>
              <w:keepLines w:val="0"/>
              <w:jc w:val="center"/>
              <w:rPr>
                <w:sz w:val="20"/>
              </w:rPr>
            </w:pPr>
            <w:r w:rsidRPr="001937E0">
              <w:rPr>
                <w:sz w:val="20"/>
              </w:rPr>
              <w:t>SVG93/02</w:t>
            </w:r>
          </w:p>
        </w:tc>
      </w:tr>
      <w:tr w:rsidR="005E5B81" w:rsidRPr="001937E0" w14:paraId="40A69537"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FDD89B2" w14:textId="77777777" w:rsidR="005E5B81" w:rsidRPr="001937E0" w:rsidRDefault="00B44C2A">
            <w:pPr>
              <w:keepLines w:val="0"/>
              <w:jc w:val="center"/>
              <w:rPr>
                <w:spacing w:val="-3"/>
                <w:sz w:val="20"/>
              </w:rPr>
            </w:pPr>
            <w:r w:rsidRPr="001937E0">
              <w:rPr>
                <w:spacing w:val="-3"/>
                <w:sz w:val="20"/>
              </w:rPr>
              <w:t>16.0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0F850D3" w14:textId="77777777" w:rsidR="005E5B81" w:rsidRPr="001937E0" w:rsidRDefault="00B44C2A">
            <w:pPr>
              <w:keepLines w:val="0"/>
              <w:jc w:val="center"/>
              <w:rPr>
                <w:spacing w:val="-3"/>
                <w:sz w:val="20"/>
              </w:rPr>
            </w:pPr>
            <w:r w:rsidRPr="001937E0">
              <w:rPr>
                <w:spacing w:val="-3"/>
                <w:sz w:val="20"/>
              </w:rPr>
              <w:t>25/06/09</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61417C5A"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June 09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284C7066" w14:textId="77777777" w:rsidR="005E5B81" w:rsidRPr="001937E0" w:rsidRDefault="00B44C2A">
            <w:pPr>
              <w:keepLines w:val="0"/>
              <w:jc w:val="center"/>
              <w:rPr>
                <w:spacing w:val="-3"/>
                <w:sz w:val="20"/>
              </w:rPr>
            </w:pPr>
            <w:r w:rsidRPr="001937E0">
              <w:rPr>
                <w:spacing w:val="-3"/>
                <w:sz w:val="20"/>
              </w:rPr>
              <w:t>CP1256 CP1257</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1780BB85" w14:textId="77777777" w:rsidR="005E5B81" w:rsidRPr="001937E0" w:rsidRDefault="00B44C2A">
            <w:pPr>
              <w:keepLines w:val="0"/>
              <w:jc w:val="center"/>
              <w:rPr>
                <w:sz w:val="20"/>
              </w:rPr>
            </w:pPr>
            <w:r w:rsidRPr="001937E0">
              <w:rPr>
                <w:sz w:val="20"/>
              </w:rPr>
              <w:t>SVG93/02</w:t>
            </w:r>
          </w:p>
        </w:tc>
      </w:tr>
      <w:tr w:rsidR="005E5B81" w:rsidRPr="001937E0" w14:paraId="1B41CF3A"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B725C9" w14:textId="77777777" w:rsidR="005E5B81" w:rsidRPr="001937E0" w:rsidRDefault="005E5B81">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3182CE" w14:textId="77777777" w:rsidR="005E5B81" w:rsidRPr="001937E0" w:rsidRDefault="005E5B81">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742387" w14:textId="77777777" w:rsidR="005E5B81" w:rsidRPr="001937E0" w:rsidRDefault="005E5B81">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83D445" w14:textId="77777777" w:rsidR="005E5B81" w:rsidRPr="001937E0" w:rsidRDefault="00B44C2A">
            <w:pPr>
              <w:keepLines w:val="0"/>
              <w:jc w:val="center"/>
              <w:rPr>
                <w:spacing w:val="-3"/>
                <w:sz w:val="20"/>
              </w:rPr>
            </w:pPr>
            <w:r w:rsidRPr="001937E0">
              <w:rPr>
                <w:spacing w:val="-3"/>
                <w:sz w:val="20"/>
              </w:rPr>
              <w:t>CP1272 CP1277</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73604A" w14:textId="77777777" w:rsidR="005E5B81" w:rsidRPr="001937E0" w:rsidRDefault="00B44C2A">
            <w:pPr>
              <w:keepLines w:val="0"/>
              <w:jc w:val="center"/>
              <w:rPr>
                <w:sz w:val="20"/>
              </w:rPr>
            </w:pPr>
            <w:r w:rsidRPr="001937E0">
              <w:rPr>
                <w:sz w:val="20"/>
              </w:rPr>
              <w:t>SVG97/01</w:t>
            </w:r>
          </w:p>
        </w:tc>
      </w:tr>
      <w:tr w:rsidR="005E5B81" w:rsidRPr="001937E0" w14:paraId="0D54B73A"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46B79D77" w14:textId="77777777" w:rsidR="005E5B81" w:rsidRPr="001937E0" w:rsidRDefault="00B44C2A">
            <w:pPr>
              <w:keepLines w:val="0"/>
              <w:jc w:val="center"/>
              <w:rPr>
                <w:spacing w:val="-3"/>
                <w:sz w:val="20"/>
              </w:rPr>
            </w:pPr>
            <w:r w:rsidRPr="001937E0">
              <w:rPr>
                <w:spacing w:val="-3"/>
                <w:sz w:val="20"/>
              </w:rPr>
              <w:t>17.0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0D20BD51" w14:textId="77777777" w:rsidR="005E5B81" w:rsidRPr="001937E0" w:rsidRDefault="00B44C2A">
            <w:pPr>
              <w:keepLines w:val="0"/>
              <w:jc w:val="center"/>
              <w:rPr>
                <w:spacing w:val="-3"/>
                <w:sz w:val="20"/>
              </w:rPr>
            </w:pPr>
            <w:r w:rsidRPr="001937E0">
              <w:rPr>
                <w:spacing w:val="-3"/>
                <w:sz w:val="20"/>
              </w:rPr>
              <w:t>05/11/09</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3C0B9329"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November 09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2319515B" w14:textId="77777777" w:rsidR="005E5B81" w:rsidRPr="001937E0" w:rsidRDefault="00B44C2A">
            <w:pPr>
              <w:keepLines w:val="0"/>
              <w:jc w:val="center"/>
              <w:rPr>
                <w:spacing w:val="-3"/>
                <w:sz w:val="20"/>
              </w:rPr>
            </w:pPr>
            <w:r w:rsidRPr="001937E0">
              <w:rPr>
                <w:spacing w:val="-3"/>
                <w:sz w:val="20"/>
              </w:rPr>
              <w:t>CP1285</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1D52D226" w14:textId="77777777" w:rsidR="005E5B81" w:rsidRPr="001937E0" w:rsidRDefault="00B44C2A">
            <w:pPr>
              <w:keepLines w:val="0"/>
              <w:jc w:val="center"/>
              <w:rPr>
                <w:sz w:val="20"/>
              </w:rPr>
            </w:pPr>
            <w:r w:rsidRPr="001937E0">
              <w:rPr>
                <w:sz w:val="20"/>
              </w:rPr>
              <w:t>SVG100/02</w:t>
            </w:r>
          </w:p>
        </w:tc>
      </w:tr>
      <w:tr w:rsidR="005E5B81" w:rsidRPr="001937E0" w14:paraId="2E851685" w14:textId="77777777">
        <w:tc>
          <w:tcPr>
            <w:tcW w:w="524" w:type="pct"/>
            <w:tcBorders>
              <w:left w:val="single" w:sz="4" w:space="0" w:color="auto"/>
              <w:right w:val="single" w:sz="4" w:space="0" w:color="auto"/>
            </w:tcBorders>
            <w:shd w:val="clear" w:color="auto" w:fill="auto"/>
            <w:tcMar>
              <w:top w:w="85" w:type="dxa"/>
              <w:left w:w="85" w:type="dxa"/>
              <w:bottom w:w="85" w:type="dxa"/>
              <w:right w:w="85" w:type="dxa"/>
            </w:tcMar>
          </w:tcPr>
          <w:p w14:paraId="0605E120" w14:textId="77777777" w:rsidR="005E5B81" w:rsidRPr="001937E0" w:rsidRDefault="005E5B81">
            <w:pPr>
              <w:keepLines w:val="0"/>
              <w:jc w:val="center"/>
              <w:rPr>
                <w:spacing w:val="-3"/>
                <w:sz w:val="20"/>
              </w:rPr>
            </w:pPr>
          </w:p>
        </w:tc>
        <w:tc>
          <w:tcPr>
            <w:tcW w:w="820" w:type="pct"/>
            <w:tcBorders>
              <w:left w:val="single" w:sz="4" w:space="0" w:color="auto"/>
              <w:right w:val="single" w:sz="4" w:space="0" w:color="auto"/>
            </w:tcBorders>
            <w:shd w:val="clear" w:color="auto" w:fill="auto"/>
            <w:tcMar>
              <w:top w:w="85" w:type="dxa"/>
              <w:left w:w="85" w:type="dxa"/>
              <w:bottom w:w="85" w:type="dxa"/>
              <w:right w:w="85" w:type="dxa"/>
            </w:tcMar>
          </w:tcPr>
          <w:p w14:paraId="2A9A2CD1" w14:textId="77777777" w:rsidR="005E5B81" w:rsidRPr="001937E0" w:rsidRDefault="005E5B81">
            <w:pPr>
              <w:keepLines w:val="0"/>
              <w:jc w:val="center"/>
              <w:rPr>
                <w:spacing w:val="-3"/>
                <w:sz w:val="20"/>
              </w:rPr>
            </w:pPr>
          </w:p>
        </w:tc>
        <w:tc>
          <w:tcPr>
            <w:tcW w:w="1937" w:type="pct"/>
            <w:tcBorders>
              <w:left w:val="single" w:sz="4" w:space="0" w:color="auto"/>
              <w:right w:val="single" w:sz="4" w:space="0" w:color="auto"/>
            </w:tcBorders>
            <w:shd w:val="clear" w:color="auto" w:fill="auto"/>
            <w:tcMar>
              <w:top w:w="85" w:type="dxa"/>
              <w:left w:w="85" w:type="dxa"/>
              <w:bottom w:w="85" w:type="dxa"/>
              <w:right w:w="85" w:type="dxa"/>
            </w:tcMar>
          </w:tcPr>
          <w:p w14:paraId="77B61D7F" w14:textId="77777777" w:rsidR="005E5B81" w:rsidRPr="001937E0" w:rsidRDefault="005E5B81">
            <w:pPr>
              <w:pStyle w:val="table"/>
              <w:spacing w:before="0" w:after="0" w:line="240" w:lineRule="auto"/>
              <w:rPr>
                <w:rFonts w:ascii="Times New Roman" w:hAnsi="Times New Roman"/>
                <w:spacing w:val="-3"/>
              </w:rPr>
            </w:pPr>
          </w:p>
        </w:tc>
        <w:tc>
          <w:tcPr>
            <w:tcW w:w="695" w:type="pct"/>
            <w:tcBorders>
              <w:left w:val="single" w:sz="4" w:space="0" w:color="auto"/>
              <w:right w:val="single" w:sz="4" w:space="0" w:color="auto"/>
            </w:tcBorders>
            <w:shd w:val="clear" w:color="auto" w:fill="auto"/>
            <w:tcMar>
              <w:top w:w="85" w:type="dxa"/>
              <w:left w:w="85" w:type="dxa"/>
              <w:bottom w:w="85" w:type="dxa"/>
              <w:right w:w="85" w:type="dxa"/>
            </w:tcMar>
          </w:tcPr>
          <w:p w14:paraId="20968D98" w14:textId="77777777" w:rsidR="005E5B81" w:rsidRPr="001937E0" w:rsidRDefault="00B44C2A">
            <w:pPr>
              <w:keepLines w:val="0"/>
              <w:jc w:val="center"/>
              <w:rPr>
                <w:spacing w:val="-3"/>
                <w:sz w:val="20"/>
              </w:rPr>
            </w:pPr>
            <w:r w:rsidRPr="001937E0">
              <w:rPr>
                <w:spacing w:val="-3"/>
                <w:sz w:val="20"/>
              </w:rPr>
              <w:t>CP1290</w:t>
            </w:r>
          </w:p>
        </w:tc>
        <w:tc>
          <w:tcPr>
            <w:tcW w:w="1024" w:type="pct"/>
            <w:tcBorders>
              <w:left w:val="single" w:sz="4" w:space="0" w:color="auto"/>
              <w:right w:val="single" w:sz="4" w:space="0" w:color="auto"/>
            </w:tcBorders>
            <w:shd w:val="clear" w:color="auto" w:fill="auto"/>
            <w:tcMar>
              <w:top w:w="85" w:type="dxa"/>
              <w:left w:w="85" w:type="dxa"/>
              <w:bottom w:w="85" w:type="dxa"/>
              <w:right w:w="85" w:type="dxa"/>
            </w:tcMar>
          </w:tcPr>
          <w:p w14:paraId="4AC2CED1" w14:textId="77777777" w:rsidR="005E5B81" w:rsidRPr="001937E0" w:rsidRDefault="00B44C2A">
            <w:pPr>
              <w:keepLines w:val="0"/>
              <w:jc w:val="center"/>
              <w:rPr>
                <w:sz w:val="20"/>
              </w:rPr>
            </w:pPr>
            <w:r w:rsidRPr="001937E0">
              <w:rPr>
                <w:sz w:val="20"/>
              </w:rPr>
              <w:t>SVG101/02</w:t>
            </w:r>
          </w:p>
        </w:tc>
      </w:tr>
      <w:tr w:rsidR="005E5B81" w:rsidRPr="001937E0" w14:paraId="10875F2D" w14:textId="77777777">
        <w:trPr>
          <w:trHeight w:val="278"/>
        </w:trPr>
        <w:tc>
          <w:tcPr>
            <w:tcW w:w="524" w:type="pct"/>
            <w:tcBorders>
              <w:left w:val="single" w:sz="4" w:space="0" w:color="auto"/>
              <w:right w:val="single" w:sz="4" w:space="0" w:color="auto"/>
            </w:tcBorders>
            <w:shd w:val="clear" w:color="auto" w:fill="auto"/>
            <w:tcMar>
              <w:top w:w="85" w:type="dxa"/>
              <w:left w:w="85" w:type="dxa"/>
              <w:bottom w:w="85" w:type="dxa"/>
              <w:right w:w="85" w:type="dxa"/>
            </w:tcMar>
          </w:tcPr>
          <w:p w14:paraId="42BDCA0D" w14:textId="77777777" w:rsidR="005E5B81" w:rsidRPr="001937E0" w:rsidRDefault="005E5B81">
            <w:pPr>
              <w:keepLines w:val="0"/>
              <w:jc w:val="center"/>
              <w:rPr>
                <w:spacing w:val="-3"/>
                <w:sz w:val="20"/>
              </w:rPr>
            </w:pPr>
          </w:p>
        </w:tc>
        <w:tc>
          <w:tcPr>
            <w:tcW w:w="820" w:type="pct"/>
            <w:tcBorders>
              <w:left w:val="single" w:sz="4" w:space="0" w:color="auto"/>
              <w:right w:val="single" w:sz="4" w:space="0" w:color="auto"/>
            </w:tcBorders>
            <w:shd w:val="clear" w:color="auto" w:fill="auto"/>
            <w:tcMar>
              <w:top w:w="85" w:type="dxa"/>
              <w:left w:w="85" w:type="dxa"/>
              <w:bottom w:w="85" w:type="dxa"/>
              <w:right w:w="85" w:type="dxa"/>
            </w:tcMar>
          </w:tcPr>
          <w:p w14:paraId="05FD377B" w14:textId="77777777" w:rsidR="005E5B81" w:rsidRPr="001937E0" w:rsidRDefault="005E5B81">
            <w:pPr>
              <w:keepLines w:val="0"/>
              <w:jc w:val="center"/>
              <w:rPr>
                <w:spacing w:val="-3"/>
                <w:sz w:val="20"/>
              </w:rPr>
            </w:pPr>
          </w:p>
        </w:tc>
        <w:tc>
          <w:tcPr>
            <w:tcW w:w="1937" w:type="pct"/>
            <w:tcBorders>
              <w:left w:val="single" w:sz="4" w:space="0" w:color="auto"/>
              <w:right w:val="single" w:sz="4" w:space="0" w:color="auto"/>
            </w:tcBorders>
            <w:shd w:val="clear" w:color="auto" w:fill="auto"/>
            <w:tcMar>
              <w:top w:w="85" w:type="dxa"/>
              <w:left w:w="85" w:type="dxa"/>
              <w:bottom w:w="85" w:type="dxa"/>
              <w:right w:w="85" w:type="dxa"/>
            </w:tcMar>
          </w:tcPr>
          <w:p w14:paraId="5E462C98" w14:textId="77777777" w:rsidR="005E5B81" w:rsidRPr="001937E0" w:rsidRDefault="005E5B81">
            <w:pPr>
              <w:pStyle w:val="table"/>
              <w:spacing w:before="0" w:after="0" w:line="240" w:lineRule="auto"/>
              <w:rPr>
                <w:rFonts w:ascii="Times New Roman" w:hAnsi="Times New Roman"/>
                <w:spacing w:val="-3"/>
              </w:rPr>
            </w:pPr>
          </w:p>
        </w:tc>
        <w:tc>
          <w:tcPr>
            <w:tcW w:w="695" w:type="pct"/>
            <w:tcBorders>
              <w:left w:val="single" w:sz="4" w:space="0" w:color="auto"/>
              <w:right w:val="single" w:sz="4" w:space="0" w:color="auto"/>
            </w:tcBorders>
            <w:shd w:val="clear" w:color="auto" w:fill="auto"/>
            <w:tcMar>
              <w:top w:w="85" w:type="dxa"/>
              <w:left w:w="85" w:type="dxa"/>
              <w:bottom w:w="85" w:type="dxa"/>
              <w:right w:w="85" w:type="dxa"/>
            </w:tcMar>
          </w:tcPr>
          <w:p w14:paraId="4529A4ED" w14:textId="77777777" w:rsidR="005E5B81" w:rsidRPr="001937E0" w:rsidRDefault="00B44C2A">
            <w:pPr>
              <w:keepLines w:val="0"/>
              <w:jc w:val="center"/>
              <w:rPr>
                <w:spacing w:val="-3"/>
                <w:sz w:val="20"/>
              </w:rPr>
            </w:pPr>
            <w:r w:rsidRPr="001937E0">
              <w:rPr>
                <w:spacing w:val="-3"/>
                <w:sz w:val="20"/>
              </w:rPr>
              <w:t>CP1291</w:t>
            </w:r>
          </w:p>
        </w:tc>
        <w:tc>
          <w:tcPr>
            <w:tcW w:w="1024" w:type="pct"/>
            <w:tcBorders>
              <w:left w:val="single" w:sz="4" w:space="0" w:color="auto"/>
              <w:right w:val="single" w:sz="4" w:space="0" w:color="auto"/>
            </w:tcBorders>
            <w:shd w:val="clear" w:color="auto" w:fill="auto"/>
            <w:tcMar>
              <w:top w:w="85" w:type="dxa"/>
              <w:left w:w="85" w:type="dxa"/>
              <w:bottom w:w="85" w:type="dxa"/>
              <w:right w:w="85" w:type="dxa"/>
            </w:tcMar>
          </w:tcPr>
          <w:p w14:paraId="69A8EC8A" w14:textId="77777777" w:rsidR="005E5B81" w:rsidRPr="001937E0" w:rsidRDefault="00B44C2A">
            <w:pPr>
              <w:keepLines w:val="0"/>
              <w:jc w:val="center"/>
              <w:rPr>
                <w:sz w:val="20"/>
              </w:rPr>
            </w:pPr>
            <w:r w:rsidRPr="001937E0">
              <w:rPr>
                <w:sz w:val="20"/>
              </w:rPr>
              <w:t>SVG101/02</w:t>
            </w:r>
          </w:p>
        </w:tc>
      </w:tr>
      <w:tr w:rsidR="005E5B81" w:rsidRPr="001937E0" w14:paraId="730C73A1"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5AEA2F" w14:textId="77777777" w:rsidR="005E5B81" w:rsidRPr="001937E0" w:rsidRDefault="005E5B81">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D6E6B1" w14:textId="77777777" w:rsidR="005E5B81" w:rsidRPr="001937E0" w:rsidRDefault="005E5B81">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5CD112" w14:textId="77777777" w:rsidR="005E5B81" w:rsidRPr="001937E0" w:rsidRDefault="005E5B81">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CD5EEE" w14:textId="77777777" w:rsidR="005E5B81" w:rsidRPr="001937E0" w:rsidRDefault="00B44C2A">
            <w:pPr>
              <w:keepLines w:val="0"/>
              <w:jc w:val="center"/>
              <w:rPr>
                <w:spacing w:val="-3"/>
                <w:sz w:val="20"/>
              </w:rPr>
            </w:pPr>
            <w:r w:rsidRPr="001937E0">
              <w:rPr>
                <w:spacing w:val="-3"/>
                <w:sz w:val="20"/>
              </w:rPr>
              <w:t>CP1292</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BF9D91" w14:textId="77777777" w:rsidR="005E5B81" w:rsidRPr="001937E0" w:rsidRDefault="00B44C2A">
            <w:pPr>
              <w:keepLines w:val="0"/>
              <w:jc w:val="center"/>
              <w:rPr>
                <w:sz w:val="20"/>
              </w:rPr>
            </w:pPr>
            <w:r w:rsidRPr="001937E0">
              <w:rPr>
                <w:sz w:val="20"/>
              </w:rPr>
              <w:t>SVG101/02</w:t>
            </w:r>
          </w:p>
        </w:tc>
      </w:tr>
      <w:tr w:rsidR="005E5B81" w:rsidRPr="001937E0" w14:paraId="71EEEB29"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3FBCCAEB" w14:textId="77777777" w:rsidR="005E5B81" w:rsidRPr="001937E0" w:rsidRDefault="00B44C2A">
            <w:pPr>
              <w:keepLines w:val="0"/>
              <w:jc w:val="center"/>
              <w:rPr>
                <w:spacing w:val="-3"/>
                <w:sz w:val="20"/>
              </w:rPr>
            </w:pPr>
            <w:r w:rsidRPr="001937E0">
              <w:rPr>
                <w:spacing w:val="-3"/>
                <w:sz w:val="20"/>
              </w:rPr>
              <w:t>18.0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48C174B5" w14:textId="77777777" w:rsidR="005E5B81" w:rsidRPr="001937E0" w:rsidRDefault="00B44C2A">
            <w:pPr>
              <w:keepLines w:val="0"/>
              <w:jc w:val="center"/>
              <w:rPr>
                <w:spacing w:val="-3"/>
                <w:sz w:val="20"/>
                <w:lang w:val="en-US"/>
              </w:rPr>
            </w:pPr>
            <w:r w:rsidRPr="001937E0">
              <w:rPr>
                <w:spacing w:val="-3"/>
                <w:sz w:val="20"/>
              </w:rPr>
              <w:t>04/11/10</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40A72DB4"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November 10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68912615" w14:textId="77777777" w:rsidR="005E5B81" w:rsidRPr="001937E0" w:rsidRDefault="00B44C2A">
            <w:pPr>
              <w:keepLines w:val="0"/>
              <w:jc w:val="center"/>
              <w:rPr>
                <w:spacing w:val="-3"/>
                <w:sz w:val="20"/>
              </w:rPr>
            </w:pPr>
            <w:r w:rsidRPr="001937E0">
              <w:rPr>
                <w:spacing w:val="-3"/>
                <w:sz w:val="20"/>
              </w:rPr>
              <w:t>CP1267 v1.0</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236EEFB6" w14:textId="77777777" w:rsidR="005E5B81" w:rsidRPr="001937E0" w:rsidRDefault="00B44C2A">
            <w:pPr>
              <w:keepLines w:val="0"/>
              <w:jc w:val="center"/>
              <w:rPr>
                <w:sz w:val="20"/>
              </w:rPr>
            </w:pPr>
            <w:r w:rsidRPr="001937E0">
              <w:rPr>
                <w:sz w:val="20"/>
              </w:rPr>
              <w:t>SVG104/01</w:t>
            </w:r>
          </w:p>
        </w:tc>
      </w:tr>
      <w:tr w:rsidR="005E5B81" w:rsidRPr="001937E0" w14:paraId="653F2AF0"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C0801F" w14:textId="77777777" w:rsidR="005E5B81" w:rsidRPr="001937E0" w:rsidRDefault="005E5B81">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002BC1" w14:textId="77777777" w:rsidR="005E5B81" w:rsidRPr="001937E0" w:rsidRDefault="005E5B81">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9B8D1E" w14:textId="77777777" w:rsidR="005E5B81" w:rsidRPr="001937E0" w:rsidRDefault="005E5B81">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817112" w14:textId="77777777" w:rsidR="005E5B81" w:rsidRPr="001937E0" w:rsidRDefault="00B44C2A">
            <w:pPr>
              <w:keepLines w:val="0"/>
              <w:jc w:val="center"/>
              <w:rPr>
                <w:spacing w:val="-3"/>
                <w:sz w:val="20"/>
              </w:rPr>
            </w:pPr>
            <w:r w:rsidRPr="001937E0">
              <w:rPr>
                <w:spacing w:val="-3"/>
                <w:sz w:val="20"/>
              </w:rPr>
              <w:t>P257</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DB89B8" w14:textId="77777777" w:rsidR="005E5B81" w:rsidRPr="001937E0" w:rsidRDefault="00B44C2A">
            <w:pPr>
              <w:keepLines w:val="0"/>
              <w:jc w:val="center"/>
              <w:rPr>
                <w:sz w:val="20"/>
              </w:rPr>
            </w:pPr>
            <w:r w:rsidRPr="001937E0">
              <w:rPr>
                <w:sz w:val="20"/>
              </w:rPr>
              <w:t>Panel</w:t>
            </w:r>
          </w:p>
        </w:tc>
      </w:tr>
      <w:tr w:rsidR="005E5B81" w:rsidRPr="001937E0" w14:paraId="65FC846F"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5F23E3" w14:textId="77777777" w:rsidR="005E5B81" w:rsidRPr="001937E0" w:rsidRDefault="00B44C2A">
            <w:pPr>
              <w:keepLines w:val="0"/>
              <w:jc w:val="center"/>
              <w:rPr>
                <w:spacing w:val="-3"/>
                <w:sz w:val="20"/>
              </w:rPr>
            </w:pPr>
            <w:r w:rsidRPr="001937E0">
              <w:rPr>
                <w:spacing w:val="-3"/>
                <w:sz w:val="20"/>
              </w:rPr>
              <w:t>19.0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F0881E" w14:textId="77777777" w:rsidR="005E5B81" w:rsidRPr="001937E0" w:rsidRDefault="00B44C2A">
            <w:pPr>
              <w:keepLines w:val="0"/>
              <w:jc w:val="center"/>
              <w:rPr>
                <w:spacing w:val="-3"/>
                <w:sz w:val="20"/>
              </w:rPr>
            </w:pPr>
            <w:r w:rsidRPr="001937E0">
              <w:rPr>
                <w:spacing w:val="-3"/>
                <w:sz w:val="20"/>
              </w:rPr>
              <w:t>30/06/11</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A2B9C5"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June 11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BD905C" w14:textId="77777777" w:rsidR="005E5B81" w:rsidRPr="001937E0" w:rsidRDefault="00B44C2A">
            <w:pPr>
              <w:keepLines w:val="0"/>
              <w:jc w:val="center"/>
              <w:rPr>
                <w:spacing w:val="-3"/>
                <w:sz w:val="20"/>
              </w:rPr>
            </w:pPr>
            <w:r w:rsidRPr="001937E0">
              <w:rPr>
                <w:spacing w:val="-3"/>
                <w:sz w:val="20"/>
              </w:rPr>
              <w:t>CP1341</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57F270" w14:textId="77777777" w:rsidR="005E5B81" w:rsidRPr="001937E0" w:rsidRDefault="00B44C2A">
            <w:pPr>
              <w:keepLines w:val="0"/>
              <w:jc w:val="center"/>
              <w:rPr>
                <w:sz w:val="20"/>
              </w:rPr>
            </w:pPr>
            <w:r w:rsidRPr="001937E0">
              <w:rPr>
                <w:sz w:val="20"/>
              </w:rPr>
              <w:t>SVG117/02</w:t>
            </w:r>
          </w:p>
        </w:tc>
      </w:tr>
      <w:tr w:rsidR="005E5B81" w:rsidRPr="001937E0" w14:paraId="7D0C60BF"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7176AF" w14:textId="77777777" w:rsidR="005E5B81" w:rsidRPr="001937E0" w:rsidRDefault="00B44C2A">
            <w:pPr>
              <w:keepLines w:val="0"/>
              <w:jc w:val="center"/>
              <w:rPr>
                <w:spacing w:val="-3"/>
                <w:sz w:val="20"/>
              </w:rPr>
            </w:pPr>
            <w:r w:rsidRPr="001937E0">
              <w:rPr>
                <w:spacing w:val="-3"/>
                <w:sz w:val="20"/>
              </w:rPr>
              <w:t>20.0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E2E1AD" w14:textId="77777777" w:rsidR="005E5B81" w:rsidRPr="001937E0" w:rsidRDefault="00B44C2A">
            <w:pPr>
              <w:keepLines w:val="0"/>
              <w:jc w:val="center"/>
              <w:rPr>
                <w:spacing w:val="-3"/>
                <w:sz w:val="20"/>
              </w:rPr>
            </w:pPr>
            <w:r w:rsidRPr="001937E0">
              <w:rPr>
                <w:spacing w:val="-3"/>
                <w:sz w:val="20"/>
              </w:rPr>
              <w:t>29/11/12</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F89C56"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November 12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927E10" w14:textId="77777777" w:rsidR="005E5B81" w:rsidRPr="001937E0" w:rsidRDefault="00B44C2A">
            <w:pPr>
              <w:keepLines w:val="0"/>
              <w:jc w:val="center"/>
              <w:rPr>
                <w:spacing w:val="-3"/>
                <w:sz w:val="20"/>
              </w:rPr>
            </w:pPr>
            <w:r w:rsidRPr="001937E0">
              <w:rPr>
                <w:spacing w:val="-3"/>
                <w:sz w:val="20"/>
              </w:rPr>
              <w:t>CP1368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FAF816" w14:textId="77777777" w:rsidR="005E5B81" w:rsidRPr="001937E0" w:rsidRDefault="00B44C2A">
            <w:pPr>
              <w:keepLines w:val="0"/>
              <w:jc w:val="center"/>
              <w:rPr>
                <w:sz w:val="20"/>
              </w:rPr>
            </w:pPr>
            <w:r w:rsidRPr="001937E0">
              <w:rPr>
                <w:sz w:val="20"/>
              </w:rPr>
              <w:t>SVG136/04</w:t>
            </w:r>
          </w:p>
        </w:tc>
      </w:tr>
      <w:tr w:rsidR="005E5B81" w:rsidRPr="001937E0" w14:paraId="0AB8044D"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E869DC" w14:textId="77777777" w:rsidR="005E5B81" w:rsidRPr="001937E0" w:rsidRDefault="00B44C2A">
            <w:pPr>
              <w:keepLines w:val="0"/>
              <w:jc w:val="center"/>
              <w:rPr>
                <w:spacing w:val="-3"/>
                <w:sz w:val="20"/>
              </w:rPr>
            </w:pPr>
            <w:r w:rsidRPr="001937E0">
              <w:rPr>
                <w:spacing w:val="-3"/>
                <w:sz w:val="20"/>
              </w:rPr>
              <w:t>21.0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31FB1C" w14:textId="77777777" w:rsidR="005E5B81" w:rsidRPr="001937E0" w:rsidRDefault="00B44C2A">
            <w:pPr>
              <w:keepLines w:val="0"/>
              <w:jc w:val="center"/>
              <w:rPr>
                <w:spacing w:val="-3"/>
                <w:sz w:val="20"/>
              </w:rPr>
            </w:pPr>
            <w:r w:rsidRPr="001937E0">
              <w:rPr>
                <w:spacing w:val="-3"/>
                <w:sz w:val="20"/>
              </w:rPr>
              <w:t>07/11/13</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7B2103"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November 2013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AE40A3" w14:textId="77777777" w:rsidR="005E5B81" w:rsidRPr="001937E0" w:rsidRDefault="00B44C2A">
            <w:pPr>
              <w:keepLines w:val="0"/>
              <w:jc w:val="center"/>
              <w:rPr>
                <w:spacing w:val="-3"/>
                <w:sz w:val="20"/>
              </w:rPr>
            </w:pPr>
            <w:r w:rsidRPr="001937E0">
              <w:rPr>
                <w:spacing w:val="-3"/>
                <w:sz w:val="20"/>
              </w:rPr>
              <w:t>CP1389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F2912C" w14:textId="77777777" w:rsidR="005E5B81" w:rsidRPr="001937E0" w:rsidRDefault="00B44C2A">
            <w:pPr>
              <w:keepLines w:val="0"/>
              <w:jc w:val="center"/>
              <w:rPr>
                <w:sz w:val="20"/>
              </w:rPr>
            </w:pPr>
            <w:r w:rsidRPr="001937E0">
              <w:rPr>
                <w:sz w:val="20"/>
              </w:rPr>
              <w:t>SVG147/02</w:t>
            </w:r>
          </w:p>
        </w:tc>
      </w:tr>
      <w:tr w:rsidR="005E5B81" w:rsidRPr="001937E0" w14:paraId="45C6C42C"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89C41B" w14:textId="77777777" w:rsidR="005E5B81" w:rsidRPr="001937E0" w:rsidRDefault="00B44C2A">
            <w:pPr>
              <w:keepLines w:val="0"/>
              <w:jc w:val="center"/>
              <w:rPr>
                <w:spacing w:val="-3"/>
                <w:sz w:val="20"/>
              </w:rPr>
            </w:pPr>
            <w:r w:rsidRPr="001937E0">
              <w:rPr>
                <w:spacing w:val="-3"/>
                <w:sz w:val="20"/>
              </w:rPr>
              <w:t>22.0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351A3F" w14:textId="77777777" w:rsidR="005E5B81" w:rsidRPr="001937E0" w:rsidRDefault="00B44C2A">
            <w:pPr>
              <w:keepLines w:val="0"/>
              <w:jc w:val="center"/>
              <w:rPr>
                <w:spacing w:val="-3"/>
                <w:sz w:val="20"/>
              </w:rPr>
            </w:pPr>
            <w:r w:rsidRPr="001937E0">
              <w:rPr>
                <w:spacing w:val="-3"/>
                <w:sz w:val="20"/>
              </w:rPr>
              <w:t>27/02/14</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3CC5F2"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February 2014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828D56" w14:textId="77777777" w:rsidR="005E5B81" w:rsidRPr="001937E0" w:rsidRDefault="00B44C2A">
            <w:pPr>
              <w:keepLines w:val="0"/>
              <w:jc w:val="center"/>
              <w:rPr>
                <w:spacing w:val="-3"/>
                <w:sz w:val="20"/>
              </w:rPr>
            </w:pPr>
            <w:r w:rsidRPr="001937E0">
              <w:rPr>
                <w:spacing w:val="-3"/>
                <w:sz w:val="20"/>
              </w:rPr>
              <w:t>CP1398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974ED76" w14:textId="77777777" w:rsidR="005E5B81" w:rsidRPr="001937E0" w:rsidRDefault="00B44C2A">
            <w:pPr>
              <w:keepLines w:val="0"/>
              <w:jc w:val="center"/>
              <w:rPr>
                <w:sz w:val="20"/>
              </w:rPr>
            </w:pPr>
            <w:r w:rsidRPr="001937E0">
              <w:rPr>
                <w:sz w:val="20"/>
              </w:rPr>
              <w:t>SVG153/04</w:t>
            </w:r>
          </w:p>
        </w:tc>
      </w:tr>
      <w:tr w:rsidR="005E5B81" w:rsidRPr="001937E0" w14:paraId="4B3A7A40"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60B2EF" w14:textId="77777777" w:rsidR="005E5B81" w:rsidRPr="001937E0" w:rsidRDefault="00B44C2A">
            <w:pPr>
              <w:keepLines w:val="0"/>
              <w:jc w:val="center"/>
              <w:rPr>
                <w:spacing w:val="-3"/>
                <w:sz w:val="20"/>
              </w:rPr>
            </w:pPr>
            <w:r w:rsidRPr="001937E0">
              <w:rPr>
                <w:spacing w:val="-3"/>
                <w:sz w:val="20"/>
              </w:rPr>
              <w:t>23.0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BD6AB2" w14:textId="77777777" w:rsidR="005E5B81" w:rsidRPr="001937E0" w:rsidRDefault="00B44C2A">
            <w:pPr>
              <w:keepLines w:val="0"/>
              <w:jc w:val="center"/>
              <w:rPr>
                <w:spacing w:val="-3"/>
                <w:sz w:val="20"/>
              </w:rPr>
            </w:pPr>
            <w:r w:rsidRPr="001937E0">
              <w:rPr>
                <w:spacing w:val="-3"/>
                <w:sz w:val="20"/>
              </w:rPr>
              <w:t>26/02/15</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B2E97C"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February 2015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B40413" w14:textId="77777777" w:rsidR="005E5B81" w:rsidRPr="001937E0" w:rsidRDefault="00B44C2A">
            <w:pPr>
              <w:keepLines w:val="0"/>
              <w:jc w:val="center"/>
              <w:rPr>
                <w:spacing w:val="-3"/>
                <w:sz w:val="20"/>
              </w:rPr>
            </w:pPr>
            <w:r w:rsidRPr="001937E0">
              <w:rPr>
                <w:spacing w:val="-3"/>
                <w:sz w:val="20"/>
              </w:rPr>
              <w:t>CP1421</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0D386D" w14:textId="77777777" w:rsidR="005E5B81" w:rsidRPr="001937E0" w:rsidRDefault="00B44C2A">
            <w:pPr>
              <w:keepLines w:val="0"/>
              <w:jc w:val="center"/>
              <w:rPr>
                <w:sz w:val="20"/>
              </w:rPr>
            </w:pPr>
            <w:r w:rsidRPr="001937E0">
              <w:rPr>
                <w:sz w:val="20"/>
              </w:rPr>
              <w:t>SVG166/04</w:t>
            </w:r>
          </w:p>
        </w:tc>
      </w:tr>
      <w:tr w:rsidR="005E5B81" w:rsidRPr="001937E0" w14:paraId="11812700"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70BC20" w14:textId="77777777" w:rsidR="005E5B81" w:rsidRPr="001937E0" w:rsidRDefault="00B44C2A">
            <w:pPr>
              <w:keepLines w:val="0"/>
              <w:jc w:val="center"/>
              <w:rPr>
                <w:spacing w:val="-3"/>
                <w:sz w:val="20"/>
              </w:rPr>
            </w:pPr>
            <w:r w:rsidRPr="001937E0">
              <w:rPr>
                <w:spacing w:val="-3"/>
                <w:sz w:val="20"/>
              </w:rPr>
              <w:t>24.0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EDC70F" w14:textId="77777777" w:rsidR="005E5B81" w:rsidRPr="001937E0" w:rsidRDefault="00B44C2A">
            <w:pPr>
              <w:keepLines w:val="0"/>
              <w:jc w:val="center"/>
              <w:rPr>
                <w:spacing w:val="-3"/>
                <w:sz w:val="20"/>
              </w:rPr>
            </w:pPr>
            <w:r w:rsidRPr="001937E0">
              <w:rPr>
                <w:spacing w:val="-3"/>
                <w:sz w:val="20"/>
              </w:rPr>
              <w:t>25/02/16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FA3D1A"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February 2016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06E032" w14:textId="77777777" w:rsidR="005E5B81" w:rsidRPr="001937E0" w:rsidRDefault="00B44C2A">
            <w:pPr>
              <w:keepLines w:val="0"/>
              <w:jc w:val="center"/>
              <w:rPr>
                <w:spacing w:val="-3"/>
                <w:sz w:val="20"/>
              </w:rPr>
            </w:pPr>
            <w:r w:rsidRPr="001937E0">
              <w:rPr>
                <w:spacing w:val="-3"/>
                <w:sz w:val="20"/>
              </w:rPr>
              <w:t>CP1449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D39829" w14:textId="77777777" w:rsidR="005E5B81" w:rsidRPr="001937E0" w:rsidRDefault="00B44C2A">
            <w:pPr>
              <w:keepLines w:val="0"/>
              <w:jc w:val="center"/>
              <w:rPr>
                <w:sz w:val="20"/>
              </w:rPr>
            </w:pPr>
            <w:r w:rsidRPr="001937E0">
              <w:rPr>
                <w:sz w:val="20"/>
              </w:rPr>
              <w:t>SVG178/03</w:t>
            </w:r>
          </w:p>
        </w:tc>
      </w:tr>
      <w:tr w:rsidR="005E5B81" w:rsidRPr="001937E0" w14:paraId="2690802C"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C1F721" w14:textId="77777777" w:rsidR="005E5B81" w:rsidRPr="001937E0" w:rsidRDefault="00B44C2A">
            <w:pPr>
              <w:keepLines w:val="0"/>
              <w:jc w:val="center"/>
              <w:rPr>
                <w:spacing w:val="-3"/>
                <w:sz w:val="20"/>
              </w:rPr>
            </w:pPr>
            <w:r w:rsidRPr="001937E0">
              <w:rPr>
                <w:spacing w:val="-3"/>
                <w:sz w:val="20"/>
              </w:rPr>
              <w:t>25.0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327573" w14:textId="77777777" w:rsidR="005E5B81" w:rsidRPr="001937E0" w:rsidRDefault="00B44C2A">
            <w:pPr>
              <w:keepLines w:val="0"/>
              <w:jc w:val="center"/>
              <w:rPr>
                <w:spacing w:val="-3"/>
                <w:sz w:val="20"/>
              </w:rPr>
            </w:pPr>
            <w:r w:rsidRPr="001937E0">
              <w:rPr>
                <w:spacing w:val="-3"/>
                <w:sz w:val="20"/>
              </w:rPr>
              <w:t>30/06/16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D062B1"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June 2016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66F6B1" w14:textId="77777777" w:rsidR="005E5B81" w:rsidRPr="001937E0" w:rsidRDefault="00B44C2A">
            <w:pPr>
              <w:keepLines w:val="0"/>
              <w:jc w:val="center"/>
              <w:rPr>
                <w:spacing w:val="-3"/>
                <w:sz w:val="20"/>
              </w:rPr>
            </w:pPr>
            <w:r w:rsidRPr="001937E0">
              <w:rPr>
                <w:spacing w:val="-3"/>
                <w:sz w:val="20"/>
              </w:rPr>
              <w:t>CP1457</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12CEB4" w14:textId="77777777" w:rsidR="005E5B81" w:rsidRPr="001937E0" w:rsidRDefault="00B44C2A">
            <w:pPr>
              <w:keepLines w:val="0"/>
              <w:jc w:val="center"/>
              <w:rPr>
                <w:sz w:val="20"/>
              </w:rPr>
            </w:pPr>
            <w:r w:rsidRPr="001937E0">
              <w:rPr>
                <w:sz w:val="20"/>
              </w:rPr>
              <w:t>SVG180/09</w:t>
            </w:r>
          </w:p>
        </w:tc>
      </w:tr>
      <w:tr w:rsidR="005E5B81" w:rsidRPr="001937E0" w14:paraId="639170A5"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91D4FB" w14:textId="77777777" w:rsidR="005E5B81" w:rsidRPr="001937E0" w:rsidRDefault="00B44C2A">
            <w:pPr>
              <w:keepLines w:val="0"/>
              <w:jc w:val="center"/>
              <w:rPr>
                <w:spacing w:val="-3"/>
                <w:sz w:val="20"/>
              </w:rPr>
            </w:pPr>
            <w:r w:rsidRPr="001937E0">
              <w:rPr>
                <w:spacing w:val="-3"/>
                <w:sz w:val="20"/>
              </w:rPr>
              <w:t>26.0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A4661E" w14:textId="77777777" w:rsidR="005E5B81" w:rsidRPr="001937E0" w:rsidRDefault="00B44C2A">
            <w:pPr>
              <w:keepLines w:val="0"/>
              <w:jc w:val="center"/>
              <w:rPr>
                <w:spacing w:val="-3"/>
                <w:sz w:val="20"/>
              </w:rPr>
            </w:pPr>
            <w:r w:rsidRPr="001937E0">
              <w:rPr>
                <w:spacing w:val="-3"/>
                <w:sz w:val="20"/>
              </w:rPr>
              <w:t>01/11/18</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EE6AEF" w14:textId="77777777" w:rsidR="005E5B81" w:rsidRPr="001937E0" w:rsidRDefault="00B44C2A">
            <w:pPr>
              <w:pStyle w:val="table"/>
              <w:spacing w:before="0" w:after="0" w:line="240" w:lineRule="auto"/>
              <w:rPr>
                <w:rFonts w:ascii="Times New Roman" w:hAnsi="Times New Roman"/>
                <w:spacing w:val="-3"/>
              </w:rPr>
            </w:pPr>
            <w:r w:rsidRPr="001937E0">
              <w:rPr>
                <w:rFonts w:ascii="Times New Roman" w:hAnsi="Times New Roman"/>
                <w:spacing w:val="-3"/>
              </w:rPr>
              <w:t>November 2018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892B17" w14:textId="77777777" w:rsidR="005E5B81" w:rsidRPr="001937E0" w:rsidRDefault="00B44C2A">
            <w:pPr>
              <w:keepLines w:val="0"/>
              <w:jc w:val="center"/>
              <w:rPr>
                <w:spacing w:val="-3"/>
                <w:sz w:val="20"/>
              </w:rPr>
            </w:pPr>
            <w:r w:rsidRPr="001937E0">
              <w:rPr>
                <w:spacing w:val="-3"/>
                <w:sz w:val="20"/>
              </w:rPr>
              <w:t>CP1507</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46EA25" w14:textId="77777777" w:rsidR="005E5B81" w:rsidRPr="001937E0" w:rsidRDefault="00B44C2A">
            <w:pPr>
              <w:keepLines w:val="0"/>
              <w:jc w:val="center"/>
              <w:rPr>
                <w:sz w:val="20"/>
              </w:rPr>
            </w:pPr>
            <w:r w:rsidRPr="001937E0">
              <w:rPr>
                <w:sz w:val="20"/>
              </w:rPr>
              <w:t>SVG210/02</w:t>
            </w:r>
          </w:p>
        </w:tc>
      </w:tr>
    </w:tbl>
    <w:p w14:paraId="5D9B56A9" w14:textId="77777777" w:rsidR="005E5B81" w:rsidRPr="001937E0" w:rsidRDefault="005E5B81">
      <w:pPr>
        <w:keepLines w:val="0"/>
        <w:spacing w:after="240"/>
        <w:rPr>
          <w:szCs w:val="24"/>
        </w:rPr>
      </w:pPr>
    </w:p>
    <w:p w14:paraId="2B5880BD" w14:textId="77777777" w:rsidR="005E5B81" w:rsidRPr="001937E0" w:rsidRDefault="005E5B81">
      <w:pPr>
        <w:keepLines w:val="0"/>
        <w:spacing w:after="240"/>
        <w:rPr>
          <w:szCs w:val="24"/>
        </w:rPr>
      </w:pPr>
    </w:p>
    <w:p w14:paraId="7D4FA959" w14:textId="77777777" w:rsidR="005E5B81" w:rsidRPr="001937E0" w:rsidRDefault="00B44C2A">
      <w:pPr>
        <w:keepLines w:val="0"/>
        <w:pageBreakBefore/>
        <w:spacing w:after="240"/>
        <w:jc w:val="center"/>
        <w:rPr>
          <w:b/>
          <w:spacing w:val="-3"/>
          <w:u w:val="single"/>
        </w:rPr>
      </w:pPr>
      <w:r w:rsidRPr="001937E0">
        <w:rPr>
          <w:b/>
          <w:spacing w:val="-3"/>
          <w:u w:val="single"/>
        </w:rPr>
        <w:t>CONTENTS</w:t>
      </w:r>
    </w:p>
    <w:p w14:paraId="7420C19A" w14:textId="77777777" w:rsidR="002E37BD" w:rsidRPr="001937E0" w:rsidRDefault="00B44C2A">
      <w:pPr>
        <w:pStyle w:val="TOC1"/>
        <w:rPr>
          <w:rFonts w:asciiTheme="minorHAnsi" w:eastAsiaTheme="minorEastAsia" w:hAnsiTheme="minorHAnsi" w:cstheme="minorBidi"/>
          <w:b w:val="0"/>
          <w:caps w:val="0"/>
          <w:noProof/>
          <w:sz w:val="22"/>
          <w:szCs w:val="22"/>
          <w:lang w:eastAsia="en-GB"/>
        </w:rPr>
      </w:pPr>
      <w:r w:rsidRPr="001937E0">
        <w:rPr>
          <w:rFonts w:ascii="Arial" w:hAnsi="Arial"/>
          <w:caps w:val="0"/>
          <w:spacing w:val="-3"/>
        </w:rPr>
        <w:fldChar w:fldCharType="begin"/>
      </w:r>
      <w:r w:rsidRPr="001937E0">
        <w:rPr>
          <w:rFonts w:ascii="Arial" w:hAnsi="Arial"/>
          <w:caps w:val="0"/>
          <w:spacing w:val="-3"/>
        </w:rPr>
        <w:instrText xml:space="preserve"> TOC \o "1-3" \h \z \u </w:instrText>
      </w:r>
      <w:r w:rsidRPr="001937E0">
        <w:rPr>
          <w:rFonts w:ascii="Arial" w:hAnsi="Arial"/>
          <w:caps w:val="0"/>
          <w:spacing w:val="-3"/>
        </w:rPr>
        <w:fldChar w:fldCharType="separate"/>
      </w:r>
      <w:hyperlink w:anchor="_Toc16231091" w:history="1">
        <w:r w:rsidR="002E37BD" w:rsidRPr="001937E0">
          <w:rPr>
            <w:rStyle w:val="Hyperlink"/>
            <w:noProof/>
          </w:rPr>
          <w:t>1.</w:t>
        </w:r>
        <w:r w:rsidR="002E37BD" w:rsidRPr="001937E0">
          <w:rPr>
            <w:rFonts w:asciiTheme="minorHAnsi" w:eastAsiaTheme="minorEastAsia" w:hAnsiTheme="minorHAnsi" w:cstheme="minorBidi"/>
            <w:b w:val="0"/>
            <w:caps w:val="0"/>
            <w:noProof/>
            <w:sz w:val="22"/>
            <w:szCs w:val="22"/>
            <w:lang w:eastAsia="en-GB"/>
          </w:rPr>
          <w:tab/>
        </w:r>
        <w:r w:rsidR="002E37BD" w:rsidRPr="001937E0">
          <w:rPr>
            <w:rStyle w:val="Hyperlink"/>
            <w:noProof/>
          </w:rPr>
          <w:t>Introduction</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_Toc16231091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7B01DF8"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092" w:history="1">
        <w:r w:rsidR="002E37BD" w:rsidRPr="001937E0">
          <w:rPr>
            <w:rStyle w:val="Hyperlink"/>
            <w:noProof/>
          </w:rPr>
          <w:t>1.1</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Scope and Purpose of the Procedure</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_Toc16231092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A7A71A9"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093" w:history="1">
        <w:r w:rsidR="002E37BD" w:rsidRPr="001937E0">
          <w:rPr>
            <w:rStyle w:val="Hyperlink"/>
            <w:noProof/>
          </w:rPr>
          <w:t>1.1.1</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UMS Connection Agreements and National Terms of Connection</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_Toc16231093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36672D92"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094" w:history="1">
        <w:r w:rsidR="002E37BD" w:rsidRPr="001937E0">
          <w:rPr>
            <w:rStyle w:val="Hyperlink"/>
            <w:noProof/>
          </w:rPr>
          <w:t>1.1.2</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Existing Exit Points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_Toc16231094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F4C1753"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095" w:history="1">
        <w:r w:rsidR="002E37BD" w:rsidRPr="001937E0">
          <w:rPr>
            <w:rStyle w:val="Hyperlink"/>
            <w:noProof/>
          </w:rPr>
          <w:t>1.1.3</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BSC Procedure</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_Toc16231095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1527AA77"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096" w:history="1">
        <w:r w:rsidR="002E37BD" w:rsidRPr="001937E0">
          <w:rPr>
            <w:rStyle w:val="Hyperlink"/>
            <w:noProof/>
          </w:rPr>
          <w:t>1.2</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Main Users of Procedure and their Responsibilities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_Toc16231096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DC34C82"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097" w:history="1">
        <w:r w:rsidR="002E37BD" w:rsidRPr="001937E0">
          <w:rPr>
            <w:rStyle w:val="Hyperlink"/>
            <w:noProof/>
          </w:rPr>
          <w:t>1.2.1</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UMSO Responsibilities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_Toc16231097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385AD053"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098" w:history="1">
        <w:r w:rsidR="002E37BD" w:rsidRPr="001937E0">
          <w:rPr>
            <w:rStyle w:val="Hyperlink"/>
            <w:noProof/>
          </w:rPr>
          <w:t>1.2.2</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Supplier Responsibilities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_Toc16231098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0EF6C35E"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099" w:history="1">
        <w:r w:rsidR="002E37BD" w:rsidRPr="001937E0">
          <w:rPr>
            <w:rStyle w:val="Hyperlink"/>
            <w:noProof/>
          </w:rPr>
          <w:t>1.2.3</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NHHDC Responsibilities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_Toc16231099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BB19E01"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00" w:history="1">
        <w:r w:rsidR="002E37BD" w:rsidRPr="001937E0">
          <w:rPr>
            <w:rStyle w:val="Hyperlink"/>
            <w:noProof/>
          </w:rPr>
          <w:t>1.2.4</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Meter Administrator Responsibilities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_Toc16231100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58075052"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01" w:history="1">
        <w:r w:rsidR="002E37BD" w:rsidRPr="001937E0">
          <w:rPr>
            <w:rStyle w:val="Hyperlink"/>
            <w:noProof/>
          </w:rPr>
          <w:t>1.2.5</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Approval of Categories of Apparatus, Charge Codes and Switch Regimes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_Toc16231101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BA15054"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02" w:history="1">
        <w:r w:rsidR="002E37BD" w:rsidRPr="001937E0">
          <w:rPr>
            <w:rStyle w:val="Hyperlink"/>
            <w:noProof/>
          </w:rPr>
          <w:t>1.2.6</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Approval of an Equivalent Meter</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_Toc16231102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669367A0"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03" w:history="1">
        <w:r w:rsidR="002E37BD" w:rsidRPr="001937E0">
          <w:rPr>
            <w:rStyle w:val="Hyperlink"/>
            <w:noProof/>
          </w:rPr>
          <w:t>1.3</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Use of the Procedure</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_Toc16231103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3FFB5F69"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04" w:history="1">
        <w:r w:rsidR="002E37BD" w:rsidRPr="001937E0">
          <w:rPr>
            <w:rStyle w:val="Hyperlink"/>
            <w:noProof/>
          </w:rPr>
          <w:t>1.3.1</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Inventory of Unmetered Apparatus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_Toc16231104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9880368"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05" w:history="1">
        <w:r w:rsidR="002E37BD" w:rsidRPr="001937E0">
          <w:rPr>
            <w:rStyle w:val="Hyperlink"/>
            <w:noProof/>
          </w:rPr>
          <w:t>1.3.2</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Allocation of MSIDs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_Toc16231105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61F77276"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06" w:history="1">
        <w:r w:rsidR="002E37BD" w:rsidRPr="001937E0">
          <w:rPr>
            <w:rStyle w:val="Hyperlink"/>
            <w:noProof/>
          </w:rPr>
          <w:t>1.3.3</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Identification of SSCs, Profile Classes and AFYCs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_Toc16231106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6CEF1638"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07" w:history="1">
        <w:r w:rsidR="002E37BD" w:rsidRPr="001937E0">
          <w:rPr>
            <w:rStyle w:val="Hyperlink"/>
            <w:noProof/>
          </w:rPr>
          <w:t>1.3.4</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Calculation and Issuing of EACs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_Toc16231107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B345E20"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08" w:history="1">
        <w:r w:rsidR="002E37BD" w:rsidRPr="001937E0">
          <w:rPr>
            <w:rStyle w:val="Hyperlink"/>
            <w:noProof/>
          </w:rPr>
          <w:t>1.3.5</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UMS Certificate</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_Toc16231108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130BCE2A"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09" w:history="1">
        <w:r w:rsidR="002E37BD" w:rsidRPr="001937E0">
          <w:rPr>
            <w:rStyle w:val="Hyperlink"/>
            <w:noProof/>
          </w:rPr>
          <w:t>1.3.6</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Method of Trading</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_Toc16231109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46F0E13F"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10" w:history="1">
        <w:r w:rsidR="002E37BD" w:rsidRPr="001937E0">
          <w:rPr>
            <w:rStyle w:val="Hyperlink"/>
            <w:noProof/>
          </w:rPr>
          <w:t>1.3.7</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Non-Half Hourly Trading</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_Toc16231110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1FE0C60"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11" w:history="1">
        <w:r w:rsidR="002E37BD" w:rsidRPr="001937E0">
          <w:rPr>
            <w:rStyle w:val="Hyperlink"/>
            <w:noProof/>
          </w:rPr>
          <w:t>1.3.8</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Half Hourly Trading</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_Toc16231111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A2D743A"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12" w:history="1">
        <w:r w:rsidR="002E37BD" w:rsidRPr="001937E0">
          <w:rPr>
            <w:rStyle w:val="Hyperlink"/>
            <w:noProof/>
          </w:rPr>
          <w:t>1.4</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Other Sections within the BSCP</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_Toc16231112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CD09523"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13" w:history="1">
        <w:r w:rsidR="002E37BD" w:rsidRPr="001937E0">
          <w:rPr>
            <w:rStyle w:val="Hyperlink"/>
            <w:noProof/>
          </w:rPr>
          <w:t>1.5</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Balancing and Settlement Code Provision</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_Toc16231113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58F61ECE"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14" w:history="1">
        <w:r w:rsidR="002E37BD" w:rsidRPr="001937E0">
          <w:rPr>
            <w:rStyle w:val="Hyperlink"/>
            <w:noProof/>
          </w:rPr>
          <w:t>1.6</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Associated BSC Procedures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_Toc16231114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75089C6D"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15" w:history="1">
        <w:r w:rsidR="002E37BD" w:rsidRPr="001937E0">
          <w:rPr>
            <w:rStyle w:val="Hyperlink"/>
            <w:noProof/>
          </w:rPr>
          <w:t>1.7</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Acronyms and Definitions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_Toc16231115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6665E866"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16" w:history="1">
        <w:r w:rsidR="002E37BD" w:rsidRPr="001937E0">
          <w:rPr>
            <w:rStyle w:val="Hyperlink"/>
            <w:noProof/>
          </w:rPr>
          <w:t>1.7.1</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Acronyms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_Toc16231116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6E9172FC"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17" w:history="1">
        <w:r w:rsidR="002E37BD" w:rsidRPr="001937E0">
          <w:rPr>
            <w:rStyle w:val="Hyperlink"/>
            <w:noProof/>
          </w:rPr>
          <w:t>1.7.2</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Definitions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_Toc16231117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5CF516E5" w14:textId="77777777" w:rsidR="002E37BD" w:rsidRPr="001937E0" w:rsidRDefault="006834D5">
      <w:pPr>
        <w:pStyle w:val="TOC1"/>
        <w:rPr>
          <w:rFonts w:asciiTheme="minorHAnsi" w:eastAsiaTheme="minorEastAsia" w:hAnsiTheme="minorHAnsi" w:cstheme="minorBidi"/>
          <w:b w:val="0"/>
          <w:caps w:val="0"/>
          <w:noProof/>
          <w:sz w:val="22"/>
          <w:szCs w:val="22"/>
          <w:lang w:eastAsia="en-GB"/>
        </w:rPr>
      </w:pPr>
      <w:hyperlink w:anchor="_Toc16231118" w:history="1">
        <w:r w:rsidR="002E37BD" w:rsidRPr="001937E0">
          <w:rPr>
            <w:rStyle w:val="Hyperlink"/>
            <w:noProof/>
          </w:rPr>
          <w:t>2.</w:t>
        </w:r>
        <w:r w:rsidR="002E37BD" w:rsidRPr="001937E0">
          <w:rPr>
            <w:rFonts w:asciiTheme="minorHAnsi" w:eastAsiaTheme="minorEastAsia" w:hAnsiTheme="minorHAnsi" w:cstheme="minorBidi"/>
            <w:b w:val="0"/>
            <w:caps w:val="0"/>
            <w:noProof/>
            <w:sz w:val="22"/>
            <w:szCs w:val="22"/>
            <w:lang w:eastAsia="en-GB"/>
          </w:rPr>
          <w:tab/>
        </w:r>
        <w:r w:rsidR="002E37BD" w:rsidRPr="001937E0">
          <w:rPr>
            <w:rStyle w:val="Hyperlink"/>
            <w:noProof/>
          </w:rPr>
          <w:t>Not Used</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_Toc16231118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417C3804" w14:textId="77777777" w:rsidR="002E37BD" w:rsidRPr="001937E0" w:rsidRDefault="006834D5">
      <w:pPr>
        <w:pStyle w:val="TOC1"/>
        <w:rPr>
          <w:rFonts w:asciiTheme="minorHAnsi" w:eastAsiaTheme="minorEastAsia" w:hAnsiTheme="minorHAnsi" w:cstheme="minorBidi"/>
          <w:b w:val="0"/>
          <w:caps w:val="0"/>
          <w:noProof/>
          <w:sz w:val="22"/>
          <w:szCs w:val="22"/>
          <w:lang w:eastAsia="en-GB"/>
        </w:rPr>
      </w:pPr>
      <w:hyperlink w:anchor="_Toc16231119" w:history="1">
        <w:r w:rsidR="002E37BD" w:rsidRPr="001937E0">
          <w:rPr>
            <w:rStyle w:val="Hyperlink"/>
            <w:noProof/>
          </w:rPr>
          <w:t>3.</w:t>
        </w:r>
        <w:r w:rsidR="002E37BD" w:rsidRPr="001937E0">
          <w:rPr>
            <w:rFonts w:asciiTheme="minorHAnsi" w:eastAsiaTheme="minorEastAsia" w:hAnsiTheme="minorHAnsi" w:cstheme="minorBidi"/>
            <w:b w:val="0"/>
            <w:caps w:val="0"/>
            <w:noProof/>
            <w:sz w:val="22"/>
            <w:szCs w:val="22"/>
            <w:lang w:eastAsia="en-GB"/>
          </w:rPr>
          <w:tab/>
        </w:r>
        <w:r w:rsidR="002E37BD" w:rsidRPr="001937E0">
          <w:rPr>
            <w:rStyle w:val="Hyperlink"/>
            <w:noProof/>
          </w:rPr>
          <w:t>Interface and Timetable Information</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_Toc16231119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557DCFB6"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20" w:history="1">
        <w:r w:rsidR="002E37BD" w:rsidRPr="001937E0">
          <w:rPr>
            <w:rStyle w:val="Hyperlink"/>
            <w:noProof/>
          </w:rPr>
          <w:t>3.1</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Establishment of a New UMS Inventory</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_Toc16231120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56966649"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21" w:history="1">
        <w:r w:rsidR="002E37BD" w:rsidRPr="001937E0">
          <w:rPr>
            <w:rStyle w:val="Hyperlink"/>
            <w:noProof/>
          </w:rPr>
          <w:t>3.2</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Amendment to Inventory</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_Toc16231121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62DEF14F"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22" w:history="1">
        <w:r w:rsidR="002E37BD" w:rsidRPr="001937E0">
          <w:rPr>
            <w:rStyle w:val="Hyperlink"/>
            <w:noProof/>
          </w:rPr>
          <w:t>3.3</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Change of Supplier</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_Toc16231122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1DDC4808"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23" w:history="1">
        <w:r w:rsidR="002E37BD" w:rsidRPr="001937E0">
          <w:rPr>
            <w:rStyle w:val="Hyperlink"/>
            <w:noProof/>
          </w:rPr>
          <w:t>3.3.1</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Half Hourly Trading</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_Toc16231123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6C416B3"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24" w:history="1">
        <w:r w:rsidR="002E37BD" w:rsidRPr="001937E0">
          <w:rPr>
            <w:rStyle w:val="Hyperlink"/>
            <w:noProof/>
          </w:rPr>
          <w:t>3.3.2</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Non-Half Hourly Trading</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_Toc16231124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4BA7A8EB"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25" w:history="1">
        <w:r w:rsidR="002E37BD" w:rsidRPr="001937E0">
          <w:rPr>
            <w:rStyle w:val="Hyperlink"/>
            <w:noProof/>
          </w:rPr>
          <w:t>3.4</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Change of MA</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_Toc16231125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7A081BAE"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26" w:history="1">
        <w:r w:rsidR="002E37BD" w:rsidRPr="001937E0">
          <w:rPr>
            <w:rStyle w:val="Hyperlink"/>
            <w:noProof/>
          </w:rPr>
          <w:t>3.5</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Change of Data Collector for an existing MSID when not concurrent with Change of Supplier</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_Toc16231126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41ADA06"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27" w:history="1">
        <w:r w:rsidR="002E37BD" w:rsidRPr="001937E0">
          <w:rPr>
            <w:rStyle w:val="Hyperlink"/>
            <w:noProof/>
          </w:rPr>
          <w:t>3.6</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Change of Measurement Class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_Toc16231127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352ADCBD"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28" w:history="1">
        <w:r w:rsidR="002E37BD" w:rsidRPr="001937E0">
          <w:rPr>
            <w:rStyle w:val="Hyperlink"/>
            <w:noProof/>
          </w:rPr>
          <w:t>3.6.1</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Change from Non-Half Hourly to Half Hourly Trading or from Half Hourly to Non-Half Hourly Trading</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_Toc16231128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48632037"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29" w:history="1">
        <w:r w:rsidR="002E37BD" w:rsidRPr="001937E0">
          <w:rPr>
            <w:rStyle w:val="Hyperlink"/>
            <w:noProof/>
          </w:rPr>
          <w:t>3.7</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Change of Energisation Status of an MSID</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_Toc16231129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1DD7CADB"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30" w:history="1">
        <w:r w:rsidR="002E37BD" w:rsidRPr="001937E0">
          <w:rPr>
            <w:rStyle w:val="Hyperlink"/>
            <w:noProof/>
          </w:rPr>
          <w:t>3.8</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Disconnection of an MSID</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_Toc16231130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7A8DE41C"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31" w:history="1">
        <w:r w:rsidR="002E37BD" w:rsidRPr="001937E0">
          <w:rPr>
            <w:rStyle w:val="Hyperlink"/>
            <w:noProof/>
          </w:rPr>
          <w:t>3.9</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Collection Activities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_Toc16231131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3074FAFD"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32" w:history="1">
        <w:r w:rsidR="002E37BD" w:rsidRPr="001937E0">
          <w:rPr>
            <w:rStyle w:val="Hyperlink"/>
            <w:noProof/>
          </w:rPr>
          <w:t>3.9.1</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Half Hourly Trading</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_Toc16231132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12CD7648"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33" w:history="1">
        <w:r w:rsidR="002E37BD" w:rsidRPr="001937E0">
          <w:rPr>
            <w:rStyle w:val="Hyperlink"/>
            <w:noProof/>
          </w:rPr>
          <w:t>3.9.2</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Non-Half Hourly Trading</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_Toc16231133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6F3F6EBC"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34" w:history="1">
        <w:r w:rsidR="002E37BD" w:rsidRPr="001937E0">
          <w:rPr>
            <w:rStyle w:val="Hyperlink"/>
            <w:noProof/>
          </w:rPr>
          <w:t>3.10</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SVAA sends Market Domain Data</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_Toc16231134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6F88268B"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35" w:history="1">
        <w:r w:rsidR="002E37BD" w:rsidRPr="001937E0">
          <w:rPr>
            <w:rStyle w:val="Hyperlink"/>
            <w:noProof/>
          </w:rPr>
          <w:t>3.11</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UMSO sends annual spreadsheet of all UMS EACs to Supplier</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_Toc16231135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553B9343"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36" w:history="1">
        <w:r w:rsidR="002E37BD" w:rsidRPr="001937E0">
          <w:rPr>
            <w:rStyle w:val="Hyperlink"/>
            <w:noProof/>
          </w:rPr>
          <w:t>3.12</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Approval of New Switch Regimes and/or Charge Codes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_Toc16231136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698D596A"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37" w:history="1">
        <w:r w:rsidR="002E37BD" w:rsidRPr="001937E0">
          <w:rPr>
            <w:rStyle w:val="Hyperlink"/>
            <w:noProof/>
          </w:rPr>
          <w:t>3.13</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Approval of Equivalent Meter</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_Toc16231137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6EAC1CCF"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38" w:history="1">
        <w:r w:rsidR="002E37BD" w:rsidRPr="001937E0">
          <w:rPr>
            <w:rStyle w:val="Hyperlink"/>
            <w:noProof/>
          </w:rPr>
          <w:t>3.14</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Equivalent Meter Fault Reporting - Investigating Inconsistencies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_Toc16231138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5BDA2137"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39" w:history="1">
        <w:r w:rsidR="002E37BD" w:rsidRPr="001937E0">
          <w:rPr>
            <w:rStyle w:val="Hyperlink"/>
            <w:noProof/>
            <w:spacing w:val="-3"/>
          </w:rPr>
          <w:t>3.15</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spacing w:val="-3"/>
          </w:rPr>
          <w:t>Proving HH Unmetered MSID</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_Toc16231139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5A392A19" w14:textId="77777777" w:rsidR="002E37BD" w:rsidRPr="001937E0" w:rsidRDefault="006834D5">
      <w:pPr>
        <w:pStyle w:val="TOC1"/>
        <w:rPr>
          <w:rFonts w:asciiTheme="minorHAnsi" w:eastAsiaTheme="minorEastAsia" w:hAnsiTheme="minorHAnsi" w:cstheme="minorBidi"/>
          <w:b w:val="0"/>
          <w:caps w:val="0"/>
          <w:noProof/>
          <w:sz w:val="22"/>
          <w:szCs w:val="22"/>
          <w:lang w:eastAsia="en-GB"/>
        </w:rPr>
      </w:pPr>
      <w:hyperlink w:anchor="_Toc16231140" w:history="1">
        <w:r w:rsidR="002E37BD" w:rsidRPr="001937E0">
          <w:rPr>
            <w:rStyle w:val="Hyperlink"/>
            <w:noProof/>
          </w:rPr>
          <w:t>4.</w:t>
        </w:r>
        <w:r w:rsidR="002E37BD" w:rsidRPr="001937E0">
          <w:rPr>
            <w:rFonts w:asciiTheme="minorHAnsi" w:eastAsiaTheme="minorEastAsia" w:hAnsiTheme="minorHAnsi" w:cstheme="minorBidi"/>
            <w:b w:val="0"/>
            <w:caps w:val="0"/>
            <w:noProof/>
            <w:sz w:val="22"/>
            <w:szCs w:val="22"/>
            <w:lang w:eastAsia="en-GB"/>
          </w:rPr>
          <w:tab/>
        </w:r>
        <w:r w:rsidR="002E37BD" w:rsidRPr="001937E0">
          <w:rPr>
            <w:rStyle w:val="Hyperlink"/>
            <w:noProof/>
          </w:rPr>
          <w:t>Appendices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_Toc16231140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5E10E93B"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41" w:history="1">
        <w:r w:rsidR="002E37BD" w:rsidRPr="001937E0">
          <w:rPr>
            <w:rStyle w:val="Hyperlink"/>
            <w:noProof/>
            <w:spacing w:val="-3"/>
          </w:rPr>
          <w:t>4.1</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spacing w:val="-3"/>
          </w:rPr>
          <w:t>Categories of Unmetered Apparatus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_Toc16231141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49D068B4"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42" w:history="1">
        <w:r w:rsidR="002E37BD" w:rsidRPr="001937E0">
          <w:rPr>
            <w:rStyle w:val="Hyperlink"/>
            <w:noProof/>
            <w:spacing w:val="-3"/>
          </w:rPr>
          <w:t>4.2</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spacing w:val="-3"/>
          </w:rPr>
          <w:t>Switch Regimes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_Toc16231142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5B4DAD49"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43" w:history="1">
        <w:r w:rsidR="002E37BD" w:rsidRPr="001937E0">
          <w:rPr>
            <w:rStyle w:val="Hyperlink"/>
            <w:noProof/>
            <w:spacing w:val="-3"/>
          </w:rPr>
          <w:t>4.3</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spacing w:val="-3"/>
          </w:rPr>
          <w:t>Not used</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_Toc16231143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4DFDB8F0"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44" w:history="1">
        <w:r w:rsidR="002E37BD" w:rsidRPr="001937E0">
          <w:rPr>
            <w:rStyle w:val="Hyperlink"/>
            <w:noProof/>
          </w:rPr>
          <w:t>4.4</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Allocation of Unmetered Supplies to Profile Classes and Standard Settlement Configurations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_Toc16231144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19ACACDA"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45" w:history="1">
        <w:r w:rsidR="002E37BD" w:rsidRPr="001937E0">
          <w:rPr>
            <w:rStyle w:val="Hyperlink"/>
            <w:noProof/>
          </w:rPr>
          <w:t>4.5</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Calculation of EACs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_Toc16231145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106FDC9F"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46" w:history="1">
        <w:r w:rsidR="002E37BD" w:rsidRPr="001937E0">
          <w:rPr>
            <w:rStyle w:val="Hyperlink"/>
            <w:noProof/>
          </w:rPr>
          <w:t>4.5.1</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Calculation of EACs for Apparatus other than storage heating</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_Toc16231146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E6F86CC"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47" w:history="1">
        <w:r w:rsidR="002E37BD" w:rsidRPr="001937E0">
          <w:rPr>
            <w:rStyle w:val="Hyperlink"/>
            <w:noProof/>
          </w:rPr>
          <w:t>4.5.2</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Calculation of EACs for storage heating Apparatus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_Toc16231147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0792FB15"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48" w:history="1">
        <w:r w:rsidR="002E37BD" w:rsidRPr="001937E0">
          <w:rPr>
            <w:rStyle w:val="Hyperlink"/>
            <w:noProof/>
          </w:rPr>
          <w:t>4.5.3</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Calculation of EACs for Temporary Supplies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_Toc16231148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CB7063C"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49" w:history="1">
        <w:r w:rsidR="002E37BD" w:rsidRPr="001937E0">
          <w:rPr>
            <w:rStyle w:val="Hyperlink"/>
            <w:noProof/>
          </w:rPr>
          <w:t>4.5.4</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Consumption Adjustments following LDSO Inventory Audits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_Toc16231149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0476E8B8"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50" w:history="1">
        <w:r w:rsidR="002E37BD" w:rsidRPr="001937E0">
          <w:rPr>
            <w:rStyle w:val="Hyperlink"/>
            <w:noProof/>
          </w:rPr>
          <w:t>4.6</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Equivalent Meter Specification</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_Toc16231150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60CA81CE"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51" w:history="1">
        <w:r w:rsidR="002E37BD" w:rsidRPr="001937E0">
          <w:rPr>
            <w:rStyle w:val="Hyperlink"/>
            <w:noProof/>
          </w:rPr>
          <w:t>4.6.1</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Hardware – PECU Array</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_Toc16231151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53E2A70F"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52" w:history="1">
        <w:r w:rsidR="002E37BD" w:rsidRPr="001937E0">
          <w:rPr>
            <w:rStyle w:val="Hyperlink"/>
            <w:noProof/>
          </w:rPr>
          <w:t>4.6.2</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PECU Array Operating Procedure</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_Toc16231152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392FC184"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53" w:history="1">
        <w:r w:rsidR="002E37BD" w:rsidRPr="001937E0">
          <w:rPr>
            <w:rStyle w:val="Hyperlink"/>
            <w:noProof/>
          </w:rPr>
          <w:t>4.6.3</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Equivalent Meter Functionality</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_Toc16231153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781FC156"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54" w:history="1">
        <w:r w:rsidR="002E37BD" w:rsidRPr="001937E0">
          <w:rPr>
            <w:rStyle w:val="Hyperlink"/>
            <w:noProof/>
          </w:rPr>
          <w:t>4.6.4</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Equivalent Meter Output File Format</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_Toc16231154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7548FF05"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55" w:history="1">
        <w:r w:rsidR="002E37BD" w:rsidRPr="001937E0">
          <w:rPr>
            <w:rStyle w:val="Hyperlink"/>
            <w:noProof/>
          </w:rPr>
          <w:t>4.6.5</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Summary Inventory File Format</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_Toc16231155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0C6C498C"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56" w:history="1">
        <w:r w:rsidR="002E37BD" w:rsidRPr="001937E0">
          <w:rPr>
            <w:rStyle w:val="Hyperlink"/>
            <w:noProof/>
          </w:rPr>
          <w:t>4.7</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Standard File Format for Unmetered Supplies Detailed Inventories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_Toc16231156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314E3489"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57" w:history="1">
        <w:r w:rsidR="002E37BD" w:rsidRPr="001937E0">
          <w:rPr>
            <w:rStyle w:val="Hyperlink"/>
            <w:noProof/>
          </w:rPr>
          <w:t>4.8</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Switch Regime Annual Operating Hours by GSP Group</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_Toc16231157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04239D9" w14:textId="77777777" w:rsidR="002E37BD" w:rsidRPr="001937E0" w:rsidRDefault="006834D5">
      <w:pPr>
        <w:pStyle w:val="TOC2"/>
        <w:rPr>
          <w:rFonts w:asciiTheme="minorHAnsi" w:eastAsiaTheme="minorEastAsia" w:hAnsiTheme="minorHAnsi" w:cstheme="minorBidi"/>
          <w:b w:val="0"/>
          <w:noProof/>
          <w:sz w:val="22"/>
          <w:szCs w:val="22"/>
          <w:lang w:eastAsia="en-GB"/>
        </w:rPr>
      </w:pPr>
      <w:hyperlink w:anchor="_Toc16231158" w:history="1">
        <w:r w:rsidR="002E37BD" w:rsidRPr="001937E0">
          <w:rPr>
            <w:rStyle w:val="Hyperlink"/>
            <w:noProof/>
          </w:rPr>
          <w:t>4.9</w:t>
        </w:r>
        <w:r w:rsidR="002E37BD" w:rsidRPr="001937E0">
          <w:rPr>
            <w:rFonts w:asciiTheme="minorHAnsi" w:eastAsiaTheme="minorEastAsia" w:hAnsiTheme="minorHAnsi" w:cstheme="minorBidi"/>
            <w:b w:val="0"/>
            <w:noProof/>
            <w:sz w:val="22"/>
            <w:szCs w:val="22"/>
            <w:lang w:eastAsia="en-GB"/>
          </w:rPr>
          <w:tab/>
        </w:r>
        <w:r w:rsidR="002E37BD" w:rsidRPr="001937E0">
          <w:rPr>
            <w:rStyle w:val="Hyperlink"/>
            <w:noProof/>
          </w:rPr>
          <w:t>Meter Administrator Performance Standards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_Toc16231158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27B1F7A6" w14:textId="77777777" w:rsidR="002E37BD" w:rsidRPr="001937E0" w:rsidRDefault="006834D5">
      <w:pPr>
        <w:pStyle w:val="TOC3"/>
        <w:rPr>
          <w:rFonts w:asciiTheme="minorHAnsi" w:eastAsiaTheme="minorEastAsia" w:hAnsiTheme="minorHAnsi" w:cstheme="minorBidi"/>
          <w:noProof/>
          <w:sz w:val="22"/>
          <w:szCs w:val="22"/>
          <w:lang w:eastAsia="en-GB"/>
        </w:rPr>
      </w:pPr>
      <w:hyperlink w:anchor="_Toc16231159" w:history="1">
        <w:r w:rsidR="002E37BD" w:rsidRPr="001937E0">
          <w:rPr>
            <w:rStyle w:val="Hyperlink"/>
            <w:noProof/>
          </w:rPr>
          <w:t>4.9.2</w:t>
        </w:r>
        <w:r w:rsidR="002E37BD" w:rsidRPr="001937E0">
          <w:rPr>
            <w:rFonts w:asciiTheme="minorHAnsi" w:eastAsiaTheme="minorEastAsia" w:hAnsiTheme="minorHAnsi" w:cstheme="minorBidi"/>
            <w:noProof/>
            <w:sz w:val="22"/>
            <w:szCs w:val="22"/>
            <w:lang w:eastAsia="en-GB"/>
          </w:rPr>
          <w:tab/>
        </w:r>
        <w:r w:rsidR="002E37BD" w:rsidRPr="001937E0">
          <w:rPr>
            <w:rStyle w:val="Hyperlink"/>
            <w:noProof/>
          </w:rPr>
          <w:t>Table of Meter Administrator Performance Standards</w:t>
        </w:r>
        <w:r w:rsidR="002E37BD" w:rsidRPr="001937E0">
          <w:rPr>
            <w:noProof/>
            <w:webHidden/>
          </w:rPr>
          <w:tab/>
        </w:r>
        <w:r w:rsidR="002E37BD" w:rsidRPr="001937E0">
          <w:rPr>
            <w:noProof/>
            <w:webHidden/>
          </w:rPr>
          <w:fldChar w:fldCharType="begin"/>
        </w:r>
        <w:r w:rsidR="002E37BD" w:rsidRPr="001937E0">
          <w:rPr>
            <w:noProof/>
            <w:webHidden/>
          </w:rPr>
          <w:instrText xml:space="preserve"> PAGEREF _Toc16231159 \h </w:instrText>
        </w:r>
        <w:r w:rsidR="002E37BD" w:rsidRPr="001937E0">
          <w:rPr>
            <w:noProof/>
            <w:webHidden/>
          </w:rPr>
        </w:r>
        <w:r w:rsidR="002E37BD" w:rsidRPr="001937E0">
          <w:rPr>
            <w:noProof/>
            <w:webHidden/>
          </w:rPr>
          <w:fldChar w:fldCharType="separate"/>
        </w:r>
        <w:r w:rsidR="00104B08" w:rsidRPr="001937E0">
          <w:rPr>
            <w:noProof/>
            <w:webHidden/>
          </w:rPr>
          <w:t>2</w:t>
        </w:r>
        <w:r w:rsidR="002E37BD" w:rsidRPr="001937E0">
          <w:rPr>
            <w:noProof/>
            <w:webHidden/>
          </w:rPr>
          <w:fldChar w:fldCharType="end"/>
        </w:r>
      </w:hyperlink>
    </w:p>
    <w:p w14:paraId="71766F85" w14:textId="77777777" w:rsidR="005E5B81" w:rsidRPr="001937E0" w:rsidRDefault="00B44C2A" w:rsidP="009548FF">
      <w:pPr>
        <w:pStyle w:val="TOC2"/>
        <w:tabs>
          <w:tab w:val="clear" w:pos="567"/>
        </w:tabs>
      </w:pPr>
      <w:r w:rsidRPr="001937E0">
        <w:rPr>
          <w:rFonts w:ascii="Arial" w:hAnsi="Arial"/>
          <w:caps/>
          <w:spacing w:val="-3"/>
          <w:sz w:val="24"/>
        </w:rPr>
        <w:fldChar w:fldCharType="end"/>
      </w:r>
    </w:p>
    <w:p w14:paraId="67A147D0" w14:textId="77777777" w:rsidR="005E5B81" w:rsidRPr="001937E0" w:rsidRDefault="00B44C2A">
      <w:pPr>
        <w:pStyle w:val="Heading1"/>
        <w:keepNext w:val="0"/>
        <w:keepLines w:val="0"/>
        <w:numPr>
          <w:ilvl w:val="0"/>
          <w:numId w:val="0"/>
        </w:numPr>
        <w:spacing w:before="0" w:after="240"/>
        <w:ind w:left="851" w:hanging="851"/>
        <w:rPr>
          <w:szCs w:val="28"/>
        </w:rPr>
      </w:pPr>
      <w:bookmarkStart w:id="1" w:name="_Toc130005179"/>
      <w:bookmarkStart w:id="2" w:name="_Toc374791416"/>
      <w:bookmarkStart w:id="3" w:name="_Toc371403858"/>
      <w:bookmarkStart w:id="4" w:name="_Toc217362203"/>
      <w:bookmarkStart w:id="5" w:name="_Toc444258582"/>
      <w:bookmarkStart w:id="6" w:name="_Toc16231091"/>
      <w:r w:rsidRPr="001937E0">
        <w:rPr>
          <w:szCs w:val="28"/>
        </w:rPr>
        <w:t>1.</w:t>
      </w:r>
      <w:r w:rsidRPr="001937E0">
        <w:rPr>
          <w:szCs w:val="28"/>
        </w:rPr>
        <w:tab/>
        <w:t>Introduction</w:t>
      </w:r>
      <w:bookmarkEnd w:id="1"/>
      <w:bookmarkEnd w:id="2"/>
      <w:bookmarkEnd w:id="3"/>
      <w:bookmarkEnd w:id="4"/>
      <w:bookmarkEnd w:id="5"/>
      <w:bookmarkEnd w:id="6"/>
    </w:p>
    <w:p w14:paraId="314CD233" w14:textId="77777777" w:rsidR="005E5B81" w:rsidRPr="001937E0" w:rsidRDefault="00B44C2A">
      <w:pPr>
        <w:pStyle w:val="Heading2"/>
        <w:keepNext w:val="0"/>
        <w:keepLines w:val="0"/>
        <w:numPr>
          <w:ilvl w:val="0"/>
          <w:numId w:val="0"/>
        </w:numPr>
        <w:spacing w:before="0" w:after="240"/>
        <w:ind w:left="851" w:hanging="851"/>
        <w:rPr>
          <w:szCs w:val="24"/>
        </w:rPr>
      </w:pPr>
      <w:bookmarkStart w:id="7" w:name="_Toc130005180"/>
      <w:bookmarkStart w:id="8" w:name="_Toc374791417"/>
      <w:bookmarkStart w:id="9" w:name="_Toc371403859"/>
      <w:bookmarkStart w:id="10" w:name="_Toc217362204"/>
      <w:bookmarkStart w:id="11" w:name="_Toc444258583"/>
      <w:bookmarkStart w:id="12" w:name="_Toc16231092"/>
      <w:r w:rsidRPr="001937E0">
        <w:rPr>
          <w:szCs w:val="24"/>
        </w:rPr>
        <w:t>1.1</w:t>
      </w:r>
      <w:r w:rsidRPr="001937E0">
        <w:rPr>
          <w:szCs w:val="24"/>
        </w:rPr>
        <w:tab/>
        <w:t>Scope and Purpose of the Procedure</w:t>
      </w:r>
      <w:bookmarkEnd w:id="7"/>
      <w:bookmarkEnd w:id="8"/>
      <w:bookmarkEnd w:id="9"/>
      <w:bookmarkEnd w:id="10"/>
      <w:bookmarkEnd w:id="11"/>
      <w:bookmarkEnd w:id="12"/>
    </w:p>
    <w:p w14:paraId="6B28CDFC" w14:textId="2E6CA10B" w:rsidR="005E5B81" w:rsidRPr="001937E0" w:rsidRDefault="00B44C2A">
      <w:pPr>
        <w:pStyle w:val="Text"/>
        <w:keepLines w:val="0"/>
        <w:tabs>
          <w:tab w:val="clear" w:pos="-720"/>
        </w:tabs>
        <w:suppressAutoHyphens w:val="0"/>
        <w:spacing w:before="0" w:after="240"/>
        <w:ind w:left="851"/>
      </w:pPr>
      <w:r w:rsidRPr="001937E0">
        <w:t>All energy transfers at points of connection and/or supply via circuits connected to the Licensed Distribution System shall be metered, except in a limited number of defined circumstances.  These exceptions, known as Unmetered Supplies (UMS), shall be at the discretion and approval of the Unmetered Supplies Operator (UMSO)</w:t>
      </w:r>
      <w:ins w:id="13" w:author="Faysal Mahad" w:date="2019-10-28T13:49:00Z">
        <w:r w:rsidR="00F712A3" w:rsidRPr="001937E0">
          <w:t xml:space="preserve"> </w:t>
        </w:r>
        <w:r w:rsidR="00F712A3" w:rsidRPr="001937E0">
          <w:rPr>
            <w:sz w:val="23"/>
            <w:szCs w:val="23"/>
          </w:rPr>
          <w:t>acting on behalf</w:t>
        </w:r>
      </w:ins>
      <w:r w:rsidRPr="001937E0">
        <w:t xml:space="preserve"> of the Licensed Distribution System Operator (LDSO).  The UMSO shall only consider providing an UMS at an exit point in accordance with Statutory Instrument (SI) 2001 No. 3263 which states:</w:t>
      </w:r>
    </w:p>
    <w:p w14:paraId="17732620" w14:textId="77777777" w:rsidR="005E5B81" w:rsidRPr="001937E0" w:rsidRDefault="00B44C2A">
      <w:pPr>
        <w:pStyle w:val="Text"/>
        <w:keepLines w:val="0"/>
        <w:tabs>
          <w:tab w:val="clear" w:pos="-720"/>
        </w:tabs>
        <w:suppressAutoHyphens w:val="0"/>
        <w:spacing w:before="0" w:after="240"/>
        <w:ind w:left="1702" w:hanging="851"/>
      </w:pPr>
      <w:r w:rsidRPr="001937E0">
        <w:t>(1)</w:t>
      </w:r>
      <w:r w:rsidRPr="001937E0">
        <w:tab/>
        <w:t>Subject to sub-paragraphs (2) and (3), an unmetered supply may be given where:</w:t>
      </w:r>
    </w:p>
    <w:p w14:paraId="378A4A8E" w14:textId="77777777" w:rsidR="005E5B81" w:rsidRPr="001937E0" w:rsidRDefault="00B44C2A">
      <w:pPr>
        <w:pStyle w:val="Text"/>
        <w:keepLines w:val="0"/>
        <w:tabs>
          <w:tab w:val="clear" w:pos="-720"/>
        </w:tabs>
        <w:suppressAutoHyphens w:val="0"/>
        <w:spacing w:before="0" w:after="240"/>
        <w:ind w:left="2552" w:hanging="851"/>
      </w:pPr>
      <w:r w:rsidRPr="001937E0">
        <w:t>(a)</w:t>
      </w:r>
      <w:r w:rsidRPr="001937E0">
        <w:tab/>
        <w:t>the electrical load is of a predictable nature, and</w:t>
      </w:r>
    </w:p>
    <w:p w14:paraId="4F5AF483" w14:textId="77777777" w:rsidR="005E5B81" w:rsidRPr="001937E0" w:rsidRDefault="00B44C2A">
      <w:pPr>
        <w:pStyle w:val="Text"/>
        <w:keepLines w:val="0"/>
        <w:tabs>
          <w:tab w:val="clear" w:pos="-720"/>
        </w:tabs>
        <w:suppressAutoHyphens w:val="0"/>
        <w:spacing w:before="0" w:after="240"/>
        <w:ind w:left="2552" w:hanging="851"/>
      </w:pPr>
      <w:r w:rsidRPr="001937E0">
        <w:t>(b)</w:t>
      </w:r>
      <w:r w:rsidRPr="001937E0">
        <w:tab/>
        <w:t>either:</w:t>
      </w:r>
    </w:p>
    <w:p w14:paraId="6F633801" w14:textId="77777777" w:rsidR="005E5B81" w:rsidRPr="001937E0" w:rsidRDefault="00B44C2A">
      <w:pPr>
        <w:pStyle w:val="Text"/>
        <w:keepLines w:val="0"/>
        <w:tabs>
          <w:tab w:val="clear" w:pos="-720"/>
        </w:tabs>
        <w:suppressAutoHyphens w:val="0"/>
        <w:spacing w:before="0" w:after="240"/>
        <w:ind w:left="3403" w:hanging="851"/>
      </w:pPr>
      <w:r w:rsidRPr="001937E0">
        <w:t>(i)</w:t>
      </w:r>
      <w:r w:rsidRPr="001937E0">
        <w:tab/>
        <w:t>the electrical load is less than 500W; or</w:t>
      </w:r>
    </w:p>
    <w:p w14:paraId="4C686637" w14:textId="77777777" w:rsidR="005E5B81" w:rsidRPr="001937E0" w:rsidRDefault="00B44C2A">
      <w:pPr>
        <w:pStyle w:val="Text"/>
        <w:keepLines w:val="0"/>
        <w:tabs>
          <w:tab w:val="clear" w:pos="-720"/>
        </w:tabs>
        <w:suppressAutoHyphens w:val="0"/>
        <w:spacing w:before="0" w:after="240"/>
        <w:ind w:left="3403" w:hanging="851"/>
      </w:pPr>
      <w:r w:rsidRPr="001937E0">
        <w:t>(ii)</w:t>
      </w:r>
      <w:r w:rsidRPr="001937E0">
        <w:tab/>
        <w:t>it is not practical for a supply of electricity to be given through an appropriate meter at the premises due to:</w:t>
      </w:r>
    </w:p>
    <w:p w14:paraId="5C261C87" w14:textId="77777777" w:rsidR="005E5B81" w:rsidRPr="001937E0" w:rsidRDefault="00B44C2A">
      <w:pPr>
        <w:pStyle w:val="Text"/>
        <w:keepLines w:val="0"/>
        <w:numPr>
          <w:ilvl w:val="0"/>
          <w:numId w:val="32"/>
        </w:numPr>
        <w:tabs>
          <w:tab w:val="clear" w:pos="-720"/>
        </w:tabs>
        <w:spacing w:before="0" w:after="240"/>
        <w:ind w:left="4111" w:hanging="709"/>
      </w:pPr>
      <w:bookmarkStart w:id="14" w:name="OLE_LINK1"/>
      <w:r w:rsidRPr="001937E0">
        <w:t>the anticipated metering costs in the particular case being significantly higher than the usual metering costs associated with that size of electrical load;</w:t>
      </w:r>
    </w:p>
    <w:p w14:paraId="3D214AFF" w14:textId="77777777" w:rsidR="005E5B81" w:rsidRPr="001937E0" w:rsidRDefault="00B44C2A">
      <w:pPr>
        <w:pStyle w:val="Text"/>
        <w:keepLines w:val="0"/>
        <w:numPr>
          <w:ilvl w:val="0"/>
          <w:numId w:val="32"/>
        </w:numPr>
        <w:tabs>
          <w:tab w:val="clear" w:pos="-720"/>
        </w:tabs>
        <w:spacing w:before="0" w:after="240"/>
        <w:ind w:left="4111" w:hanging="709"/>
      </w:pPr>
      <w:r w:rsidRPr="001937E0">
        <w:t>technical difficulties associated with providing such a meter in the particular case; or</w:t>
      </w:r>
    </w:p>
    <w:p w14:paraId="4146FE51" w14:textId="77777777" w:rsidR="005E5B81" w:rsidRPr="001937E0" w:rsidRDefault="00B44C2A">
      <w:pPr>
        <w:pStyle w:val="Text"/>
        <w:keepLines w:val="0"/>
        <w:numPr>
          <w:ilvl w:val="0"/>
          <w:numId w:val="32"/>
        </w:numPr>
        <w:tabs>
          <w:tab w:val="clear" w:pos="-720"/>
        </w:tabs>
        <w:spacing w:before="0" w:after="240"/>
        <w:ind w:left="4111" w:hanging="709"/>
      </w:pPr>
      <w:r w:rsidRPr="001937E0">
        <w:t>operation of law so as to prohibit or make excessively difficult the provision of such a meter in the particular case.</w:t>
      </w:r>
    </w:p>
    <w:bookmarkEnd w:id="14"/>
    <w:p w14:paraId="5B972F8F" w14:textId="77777777" w:rsidR="005E5B81" w:rsidRPr="001937E0" w:rsidRDefault="00B44C2A">
      <w:pPr>
        <w:pStyle w:val="Text"/>
        <w:keepLines w:val="0"/>
        <w:tabs>
          <w:tab w:val="clear" w:pos="-720"/>
        </w:tabs>
        <w:suppressAutoHyphens w:val="0"/>
        <w:spacing w:before="0" w:after="240"/>
        <w:ind w:left="1702" w:hanging="851"/>
      </w:pPr>
      <w:r w:rsidRPr="001937E0">
        <w:t>(2)</w:t>
      </w:r>
      <w:r w:rsidRPr="001937E0">
        <w:tab/>
        <w:t>Subject to regulation 4, an unmetered supply shall only be given where the authorised distributor, authorised supplier and the customer have agreed to such a supply.</w:t>
      </w:r>
    </w:p>
    <w:p w14:paraId="52085B63" w14:textId="77777777" w:rsidR="005E5B81" w:rsidRPr="001937E0" w:rsidRDefault="00B44C2A">
      <w:pPr>
        <w:pStyle w:val="Text"/>
        <w:keepLines w:val="0"/>
        <w:tabs>
          <w:tab w:val="clear" w:pos="-720"/>
        </w:tabs>
        <w:suppressAutoHyphens w:val="0"/>
        <w:spacing w:before="0" w:after="240"/>
        <w:ind w:left="1702" w:hanging="851"/>
      </w:pPr>
      <w:r w:rsidRPr="001937E0">
        <w:t>(3)</w:t>
      </w:r>
      <w:r w:rsidRPr="001937E0">
        <w:tab/>
        <w:t>An unmetered supply which does not fall into the categories given in sub-paragraph 1) and which is first given prior to the date on which these Regulations came into force and which has been so supplied since that date, may continue to be an unmetered supply where the authorised distributor, authorised supplier and customer concerned agree to such continuation.</w:t>
      </w:r>
    </w:p>
    <w:p w14:paraId="25A6C806" w14:textId="77777777" w:rsidR="005E5B81" w:rsidRPr="001937E0" w:rsidRDefault="00B44C2A">
      <w:pPr>
        <w:keepLines w:val="0"/>
        <w:spacing w:after="240"/>
        <w:ind w:left="851"/>
        <w:jc w:val="both"/>
        <w:rPr>
          <w:rFonts w:cs="Tahoma"/>
        </w:rPr>
      </w:pPr>
      <w:r w:rsidRPr="001937E0">
        <w:t>The SI also gives details to the Disputes process.</w:t>
      </w:r>
    </w:p>
    <w:p w14:paraId="0A54469B" w14:textId="77777777" w:rsidR="005E5B81" w:rsidRPr="001937E0" w:rsidRDefault="00B44C2A">
      <w:pPr>
        <w:pStyle w:val="Heading3"/>
        <w:keepNext w:val="0"/>
        <w:keepLines w:val="0"/>
        <w:numPr>
          <w:ilvl w:val="0"/>
          <w:numId w:val="0"/>
        </w:numPr>
        <w:tabs>
          <w:tab w:val="left" w:pos="851"/>
        </w:tabs>
        <w:spacing w:before="0" w:after="240"/>
        <w:ind w:left="851" w:hanging="851"/>
      </w:pPr>
      <w:bookmarkStart w:id="15" w:name="_Toc130005181"/>
      <w:bookmarkStart w:id="16" w:name="_Toc217362205"/>
      <w:bookmarkStart w:id="17" w:name="_Toc444258584"/>
      <w:bookmarkStart w:id="18" w:name="_Toc16231093"/>
      <w:r w:rsidRPr="001937E0">
        <w:t>1.1.1</w:t>
      </w:r>
      <w:r w:rsidRPr="001937E0">
        <w:tab/>
      </w:r>
      <w:bookmarkEnd w:id="15"/>
      <w:bookmarkEnd w:id="16"/>
      <w:r w:rsidRPr="001937E0">
        <w:t>UMS Connection Agreements and National Terms of Connection</w:t>
      </w:r>
      <w:bookmarkEnd w:id="17"/>
      <w:bookmarkEnd w:id="18"/>
    </w:p>
    <w:p w14:paraId="5E25532B" w14:textId="77777777" w:rsidR="005E5B81" w:rsidRPr="001937E0" w:rsidRDefault="002562DF">
      <w:pPr>
        <w:pStyle w:val="Text"/>
        <w:keepLines w:val="0"/>
        <w:tabs>
          <w:tab w:val="clear" w:pos="-720"/>
        </w:tabs>
        <w:suppressAutoHyphens w:val="0"/>
        <w:spacing w:before="0" w:after="240"/>
        <w:ind w:left="851"/>
      </w:pPr>
      <w:ins w:id="19" w:author="Faysal Mahad" w:date="2019-10-10T15:28:00Z">
        <w:r w:rsidRPr="001937E0">
          <w:rPr>
            <w:sz w:val="23"/>
            <w:szCs w:val="23"/>
          </w:rPr>
          <w:t xml:space="preserve">The LDSO shall appoint an UMSO to manage unmetered supplies on its behalf. </w:t>
        </w:r>
      </w:ins>
      <w:r w:rsidR="00B44C2A" w:rsidRPr="001937E0">
        <w:t>The provision of an UMS, at an exit point, is dependent upon the UMSO having information of sufficient quality to enable the annual energy consumed (by all of the Apparatus connected to the exit point) to be determined and maintained to the level of accuracy required by the Code.  It is the responsibility of the UMSO to establish appropriate arrangements with the Customer for the procuring and maintenance of such information.  It is expected that this will normally be done through a UMS Connection Agreement</w:t>
      </w:r>
      <w:ins w:id="20" w:author="Faysal Mahad" w:date="2019-10-10T15:29:00Z">
        <w:r w:rsidRPr="001937E0">
          <w:t xml:space="preserve"> </w:t>
        </w:r>
        <w:r w:rsidRPr="001937E0">
          <w:rPr>
            <w:sz w:val="23"/>
            <w:szCs w:val="23"/>
          </w:rPr>
          <w:t>issued by the UMSO on behalf of the LDSO</w:t>
        </w:r>
      </w:ins>
      <w:r w:rsidR="00B44C2A" w:rsidRPr="001937E0">
        <w:t xml:space="preserve"> or will be in accordance with the National Terms of Connection, which among other things, should contain clauses covering:</w:t>
      </w:r>
    </w:p>
    <w:p w14:paraId="58F46E90" w14:textId="77777777" w:rsidR="005E5B81" w:rsidRPr="001937E0" w:rsidRDefault="00B44C2A">
      <w:pPr>
        <w:pStyle w:val="Text"/>
        <w:keepLines w:val="0"/>
        <w:tabs>
          <w:tab w:val="clear" w:pos="-720"/>
        </w:tabs>
        <w:suppressAutoHyphens w:val="0"/>
        <w:spacing w:before="0" w:after="240"/>
        <w:ind w:left="1702" w:hanging="851"/>
      </w:pPr>
      <w:r w:rsidRPr="001937E0">
        <w:t>(a)</w:t>
      </w:r>
      <w:r w:rsidRPr="001937E0">
        <w:tab/>
        <w:t>the periodic submission by the Customer of a Detailed Inventory, the frequency of the submission and its format;</w:t>
      </w:r>
    </w:p>
    <w:p w14:paraId="34427144" w14:textId="77777777" w:rsidR="005E5B81" w:rsidRPr="001937E0" w:rsidRDefault="00B44C2A">
      <w:pPr>
        <w:pStyle w:val="Text"/>
        <w:keepLines w:val="0"/>
        <w:tabs>
          <w:tab w:val="clear" w:pos="-720"/>
        </w:tabs>
        <w:suppressAutoHyphens w:val="0"/>
        <w:spacing w:before="0" w:after="240"/>
        <w:ind w:left="1702" w:hanging="851"/>
      </w:pPr>
      <w:r w:rsidRPr="001937E0">
        <w:t>(b)</w:t>
      </w:r>
      <w:r w:rsidRPr="001937E0">
        <w:tab/>
        <w:t>the right of the LDSO to audit the Customer’s Unmetered equipment;</w:t>
      </w:r>
    </w:p>
    <w:p w14:paraId="74000734" w14:textId="77777777" w:rsidR="005E5B81" w:rsidRPr="001937E0" w:rsidRDefault="00B44C2A">
      <w:pPr>
        <w:pStyle w:val="Text"/>
        <w:keepLines w:val="0"/>
        <w:tabs>
          <w:tab w:val="clear" w:pos="-720"/>
        </w:tabs>
        <w:suppressAutoHyphens w:val="0"/>
        <w:spacing w:before="0" w:after="240"/>
        <w:ind w:left="1702" w:hanging="851"/>
      </w:pPr>
      <w:r w:rsidRPr="001937E0">
        <w:t>(c)</w:t>
      </w:r>
      <w:r w:rsidRPr="001937E0">
        <w:tab/>
        <w:t>the right of the LDSO to install metering and/or data loggers on the Customer’s Unmetered equipment; and</w:t>
      </w:r>
    </w:p>
    <w:p w14:paraId="40215D5C" w14:textId="77777777" w:rsidR="005E5B81" w:rsidRPr="001937E0" w:rsidRDefault="00B44C2A">
      <w:pPr>
        <w:pStyle w:val="Text"/>
        <w:keepLines w:val="0"/>
        <w:tabs>
          <w:tab w:val="clear" w:pos="-720"/>
        </w:tabs>
        <w:suppressAutoHyphens w:val="0"/>
        <w:spacing w:before="0" w:after="240"/>
        <w:ind w:left="1702" w:hanging="851"/>
      </w:pPr>
      <w:r w:rsidRPr="001937E0">
        <w:t>(d)</w:t>
      </w:r>
      <w:r w:rsidRPr="001937E0">
        <w:tab/>
        <w:t>a provision that the Customer shall not permit any third party to connect equipment to the Customer’s Unmetered installation without the agreement of the LDSO.</w:t>
      </w:r>
    </w:p>
    <w:p w14:paraId="5B077BD8" w14:textId="77777777" w:rsidR="005E5B81" w:rsidRPr="001937E0" w:rsidRDefault="00B44C2A">
      <w:pPr>
        <w:pStyle w:val="Heading3"/>
        <w:keepNext w:val="0"/>
        <w:keepLines w:val="0"/>
        <w:numPr>
          <w:ilvl w:val="0"/>
          <w:numId w:val="0"/>
        </w:numPr>
        <w:tabs>
          <w:tab w:val="left" w:pos="851"/>
        </w:tabs>
        <w:spacing w:before="0" w:after="240"/>
        <w:ind w:left="851" w:hanging="851"/>
      </w:pPr>
      <w:bookmarkStart w:id="21" w:name="_Toc130005182"/>
      <w:bookmarkStart w:id="22" w:name="_Toc217362206"/>
      <w:bookmarkStart w:id="23" w:name="_Toc444258585"/>
      <w:bookmarkStart w:id="24" w:name="_Toc16231094"/>
      <w:r w:rsidRPr="001937E0">
        <w:t>1.1.2</w:t>
      </w:r>
      <w:r w:rsidRPr="001937E0">
        <w:tab/>
        <w:t>Existing Exit Points</w:t>
      </w:r>
      <w:bookmarkEnd w:id="21"/>
      <w:bookmarkEnd w:id="22"/>
      <w:bookmarkEnd w:id="23"/>
      <w:bookmarkEnd w:id="24"/>
    </w:p>
    <w:p w14:paraId="4926FD1D" w14:textId="77777777" w:rsidR="005E5B81" w:rsidRPr="001937E0" w:rsidRDefault="00B44C2A">
      <w:pPr>
        <w:pStyle w:val="Text"/>
        <w:keepLines w:val="0"/>
        <w:tabs>
          <w:tab w:val="clear" w:pos="-720"/>
        </w:tabs>
        <w:suppressAutoHyphens w:val="0"/>
        <w:spacing w:before="0" w:after="240"/>
        <w:ind w:left="851"/>
      </w:pPr>
      <w:r w:rsidRPr="001937E0">
        <w:t>Existing exit points are permitted to retain their UMS status provided the consumption from such exit points can be accurately determined.  The UMSO will review the unmetered status of such exit points where there is significant work to modify the exit point or there is significant change to the size and nature of the load.</w:t>
      </w:r>
    </w:p>
    <w:p w14:paraId="77C90DBC" w14:textId="77777777" w:rsidR="005E5B81" w:rsidRPr="001937E0" w:rsidRDefault="00B44C2A">
      <w:pPr>
        <w:pStyle w:val="Heading3"/>
        <w:keepNext w:val="0"/>
        <w:keepLines w:val="0"/>
        <w:numPr>
          <w:ilvl w:val="0"/>
          <w:numId w:val="0"/>
        </w:numPr>
        <w:tabs>
          <w:tab w:val="left" w:pos="851"/>
        </w:tabs>
        <w:spacing w:before="0" w:after="240"/>
        <w:ind w:left="851" w:hanging="851"/>
      </w:pPr>
      <w:bookmarkStart w:id="25" w:name="_Toc130005183"/>
      <w:bookmarkStart w:id="26" w:name="_Toc217362207"/>
      <w:bookmarkStart w:id="27" w:name="_Toc444258586"/>
      <w:bookmarkStart w:id="28" w:name="_Toc16231095"/>
      <w:r w:rsidRPr="001937E0">
        <w:t>1.1.3</w:t>
      </w:r>
      <w:r w:rsidRPr="001937E0">
        <w:tab/>
        <w:t>BSC Procedure</w:t>
      </w:r>
      <w:bookmarkEnd w:id="25"/>
      <w:bookmarkEnd w:id="26"/>
      <w:bookmarkEnd w:id="27"/>
      <w:bookmarkEnd w:id="28"/>
    </w:p>
    <w:p w14:paraId="7720DB15" w14:textId="77777777" w:rsidR="005E5B81" w:rsidRPr="001937E0" w:rsidRDefault="00B44C2A">
      <w:pPr>
        <w:pStyle w:val="Text"/>
        <w:keepLines w:val="0"/>
        <w:tabs>
          <w:tab w:val="clear" w:pos="-720"/>
        </w:tabs>
        <w:suppressAutoHyphens w:val="0"/>
        <w:spacing w:before="0" w:after="240"/>
        <w:ind w:left="851"/>
      </w:pPr>
      <w:r w:rsidRPr="001937E0">
        <w:t>This BSC Procedure (BSCP) sets out the requirements for UMS registered in Supplier Meter Registration Service (SMRS).  Metering data for Settlement purposes shall be derived utilising either:-</w:t>
      </w:r>
    </w:p>
    <w:p w14:paraId="4281A326" w14:textId="77777777" w:rsidR="005E5B81" w:rsidRPr="001937E0" w:rsidRDefault="00B44C2A">
      <w:pPr>
        <w:pStyle w:val="Text"/>
        <w:keepLines w:val="0"/>
        <w:tabs>
          <w:tab w:val="clear" w:pos="-720"/>
        </w:tabs>
        <w:suppressAutoHyphens w:val="0"/>
        <w:spacing w:before="0" w:after="240"/>
        <w:ind w:left="1702" w:hanging="851"/>
      </w:pPr>
      <w:r w:rsidRPr="001937E0">
        <w:t>(a)</w:t>
      </w:r>
      <w:r w:rsidRPr="001937E0">
        <w:tab/>
        <w:t>an Equivalent Meter (EM) providing Half Hourly (HH) data; or</w:t>
      </w:r>
    </w:p>
    <w:p w14:paraId="025CBFA7" w14:textId="77777777" w:rsidR="005E5B81" w:rsidRPr="001937E0" w:rsidRDefault="00B44C2A">
      <w:pPr>
        <w:pStyle w:val="Text"/>
        <w:keepLines w:val="0"/>
        <w:tabs>
          <w:tab w:val="clear" w:pos="-720"/>
        </w:tabs>
        <w:suppressAutoHyphens w:val="0"/>
        <w:spacing w:before="0" w:after="240"/>
        <w:ind w:left="1702" w:hanging="851"/>
      </w:pPr>
      <w:r w:rsidRPr="001937E0">
        <w:t>(b)</w:t>
      </w:r>
      <w:r w:rsidRPr="001937E0">
        <w:tab/>
        <w:t>an Estimated Annual Consumption (EAC) per Metering System Identifier (MSID) with an appropriate Profile Class and Standard Settlement Configuration (SSC).</w:t>
      </w:r>
    </w:p>
    <w:p w14:paraId="3B310AC9" w14:textId="77777777" w:rsidR="005E5B81" w:rsidRPr="001937E0" w:rsidRDefault="00B44C2A">
      <w:pPr>
        <w:pStyle w:val="Heading2"/>
        <w:keepNext w:val="0"/>
        <w:keepLines w:val="0"/>
        <w:numPr>
          <w:ilvl w:val="0"/>
          <w:numId w:val="0"/>
        </w:numPr>
        <w:spacing w:before="0" w:after="240"/>
        <w:ind w:left="851" w:hanging="851"/>
      </w:pPr>
      <w:bookmarkStart w:id="29" w:name="_Toc130005184"/>
      <w:bookmarkStart w:id="30" w:name="_Toc374791418"/>
      <w:bookmarkStart w:id="31" w:name="_Toc371403860"/>
      <w:bookmarkStart w:id="32" w:name="_Toc217362208"/>
      <w:bookmarkStart w:id="33" w:name="_Toc444258587"/>
      <w:bookmarkStart w:id="34" w:name="_Toc16231096"/>
      <w:r w:rsidRPr="001937E0">
        <w:t>1.2</w:t>
      </w:r>
      <w:r w:rsidRPr="001937E0">
        <w:tab/>
        <w:t>Main Users of Procedure and their Responsibilities</w:t>
      </w:r>
      <w:bookmarkEnd w:id="29"/>
      <w:bookmarkEnd w:id="30"/>
      <w:bookmarkEnd w:id="31"/>
      <w:bookmarkEnd w:id="32"/>
      <w:bookmarkEnd w:id="33"/>
      <w:bookmarkEnd w:id="34"/>
    </w:p>
    <w:p w14:paraId="6377A5CC" w14:textId="77777777" w:rsidR="005E5B81" w:rsidRPr="001937E0" w:rsidRDefault="00B44C2A">
      <w:pPr>
        <w:pStyle w:val="Text"/>
        <w:keepLines w:val="0"/>
        <w:tabs>
          <w:tab w:val="clear" w:pos="-720"/>
        </w:tabs>
        <w:suppressAutoHyphens w:val="0"/>
        <w:spacing w:before="0" w:after="240"/>
        <w:ind w:left="851"/>
      </w:pPr>
      <w:r w:rsidRPr="001937E0">
        <w:t>This BSCP should be used by Suppliers, Half Hourly Data Collectors (HHDCs), Non Half Hourly Data Collectors (NHHDCs), Meter Administrators (MAs)</w:t>
      </w:r>
      <w:ins w:id="35" w:author="Faysal Mahad" w:date="2019-10-10T15:30:00Z">
        <w:r w:rsidR="002562DF" w:rsidRPr="001937E0">
          <w:t xml:space="preserve">, </w:t>
        </w:r>
        <w:r w:rsidR="002562DF" w:rsidRPr="001937E0">
          <w:rPr>
            <w:sz w:val="23"/>
            <w:szCs w:val="23"/>
          </w:rPr>
          <w:t>LDSOs</w:t>
        </w:r>
      </w:ins>
      <w:r w:rsidRPr="001937E0">
        <w:t xml:space="preserve"> and</w:t>
      </w:r>
      <w:del w:id="36" w:author="Faysal Mahad" w:date="2019-10-10T15:30:00Z">
        <w:r w:rsidRPr="001937E0" w:rsidDel="002562DF">
          <w:delText xml:space="preserve"> each</w:delText>
        </w:r>
      </w:del>
      <w:r w:rsidRPr="001937E0">
        <w:t xml:space="preserve"> UMSO</w:t>
      </w:r>
      <w:ins w:id="37" w:author="Faysal Mahad" w:date="2019-10-10T15:30:00Z">
        <w:r w:rsidR="002562DF" w:rsidRPr="001937E0">
          <w:t>s</w:t>
        </w:r>
      </w:ins>
      <w:r w:rsidRPr="001937E0">
        <w:t>.</w:t>
      </w:r>
    </w:p>
    <w:p w14:paraId="00207FB8" w14:textId="77777777" w:rsidR="005E5B81" w:rsidRPr="001937E0" w:rsidRDefault="00B44C2A">
      <w:pPr>
        <w:pStyle w:val="Text"/>
        <w:keepLines w:val="0"/>
        <w:tabs>
          <w:tab w:val="clear" w:pos="-720"/>
        </w:tabs>
        <w:suppressAutoHyphens w:val="0"/>
        <w:spacing w:before="0" w:after="240"/>
        <w:ind w:left="851"/>
      </w:pPr>
      <w:r w:rsidRPr="001937E0">
        <w:t>Appendices 4.1 and 4.2 should be used by Customers, to identify Charge Codes, load ratings, Switch Regime codes, etc.</w:t>
      </w:r>
    </w:p>
    <w:p w14:paraId="79D06BF0" w14:textId="77777777" w:rsidR="005E5B81" w:rsidRPr="001937E0" w:rsidRDefault="00B44C2A">
      <w:pPr>
        <w:pStyle w:val="Text"/>
        <w:keepLines w:val="0"/>
        <w:tabs>
          <w:tab w:val="clear" w:pos="-720"/>
        </w:tabs>
        <w:suppressAutoHyphens w:val="0"/>
        <w:spacing w:before="0" w:after="240"/>
        <w:ind w:left="851"/>
        <w:rPr>
          <w:ins w:id="38" w:author="Faysal Mahad" w:date="2019-10-10T15:46:00Z"/>
        </w:rPr>
      </w:pPr>
      <w:r w:rsidRPr="001937E0">
        <w:t>The SVAA will be managing the Market Domain Data in addition to performing the Supplier Volume Allocation role, and therefore SVAA is the Market Domain Data Manager (MDDM).</w:t>
      </w:r>
    </w:p>
    <w:p w14:paraId="4BC9DBF0" w14:textId="77777777" w:rsidR="001C3ABD" w:rsidRPr="001937E0" w:rsidRDefault="001C3ABD">
      <w:pPr>
        <w:pStyle w:val="Heading2"/>
        <w:keepNext w:val="0"/>
        <w:keepLines w:val="0"/>
        <w:numPr>
          <w:ilvl w:val="0"/>
          <w:numId w:val="0"/>
        </w:numPr>
        <w:spacing w:before="0" w:after="240"/>
        <w:ind w:left="851" w:hanging="851"/>
        <w:rPr>
          <w:ins w:id="39" w:author="Faysal Mahad" w:date="2019-10-10T15:47:00Z"/>
          <w:rPrChange w:id="40" w:author="Faysal Mahad" w:date="2019-10-10T15:47:00Z">
            <w:rPr>
              <w:ins w:id="41" w:author="Faysal Mahad" w:date="2019-10-10T15:47:00Z"/>
              <w:sz w:val="23"/>
              <w:szCs w:val="23"/>
            </w:rPr>
          </w:rPrChange>
        </w:rPr>
        <w:pPrChange w:id="42" w:author="Faysal Mahad" w:date="2019-10-10T15:47:00Z">
          <w:pPr>
            <w:pStyle w:val="Default"/>
          </w:pPr>
        </w:pPrChange>
      </w:pPr>
      <w:ins w:id="43" w:author="Faysal Mahad" w:date="2019-10-10T15:47:00Z">
        <w:r w:rsidRPr="001937E0">
          <w:rPr>
            <w:rPrChange w:id="44" w:author="Faysal Mahad" w:date="2019-10-10T15:47:00Z">
              <w:rPr>
                <w:bCs/>
                <w:sz w:val="23"/>
                <w:szCs w:val="23"/>
              </w:rPr>
            </w:rPrChange>
          </w:rPr>
          <w:t>1.2</w:t>
        </w:r>
      </w:ins>
      <w:ins w:id="45" w:author="Faysal Mahad" w:date="2019-10-10T15:48:00Z">
        <w:r w:rsidRPr="001937E0">
          <w:t>.</w:t>
        </w:r>
      </w:ins>
      <w:ins w:id="46" w:author="Faysal Mahad" w:date="2019-10-10T15:47:00Z">
        <w:r w:rsidRPr="001937E0">
          <w:rPr>
            <w:rPrChange w:id="47" w:author="Faysal Mahad" w:date="2019-10-10T15:47:00Z">
              <w:rPr>
                <w:bCs/>
                <w:sz w:val="23"/>
                <w:szCs w:val="23"/>
              </w:rPr>
            </w:rPrChange>
          </w:rPr>
          <w:t>1</w:t>
        </w:r>
      </w:ins>
      <w:ins w:id="48" w:author="Faysal Mahad" w:date="2019-10-10T15:48:00Z">
        <w:r w:rsidRPr="001937E0">
          <w:t xml:space="preserve"> </w:t>
        </w:r>
      </w:ins>
      <w:ins w:id="49" w:author="Faysal Mahad" w:date="2019-10-10T15:47:00Z">
        <w:r w:rsidRPr="001937E0">
          <w:rPr>
            <w:rPrChange w:id="50" w:author="Faysal Mahad" w:date="2019-10-10T15:47:00Z">
              <w:rPr>
                <w:bCs/>
                <w:sz w:val="23"/>
                <w:szCs w:val="23"/>
              </w:rPr>
            </w:rPrChange>
          </w:rPr>
          <w:t xml:space="preserve"> LDSO Responsibilities </w:t>
        </w:r>
      </w:ins>
    </w:p>
    <w:p w14:paraId="1A0750E5" w14:textId="77777777" w:rsidR="001C3ABD" w:rsidRPr="001937E0" w:rsidRDefault="001C3ABD" w:rsidP="001C3ABD">
      <w:pPr>
        <w:pStyle w:val="Default"/>
        <w:rPr>
          <w:ins w:id="51" w:author="Faysal Mahad" w:date="2019-10-10T15:49:00Z"/>
          <w:sz w:val="23"/>
          <w:szCs w:val="23"/>
        </w:rPr>
      </w:pPr>
      <w:ins w:id="52" w:author="Faysal Mahad" w:date="2019-10-10T15:47:00Z">
        <w:r w:rsidRPr="001937E0">
          <w:rPr>
            <w:sz w:val="23"/>
            <w:szCs w:val="23"/>
          </w:rPr>
          <w:t xml:space="preserve">Each LDSO shall be responsible for the following: </w:t>
        </w:r>
      </w:ins>
    </w:p>
    <w:p w14:paraId="25B71857" w14:textId="77777777" w:rsidR="001C3ABD" w:rsidRPr="001937E0" w:rsidRDefault="001C3ABD" w:rsidP="001C3ABD">
      <w:pPr>
        <w:pStyle w:val="Default"/>
        <w:rPr>
          <w:ins w:id="53" w:author="Faysal Mahad" w:date="2019-10-10T15:49:00Z"/>
          <w:sz w:val="23"/>
          <w:szCs w:val="23"/>
        </w:rPr>
      </w:pPr>
    </w:p>
    <w:p w14:paraId="7C2D8F74" w14:textId="77777777" w:rsidR="00382435" w:rsidRPr="001937E0" w:rsidRDefault="001C3ABD">
      <w:pPr>
        <w:pStyle w:val="Text"/>
        <w:keepLines w:val="0"/>
        <w:numPr>
          <w:ilvl w:val="0"/>
          <w:numId w:val="44"/>
        </w:numPr>
        <w:tabs>
          <w:tab w:val="clear" w:pos="-720"/>
        </w:tabs>
        <w:suppressAutoHyphens w:val="0"/>
        <w:spacing w:before="0" w:after="240"/>
        <w:rPr>
          <w:ins w:id="54" w:author="Faysal Mahad" w:date="2019-10-10T15:50:00Z"/>
        </w:rPr>
        <w:pPrChange w:id="55" w:author="Faysal Mahad" w:date="2019-10-10T15:50:00Z">
          <w:pPr>
            <w:pStyle w:val="Default"/>
            <w:numPr>
              <w:numId w:val="42"/>
            </w:numPr>
            <w:spacing w:after="267"/>
          </w:pPr>
        </w:pPrChange>
      </w:pPr>
      <w:ins w:id="56" w:author="Faysal Mahad" w:date="2019-10-10T15:47:00Z">
        <w:r w:rsidRPr="001937E0">
          <w:rPr>
            <w:sz w:val="23"/>
            <w:szCs w:val="23"/>
          </w:rPr>
          <w:t>A</w:t>
        </w:r>
        <w:r w:rsidRPr="001937E0">
          <w:rPr>
            <w:rPrChange w:id="57" w:author="Faysal Mahad" w:date="2019-10-10T15:49:00Z">
              <w:rPr>
                <w:sz w:val="23"/>
                <w:szCs w:val="23"/>
              </w:rPr>
            </w:rPrChange>
          </w:rPr>
          <w:t xml:space="preserve">ppointing an UMSO to carry out the responsibilities required by the Code; </w:t>
        </w:r>
      </w:ins>
    </w:p>
    <w:p w14:paraId="7AE54AC6" w14:textId="77777777" w:rsidR="00382435" w:rsidRPr="001937E0" w:rsidRDefault="001C3ABD">
      <w:pPr>
        <w:pStyle w:val="Text"/>
        <w:keepLines w:val="0"/>
        <w:numPr>
          <w:ilvl w:val="0"/>
          <w:numId w:val="44"/>
        </w:numPr>
        <w:tabs>
          <w:tab w:val="clear" w:pos="-720"/>
        </w:tabs>
        <w:suppressAutoHyphens w:val="0"/>
        <w:spacing w:before="0" w:after="240"/>
        <w:rPr>
          <w:ins w:id="58" w:author="Faysal Mahad" w:date="2019-10-10T15:50:00Z"/>
          <w:sz w:val="23"/>
          <w:szCs w:val="23"/>
        </w:rPr>
        <w:pPrChange w:id="59" w:author="Faysal Mahad" w:date="2019-10-10T15:50:00Z">
          <w:pPr>
            <w:pStyle w:val="Default"/>
            <w:numPr>
              <w:numId w:val="42"/>
            </w:numPr>
            <w:spacing w:after="267"/>
          </w:pPr>
        </w:pPrChange>
      </w:pPr>
      <w:ins w:id="60" w:author="Faysal Mahad" w:date="2019-10-10T15:47:00Z">
        <w:r w:rsidRPr="001937E0">
          <w:rPr>
            <w:sz w:val="23"/>
            <w:szCs w:val="23"/>
          </w:rPr>
          <w:t xml:space="preserve">Ensuring that all new UMS connections are either included in an existing inventory or a new inventory has been agreed with the UMSO; </w:t>
        </w:r>
      </w:ins>
    </w:p>
    <w:p w14:paraId="49729506" w14:textId="77777777" w:rsidR="00382435" w:rsidRPr="001937E0" w:rsidRDefault="001C3ABD">
      <w:pPr>
        <w:pStyle w:val="Text"/>
        <w:keepLines w:val="0"/>
        <w:numPr>
          <w:ilvl w:val="0"/>
          <w:numId w:val="44"/>
        </w:numPr>
        <w:tabs>
          <w:tab w:val="clear" w:pos="-720"/>
        </w:tabs>
        <w:suppressAutoHyphens w:val="0"/>
        <w:spacing w:before="0" w:after="240"/>
        <w:rPr>
          <w:ins w:id="61" w:author="Faysal Mahad" w:date="2019-10-10T15:50:00Z"/>
          <w:sz w:val="23"/>
          <w:szCs w:val="23"/>
        </w:rPr>
        <w:pPrChange w:id="62" w:author="Faysal Mahad" w:date="2019-10-10T15:50:00Z">
          <w:pPr>
            <w:pStyle w:val="Default"/>
            <w:numPr>
              <w:numId w:val="42"/>
            </w:numPr>
            <w:spacing w:after="267"/>
          </w:pPr>
        </w:pPrChange>
      </w:pPr>
      <w:ins w:id="63" w:author="Faysal Mahad" w:date="2019-10-10T15:47:00Z">
        <w:r w:rsidRPr="001937E0">
          <w:rPr>
            <w:sz w:val="23"/>
            <w:szCs w:val="23"/>
            <w:rPrChange w:id="64" w:author="Faysal Mahad" w:date="2019-10-10T15:50:00Z">
              <w:rPr/>
            </w:rPrChange>
          </w:rPr>
          <w:t xml:space="preserve">Arranging physical connection, disconnection, energisation, de-energisation of unmetered supplies; </w:t>
        </w:r>
      </w:ins>
    </w:p>
    <w:p w14:paraId="4BCBF433" w14:textId="77777777" w:rsidR="00382435" w:rsidRPr="001937E0" w:rsidRDefault="001C3ABD">
      <w:pPr>
        <w:pStyle w:val="Text"/>
        <w:keepLines w:val="0"/>
        <w:numPr>
          <w:ilvl w:val="0"/>
          <w:numId w:val="44"/>
        </w:numPr>
        <w:tabs>
          <w:tab w:val="clear" w:pos="-720"/>
        </w:tabs>
        <w:suppressAutoHyphens w:val="0"/>
        <w:spacing w:before="0" w:after="240"/>
        <w:rPr>
          <w:ins w:id="65" w:author="Faysal Mahad" w:date="2019-10-10T15:50:00Z"/>
          <w:sz w:val="23"/>
          <w:szCs w:val="23"/>
        </w:rPr>
        <w:pPrChange w:id="66" w:author="Faysal Mahad" w:date="2019-10-10T15:50:00Z">
          <w:pPr>
            <w:pStyle w:val="Default"/>
            <w:numPr>
              <w:numId w:val="42"/>
            </w:numPr>
            <w:spacing w:after="267"/>
          </w:pPr>
        </w:pPrChange>
      </w:pPr>
      <w:ins w:id="67" w:author="Faysal Mahad" w:date="2019-10-10T15:47:00Z">
        <w:r w:rsidRPr="001937E0">
          <w:rPr>
            <w:sz w:val="23"/>
            <w:szCs w:val="23"/>
            <w:rPrChange w:id="68" w:author="Faysal Mahad" w:date="2019-10-10T15:50:00Z">
              <w:rPr/>
            </w:rPrChange>
          </w:rPr>
          <w:t xml:space="preserve">Where connection work is carried out by a Customer’s Independent Connection Provider (ICP) ensuring that suitable arrangements to manage the ICP are in place such that the requirements described in b) and c) above are met; </w:t>
        </w:r>
      </w:ins>
    </w:p>
    <w:p w14:paraId="6A642D61" w14:textId="77777777" w:rsidR="00382435" w:rsidRPr="001937E0" w:rsidRDefault="001C3ABD">
      <w:pPr>
        <w:pStyle w:val="Text"/>
        <w:keepLines w:val="0"/>
        <w:numPr>
          <w:ilvl w:val="0"/>
          <w:numId w:val="44"/>
        </w:numPr>
        <w:tabs>
          <w:tab w:val="clear" w:pos="-720"/>
        </w:tabs>
        <w:suppressAutoHyphens w:val="0"/>
        <w:spacing w:before="0" w:after="240"/>
        <w:rPr>
          <w:ins w:id="69" w:author="Faysal Mahad" w:date="2019-10-10T15:50:00Z"/>
          <w:sz w:val="23"/>
          <w:szCs w:val="23"/>
        </w:rPr>
        <w:pPrChange w:id="70" w:author="Faysal Mahad" w:date="2019-10-10T15:50:00Z">
          <w:pPr>
            <w:pStyle w:val="Default"/>
            <w:numPr>
              <w:numId w:val="42"/>
            </w:numPr>
            <w:spacing w:after="267"/>
          </w:pPr>
        </w:pPrChange>
      </w:pPr>
      <w:ins w:id="71" w:author="Faysal Mahad" w:date="2019-10-10T15:47:00Z">
        <w:r w:rsidRPr="001937E0">
          <w:rPr>
            <w:sz w:val="23"/>
            <w:szCs w:val="23"/>
            <w:rPrChange w:id="72" w:author="Faysal Mahad" w:date="2019-10-10T15:50:00Z">
              <w:rPr/>
            </w:rPrChange>
          </w:rPr>
          <w:t xml:space="preserve">Where a new UMS is agreed by the UMSO, submitting the new MSID data to SMRA; </w:t>
        </w:r>
      </w:ins>
    </w:p>
    <w:p w14:paraId="202DCED0" w14:textId="215E5C85" w:rsidR="00382435" w:rsidRPr="001937E0" w:rsidRDefault="001C3ABD">
      <w:pPr>
        <w:pStyle w:val="Text"/>
        <w:keepLines w:val="0"/>
        <w:numPr>
          <w:ilvl w:val="0"/>
          <w:numId w:val="44"/>
        </w:numPr>
        <w:tabs>
          <w:tab w:val="clear" w:pos="-720"/>
        </w:tabs>
        <w:suppressAutoHyphens w:val="0"/>
        <w:spacing w:before="0" w:after="240"/>
        <w:rPr>
          <w:ins w:id="73" w:author="Faysal Mahad" w:date="2019-10-10T15:51:00Z"/>
          <w:sz w:val="23"/>
          <w:szCs w:val="23"/>
        </w:rPr>
        <w:pPrChange w:id="74" w:author="Faysal Mahad" w:date="2019-10-10T15:51:00Z">
          <w:pPr>
            <w:pStyle w:val="Default"/>
            <w:numPr>
              <w:numId w:val="42"/>
            </w:numPr>
          </w:pPr>
        </w:pPrChange>
      </w:pPr>
      <w:ins w:id="75" w:author="Faysal Mahad" w:date="2019-10-10T15:47:00Z">
        <w:r w:rsidRPr="001937E0">
          <w:rPr>
            <w:sz w:val="23"/>
            <w:szCs w:val="23"/>
            <w:rPrChange w:id="76" w:author="Faysal Mahad" w:date="2019-10-10T15:50:00Z">
              <w:rPr/>
            </w:rPrChange>
          </w:rPr>
          <w:t>Where additional MSIDs are required by the UMSO for an existing inventory submitting additional MSID data to</w:t>
        </w:r>
      </w:ins>
      <w:ins w:id="77" w:author="Faysal Mahad" w:date="2019-10-28T13:37:00Z">
        <w:r w:rsidR="000B519F" w:rsidRPr="001937E0">
          <w:rPr>
            <w:sz w:val="23"/>
            <w:szCs w:val="23"/>
          </w:rPr>
          <w:t xml:space="preserve"> the</w:t>
        </w:r>
      </w:ins>
      <w:ins w:id="78" w:author="Faysal Mahad" w:date="2019-10-10T15:47:00Z">
        <w:r w:rsidRPr="001937E0">
          <w:rPr>
            <w:sz w:val="23"/>
            <w:szCs w:val="23"/>
            <w:rPrChange w:id="79" w:author="Faysal Mahad" w:date="2019-10-10T15:50:00Z">
              <w:rPr/>
            </w:rPrChange>
          </w:rPr>
          <w:t xml:space="preserve"> </w:t>
        </w:r>
        <w:r w:rsidRPr="001937E0">
          <w:rPr>
            <w:sz w:val="23"/>
            <w:szCs w:val="23"/>
            <w:rPrChange w:id="80" w:author="Faysal Mahad" w:date="2019-10-29T09:50:00Z">
              <w:rPr/>
            </w:rPrChange>
          </w:rPr>
          <w:t>SMRA;</w:t>
        </w:r>
      </w:ins>
      <w:ins w:id="81" w:author="Faysal Mahad" w:date="2019-10-29T09:40:00Z">
        <w:r w:rsidR="0026531C" w:rsidRPr="001937E0">
          <w:rPr>
            <w:sz w:val="23"/>
            <w:szCs w:val="23"/>
            <w:rPrChange w:id="82" w:author="Faysal Mahad" w:date="2019-10-29T09:50:00Z">
              <w:rPr>
                <w:sz w:val="23"/>
                <w:szCs w:val="23"/>
                <w:highlight w:val="yellow"/>
              </w:rPr>
            </w:rPrChange>
          </w:rPr>
          <w:t xml:space="preserve"> </w:t>
        </w:r>
      </w:ins>
      <w:ins w:id="83" w:author="Faysal Mahad" w:date="2019-10-28T13:37:00Z">
        <w:r w:rsidR="000B519F" w:rsidRPr="001937E0">
          <w:rPr>
            <w:sz w:val="23"/>
            <w:szCs w:val="23"/>
          </w:rPr>
          <w:t>and</w:t>
        </w:r>
      </w:ins>
      <w:ins w:id="84" w:author="Faysal Mahad" w:date="2019-10-10T15:47:00Z">
        <w:r w:rsidRPr="001937E0">
          <w:rPr>
            <w:sz w:val="23"/>
            <w:szCs w:val="23"/>
            <w:rPrChange w:id="85" w:author="Faysal Mahad" w:date="2019-10-10T15:50:00Z">
              <w:rPr/>
            </w:rPrChange>
          </w:rPr>
          <w:t xml:space="preserve"> </w:t>
        </w:r>
      </w:ins>
    </w:p>
    <w:p w14:paraId="1863BC9C" w14:textId="3BB7C9E3" w:rsidR="001C3ABD" w:rsidRPr="001937E0" w:rsidRDefault="001C3ABD">
      <w:pPr>
        <w:pStyle w:val="Text"/>
        <w:keepLines w:val="0"/>
        <w:numPr>
          <w:ilvl w:val="0"/>
          <w:numId w:val="44"/>
        </w:numPr>
        <w:tabs>
          <w:tab w:val="clear" w:pos="-720"/>
        </w:tabs>
        <w:suppressAutoHyphens w:val="0"/>
        <w:spacing w:before="0" w:after="240"/>
        <w:rPr>
          <w:ins w:id="86" w:author="Faysal Mahad" w:date="2019-10-10T15:47:00Z"/>
          <w:sz w:val="23"/>
          <w:szCs w:val="23"/>
          <w:rPrChange w:id="87" w:author="Faysal Mahad" w:date="2019-10-10T15:51:00Z">
            <w:rPr>
              <w:ins w:id="88" w:author="Faysal Mahad" w:date="2019-10-10T15:47:00Z"/>
            </w:rPr>
          </w:rPrChange>
        </w:rPr>
        <w:pPrChange w:id="89" w:author="Faysal Mahad" w:date="2019-10-10T15:51:00Z">
          <w:pPr>
            <w:pStyle w:val="Default"/>
            <w:numPr>
              <w:numId w:val="42"/>
            </w:numPr>
          </w:pPr>
        </w:pPrChange>
      </w:pPr>
      <w:ins w:id="90" w:author="Faysal Mahad" w:date="2019-10-10T15:47:00Z">
        <w:r w:rsidRPr="001937E0">
          <w:rPr>
            <w:sz w:val="23"/>
            <w:szCs w:val="23"/>
            <w:rPrChange w:id="91" w:author="Faysal Mahad" w:date="2019-10-10T15:51:00Z">
              <w:rPr/>
            </w:rPrChange>
          </w:rPr>
          <w:t>providing any other additional information required to enable the Supplier to determine the Distribution Use of System (DUoS) charges</w:t>
        </w:r>
        <w:r w:rsidR="000B519F" w:rsidRPr="001937E0">
          <w:rPr>
            <w:sz w:val="23"/>
            <w:szCs w:val="23"/>
          </w:rPr>
          <w:t>.</w:t>
        </w:r>
        <w:r w:rsidRPr="001937E0">
          <w:rPr>
            <w:sz w:val="23"/>
            <w:szCs w:val="23"/>
            <w:rPrChange w:id="92" w:author="Faysal Mahad" w:date="2019-10-10T15:51:00Z">
              <w:rPr/>
            </w:rPrChange>
          </w:rPr>
          <w:t xml:space="preserve"> </w:t>
        </w:r>
      </w:ins>
    </w:p>
    <w:p w14:paraId="4547653E" w14:textId="627281EB" w:rsidR="001C3ABD" w:rsidDel="00D83A26" w:rsidRDefault="001C3ABD">
      <w:pPr>
        <w:pStyle w:val="Caption"/>
        <w:rPr>
          <w:del w:id="93" w:author="Faysal Mahad" w:date="2019-10-10T15:47:00Z"/>
        </w:rPr>
        <w:pPrChange w:id="94" w:author="Faysal Mahad" w:date="2019-10-30T10:17:00Z">
          <w:pPr>
            <w:pStyle w:val="Heading3"/>
            <w:keepNext w:val="0"/>
            <w:keepLines w:val="0"/>
            <w:numPr>
              <w:ilvl w:val="0"/>
              <w:numId w:val="0"/>
            </w:numPr>
            <w:tabs>
              <w:tab w:val="clear" w:pos="0"/>
              <w:tab w:val="left" w:pos="851"/>
            </w:tabs>
            <w:spacing w:before="0" w:after="240"/>
            <w:ind w:left="851" w:hanging="851"/>
          </w:pPr>
        </w:pPrChange>
      </w:pPr>
      <w:ins w:id="95" w:author="Faysal Mahad" w:date="2019-10-10T15:47:00Z">
        <w:r w:rsidRPr="001937E0">
          <w:t>Although not shown in each interface timetable, there is an assumption that where changes relate to an SMRA registration data, the details of these changes shall also be notified to the UMSO by the LDSO. An electronic method of communication shall be agreed by the parties to include relevant data items and shall be provided on a regular agreed timetable.</w:t>
        </w:r>
      </w:ins>
    </w:p>
    <w:p w14:paraId="5DEF0703" w14:textId="4D30FDA5" w:rsidR="00D83A26" w:rsidRDefault="00D83A26">
      <w:pPr>
        <w:rPr>
          <w:ins w:id="96" w:author="Faysal Mahad" w:date="2019-10-30T10:17:00Z"/>
        </w:rPr>
        <w:pPrChange w:id="97" w:author="Faysal Mahad" w:date="2019-10-30T10:17:00Z">
          <w:pPr>
            <w:pStyle w:val="Text"/>
            <w:keepLines w:val="0"/>
            <w:tabs>
              <w:tab w:val="clear" w:pos="-720"/>
            </w:tabs>
            <w:suppressAutoHyphens w:val="0"/>
            <w:spacing w:before="0" w:after="240"/>
            <w:ind w:left="851"/>
          </w:pPr>
        </w:pPrChange>
      </w:pPr>
    </w:p>
    <w:p w14:paraId="6B7F7DFA" w14:textId="1B380066" w:rsidR="00D83A26" w:rsidRDefault="00D83A26">
      <w:pPr>
        <w:rPr>
          <w:ins w:id="98" w:author="Faysal Mahad" w:date="2019-10-30T10:17:00Z"/>
        </w:rPr>
        <w:pPrChange w:id="99" w:author="Faysal Mahad" w:date="2019-10-30T10:17:00Z">
          <w:pPr>
            <w:pStyle w:val="Text"/>
            <w:keepLines w:val="0"/>
            <w:tabs>
              <w:tab w:val="clear" w:pos="-720"/>
            </w:tabs>
            <w:suppressAutoHyphens w:val="0"/>
            <w:spacing w:before="0" w:after="240"/>
            <w:ind w:left="851"/>
          </w:pPr>
        </w:pPrChange>
      </w:pPr>
    </w:p>
    <w:p w14:paraId="4E740945" w14:textId="77777777" w:rsidR="00D83A26" w:rsidRPr="00D83A26" w:rsidRDefault="00D83A26">
      <w:pPr>
        <w:rPr>
          <w:ins w:id="100" w:author="Faysal Mahad" w:date="2019-10-30T10:17:00Z"/>
        </w:rPr>
        <w:pPrChange w:id="101" w:author="Faysal Mahad" w:date="2019-10-30T10:17:00Z">
          <w:pPr>
            <w:pStyle w:val="Text"/>
            <w:keepLines w:val="0"/>
            <w:tabs>
              <w:tab w:val="clear" w:pos="-720"/>
            </w:tabs>
            <w:suppressAutoHyphens w:val="0"/>
            <w:spacing w:before="0" w:after="240"/>
            <w:ind w:left="851"/>
          </w:pPr>
        </w:pPrChange>
      </w:pPr>
    </w:p>
    <w:p w14:paraId="5F03DAAE" w14:textId="756CE4FD" w:rsidR="005E5B81" w:rsidRPr="001937E0" w:rsidRDefault="00B44C2A">
      <w:pPr>
        <w:pStyle w:val="Caption"/>
        <w:pPrChange w:id="102" w:author="Faysal Mahad" w:date="2019-10-30T10:17:00Z">
          <w:pPr>
            <w:pStyle w:val="Heading3"/>
            <w:keepNext w:val="0"/>
            <w:keepLines w:val="0"/>
            <w:pageBreakBefore/>
            <w:numPr>
              <w:ilvl w:val="0"/>
              <w:numId w:val="0"/>
            </w:numPr>
            <w:tabs>
              <w:tab w:val="clear" w:pos="0"/>
              <w:tab w:val="left" w:pos="851"/>
            </w:tabs>
            <w:spacing w:before="0" w:after="240"/>
            <w:ind w:left="851" w:hanging="851"/>
          </w:pPr>
        </w:pPrChange>
      </w:pPr>
      <w:bookmarkStart w:id="103" w:name="_Toc130005185"/>
      <w:bookmarkStart w:id="104" w:name="_Toc217362209"/>
      <w:bookmarkStart w:id="105" w:name="_Toc444258588"/>
      <w:bookmarkStart w:id="106" w:name="_Toc16231097"/>
      <w:r w:rsidRPr="001937E0">
        <w:t>1.2.</w:t>
      </w:r>
      <w:ins w:id="107" w:author="Faysal Mahad" w:date="2019-10-10T15:40:00Z">
        <w:r w:rsidR="00891BC5" w:rsidRPr="001937E0">
          <w:t>2</w:t>
        </w:r>
      </w:ins>
      <w:del w:id="108" w:author="Faysal Mahad" w:date="2019-10-10T15:40:00Z">
        <w:r w:rsidRPr="001937E0" w:rsidDel="00891BC5">
          <w:delText>1</w:delText>
        </w:r>
      </w:del>
      <w:r w:rsidRPr="001937E0">
        <w:tab/>
        <w:t>UMSO Responsibilities</w:t>
      </w:r>
      <w:bookmarkEnd w:id="103"/>
      <w:bookmarkEnd w:id="104"/>
      <w:bookmarkEnd w:id="105"/>
      <w:bookmarkEnd w:id="106"/>
    </w:p>
    <w:p w14:paraId="31E93947" w14:textId="77777777" w:rsidR="005E5B81" w:rsidRPr="001937E0" w:rsidRDefault="00B44C2A">
      <w:pPr>
        <w:pStyle w:val="Text"/>
        <w:keepLines w:val="0"/>
        <w:tabs>
          <w:tab w:val="clear" w:pos="-720"/>
        </w:tabs>
        <w:suppressAutoHyphens w:val="0"/>
        <w:spacing w:before="0" w:after="240"/>
        <w:ind w:left="851"/>
      </w:pPr>
      <w:del w:id="109" w:author="Faysal Mahad" w:date="2019-10-10T15:40:00Z">
        <w:r w:rsidRPr="001937E0" w:rsidDel="00891BC5">
          <w:delText>Where an UMS has been agreed, e</w:delText>
        </w:r>
      </w:del>
      <w:ins w:id="110" w:author="Faysal Mahad" w:date="2019-10-10T15:40:00Z">
        <w:r w:rsidR="00891BC5" w:rsidRPr="001937E0">
          <w:t>E</w:t>
        </w:r>
      </w:ins>
      <w:r w:rsidRPr="001937E0">
        <w:t>ach UMSO shall be responsible for the following:-</w:t>
      </w:r>
    </w:p>
    <w:p w14:paraId="5B471A21" w14:textId="77777777" w:rsidR="005E5B81" w:rsidRPr="001937E0" w:rsidRDefault="00B44C2A">
      <w:pPr>
        <w:pStyle w:val="Text"/>
        <w:keepLines w:val="0"/>
        <w:tabs>
          <w:tab w:val="clear" w:pos="-720"/>
        </w:tabs>
        <w:suppressAutoHyphens w:val="0"/>
        <w:spacing w:before="0" w:after="240"/>
        <w:ind w:left="1702" w:hanging="851"/>
      </w:pPr>
      <w:r w:rsidRPr="001937E0">
        <w:t>(a)</w:t>
      </w:r>
      <w:r w:rsidRPr="001937E0">
        <w:tab/>
        <w:t>where the Detailed Inventory is subject to HH trading, providing a copy of the Summary Inventory and/or CMS Control File (as appropriate) to the appointed MA.  Agreed updates to the Summary Inventory and/or CMS Control File (as appropriate) will be similarly passed to the appointed MA;</w:t>
      </w:r>
    </w:p>
    <w:p w14:paraId="51C24CD0" w14:textId="77777777" w:rsidR="005E5B81" w:rsidRPr="001937E0" w:rsidRDefault="00B44C2A">
      <w:pPr>
        <w:pStyle w:val="Text"/>
        <w:keepLines w:val="0"/>
        <w:tabs>
          <w:tab w:val="clear" w:pos="-720"/>
        </w:tabs>
        <w:suppressAutoHyphens w:val="0"/>
        <w:spacing w:before="0" w:after="240"/>
        <w:ind w:left="1702" w:hanging="851"/>
      </w:pPr>
      <w:r w:rsidRPr="001937E0">
        <w:t>(b)</w:t>
      </w:r>
      <w:r w:rsidRPr="001937E0">
        <w:tab/>
        <w:t>providing Unmetered Supply Certificates;</w:t>
      </w:r>
    </w:p>
    <w:p w14:paraId="2609A5D3" w14:textId="77777777" w:rsidR="005E5B81" w:rsidRPr="001937E0" w:rsidRDefault="00B44C2A">
      <w:pPr>
        <w:pStyle w:val="Text"/>
        <w:keepLines w:val="0"/>
        <w:tabs>
          <w:tab w:val="clear" w:pos="-720"/>
        </w:tabs>
        <w:suppressAutoHyphens w:val="0"/>
        <w:spacing w:before="0" w:after="240"/>
        <w:ind w:left="1702" w:hanging="851"/>
      </w:pPr>
      <w:r w:rsidRPr="001937E0">
        <w:t>(c)</w:t>
      </w:r>
      <w:r w:rsidRPr="001937E0">
        <w:tab/>
        <w:t>requesting additional MSIDs from the</w:t>
      </w:r>
      <w:del w:id="111" w:author="Faysal Mahad" w:date="2019-10-10T15:40:00Z">
        <w:r w:rsidRPr="001937E0" w:rsidDel="00891BC5">
          <w:delText xml:space="preserve"> SMRA</w:delText>
        </w:r>
      </w:del>
      <w:ins w:id="112" w:author="Faysal Mahad" w:date="2019-10-10T15:40:00Z">
        <w:r w:rsidR="00891BC5" w:rsidRPr="001937E0">
          <w:t xml:space="preserve"> LDSO</w:t>
        </w:r>
      </w:ins>
      <w:r w:rsidRPr="001937E0">
        <w:t xml:space="preserve"> where additional inventory items need to be allocated to alternative SSCs and associated Profile Class and passing details of all MSIDs and the associated Meter Timeswitch Class and Profile Class to the Supplier for registration;</w:t>
      </w:r>
    </w:p>
    <w:p w14:paraId="5B2B5675" w14:textId="77777777" w:rsidR="005E5B81" w:rsidRPr="001937E0" w:rsidRDefault="00B44C2A">
      <w:pPr>
        <w:pStyle w:val="Text"/>
        <w:keepLines w:val="0"/>
        <w:tabs>
          <w:tab w:val="clear" w:pos="-720"/>
        </w:tabs>
        <w:suppressAutoHyphens w:val="0"/>
        <w:spacing w:before="0" w:after="240"/>
        <w:ind w:left="1702" w:hanging="851"/>
      </w:pPr>
      <w:r w:rsidRPr="001937E0">
        <w:t>(d)</w:t>
      </w:r>
      <w:r w:rsidRPr="001937E0">
        <w:tab/>
        <w:t>where the Detailed Inventory is subject to NHH trading, calculating initial and revised EACs and submitting them to the appointed Supplier and NHHDC;</w:t>
      </w:r>
    </w:p>
    <w:p w14:paraId="28A0B94C" w14:textId="77777777" w:rsidR="005E5B81" w:rsidRPr="001937E0" w:rsidRDefault="00B44C2A">
      <w:pPr>
        <w:pStyle w:val="Text"/>
        <w:keepLines w:val="0"/>
        <w:tabs>
          <w:tab w:val="clear" w:pos="-720"/>
        </w:tabs>
        <w:suppressAutoHyphens w:val="0"/>
        <w:spacing w:before="0" w:after="240"/>
        <w:ind w:left="1702" w:hanging="851"/>
      </w:pPr>
      <w:r w:rsidRPr="001937E0">
        <w:t>(e)</w:t>
      </w:r>
      <w:r w:rsidRPr="001937E0">
        <w:tab/>
        <w:t>informing the Supplier and MA of the type of EM (i.e. whether passive or dynamic) to be used in the LDSO’s area;</w:t>
      </w:r>
    </w:p>
    <w:p w14:paraId="38F15693" w14:textId="77777777" w:rsidR="005E5B81" w:rsidRPr="001937E0" w:rsidRDefault="00B44C2A">
      <w:pPr>
        <w:pStyle w:val="Text"/>
        <w:keepLines w:val="0"/>
        <w:tabs>
          <w:tab w:val="clear" w:pos="-720"/>
        </w:tabs>
        <w:suppressAutoHyphens w:val="0"/>
        <w:spacing w:before="0" w:after="240"/>
        <w:ind w:left="1702" w:hanging="851"/>
      </w:pPr>
      <w:r w:rsidRPr="001937E0">
        <w:t>(f)</w:t>
      </w:r>
      <w:r w:rsidRPr="001937E0">
        <w:tab/>
        <w:t>agreeing with the MA the location of any associated photo-electric cell unit (PECU) arrays in accordance with the siting procedures in 4.6.1.1;</w:t>
      </w:r>
    </w:p>
    <w:p w14:paraId="1D932790" w14:textId="77777777" w:rsidR="005E5B81" w:rsidRPr="001937E0" w:rsidRDefault="00B44C2A">
      <w:pPr>
        <w:pStyle w:val="Text"/>
        <w:keepLines w:val="0"/>
        <w:tabs>
          <w:tab w:val="clear" w:pos="-720"/>
        </w:tabs>
        <w:suppressAutoHyphens w:val="0"/>
        <w:spacing w:before="0" w:after="240"/>
        <w:ind w:left="1702" w:hanging="851"/>
      </w:pPr>
      <w:r w:rsidRPr="001937E0">
        <w:t>(g)</w:t>
      </w:r>
      <w:r w:rsidRPr="001937E0">
        <w:tab/>
        <w:t>agreeing with the MA the latitude and longitude information for the installed Apparatus for each Sub-Meter where an EM is being used;</w:t>
      </w:r>
    </w:p>
    <w:p w14:paraId="316170D7" w14:textId="26DC3F52" w:rsidR="005E5B81" w:rsidRPr="001937E0" w:rsidDel="00891BC5" w:rsidRDefault="00B44C2A">
      <w:pPr>
        <w:pStyle w:val="Text"/>
        <w:keepLines w:val="0"/>
        <w:tabs>
          <w:tab w:val="clear" w:pos="-720"/>
        </w:tabs>
        <w:suppressAutoHyphens w:val="0"/>
        <w:spacing w:before="0" w:after="240"/>
        <w:ind w:left="1702" w:hanging="851"/>
        <w:rPr>
          <w:del w:id="113" w:author="Faysal Mahad" w:date="2019-10-10T15:41:00Z"/>
        </w:rPr>
      </w:pPr>
      <w:del w:id="114" w:author="Faysal Mahad" w:date="2019-10-10T15:41:00Z">
        <w:r w:rsidRPr="001937E0" w:rsidDel="00891BC5">
          <w:delText>(h)</w:delText>
        </w:r>
        <w:r w:rsidRPr="001937E0" w:rsidDel="00891BC5">
          <w:tab/>
        </w:r>
      </w:del>
      <w:ins w:id="115" w:author="Faysal Mahad" w:date="2019-10-10T15:41:00Z">
        <w:r w:rsidR="00891BC5" w:rsidRPr="001937E0" w:rsidDel="00891BC5">
          <w:t xml:space="preserve"> </w:t>
        </w:r>
      </w:ins>
      <w:ins w:id="116" w:author="Faysal Mahad" w:date="2019-10-30T10:18:00Z">
        <w:r w:rsidR="00D83A26">
          <w:t>(</w:t>
        </w:r>
      </w:ins>
      <w:del w:id="117" w:author="Faysal Mahad" w:date="2019-10-10T15:41:00Z">
        <w:r w:rsidRPr="001937E0" w:rsidDel="00891BC5">
          <w:delText>providing any other additional information required to enable the Supplier to determine the Distribution Use of System (DUoS) charges;</w:delText>
        </w:r>
      </w:del>
    </w:p>
    <w:p w14:paraId="0232C46C" w14:textId="436209DC" w:rsidR="005E5B81" w:rsidRPr="001937E0" w:rsidRDefault="00B44C2A">
      <w:pPr>
        <w:pStyle w:val="Text"/>
        <w:keepLines w:val="0"/>
        <w:tabs>
          <w:tab w:val="clear" w:pos="-720"/>
        </w:tabs>
        <w:suppressAutoHyphens w:val="0"/>
        <w:spacing w:before="0" w:after="240"/>
        <w:ind w:left="1702" w:hanging="851"/>
      </w:pPr>
      <w:del w:id="118" w:author="Faysal Mahad" w:date="2019-10-10T15:42:00Z">
        <w:r w:rsidRPr="001937E0" w:rsidDel="00891BC5">
          <w:delText>(</w:delText>
        </w:r>
      </w:del>
      <w:ins w:id="119" w:author="Faysal Mahad" w:date="2019-10-10T15:45:00Z">
        <w:r w:rsidR="001C3ABD" w:rsidRPr="001937E0">
          <w:t>h</w:t>
        </w:r>
      </w:ins>
      <w:ins w:id="120" w:author="Faysal Mahad" w:date="2019-10-30T10:18:00Z">
        <w:r w:rsidR="00D83A26">
          <w:t>)</w:t>
        </w:r>
      </w:ins>
      <w:del w:id="121" w:author="Faysal Mahad" w:date="2019-10-10T15:42:00Z">
        <w:r w:rsidRPr="001937E0" w:rsidDel="00891BC5">
          <w:delText>i)</w:delText>
        </w:r>
      </w:del>
      <w:r w:rsidRPr="001937E0">
        <w:tab/>
        <w:t>for supporting the Trading Dispute process as required by Section W of the Code;</w:t>
      </w:r>
    </w:p>
    <w:p w14:paraId="70A60E51" w14:textId="5A5515B9" w:rsidR="005E5B81" w:rsidRPr="001937E0" w:rsidRDefault="00D83A26">
      <w:pPr>
        <w:pStyle w:val="Text"/>
        <w:keepLines w:val="0"/>
        <w:tabs>
          <w:tab w:val="clear" w:pos="-720"/>
        </w:tabs>
        <w:suppressAutoHyphens w:val="0"/>
        <w:spacing w:before="0" w:after="240"/>
        <w:ind w:left="1702" w:hanging="851"/>
      </w:pPr>
      <w:ins w:id="122" w:author="Faysal Mahad" w:date="2019-10-30T10:19:00Z">
        <w:r>
          <w:t>(</w:t>
        </w:r>
      </w:ins>
      <w:del w:id="123" w:author="Faysal Mahad" w:date="2019-10-10T15:42:00Z">
        <w:r w:rsidR="00B44C2A" w:rsidRPr="001937E0" w:rsidDel="00891BC5">
          <w:delText>(</w:delText>
        </w:r>
      </w:del>
      <w:ins w:id="124" w:author="Faysal Mahad" w:date="2019-10-10T15:45:00Z">
        <w:r w:rsidR="001C3ABD" w:rsidRPr="001937E0">
          <w:t>i</w:t>
        </w:r>
      </w:ins>
      <w:ins w:id="125" w:author="Faysal Mahad" w:date="2019-10-30T10:19:00Z">
        <w:r>
          <w:t>)</w:t>
        </w:r>
      </w:ins>
      <w:del w:id="126" w:author="Faysal Mahad" w:date="2019-10-10T15:42:00Z">
        <w:r w:rsidR="00B44C2A" w:rsidRPr="001937E0" w:rsidDel="00891BC5">
          <w:delText>j)</w:delText>
        </w:r>
      </w:del>
      <w:r w:rsidR="00B44C2A" w:rsidRPr="001937E0">
        <w:tab/>
        <w:t>for responding to any queries raised by the Panel, Supplier, the Supplier Volume Allocation Agent, the Data Collector, the Meter Administrator and / or the BSC Auditor;</w:t>
      </w:r>
    </w:p>
    <w:p w14:paraId="2D802447" w14:textId="5EAA13D2" w:rsidR="005E5B81" w:rsidRPr="001937E0" w:rsidRDefault="00D83A26">
      <w:pPr>
        <w:pStyle w:val="Text"/>
        <w:keepLines w:val="0"/>
        <w:tabs>
          <w:tab w:val="clear" w:pos="-720"/>
        </w:tabs>
        <w:suppressAutoHyphens w:val="0"/>
        <w:spacing w:before="0" w:after="240"/>
        <w:ind w:left="1702" w:hanging="851"/>
      </w:pPr>
      <w:ins w:id="127" w:author="Faysal Mahad" w:date="2019-10-30T10:19:00Z">
        <w:r>
          <w:t>(</w:t>
        </w:r>
      </w:ins>
      <w:del w:id="128" w:author="Faysal Mahad" w:date="2019-10-10T15:42:00Z">
        <w:r w:rsidR="00B44C2A" w:rsidRPr="001937E0" w:rsidDel="00891BC5">
          <w:delText>(</w:delText>
        </w:r>
      </w:del>
      <w:ins w:id="129" w:author="Faysal Mahad" w:date="2019-10-10T15:45:00Z">
        <w:r w:rsidR="001C3ABD" w:rsidRPr="001937E0">
          <w:t>j</w:t>
        </w:r>
      </w:ins>
      <w:ins w:id="130" w:author="Faysal Mahad" w:date="2019-10-30T10:19:00Z">
        <w:r>
          <w:t>)</w:t>
        </w:r>
      </w:ins>
      <w:del w:id="131" w:author="Faysal Mahad" w:date="2019-10-10T15:42:00Z">
        <w:r w:rsidR="00B44C2A" w:rsidRPr="001937E0" w:rsidDel="00891BC5">
          <w:delText>k)</w:delText>
        </w:r>
      </w:del>
      <w:r w:rsidR="00B44C2A" w:rsidRPr="001937E0">
        <w:tab/>
        <w:t>providing Suppliers with the data that will enable them to fulfil their obligations under the Code;</w:t>
      </w:r>
    </w:p>
    <w:p w14:paraId="27FC8319" w14:textId="4CB531BC" w:rsidR="005E5B81" w:rsidRPr="001937E0" w:rsidRDefault="00D83A26">
      <w:pPr>
        <w:pStyle w:val="Text"/>
        <w:keepLines w:val="0"/>
        <w:tabs>
          <w:tab w:val="clear" w:pos="-720"/>
        </w:tabs>
        <w:suppressAutoHyphens w:val="0"/>
        <w:spacing w:before="0" w:after="240"/>
        <w:ind w:left="1702" w:hanging="851"/>
      </w:pPr>
      <w:ins w:id="132" w:author="Faysal Mahad" w:date="2019-10-30T10:19:00Z">
        <w:r>
          <w:t>(</w:t>
        </w:r>
      </w:ins>
      <w:del w:id="133" w:author="Faysal Mahad" w:date="2019-10-10T15:43:00Z">
        <w:r w:rsidR="00B44C2A" w:rsidRPr="001937E0" w:rsidDel="00891BC5">
          <w:delText>(</w:delText>
        </w:r>
      </w:del>
      <w:ins w:id="134" w:author="Faysal Mahad" w:date="2019-10-10T15:46:00Z">
        <w:r w:rsidR="001C3ABD" w:rsidRPr="001937E0">
          <w:t>k</w:t>
        </w:r>
      </w:ins>
      <w:ins w:id="135" w:author="Faysal Mahad" w:date="2019-10-30T10:19:00Z">
        <w:r>
          <w:t>)</w:t>
        </w:r>
      </w:ins>
      <w:del w:id="136" w:author="Faysal Mahad" w:date="2019-10-10T15:43:00Z">
        <w:r w:rsidR="00B44C2A" w:rsidRPr="001937E0" w:rsidDel="00891BC5">
          <w:delText>l)</w:delText>
        </w:r>
      </w:del>
      <w:r w:rsidR="00B44C2A" w:rsidRPr="001937E0">
        <w:tab/>
        <w:t>notifying Suppliers on discovering that any Settlement data for which the UMSO is responsible is potentially incorrect or missing;</w:t>
      </w:r>
    </w:p>
    <w:p w14:paraId="1D3E1E9D" w14:textId="7B24BDBB" w:rsidR="005E5B81" w:rsidRPr="001937E0" w:rsidRDefault="00D83A26">
      <w:pPr>
        <w:pStyle w:val="Text"/>
        <w:keepLines w:val="0"/>
        <w:tabs>
          <w:tab w:val="clear" w:pos="-720"/>
        </w:tabs>
        <w:suppressAutoHyphens w:val="0"/>
        <w:spacing w:before="0" w:after="240"/>
        <w:ind w:left="1702" w:hanging="851"/>
      </w:pPr>
      <w:ins w:id="137" w:author="Faysal Mahad" w:date="2019-10-30T10:19:00Z">
        <w:r>
          <w:t>(</w:t>
        </w:r>
      </w:ins>
      <w:del w:id="138" w:author="Faysal Mahad" w:date="2019-10-10T15:43:00Z">
        <w:r w:rsidR="00B44C2A" w:rsidRPr="001937E0" w:rsidDel="00891BC5">
          <w:delText>(</w:delText>
        </w:r>
      </w:del>
      <w:ins w:id="139" w:author="Faysal Mahad" w:date="2019-10-10T15:46:00Z">
        <w:r w:rsidR="001C3ABD" w:rsidRPr="001937E0">
          <w:t>l</w:t>
        </w:r>
      </w:ins>
      <w:ins w:id="140" w:author="Faysal Mahad" w:date="2019-10-30T10:19:00Z">
        <w:r>
          <w:t>)</w:t>
        </w:r>
      </w:ins>
      <w:del w:id="141" w:author="Faysal Mahad" w:date="2019-10-10T15:43:00Z">
        <w:r w:rsidR="00B44C2A" w:rsidRPr="001937E0" w:rsidDel="00891BC5">
          <w:delText>m)</w:delText>
        </w:r>
      </w:del>
      <w:r w:rsidR="00B44C2A" w:rsidRPr="001937E0">
        <w:tab/>
        <w:t>retaining Settlement data in accordance with this BSCP and Party Service Line (PSL) 100 ‘Non Functional Requirements for Licensed Distribution System Operators and Party Agents’;</w:t>
      </w:r>
    </w:p>
    <w:p w14:paraId="73294047" w14:textId="37829C2D" w:rsidR="005E5B81" w:rsidRPr="001937E0" w:rsidRDefault="00D83A26">
      <w:pPr>
        <w:pStyle w:val="Text"/>
        <w:keepLines w:val="0"/>
        <w:tabs>
          <w:tab w:val="clear" w:pos="-720"/>
        </w:tabs>
        <w:suppressAutoHyphens w:val="0"/>
        <w:spacing w:before="0" w:after="240"/>
        <w:ind w:left="1702" w:hanging="851"/>
      </w:pPr>
      <w:ins w:id="142" w:author="Faysal Mahad" w:date="2019-10-30T10:19:00Z">
        <w:r>
          <w:t>(</w:t>
        </w:r>
      </w:ins>
      <w:del w:id="143" w:author="Faysal Mahad" w:date="2019-10-10T15:43:00Z">
        <w:r w:rsidR="00B44C2A" w:rsidRPr="001937E0" w:rsidDel="00891BC5">
          <w:delText>(</w:delText>
        </w:r>
      </w:del>
      <w:ins w:id="144" w:author="Faysal Mahad" w:date="2019-10-10T15:46:00Z">
        <w:r w:rsidR="001C3ABD" w:rsidRPr="001937E0">
          <w:t>m</w:t>
        </w:r>
      </w:ins>
      <w:ins w:id="145" w:author="Faysal Mahad" w:date="2019-10-30T10:19:00Z">
        <w:r>
          <w:t>)</w:t>
        </w:r>
      </w:ins>
      <w:del w:id="146" w:author="Faysal Mahad" w:date="2019-10-10T15:43:00Z">
        <w:r w:rsidR="00B44C2A" w:rsidRPr="001937E0" w:rsidDel="00891BC5">
          <w:delText>n)</w:delText>
        </w:r>
      </w:del>
      <w:r w:rsidR="00B44C2A" w:rsidRPr="001937E0">
        <w:tab/>
        <w:t>ensuring that the Customer continues to comply with the conditions for an Unmetered Supply;</w:t>
      </w:r>
    </w:p>
    <w:p w14:paraId="1093DC6E" w14:textId="77777777" w:rsidR="005E5B81" w:rsidRPr="001937E0" w:rsidRDefault="00B44C2A">
      <w:pPr>
        <w:pStyle w:val="Text"/>
        <w:keepLines w:val="0"/>
        <w:tabs>
          <w:tab w:val="clear" w:pos="-720"/>
        </w:tabs>
        <w:suppressAutoHyphens w:val="0"/>
        <w:spacing w:before="0" w:after="240"/>
        <w:ind w:left="1702" w:hanging="851"/>
      </w:pPr>
      <w:r w:rsidRPr="001937E0">
        <w:t>(</w:t>
      </w:r>
      <w:ins w:id="147" w:author="Faysal Mahad" w:date="2019-10-10T15:44:00Z">
        <w:r w:rsidR="00891BC5" w:rsidRPr="001937E0">
          <w:t>n</w:t>
        </w:r>
      </w:ins>
      <w:del w:id="148" w:author="Faysal Mahad" w:date="2019-10-10T15:44:00Z">
        <w:r w:rsidRPr="001937E0" w:rsidDel="00891BC5">
          <w:delText>o</w:delText>
        </w:r>
      </w:del>
      <w:r w:rsidRPr="001937E0">
        <w:t>)</w:t>
      </w:r>
      <w:r w:rsidRPr="001937E0">
        <w:tab/>
        <w:t>issuing an annual spreadsheet containing all UMS EACs for each MSID split by Settlement Register (using the appropriate Average Fraction of Yearly Consumption) to Suppliers each June, and providing confirmation to BSCCo. that this process has occurred;</w:t>
      </w:r>
    </w:p>
    <w:p w14:paraId="137C2C86" w14:textId="77777777" w:rsidR="005E5B81" w:rsidRPr="001937E0" w:rsidRDefault="00B44C2A">
      <w:pPr>
        <w:pStyle w:val="Text"/>
        <w:keepLines w:val="0"/>
        <w:tabs>
          <w:tab w:val="clear" w:pos="-720"/>
        </w:tabs>
        <w:suppressAutoHyphens w:val="0"/>
        <w:spacing w:before="0" w:after="240"/>
        <w:ind w:left="1702" w:hanging="851"/>
      </w:pPr>
      <w:r w:rsidRPr="001937E0">
        <w:t>(</w:t>
      </w:r>
      <w:ins w:id="149" w:author="Faysal Mahad" w:date="2019-10-10T15:44:00Z">
        <w:r w:rsidR="00891BC5" w:rsidRPr="001937E0">
          <w:t>o</w:t>
        </w:r>
      </w:ins>
      <w:del w:id="150" w:author="Faysal Mahad" w:date="2019-10-10T15:44:00Z">
        <w:r w:rsidRPr="001937E0" w:rsidDel="00891BC5">
          <w:delText>p</w:delText>
        </w:r>
      </w:del>
      <w:r w:rsidRPr="001937E0">
        <w:t>)</w:t>
      </w:r>
      <w:r w:rsidRPr="001937E0">
        <w:tab/>
        <w:t xml:space="preserve">resending the correct EAC(s) to the NHHDC upon instruction by the Supplier if Supplier identifies a discrepancy between </w:t>
      </w:r>
      <w:r w:rsidRPr="001937E0">
        <w:rPr>
          <w:rFonts w:cs="Tahoma"/>
        </w:rPr>
        <w:t xml:space="preserve">EACs received from NHHDCs to those received </w:t>
      </w:r>
      <w:r w:rsidRPr="001937E0">
        <w:t>from the UMSO;</w:t>
      </w:r>
    </w:p>
    <w:p w14:paraId="1DC4CBE0" w14:textId="77777777" w:rsidR="005E5B81" w:rsidRPr="001937E0" w:rsidRDefault="00B44C2A">
      <w:pPr>
        <w:pStyle w:val="Text"/>
        <w:keepLines w:val="0"/>
        <w:tabs>
          <w:tab w:val="clear" w:pos="-720"/>
        </w:tabs>
        <w:suppressAutoHyphens w:val="0"/>
        <w:spacing w:before="0" w:after="240"/>
        <w:ind w:left="1702" w:hanging="851"/>
      </w:pPr>
      <w:r w:rsidRPr="001937E0">
        <w:t>(</w:t>
      </w:r>
      <w:ins w:id="151" w:author="Faysal Mahad" w:date="2019-10-10T15:44:00Z">
        <w:r w:rsidR="00891BC5" w:rsidRPr="001937E0">
          <w:t>p</w:t>
        </w:r>
      </w:ins>
      <w:del w:id="152" w:author="Faysal Mahad" w:date="2019-10-10T15:44:00Z">
        <w:r w:rsidRPr="001937E0" w:rsidDel="00891BC5">
          <w:delText>q</w:delText>
        </w:r>
      </w:del>
      <w:r w:rsidRPr="001937E0">
        <w:t>)</w:t>
      </w:r>
      <w:r w:rsidRPr="001937E0">
        <w:tab/>
        <w:t xml:space="preserve">validating all Charge Codes, Switch Regimes and Variable Power Switch Regimes against the </w:t>
      </w:r>
      <w:r w:rsidRPr="001937E0">
        <w:rPr>
          <w:spacing w:val="0"/>
        </w:rPr>
        <w:t>Operational Information Document (OID)</w:t>
      </w:r>
      <w:r w:rsidRPr="001937E0">
        <w:t xml:space="preserve"> and associated spreadsheets; and</w:t>
      </w:r>
    </w:p>
    <w:p w14:paraId="21CE16E2" w14:textId="77777777" w:rsidR="001C3ABD" w:rsidRPr="001937E0" w:rsidRDefault="00B44C2A">
      <w:pPr>
        <w:pStyle w:val="Text"/>
        <w:keepLines w:val="0"/>
        <w:tabs>
          <w:tab w:val="clear" w:pos="-720"/>
        </w:tabs>
        <w:suppressAutoHyphens w:val="0"/>
        <w:spacing w:before="0" w:after="240"/>
        <w:ind w:left="1702" w:hanging="851"/>
        <w:rPr>
          <w:ins w:id="153" w:author="Faysal Mahad" w:date="2019-10-10T15:45:00Z"/>
        </w:rPr>
      </w:pPr>
      <w:r w:rsidRPr="001937E0">
        <w:t>(</w:t>
      </w:r>
      <w:ins w:id="154" w:author="Faysal Mahad" w:date="2019-10-10T15:44:00Z">
        <w:r w:rsidR="00891BC5" w:rsidRPr="001937E0">
          <w:t>q</w:t>
        </w:r>
      </w:ins>
      <w:del w:id="155" w:author="Faysal Mahad" w:date="2019-10-10T15:44:00Z">
        <w:r w:rsidRPr="001937E0" w:rsidDel="00891BC5">
          <w:delText>r</w:delText>
        </w:r>
      </w:del>
      <w:r w:rsidRPr="001937E0">
        <w:t>)</w:t>
      </w:r>
      <w:r w:rsidRPr="001937E0">
        <w:tab/>
        <w:t>ensuring that MSIDs and inventory data for mCMS are kept separate from, and are not combined with, MSIDs or inventories for other UMS Apparatus.</w:t>
      </w:r>
    </w:p>
    <w:p w14:paraId="7A50B304" w14:textId="77777777" w:rsidR="001C3ABD" w:rsidRPr="001937E0" w:rsidRDefault="001C3ABD">
      <w:pPr>
        <w:pStyle w:val="Text"/>
        <w:keepLines w:val="0"/>
        <w:tabs>
          <w:tab w:val="clear" w:pos="-720"/>
        </w:tabs>
        <w:suppressAutoHyphens w:val="0"/>
        <w:spacing w:before="0" w:after="240"/>
        <w:ind w:left="851"/>
        <w:pPrChange w:id="156" w:author="Faysal Mahad" w:date="2019-10-10T15:45:00Z">
          <w:pPr>
            <w:pStyle w:val="Text"/>
            <w:keepLines w:val="0"/>
            <w:tabs>
              <w:tab w:val="clear" w:pos="-720"/>
            </w:tabs>
            <w:suppressAutoHyphens w:val="0"/>
            <w:spacing w:before="0" w:after="240"/>
            <w:ind w:left="1702" w:hanging="851"/>
          </w:pPr>
        </w:pPrChange>
      </w:pPr>
      <w:ins w:id="157" w:author="Faysal Mahad" w:date="2019-10-10T15:45:00Z">
        <w:r w:rsidRPr="001937E0">
          <w:rPr>
            <w:rPrChange w:id="158" w:author="Faysal Mahad" w:date="2019-10-10T15:45:00Z">
              <w:rPr>
                <w:sz w:val="23"/>
                <w:szCs w:val="23"/>
              </w:rPr>
            </w:rPrChange>
          </w:rPr>
          <w:t>The UMSO shall record and use such Market Domain Data (MDD) as is considered appropriate by the Panel (having regard to the UMSO’s functions) and shall, in particular, use only MDD for those items in relation to which there is a MDD entry or other information determined by the UMSO where such information does not conflict with MDD.</w:t>
        </w:r>
      </w:ins>
    </w:p>
    <w:p w14:paraId="04F09545" w14:textId="77777777" w:rsidR="005E5B81" w:rsidRPr="001937E0" w:rsidRDefault="00B44C2A">
      <w:pPr>
        <w:pStyle w:val="Heading3"/>
        <w:keepNext w:val="0"/>
        <w:keepLines w:val="0"/>
        <w:numPr>
          <w:ilvl w:val="0"/>
          <w:numId w:val="0"/>
        </w:numPr>
        <w:spacing w:before="0" w:after="240"/>
        <w:ind w:left="851" w:hanging="851"/>
        <w:jc w:val="both"/>
      </w:pPr>
      <w:bookmarkStart w:id="159" w:name="_Toc130005186"/>
      <w:bookmarkStart w:id="160" w:name="_Toc217362210"/>
      <w:bookmarkStart w:id="161" w:name="_Toc444258589"/>
      <w:bookmarkStart w:id="162" w:name="_Toc16231098"/>
      <w:bookmarkStart w:id="163" w:name="_Toc374791419"/>
      <w:bookmarkStart w:id="164" w:name="_Toc371403861"/>
      <w:r w:rsidRPr="001937E0">
        <w:t>1.2.</w:t>
      </w:r>
      <w:ins w:id="165" w:author="Faysal Mahad" w:date="2019-10-10T15:52:00Z">
        <w:r w:rsidR="005C556B" w:rsidRPr="001937E0">
          <w:t>3</w:t>
        </w:r>
      </w:ins>
      <w:del w:id="166" w:author="Faysal Mahad" w:date="2019-10-10T15:52:00Z">
        <w:r w:rsidRPr="001937E0" w:rsidDel="005C556B">
          <w:delText>2</w:delText>
        </w:r>
      </w:del>
      <w:r w:rsidRPr="001937E0">
        <w:tab/>
        <w:t>Supplier Responsibilities</w:t>
      </w:r>
      <w:bookmarkEnd w:id="159"/>
      <w:bookmarkEnd w:id="160"/>
      <w:bookmarkEnd w:id="161"/>
      <w:bookmarkEnd w:id="162"/>
    </w:p>
    <w:p w14:paraId="1C9B3270" w14:textId="77777777" w:rsidR="005E5B81" w:rsidRPr="001937E0" w:rsidRDefault="00B44C2A">
      <w:pPr>
        <w:pStyle w:val="Text"/>
        <w:keepLines w:val="0"/>
        <w:tabs>
          <w:tab w:val="clear" w:pos="-720"/>
        </w:tabs>
        <w:suppressAutoHyphens w:val="0"/>
        <w:spacing w:before="0" w:after="240"/>
        <w:ind w:left="851"/>
      </w:pPr>
      <w:r w:rsidRPr="001937E0">
        <w:t>The Supplier is responsible for ensuring that a Qualified MA, where an EM is being utilised, and appropriate Qualified Party Agents for data collection and data aggregation, are appointed.</w:t>
      </w:r>
    </w:p>
    <w:p w14:paraId="08EAB946" w14:textId="77777777" w:rsidR="005E5B81" w:rsidRPr="001937E0" w:rsidRDefault="00B44C2A">
      <w:pPr>
        <w:keepLines w:val="0"/>
        <w:spacing w:after="240"/>
        <w:ind w:left="851"/>
        <w:jc w:val="both"/>
      </w:pPr>
      <w:r w:rsidRPr="001937E0">
        <w:t xml:space="preserve">The Supplier is responsible for comparing </w:t>
      </w:r>
      <w:r w:rsidRPr="001937E0">
        <w:rPr>
          <w:rFonts w:cs="Tahoma"/>
        </w:rPr>
        <w:t xml:space="preserve">EACs received from NHHDCs to those received </w:t>
      </w:r>
      <w:r w:rsidRPr="001937E0">
        <w:t>from the UMSO and, if a discrepancy is identified, the Supplier shall</w:t>
      </w:r>
      <w:del w:id="167" w:author="Faysal Mahad" w:date="2019-10-10T15:52:00Z">
        <w:r w:rsidRPr="001937E0" w:rsidDel="005C556B">
          <w:delText xml:space="preserve"> in the first instance</w:delText>
        </w:r>
      </w:del>
      <w:r w:rsidRPr="001937E0">
        <w:t xml:space="preserve"> instruct the UMSO to resend the correct EAC(s) to the NHHDC.</w:t>
      </w:r>
    </w:p>
    <w:p w14:paraId="2FD269F4" w14:textId="77777777" w:rsidR="005E5B81" w:rsidRPr="001937E0" w:rsidDel="005C556B" w:rsidRDefault="00B44C2A">
      <w:pPr>
        <w:keepLines w:val="0"/>
        <w:spacing w:after="240"/>
        <w:ind w:left="851"/>
        <w:jc w:val="both"/>
        <w:rPr>
          <w:del w:id="168" w:author="Faysal Mahad" w:date="2019-10-10T15:52:00Z"/>
        </w:rPr>
      </w:pPr>
      <w:del w:id="169" w:author="Faysal Mahad" w:date="2019-10-10T15:52:00Z">
        <w:r w:rsidRPr="001937E0" w:rsidDel="005C556B">
          <w:delText>Where necessary the Supplier may subsequently provide the correct EAC(s) direct to the NHHDC.</w:delText>
        </w:r>
      </w:del>
    </w:p>
    <w:p w14:paraId="36377FF8" w14:textId="77777777" w:rsidR="005E5B81" w:rsidRPr="001937E0" w:rsidRDefault="00B44C2A">
      <w:pPr>
        <w:pStyle w:val="Heading3"/>
        <w:keepNext w:val="0"/>
        <w:keepLines w:val="0"/>
        <w:numPr>
          <w:ilvl w:val="0"/>
          <w:numId w:val="0"/>
        </w:numPr>
        <w:spacing w:before="0" w:after="240"/>
        <w:ind w:left="851" w:hanging="851"/>
        <w:jc w:val="both"/>
      </w:pPr>
      <w:bookmarkStart w:id="170" w:name="_Toc130005187"/>
      <w:bookmarkStart w:id="171" w:name="_Toc217362211"/>
      <w:bookmarkStart w:id="172" w:name="_Toc444258590"/>
      <w:bookmarkStart w:id="173" w:name="_Toc16231099"/>
      <w:r w:rsidRPr="001937E0">
        <w:t>1.2.</w:t>
      </w:r>
      <w:ins w:id="174" w:author="Faysal Mahad" w:date="2019-10-10T15:52:00Z">
        <w:r w:rsidR="005C556B" w:rsidRPr="001937E0">
          <w:t>4</w:t>
        </w:r>
      </w:ins>
      <w:del w:id="175" w:author="Faysal Mahad" w:date="2019-10-10T15:52:00Z">
        <w:r w:rsidRPr="001937E0" w:rsidDel="005C556B">
          <w:delText>3</w:delText>
        </w:r>
      </w:del>
      <w:r w:rsidRPr="001937E0">
        <w:tab/>
        <w:t>NHHDC Responsibilities</w:t>
      </w:r>
      <w:bookmarkEnd w:id="170"/>
      <w:bookmarkEnd w:id="171"/>
      <w:bookmarkEnd w:id="172"/>
      <w:bookmarkEnd w:id="173"/>
    </w:p>
    <w:p w14:paraId="0A352E21" w14:textId="77777777" w:rsidR="005E5B81" w:rsidRPr="001937E0" w:rsidRDefault="00B44C2A">
      <w:pPr>
        <w:keepLines w:val="0"/>
        <w:spacing w:after="240"/>
        <w:ind w:left="851"/>
        <w:jc w:val="both"/>
      </w:pPr>
      <w:r w:rsidRPr="001937E0">
        <w:t>The NHHDC is responsible for ensuring that new EACs, and any revisions, provided by the UMSO in accordance with BSCP504 are available to the NHHDA to meet the required Volume Allocation Run timescales.</w:t>
      </w:r>
    </w:p>
    <w:p w14:paraId="35376415" w14:textId="77777777" w:rsidR="005E5B81" w:rsidRPr="001937E0" w:rsidRDefault="00B44C2A">
      <w:pPr>
        <w:pStyle w:val="Heading3"/>
        <w:keepNext w:val="0"/>
        <w:keepLines w:val="0"/>
        <w:numPr>
          <w:ilvl w:val="0"/>
          <w:numId w:val="0"/>
        </w:numPr>
        <w:spacing w:before="0" w:after="240"/>
        <w:ind w:left="851" w:hanging="851"/>
        <w:jc w:val="both"/>
      </w:pPr>
      <w:bookmarkStart w:id="176" w:name="_Toc130005188"/>
      <w:bookmarkStart w:id="177" w:name="_Toc217362212"/>
      <w:bookmarkStart w:id="178" w:name="_Toc444258591"/>
      <w:bookmarkStart w:id="179" w:name="_Toc16231100"/>
      <w:r w:rsidRPr="001937E0">
        <w:t>1.2.</w:t>
      </w:r>
      <w:ins w:id="180" w:author="Faysal Mahad" w:date="2019-10-10T15:52:00Z">
        <w:r w:rsidR="005C556B" w:rsidRPr="001937E0">
          <w:t>5</w:t>
        </w:r>
      </w:ins>
      <w:del w:id="181" w:author="Faysal Mahad" w:date="2019-10-10T15:52:00Z">
        <w:r w:rsidRPr="001937E0" w:rsidDel="005C556B">
          <w:delText>4</w:delText>
        </w:r>
      </w:del>
      <w:r w:rsidRPr="001937E0">
        <w:tab/>
        <w:t>Meter Administrator Responsibilities</w:t>
      </w:r>
      <w:bookmarkEnd w:id="176"/>
      <w:bookmarkEnd w:id="177"/>
      <w:bookmarkEnd w:id="178"/>
      <w:bookmarkEnd w:id="179"/>
    </w:p>
    <w:p w14:paraId="29074708" w14:textId="77777777" w:rsidR="005E5B81" w:rsidRPr="001937E0" w:rsidRDefault="00B44C2A">
      <w:pPr>
        <w:keepLines w:val="0"/>
        <w:spacing w:after="240"/>
        <w:ind w:left="851"/>
        <w:jc w:val="both"/>
      </w:pPr>
      <w:r w:rsidRPr="001937E0">
        <w:t>In summary, the MA is responsible for the following:-</w:t>
      </w:r>
    </w:p>
    <w:p w14:paraId="173CC9BD" w14:textId="77777777" w:rsidR="005E5B81" w:rsidRPr="001937E0" w:rsidRDefault="00B44C2A">
      <w:pPr>
        <w:pStyle w:val="text3"/>
        <w:tabs>
          <w:tab w:val="clear" w:pos="-720"/>
        </w:tabs>
        <w:suppressAutoHyphens w:val="0"/>
        <w:spacing w:before="0" w:after="240"/>
        <w:ind w:left="1702" w:hanging="851"/>
      </w:pPr>
      <w:r w:rsidRPr="001937E0">
        <w:t>(a)</w:t>
      </w:r>
      <w:r w:rsidRPr="001937E0">
        <w:tab/>
        <w:t>receiving a copy of the agreed Summary Inventory and/or CMS Control File (as appropriate) of the UMS Apparatus for an MSID, together with agreed updates, from the UMSO;</w:t>
      </w:r>
    </w:p>
    <w:p w14:paraId="1214043F" w14:textId="77777777" w:rsidR="005E5B81" w:rsidRPr="001937E0" w:rsidRDefault="00B44C2A">
      <w:pPr>
        <w:pStyle w:val="text3"/>
        <w:tabs>
          <w:tab w:val="clear" w:pos="-720"/>
        </w:tabs>
        <w:suppressAutoHyphens w:val="0"/>
        <w:spacing w:before="0" w:after="240"/>
        <w:ind w:left="1702" w:hanging="851"/>
      </w:pPr>
      <w:r w:rsidRPr="001937E0">
        <w:t>(b)</w:t>
      </w:r>
      <w:r w:rsidRPr="001937E0">
        <w:tab/>
        <w:t>inputting the Summary Inventory and/or CMS Control File (as appropriate) information into the EM and forwarding an inventory report extracted from the EM to the UMSO and Customer;</w:t>
      </w:r>
    </w:p>
    <w:p w14:paraId="24F39B49" w14:textId="77777777" w:rsidR="005E5B81" w:rsidRPr="001937E0" w:rsidRDefault="00B44C2A">
      <w:pPr>
        <w:pStyle w:val="text3"/>
        <w:tabs>
          <w:tab w:val="clear" w:pos="-720"/>
        </w:tabs>
        <w:suppressAutoHyphens w:val="0"/>
        <w:spacing w:before="0" w:after="240"/>
        <w:ind w:left="1702" w:hanging="851"/>
      </w:pPr>
      <w:r w:rsidRPr="001937E0">
        <w:t>(c)</w:t>
      </w:r>
      <w:r w:rsidRPr="001937E0">
        <w:tab/>
        <w:t>using the latitude and longitude information for the MSID appropriate to the installed Apparatus;</w:t>
      </w:r>
    </w:p>
    <w:p w14:paraId="3099146A" w14:textId="77777777" w:rsidR="005E5B81" w:rsidRPr="001937E0" w:rsidRDefault="00B44C2A">
      <w:pPr>
        <w:pStyle w:val="text3"/>
        <w:tabs>
          <w:tab w:val="clear" w:pos="-720"/>
        </w:tabs>
        <w:suppressAutoHyphens w:val="0"/>
        <w:spacing w:before="0" w:after="240"/>
        <w:ind w:left="1702" w:hanging="851"/>
      </w:pPr>
      <w:r w:rsidRPr="001937E0">
        <w:t>(d)</w:t>
      </w:r>
      <w:r w:rsidRPr="001937E0">
        <w:tab/>
        <w:t xml:space="preserve">validating all Charge Codes and Switch Regimes against the </w:t>
      </w:r>
      <w:r w:rsidRPr="001937E0">
        <w:rPr>
          <w:spacing w:val="0"/>
        </w:rPr>
        <w:t>Operational Information Document (OID)</w:t>
      </w:r>
      <w:r w:rsidRPr="001937E0">
        <w:t xml:space="preserve"> and associated spreadsheets;</w:t>
      </w:r>
    </w:p>
    <w:p w14:paraId="7BB0F8A0" w14:textId="77777777" w:rsidR="005E5B81" w:rsidRPr="001937E0" w:rsidRDefault="00B44C2A">
      <w:pPr>
        <w:pStyle w:val="text3"/>
        <w:tabs>
          <w:tab w:val="clear" w:pos="-720"/>
        </w:tabs>
        <w:suppressAutoHyphens w:val="0"/>
        <w:spacing w:before="0" w:after="240"/>
        <w:ind w:left="1702" w:hanging="851"/>
      </w:pPr>
      <w:r w:rsidRPr="001937E0">
        <w:t>(e)</w:t>
      </w:r>
      <w:r w:rsidRPr="001937E0">
        <w:tab/>
        <w:t>ensuring metered data from the EM is available to the HHDC to meet the Volume Allocation Run timescales required by the Supplier;</w:t>
      </w:r>
    </w:p>
    <w:p w14:paraId="4F3F1553" w14:textId="77777777" w:rsidR="005E5B81" w:rsidRPr="001937E0" w:rsidRDefault="00B44C2A">
      <w:pPr>
        <w:pStyle w:val="text3"/>
        <w:tabs>
          <w:tab w:val="clear" w:pos="-720"/>
        </w:tabs>
        <w:suppressAutoHyphens w:val="0"/>
        <w:spacing w:before="0" w:after="240"/>
        <w:ind w:left="1702" w:hanging="851"/>
      </w:pPr>
      <w:r w:rsidRPr="001937E0">
        <w:t>(f)</w:t>
      </w:r>
      <w:r w:rsidRPr="001937E0">
        <w:tab/>
        <w:t>indicating to the HHDC when data is not available or missing; and</w:t>
      </w:r>
    </w:p>
    <w:p w14:paraId="4221ED17" w14:textId="77777777" w:rsidR="005E5B81" w:rsidRPr="001937E0" w:rsidRDefault="00B44C2A">
      <w:pPr>
        <w:pStyle w:val="text3"/>
        <w:tabs>
          <w:tab w:val="clear" w:pos="-720"/>
        </w:tabs>
        <w:suppressAutoHyphens w:val="0"/>
        <w:spacing w:before="0" w:after="240"/>
        <w:ind w:left="1702" w:hanging="851"/>
      </w:pPr>
      <w:r w:rsidRPr="001937E0">
        <w:t>(g)</w:t>
      </w:r>
      <w:r w:rsidRPr="001937E0">
        <w:tab/>
        <w:t>retaining Settlement data in accordance with this BSCP and PSL100 ‘Non Functional Requirements for Licensed Distribution System Operators and Party Agents’.</w:t>
      </w:r>
    </w:p>
    <w:p w14:paraId="2A916053" w14:textId="77777777" w:rsidR="005E5B81" w:rsidRPr="001937E0" w:rsidRDefault="00B44C2A">
      <w:pPr>
        <w:pStyle w:val="Heading4"/>
        <w:keepNext w:val="0"/>
        <w:keepLines w:val="0"/>
        <w:numPr>
          <w:ilvl w:val="0"/>
          <w:numId w:val="0"/>
        </w:numPr>
        <w:spacing w:before="0" w:after="240"/>
        <w:ind w:left="851" w:hanging="851"/>
        <w:jc w:val="both"/>
        <w:rPr>
          <w:i w:val="0"/>
          <w:szCs w:val="24"/>
        </w:rPr>
      </w:pPr>
      <w:r w:rsidRPr="001937E0">
        <w:rPr>
          <w:i w:val="0"/>
          <w:szCs w:val="24"/>
        </w:rPr>
        <w:t>1.2.</w:t>
      </w:r>
      <w:ins w:id="182" w:author="Faysal Mahad" w:date="2019-10-10T15:56:00Z">
        <w:r w:rsidR="006C70A5" w:rsidRPr="001937E0">
          <w:rPr>
            <w:i w:val="0"/>
            <w:szCs w:val="24"/>
          </w:rPr>
          <w:t>5</w:t>
        </w:r>
      </w:ins>
      <w:del w:id="183" w:author="Faysal Mahad" w:date="2019-10-10T15:56:00Z">
        <w:r w:rsidRPr="001937E0" w:rsidDel="006C70A5">
          <w:rPr>
            <w:i w:val="0"/>
            <w:szCs w:val="24"/>
          </w:rPr>
          <w:delText>4</w:delText>
        </w:r>
      </w:del>
      <w:r w:rsidRPr="001937E0">
        <w:rPr>
          <w:i w:val="0"/>
          <w:szCs w:val="24"/>
        </w:rPr>
        <w:t>.1</w:t>
      </w:r>
      <w:r w:rsidRPr="001937E0">
        <w:rPr>
          <w:i w:val="0"/>
          <w:szCs w:val="24"/>
        </w:rPr>
        <w:tab/>
        <w:t>Recording of Data</w:t>
      </w:r>
    </w:p>
    <w:p w14:paraId="2629293E" w14:textId="77777777" w:rsidR="005E5B81" w:rsidRPr="001937E0" w:rsidRDefault="00B44C2A">
      <w:pPr>
        <w:pStyle w:val="text3"/>
        <w:tabs>
          <w:tab w:val="clear" w:pos="-720"/>
        </w:tabs>
        <w:suppressAutoHyphens w:val="0"/>
        <w:spacing w:before="0" w:after="240"/>
        <w:ind w:left="851"/>
        <w:rPr>
          <w:szCs w:val="24"/>
        </w:rPr>
      </w:pPr>
      <w:r w:rsidRPr="001937E0">
        <w:rPr>
          <w:szCs w:val="24"/>
        </w:rPr>
        <w:t>The MA shall record sufficient details received from the Supplier of its appointment in respect of a MSID to enable the MA to perform its functions as MA and operate the Equivalent Meter permitted for use within the GSP group by the LDSO.  These details shall include:</w:t>
      </w:r>
    </w:p>
    <w:p w14:paraId="1420083E" w14:textId="77777777" w:rsidR="005E5B81" w:rsidRPr="001937E0" w:rsidRDefault="00B44C2A">
      <w:pPr>
        <w:pStyle w:val="text3"/>
        <w:numPr>
          <w:ilvl w:val="0"/>
          <w:numId w:val="5"/>
        </w:numPr>
        <w:tabs>
          <w:tab w:val="clear" w:pos="-720"/>
          <w:tab w:val="clear" w:pos="1021"/>
        </w:tabs>
        <w:suppressAutoHyphens w:val="0"/>
        <w:spacing w:before="0" w:after="240"/>
        <w:ind w:left="1418" w:hanging="567"/>
        <w:rPr>
          <w:szCs w:val="24"/>
        </w:rPr>
      </w:pPr>
      <w:r w:rsidRPr="001937E0">
        <w:rPr>
          <w:szCs w:val="24"/>
        </w:rPr>
        <w:t>the Settlement Days for which the MA is appointed by the Supplier;</w:t>
      </w:r>
    </w:p>
    <w:p w14:paraId="2BE8E866" w14:textId="77777777" w:rsidR="005E5B81" w:rsidRPr="001937E0" w:rsidRDefault="00B44C2A">
      <w:pPr>
        <w:pStyle w:val="text3"/>
        <w:numPr>
          <w:ilvl w:val="0"/>
          <w:numId w:val="5"/>
        </w:numPr>
        <w:tabs>
          <w:tab w:val="clear" w:pos="-720"/>
          <w:tab w:val="clear" w:pos="1021"/>
        </w:tabs>
        <w:suppressAutoHyphens w:val="0"/>
        <w:spacing w:before="0" w:after="240"/>
        <w:ind w:left="1418" w:hanging="567"/>
        <w:rPr>
          <w:szCs w:val="24"/>
        </w:rPr>
      </w:pPr>
      <w:r w:rsidRPr="001937E0">
        <w:rPr>
          <w:szCs w:val="24"/>
        </w:rPr>
        <w:t>the relevant MSID;</w:t>
      </w:r>
    </w:p>
    <w:p w14:paraId="21285B89" w14:textId="77777777" w:rsidR="005E5B81" w:rsidRPr="001937E0" w:rsidRDefault="00B44C2A">
      <w:pPr>
        <w:pStyle w:val="text3"/>
        <w:numPr>
          <w:ilvl w:val="0"/>
          <w:numId w:val="5"/>
        </w:numPr>
        <w:tabs>
          <w:tab w:val="clear" w:pos="-720"/>
          <w:tab w:val="clear" w:pos="1021"/>
        </w:tabs>
        <w:suppressAutoHyphens w:val="0"/>
        <w:spacing w:before="0" w:after="240"/>
        <w:ind w:left="1418" w:hanging="567"/>
        <w:rPr>
          <w:szCs w:val="24"/>
        </w:rPr>
      </w:pPr>
      <w:r w:rsidRPr="001937E0">
        <w:rPr>
          <w:szCs w:val="24"/>
        </w:rPr>
        <w:t>the Identifier for the HHDC;</w:t>
      </w:r>
    </w:p>
    <w:p w14:paraId="244C5F61" w14:textId="77777777" w:rsidR="005E5B81" w:rsidRPr="001937E0" w:rsidRDefault="00B44C2A">
      <w:pPr>
        <w:pStyle w:val="text3"/>
        <w:numPr>
          <w:ilvl w:val="0"/>
          <w:numId w:val="5"/>
        </w:numPr>
        <w:tabs>
          <w:tab w:val="clear" w:pos="-720"/>
          <w:tab w:val="clear" w:pos="1021"/>
        </w:tabs>
        <w:suppressAutoHyphens w:val="0"/>
        <w:spacing w:before="0" w:after="240"/>
        <w:ind w:left="1418" w:hanging="567"/>
        <w:rPr>
          <w:szCs w:val="24"/>
        </w:rPr>
      </w:pPr>
      <w:r w:rsidRPr="001937E0">
        <w:rPr>
          <w:szCs w:val="24"/>
        </w:rPr>
        <w:t>the UMSO providing the Unmetered Supply Certificate for that Metering System;</w:t>
      </w:r>
    </w:p>
    <w:p w14:paraId="20F3C017" w14:textId="77777777" w:rsidR="005E5B81" w:rsidRPr="001937E0" w:rsidRDefault="00B44C2A">
      <w:pPr>
        <w:pStyle w:val="text3"/>
        <w:numPr>
          <w:ilvl w:val="0"/>
          <w:numId w:val="5"/>
        </w:numPr>
        <w:tabs>
          <w:tab w:val="clear" w:pos="-720"/>
          <w:tab w:val="clear" w:pos="1021"/>
        </w:tabs>
        <w:suppressAutoHyphens w:val="0"/>
        <w:spacing w:before="0" w:after="240"/>
        <w:ind w:left="1418" w:hanging="567"/>
        <w:rPr>
          <w:szCs w:val="24"/>
        </w:rPr>
      </w:pPr>
      <w:r w:rsidRPr="001937E0">
        <w:rPr>
          <w:szCs w:val="24"/>
        </w:rPr>
        <w:t>the geographical position defined by the UMSO for that MSID or, where these are defined by the UMSO, the geographical positions for related Sub-Meters of the Summary Inventory for that MSID;</w:t>
      </w:r>
    </w:p>
    <w:p w14:paraId="421D0082" w14:textId="77777777" w:rsidR="005E5B81" w:rsidRPr="001937E0" w:rsidRDefault="00B44C2A">
      <w:pPr>
        <w:pStyle w:val="text3"/>
        <w:numPr>
          <w:ilvl w:val="0"/>
          <w:numId w:val="5"/>
        </w:numPr>
        <w:tabs>
          <w:tab w:val="clear" w:pos="-720"/>
          <w:tab w:val="clear" w:pos="1021"/>
        </w:tabs>
        <w:suppressAutoHyphens w:val="0"/>
        <w:spacing w:before="0" w:after="240"/>
        <w:ind w:left="1418" w:hanging="567"/>
        <w:rPr>
          <w:szCs w:val="24"/>
        </w:rPr>
      </w:pPr>
      <w:r w:rsidRPr="001937E0">
        <w:rPr>
          <w:szCs w:val="24"/>
        </w:rPr>
        <w:t>the indicator defined by the UMSO as to whether a PECU array is required for that MSID or for related Sub-Meters of the Summary Inventory where these Sub-Meters are agreed with the UMSO; and</w:t>
      </w:r>
    </w:p>
    <w:p w14:paraId="6DA94002" w14:textId="77777777" w:rsidR="005E5B81" w:rsidRPr="001937E0" w:rsidRDefault="00B44C2A">
      <w:pPr>
        <w:pStyle w:val="text3"/>
        <w:numPr>
          <w:ilvl w:val="0"/>
          <w:numId w:val="5"/>
        </w:numPr>
        <w:tabs>
          <w:tab w:val="clear" w:pos="-720"/>
          <w:tab w:val="clear" w:pos="1021"/>
        </w:tabs>
        <w:suppressAutoHyphens w:val="0"/>
        <w:spacing w:before="0" w:after="240"/>
        <w:ind w:left="1418" w:hanging="567"/>
        <w:rPr>
          <w:szCs w:val="24"/>
        </w:rPr>
      </w:pPr>
      <w:r w:rsidRPr="001937E0">
        <w:rPr>
          <w:szCs w:val="24"/>
        </w:rPr>
        <w:t>the energisation status associated with the MSID in Supplier Meter Registration Service;</w:t>
      </w:r>
    </w:p>
    <w:p w14:paraId="11098331" w14:textId="77777777" w:rsidR="005E5B81" w:rsidRPr="001937E0" w:rsidRDefault="00B44C2A">
      <w:pPr>
        <w:keepLines w:val="0"/>
        <w:numPr>
          <w:ilvl w:val="0"/>
          <w:numId w:val="5"/>
        </w:numPr>
        <w:tabs>
          <w:tab w:val="clear" w:pos="1021"/>
        </w:tabs>
        <w:spacing w:after="240"/>
        <w:ind w:left="1418" w:hanging="567"/>
        <w:jc w:val="both"/>
        <w:rPr>
          <w:spacing w:val="-3"/>
        </w:rPr>
      </w:pPr>
      <w:r w:rsidRPr="001937E0">
        <w:rPr>
          <w:spacing w:val="-3"/>
        </w:rPr>
        <w:t xml:space="preserve">the indicator defined by the </w:t>
      </w:r>
      <w:r w:rsidRPr="001937E0">
        <w:rPr>
          <w:szCs w:val="24"/>
        </w:rPr>
        <w:t>UMSO</w:t>
      </w:r>
      <w:r w:rsidRPr="001937E0">
        <w:rPr>
          <w:spacing w:val="-3"/>
        </w:rPr>
        <w:t xml:space="preserve"> as to whether a Central Management System is required for that MSID or for related Sub-Meters of the Summary Inventory and/or CMS Control File (as appropriate) where these Sub-Meters are agreed with the </w:t>
      </w:r>
      <w:r w:rsidRPr="001937E0">
        <w:rPr>
          <w:szCs w:val="24"/>
        </w:rPr>
        <w:t>UMSO</w:t>
      </w:r>
      <w:r w:rsidRPr="001937E0">
        <w:rPr>
          <w:spacing w:val="-3"/>
        </w:rPr>
        <w:t>.</w:t>
      </w:r>
    </w:p>
    <w:p w14:paraId="34FAA905" w14:textId="77777777" w:rsidR="005E5B81" w:rsidRPr="001937E0" w:rsidRDefault="00B44C2A">
      <w:pPr>
        <w:pStyle w:val="text3"/>
        <w:tabs>
          <w:tab w:val="clear" w:pos="-720"/>
        </w:tabs>
        <w:suppressAutoHyphens w:val="0"/>
        <w:spacing w:before="0" w:after="240"/>
        <w:ind w:left="851"/>
        <w:rPr>
          <w:szCs w:val="24"/>
        </w:rPr>
      </w:pPr>
      <w:r w:rsidRPr="001937E0">
        <w:rPr>
          <w:szCs w:val="24"/>
        </w:rPr>
        <w:t xml:space="preserve">The MA shall record and use such Market Domain Data (MDD) as is considered appropriate by the </w:t>
      </w:r>
      <w:r w:rsidRPr="001937E0">
        <w:rPr>
          <w:bCs/>
          <w:spacing w:val="0"/>
          <w:szCs w:val="24"/>
          <w:lang w:eastAsia="en-GB"/>
        </w:rPr>
        <w:t>Panel (having regard to the MA’s functions) and shall, in particular, use only MDD for those items in relation to which there</w:t>
      </w:r>
      <w:r w:rsidRPr="001937E0">
        <w:rPr>
          <w:szCs w:val="24"/>
        </w:rPr>
        <w:t xml:space="preserve"> is a MDD entry or other information provided by the UMSO where such information does not conflict with MDD.</w:t>
      </w:r>
    </w:p>
    <w:p w14:paraId="0F3303D4" w14:textId="77777777" w:rsidR="005E5B81" w:rsidRPr="001937E0" w:rsidRDefault="00B44C2A">
      <w:pPr>
        <w:pStyle w:val="Heading4"/>
        <w:keepNext w:val="0"/>
        <w:keepLines w:val="0"/>
        <w:numPr>
          <w:ilvl w:val="0"/>
          <w:numId w:val="0"/>
        </w:numPr>
        <w:spacing w:before="0" w:after="240"/>
        <w:ind w:left="851" w:hanging="851"/>
        <w:jc w:val="both"/>
        <w:rPr>
          <w:i w:val="0"/>
          <w:szCs w:val="24"/>
        </w:rPr>
      </w:pPr>
      <w:r w:rsidRPr="001937E0">
        <w:rPr>
          <w:i w:val="0"/>
          <w:szCs w:val="24"/>
        </w:rPr>
        <w:t>1.2.</w:t>
      </w:r>
      <w:ins w:id="184" w:author="Faysal Mahad" w:date="2019-10-10T15:57:00Z">
        <w:r w:rsidR="006C70A5" w:rsidRPr="001937E0">
          <w:rPr>
            <w:i w:val="0"/>
            <w:szCs w:val="24"/>
          </w:rPr>
          <w:t>5</w:t>
        </w:r>
      </w:ins>
      <w:del w:id="185" w:author="Faysal Mahad" w:date="2019-10-10T15:57:00Z">
        <w:r w:rsidRPr="001937E0" w:rsidDel="006C70A5">
          <w:rPr>
            <w:i w:val="0"/>
            <w:szCs w:val="24"/>
          </w:rPr>
          <w:delText>4</w:delText>
        </w:r>
      </w:del>
      <w:r w:rsidRPr="001937E0">
        <w:rPr>
          <w:i w:val="0"/>
          <w:szCs w:val="24"/>
        </w:rPr>
        <w:t>.2</w:t>
      </w:r>
      <w:r w:rsidRPr="001937E0">
        <w:rPr>
          <w:i w:val="0"/>
          <w:szCs w:val="24"/>
        </w:rPr>
        <w:tab/>
        <w:t>Equivalent Meter Audit Requirements</w:t>
      </w:r>
    </w:p>
    <w:p w14:paraId="33269BC8" w14:textId="77777777" w:rsidR="005E5B81" w:rsidRPr="001937E0" w:rsidRDefault="00B44C2A">
      <w:pPr>
        <w:pStyle w:val="text3"/>
        <w:tabs>
          <w:tab w:val="clear" w:pos="-720"/>
        </w:tabs>
        <w:suppressAutoHyphens w:val="0"/>
        <w:spacing w:before="0" w:after="240"/>
        <w:ind w:left="851"/>
        <w:rPr>
          <w:bCs/>
          <w:spacing w:val="0"/>
          <w:szCs w:val="24"/>
          <w:lang w:eastAsia="en-GB"/>
        </w:rPr>
      </w:pPr>
      <w:r w:rsidRPr="001937E0">
        <w:rPr>
          <w:bCs/>
          <w:spacing w:val="0"/>
          <w:szCs w:val="24"/>
          <w:lang w:eastAsia="en-GB"/>
        </w:rPr>
        <w:t>MAs shall ensure that audit trails are maintained between:</w:t>
      </w:r>
    </w:p>
    <w:p w14:paraId="6B33113C" w14:textId="77777777" w:rsidR="005E5B81" w:rsidRPr="001937E0" w:rsidRDefault="00B44C2A">
      <w:pPr>
        <w:keepLines w:val="0"/>
        <w:numPr>
          <w:ilvl w:val="0"/>
          <w:numId w:val="5"/>
        </w:numPr>
        <w:tabs>
          <w:tab w:val="clear" w:pos="1021"/>
        </w:tabs>
        <w:spacing w:after="240"/>
        <w:ind w:left="1702" w:hanging="851"/>
        <w:jc w:val="both"/>
        <w:rPr>
          <w:spacing w:val="-3"/>
        </w:rPr>
      </w:pPr>
      <w:r w:rsidRPr="001937E0">
        <w:rPr>
          <w:spacing w:val="-3"/>
        </w:rPr>
        <w:t>Equivalent Meter failure reports or energisation/de-energisation requests, and any subsequent actions taken; and</w:t>
      </w:r>
    </w:p>
    <w:p w14:paraId="212912E0" w14:textId="77777777" w:rsidR="005E5B81" w:rsidRPr="001937E0" w:rsidRDefault="00B44C2A">
      <w:pPr>
        <w:keepLines w:val="0"/>
        <w:numPr>
          <w:ilvl w:val="0"/>
          <w:numId w:val="5"/>
        </w:numPr>
        <w:tabs>
          <w:tab w:val="clear" w:pos="1021"/>
        </w:tabs>
        <w:spacing w:after="240"/>
        <w:ind w:left="1702" w:hanging="851"/>
        <w:jc w:val="both"/>
        <w:rPr>
          <w:spacing w:val="-3"/>
        </w:rPr>
      </w:pPr>
      <w:r w:rsidRPr="001937E0">
        <w:rPr>
          <w:spacing w:val="-3"/>
        </w:rPr>
        <w:t>data requested and data sent (or received) in relation to transfers of data between outgoing and incoming MAs.</w:t>
      </w:r>
    </w:p>
    <w:p w14:paraId="3FC5DA64" w14:textId="77777777" w:rsidR="005E5B81" w:rsidRPr="001937E0" w:rsidRDefault="00B44C2A">
      <w:pPr>
        <w:pStyle w:val="Heading4"/>
        <w:keepNext w:val="0"/>
        <w:keepLines w:val="0"/>
        <w:numPr>
          <w:ilvl w:val="0"/>
          <w:numId w:val="0"/>
        </w:numPr>
        <w:spacing w:before="0" w:after="240"/>
        <w:ind w:left="851" w:hanging="851"/>
        <w:jc w:val="both"/>
        <w:rPr>
          <w:i w:val="0"/>
          <w:szCs w:val="24"/>
        </w:rPr>
      </w:pPr>
      <w:r w:rsidRPr="001937E0">
        <w:rPr>
          <w:i w:val="0"/>
          <w:szCs w:val="24"/>
        </w:rPr>
        <w:t>1.2.</w:t>
      </w:r>
      <w:ins w:id="186" w:author="Faysal Mahad" w:date="2019-10-10T15:57:00Z">
        <w:r w:rsidR="006C70A5" w:rsidRPr="001937E0">
          <w:rPr>
            <w:i w:val="0"/>
            <w:szCs w:val="24"/>
          </w:rPr>
          <w:t>5</w:t>
        </w:r>
      </w:ins>
      <w:del w:id="187" w:author="Faysal Mahad" w:date="2019-10-10T15:57:00Z">
        <w:r w:rsidRPr="001937E0" w:rsidDel="006C70A5">
          <w:rPr>
            <w:i w:val="0"/>
            <w:szCs w:val="24"/>
          </w:rPr>
          <w:delText>4</w:delText>
        </w:r>
      </w:del>
      <w:r w:rsidRPr="001937E0">
        <w:rPr>
          <w:i w:val="0"/>
          <w:szCs w:val="24"/>
        </w:rPr>
        <w:t>.3</w:t>
      </w:r>
      <w:r w:rsidRPr="001937E0">
        <w:rPr>
          <w:i w:val="0"/>
          <w:szCs w:val="24"/>
        </w:rPr>
        <w:tab/>
        <w:t>Resolution of Queries and Disputes</w:t>
      </w:r>
    </w:p>
    <w:p w14:paraId="2457FEF4" w14:textId="77777777" w:rsidR="005E5B81" w:rsidRPr="001937E0" w:rsidRDefault="00B44C2A">
      <w:pPr>
        <w:keepLines w:val="0"/>
        <w:spacing w:after="240"/>
        <w:ind w:left="851"/>
        <w:jc w:val="both"/>
      </w:pPr>
      <w:r w:rsidRPr="001937E0">
        <w:t>The MA shall respond to queries raised by the Supplier, UMSO, the Supplier Volume Allocation Agent, the HHDC, the BSC Auditor and the LDSO.</w:t>
      </w:r>
    </w:p>
    <w:p w14:paraId="5EDC9B33" w14:textId="77777777" w:rsidR="005E5B81" w:rsidRPr="001937E0" w:rsidRDefault="00B44C2A">
      <w:pPr>
        <w:pStyle w:val="Heading4"/>
        <w:keepNext w:val="0"/>
        <w:keepLines w:val="0"/>
        <w:numPr>
          <w:ilvl w:val="0"/>
          <w:numId w:val="0"/>
        </w:numPr>
        <w:spacing w:before="0" w:after="240"/>
        <w:ind w:left="851"/>
        <w:jc w:val="both"/>
        <w:rPr>
          <w:b w:val="0"/>
          <w:i w:val="0"/>
          <w:szCs w:val="24"/>
        </w:rPr>
      </w:pPr>
      <w:r w:rsidRPr="001937E0">
        <w:rPr>
          <w:b w:val="0"/>
          <w:i w:val="0"/>
          <w:szCs w:val="24"/>
        </w:rPr>
        <w:t>In the event of any dispute as to whether an item of MDD is appropriate or, as the case may be, affects the accuracy of Settlement, the decision of the Panel shall be final.</w:t>
      </w:r>
    </w:p>
    <w:p w14:paraId="503AD515" w14:textId="77777777" w:rsidR="005E5B81" w:rsidRPr="001937E0" w:rsidRDefault="00B44C2A">
      <w:pPr>
        <w:pStyle w:val="Heading4"/>
        <w:keepNext w:val="0"/>
        <w:keepLines w:val="0"/>
        <w:numPr>
          <w:ilvl w:val="0"/>
          <w:numId w:val="0"/>
        </w:numPr>
        <w:spacing w:before="0" w:after="240"/>
        <w:ind w:left="851" w:hanging="851"/>
        <w:jc w:val="both"/>
        <w:rPr>
          <w:i w:val="0"/>
          <w:szCs w:val="24"/>
        </w:rPr>
      </w:pPr>
      <w:r w:rsidRPr="001937E0">
        <w:rPr>
          <w:i w:val="0"/>
          <w:szCs w:val="24"/>
        </w:rPr>
        <w:t>1.2.</w:t>
      </w:r>
      <w:ins w:id="188" w:author="Faysal Mahad" w:date="2019-10-10T15:57:00Z">
        <w:r w:rsidR="006C70A5" w:rsidRPr="001937E0">
          <w:rPr>
            <w:i w:val="0"/>
            <w:szCs w:val="24"/>
          </w:rPr>
          <w:t>5</w:t>
        </w:r>
      </w:ins>
      <w:del w:id="189" w:author="Faysal Mahad" w:date="2019-10-10T15:57:00Z">
        <w:r w:rsidRPr="001937E0" w:rsidDel="006C70A5">
          <w:rPr>
            <w:i w:val="0"/>
            <w:szCs w:val="24"/>
          </w:rPr>
          <w:delText>4</w:delText>
        </w:r>
      </w:del>
      <w:r w:rsidRPr="001937E0">
        <w:rPr>
          <w:i w:val="0"/>
          <w:szCs w:val="24"/>
        </w:rPr>
        <w:t>.4</w:t>
      </w:r>
      <w:r w:rsidRPr="001937E0">
        <w:rPr>
          <w:i w:val="0"/>
          <w:szCs w:val="24"/>
        </w:rPr>
        <w:tab/>
        <w:t>Recording Devices</w:t>
      </w:r>
    </w:p>
    <w:p w14:paraId="7C0D737F" w14:textId="77777777" w:rsidR="005E5B81" w:rsidRPr="001937E0" w:rsidRDefault="00B44C2A">
      <w:pPr>
        <w:pStyle w:val="text3"/>
        <w:tabs>
          <w:tab w:val="clear" w:pos="-720"/>
        </w:tabs>
        <w:suppressAutoHyphens w:val="0"/>
        <w:spacing w:before="0" w:after="240"/>
        <w:ind w:left="851"/>
        <w:rPr>
          <w:szCs w:val="24"/>
        </w:rPr>
      </w:pPr>
      <w:r w:rsidRPr="001937E0">
        <w:rPr>
          <w:szCs w:val="24"/>
        </w:rPr>
        <w:t>The MA shall ensure that the import of electrical energy by every MSID to which it is appointed is accurately recorded by the correct use of an Equivalent Meter.</w:t>
      </w:r>
    </w:p>
    <w:p w14:paraId="2B14CC6B" w14:textId="77777777" w:rsidR="005E5B81" w:rsidRPr="001937E0" w:rsidDel="00915040" w:rsidRDefault="00B44C2A">
      <w:pPr>
        <w:pStyle w:val="text3"/>
        <w:tabs>
          <w:tab w:val="clear" w:pos="-720"/>
        </w:tabs>
        <w:suppressAutoHyphens w:val="0"/>
        <w:spacing w:before="0" w:after="240"/>
        <w:ind w:left="851"/>
        <w:rPr>
          <w:del w:id="190" w:author="Faysal Mahad" w:date="2019-10-10T11:51:00Z"/>
          <w:szCs w:val="24"/>
        </w:rPr>
      </w:pPr>
      <w:del w:id="191" w:author="Faysal Mahad" w:date="2019-10-10T11:51:00Z">
        <w:r w:rsidRPr="001937E0" w:rsidDel="00915040">
          <w:rPr>
            <w:szCs w:val="24"/>
          </w:rPr>
          <w:delText>If requested by the LDSO, the MA shall provide details of reactive power as an output from the Equivalent Meter.</w:delText>
        </w:r>
      </w:del>
    </w:p>
    <w:p w14:paraId="57F2F352" w14:textId="77777777" w:rsidR="005E5B81" w:rsidRPr="001937E0" w:rsidRDefault="00B44C2A">
      <w:pPr>
        <w:pStyle w:val="Heading4"/>
        <w:keepNext w:val="0"/>
        <w:keepLines w:val="0"/>
        <w:numPr>
          <w:ilvl w:val="0"/>
          <w:numId w:val="0"/>
        </w:numPr>
        <w:spacing w:before="0" w:after="240"/>
        <w:ind w:left="851" w:hanging="851"/>
        <w:jc w:val="both"/>
        <w:rPr>
          <w:i w:val="0"/>
          <w:szCs w:val="24"/>
        </w:rPr>
      </w:pPr>
      <w:r w:rsidRPr="001937E0">
        <w:rPr>
          <w:i w:val="0"/>
          <w:szCs w:val="24"/>
        </w:rPr>
        <w:t>1.2.</w:t>
      </w:r>
      <w:ins w:id="192" w:author="Faysal Mahad" w:date="2019-10-10T15:58:00Z">
        <w:r w:rsidR="006C70A5" w:rsidRPr="001937E0">
          <w:rPr>
            <w:i w:val="0"/>
            <w:szCs w:val="24"/>
          </w:rPr>
          <w:t>5</w:t>
        </w:r>
      </w:ins>
      <w:del w:id="193" w:author="Faysal Mahad" w:date="2019-10-10T15:58:00Z">
        <w:r w:rsidRPr="001937E0" w:rsidDel="006C70A5">
          <w:rPr>
            <w:i w:val="0"/>
            <w:szCs w:val="24"/>
          </w:rPr>
          <w:delText>4</w:delText>
        </w:r>
      </w:del>
      <w:r w:rsidRPr="001937E0">
        <w:rPr>
          <w:i w:val="0"/>
          <w:szCs w:val="24"/>
        </w:rPr>
        <w:t>.5</w:t>
      </w:r>
      <w:r w:rsidRPr="001937E0">
        <w:rPr>
          <w:i w:val="0"/>
          <w:szCs w:val="24"/>
        </w:rPr>
        <w:tab/>
        <w:t>Systems and Processes</w:t>
      </w:r>
    </w:p>
    <w:p w14:paraId="1E6D7173" w14:textId="77777777" w:rsidR="005E5B81" w:rsidRPr="001937E0" w:rsidRDefault="00B44C2A">
      <w:pPr>
        <w:pStyle w:val="text3"/>
        <w:tabs>
          <w:tab w:val="clear" w:pos="-720"/>
        </w:tabs>
        <w:suppressAutoHyphens w:val="0"/>
        <w:spacing w:before="0" w:after="240"/>
        <w:ind w:left="851"/>
        <w:rPr>
          <w:szCs w:val="24"/>
        </w:rPr>
      </w:pPr>
      <w:r w:rsidRPr="001937E0">
        <w:rPr>
          <w:szCs w:val="24"/>
        </w:rPr>
        <w:t>The MA shall use systems and processes so approved in accordance with BSCP537 in the operation of Equivalent Meters.  These systems and processes must also comply with all other applicable requirements set out in the Code and other relevant CSDs.</w:t>
      </w:r>
    </w:p>
    <w:p w14:paraId="67A60864" w14:textId="77777777" w:rsidR="005E5B81" w:rsidRPr="001937E0" w:rsidRDefault="00B44C2A">
      <w:pPr>
        <w:pStyle w:val="Heading4"/>
        <w:keepNext w:val="0"/>
        <w:keepLines w:val="0"/>
        <w:numPr>
          <w:ilvl w:val="0"/>
          <w:numId w:val="0"/>
        </w:numPr>
        <w:spacing w:before="0" w:after="240"/>
        <w:ind w:left="851" w:hanging="851"/>
        <w:jc w:val="both"/>
        <w:rPr>
          <w:i w:val="0"/>
          <w:szCs w:val="24"/>
        </w:rPr>
      </w:pPr>
      <w:r w:rsidRPr="001937E0">
        <w:rPr>
          <w:i w:val="0"/>
          <w:szCs w:val="24"/>
        </w:rPr>
        <w:t>1.2.</w:t>
      </w:r>
      <w:ins w:id="194" w:author="Faysal Mahad" w:date="2019-10-10T15:58:00Z">
        <w:r w:rsidR="006C70A5" w:rsidRPr="001937E0">
          <w:rPr>
            <w:i w:val="0"/>
            <w:szCs w:val="24"/>
          </w:rPr>
          <w:t>5</w:t>
        </w:r>
      </w:ins>
      <w:del w:id="195" w:author="Faysal Mahad" w:date="2019-10-10T15:58:00Z">
        <w:r w:rsidRPr="001937E0" w:rsidDel="006C70A5">
          <w:rPr>
            <w:i w:val="0"/>
            <w:szCs w:val="24"/>
          </w:rPr>
          <w:delText>4</w:delText>
        </w:r>
      </w:del>
      <w:r w:rsidRPr="001937E0">
        <w:rPr>
          <w:i w:val="0"/>
          <w:szCs w:val="24"/>
        </w:rPr>
        <w:t>.6</w:t>
      </w:r>
      <w:r w:rsidRPr="001937E0">
        <w:rPr>
          <w:i w:val="0"/>
          <w:szCs w:val="24"/>
        </w:rPr>
        <w:tab/>
        <w:t>Termination of Appointment of Meter Administrator</w:t>
      </w:r>
    </w:p>
    <w:p w14:paraId="679CC655" w14:textId="77777777" w:rsidR="005E5B81" w:rsidRPr="001937E0" w:rsidRDefault="00B44C2A">
      <w:pPr>
        <w:pStyle w:val="text3"/>
        <w:tabs>
          <w:tab w:val="clear" w:pos="-720"/>
        </w:tabs>
        <w:suppressAutoHyphens w:val="0"/>
        <w:spacing w:before="0" w:after="240"/>
        <w:ind w:left="851"/>
        <w:rPr>
          <w:szCs w:val="24"/>
        </w:rPr>
      </w:pPr>
      <w:r w:rsidRPr="001937E0">
        <w:rPr>
          <w:szCs w:val="24"/>
        </w:rPr>
        <w:t>The MA shall prepare and maintain plans that will enable its Supplier’s obligations under the Code to continue to be met notwithstanding the expiry or termination of the MA’s appointment as the MA.  The plans, which the MA undertakes to implement on any such expiry or termination, will include the immediate transfer of data and other information to an incoming MA appointed by the Supplier or to the Panel.</w:t>
      </w:r>
    </w:p>
    <w:p w14:paraId="04719B33" w14:textId="77777777" w:rsidR="005E5B81" w:rsidRPr="001937E0" w:rsidRDefault="00B44C2A">
      <w:pPr>
        <w:pStyle w:val="text3"/>
        <w:tabs>
          <w:tab w:val="clear" w:pos="-720"/>
        </w:tabs>
        <w:suppressAutoHyphens w:val="0"/>
        <w:spacing w:before="0" w:after="240"/>
        <w:ind w:left="851"/>
        <w:rPr>
          <w:szCs w:val="24"/>
        </w:rPr>
      </w:pPr>
      <w:r w:rsidRPr="001937E0">
        <w:rPr>
          <w:szCs w:val="24"/>
        </w:rPr>
        <w:t>Details of the processes to be followed when there is a Change of MA are set out in Section 3.4.</w:t>
      </w:r>
    </w:p>
    <w:p w14:paraId="155BB1B9" w14:textId="77777777" w:rsidR="005E5B81" w:rsidRPr="001937E0" w:rsidRDefault="00B44C2A">
      <w:pPr>
        <w:pStyle w:val="Heading4"/>
        <w:keepNext w:val="0"/>
        <w:keepLines w:val="0"/>
        <w:numPr>
          <w:ilvl w:val="0"/>
          <w:numId w:val="0"/>
        </w:numPr>
        <w:spacing w:before="0" w:after="240"/>
        <w:ind w:left="851" w:hanging="851"/>
        <w:jc w:val="both"/>
        <w:rPr>
          <w:i w:val="0"/>
          <w:szCs w:val="24"/>
        </w:rPr>
      </w:pPr>
      <w:r w:rsidRPr="001937E0">
        <w:rPr>
          <w:i w:val="0"/>
          <w:szCs w:val="24"/>
        </w:rPr>
        <w:t>1.2.</w:t>
      </w:r>
      <w:ins w:id="196" w:author="Faysal Mahad" w:date="2019-10-10T15:59:00Z">
        <w:r w:rsidR="006C70A5" w:rsidRPr="001937E0">
          <w:rPr>
            <w:i w:val="0"/>
            <w:szCs w:val="24"/>
          </w:rPr>
          <w:t>5</w:t>
        </w:r>
      </w:ins>
      <w:del w:id="197" w:author="Faysal Mahad" w:date="2019-10-10T15:59:00Z">
        <w:r w:rsidRPr="001937E0" w:rsidDel="006C70A5">
          <w:rPr>
            <w:i w:val="0"/>
            <w:szCs w:val="24"/>
          </w:rPr>
          <w:delText>4</w:delText>
        </w:r>
      </w:del>
      <w:r w:rsidRPr="001937E0">
        <w:rPr>
          <w:i w:val="0"/>
          <w:szCs w:val="24"/>
        </w:rPr>
        <w:t>.7</w:t>
      </w:r>
      <w:r w:rsidRPr="001937E0">
        <w:rPr>
          <w:i w:val="0"/>
          <w:szCs w:val="24"/>
        </w:rPr>
        <w:tab/>
        <w:t>Summary Inventories and CMS Control File</w:t>
      </w:r>
    </w:p>
    <w:p w14:paraId="79BDB08A" w14:textId="77777777" w:rsidR="005E5B81" w:rsidRPr="001937E0" w:rsidRDefault="00B44C2A">
      <w:pPr>
        <w:pStyle w:val="text3"/>
        <w:tabs>
          <w:tab w:val="clear" w:pos="-720"/>
        </w:tabs>
        <w:suppressAutoHyphens w:val="0"/>
        <w:spacing w:before="0" w:after="240"/>
        <w:ind w:left="851"/>
        <w:rPr>
          <w:szCs w:val="24"/>
        </w:rPr>
      </w:pPr>
      <w:r w:rsidRPr="001937E0">
        <w:rPr>
          <w:szCs w:val="24"/>
        </w:rPr>
        <w:t>The MA shall record a history of the Summary Inventories and CMS Control Files and their effective dates input to the Equivalent Meter.</w:t>
      </w:r>
    </w:p>
    <w:p w14:paraId="7D2A9005" w14:textId="77777777" w:rsidR="005E5B81" w:rsidRPr="001937E0" w:rsidRDefault="00B44C2A">
      <w:pPr>
        <w:pStyle w:val="text3"/>
        <w:tabs>
          <w:tab w:val="clear" w:pos="-720"/>
        </w:tabs>
        <w:suppressAutoHyphens w:val="0"/>
        <w:spacing w:before="0" w:after="240"/>
        <w:ind w:left="851"/>
        <w:rPr>
          <w:szCs w:val="24"/>
        </w:rPr>
      </w:pPr>
      <w:r w:rsidRPr="001937E0">
        <w:rPr>
          <w:szCs w:val="24"/>
        </w:rPr>
        <w:t>Details of the processes to be followed for new and updated Summary Inventories and CMS Control Files are described in more detail in Sections 3.1 and 3.2 of this document.</w:t>
      </w:r>
    </w:p>
    <w:p w14:paraId="64E4139D" w14:textId="77777777" w:rsidR="005E5B81" w:rsidRPr="001937E0" w:rsidRDefault="00B44C2A">
      <w:pPr>
        <w:pStyle w:val="text3"/>
        <w:tabs>
          <w:tab w:val="clear" w:pos="-720"/>
        </w:tabs>
        <w:suppressAutoHyphens w:val="0"/>
        <w:spacing w:before="0" w:after="240"/>
        <w:ind w:left="851"/>
        <w:rPr>
          <w:szCs w:val="24"/>
        </w:rPr>
      </w:pPr>
      <w:r w:rsidRPr="001937E0">
        <w:rPr>
          <w:szCs w:val="24"/>
        </w:rPr>
        <w:t>Where the Summary Inventory or CMS Control File is not provided by the UMSO or is not relevant to a half hourly unmetered Measurement Class the MA shall request the UMSO to provide the correct information and inform the associated Supplier if it is not provided in time to allow data to be submitted for the Initial Settlement Run for any MSID to which the MA has been appointed.</w:t>
      </w:r>
    </w:p>
    <w:p w14:paraId="1CD15B5C" w14:textId="77777777" w:rsidR="005E5B81" w:rsidRPr="001937E0" w:rsidRDefault="00B44C2A">
      <w:pPr>
        <w:pStyle w:val="Heading3"/>
        <w:keepLines w:val="0"/>
        <w:numPr>
          <w:ilvl w:val="0"/>
          <w:numId w:val="0"/>
        </w:numPr>
        <w:spacing w:before="0" w:after="240"/>
        <w:ind w:left="851" w:hanging="851"/>
        <w:jc w:val="both"/>
      </w:pPr>
      <w:bookmarkStart w:id="198" w:name="_Toc444258592"/>
      <w:bookmarkStart w:id="199" w:name="_Toc16231101"/>
      <w:bookmarkStart w:id="200" w:name="_Toc130005189"/>
      <w:bookmarkStart w:id="201" w:name="_Toc217362213"/>
      <w:r w:rsidRPr="001937E0">
        <w:t>1.2.</w:t>
      </w:r>
      <w:ins w:id="202" w:author="Faysal Mahad" w:date="2019-10-10T15:59:00Z">
        <w:r w:rsidR="006C70A5" w:rsidRPr="001937E0">
          <w:t>6</w:t>
        </w:r>
      </w:ins>
      <w:del w:id="203" w:author="Faysal Mahad" w:date="2019-10-10T15:59:00Z">
        <w:r w:rsidRPr="001937E0" w:rsidDel="006C70A5">
          <w:delText>5</w:delText>
        </w:r>
      </w:del>
      <w:r w:rsidRPr="001937E0">
        <w:tab/>
        <w:t>Approval of Categories of Apparatus, Charge Codes and Switch Regimes</w:t>
      </w:r>
      <w:bookmarkEnd w:id="198"/>
      <w:bookmarkEnd w:id="199"/>
      <w:r w:rsidRPr="001937E0">
        <w:t xml:space="preserve"> </w:t>
      </w:r>
      <w:bookmarkEnd w:id="200"/>
      <w:bookmarkEnd w:id="201"/>
    </w:p>
    <w:p w14:paraId="26AA8C6D" w14:textId="77777777" w:rsidR="005E5B81" w:rsidRPr="001937E0" w:rsidRDefault="00B44C2A">
      <w:pPr>
        <w:pStyle w:val="Text"/>
        <w:keepLines w:val="0"/>
        <w:tabs>
          <w:tab w:val="clear" w:pos="-720"/>
        </w:tabs>
        <w:suppressAutoHyphens w:val="0"/>
        <w:spacing w:before="0" w:after="240"/>
        <w:ind w:left="851"/>
      </w:pPr>
      <w:r w:rsidRPr="001937E0">
        <w:t>The Panel, or its nominated representatives, approve additions or alterations to the categories of Apparatus, Charge Codes and their associated load rating (and dimming level load rating if applicable) and Switch Regimes in respect of static dimming equipment. Proposals for approval, and for load research (regarding associated load ratings and/or dimming level load rating) to be initiated, will be recommended by the Balancing and Settlement Code Company (BSCCo) to the Panel for approval. The Panel, or its nominated representatives, may request that the Unmetered Supplies User Group (UMSUG) meets from time to time to discuss issues relating to profiles, Switch Regimes, SSC, EACs, Equivalent Meters, protocols, Charge Codes and general UMS issues.</w:t>
      </w:r>
    </w:p>
    <w:p w14:paraId="77D9E751" w14:textId="77777777" w:rsidR="005E5B81" w:rsidRPr="001937E0" w:rsidRDefault="00B44C2A">
      <w:pPr>
        <w:pStyle w:val="Text"/>
        <w:keepLines w:val="0"/>
        <w:tabs>
          <w:tab w:val="clear" w:pos="-720"/>
        </w:tabs>
        <w:suppressAutoHyphens w:val="0"/>
        <w:spacing w:before="0" w:after="240"/>
        <w:ind w:left="851"/>
      </w:pPr>
      <w:r w:rsidRPr="001937E0">
        <w:t>The Panel, or its nominated representatives, shall agree (and may from time to time amend) the requirements for test data from applicants for Charge Codes and Switch Regimes. BSCCo will from time to time update the OID to provide applicants with guidance on these requirements.</w:t>
      </w:r>
    </w:p>
    <w:p w14:paraId="7D8C17B1" w14:textId="77777777" w:rsidR="005E5B81" w:rsidRPr="001937E0" w:rsidRDefault="00B44C2A">
      <w:pPr>
        <w:pStyle w:val="Text"/>
        <w:keepLines w:val="0"/>
        <w:tabs>
          <w:tab w:val="clear" w:pos="-720"/>
        </w:tabs>
        <w:suppressAutoHyphens w:val="0"/>
        <w:spacing w:before="0" w:after="240"/>
        <w:ind w:left="851"/>
      </w:pPr>
      <w:r w:rsidRPr="001937E0">
        <w:t>BSCCo will be responsible for constructing Charge Codes and Switch Regimes in accordance with this BSCP and with the conventions agreed (and from time to time amended) by the Panel or its nominated representatives. BSCCo will periodically update the OID to provide applicants with guidance on any recent additions or amendments to these conventions. BSCCo will be responsible for the notification of Panel decisions.</w:t>
      </w:r>
    </w:p>
    <w:p w14:paraId="0275D884" w14:textId="77777777" w:rsidR="005E5B81" w:rsidRPr="001937E0" w:rsidRDefault="00B44C2A">
      <w:pPr>
        <w:pStyle w:val="Text"/>
        <w:keepLines w:val="0"/>
        <w:tabs>
          <w:tab w:val="clear" w:pos="-720"/>
        </w:tabs>
        <w:suppressAutoHyphens w:val="0"/>
        <w:spacing w:before="0" w:after="240"/>
        <w:ind w:left="851"/>
      </w:pPr>
      <w:r w:rsidRPr="001937E0">
        <w:t>BSCCo will process applications and construct Charge Codes where the intention of the applicant is to connect or market the Apparatus nationally. For clarity, ‘nationally’ means in GSP Groups controlled by more than one UMSO. Where the Apparatus is intended for use solely within a single UMSO’s GSP Group(s), an application to the Panel via BSCCo is not required.</w:t>
      </w:r>
    </w:p>
    <w:p w14:paraId="7DFFF320" w14:textId="77777777" w:rsidR="005E5B81" w:rsidRPr="001937E0" w:rsidRDefault="00B44C2A">
      <w:pPr>
        <w:pStyle w:val="Heading3"/>
        <w:keepNext w:val="0"/>
        <w:keepLines w:val="0"/>
        <w:numPr>
          <w:ilvl w:val="0"/>
          <w:numId w:val="0"/>
        </w:numPr>
        <w:spacing w:before="0" w:after="240"/>
        <w:ind w:left="851" w:hanging="851"/>
        <w:jc w:val="both"/>
      </w:pPr>
      <w:bookmarkStart w:id="204" w:name="_Toc444258593"/>
      <w:bookmarkStart w:id="205" w:name="_Toc16231102"/>
      <w:r w:rsidRPr="001937E0">
        <w:t>1.2.</w:t>
      </w:r>
      <w:ins w:id="206" w:author="Faysal Mahad" w:date="2019-10-10T15:59:00Z">
        <w:r w:rsidR="006C70A5" w:rsidRPr="001937E0">
          <w:t>7</w:t>
        </w:r>
      </w:ins>
      <w:del w:id="207" w:author="Faysal Mahad" w:date="2019-10-10T15:59:00Z">
        <w:r w:rsidRPr="001937E0" w:rsidDel="006C70A5">
          <w:delText>6</w:delText>
        </w:r>
      </w:del>
      <w:r w:rsidRPr="001937E0">
        <w:tab/>
        <w:t>Approval of an Equivalent Meter</w:t>
      </w:r>
      <w:bookmarkEnd w:id="204"/>
      <w:bookmarkEnd w:id="205"/>
    </w:p>
    <w:p w14:paraId="5F1F1527" w14:textId="77777777" w:rsidR="005E5B81" w:rsidRPr="001937E0" w:rsidRDefault="00B44C2A">
      <w:pPr>
        <w:pStyle w:val="Text"/>
        <w:keepLines w:val="0"/>
        <w:tabs>
          <w:tab w:val="clear" w:pos="-720"/>
        </w:tabs>
        <w:suppressAutoHyphens w:val="0"/>
        <w:spacing w:before="0" w:after="240"/>
        <w:ind w:left="851"/>
      </w:pPr>
      <w:r w:rsidRPr="001937E0">
        <w:t>Equivalent Meter shall be approved as defined in 3.13 and will comply with the Technical Specification for an EM as defined in 4.6.</w:t>
      </w:r>
    </w:p>
    <w:p w14:paraId="467B53C2" w14:textId="77777777" w:rsidR="005E5B81" w:rsidRPr="001937E0" w:rsidRDefault="00B44C2A">
      <w:pPr>
        <w:pStyle w:val="Heading2"/>
        <w:keepNext w:val="0"/>
        <w:keepLines w:val="0"/>
        <w:numPr>
          <w:ilvl w:val="0"/>
          <w:numId w:val="0"/>
        </w:numPr>
        <w:spacing w:before="0" w:after="240"/>
        <w:ind w:left="851" w:hanging="851"/>
      </w:pPr>
      <w:bookmarkStart w:id="208" w:name="_Toc130005190"/>
      <w:bookmarkStart w:id="209" w:name="_Toc217362214"/>
      <w:bookmarkStart w:id="210" w:name="_Toc444258594"/>
      <w:bookmarkStart w:id="211" w:name="_Toc16231103"/>
      <w:r w:rsidRPr="001937E0">
        <w:t>1.3</w:t>
      </w:r>
      <w:r w:rsidRPr="001937E0">
        <w:tab/>
        <w:t>Use of the Procedure</w:t>
      </w:r>
      <w:bookmarkEnd w:id="163"/>
      <w:bookmarkEnd w:id="164"/>
      <w:bookmarkEnd w:id="208"/>
      <w:bookmarkEnd w:id="209"/>
      <w:bookmarkEnd w:id="210"/>
      <w:bookmarkEnd w:id="211"/>
    </w:p>
    <w:p w14:paraId="0449041C" w14:textId="77777777" w:rsidR="005E5B81" w:rsidRPr="001937E0" w:rsidRDefault="00B44C2A">
      <w:pPr>
        <w:pStyle w:val="Text"/>
        <w:keepLines w:val="0"/>
        <w:tabs>
          <w:tab w:val="clear" w:pos="-720"/>
        </w:tabs>
        <w:suppressAutoHyphens w:val="0"/>
        <w:spacing w:before="0" w:after="240"/>
        <w:ind w:left="851"/>
      </w:pPr>
      <w:r w:rsidRPr="001937E0">
        <w:t xml:space="preserve">This BSCP shall be followed when it is agreed that the exit point qualifies to be energised without a Meter and is therefore an UMS. </w:t>
      </w:r>
    </w:p>
    <w:p w14:paraId="002F565B" w14:textId="77777777" w:rsidR="005E5B81" w:rsidRPr="001937E0" w:rsidRDefault="00B44C2A">
      <w:pPr>
        <w:pStyle w:val="Heading3"/>
        <w:keepNext w:val="0"/>
        <w:keepLines w:val="0"/>
        <w:numPr>
          <w:ilvl w:val="0"/>
          <w:numId w:val="0"/>
        </w:numPr>
        <w:spacing w:before="0" w:after="240"/>
        <w:ind w:left="851" w:hanging="851"/>
        <w:jc w:val="both"/>
      </w:pPr>
      <w:bookmarkStart w:id="212" w:name="_Toc130005191"/>
      <w:bookmarkStart w:id="213" w:name="_Toc217362215"/>
      <w:bookmarkStart w:id="214" w:name="_Toc444258595"/>
      <w:bookmarkStart w:id="215" w:name="_Toc16231104"/>
      <w:r w:rsidRPr="001937E0">
        <w:t>1.3.1</w:t>
      </w:r>
      <w:r w:rsidRPr="001937E0">
        <w:tab/>
        <w:t>Inventory of Unmetered Apparatus</w:t>
      </w:r>
      <w:bookmarkEnd w:id="212"/>
      <w:bookmarkEnd w:id="213"/>
      <w:bookmarkEnd w:id="214"/>
      <w:bookmarkEnd w:id="215"/>
    </w:p>
    <w:p w14:paraId="33108CAB" w14:textId="77777777" w:rsidR="005E5B81" w:rsidRPr="001937E0" w:rsidRDefault="00B44C2A">
      <w:pPr>
        <w:pStyle w:val="text3"/>
        <w:tabs>
          <w:tab w:val="clear" w:pos="-720"/>
        </w:tabs>
        <w:suppressAutoHyphens w:val="0"/>
        <w:spacing w:before="0" w:after="240"/>
        <w:ind w:left="851"/>
      </w:pPr>
      <w:r w:rsidRPr="001937E0">
        <w:t>One of the criteria for agreeing an UMS is that the Customer shall be required to provide and maintain an accurate, Detailed Inventory as agreed with the UMSO.</w:t>
      </w:r>
    </w:p>
    <w:p w14:paraId="1CF14B06" w14:textId="77777777" w:rsidR="005E5B81" w:rsidRPr="001937E0" w:rsidRDefault="00B44C2A">
      <w:pPr>
        <w:pStyle w:val="text3"/>
        <w:tabs>
          <w:tab w:val="clear" w:pos="-720"/>
        </w:tabs>
        <w:suppressAutoHyphens w:val="0"/>
        <w:spacing w:before="0" w:after="240"/>
        <w:ind w:left="851"/>
      </w:pPr>
      <w:r w:rsidRPr="001937E0">
        <w:t>Any requirement for additional classifications of Apparatus, load rating information and Switch Regimes shall be referred to BSCCo.</w:t>
      </w:r>
    </w:p>
    <w:p w14:paraId="6FD7F14E" w14:textId="77777777" w:rsidR="005E5B81" w:rsidRPr="001937E0" w:rsidRDefault="00B44C2A">
      <w:pPr>
        <w:pStyle w:val="text3"/>
        <w:tabs>
          <w:tab w:val="clear" w:pos="-720"/>
        </w:tabs>
        <w:suppressAutoHyphens w:val="0"/>
        <w:spacing w:before="0" w:after="240"/>
        <w:ind w:left="851"/>
      </w:pPr>
      <w:r w:rsidRPr="001937E0">
        <w:t>Following approval by the Panel, the UMSO shall implement any revisions applicable to changes of classifications of Apparatus, Switch Regimes and load ratings (including dimming level load rating where appropriate) relating to UMS.</w:t>
      </w:r>
    </w:p>
    <w:p w14:paraId="4A512C28" w14:textId="77777777" w:rsidR="005E5B81" w:rsidRPr="001937E0" w:rsidRDefault="00B44C2A">
      <w:pPr>
        <w:pStyle w:val="text3"/>
        <w:tabs>
          <w:tab w:val="clear" w:pos="-720"/>
        </w:tabs>
        <w:suppressAutoHyphens w:val="0"/>
        <w:spacing w:before="0" w:after="240"/>
        <w:ind w:left="851"/>
      </w:pPr>
      <w:r w:rsidRPr="001937E0">
        <w:t>The UMSO and MA shall also implement any Charge Codes issued by BSCCo.</w:t>
      </w:r>
    </w:p>
    <w:p w14:paraId="2717C6E3" w14:textId="77777777" w:rsidR="005E5B81" w:rsidRPr="001937E0" w:rsidRDefault="00B44C2A">
      <w:pPr>
        <w:pStyle w:val="Heading3"/>
        <w:keepNext w:val="0"/>
        <w:keepLines w:val="0"/>
        <w:numPr>
          <w:ilvl w:val="0"/>
          <w:numId w:val="0"/>
        </w:numPr>
        <w:spacing w:before="0" w:after="240"/>
        <w:ind w:left="851" w:hanging="851"/>
        <w:jc w:val="both"/>
      </w:pPr>
      <w:bookmarkStart w:id="216" w:name="_Toc130005192"/>
      <w:bookmarkStart w:id="217" w:name="_Toc217362216"/>
      <w:bookmarkStart w:id="218" w:name="_Toc444258596"/>
      <w:bookmarkStart w:id="219" w:name="_Toc16231105"/>
      <w:r w:rsidRPr="001937E0">
        <w:t>1.3.2</w:t>
      </w:r>
      <w:r w:rsidRPr="001937E0">
        <w:tab/>
        <w:t>Allocation of MSIDs</w:t>
      </w:r>
      <w:bookmarkEnd w:id="216"/>
      <w:bookmarkEnd w:id="217"/>
      <w:bookmarkEnd w:id="218"/>
      <w:bookmarkEnd w:id="219"/>
    </w:p>
    <w:p w14:paraId="5635A976" w14:textId="77777777" w:rsidR="005E5B81" w:rsidRPr="001937E0" w:rsidRDefault="00B44C2A">
      <w:pPr>
        <w:pStyle w:val="text3"/>
        <w:tabs>
          <w:tab w:val="clear" w:pos="-720"/>
        </w:tabs>
        <w:suppressAutoHyphens w:val="0"/>
        <w:spacing w:before="0" w:after="240"/>
        <w:ind w:left="851"/>
      </w:pPr>
      <w:r w:rsidRPr="001937E0">
        <w:t>Where an UMS is to be traded on a HH basis, the UMSO will obtain a unique MSID per UMS Certificate from</w:t>
      </w:r>
      <w:del w:id="220" w:author="Faysal Mahad" w:date="2019-10-10T15:59:00Z">
        <w:r w:rsidRPr="001937E0" w:rsidDel="006C70A5">
          <w:delText xml:space="preserve"> SMRA</w:delText>
        </w:r>
      </w:del>
      <w:ins w:id="221" w:author="Faysal Mahad" w:date="2019-10-10T15:59:00Z">
        <w:r w:rsidR="006C70A5" w:rsidRPr="001937E0">
          <w:t xml:space="preserve"> the LDSO</w:t>
        </w:r>
      </w:ins>
      <w:r w:rsidRPr="001937E0">
        <w:t>.</w:t>
      </w:r>
    </w:p>
    <w:p w14:paraId="63B2FA24" w14:textId="77777777" w:rsidR="005E5B81" w:rsidRPr="001937E0" w:rsidRDefault="00B44C2A">
      <w:pPr>
        <w:pStyle w:val="text3"/>
        <w:tabs>
          <w:tab w:val="clear" w:pos="-720"/>
        </w:tabs>
        <w:suppressAutoHyphens w:val="0"/>
        <w:spacing w:before="0" w:after="240"/>
        <w:ind w:left="851"/>
      </w:pPr>
      <w:r w:rsidRPr="001937E0">
        <w:t>For all other UMS, a unique MSID per SSC per UMS Certificate will be provided by</w:t>
      </w:r>
      <w:del w:id="222" w:author="Faysal Mahad" w:date="2019-10-10T16:00:00Z">
        <w:r w:rsidRPr="001937E0" w:rsidDel="006C70A5">
          <w:delText xml:space="preserve"> SMRA</w:delText>
        </w:r>
      </w:del>
      <w:ins w:id="223" w:author="Faysal Mahad" w:date="2019-10-10T16:00:00Z">
        <w:r w:rsidR="006C70A5" w:rsidRPr="001937E0">
          <w:t xml:space="preserve"> the LDSO</w:t>
        </w:r>
      </w:ins>
      <w:r w:rsidRPr="001937E0">
        <w:t>.</w:t>
      </w:r>
    </w:p>
    <w:p w14:paraId="643334F5" w14:textId="77777777" w:rsidR="005E5B81" w:rsidRPr="001937E0" w:rsidRDefault="00B44C2A">
      <w:pPr>
        <w:pStyle w:val="Heading3"/>
        <w:keepNext w:val="0"/>
        <w:keepLines w:val="0"/>
        <w:numPr>
          <w:ilvl w:val="0"/>
          <w:numId w:val="0"/>
        </w:numPr>
        <w:spacing w:before="0" w:after="240"/>
        <w:ind w:left="851" w:hanging="851"/>
        <w:jc w:val="both"/>
      </w:pPr>
      <w:bookmarkStart w:id="224" w:name="_Toc130005193"/>
      <w:bookmarkStart w:id="225" w:name="_Toc217362217"/>
      <w:bookmarkStart w:id="226" w:name="_Toc444258597"/>
      <w:bookmarkStart w:id="227" w:name="_Toc16231106"/>
      <w:r w:rsidRPr="001937E0">
        <w:t>1.3.3</w:t>
      </w:r>
      <w:r w:rsidRPr="001937E0">
        <w:tab/>
        <w:t>Identification of SSCs, Profile Classes and AFYCs</w:t>
      </w:r>
      <w:bookmarkEnd w:id="224"/>
      <w:bookmarkEnd w:id="225"/>
      <w:bookmarkEnd w:id="226"/>
      <w:bookmarkEnd w:id="227"/>
    </w:p>
    <w:p w14:paraId="1B837AD7" w14:textId="77777777" w:rsidR="005E5B81" w:rsidRPr="001937E0" w:rsidRDefault="00B44C2A">
      <w:pPr>
        <w:pStyle w:val="text3"/>
        <w:tabs>
          <w:tab w:val="clear" w:pos="-720"/>
        </w:tabs>
        <w:suppressAutoHyphens w:val="0"/>
        <w:spacing w:before="0" w:after="240"/>
        <w:ind w:left="851"/>
      </w:pPr>
      <w:r w:rsidRPr="001937E0">
        <w:t>The number of SSCs and the associated Profile Class, Average Fraction of Yearly Consumption (AFYC) and Switch Regimes can be identified from the Summary Inventory, using the following as a basis:-</w:t>
      </w:r>
    </w:p>
    <w:p w14:paraId="1E0C49CC" w14:textId="77777777" w:rsidR="005E5B81" w:rsidRPr="001937E0" w:rsidRDefault="00B44C2A">
      <w:pPr>
        <w:pStyle w:val="text3"/>
        <w:tabs>
          <w:tab w:val="clear" w:pos="-720"/>
        </w:tabs>
        <w:suppressAutoHyphens w:val="0"/>
        <w:spacing w:before="0" w:after="240"/>
        <w:ind w:left="1702" w:hanging="851"/>
      </w:pPr>
      <w:r w:rsidRPr="001937E0">
        <w:t>(a)</w:t>
      </w:r>
      <w:r w:rsidRPr="001937E0">
        <w:tab/>
        <w:t>flat UMS (category A);</w:t>
      </w:r>
    </w:p>
    <w:p w14:paraId="5877D9B8" w14:textId="77777777" w:rsidR="005E5B81" w:rsidRPr="001937E0" w:rsidRDefault="00B44C2A">
      <w:pPr>
        <w:pStyle w:val="text3"/>
        <w:tabs>
          <w:tab w:val="clear" w:pos="-720"/>
        </w:tabs>
        <w:suppressAutoHyphens w:val="0"/>
        <w:spacing w:before="0" w:after="240"/>
        <w:ind w:left="1702" w:hanging="851"/>
      </w:pPr>
      <w:r w:rsidRPr="001937E0">
        <w:t>(b)</w:t>
      </w:r>
      <w:r w:rsidRPr="001937E0">
        <w:tab/>
        <w:t>dusk to dawn UMS (category B);</w:t>
      </w:r>
    </w:p>
    <w:p w14:paraId="08E8540B" w14:textId="77777777" w:rsidR="005E5B81" w:rsidRPr="001937E0" w:rsidRDefault="00B44C2A">
      <w:pPr>
        <w:pStyle w:val="text3"/>
        <w:tabs>
          <w:tab w:val="clear" w:pos="-720"/>
        </w:tabs>
        <w:suppressAutoHyphens w:val="0"/>
        <w:spacing w:before="0" w:after="240"/>
        <w:ind w:left="1702" w:hanging="851"/>
      </w:pPr>
      <w:r w:rsidRPr="001937E0">
        <w:t>(c)</w:t>
      </w:r>
      <w:r w:rsidRPr="001937E0">
        <w:tab/>
        <w:t>half night and pre-dawn UMS (category C);</w:t>
      </w:r>
    </w:p>
    <w:p w14:paraId="53ECE88F" w14:textId="77777777" w:rsidR="005E5B81" w:rsidRPr="001937E0" w:rsidRDefault="00B44C2A">
      <w:pPr>
        <w:pStyle w:val="text3"/>
        <w:tabs>
          <w:tab w:val="clear" w:pos="-720"/>
        </w:tabs>
        <w:suppressAutoHyphens w:val="0"/>
        <w:spacing w:before="0" w:after="240"/>
        <w:ind w:left="1702" w:hanging="851"/>
      </w:pPr>
      <w:r w:rsidRPr="001937E0">
        <w:t>(d)</w:t>
      </w:r>
      <w:r w:rsidRPr="001937E0">
        <w:tab/>
        <w:t>dawn to dusk UMS (category D); and</w:t>
      </w:r>
    </w:p>
    <w:p w14:paraId="42A2A97D" w14:textId="77777777" w:rsidR="005E5B81" w:rsidRPr="001937E0" w:rsidRDefault="00B44C2A">
      <w:pPr>
        <w:pStyle w:val="text3"/>
        <w:tabs>
          <w:tab w:val="clear" w:pos="-720"/>
        </w:tabs>
        <w:suppressAutoHyphens w:val="0"/>
        <w:spacing w:before="0" w:after="240"/>
        <w:ind w:left="1702" w:hanging="851"/>
      </w:pPr>
      <w:r w:rsidRPr="001937E0">
        <w:t>(e)</w:t>
      </w:r>
      <w:r w:rsidRPr="001937E0">
        <w:tab/>
        <w:t>UMS with a specific TPR (category E) shall be allocated to the appropriate Profile Class, SSC and AFYC.</w:t>
      </w:r>
    </w:p>
    <w:p w14:paraId="754CFDB1" w14:textId="77777777" w:rsidR="005E5B81" w:rsidRPr="001937E0" w:rsidRDefault="00B44C2A">
      <w:pPr>
        <w:pStyle w:val="text3"/>
        <w:tabs>
          <w:tab w:val="clear" w:pos="-720"/>
        </w:tabs>
        <w:suppressAutoHyphens w:val="0"/>
        <w:spacing w:before="0" w:after="240"/>
        <w:ind w:left="851"/>
      </w:pPr>
      <w:r w:rsidRPr="001937E0">
        <w:t xml:space="preserve">The </w:t>
      </w:r>
      <w:hyperlink r:id="rId12" w:history="1">
        <w:r w:rsidRPr="001937E0">
          <w:rPr>
            <w:rStyle w:val="Hyperlink"/>
          </w:rPr>
          <w:t>Operational Information Document</w:t>
        </w:r>
      </w:hyperlink>
      <w:r w:rsidRPr="001937E0">
        <w:t xml:space="preserve"> (OID) provides guidance on the allocation of Apparatus to the different categories and details for categories A to E.</w:t>
      </w:r>
    </w:p>
    <w:p w14:paraId="25AD74FA" w14:textId="77777777" w:rsidR="005E5B81" w:rsidRPr="001937E0" w:rsidRDefault="00B44C2A">
      <w:pPr>
        <w:pStyle w:val="Heading3"/>
        <w:keepNext w:val="0"/>
        <w:keepLines w:val="0"/>
        <w:numPr>
          <w:ilvl w:val="0"/>
          <w:numId w:val="0"/>
        </w:numPr>
        <w:spacing w:before="0" w:after="240"/>
        <w:ind w:left="851" w:hanging="851"/>
        <w:jc w:val="both"/>
      </w:pPr>
      <w:bookmarkStart w:id="228" w:name="_Toc130005194"/>
      <w:bookmarkStart w:id="229" w:name="_Toc217362218"/>
      <w:bookmarkStart w:id="230" w:name="_Toc444258598"/>
      <w:bookmarkStart w:id="231" w:name="_Toc16231107"/>
      <w:r w:rsidRPr="001937E0">
        <w:t>1.3.4</w:t>
      </w:r>
      <w:r w:rsidRPr="001937E0">
        <w:tab/>
        <w:t>Calculation and Issuing of EACs</w:t>
      </w:r>
      <w:bookmarkEnd w:id="228"/>
      <w:bookmarkEnd w:id="229"/>
      <w:bookmarkEnd w:id="230"/>
      <w:bookmarkEnd w:id="231"/>
    </w:p>
    <w:p w14:paraId="0A6D5019" w14:textId="77777777" w:rsidR="005E5B81" w:rsidRPr="001937E0" w:rsidRDefault="00B44C2A">
      <w:pPr>
        <w:pStyle w:val="text3"/>
        <w:tabs>
          <w:tab w:val="clear" w:pos="-720"/>
        </w:tabs>
        <w:suppressAutoHyphens w:val="0"/>
        <w:spacing w:before="0" w:after="240"/>
        <w:ind w:left="851"/>
      </w:pPr>
      <w:r w:rsidRPr="001937E0">
        <w:t>For each UMS Certificate where the supply is not being traded on a HH basis the UMSO shall calculate an EAC per MSID, in accordance with the procedure set out in Appendix 4.4.</w:t>
      </w:r>
    </w:p>
    <w:p w14:paraId="1EA6882E" w14:textId="77777777" w:rsidR="005E5B81" w:rsidRPr="001937E0" w:rsidRDefault="00B44C2A">
      <w:pPr>
        <w:pStyle w:val="text3"/>
        <w:tabs>
          <w:tab w:val="clear" w:pos="-720"/>
        </w:tabs>
        <w:suppressAutoHyphens w:val="0"/>
        <w:spacing w:before="0" w:after="240"/>
        <w:ind w:left="851"/>
      </w:pPr>
      <w:r w:rsidRPr="001937E0">
        <w:t>The EAC(s) shall be entered on the UMS Certificate.  The UMSO shall provide the EAC(s) to the appointed Supplier and the appropriate NHHDC split by Settlement Register using the appropriate AFYC, to meet Volume Allocation Run timescales.</w:t>
      </w:r>
    </w:p>
    <w:p w14:paraId="75C30FEB" w14:textId="77777777" w:rsidR="005E5B81" w:rsidRPr="001937E0" w:rsidRDefault="00B44C2A">
      <w:pPr>
        <w:pStyle w:val="text3"/>
        <w:tabs>
          <w:tab w:val="clear" w:pos="-720"/>
        </w:tabs>
        <w:suppressAutoHyphens w:val="0"/>
        <w:spacing w:before="0" w:after="240"/>
        <w:ind w:left="851"/>
      </w:pPr>
      <w:r w:rsidRPr="001937E0">
        <w:t>The UMSO shall issue an annual spreadsheet detailing all UMS EACs for each MSID split by Settlement Register in June of each year to the appropriate Supplier so that discrepancies between this data and data held in Settlement can be identified and corrected.</w:t>
      </w:r>
    </w:p>
    <w:p w14:paraId="5746A7F3" w14:textId="77777777" w:rsidR="005E5B81" w:rsidRPr="001937E0" w:rsidRDefault="00B44C2A">
      <w:pPr>
        <w:pStyle w:val="text3"/>
        <w:tabs>
          <w:tab w:val="clear" w:pos="-720"/>
        </w:tabs>
        <w:suppressAutoHyphens w:val="0"/>
        <w:spacing w:before="0" w:after="240"/>
        <w:ind w:left="851"/>
      </w:pPr>
      <w:r w:rsidRPr="001937E0">
        <w:t>The UMSO shall recalculate any EAC affected by a revision to the Detailed Inventory when that revision has been agreed with the Customer.  The revised EAC, appropriately split, shall be issued to the appointed Supplier and appropriate NHHDC to meet Volume Allocation Run timescales.</w:t>
      </w:r>
    </w:p>
    <w:p w14:paraId="4CA5FF9A" w14:textId="77777777" w:rsidR="005E5B81" w:rsidRPr="001937E0" w:rsidRDefault="00B44C2A">
      <w:pPr>
        <w:pStyle w:val="text3"/>
        <w:tabs>
          <w:tab w:val="clear" w:pos="-720"/>
        </w:tabs>
        <w:spacing w:before="0" w:after="240"/>
        <w:ind w:left="851"/>
      </w:pPr>
      <w:r w:rsidRPr="001937E0">
        <w:t>Evidence to support the calculation of the EAC shall be retained by the UMSO for inspection, on request, by the BSC Auditor and Supplier, or their Party Agents.</w:t>
      </w:r>
    </w:p>
    <w:p w14:paraId="174B871F" w14:textId="77777777" w:rsidR="005E5B81" w:rsidRPr="001937E0" w:rsidRDefault="00B44C2A">
      <w:pPr>
        <w:pStyle w:val="Heading3"/>
        <w:keepNext w:val="0"/>
        <w:keepLines w:val="0"/>
        <w:numPr>
          <w:ilvl w:val="0"/>
          <w:numId w:val="0"/>
        </w:numPr>
        <w:spacing w:before="0" w:after="240"/>
        <w:ind w:left="851" w:hanging="851"/>
        <w:jc w:val="both"/>
      </w:pPr>
      <w:bookmarkStart w:id="232" w:name="_Toc130005195"/>
      <w:bookmarkStart w:id="233" w:name="_Toc217362219"/>
      <w:bookmarkStart w:id="234" w:name="_Toc444258599"/>
      <w:bookmarkStart w:id="235" w:name="_Toc16231108"/>
      <w:r w:rsidRPr="001937E0">
        <w:t>1.3.5</w:t>
      </w:r>
      <w:r w:rsidRPr="001937E0">
        <w:tab/>
        <w:t>UMS Certificate</w:t>
      </w:r>
      <w:bookmarkEnd w:id="232"/>
      <w:bookmarkEnd w:id="233"/>
      <w:bookmarkEnd w:id="234"/>
      <w:bookmarkEnd w:id="235"/>
    </w:p>
    <w:p w14:paraId="478B7160" w14:textId="77777777" w:rsidR="005E5B81" w:rsidRPr="001937E0" w:rsidRDefault="00B44C2A">
      <w:pPr>
        <w:pStyle w:val="text3"/>
        <w:tabs>
          <w:tab w:val="clear" w:pos="-720"/>
        </w:tabs>
        <w:spacing w:before="0" w:after="240"/>
        <w:ind w:left="851"/>
      </w:pPr>
      <w:r w:rsidRPr="001937E0">
        <w:t>The UMSO shall issue an UMS Certificate to the Customer for each agreed Detailed Inventory, which may cover multiple exit points. A copy of the UMS Certificate shall be provided to the appointed Supplier, as required.</w:t>
      </w:r>
    </w:p>
    <w:p w14:paraId="4B8943CB" w14:textId="77777777" w:rsidR="005E5B81" w:rsidRPr="001937E0" w:rsidRDefault="00B44C2A">
      <w:pPr>
        <w:pStyle w:val="text3"/>
        <w:tabs>
          <w:tab w:val="clear" w:pos="-720"/>
        </w:tabs>
        <w:spacing w:before="0" w:after="240"/>
        <w:ind w:left="851"/>
      </w:pPr>
      <w:r w:rsidRPr="001937E0">
        <w:t>The UMS Certificate will contain the following minimum information:-</w:t>
      </w:r>
    </w:p>
    <w:p w14:paraId="6BFAAD5E" w14:textId="77777777" w:rsidR="005E5B81" w:rsidRPr="001937E0" w:rsidRDefault="00B44C2A">
      <w:pPr>
        <w:pStyle w:val="text3"/>
        <w:tabs>
          <w:tab w:val="clear" w:pos="-720"/>
        </w:tabs>
        <w:spacing w:before="0"/>
        <w:ind w:left="1702" w:hanging="851"/>
      </w:pPr>
      <w:r w:rsidRPr="001937E0">
        <w:t>(a)</w:t>
      </w:r>
      <w:r w:rsidRPr="001937E0">
        <w:tab/>
        <w:t>name of the LDSO;</w:t>
      </w:r>
    </w:p>
    <w:p w14:paraId="0AD9DB33" w14:textId="77777777" w:rsidR="005E5B81" w:rsidRPr="001937E0" w:rsidRDefault="00B44C2A">
      <w:pPr>
        <w:pStyle w:val="text3"/>
        <w:tabs>
          <w:tab w:val="clear" w:pos="-720"/>
        </w:tabs>
        <w:spacing w:before="0"/>
        <w:ind w:left="1702" w:hanging="851"/>
      </w:pPr>
      <w:r w:rsidRPr="001937E0">
        <w:t>(b)</w:t>
      </w:r>
      <w:r w:rsidRPr="001937E0">
        <w:tab/>
        <w:t>issue date;</w:t>
      </w:r>
    </w:p>
    <w:p w14:paraId="62BAE44E" w14:textId="77777777" w:rsidR="005E5B81" w:rsidRPr="001937E0" w:rsidRDefault="00B44C2A">
      <w:pPr>
        <w:pStyle w:val="text3"/>
        <w:tabs>
          <w:tab w:val="clear" w:pos="-720"/>
        </w:tabs>
        <w:spacing w:before="0"/>
        <w:ind w:left="1702" w:hanging="851"/>
      </w:pPr>
      <w:r w:rsidRPr="001937E0">
        <w:t>(c)</w:t>
      </w:r>
      <w:r w:rsidRPr="001937E0">
        <w:tab/>
        <w:t>Effective From Date;</w:t>
      </w:r>
    </w:p>
    <w:p w14:paraId="36D567B1" w14:textId="77777777" w:rsidR="005E5B81" w:rsidRPr="001937E0" w:rsidRDefault="00B44C2A">
      <w:pPr>
        <w:pStyle w:val="text3"/>
        <w:tabs>
          <w:tab w:val="clear" w:pos="-720"/>
        </w:tabs>
        <w:spacing w:before="0"/>
        <w:ind w:left="1702" w:hanging="851"/>
      </w:pPr>
      <w:r w:rsidRPr="001937E0">
        <w:t>(d)</w:t>
      </w:r>
      <w:r w:rsidRPr="001937E0">
        <w:tab/>
        <w:t>title and/or reference of the Summary Inventory and/or CMS Control File (as appropriate);</w:t>
      </w:r>
    </w:p>
    <w:p w14:paraId="33F7C599" w14:textId="77777777" w:rsidR="005E5B81" w:rsidRPr="001937E0" w:rsidRDefault="00B44C2A">
      <w:pPr>
        <w:pStyle w:val="text3"/>
        <w:tabs>
          <w:tab w:val="clear" w:pos="-720"/>
        </w:tabs>
        <w:spacing w:before="0"/>
        <w:ind w:left="1702" w:hanging="851"/>
      </w:pPr>
      <w:r w:rsidRPr="001937E0">
        <w:t>(e)</w:t>
      </w:r>
      <w:r w:rsidRPr="001937E0">
        <w:tab/>
        <w:t>the MSID(s), Profile Class Id, Meter Timeswitch Class Id and LLF Class Id;</w:t>
      </w:r>
    </w:p>
    <w:p w14:paraId="43643F52" w14:textId="77777777" w:rsidR="005E5B81" w:rsidRPr="001937E0" w:rsidRDefault="00B44C2A">
      <w:pPr>
        <w:pStyle w:val="text3"/>
        <w:tabs>
          <w:tab w:val="clear" w:pos="-720"/>
        </w:tabs>
        <w:spacing w:before="0"/>
        <w:ind w:left="1702" w:hanging="851"/>
      </w:pPr>
      <w:r w:rsidRPr="001937E0">
        <w:t>(f)</w:t>
      </w:r>
      <w:r w:rsidRPr="001937E0">
        <w:tab/>
        <w:t>if NHH profiled, then the EAC(s) for each MSID; and</w:t>
      </w:r>
    </w:p>
    <w:p w14:paraId="77DE043A" w14:textId="77777777" w:rsidR="005E5B81" w:rsidRPr="001937E0" w:rsidRDefault="00B44C2A">
      <w:pPr>
        <w:pStyle w:val="text3"/>
        <w:tabs>
          <w:tab w:val="clear" w:pos="-720"/>
        </w:tabs>
        <w:spacing w:before="0" w:after="240"/>
        <w:ind w:left="1702" w:hanging="851"/>
      </w:pPr>
      <w:r w:rsidRPr="001937E0">
        <w:t>(g)</w:t>
      </w:r>
      <w:r w:rsidRPr="001937E0">
        <w:tab/>
        <w:t>any other information required for determining DUoS charges.</w:t>
      </w:r>
    </w:p>
    <w:p w14:paraId="1B55244D" w14:textId="77777777" w:rsidR="005E5B81" w:rsidRPr="001937E0" w:rsidRDefault="00B44C2A">
      <w:pPr>
        <w:pStyle w:val="Heading3"/>
        <w:keepNext w:val="0"/>
        <w:keepLines w:val="0"/>
        <w:numPr>
          <w:ilvl w:val="0"/>
          <w:numId w:val="0"/>
        </w:numPr>
        <w:spacing w:before="0" w:after="240"/>
        <w:ind w:left="851" w:hanging="851"/>
        <w:jc w:val="both"/>
      </w:pPr>
      <w:bookmarkStart w:id="236" w:name="_Toc130005196"/>
      <w:bookmarkStart w:id="237" w:name="_Toc217362220"/>
      <w:bookmarkStart w:id="238" w:name="_Toc444258600"/>
      <w:bookmarkStart w:id="239" w:name="_Toc16231109"/>
      <w:r w:rsidRPr="001937E0">
        <w:t>1.3.6</w:t>
      </w:r>
      <w:r w:rsidRPr="001937E0">
        <w:tab/>
        <w:t>Method of Trading</w:t>
      </w:r>
      <w:bookmarkEnd w:id="236"/>
      <w:bookmarkEnd w:id="237"/>
      <w:bookmarkEnd w:id="238"/>
      <w:bookmarkEnd w:id="239"/>
    </w:p>
    <w:p w14:paraId="2C5E61EF" w14:textId="77777777" w:rsidR="005E5B81" w:rsidRPr="001937E0" w:rsidRDefault="00B44C2A">
      <w:pPr>
        <w:pStyle w:val="text3"/>
        <w:tabs>
          <w:tab w:val="clear" w:pos="-720"/>
        </w:tabs>
        <w:spacing w:before="0" w:after="240"/>
        <w:ind w:left="851"/>
      </w:pPr>
      <w:r w:rsidRPr="001937E0">
        <w:t>The Supplier appointed to an MSID shall be responsible for ensuring that the metered data is provided on a HH or Non-Half Hourly (NHH) basis.  The Supplier cannot change the method of trading an MSID unless a new UMS Certificate is issued by the UMSO as permitted by the UMS Connection Agreement or the National Terms of Connection.</w:t>
      </w:r>
    </w:p>
    <w:p w14:paraId="3BDFDE00" w14:textId="77777777" w:rsidR="005E5B81" w:rsidRPr="001937E0" w:rsidRDefault="00B44C2A">
      <w:pPr>
        <w:pStyle w:val="text3"/>
        <w:tabs>
          <w:tab w:val="clear" w:pos="-720"/>
        </w:tabs>
        <w:spacing w:before="0" w:after="240"/>
        <w:ind w:left="851"/>
      </w:pPr>
      <w:r w:rsidRPr="001937E0">
        <w:t>Prior to sending the registration details for an UMS MSID to SMRA the Supplier shall ensure that the UMS Certificate is consistent with the proposed method of trading.  A Supplier must register at the same time all MSIDs on the one UMS Certificate.</w:t>
      </w:r>
    </w:p>
    <w:p w14:paraId="1654671E" w14:textId="77777777" w:rsidR="005E5B81" w:rsidRPr="001937E0" w:rsidRDefault="00B44C2A">
      <w:pPr>
        <w:pStyle w:val="Heading3"/>
        <w:keepNext w:val="0"/>
        <w:keepLines w:val="0"/>
        <w:numPr>
          <w:ilvl w:val="0"/>
          <w:numId w:val="0"/>
        </w:numPr>
        <w:spacing w:before="0" w:after="240"/>
        <w:ind w:left="851" w:hanging="851"/>
        <w:jc w:val="both"/>
      </w:pPr>
      <w:bookmarkStart w:id="240" w:name="_Toc130005197"/>
      <w:bookmarkStart w:id="241" w:name="_Toc217362221"/>
      <w:bookmarkStart w:id="242" w:name="_Toc444258601"/>
      <w:bookmarkStart w:id="243" w:name="_Toc16231110"/>
      <w:r w:rsidRPr="001937E0">
        <w:t>1.3.7</w:t>
      </w:r>
      <w:r w:rsidRPr="001937E0">
        <w:tab/>
        <w:t>Non-Half Hourly Trading</w:t>
      </w:r>
      <w:bookmarkEnd w:id="240"/>
      <w:bookmarkEnd w:id="241"/>
      <w:bookmarkEnd w:id="242"/>
      <w:bookmarkEnd w:id="243"/>
    </w:p>
    <w:p w14:paraId="3F049775" w14:textId="77777777" w:rsidR="005E5B81" w:rsidRPr="001937E0" w:rsidRDefault="00B44C2A">
      <w:pPr>
        <w:pStyle w:val="text3"/>
        <w:tabs>
          <w:tab w:val="clear" w:pos="-720"/>
        </w:tabs>
        <w:spacing w:before="0" w:after="240"/>
        <w:ind w:left="851"/>
      </w:pPr>
      <w:r w:rsidRPr="001937E0">
        <w:t>The Supplier shall appoint Party Agents and send the registration details to SMRA.  In addition the Supplier shall nominate the UMSO as the Meter Operator Agent (MOA) and notify SMRA.  The UMSO shall provide the EAC per Settlement Register calculated as per Appendix 4.4, SSC, Meter Timeswitch Class and Profile Class information for each MSID to the appointed Supplier and the appropriate NHHDC.  Where an MSID is allocated for a temporary UMS which is being used for up to 3 or 4 periods of the year only (e.g. Christmas lighting), the appointed Supplier shall follow the Energisation and De-energisation procedures at the time(s) of connection and disconnection respectively.  This is distinct from temporary supplies connected and disconnected frequently throughout the year on a random basis (e.g. temporary traffic lights), where the UMSO will calculate the EAC on an agreed number of annual operating hours, in consultation with the Customer.</w:t>
      </w:r>
    </w:p>
    <w:p w14:paraId="2E3327C4" w14:textId="77777777" w:rsidR="005E5B81" w:rsidRPr="001937E0" w:rsidRDefault="00B44C2A">
      <w:pPr>
        <w:pStyle w:val="Heading3"/>
        <w:keepNext w:val="0"/>
        <w:keepLines w:val="0"/>
        <w:numPr>
          <w:ilvl w:val="0"/>
          <w:numId w:val="0"/>
        </w:numPr>
        <w:spacing w:before="0" w:after="240"/>
        <w:ind w:left="851" w:hanging="851"/>
        <w:jc w:val="both"/>
      </w:pPr>
      <w:bookmarkStart w:id="244" w:name="_Toc130005198"/>
      <w:bookmarkStart w:id="245" w:name="_Toc217362222"/>
      <w:bookmarkStart w:id="246" w:name="_Toc444258602"/>
      <w:bookmarkStart w:id="247" w:name="_Toc16231111"/>
      <w:r w:rsidRPr="001937E0">
        <w:t>1.3.8</w:t>
      </w:r>
      <w:r w:rsidRPr="001937E0">
        <w:tab/>
        <w:t>Half Hourly Trading</w:t>
      </w:r>
      <w:bookmarkEnd w:id="244"/>
      <w:bookmarkEnd w:id="245"/>
      <w:bookmarkEnd w:id="246"/>
      <w:bookmarkEnd w:id="247"/>
    </w:p>
    <w:p w14:paraId="7B894FE2" w14:textId="77777777" w:rsidR="005E5B81" w:rsidRPr="001937E0" w:rsidRDefault="00B44C2A">
      <w:pPr>
        <w:pStyle w:val="text3"/>
        <w:tabs>
          <w:tab w:val="clear" w:pos="-720"/>
        </w:tabs>
        <w:spacing w:before="0" w:after="240"/>
        <w:ind w:left="851"/>
      </w:pPr>
      <w:r w:rsidRPr="001937E0">
        <w:t>The Supplier shall appoint Party Agents and send the registration details to SMRA.  In addition the Supplier shall nominate the MA as the Meter Operator Agent (MOA).</w:t>
      </w:r>
    </w:p>
    <w:p w14:paraId="5DCA8E75" w14:textId="77777777" w:rsidR="005E5B81" w:rsidRPr="001937E0" w:rsidRDefault="00B44C2A">
      <w:pPr>
        <w:pStyle w:val="text3"/>
        <w:tabs>
          <w:tab w:val="clear" w:pos="-720"/>
        </w:tabs>
        <w:spacing w:before="0" w:after="240"/>
        <w:ind w:left="851"/>
      </w:pPr>
      <w:r w:rsidRPr="001937E0">
        <w:t>The Supplier shall advise the UMSO of the appointed MA. The UMSO shall send a copy of the current Summary Inventory to the MA appointed for an MSID for all non CMS controlled equipment.  Where the UMSO requires more than one PECU array to be installed for an MSID, the Summary Inventory shall identify the Apparatus, suitably codified with a different Sub-Meter assigned to each PECU array.  Where a CMS is required, the UMSO shall create and send a CMS Control File to the MA detailing the Apparatus that is to be managed by the CMS.</w:t>
      </w:r>
    </w:p>
    <w:p w14:paraId="3EC7F3FF" w14:textId="77777777" w:rsidR="005E5B81" w:rsidRPr="001937E0" w:rsidRDefault="00B44C2A">
      <w:pPr>
        <w:pStyle w:val="text3"/>
        <w:tabs>
          <w:tab w:val="clear" w:pos="-720"/>
        </w:tabs>
        <w:spacing w:before="0" w:after="240"/>
        <w:ind w:left="851"/>
      </w:pPr>
      <w:r w:rsidRPr="001937E0">
        <w:t>In addition, any agreed updates to the Summary Inventory or any CMS Control File shall be advised to the appointed MA.</w:t>
      </w:r>
    </w:p>
    <w:p w14:paraId="17E86125" w14:textId="77777777" w:rsidR="005E5B81" w:rsidRPr="001937E0" w:rsidRDefault="00B44C2A">
      <w:pPr>
        <w:pStyle w:val="Heading2"/>
        <w:keepNext w:val="0"/>
        <w:keepLines w:val="0"/>
        <w:numPr>
          <w:ilvl w:val="0"/>
          <w:numId w:val="0"/>
        </w:numPr>
        <w:spacing w:before="0" w:after="240"/>
        <w:ind w:left="851" w:hanging="851"/>
      </w:pPr>
      <w:bookmarkStart w:id="248" w:name="_Toc130005199"/>
      <w:bookmarkStart w:id="249" w:name="_Toc217362223"/>
      <w:bookmarkStart w:id="250" w:name="_Toc444258603"/>
      <w:bookmarkStart w:id="251" w:name="_Toc16231112"/>
      <w:r w:rsidRPr="001937E0">
        <w:t>1.4</w:t>
      </w:r>
      <w:r w:rsidRPr="001937E0">
        <w:tab/>
        <w:t>Other Sections within the BSCP</w:t>
      </w:r>
      <w:bookmarkEnd w:id="248"/>
      <w:bookmarkEnd w:id="249"/>
      <w:bookmarkEnd w:id="250"/>
      <w:bookmarkEnd w:id="251"/>
    </w:p>
    <w:p w14:paraId="48E3844F" w14:textId="77777777" w:rsidR="005E5B81" w:rsidRPr="001937E0" w:rsidRDefault="00B44C2A">
      <w:pPr>
        <w:pStyle w:val="text3"/>
        <w:tabs>
          <w:tab w:val="clear" w:pos="-720"/>
        </w:tabs>
        <w:spacing w:before="0" w:after="240"/>
        <w:ind w:left="851"/>
      </w:pPr>
      <w:r w:rsidRPr="001937E0">
        <w:t>The remaining sections in this document are:</w:t>
      </w:r>
    </w:p>
    <w:p w14:paraId="5B57A98F" w14:textId="77777777" w:rsidR="005E5B81" w:rsidRPr="001937E0" w:rsidRDefault="00B44C2A">
      <w:pPr>
        <w:pStyle w:val="text3"/>
        <w:tabs>
          <w:tab w:val="clear" w:pos="-720"/>
        </w:tabs>
        <w:spacing w:before="0" w:after="240"/>
        <w:ind w:left="851"/>
      </w:pPr>
      <w:r w:rsidRPr="001937E0">
        <w:t>Section 2 - This section is no longer in use.</w:t>
      </w:r>
    </w:p>
    <w:p w14:paraId="4D10AB24" w14:textId="77777777" w:rsidR="005E5B81" w:rsidRPr="001937E0" w:rsidRDefault="00B44C2A">
      <w:pPr>
        <w:pStyle w:val="text3"/>
        <w:tabs>
          <w:tab w:val="clear" w:pos="-720"/>
        </w:tabs>
        <w:spacing w:before="0" w:after="240"/>
        <w:ind w:left="851"/>
      </w:pPr>
      <w:r w:rsidRPr="001937E0">
        <w:t>Section 3 - Interface and Timetable Information:- this section defines in detail the requirements of each business process.  The MA cannot send flows using the Data Transfer Service (DTS).</w:t>
      </w:r>
    </w:p>
    <w:p w14:paraId="138255E7" w14:textId="77777777" w:rsidR="005E5B81" w:rsidRPr="001937E0" w:rsidRDefault="00B44C2A">
      <w:pPr>
        <w:pStyle w:val="text3"/>
        <w:tabs>
          <w:tab w:val="clear" w:pos="-720"/>
        </w:tabs>
        <w:spacing w:before="0" w:after="240"/>
        <w:ind w:left="851"/>
      </w:pPr>
      <w:del w:id="252" w:author="Faysal Mahad" w:date="2019-10-10T16:01:00Z">
        <w:r w:rsidRPr="001937E0" w:rsidDel="00396E6C">
          <w:delText>The UMSO can only send and receive flows using the DTS by utilising the LDSO role code.</w:delText>
        </w:r>
      </w:del>
      <w:r w:rsidRPr="001937E0">
        <w:t xml:space="preserve">  Where Section 3 identifies either the UMSO and/or the MA being the sender/and or recipient of a ‘D’ flow, the data items to be provided will be as included in the BSC SVA Data Catalogue, however the method of sending the information </w:t>
      </w:r>
      <w:del w:id="253" w:author="Faysal Mahad" w:date="2019-10-10T16:01:00Z">
        <w:r w:rsidRPr="001937E0" w:rsidDel="00396E6C">
          <w:delText>will</w:delText>
        </w:r>
      </w:del>
      <w:ins w:id="254" w:author="Faysal Mahad" w:date="2019-10-10T16:01:00Z">
        <w:r w:rsidR="00396E6C" w:rsidRPr="001937E0">
          <w:t>may</w:t>
        </w:r>
      </w:ins>
      <w:r w:rsidRPr="001937E0">
        <w:t xml:space="preserve"> be manual e.g. e-mail</w:t>
      </w:r>
      <w:ins w:id="255" w:author="Faysal Mahad" w:date="2019-10-10T16:01:00Z">
        <w:r w:rsidR="00396E6C" w:rsidRPr="001937E0">
          <w:t xml:space="preserve">, </w:t>
        </w:r>
      </w:ins>
      <w:ins w:id="256" w:author="Faysal Mahad" w:date="2019-10-10T16:02:00Z">
        <w:r w:rsidR="00396E6C" w:rsidRPr="001937E0">
          <w:t>if the “D” flow is not supported for the UMSO or MA role code.</w:t>
        </w:r>
      </w:ins>
      <w:ins w:id="257" w:author="Faysal Mahad" w:date="2019-10-10T16:01:00Z">
        <w:r w:rsidR="00396E6C" w:rsidRPr="001937E0">
          <w:t xml:space="preserve"> </w:t>
        </w:r>
      </w:ins>
      <w:r w:rsidRPr="001937E0">
        <w:t>.  In any event the method shall be agreed between Parties/Party Agents in advance.</w:t>
      </w:r>
    </w:p>
    <w:p w14:paraId="0A263FE2" w14:textId="77777777" w:rsidR="005E5B81" w:rsidRPr="001937E0" w:rsidRDefault="00B44C2A">
      <w:pPr>
        <w:pStyle w:val="text3"/>
        <w:tabs>
          <w:tab w:val="clear" w:pos="-720"/>
        </w:tabs>
        <w:spacing w:before="0" w:after="240"/>
        <w:ind w:left="851"/>
      </w:pPr>
      <w:r w:rsidRPr="001937E0">
        <w:t>Section 4 - Appendices: this section provides supporting information to this BSCP.</w:t>
      </w:r>
    </w:p>
    <w:p w14:paraId="786D8715" w14:textId="77777777" w:rsidR="005E5B81" w:rsidRPr="001937E0" w:rsidRDefault="00B44C2A">
      <w:pPr>
        <w:pStyle w:val="Heading2"/>
        <w:keepNext w:val="0"/>
        <w:keepLines w:val="0"/>
        <w:numPr>
          <w:ilvl w:val="0"/>
          <w:numId w:val="0"/>
        </w:numPr>
        <w:spacing w:before="0" w:after="240"/>
        <w:ind w:left="851" w:hanging="851"/>
      </w:pPr>
      <w:bookmarkStart w:id="258" w:name="_Toc130005200"/>
      <w:bookmarkStart w:id="259" w:name="_Toc374791420"/>
      <w:bookmarkStart w:id="260" w:name="_Toc371403862"/>
      <w:bookmarkStart w:id="261" w:name="_Toc217362224"/>
      <w:bookmarkStart w:id="262" w:name="_Toc444258604"/>
      <w:bookmarkStart w:id="263" w:name="_Toc16231113"/>
      <w:r w:rsidRPr="001937E0">
        <w:t>1.5</w:t>
      </w:r>
      <w:r w:rsidRPr="001937E0">
        <w:tab/>
        <w:t>Balancing and Settlement Code Provision</w:t>
      </w:r>
      <w:bookmarkEnd w:id="258"/>
      <w:bookmarkEnd w:id="259"/>
      <w:bookmarkEnd w:id="260"/>
      <w:bookmarkEnd w:id="261"/>
      <w:bookmarkEnd w:id="262"/>
      <w:bookmarkEnd w:id="263"/>
    </w:p>
    <w:p w14:paraId="1CE4237F" w14:textId="77777777" w:rsidR="005E5B81" w:rsidRPr="001937E0" w:rsidRDefault="00B44C2A">
      <w:pPr>
        <w:pStyle w:val="Text"/>
        <w:keepLines w:val="0"/>
        <w:tabs>
          <w:tab w:val="clear" w:pos="-720"/>
        </w:tabs>
        <w:suppressAutoHyphens w:val="0"/>
        <w:spacing w:before="0" w:after="240"/>
        <w:ind w:left="851"/>
      </w:pPr>
      <w:r w:rsidRPr="001937E0">
        <w:t>This BSCP has been produced in accordance with the provisions of the Balancing and Settlement Code (the Code), and in particular the provisions of Section S8 ‘Unmetered Supplies’ which, amongst other things, state that:</w:t>
      </w:r>
    </w:p>
    <w:p w14:paraId="77328425" w14:textId="77777777" w:rsidR="005E5B81" w:rsidRPr="001937E0" w:rsidRDefault="00B44C2A">
      <w:pPr>
        <w:pStyle w:val="Text"/>
        <w:keepLines w:val="0"/>
        <w:numPr>
          <w:ilvl w:val="0"/>
          <w:numId w:val="8"/>
        </w:numPr>
        <w:tabs>
          <w:tab w:val="clear" w:pos="-720"/>
          <w:tab w:val="clear" w:pos="1069"/>
          <w:tab w:val="num" w:pos="1701"/>
        </w:tabs>
        <w:suppressAutoHyphens w:val="0"/>
        <w:spacing w:before="0" w:after="240"/>
        <w:ind w:left="1702" w:hanging="851"/>
      </w:pPr>
      <w:r w:rsidRPr="001937E0">
        <w:t>the UMSO shall determine whether a supply of electricity to a particular Detailed Inventory should be treated as an Unmetered Supply;</w:t>
      </w:r>
    </w:p>
    <w:p w14:paraId="68046471" w14:textId="77777777" w:rsidR="005E5B81" w:rsidRPr="001937E0" w:rsidRDefault="00B44C2A">
      <w:pPr>
        <w:pStyle w:val="Text"/>
        <w:keepLines w:val="0"/>
        <w:numPr>
          <w:ilvl w:val="0"/>
          <w:numId w:val="8"/>
        </w:numPr>
        <w:tabs>
          <w:tab w:val="clear" w:pos="-720"/>
          <w:tab w:val="clear" w:pos="1069"/>
          <w:tab w:val="num" w:pos="1701"/>
        </w:tabs>
        <w:suppressAutoHyphens w:val="0"/>
        <w:spacing w:before="0" w:after="240"/>
        <w:ind w:left="1702" w:hanging="851"/>
      </w:pPr>
      <w:r w:rsidRPr="001937E0">
        <w:t>for Unmetered Supplies the UMSO shall issue an Unmetered Supplies Certificate;</w:t>
      </w:r>
    </w:p>
    <w:p w14:paraId="0B8E3D90" w14:textId="77777777" w:rsidR="005E5B81" w:rsidRPr="001937E0" w:rsidRDefault="00B44C2A">
      <w:pPr>
        <w:pStyle w:val="Text"/>
        <w:keepLines w:val="0"/>
        <w:numPr>
          <w:ilvl w:val="0"/>
          <w:numId w:val="8"/>
        </w:numPr>
        <w:tabs>
          <w:tab w:val="clear" w:pos="-720"/>
          <w:tab w:val="clear" w:pos="1069"/>
          <w:tab w:val="num" w:pos="1701"/>
        </w:tabs>
        <w:suppressAutoHyphens w:val="0"/>
        <w:spacing w:before="0" w:after="240"/>
        <w:ind w:left="1702" w:hanging="851"/>
      </w:pPr>
      <w:r w:rsidRPr="001937E0">
        <w:t>the UMSO will agree a Detailed Inventory with the Customer and will prepare a Summary Inventory and/or CMS Control File (as appropriate) from the Detailed Inventory;</w:t>
      </w:r>
    </w:p>
    <w:p w14:paraId="6ADC701D" w14:textId="77777777" w:rsidR="005E5B81" w:rsidRPr="001937E0" w:rsidRDefault="00B44C2A">
      <w:pPr>
        <w:pStyle w:val="Text"/>
        <w:keepLines w:val="0"/>
        <w:numPr>
          <w:ilvl w:val="0"/>
          <w:numId w:val="8"/>
        </w:numPr>
        <w:tabs>
          <w:tab w:val="clear" w:pos="-720"/>
          <w:tab w:val="clear" w:pos="1069"/>
          <w:tab w:val="num" w:pos="1701"/>
        </w:tabs>
        <w:suppressAutoHyphens w:val="0"/>
        <w:spacing w:before="0" w:after="240"/>
        <w:ind w:left="1702" w:hanging="851"/>
      </w:pPr>
      <w:r w:rsidRPr="001937E0">
        <w:t>for each Profiled (NHH) Unmetered Supply the UMSO shall calculate an EAC and notify the Supplier or Supplier Agent of the value of the EAC;</w:t>
      </w:r>
    </w:p>
    <w:p w14:paraId="25C5E838" w14:textId="77777777" w:rsidR="005E5B81" w:rsidRPr="001937E0" w:rsidRDefault="00B44C2A">
      <w:pPr>
        <w:pStyle w:val="Text"/>
        <w:keepLines w:val="0"/>
        <w:numPr>
          <w:ilvl w:val="0"/>
          <w:numId w:val="8"/>
        </w:numPr>
        <w:tabs>
          <w:tab w:val="clear" w:pos="-720"/>
          <w:tab w:val="clear" w:pos="1069"/>
          <w:tab w:val="num" w:pos="1701"/>
        </w:tabs>
        <w:suppressAutoHyphens w:val="0"/>
        <w:spacing w:before="0" w:after="240"/>
        <w:ind w:left="1702" w:hanging="851"/>
      </w:pPr>
      <w:r w:rsidRPr="001937E0">
        <w:t>following a material change to the Detailed Inventory to which a UMS Certificate relates the UMSO shall provide:</w:t>
      </w:r>
    </w:p>
    <w:p w14:paraId="346A8489" w14:textId="77777777" w:rsidR="005E5B81" w:rsidRPr="001937E0" w:rsidRDefault="00B44C2A">
      <w:pPr>
        <w:pStyle w:val="Text"/>
        <w:keepLines w:val="0"/>
        <w:numPr>
          <w:ilvl w:val="1"/>
          <w:numId w:val="9"/>
        </w:numPr>
        <w:tabs>
          <w:tab w:val="clear" w:pos="-720"/>
          <w:tab w:val="clear" w:pos="2169"/>
          <w:tab w:val="num" w:pos="2552"/>
        </w:tabs>
        <w:suppressAutoHyphens w:val="0"/>
        <w:spacing w:before="0" w:after="240"/>
        <w:ind w:left="2552" w:hanging="851"/>
      </w:pPr>
      <w:r w:rsidRPr="001937E0">
        <w:t>a new Summary Inventory and/or a new CMS Control File (as appropriate) for an Equivalent (HH) Unmetered Supply; or</w:t>
      </w:r>
    </w:p>
    <w:p w14:paraId="756B4D97" w14:textId="77777777" w:rsidR="005E5B81" w:rsidRPr="001937E0" w:rsidRDefault="00B44C2A">
      <w:pPr>
        <w:pStyle w:val="Text"/>
        <w:keepLines w:val="0"/>
        <w:numPr>
          <w:ilvl w:val="1"/>
          <w:numId w:val="9"/>
        </w:numPr>
        <w:tabs>
          <w:tab w:val="clear" w:pos="-720"/>
          <w:tab w:val="clear" w:pos="2169"/>
          <w:tab w:val="num" w:pos="2552"/>
        </w:tabs>
        <w:suppressAutoHyphens w:val="0"/>
        <w:spacing w:before="0" w:after="240"/>
        <w:ind w:left="2552" w:hanging="851"/>
      </w:pPr>
      <w:r w:rsidRPr="001937E0">
        <w:t>a new EAC in the case of a Profiled (NHH) Unmetered Supply; and</w:t>
      </w:r>
    </w:p>
    <w:p w14:paraId="308C812F" w14:textId="77777777" w:rsidR="005E5B81" w:rsidRPr="001937E0" w:rsidRDefault="00B44C2A">
      <w:pPr>
        <w:pStyle w:val="Text"/>
        <w:keepLines w:val="0"/>
        <w:numPr>
          <w:ilvl w:val="0"/>
          <w:numId w:val="8"/>
        </w:numPr>
        <w:tabs>
          <w:tab w:val="clear" w:pos="-720"/>
          <w:tab w:val="clear" w:pos="1069"/>
        </w:tabs>
        <w:suppressAutoHyphens w:val="0"/>
        <w:spacing w:before="0" w:after="240"/>
        <w:ind w:left="1701" w:hanging="850"/>
      </w:pPr>
      <w:r w:rsidRPr="001937E0">
        <w:t>changing the treatment of an Unmetered Supply from an Equivalent (HH) Unmetered Supply to a Profiled (NHH) Unmetered Supply (or vice versa) shall only be made if the relevant Unmetered Supply Certificate is cancelled and a new Unmetered Supply Certificate is issued in its place.</w:t>
      </w:r>
    </w:p>
    <w:p w14:paraId="1944AE23" w14:textId="77777777" w:rsidR="005E5B81" w:rsidRPr="001937E0" w:rsidRDefault="00B44C2A">
      <w:pPr>
        <w:pStyle w:val="Text"/>
        <w:keepLines w:val="0"/>
        <w:tabs>
          <w:tab w:val="clear" w:pos="-720"/>
        </w:tabs>
        <w:suppressAutoHyphens w:val="0"/>
        <w:spacing w:before="0" w:after="240"/>
        <w:ind w:left="851"/>
      </w:pPr>
      <w:r w:rsidRPr="001937E0">
        <w:t>In the event of an inconsistency between the provisions of this BSCP and the Code, the provisions of the Code shall prevail.</w:t>
      </w:r>
    </w:p>
    <w:p w14:paraId="7AD921D2" w14:textId="77777777" w:rsidR="005E5B81" w:rsidRPr="001937E0" w:rsidRDefault="00B44C2A">
      <w:pPr>
        <w:pStyle w:val="Heading2"/>
        <w:keepNext w:val="0"/>
        <w:keepLines w:val="0"/>
        <w:numPr>
          <w:ilvl w:val="0"/>
          <w:numId w:val="0"/>
        </w:numPr>
        <w:spacing w:before="0" w:after="240"/>
        <w:ind w:left="851" w:right="-238" w:hanging="851"/>
      </w:pPr>
      <w:bookmarkStart w:id="264" w:name="_Toc130005201"/>
      <w:bookmarkStart w:id="265" w:name="_Toc374791421"/>
      <w:bookmarkStart w:id="266" w:name="_Toc371403863"/>
      <w:bookmarkStart w:id="267" w:name="_Toc217362225"/>
      <w:bookmarkStart w:id="268" w:name="_Toc444258605"/>
      <w:bookmarkStart w:id="269" w:name="_Toc16231114"/>
      <w:r w:rsidRPr="001937E0">
        <w:t>1.6</w:t>
      </w:r>
      <w:r w:rsidRPr="001937E0">
        <w:tab/>
        <w:t>Associated BSC Procedures</w:t>
      </w:r>
      <w:bookmarkEnd w:id="264"/>
      <w:bookmarkEnd w:id="265"/>
      <w:bookmarkEnd w:id="266"/>
      <w:bookmarkEnd w:id="267"/>
      <w:bookmarkEnd w:id="268"/>
      <w:bookmarkEnd w:id="269"/>
    </w:p>
    <w:tbl>
      <w:tblPr>
        <w:tblW w:w="0" w:type="auto"/>
        <w:tblInd w:w="828" w:type="dxa"/>
        <w:tblLook w:val="0000" w:firstRow="0" w:lastRow="0" w:firstColumn="0" w:lastColumn="0" w:noHBand="0" w:noVBand="0"/>
      </w:tblPr>
      <w:tblGrid>
        <w:gridCol w:w="1260"/>
        <w:gridCol w:w="7110"/>
      </w:tblGrid>
      <w:tr w:rsidR="005E5B81" w:rsidRPr="001937E0" w14:paraId="37E08B45" w14:textId="77777777">
        <w:tc>
          <w:tcPr>
            <w:tcW w:w="1260" w:type="dxa"/>
            <w:shd w:val="clear" w:color="auto" w:fill="auto"/>
            <w:tcMar>
              <w:top w:w="85" w:type="dxa"/>
              <w:left w:w="85" w:type="dxa"/>
              <w:bottom w:w="85" w:type="dxa"/>
              <w:right w:w="85" w:type="dxa"/>
            </w:tcMar>
          </w:tcPr>
          <w:p w14:paraId="76F35C76"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BSCP40</w:t>
            </w:r>
          </w:p>
        </w:tc>
        <w:tc>
          <w:tcPr>
            <w:tcW w:w="7110" w:type="dxa"/>
            <w:shd w:val="clear" w:color="auto" w:fill="auto"/>
            <w:tcMar>
              <w:top w:w="85" w:type="dxa"/>
              <w:left w:w="85" w:type="dxa"/>
              <w:bottom w:w="85" w:type="dxa"/>
              <w:right w:w="85" w:type="dxa"/>
            </w:tcMar>
          </w:tcPr>
          <w:p w14:paraId="712F1FB6"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Change Management.</w:t>
            </w:r>
          </w:p>
        </w:tc>
      </w:tr>
      <w:tr w:rsidR="005E5B81" w:rsidRPr="001937E0" w14:paraId="2374895E" w14:textId="77777777">
        <w:tc>
          <w:tcPr>
            <w:tcW w:w="1260" w:type="dxa"/>
            <w:shd w:val="clear" w:color="auto" w:fill="auto"/>
            <w:tcMar>
              <w:top w:w="85" w:type="dxa"/>
              <w:left w:w="85" w:type="dxa"/>
              <w:bottom w:w="85" w:type="dxa"/>
              <w:right w:w="85" w:type="dxa"/>
            </w:tcMar>
          </w:tcPr>
          <w:p w14:paraId="3C4B9D2D"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BSCP501</w:t>
            </w:r>
          </w:p>
        </w:tc>
        <w:tc>
          <w:tcPr>
            <w:tcW w:w="7110" w:type="dxa"/>
            <w:shd w:val="clear" w:color="auto" w:fill="auto"/>
            <w:tcMar>
              <w:top w:w="85" w:type="dxa"/>
              <w:left w:w="85" w:type="dxa"/>
              <w:bottom w:w="85" w:type="dxa"/>
              <w:right w:w="85" w:type="dxa"/>
            </w:tcMar>
          </w:tcPr>
          <w:p w14:paraId="3BD98949"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Supplier Meter Registration Service.</w:t>
            </w:r>
          </w:p>
        </w:tc>
      </w:tr>
      <w:tr w:rsidR="005E5B81" w:rsidRPr="001937E0" w14:paraId="086ED82E" w14:textId="77777777">
        <w:tc>
          <w:tcPr>
            <w:tcW w:w="1260" w:type="dxa"/>
            <w:shd w:val="clear" w:color="auto" w:fill="auto"/>
            <w:tcMar>
              <w:top w:w="85" w:type="dxa"/>
              <w:left w:w="85" w:type="dxa"/>
              <w:bottom w:w="85" w:type="dxa"/>
              <w:right w:w="85" w:type="dxa"/>
            </w:tcMar>
          </w:tcPr>
          <w:p w14:paraId="48C69871"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BSCP502</w:t>
            </w:r>
          </w:p>
        </w:tc>
        <w:tc>
          <w:tcPr>
            <w:tcW w:w="7110" w:type="dxa"/>
            <w:shd w:val="clear" w:color="auto" w:fill="auto"/>
            <w:tcMar>
              <w:top w:w="85" w:type="dxa"/>
              <w:left w:w="85" w:type="dxa"/>
              <w:bottom w:w="85" w:type="dxa"/>
              <w:right w:w="85" w:type="dxa"/>
            </w:tcMar>
          </w:tcPr>
          <w:p w14:paraId="05D2F0DC"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Half Hourly Data Collection for SVA Metering Systems Registered in SMRS.</w:t>
            </w:r>
          </w:p>
        </w:tc>
      </w:tr>
      <w:tr w:rsidR="005E5B81" w:rsidRPr="001937E0" w14:paraId="2AFFBBE0" w14:textId="77777777">
        <w:tc>
          <w:tcPr>
            <w:tcW w:w="1260" w:type="dxa"/>
            <w:shd w:val="clear" w:color="auto" w:fill="auto"/>
            <w:tcMar>
              <w:top w:w="85" w:type="dxa"/>
              <w:left w:w="85" w:type="dxa"/>
              <w:bottom w:w="85" w:type="dxa"/>
              <w:right w:w="85" w:type="dxa"/>
            </w:tcMar>
          </w:tcPr>
          <w:p w14:paraId="1F680F4A"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BSCP504</w:t>
            </w:r>
          </w:p>
        </w:tc>
        <w:tc>
          <w:tcPr>
            <w:tcW w:w="7110" w:type="dxa"/>
            <w:shd w:val="clear" w:color="auto" w:fill="auto"/>
            <w:tcMar>
              <w:top w:w="85" w:type="dxa"/>
              <w:left w:w="85" w:type="dxa"/>
              <w:bottom w:w="85" w:type="dxa"/>
              <w:right w:w="85" w:type="dxa"/>
            </w:tcMar>
          </w:tcPr>
          <w:p w14:paraId="761F54A9"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Non-Half Hourly Data Collection for SVA Metering Systems Registered in SMRS.</w:t>
            </w:r>
          </w:p>
        </w:tc>
      </w:tr>
      <w:tr w:rsidR="005E5B81" w:rsidRPr="001937E0" w14:paraId="16B17875" w14:textId="77777777">
        <w:tc>
          <w:tcPr>
            <w:tcW w:w="1260" w:type="dxa"/>
            <w:shd w:val="clear" w:color="auto" w:fill="auto"/>
            <w:tcMar>
              <w:top w:w="85" w:type="dxa"/>
              <w:left w:w="85" w:type="dxa"/>
              <w:bottom w:w="85" w:type="dxa"/>
              <w:right w:w="85" w:type="dxa"/>
            </w:tcMar>
          </w:tcPr>
          <w:p w14:paraId="2FD74A2E"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BSCP509</w:t>
            </w:r>
          </w:p>
        </w:tc>
        <w:tc>
          <w:tcPr>
            <w:tcW w:w="7110" w:type="dxa"/>
            <w:shd w:val="clear" w:color="auto" w:fill="auto"/>
            <w:tcMar>
              <w:top w:w="85" w:type="dxa"/>
              <w:left w:w="85" w:type="dxa"/>
              <w:bottom w:w="85" w:type="dxa"/>
              <w:right w:w="85" w:type="dxa"/>
            </w:tcMar>
          </w:tcPr>
          <w:p w14:paraId="71459D53"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Changes to Market Domain Data.</w:t>
            </w:r>
          </w:p>
        </w:tc>
      </w:tr>
      <w:tr w:rsidR="005E5B81" w:rsidRPr="001937E0" w14:paraId="7F2759D5" w14:textId="77777777">
        <w:tc>
          <w:tcPr>
            <w:tcW w:w="1260" w:type="dxa"/>
            <w:shd w:val="clear" w:color="auto" w:fill="auto"/>
            <w:tcMar>
              <w:top w:w="85" w:type="dxa"/>
              <w:left w:w="85" w:type="dxa"/>
              <w:bottom w:w="85" w:type="dxa"/>
              <w:right w:w="85" w:type="dxa"/>
            </w:tcMar>
          </w:tcPr>
          <w:p w14:paraId="3166EB5C"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BSCP515</w:t>
            </w:r>
          </w:p>
        </w:tc>
        <w:tc>
          <w:tcPr>
            <w:tcW w:w="7110" w:type="dxa"/>
            <w:shd w:val="clear" w:color="auto" w:fill="auto"/>
            <w:tcMar>
              <w:top w:w="85" w:type="dxa"/>
              <w:left w:w="85" w:type="dxa"/>
              <w:bottom w:w="85" w:type="dxa"/>
              <w:right w:w="85" w:type="dxa"/>
            </w:tcMar>
          </w:tcPr>
          <w:p w14:paraId="545FED81"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Licensed Distribution.</w:t>
            </w:r>
          </w:p>
        </w:tc>
      </w:tr>
      <w:tr w:rsidR="005E5B81" w:rsidRPr="001937E0" w14:paraId="29761330" w14:textId="77777777">
        <w:tc>
          <w:tcPr>
            <w:tcW w:w="1260" w:type="dxa"/>
            <w:shd w:val="clear" w:color="auto" w:fill="auto"/>
            <w:tcMar>
              <w:top w:w="85" w:type="dxa"/>
              <w:left w:w="85" w:type="dxa"/>
              <w:bottom w:w="85" w:type="dxa"/>
              <w:right w:w="85" w:type="dxa"/>
            </w:tcMar>
          </w:tcPr>
          <w:p w14:paraId="23AE36C5"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BSCP537</w:t>
            </w:r>
          </w:p>
        </w:tc>
        <w:tc>
          <w:tcPr>
            <w:tcW w:w="7110" w:type="dxa"/>
            <w:shd w:val="clear" w:color="auto" w:fill="auto"/>
            <w:tcMar>
              <w:top w:w="85" w:type="dxa"/>
              <w:left w:w="85" w:type="dxa"/>
              <w:bottom w:w="85" w:type="dxa"/>
              <w:right w:w="85" w:type="dxa"/>
            </w:tcMar>
          </w:tcPr>
          <w:p w14:paraId="6D77D6BD" w14:textId="77777777" w:rsidR="005E5B81" w:rsidRPr="001937E0" w:rsidRDefault="00B44C2A">
            <w:pPr>
              <w:pStyle w:val="Text"/>
              <w:keepLines w:val="0"/>
              <w:tabs>
                <w:tab w:val="clear" w:pos="-720"/>
              </w:tabs>
              <w:suppressAutoHyphens w:val="0"/>
              <w:spacing w:before="0" w:after="0"/>
              <w:ind w:left="0"/>
              <w:rPr>
                <w:sz w:val="22"/>
                <w:szCs w:val="22"/>
              </w:rPr>
            </w:pPr>
            <w:r w:rsidRPr="001937E0">
              <w:rPr>
                <w:sz w:val="22"/>
                <w:szCs w:val="22"/>
              </w:rPr>
              <w:t>Qualification Process for SVA Parties, SVA Party Agents and CVA MOAs.</w:t>
            </w:r>
          </w:p>
        </w:tc>
      </w:tr>
    </w:tbl>
    <w:p w14:paraId="31CADC19" w14:textId="77777777" w:rsidR="005E5B81" w:rsidRPr="001937E0" w:rsidRDefault="005E5B81">
      <w:pPr>
        <w:pStyle w:val="Heading2"/>
        <w:keepNext w:val="0"/>
        <w:keepLines w:val="0"/>
        <w:numPr>
          <w:ilvl w:val="0"/>
          <w:numId w:val="0"/>
        </w:numPr>
        <w:spacing w:after="240"/>
        <w:ind w:left="851" w:hanging="851"/>
        <w:rPr>
          <w:b w:val="0"/>
        </w:rPr>
      </w:pPr>
      <w:bookmarkStart w:id="270" w:name="_Toc130005202"/>
      <w:bookmarkStart w:id="271" w:name="_Toc431373023"/>
      <w:bookmarkStart w:id="272" w:name="_Toc374791423"/>
      <w:bookmarkStart w:id="273" w:name="_Toc217362226"/>
    </w:p>
    <w:p w14:paraId="4E6A85BF" w14:textId="77777777" w:rsidR="005E5B81" w:rsidRPr="001937E0" w:rsidRDefault="00B44C2A">
      <w:pPr>
        <w:pStyle w:val="Heading2"/>
        <w:keepNext w:val="0"/>
        <w:keepLines w:val="0"/>
        <w:pageBreakBefore/>
        <w:numPr>
          <w:ilvl w:val="0"/>
          <w:numId w:val="0"/>
        </w:numPr>
        <w:spacing w:after="240"/>
        <w:ind w:left="851" w:hanging="851"/>
      </w:pPr>
      <w:bookmarkStart w:id="274" w:name="_Toc444258606"/>
      <w:bookmarkStart w:id="275" w:name="_Toc16231115"/>
      <w:r w:rsidRPr="001937E0">
        <w:t>1.7</w:t>
      </w:r>
      <w:r w:rsidRPr="001937E0">
        <w:tab/>
        <w:t>Acronyms and Definitions</w:t>
      </w:r>
      <w:bookmarkEnd w:id="270"/>
      <w:bookmarkEnd w:id="271"/>
      <w:bookmarkEnd w:id="272"/>
      <w:bookmarkEnd w:id="273"/>
      <w:bookmarkEnd w:id="274"/>
      <w:bookmarkEnd w:id="275"/>
    </w:p>
    <w:p w14:paraId="6799C1FB" w14:textId="77777777" w:rsidR="005E5B81" w:rsidRPr="001937E0" w:rsidRDefault="00B44C2A">
      <w:pPr>
        <w:pStyle w:val="Heading3"/>
        <w:keepNext w:val="0"/>
        <w:keepLines w:val="0"/>
        <w:numPr>
          <w:ilvl w:val="0"/>
          <w:numId w:val="0"/>
        </w:numPr>
        <w:spacing w:before="0" w:after="240"/>
        <w:ind w:left="851" w:hanging="851"/>
      </w:pPr>
      <w:bookmarkStart w:id="276" w:name="_Toc130005203"/>
      <w:bookmarkStart w:id="277" w:name="_Toc431373024"/>
      <w:bookmarkStart w:id="278" w:name="_Toc217362227"/>
      <w:bookmarkStart w:id="279" w:name="_Toc444258607"/>
      <w:bookmarkStart w:id="280" w:name="_Toc16231116"/>
      <w:r w:rsidRPr="001937E0">
        <w:t>1.7.1</w:t>
      </w:r>
      <w:r w:rsidRPr="001937E0">
        <w:tab/>
        <w:t>Acronyms</w:t>
      </w:r>
      <w:bookmarkEnd w:id="276"/>
      <w:bookmarkEnd w:id="277"/>
      <w:bookmarkEnd w:id="278"/>
      <w:bookmarkEnd w:id="279"/>
      <w:bookmarkEnd w:id="280"/>
    </w:p>
    <w:p w14:paraId="10B3B2F9" w14:textId="77777777" w:rsidR="005E5B81" w:rsidRPr="001937E0" w:rsidRDefault="00B44C2A">
      <w:pPr>
        <w:keepLines w:val="0"/>
        <w:spacing w:after="120"/>
        <w:ind w:left="851"/>
      </w:pPr>
      <w:r w:rsidRPr="001937E0">
        <w:t xml:space="preserve">The terms used in this </w:t>
      </w:r>
      <w:r w:rsidRPr="001937E0">
        <w:rPr>
          <w:spacing w:val="-3"/>
        </w:rPr>
        <w:t xml:space="preserve">BSCP </w:t>
      </w:r>
      <w:r w:rsidRPr="001937E0">
        <w:t>are defined as follows:</w:t>
      </w:r>
    </w:p>
    <w:tbl>
      <w:tblPr>
        <w:tblW w:w="0" w:type="auto"/>
        <w:jc w:val="center"/>
        <w:tblLook w:val="0000" w:firstRow="0" w:lastRow="0" w:firstColumn="0" w:lastColumn="0" w:noHBand="0" w:noVBand="0"/>
      </w:tblPr>
      <w:tblGrid>
        <w:gridCol w:w="2305"/>
        <w:gridCol w:w="5228"/>
      </w:tblGrid>
      <w:tr w:rsidR="005E5B81" w:rsidRPr="001937E0" w14:paraId="10633377" w14:textId="77777777">
        <w:trPr>
          <w:jc w:val="center"/>
        </w:trPr>
        <w:tc>
          <w:tcPr>
            <w:tcW w:w="2305" w:type="dxa"/>
            <w:shd w:val="clear" w:color="auto" w:fill="auto"/>
          </w:tcPr>
          <w:p w14:paraId="58E5A670" w14:textId="77777777" w:rsidR="005E5B81" w:rsidRPr="001937E0" w:rsidRDefault="00B44C2A">
            <w:pPr>
              <w:keepLines w:val="0"/>
            </w:pPr>
            <w:r w:rsidRPr="001937E0">
              <w:t>AFYC</w:t>
            </w:r>
          </w:p>
        </w:tc>
        <w:tc>
          <w:tcPr>
            <w:tcW w:w="5228" w:type="dxa"/>
            <w:shd w:val="clear" w:color="auto" w:fill="auto"/>
          </w:tcPr>
          <w:p w14:paraId="7D2F086D" w14:textId="77777777" w:rsidR="005E5B81" w:rsidRPr="001937E0" w:rsidRDefault="00B44C2A">
            <w:pPr>
              <w:keepLines w:val="0"/>
            </w:pPr>
            <w:r w:rsidRPr="001937E0">
              <w:t>Average Fraction of Yearly Consumption</w:t>
            </w:r>
          </w:p>
        </w:tc>
      </w:tr>
      <w:tr w:rsidR="005E5B81" w:rsidRPr="001937E0" w14:paraId="637FC683" w14:textId="77777777">
        <w:trPr>
          <w:jc w:val="center"/>
        </w:trPr>
        <w:tc>
          <w:tcPr>
            <w:tcW w:w="2305" w:type="dxa"/>
            <w:shd w:val="clear" w:color="auto" w:fill="auto"/>
          </w:tcPr>
          <w:p w14:paraId="48BA0511" w14:textId="77777777" w:rsidR="005E5B81" w:rsidRPr="001937E0" w:rsidRDefault="00B44C2A">
            <w:pPr>
              <w:keepLines w:val="0"/>
            </w:pPr>
            <w:r w:rsidRPr="001937E0">
              <w:t>BSC</w:t>
            </w:r>
          </w:p>
        </w:tc>
        <w:tc>
          <w:tcPr>
            <w:tcW w:w="5228" w:type="dxa"/>
            <w:shd w:val="clear" w:color="auto" w:fill="auto"/>
          </w:tcPr>
          <w:p w14:paraId="236136CB" w14:textId="77777777" w:rsidR="005E5B81" w:rsidRPr="001937E0" w:rsidRDefault="00B44C2A">
            <w:pPr>
              <w:keepLines w:val="0"/>
            </w:pPr>
            <w:r w:rsidRPr="001937E0">
              <w:t>Balancing and Settlement Code</w:t>
            </w:r>
          </w:p>
        </w:tc>
      </w:tr>
      <w:tr w:rsidR="005E5B81" w:rsidRPr="001937E0" w14:paraId="4E724EDB" w14:textId="77777777">
        <w:trPr>
          <w:jc w:val="center"/>
        </w:trPr>
        <w:tc>
          <w:tcPr>
            <w:tcW w:w="2305" w:type="dxa"/>
            <w:shd w:val="clear" w:color="auto" w:fill="auto"/>
          </w:tcPr>
          <w:p w14:paraId="37EF7558" w14:textId="77777777" w:rsidR="005E5B81" w:rsidRPr="001937E0" w:rsidRDefault="00B44C2A">
            <w:pPr>
              <w:keepLines w:val="0"/>
            </w:pPr>
            <w:r w:rsidRPr="001937E0">
              <w:t>BSCCo</w:t>
            </w:r>
          </w:p>
        </w:tc>
        <w:tc>
          <w:tcPr>
            <w:tcW w:w="5228" w:type="dxa"/>
            <w:shd w:val="clear" w:color="auto" w:fill="auto"/>
          </w:tcPr>
          <w:p w14:paraId="78757E11" w14:textId="77777777" w:rsidR="005E5B81" w:rsidRPr="001937E0" w:rsidRDefault="00B44C2A">
            <w:pPr>
              <w:keepLines w:val="0"/>
            </w:pPr>
            <w:r w:rsidRPr="001937E0">
              <w:t>Balancing and Settlement Code Company</w:t>
            </w:r>
          </w:p>
        </w:tc>
      </w:tr>
      <w:tr w:rsidR="005E5B81" w:rsidRPr="001937E0" w14:paraId="05B4E5F8" w14:textId="77777777">
        <w:trPr>
          <w:jc w:val="center"/>
        </w:trPr>
        <w:tc>
          <w:tcPr>
            <w:tcW w:w="2305" w:type="dxa"/>
            <w:shd w:val="clear" w:color="auto" w:fill="auto"/>
          </w:tcPr>
          <w:p w14:paraId="12480AFE" w14:textId="77777777" w:rsidR="005E5B81" w:rsidRPr="001937E0" w:rsidRDefault="00B44C2A">
            <w:pPr>
              <w:keepLines w:val="0"/>
            </w:pPr>
            <w:r w:rsidRPr="001937E0">
              <w:t>BSCP</w:t>
            </w:r>
          </w:p>
        </w:tc>
        <w:tc>
          <w:tcPr>
            <w:tcW w:w="5228" w:type="dxa"/>
            <w:shd w:val="clear" w:color="auto" w:fill="auto"/>
          </w:tcPr>
          <w:p w14:paraId="70DA672C" w14:textId="77777777" w:rsidR="005E5B81" w:rsidRPr="001937E0" w:rsidRDefault="00B44C2A">
            <w:pPr>
              <w:keepLines w:val="0"/>
            </w:pPr>
            <w:r w:rsidRPr="001937E0">
              <w:t>Balancing and Settlement Procedure</w:t>
            </w:r>
          </w:p>
        </w:tc>
      </w:tr>
      <w:tr w:rsidR="005E5B81" w:rsidRPr="001937E0" w14:paraId="25C8065A" w14:textId="77777777">
        <w:trPr>
          <w:jc w:val="center"/>
        </w:trPr>
        <w:tc>
          <w:tcPr>
            <w:tcW w:w="2305" w:type="dxa"/>
            <w:shd w:val="clear" w:color="auto" w:fill="auto"/>
          </w:tcPr>
          <w:p w14:paraId="07E70CA0" w14:textId="77777777" w:rsidR="005E5B81" w:rsidRPr="001937E0" w:rsidRDefault="00B44C2A">
            <w:pPr>
              <w:keepLines w:val="0"/>
            </w:pPr>
            <w:r w:rsidRPr="001937E0">
              <w:t>CMS</w:t>
            </w:r>
          </w:p>
        </w:tc>
        <w:tc>
          <w:tcPr>
            <w:tcW w:w="5228" w:type="dxa"/>
            <w:shd w:val="clear" w:color="auto" w:fill="auto"/>
          </w:tcPr>
          <w:p w14:paraId="45DC0C13" w14:textId="77777777" w:rsidR="005E5B81" w:rsidRPr="001937E0" w:rsidRDefault="00B44C2A">
            <w:pPr>
              <w:keepLines w:val="0"/>
            </w:pPr>
            <w:r w:rsidRPr="001937E0">
              <w:t xml:space="preserve">Central Management System </w:t>
            </w:r>
          </w:p>
        </w:tc>
      </w:tr>
      <w:tr w:rsidR="005E5B81" w:rsidRPr="001937E0" w14:paraId="7BD0DE99" w14:textId="77777777">
        <w:trPr>
          <w:jc w:val="center"/>
        </w:trPr>
        <w:tc>
          <w:tcPr>
            <w:tcW w:w="2305" w:type="dxa"/>
            <w:shd w:val="clear" w:color="auto" w:fill="auto"/>
          </w:tcPr>
          <w:p w14:paraId="05A86F2F" w14:textId="77777777" w:rsidR="005E5B81" w:rsidRPr="001937E0" w:rsidRDefault="00B44C2A">
            <w:pPr>
              <w:keepLines w:val="0"/>
            </w:pPr>
            <w:r w:rsidRPr="001937E0">
              <w:t>DUoS</w:t>
            </w:r>
          </w:p>
        </w:tc>
        <w:tc>
          <w:tcPr>
            <w:tcW w:w="5228" w:type="dxa"/>
            <w:shd w:val="clear" w:color="auto" w:fill="auto"/>
          </w:tcPr>
          <w:p w14:paraId="29BE124D" w14:textId="77777777" w:rsidR="005E5B81" w:rsidRPr="001937E0" w:rsidRDefault="00B44C2A">
            <w:pPr>
              <w:keepLines w:val="0"/>
            </w:pPr>
            <w:r w:rsidRPr="001937E0">
              <w:t>Distribution Use of System</w:t>
            </w:r>
          </w:p>
        </w:tc>
      </w:tr>
      <w:tr w:rsidR="005E5B81" w:rsidRPr="001937E0" w14:paraId="1FFBA760" w14:textId="77777777">
        <w:trPr>
          <w:jc w:val="center"/>
        </w:trPr>
        <w:tc>
          <w:tcPr>
            <w:tcW w:w="2305" w:type="dxa"/>
            <w:shd w:val="clear" w:color="auto" w:fill="auto"/>
          </w:tcPr>
          <w:p w14:paraId="16F8907E" w14:textId="77777777" w:rsidR="005E5B81" w:rsidRPr="001937E0" w:rsidRDefault="00B44C2A">
            <w:pPr>
              <w:keepLines w:val="0"/>
            </w:pPr>
            <w:r w:rsidRPr="001937E0">
              <w:t>EAC</w:t>
            </w:r>
          </w:p>
        </w:tc>
        <w:tc>
          <w:tcPr>
            <w:tcW w:w="5228" w:type="dxa"/>
            <w:shd w:val="clear" w:color="auto" w:fill="auto"/>
          </w:tcPr>
          <w:p w14:paraId="58CBDD75" w14:textId="77777777" w:rsidR="005E5B81" w:rsidRPr="001937E0" w:rsidRDefault="00B44C2A">
            <w:pPr>
              <w:keepLines w:val="0"/>
            </w:pPr>
            <w:r w:rsidRPr="001937E0">
              <w:t>Estimated Annual Consumption</w:t>
            </w:r>
          </w:p>
        </w:tc>
      </w:tr>
      <w:tr w:rsidR="005E5B81" w:rsidRPr="001937E0" w14:paraId="3EAFB993" w14:textId="77777777">
        <w:trPr>
          <w:jc w:val="center"/>
        </w:trPr>
        <w:tc>
          <w:tcPr>
            <w:tcW w:w="2305" w:type="dxa"/>
            <w:shd w:val="clear" w:color="auto" w:fill="auto"/>
          </w:tcPr>
          <w:p w14:paraId="1450C77F" w14:textId="77777777" w:rsidR="005E5B81" w:rsidRPr="001937E0" w:rsidRDefault="00B44C2A">
            <w:pPr>
              <w:keepLines w:val="0"/>
            </w:pPr>
            <w:r w:rsidRPr="001937E0">
              <w:t>EFD</w:t>
            </w:r>
          </w:p>
        </w:tc>
        <w:tc>
          <w:tcPr>
            <w:tcW w:w="5228" w:type="dxa"/>
            <w:shd w:val="clear" w:color="auto" w:fill="auto"/>
          </w:tcPr>
          <w:p w14:paraId="7A0220C2" w14:textId="77777777" w:rsidR="005E5B81" w:rsidRPr="001937E0" w:rsidRDefault="00B44C2A">
            <w:pPr>
              <w:keepLines w:val="0"/>
            </w:pPr>
            <w:r w:rsidRPr="001937E0">
              <w:t>Effective From Date</w:t>
            </w:r>
          </w:p>
        </w:tc>
      </w:tr>
      <w:tr w:rsidR="005E5B81" w:rsidRPr="001937E0" w14:paraId="5E50E5B1" w14:textId="77777777">
        <w:trPr>
          <w:jc w:val="center"/>
        </w:trPr>
        <w:tc>
          <w:tcPr>
            <w:tcW w:w="2305" w:type="dxa"/>
            <w:shd w:val="clear" w:color="auto" w:fill="auto"/>
          </w:tcPr>
          <w:p w14:paraId="766F030F" w14:textId="77777777" w:rsidR="005E5B81" w:rsidRPr="001937E0" w:rsidRDefault="00B44C2A">
            <w:pPr>
              <w:keepLines w:val="0"/>
            </w:pPr>
            <w:r w:rsidRPr="001937E0">
              <w:t>EM</w:t>
            </w:r>
          </w:p>
        </w:tc>
        <w:tc>
          <w:tcPr>
            <w:tcW w:w="5228" w:type="dxa"/>
            <w:shd w:val="clear" w:color="auto" w:fill="auto"/>
          </w:tcPr>
          <w:p w14:paraId="1BD53B4E" w14:textId="77777777" w:rsidR="005E5B81" w:rsidRPr="001937E0" w:rsidRDefault="00B44C2A">
            <w:pPr>
              <w:keepLines w:val="0"/>
            </w:pPr>
            <w:r w:rsidRPr="001937E0">
              <w:t>Equivalent Meter</w:t>
            </w:r>
          </w:p>
        </w:tc>
      </w:tr>
      <w:tr w:rsidR="005E5B81" w:rsidRPr="001937E0" w14:paraId="1302CCC3" w14:textId="77777777">
        <w:trPr>
          <w:jc w:val="center"/>
        </w:trPr>
        <w:tc>
          <w:tcPr>
            <w:tcW w:w="2305" w:type="dxa"/>
            <w:shd w:val="clear" w:color="auto" w:fill="auto"/>
          </w:tcPr>
          <w:p w14:paraId="6088A6A4" w14:textId="77777777" w:rsidR="005E5B81" w:rsidRPr="001937E0" w:rsidRDefault="00B44C2A">
            <w:pPr>
              <w:keepLines w:val="0"/>
            </w:pPr>
            <w:r w:rsidRPr="001937E0">
              <w:t>GSP</w:t>
            </w:r>
          </w:p>
        </w:tc>
        <w:tc>
          <w:tcPr>
            <w:tcW w:w="5228" w:type="dxa"/>
            <w:shd w:val="clear" w:color="auto" w:fill="auto"/>
          </w:tcPr>
          <w:p w14:paraId="756DDEA1" w14:textId="77777777" w:rsidR="005E5B81" w:rsidRPr="001937E0" w:rsidRDefault="00B44C2A">
            <w:pPr>
              <w:keepLines w:val="0"/>
            </w:pPr>
            <w:r w:rsidRPr="001937E0">
              <w:t>Grid Supply Point</w:t>
            </w:r>
          </w:p>
        </w:tc>
      </w:tr>
      <w:tr w:rsidR="005E5B81" w:rsidRPr="001937E0" w14:paraId="7B7DC5A1" w14:textId="77777777">
        <w:trPr>
          <w:jc w:val="center"/>
        </w:trPr>
        <w:tc>
          <w:tcPr>
            <w:tcW w:w="2305" w:type="dxa"/>
            <w:shd w:val="clear" w:color="auto" w:fill="auto"/>
          </w:tcPr>
          <w:p w14:paraId="6D761B7F" w14:textId="77777777" w:rsidR="005E5B81" w:rsidRPr="001937E0" w:rsidRDefault="00B44C2A">
            <w:pPr>
              <w:keepLines w:val="0"/>
            </w:pPr>
            <w:r w:rsidRPr="001937E0">
              <w:t>HH</w:t>
            </w:r>
          </w:p>
        </w:tc>
        <w:tc>
          <w:tcPr>
            <w:tcW w:w="5228" w:type="dxa"/>
            <w:shd w:val="clear" w:color="auto" w:fill="auto"/>
          </w:tcPr>
          <w:p w14:paraId="6709BBFD" w14:textId="77777777" w:rsidR="005E5B81" w:rsidRPr="001937E0" w:rsidRDefault="00B44C2A">
            <w:pPr>
              <w:keepLines w:val="0"/>
            </w:pPr>
            <w:r w:rsidRPr="001937E0">
              <w:t>Half Hourly</w:t>
            </w:r>
          </w:p>
        </w:tc>
      </w:tr>
      <w:tr w:rsidR="005E5B81" w:rsidRPr="001937E0" w14:paraId="06AC6C31" w14:textId="77777777">
        <w:trPr>
          <w:jc w:val="center"/>
        </w:trPr>
        <w:tc>
          <w:tcPr>
            <w:tcW w:w="2305" w:type="dxa"/>
            <w:shd w:val="clear" w:color="auto" w:fill="auto"/>
          </w:tcPr>
          <w:p w14:paraId="2313A0D5" w14:textId="77777777" w:rsidR="005E5B81" w:rsidRPr="001937E0" w:rsidRDefault="00B44C2A">
            <w:pPr>
              <w:keepLines w:val="0"/>
            </w:pPr>
            <w:r w:rsidRPr="001937E0">
              <w:t>HHDA</w:t>
            </w:r>
          </w:p>
        </w:tc>
        <w:tc>
          <w:tcPr>
            <w:tcW w:w="5228" w:type="dxa"/>
            <w:shd w:val="clear" w:color="auto" w:fill="auto"/>
          </w:tcPr>
          <w:p w14:paraId="430DE239" w14:textId="77777777" w:rsidR="005E5B81" w:rsidRPr="001937E0" w:rsidRDefault="00B44C2A">
            <w:pPr>
              <w:keepLines w:val="0"/>
            </w:pPr>
            <w:r w:rsidRPr="001937E0">
              <w:t>Half Hourly Data Aggregator</w:t>
            </w:r>
          </w:p>
        </w:tc>
      </w:tr>
      <w:tr w:rsidR="005E5B81" w:rsidRPr="001937E0" w14:paraId="6FC452A7" w14:textId="77777777">
        <w:trPr>
          <w:jc w:val="center"/>
        </w:trPr>
        <w:tc>
          <w:tcPr>
            <w:tcW w:w="2305" w:type="dxa"/>
            <w:shd w:val="clear" w:color="auto" w:fill="auto"/>
          </w:tcPr>
          <w:p w14:paraId="1FBF5238" w14:textId="77777777" w:rsidR="005E5B81" w:rsidRPr="001937E0" w:rsidRDefault="00B44C2A">
            <w:pPr>
              <w:keepLines w:val="0"/>
            </w:pPr>
            <w:r w:rsidRPr="001937E0">
              <w:t>HHDC</w:t>
            </w:r>
          </w:p>
        </w:tc>
        <w:tc>
          <w:tcPr>
            <w:tcW w:w="5228" w:type="dxa"/>
            <w:shd w:val="clear" w:color="auto" w:fill="auto"/>
          </w:tcPr>
          <w:p w14:paraId="09C1ED96" w14:textId="77777777" w:rsidR="005E5B81" w:rsidRPr="001937E0" w:rsidRDefault="00B44C2A">
            <w:pPr>
              <w:keepLines w:val="0"/>
            </w:pPr>
            <w:r w:rsidRPr="001937E0">
              <w:t>Half Hourly Data Collector</w:t>
            </w:r>
          </w:p>
        </w:tc>
      </w:tr>
      <w:tr w:rsidR="005E5B81" w:rsidRPr="001937E0" w14:paraId="7D62FDD0" w14:textId="77777777">
        <w:trPr>
          <w:jc w:val="center"/>
        </w:trPr>
        <w:tc>
          <w:tcPr>
            <w:tcW w:w="2305" w:type="dxa"/>
            <w:shd w:val="clear" w:color="auto" w:fill="auto"/>
          </w:tcPr>
          <w:p w14:paraId="59A3D597" w14:textId="77777777" w:rsidR="005E5B81" w:rsidRPr="001937E0" w:rsidRDefault="00B44C2A">
            <w:pPr>
              <w:keepLines w:val="0"/>
            </w:pPr>
            <w:r w:rsidRPr="001937E0">
              <w:t>Id</w:t>
            </w:r>
          </w:p>
        </w:tc>
        <w:tc>
          <w:tcPr>
            <w:tcW w:w="5228" w:type="dxa"/>
            <w:shd w:val="clear" w:color="auto" w:fill="auto"/>
          </w:tcPr>
          <w:p w14:paraId="7D45E4AF" w14:textId="77777777" w:rsidR="005E5B81" w:rsidRPr="001937E0" w:rsidRDefault="00B44C2A">
            <w:pPr>
              <w:keepLines w:val="0"/>
            </w:pPr>
            <w:r w:rsidRPr="001937E0">
              <w:t>Identifier</w:t>
            </w:r>
          </w:p>
        </w:tc>
      </w:tr>
      <w:tr w:rsidR="005E5B81" w:rsidRPr="001937E0" w14:paraId="78F5F0F2" w14:textId="77777777">
        <w:trPr>
          <w:jc w:val="center"/>
        </w:trPr>
        <w:tc>
          <w:tcPr>
            <w:tcW w:w="2305" w:type="dxa"/>
            <w:shd w:val="clear" w:color="auto" w:fill="auto"/>
          </w:tcPr>
          <w:p w14:paraId="59B018A9" w14:textId="77777777" w:rsidR="005E5B81" w:rsidRPr="001937E0" w:rsidRDefault="00B44C2A">
            <w:pPr>
              <w:keepLines w:val="0"/>
            </w:pPr>
            <w:r w:rsidRPr="001937E0">
              <w:t>kVArh</w:t>
            </w:r>
          </w:p>
        </w:tc>
        <w:tc>
          <w:tcPr>
            <w:tcW w:w="5228" w:type="dxa"/>
            <w:shd w:val="clear" w:color="auto" w:fill="auto"/>
          </w:tcPr>
          <w:p w14:paraId="53AEEE39" w14:textId="77777777" w:rsidR="005E5B81" w:rsidRPr="001937E0" w:rsidRDefault="00B44C2A">
            <w:pPr>
              <w:keepLines w:val="0"/>
            </w:pPr>
            <w:r w:rsidRPr="001937E0">
              <w:t>Kilovolt Ampere Reactive Hour</w:t>
            </w:r>
          </w:p>
        </w:tc>
      </w:tr>
      <w:tr w:rsidR="005E5B81" w:rsidRPr="001937E0" w14:paraId="51406CD5" w14:textId="77777777">
        <w:trPr>
          <w:jc w:val="center"/>
        </w:trPr>
        <w:tc>
          <w:tcPr>
            <w:tcW w:w="2305" w:type="dxa"/>
            <w:shd w:val="clear" w:color="auto" w:fill="auto"/>
          </w:tcPr>
          <w:p w14:paraId="0E2977DE" w14:textId="77777777" w:rsidR="005E5B81" w:rsidRPr="001937E0" w:rsidRDefault="00B44C2A">
            <w:pPr>
              <w:keepLines w:val="0"/>
            </w:pPr>
            <w:r w:rsidRPr="001937E0">
              <w:t>kWh</w:t>
            </w:r>
          </w:p>
        </w:tc>
        <w:tc>
          <w:tcPr>
            <w:tcW w:w="5228" w:type="dxa"/>
            <w:shd w:val="clear" w:color="auto" w:fill="auto"/>
          </w:tcPr>
          <w:p w14:paraId="67E82E2D" w14:textId="77777777" w:rsidR="005E5B81" w:rsidRPr="001937E0" w:rsidRDefault="00B44C2A">
            <w:pPr>
              <w:keepLines w:val="0"/>
            </w:pPr>
            <w:r w:rsidRPr="001937E0">
              <w:t>Kilowatt Hour</w:t>
            </w:r>
          </w:p>
        </w:tc>
      </w:tr>
      <w:tr w:rsidR="005E5B81" w:rsidRPr="001937E0" w14:paraId="20006579" w14:textId="77777777">
        <w:trPr>
          <w:jc w:val="center"/>
        </w:trPr>
        <w:tc>
          <w:tcPr>
            <w:tcW w:w="2305" w:type="dxa"/>
            <w:shd w:val="clear" w:color="auto" w:fill="auto"/>
          </w:tcPr>
          <w:p w14:paraId="2F9C0437" w14:textId="77777777" w:rsidR="005E5B81" w:rsidRPr="001937E0" w:rsidRDefault="00B44C2A">
            <w:pPr>
              <w:keepLines w:val="0"/>
            </w:pPr>
            <w:r w:rsidRPr="001937E0">
              <w:t>LDSO</w:t>
            </w:r>
          </w:p>
        </w:tc>
        <w:tc>
          <w:tcPr>
            <w:tcW w:w="5228" w:type="dxa"/>
            <w:shd w:val="clear" w:color="auto" w:fill="auto"/>
          </w:tcPr>
          <w:p w14:paraId="0F5A8DD9" w14:textId="77777777" w:rsidR="005E5B81" w:rsidRPr="001937E0" w:rsidRDefault="00B44C2A">
            <w:pPr>
              <w:keepLines w:val="0"/>
            </w:pPr>
            <w:r w:rsidRPr="001937E0">
              <w:t>Licensed Distribution System Operator</w:t>
            </w:r>
          </w:p>
        </w:tc>
      </w:tr>
      <w:tr w:rsidR="005E5B81" w:rsidRPr="001937E0" w14:paraId="5DB8AA1B" w14:textId="77777777">
        <w:trPr>
          <w:jc w:val="center"/>
        </w:trPr>
        <w:tc>
          <w:tcPr>
            <w:tcW w:w="2305" w:type="dxa"/>
            <w:shd w:val="clear" w:color="auto" w:fill="auto"/>
          </w:tcPr>
          <w:p w14:paraId="4A4189CE" w14:textId="77777777" w:rsidR="005E5B81" w:rsidRPr="001937E0" w:rsidRDefault="00B44C2A">
            <w:pPr>
              <w:keepLines w:val="0"/>
            </w:pPr>
            <w:r w:rsidRPr="001937E0">
              <w:t>LF</w:t>
            </w:r>
          </w:p>
        </w:tc>
        <w:tc>
          <w:tcPr>
            <w:tcW w:w="5228" w:type="dxa"/>
            <w:shd w:val="clear" w:color="auto" w:fill="auto"/>
          </w:tcPr>
          <w:p w14:paraId="4F507C2D" w14:textId="77777777" w:rsidR="005E5B81" w:rsidRPr="001937E0" w:rsidRDefault="00B44C2A">
            <w:pPr>
              <w:keepLines w:val="0"/>
            </w:pPr>
            <w:r w:rsidRPr="001937E0">
              <w:t>Load Factor</w:t>
            </w:r>
          </w:p>
        </w:tc>
      </w:tr>
      <w:tr w:rsidR="005E5B81" w:rsidRPr="001937E0" w14:paraId="032AB08F" w14:textId="77777777">
        <w:trPr>
          <w:jc w:val="center"/>
        </w:trPr>
        <w:tc>
          <w:tcPr>
            <w:tcW w:w="2305" w:type="dxa"/>
            <w:shd w:val="clear" w:color="auto" w:fill="auto"/>
          </w:tcPr>
          <w:p w14:paraId="1062ACE5" w14:textId="77777777" w:rsidR="005E5B81" w:rsidRPr="001937E0" w:rsidRDefault="00B44C2A">
            <w:pPr>
              <w:keepLines w:val="0"/>
            </w:pPr>
            <w:r w:rsidRPr="001937E0">
              <w:t>LLF</w:t>
            </w:r>
          </w:p>
        </w:tc>
        <w:tc>
          <w:tcPr>
            <w:tcW w:w="5228" w:type="dxa"/>
            <w:shd w:val="clear" w:color="auto" w:fill="auto"/>
          </w:tcPr>
          <w:p w14:paraId="348F93ED" w14:textId="77777777" w:rsidR="005E5B81" w:rsidRPr="001937E0" w:rsidRDefault="00B44C2A">
            <w:pPr>
              <w:keepLines w:val="0"/>
            </w:pPr>
            <w:r w:rsidRPr="001937E0">
              <w:t>Line Loss Factor</w:t>
            </w:r>
          </w:p>
        </w:tc>
      </w:tr>
      <w:tr w:rsidR="005E5B81" w:rsidRPr="001937E0" w14:paraId="60997423" w14:textId="77777777">
        <w:trPr>
          <w:jc w:val="center"/>
        </w:trPr>
        <w:tc>
          <w:tcPr>
            <w:tcW w:w="2305" w:type="dxa"/>
            <w:shd w:val="clear" w:color="auto" w:fill="auto"/>
          </w:tcPr>
          <w:p w14:paraId="17C4200A" w14:textId="77777777" w:rsidR="005E5B81" w:rsidRPr="001937E0" w:rsidRDefault="00B44C2A">
            <w:pPr>
              <w:keepLines w:val="0"/>
            </w:pPr>
            <w:r w:rsidRPr="001937E0">
              <w:t>MA</w:t>
            </w:r>
          </w:p>
        </w:tc>
        <w:tc>
          <w:tcPr>
            <w:tcW w:w="5228" w:type="dxa"/>
            <w:shd w:val="clear" w:color="auto" w:fill="auto"/>
          </w:tcPr>
          <w:p w14:paraId="5A0DDB0D" w14:textId="77777777" w:rsidR="005E5B81" w:rsidRPr="001937E0" w:rsidRDefault="00B44C2A">
            <w:pPr>
              <w:keepLines w:val="0"/>
            </w:pPr>
            <w:r w:rsidRPr="001937E0">
              <w:t>Meter Administrator</w:t>
            </w:r>
          </w:p>
        </w:tc>
      </w:tr>
      <w:tr w:rsidR="005E5B81" w:rsidRPr="001937E0" w14:paraId="7A2B47FE" w14:textId="77777777">
        <w:trPr>
          <w:jc w:val="center"/>
        </w:trPr>
        <w:tc>
          <w:tcPr>
            <w:tcW w:w="2305" w:type="dxa"/>
            <w:shd w:val="clear" w:color="auto" w:fill="auto"/>
          </w:tcPr>
          <w:p w14:paraId="7A094A90" w14:textId="77777777" w:rsidR="005E5B81" w:rsidRPr="001937E0" w:rsidRDefault="00B44C2A">
            <w:pPr>
              <w:keepLines w:val="0"/>
            </w:pPr>
            <w:r w:rsidRPr="001937E0">
              <w:t>mCMS</w:t>
            </w:r>
          </w:p>
        </w:tc>
        <w:tc>
          <w:tcPr>
            <w:tcW w:w="5228" w:type="dxa"/>
            <w:shd w:val="clear" w:color="auto" w:fill="auto"/>
          </w:tcPr>
          <w:p w14:paraId="517E6D13" w14:textId="77777777" w:rsidR="005E5B81" w:rsidRPr="001937E0" w:rsidRDefault="00B44C2A">
            <w:pPr>
              <w:keepLines w:val="0"/>
            </w:pPr>
            <w:r w:rsidRPr="001937E0">
              <w:t>Measured Central Management System</w:t>
            </w:r>
          </w:p>
        </w:tc>
      </w:tr>
      <w:tr w:rsidR="005E5B81" w:rsidRPr="001937E0" w14:paraId="3CE47C2C" w14:textId="77777777">
        <w:trPr>
          <w:jc w:val="center"/>
        </w:trPr>
        <w:tc>
          <w:tcPr>
            <w:tcW w:w="2305" w:type="dxa"/>
            <w:shd w:val="clear" w:color="auto" w:fill="auto"/>
          </w:tcPr>
          <w:p w14:paraId="6975D029" w14:textId="77777777" w:rsidR="005E5B81" w:rsidRPr="001937E0" w:rsidRDefault="00B44C2A">
            <w:pPr>
              <w:keepLines w:val="0"/>
            </w:pPr>
            <w:r w:rsidRPr="001937E0">
              <w:t>MDD</w:t>
            </w:r>
          </w:p>
        </w:tc>
        <w:tc>
          <w:tcPr>
            <w:tcW w:w="5228" w:type="dxa"/>
            <w:shd w:val="clear" w:color="auto" w:fill="auto"/>
          </w:tcPr>
          <w:p w14:paraId="67BF9C85" w14:textId="77777777" w:rsidR="005E5B81" w:rsidRPr="001937E0" w:rsidRDefault="00B44C2A">
            <w:pPr>
              <w:keepLines w:val="0"/>
            </w:pPr>
            <w:r w:rsidRPr="001937E0">
              <w:t>Market Domain Data</w:t>
            </w:r>
          </w:p>
        </w:tc>
      </w:tr>
      <w:tr w:rsidR="005E5B81" w:rsidRPr="001937E0" w14:paraId="7F404613" w14:textId="77777777">
        <w:trPr>
          <w:jc w:val="center"/>
        </w:trPr>
        <w:tc>
          <w:tcPr>
            <w:tcW w:w="2305" w:type="dxa"/>
            <w:shd w:val="clear" w:color="auto" w:fill="auto"/>
          </w:tcPr>
          <w:p w14:paraId="247C865E" w14:textId="77777777" w:rsidR="005E5B81" w:rsidRPr="001937E0" w:rsidRDefault="00B44C2A">
            <w:pPr>
              <w:keepLines w:val="0"/>
            </w:pPr>
            <w:r w:rsidRPr="001937E0">
              <w:t>MDDM</w:t>
            </w:r>
          </w:p>
        </w:tc>
        <w:tc>
          <w:tcPr>
            <w:tcW w:w="5228" w:type="dxa"/>
            <w:shd w:val="clear" w:color="auto" w:fill="auto"/>
          </w:tcPr>
          <w:p w14:paraId="583B8A94" w14:textId="77777777" w:rsidR="005E5B81" w:rsidRPr="001937E0" w:rsidRDefault="00B44C2A">
            <w:pPr>
              <w:keepLines w:val="0"/>
            </w:pPr>
            <w:r w:rsidRPr="001937E0">
              <w:t>Market Domain Data Manager</w:t>
            </w:r>
          </w:p>
        </w:tc>
      </w:tr>
      <w:tr w:rsidR="005E5B81" w:rsidRPr="001937E0" w14:paraId="66FCF06B" w14:textId="77777777">
        <w:trPr>
          <w:jc w:val="center"/>
        </w:trPr>
        <w:tc>
          <w:tcPr>
            <w:tcW w:w="2305" w:type="dxa"/>
            <w:shd w:val="clear" w:color="auto" w:fill="auto"/>
          </w:tcPr>
          <w:p w14:paraId="5FCD3FD6" w14:textId="77777777" w:rsidR="005E5B81" w:rsidRPr="001937E0" w:rsidRDefault="00B44C2A">
            <w:pPr>
              <w:keepLines w:val="0"/>
            </w:pPr>
            <w:r w:rsidRPr="001937E0">
              <w:t>MOA</w:t>
            </w:r>
          </w:p>
        </w:tc>
        <w:tc>
          <w:tcPr>
            <w:tcW w:w="5228" w:type="dxa"/>
            <w:shd w:val="clear" w:color="auto" w:fill="auto"/>
          </w:tcPr>
          <w:p w14:paraId="6016D52C" w14:textId="77777777" w:rsidR="005E5B81" w:rsidRPr="001937E0" w:rsidRDefault="00B44C2A">
            <w:pPr>
              <w:keepLines w:val="0"/>
            </w:pPr>
            <w:r w:rsidRPr="001937E0">
              <w:t>Meter Operator Agent</w:t>
            </w:r>
          </w:p>
        </w:tc>
      </w:tr>
      <w:tr w:rsidR="005E5B81" w:rsidRPr="001937E0" w14:paraId="1C7AF1D1" w14:textId="77777777">
        <w:trPr>
          <w:jc w:val="center"/>
        </w:trPr>
        <w:tc>
          <w:tcPr>
            <w:tcW w:w="2305" w:type="dxa"/>
            <w:shd w:val="clear" w:color="auto" w:fill="auto"/>
          </w:tcPr>
          <w:p w14:paraId="10A0273E" w14:textId="77777777" w:rsidR="005E5B81" w:rsidRPr="001937E0" w:rsidRDefault="00B44C2A">
            <w:pPr>
              <w:keepLines w:val="0"/>
            </w:pPr>
            <w:r w:rsidRPr="001937E0">
              <w:t>MSID</w:t>
            </w:r>
          </w:p>
        </w:tc>
        <w:tc>
          <w:tcPr>
            <w:tcW w:w="5228" w:type="dxa"/>
            <w:shd w:val="clear" w:color="auto" w:fill="auto"/>
          </w:tcPr>
          <w:p w14:paraId="6B0E3E5A" w14:textId="77777777" w:rsidR="005E5B81" w:rsidRPr="001937E0" w:rsidRDefault="00B44C2A">
            <w:pPr>
              <w:keepLines w:val="0"/>
            </w:pPr>
            <w:r w:rsidRPr="001937E0">
              <w:t>Metering System Identifier</w:t>
            </w:r>
          </w:p>
        </w:tc>
      </w:tr>
      <w:tr w:rsidR="005E5B81" w:rsidRPr="001937E0" w14:paraId="28B8F5C1" w14:textId="77777777">
        <w:trPr>
          <w:jc w:val="center"/>
        </w:trPr>
        <w:tc>
          <w:tcPr>
            <w:tcW w:w="2305" w:type="dxa"/>
            <w:shd w:val="clear" w:color="auto" w:fill="auto"/>
          </w:tcPr>
          <w:p w14:paraId="339BA0CA" w14:textId="77777777" w:rsidR="005E5B81" w:rsidRPr="001937E0" w:rsidRDefault="00B44C2A">
            <w:pPr>
              <w:keepLines w:val="0"/>
            </w:pPr>
            <w:r w:rsidRPr="001937E0">
              <w:t>NHH</w:t>
            </w:r>
          </w:p>
        </w:tc>
        <w:tc>
          <w:tcPr>
            <w:tcW w:w="5228" w:type="dxa"/>
            <w:shd w:val="clear" w:color="auto" w:fill="auto"/>
          </w:tcPr>
          <w:p w14:paraId="74743242" w14:textId="77777777" w:rsidR="005E5B81" w:rsidRPr="001937E0" w:rsidRDefault="00B44C2A">
            <w:pPr>
              <w:keepLines w:val="0"/>
            </w:pPr>
            <w:r w:rsidRPr="001937E0">
              <w:t>Non-Half Hourly</w:t>
            </w:r>
          </w:p>
        </w:tc>
      </w:tr>
      <w:tr w:rsidR="005E5B81" w:rsidRPr="001937E0" w14:paraId="47E0BA4A" w14:textId="77777777">
        <w:trPr>
          <w:jc w:val="center"/>
        </w:trPr>
        <w:tc>
          <w:tcPr>
            <w:tcW w:w="2305" w:type="dxa"/>
            <w:shd w:val="clear" w:color="auto" w:fill="auto"/>
          </w:tcPr>
          <w:p w14:paraId="5AB8B69E" w14:textId="77777777" w:rsidR="005E5B81" w:rsidRPr="001937E0" w:rsidRDefault="00B44C2A">
            <w:pPr>
              <w:keepLines w:val="0"/>
            </w:pPr>
            <w:r w:rsidRPr="001937E0">
              <w:t>NHHDA</w:t>
            </w:r>
          </w:p>
        </w:tc>
        <w:tc>
          <w:tcPr>
            <w:tcW w:w="5228" w:type="dxa"/>
            <w:shd w:val="clear" w:color="auto" w:fill="auto"/>
          </w:tcPr>
          <w:p w14:paraId="7B42AC81" w14:textId="77777777" w:rsidR="005E5B81" w:rsidRPr="001937E0" w:rsidRDefault="00B44C2A">
            <w:pPr>
              <w:keepLines w:val="0"/>
            </w:pPr>
            <w:r w:rsidRPr="001937E0">
              <w:t>Non-Half Hourly Data Aggregator</w:t>
            </w:r>
          </w:p>
        </w:tc>
      </w:tr>
      <w:tr w:rsidR="005E5B81" w:rsidRPr="001937E0" w14:paraId="0190C530" w14:textId="77777777">
        <w:trPr>
          <w:jc w:val="center"/>
        </w:trPr>
        <w:tc>
          <w:tcPr>
            <w:tcW w:w="2305" w:type="dxa"/>
            <w:shd w:val="clear" w:color="auto" w:fill="auto"/>
          </w:tcPr>
          <w:p w14:paraId="1357723E" w14:textId="77777777" w:rsidR="005E5B81" w:rsidRPr="001937E0" w:rsidRDefault="00B44C2A">
            <w:pPr>
              <w:keepLines w:val="0"/>
            </w:pPr>
            <w:r w:rsidRPr="001937E0">
              <w:t>NHHDC</w:t>
            </w:r>
          </w:p>
        </w:tc>
        <w:tc>
          <w:tcPr>
            <w:tcW w:w="5228" w:type="dxa"/>
            <w:shd w:val="clear" w:color="auto" w:fill="auto"/>
          </w:tcPr>
          <w:p w14:paraId="1CC66155" w14:textId="77777777" w:rsidR="005E5B81" w:rsidRPr="001937E0" w:rsidRDefault="00B44C2A">
            <w:pPr>
              <w:keepLines w:val="0"/>
            </w:pPr>
            <w:r w:rsidRPr="001937E0">
              <w:t>Non-Half Hourly Data Collector</w:t>
            </w:r>
          </w:p>
        </w:tc>
      </w:tr>
      <w:tr w:rsidR="005E5B81" w:rsidRPr="001937E0" w14:paraId="243C625C" w14:textId="77777777">
        <w:trPr>
          <w:jc w:val="center"/>
        </w:trPr>
        <w:tc>
          <w:tcPr>
            <w:tcW w:w="2305" w:type="dxa"/>
            <w:shd w:val="clear" w:color="auto" w:fill="auto"/>
          </w:tcPr>
          <w:p w14:paraId="29E9649B" w14:textId="77777777" w:rsidR="005E5B81" w:rsidRPr="001937E0" w:rsidRDefault="00B44C2A">
            <w:pPr>
              <w:keepLines w:val="0"/>
            </w:pPr>
            <w:r w:rsidRPr="001937E0">
              <w:t>OID</w:t>
            </w:r>
          </w:p>
        </w:tc>
        <w:tc>
          <w:tcPr>
            <w:tcW w:w="5228" w:type="dxa"/>
            <w:shd w:val="clear" w:color="auto" w:fill="auto"/>
          </w:tcPr>
          <w:p w14:paraId="79C5618D" w14:textId="77777777" w:rsidR="005E5B81" w:rsidRPr="001937E0" w:rsidRDefault="00B44C2A">
            <w:pPr>
              <w:keepLines w:val="0"/>
            </w:pPr>
            <w:r w:rsidRPr="001937E0">
              <w:t>Operational Information Document</w:t>
            </w:r>
          </w:p>
        </w:tc>
      </w:tr>
      <w:tr w:rsidR="005E5B81" w:rsidRPr="001937E0" w14:paraId="4940E352" w14:textId="77777777">
        <w:trPr>
          <w:jc w:val="center"/>
        </w:trPr>
        <w:tc>
          <w:tcPr>
            <w:tcW w:w="2305" w:type="dxa"/>
            <w:shd w:val="clear" w:color="auto" w:fill="auto"/>
          </w:tcPr>
          <w:p w14:paraId="3B963685" w14:textId="77777777" w:rsidR="005E5B81" w:rsidRPr="001937E0" w:rsidRDefault="00B44C2A">
            <w:pPr>
              <w:keepLines w:val="0"/>
            </w:pPr>
            <w:r w:rsidRPr="001937E0">
              <w:t>PECU</w:t>
            </w:r>
          </w:p>
        </w:tc>
        <w:tc>
          <w:tcPr>
            <w:tcW w:w="5228" w:type="dxa"/>
            <w:shd w:val="clear" w:color="auto" w:fill="auto"/>
          </w:tcPr>
          <w:p w14:paraId="0CB650A8" w14:textId="77777777" w:rsidR="005E5B81" w:rsidRPr="001937E0" w:rsidRDefault="00B44C2A">
            <w:pPr>
              <w:keepLines w:val="0"/>
            </w:pPr>
            <w:r w:rsidRPr="001937E0">
              <w:t>Photo Electric Control Unit</w:t>
            </w:r>
          </w:p>
        </w:tc>
      </w:tr>
      <w:tr w:rsidR="005E5B81" w:rsidRPr="001937E0" w14:paraId="0F065A75" w14:textId="77777777">
        <w:trPr>
          <w:jc w:val="center"/>
        </w:trPr>
        <w:tc>
          <w:tcPr>
            <w:tcW w:w="2305" w:type="dxa"/>
            <w:shd w:val="clear" w:color="auto" w:fill="auto"/>
          </w:tcPr>
          <w:p w14:paraId="595D93A9" w14:textId="77777777" w:rsidR="005E5B81" w:rsidRPr="001937E0" w:rsidRDefault="00B44C2A">
            <w:pPr>
              <w:keepLines w:val="0"/>
            </w:pPr>
            <w:r w:rsidRPr="001937E0">
              <w:t>SMRA</w:t>
            </w:r>
          </w:p>
        </w:tc>
        <w:tc>
          <w:tcPr>
            <w:tcW w:w="5228" w:type="dxa"/>
            <w:shd w:val="clear" w:color="auto" w:fill="auto"/>
          </w:tcPr>
          <w:p w14:paraId="75F6902F" w14:textId="77777777" w:rsidR="005E5B81" w:rsidRPr="001937E0" w:rsidRDefault="00B44C2A">
            <w:pPr>
              <w:keepLines w:val="0"/>
            </w:pPr>
            <w:r w:rsidRPr="001937E0">
              <w:t>Supplier Meter Registration Agent</w:t>
            </w:r>
          </w:p>
        </w:tc>
      </w:tr>
      <w:tr w:rsidR="005E5B81" w:rsidRPr="001937E0" w14:paraId="03DA09C3" w14:textId="77777777">
        <w:trPr>
          <w:jc w:val="center"/>
        </w:trPr>
        <w:tc>
          <w:tcPr>
            <w:tcW w:w="2305" w:type="dxa"/>
            <w:shd w:val="clear" w:color="auto" w:fill="auto"/>
          </w:tcPr>
          <w:p w14:paraId="01C8E5E4" w14:textId="77777777" w:rsidR="005E5B81" w:rsidRPr="001937E0" w:rsidRDefault="00B44C2A">
            <w:pPr>
              <w:keepLines w:val="0"/>
            </w:pPr>
            <w:r w:rsidRPr="001937E0">
              <w:t>SMRS</w:t>
            </w:r>
          </w:p>
        </w:tc>
        <w:tc>
          <w:tcPr>
            <w:tcW w:w="5228" w:type="dxa"/>
            <w:shd w:val="clear" w:color="auto" w:fill="auto"/>
          </w:tcPr>
          <w:p w14:paraId="132815D3" w14:textId="77777777" w:rsidR="005E5B81" w:rsidRPr="001937E0" w:rsidRDefault="00B44C2A">
            <w:pPr>
              <w:keepLines w:val="0"/>
            </w:pPr>
            <w:r w:rsidRPr="001937E0">
              <w:t>Supplier Meter Registration Service</w:t>
            </w:r>
          </w:p>
        </w:tc>
      </w:tr>
      <w:tr w:rsidR="005E5B81" w:rsidRPr="001937E0" w14:paraId="420B5CEA" w14:textId="77777777">
        <w:trPr>
          <w:jc w:val="center"/>
        </w:trPr>
        <w:tc>
          <w:tcPr>
            <w:tcW w:w="2305" w:type="dxa"/>
            <w:shd w:val="clear" w:color="auto" w:fill="auto"/>
          </w:tcPr>
          <w:p w14:paraId="5EB53A9B" w14:textId="77777777" w:rsidR="005E5B81" w:rsidRPr="001937E0" w:rsidRDefault="00B44C2A">
            <w:pPr>
              <w:keepLines w:val="0"/>
            </w:pPr>
            <w:r w:rsidRPr="001937E0">
              <w:t>SSC</w:t>
            </w:r>
          </w:p>
        </w:tc>
        <w:tc>
          <w:tcPr>
            <w:tcW w:w="5228" w:type="dxa"/>
            <w:shd w:val="clear" w:color="auto" w:fill="auto"/>
          </w:tcPr>
          <w:p w14:paraId="6996320F" w14:textId="77777777" w:rsidR="005E5B81" w:rsidRPr="001937E0" w:rsidRDefault="00B44C2A">
            <w:pPr>
              <w:keepLines w:val="0"/>
            </w:pPr>
            <w:r w:rsidRPr="001937E0">
              <w:t>Standard Settlement Configuration</w:t>
            </w:r>
          </w:p>
        </w:tc>
      </w:tr>
      <w:tr w:rsidR="005E5B81" w:rsidRPr="001937E0" w14:paraId="42E88164" w14:textId="77777777">
        <w:trPr>
          <w:jc w:val="center"/>
        </w:trPr>
        <w:tc>
          <w:tcPr>
            <w:tcW w:w="2305" w:type="dxa"/>
            <w:shd w:val="clear" w:color="auto" w:fill="auto"/>
          </w:tcPr>
          <w:p w14:paraId="48F85353" w14:textId="77777777" w:rsidR="005E5B81" w:rsidRPr="001937E0" w:rsidRDefault="00B44C2A">
            <w:pPr>
              <w:keepLines w:val="0"/>
            </w:pPr>
            <w:r w:rsidRPr="001937E0">
              <w:t>SSD</w:t>
            </w:r>
          </w:p>
        </w:tc>
        <w:tc>
          <w:tcPr>
            <w:tcW w:w="5228" w:type="dxa"/>
            <w:shd w:val="clear" w:color="auto" w:fill="auto"/>
          </w:tcPr>
          <w:p w14:paraId="79A17A94" w14:textId="77777777" w:rsidR="005E5B81" w:rsidRPr="001937E0" w:rsidRDefault="00B44C2A">
            <w:pPr>
              <w:keepLines w:val="0"/>
            </w:pPr>
            <w:r w:rsidRPr="001937E0">
              <w:t>Supply Start Date</w:t>
            </w:r>
          </w:p>
        </w:tc>
      </w:tr>
      <w:tr w:rsidR="005E5B81" w:rsidRPr="001937E0" w14:paraId="7D504339" w14:textId="77777777">
        <w:trPr>
          <w:jc w:val="center"/>
        </w:trPr>
        <w:tc>
          <w:tcPr>
            <w:tcW w:w="2305" w:type="dxa"/>
            <w:shd w:val="clear" w:color="auto" w:fill="auto"/>
          </w:tcPr>
          <w:p w14:paraId="6CB8BC75" w14:textId="77777777" w:rsidR="005E5B81" w:rsidRPr="001937E0" w:rsidRDefault="00B44C2A">
            <w:pPr>
              <w:keepLines w:val="0"/>
            </w:pPr>
            <w:r w:rsidRPr="001937E0">
              <w:t>SVA</w:t>
            </w:r>
          </w:p>
        </w:tc>
        <w:tc>
          <w:tcPr>
            <w:tcW w:w="5228" w:type="dxa"/>
            <w:shd w:val="clear" w:color="auto" w:fill="auto"/>
          </w:tcPr>
          <w:p w14:paraId="0622BA43" w14:textId="77777777" w:rsidR="005E5B81" w:rsidRPr="001937E0" w:rsidRDefault="00B44C2A">
            <w:pPr>
              <w:keepLines w:val="0"/>
            </w:pPr>
            <w:r w:rsidRPr="001937E0">
              <w:t>Supplier Volume Allocation</w:t>
            </w:r>
          </w:p>
        </w:tc>
      </w:tr>
      <w:tr w:rsidR="005E5B81" w:rsidRPr="001937E0" w14:paraId="724E305B" w14:textId="77777777">
        <w:trPr>
          <w:jc w:val="center"/>
        </w:trPr>
        <w:tc>
          <w:tcPr>
            <w:tcW w:w="2305" w:type="dxa"/>
            <w:shd w:val="clear" w:color="auto" w:fill="auto"/>
          </w:tcPr>
          <w:p w14:paraId="0B2FEC54" w14:textId="77777777" w:rsidR="005E5B81" w:rsidRPr="001937E0" w:rsidRDefault="00B44C2A">
            <w:pPr>
              <w:keepLines w:val="0"/>
            </w:pPr>
            <w:r w:rsidRPr="001937E0">
              <w:t>TPR</w:t>
            </w:r>
          </w:p>
        </w:tc>
        <w:tc>
          <w:tcPr>
            <w:tcW w:w="5228" w:type="dxa"/>
            <w:shd w:val="clear" w:color="auto" w:fill="auto"/>
          </w:tcPr>
          <w:p w14:paraId="488A077D" w14:textId="77777777" w:rsidR="005E5B81" w:rsidRPr="001937E0" w:rsidRDefault="00B44C2A">
            <w:pPr>
              <w:keepLines w:val="0"/>
            </w:pPr>
            <w:r w:rsidRPr="001937E0">
              <w:t>Time Pattern Regime</w:t>
            </w:r>
          </w:p>
        </w:tc>
      </w:tr>
      <w:tr w:rsidR="005E5B81" w:rsidRPr="001937E0" w14:paraId="74C01850" w14:textId="77777777">
        <w:trPr>
          <w:jc w:val="center"/>
        </w:trPr>
        <w:tc>
          <w:tcPr>
            <w:tcW w:w="2305" w:type="dxa"/>
            <w:shd w:val="clear" w:color="auto" w:fill="auto"/>
          </w:tcPr>
          <w:p w14:paraId="3CA20D1E" w14:textId="77777777" w:rsidR="005E5B81" w:rsidRPr="001937E0" w:rsidRDefault="00B44C2A">
            <w:pPr>
              <w:keepLines w:val="0"/>
            </w:pPr>
            <w:r w:rsidRPr="001937E0">
              <w:t>UMS</w:t>
            </w:r>
          </w:p>
        </w:tc>
        <w:tc>
          <w:tcPr>
            <w:tcW w:w="5228" w:type="dxa"/>
            <w:shd w:val="clear" w:color="auto" w:fill="auto"/>
          </w:tcPr>
          <w:p w14:paraId="2FDE0DB1" w14:textId="77777777" w:rsidR="005E5B81" w:rsidRPr="001937E0" w:rsidRDefault="00B44C2A">
            <w:pPr>
              <w:keepLines w:val="0"/>
            </w:pPr>
            <w:r w:rsidRPr="001937E0">
              <w:t>Unmetered Supplies</w:t>
            </w:r>
          </w:p>
        </w:tc>
      </w:tr>
      <w:tr w:rsidR="005E5B81" w:rsidRPr="001937E0" w14:paraId="75F946F1" w14:textId="77777777">
        <w:trPr>
          <w:jc w:val="center"/>
        </w:trPr>
        <w:tc>
          <w:tcPr>
            <w:tcW w:w="2305" w:type="dxa"/>
            <w:shd w:val="clear" w:color="auto" w:fill="auto"/>
          </w:tcPr>
          <w:p w14:paraId="0871AD2D" w14:textId="77777777" w:rsidR="005E5B81" w:rsidRPr="001937E0" w:rsidRDefault="00B44C2A">
            <w:pPr>
              <w:keepLines w:val="0"/>
            </w:pPr>
            <w:r w:rsidRPr="001937E0">
              <w:t>UMSO</w:t>
            </w:r>
          </w:p>
        </w:tc>
        <w:tc>
          <w:tcPr>
            <w:tcW w:w="5228" w:type="dxa"/>
            <w:shd w:val="clear" w:color="auto" w:fill="auto"/>
          </w:tcPr>
          <w:p w14:paraId="0C0D516C" w14:textId="77777777" w:rsidR="005E5B81" w:rsidRPr="001937E0" w:rsidRDefault="00B44C2A">
            <w:pPr>
              <w:keepLines w:val="0"/>
            </w:pPr>
            <w:r w:rsidRPr="001937E0">
              <w:t>Unmetered Supplies Operator of the LDSO</w:t>
            </w:r>
          </w:p>
        </w:tc>
      </w:tr>
      <w:tr w:rsidR="005E5B81" w:rsidRPr="001937E0" w14:paraId="23763261" w14:textId="77777777">
        <w:trPr>
          <w:jc w:val="center"/>
        </w:trPr>
        <w:tc>
          <w:tcPr>
            <w:tcW w:w="2305" w:type="dxa"/>
            <w:shd w:val="clear" w:color="auto" w:fill="auto"/>
          </w:tcPr>
          <w:p w14:paraId="772379EB" w14:textId="77777777" w:rsidR="005E5B81" w:rsidRPr="001937E0" w:rsidRDefault="00B44C2A">
            <w:pPr>
              <w:keepLines w:val="0"/>
            </w:pPr>
            <w:r w:rsidRPr="001937E0">
              <w:t>UMSUG</w:t>
            </w:r>
          </w:p>
        </w:tc>
        <w:tc>
          <w:tcPr>
            <w:tcW w:w="5228" w:type="dxa"/>
            <w:shd w:val="clear" w:color="auto" w:fill="auto"/>
          </w:tcPr>
          <w:p w14:paraId="27091BA4" w14:textId="77777777" w:rsidR="005E5B81" w:rsidRPr="001937E0" w:rsidRDefault="00B44C2A">
            <w:pPr>
              <w:keepLines w:val="0"/>
            </w:pPr>
            <w:r w:rsidRPr="001937E0">
              <w:t>Unmetered Supplies User Group</w:t>
            </w:r>
          </w:p>
        </w:tc>
      </w:tr>
      <w:tr w:rsidR="005E5B81" w:rsidRPr="001937E0" w14:paraId="7CEF0684" w14:textId="77777777">
        <w:trPr>
          <w:jc w:val="center"/>
        </w:trPr>
        <w:tc>
          <w:tcPr>
            <w:tcW w:w="2305" w:type="dxa"/>
            <w:shd w:val="clear" w:color="auto" w:fill="auto"/>
          </w:tcPr>
          <w:p w14:paraId="087777E0" w14:textId="77777777" w:rsidR="005E5B81" w:rsidRPr="001937E0" w:rsidRDefault="00B44C2A">
            <w:pPr>
              <w:keepLines w:val="0"/>
            </w:pPr>
            <w:r w:rsidRPr="001937E0">
              <w:t>UTC</w:t>
            </w:r>
          </w:p>
        </w:tc>
        <w:tc>
          <w:tcPr>
            <w:tcW w:w="5228" w:type="dxa"/>
            <w:shd w:val="clear" w:color="auto" w:fill="auto"/>
          </w:tcPr>
          <w:p w14:paraId="6A3E8E89" w14:textId="77777777" w:rsidR="005E5B81" w:rsidRPr="001937E0" w:rsidRDefault="00B44C2A">
            <w:pPr>
              <w:keepLines w:val="0"/>
            </w:pPr>
            <w:r w:rsidRPr="001937E0">
              <w:t>Co-ordinated Universal Time</w:t>
            </w:r>
          </w:p>
        </w:tc>
      </w:tr>
      <w:tr w:rsidR="005E5B81" w:rsidRPr="001937E0" w14:paraId="6E3329F1" w14:textId="77777777">
        <w:trPr>
          <w:jc w:val="center"/>
        </w:trPr>
        <w:tc>
          <w:tcPr>
            <w:tcW w:w="2305" w:type="dxa"/>
            <w:shd w:val="clear" w:color="auto" w:fill="auto"/>
          </w:tcPr>
          <w:p w14:paraId="78D9F39B" w14:textId="77777777" w:rsidR="005E5B81" w:rsidRPr="001937E0" w:rsidRDefault="00B44C2A">
            <w:pPr>
              <w:keepLines w:val="0"/>
            </w:pPr>
            <w:r w:rsidRPr="001937E0">
              <w:t>W</w:t>
            </w:r>
          </w:p>
        </w:tc>
        <w:tc>
          <w:tcPr>
            <w:tcW w:w="5228" w:type="dxa"/>
            <w:shd w:val="clear" w:color="auto" w:fill="auto"/>
          </w:tcPr>
          <w:p w14:paraId="5C6372AC" w14:textId="77777777" w:rsidR="005E5B81" w:rsidRPr="001937E0" w:rsidRDefault="00B44C2A">
            <w:pPr>
              <w:keepLines w:val="0"/>
            </w:pPr>
            <w:r w:rsidRPr="001937E0">
              <w:t>Watts</w:t>
            </w:r>
          </w:p>
        </w:tc>
      </w:tr>
      <w:tr w:rsidR="005E5B81" w:rsidRPr="001937E0" w14:paraId="33727CCA" w14:textId="77777777">
        <w:trPr>
          <w:jc w:val="center"/>
        </w:trPr>
        <w:tc>
          <w:tcPr>
            <w:tcW w:w="2305" w:type="dxa"/>
            <w:shd w:val="clear" w:color="auto" w:fill="auto"/>
          </w:tcPr>
          <w:p w14:paraId="3BDCED40" w14:textId="77777777" w:rsidR="005E5B81" w:rsidRPr="001937E0" w:rsidRDefault="00B44C2A">
            <w:pPr>
              <w:keepLines w:val="0"/>
            </w:pPr>
            <w:r w:rsidRPr="001937E0">
              <w:t>WD</w:t>
            </w:r>
          </w:p>
        </w:tc>
        <w:tc>
          <w:tcPr>
            <w:tcW w:w="5228" w:type="dxa"/>
            <w:shd w:val="clear" w:color="auto" w:fill="auto"/>
          </w:tcPr>
          <w:p w14:paraId="25867CE7" w14:textId="77777777" w:rsidR="005E5B81" w:rsidRPr="001937E0" w:rsidRDefault="00B44C2A">
            <w:pPr>
              <w:keepLines w:val="0"/>
            </w:pPr>
            <w:r w:rsidRPr="001937E0">
              <w:t>Working Day</w:t>
            </w:r>
          </w:p>
        </w:tc>
      </w:tr>
    </w:tbl>
    <w:p w14:paraId="4A2A272D" w14:textId="77777777" w:rsidR="005E5B81" w:rsidRPr="001937E0" w:rsidRDefault="005E5B81">
      <w:pPr>
        <w:keepLines w:val="0"/>
      </w:pPr>
      <w:bookmarkStart w:id="281" w:name="_Toc130005204"/>
      <w:bookmarkStart w:id="282" w:name="_Toc217362228"/>
    </w:p>
    <w:p w14:paraId="4E2DC25D" w14:textId="77777777" w:rsidR="005E5B81" w:rsidRPr="001937E0" w:rsidRDefault="00B44C2A">
      <w:pPr>
        <w:pStyle w:val="Heading3"/>
        <w:keepNext w:val="0"/>
        <w:keepLines w:val="0"/>
        <w:pageBreakBefore/>
        <w:numPr>
          <w:ilvl w:val="0"/>
          <w:numId w:val="0"/>
        </w:numPr>
        <w:spacing w:before="0" w:after="240"/>
        <w:ind w:left="851" w:hanging="851"/>
      </w:pPr>
      <w:bookmarkStart w:id="283" w:name="_Toc444258608"/>
      <w:bookmarkStart w:id="284" w:name="_Toc16231117"/>
      <w:r w:rsidRPr="001937E0">
        <w:t>1.7.2</w:t>
      </w:r>
      <w:r w:rsidRPr="001937E0">
        <w:tab/>
        <w:t>Definitions</w:t>
      </w:r>
      <w:bookmarkEnd w:id="281"/>
      <w:bookmarkEnd w:id="282"/>
      <w:bookmarkEnd w:id="283"/>
      <w:bookmarkEnd w:id="284"/>
    </w:p>
    <w:p w14:paraId="4C863B88" w14:textId="77777777" w:rsidR="005E5B81" w:rsidRPr="001937E0" w:rsidRDefault="00B44C2A">
      <w:pPr>
        <w:pStyle w:val="text3"/>
        <w:tabs>
          <w:tab w:val="clear" w:pos="-720"/>
        </w:tabs>
        <w:spacing w:before="0" w:after="240"/>
        <w:ind w:left="851"/>
      </w:pPr>
      <w:r w:rsidRPr="001937E0">
        <w:t>Full definitions of the above acronyms and other defined terms used in this BSCP are, where appropriate, included in the Code.  For clarification, definitions are provided below for terms specifically associated with UMS:-</w:t>
      </w:r>
    </w:p>
    <w:p w14:paraId="54A6B0C3" w14:textId="77777777" w:rsidR="005E5B81" w:rsidRPr="001937E0" w:rsidRDefault="00B44C2A">
      <w:pPr>
        <w:pStyle w:val="text3"/>
        <w:tabs>
          <w:tab w:val="clear" w:pos="-720"/>
        </w:tabs>
        <w:spacing w:before="0" w:after="240"/>
        <w:ind w:left="851"/>
      </w:pPr>
      <w:r w:rsidRPr="001937E0">
        <w:t>“Apparatus” means all equipment in which electrical conductors are used, supported or of which they may form part;</w:t>
      </w:r>
    </w:p>
    <w:p w14:paraId="19D8194F" w14:textId="77777777" w:rsidR="005E5B81" w:rsidRPr="001937E0" w:rsidRDefault="00B44C2A">
      <w:pPr>
        <w:pStyle w:val="text3"/>
        <w:tabs>
          <w:tab w:val="clear" w:pos="-720"/>
        </w:tabs>
        <w:spacing w:before="0" w:after="240"/>
        <w:ind w:left="851"/>
      </w:pPr>
      <w:r w:rsidRPr="001937E0">
        <w:t>“Applicant” means a person applying to the BSCCo for a Charge Code, Switch Regime code or for Equivalent Meter approval;</w:t>
      </w:r>
    </w:p>
    <w:p w14:paraId="124FB7D4" w14:textId="77777777" w:rsidR="005E5B81" w:rsidRPr="001937E0" w:rsidRDefault="00B44C2A">
      <w:pPr>
        <w:pStyle w:val="text3"/>
        <w:tabs>
          <w:tab w:val="clear" w:pos="-720"/>
        </w:tabs>
        <w:spacing w:before="0" w:after="240"/>
        <w:ind w:left="851"/>
      </w:pPr>
      <w:r w:rsidRPr="001937E0">
        <w:t>“Astronomical Almanac” means the Astronomical Almanac published annually by the Stationery Office or other suitable publication;</w:t>
      </w:r>
    </w:p>
    <w:p w14:paraId="174C0879" w14:textId="77777777" w:rsidR="005E5B81" w:rsidRPr="001937E0" w:rsidRDefault="00B44C2A">
      <w:pPr>
        <w:pStyle w:val="text3"/>
        <w:tabs>
          <w:tab w:val="clear" w:pos="-720"/>
        </w:tabs>
        <w:spacing w:before="0" w:after="240"/>
        <w:ind w:left="851"/>
      </w:pPr>
      <w:r w:rsidRPr="001937E0">
        <w:t>“Central Management System” means a system that is able to dynamically control and manage the electrical load used by Apparatus registered as an Unmetered Supply;</w:t>
      </w:r>
    </w:p>
    <w:p w14:paraId="5AEDD63C" w14:textId="77777777" w:rsidR="005E5B81" w:rsidRPr="001937E0" w:rsidRDefault="00B44C2A">
      <w:pPr>
        <w:pStyle w:val="text3"/>
        <w:tabs>
          <w:tab w:val="clear" w:pos="-720"/>
        </w:tabs>
        <w:spacing w:before="0" w:after="240"/>
        <w:ind w:left="851"/>
      </w:pPr>
      <w:r w:rsidRPr="001937E0">
        <w:t>“CMS Control File” means a summarised version (as described in 4.6.3.3) of the Detailed Inventory of CMS controlled Apparatus provided to the UMSO by the Customer where appropriate;</w:t>
      </w:r>
    </w:p>
    <w:p w14:paraId="71409230" w14:textId="77777777" w:rsidR="005E5B81" w:rsidRPr="001937E0" w:rsidRDefault="00B44C2A">
      <w:pPr>
        <w:pStyle w:val="text3"/>
        <w:tabs>
          <w:tab w:val="clear" w:pos="-720"/>
        </w:tabs>
        <w:spacing w:before="0" w:after="240"/>
        <w:ind w:left="851"/>
      </w:pPr>
      <w:r w:rsidRPr="001937E0">
        <w:t>“Charge Code” means a 13 digit numeric code assigned to unmetered Apparatus that specifies the associated circuit watts and other technical information for the Apparatus;</w:t>
      </w:r>
    </w:p>
    <w:p w14:paraId="553525D6" w14:textId="77777777" w:rsidR="005E5B81" w:rsidRPr="001937E0" w:rsidRDefault="00B44C2A">
      <w:pPr>
        <w:pStyle w:val="text3"/>
        <w:tabs>
          <w:tab w:val="clear" w:pos="-720"/>
        </w:tabs>
        <w:spacing w:before="0" w:after="240"/>
        <w:ind w:left="851"/>
      </w:pPr>
      <w:r w:rsidRPr="001937E0">
        <w:t>“Dawn” means 30 minutes before Sunrise;</w:t>
      </w:r>
    </w:p>
    <w:p w14:paraId="72F959E2" w14:textId="77777777" w:rsidR="005E5B81" w:rsidRPr="001937E0" w:rsidRDefault="00B44C2A">
      <w:pPr>
        <w:pStyle w:val="text3"/>
        <w:tabs>
          <w:tab w:val="clear" w:pos="-720"/>
        </w:tabs>
        <w:spacing w:before="0" w:after="240"/>
        <w:ind w:left="851"/>
      </w:pPr>
      <w:r w:rsidRPr="001937E0">
        <w:t xml:space="preserve">“Detailed Inventory” </w:t>
      </w:r>
      <w:r w:rsidRPr="001937E0">
        <w:rPr>
          <w:rFonts w:cs="Tahoma"/>
        </w:rPr>
        <w:t>means an inventory of Apparatus as specified in the Section titled Standard File Format for Detailed Inventories in the Operational Information Document;</w:t>
      </w:r>
    </w:p>
    <w:p w14:paraId="62FA1674" w14:textId="77777777" w:rsidR="005E5B81" w:rsidRPr="001937E0" w:rsidRDefault="00B44C2A">
      <w:pPr>
        <w:pStyle w:val="text3"/>
        <w:tabs>
          <w:tab w:val="clear" w:pos="-720"/>
        </w:tabs>
        <w:spacing w:before="0" w:after="240"/>
        <w:ind w:left="851"/>
      </w:pPr>
      <w:r w:rsidRPr="001937E0">
        <w:t>“Dusk” means 30 minutes after Sunset;</w:t>
      </w:r>
    </w:p>
    <w:p w14:paraId="2F3C5AF3" w14:textId="77777777" w:rsidR="005E5B81" w:rsidRPr="001937E0" w:rsidRDefault="00B44C2A">
      <w:pPr>
        <w:pStyle w:val="text3"/>
        <w:tabs>
          <w:tab w:val="clear" w:pos="-720"/>
        </w:tabs>
        <w:spacing w:before="0" w:after="240"/>
        <w:ind w:left="851"/>
      </w:pPr>
      <w:r w:rsidRPr="001937E0">
        <w:t>“Equivalent Meter” means the hardware and software as defined in Section 1.2.6;</w:t>
      </w:r>
    </w:p>
    <w:p w14:paraId="3979EAF4" w14:textId="77777777" w:rsidR="005E5B81" w:rsidRPr="001937E0" w:rsidRDefault="00B44C2A">
      <w:pPr>
        <w:pStyle w:val="text3"/>
        <w:tabs>
          <w:tab w:val="clear" w:pos="-720"/>
        </w:tabs>
        <w:spacing w:before="0" w:after="240"/>
        <w:ind w:left="851"/>
      </w:pPr>
      <w:r w:rsidRPr="001937E0">
        <w:t>“Equivalent Meter UMS” means HH Unmetered Supplies;</w:t>
      </w:r>
    </w:p>
    <w:p w14:paraId="153761D8" w14:textId="77777777" w:rsidR="005E5B81" w:rsidRPr="001937E0" w:rsidRDefault="00B44C2A">
      <w:pPr>
        <w:pStyle w:val="text3"/>
        <w:tabs>
          <w:tab w:val="clear" w:pos="-720"/>
        </w:tabs>
        <w:spacing w:before="0" w:after="240"/>
        <w:ind w:left="851"/>
      </w:pPr>
      <w:r w:rsidRPr="001937E0">
        <w:t>“MA System” means the software and hardware operated by the Meter Administrator and used to calculate half hourly consumption;</w:t>
      </w:r>
    </w:p>
    <w:p w14:paraId="08B14EB9" w14:textId="77777777" w:rsidR="005E5B81" w:rsidRPr="001937E0" w:rsidRDefault="00B44C2A">
      <w:pPr>
        <w:pStyle w:val="text3"/>
        <w:tabs>
          <w:tab w:val="clear" w:pos="-720"/>
        </w:tabs>
        <w:spacing w:before="0" w:after="240"/>
        <w:ind w:left="851"/>
      </w:pPr>
      <w:r w:rsidRPr="001937E0">
        <w:t>“Measured Central Management System” means a subset of Central Management System that is able to use feedback from an active measuring device to dynamically control and manage the electrical load used by UMS Apparatus;</w:t>
      </w:r>
      <w:r w:rsidRPr="001937E0">
        <w:rPr>
          <w:rStyle w:val="FootnoteReference"/>
        </w:rPr>
        <w:footnoteReference w:id="2"/>
      </w:r>
    </w:p>
    <w:p w14:paraId="1525CBFA" w14:textId="77777777" w:rsidR="005E5B81" w:rsidRPr="001937E0" w:rsidRDefault="00B44C2A">
      <w:pPr>
        <w:pStyle w:val="text3"/>
        <w:tabs>
          <w:tab w:val="clear" w:pos="-720"/>
        </w:tabs>
        <w:spacing w:before="0" w:after="240"/>
        <w:ind w:left="851"/>
      </w:pPr>
      <w:r w:rsidRPr="001937E0">
        <w:t>“PECU array” means the hardware described in Appendix 4.6;</w:t>
      </w:r>
    </w:p>
    <w:p w14:paraId="660EF535" w14:textId="77777777" w:rsidR="005E5B81" w:rsidRPr="001937E0" w:rsidRDefault="00B44C2A">
      <w:pPr>
        <w:pStyle w:val="text3"/>
        <w:tabs>
          <w:tab w:val="clear" w:pos="-720"/>
        </w:tabs>
        <w:spacing w:before="0" w:after="240"/>
        <w:ind w:left="851"/>
      </w:pPr>
      <w:r w:rsidRPr="001937E0">
        <w:t>“Percentage Dimming Level” means the percentage of its full load circuit loading (watts) at which the Apparatus is operating;</w:t>
      </w:r>
    </w:p>
    <w:p w14:paraId="66E1E5B7" w14:textId="77777777" w:rsidR="005E5B81" w:rsidRPr="001937E0" w:rsidRDefault="00B44C2A">
      <w:pPr>
        <w:pStyle w:val="text3"/>
        <w:tabs>
          <w:tab w:val="clear" w:pos="-720"/>
        </w:tabs>
        <w:spacing w:before="0" w:after="240"/>
        <w:ind w:left="851"/>
      </w:pPr>
      <w:r w:rsidRPr="001937E0">
        <w:t>“Sub-Meter” means that within an Equivalent Meter there is more than one PECU array or more than one Summary Inventory or CMS Control File associated with an MSID;</w:t>
      </w:r>
    </w:p>
    <w:p w14:paraId="03369A2A" w14:textId="77777777" w:rsidR="005E5B81" w:rsidRPr="001937E0" w:rsidRDefault="00B44C2A">
      <w:pPr>
        <w:pStyle w:val="text3"/>
        <w:tabs>
          <w:tab w:val="clear" w:pos="-720"/>
        </w:tabs>
        <w:spacing w:before="0" w:after="240"/>
        <w:ind w:left="851"/>
      </w:pPr>
      <w:r w:rsidRPr="001937E0">
        <w:t>“Summary Inventory” means a summarised version (as described in 4.6.5) of the Detailed Inventory provided to the UMSO by the Customer excluding the CMS controlled Apparatus where appropriate;</w:t>
      </w:r>
    </w:p>
    <w:p w14:paraId="60C4FA53" w14:textId="77777777" w:rsidR="005E5B81" w:rsidRPr="001937E0" w:rsidRDefault="00B44C2A">
      <w:pPr>
        <w:pStyle w:val="text3"/>
        <w:tabs>
          <w:tab w:val="clear" w:pos="-720"/>
        </w:tabs>
        <w:spacing w:before="0" w:after="240"/>
        <w:ind w:left="851"/>
      </w:pPr>
      <w:r w:rsidRPr="001937E0">
        <w:t>“Sunrise” means the time when the sun’s apparent disc is below and tangential to the horizon at sea level and to the east of the observer;</w:t>
      </w:r>
    </w:p>
    <w:p w14:paraId="7FC41D6A" w14:textId="77777777" w:rsidR="005E5B81" w:rsidRPr="001937E0" w:rsidRDefault="00B44C2A">
      <w:pPr>
        <w:pStyle w:val="text3"/>
        <w:tabs>
          <w:tab w:val="clear" w:pos="-720"/>
        </w:tabs>
        <w:spacing w:before="0" w:after="240"/>
        <w:ind w:left="851"/>
      </w:pPr>
      <w:r w:rsidRPr="001937E0">
        <w:t>“Sunset” means the time when the sun’s apparent disc is below and tangential to the horizon at sea level and to the west of the observer;</w:t>
      </w:r>
    </w:p>
    <w:p w14:paraId="21A9657E" w14:textId="77777777" w:rsidR="005E5B81" w:rsidRPr="001937E0" w:rsidRDefault="00B44C2A">
      <w:pPr>
        <w:pStyle w:val="text3"/>
        <w:tabs>
          <w:tab w:val="clear" w:pos="-720"/>
        </w:tabs>
        <w:spacing w:before="0" w:after="240"/>
        <w:ind w:left="851"/>
      </w:pPr>
      <w:r w:rsidRPr="001937E0">
        <w:t>“Switch Regime” means a 3 digit numeric code assigned to unmetered Apparatus that specifies the switching times and other technical information for the Apparatus;</w:t>
      </w:r>
    </w:p>
    <w:p w14:paraId="7AA76185" w14:textId="77777777" w:rsidR="005E5B81" w:rsidRPr="001937E0" w:rsidRDefault="00B44C2A">
      <w:pPr>
        <w:pStyle w:val="text3"/>
        <w:tabs>
          <w:tab w:val="clear" w:pos="-720"/>
        </w:tabs>
        <w:spacing w:before="0" w:after="240"/>
        <w:ind w:left="851"/>
      </w:pPr>
      <w:r w:rsidRPr="001937E0">
        <w:t>“Variable Power Switch Regime” means a type of Switch Regime assigned to unmetered Apparatus, and identified by a 3 digit alphanumeric code, that specifies the switching times, dimming times, power levels and other technical information for the Apparatus.</w:t>
      </w:r>
    </w:p>
    <w:p w14:paraId="025527DA" w14:textId="77777777" w:rsidR="005E5B81" w:rsidRPr="001937E0" w:rsidRDefault="005E5B81">
      <w:pPr>
        <w:pStyle w:val="text3"/>
        <w:tabs>
          <w:tab w:val="clear" w:pos="-720"/>
        </w:tabs>
        <w:spacing w:before="0" w:after="240"/>
        <w:ind w:left="851"/>
      </w:pPr>
    </w:p>
    <w:p w14:paraId="17E6857A" w14:textId="77777777" w:rsidR="005E5B81" w:rsidRPr="001937E0" w:rsidRDefault="00B44C2A">
      <w:pPr>
        <w:pStyle w:val="Heading1"/>
        <w:keepNext w:val="0"/>
        <w:keepLines w:val="0"/>
        <w:pageBreakBefore w:val="0"/>
        <w:numPr>
          <w:ilvl w:val="0"/>
          <w:numId w:val="0"/>
        </w:numPr>
        <w:spacing w:before="0" w:after="240"/>
        <w:rPr>
          <w:szCs w:val="28"/>
        </w:rPr>
      </w:pPr>
      <w:bookmarkStart w:id="285" w:name="_Toc217362229"/>
      <w:bookmarkStart w:id="286" w:name="_Toc444258609"/>
      <w:bookmarkStart w:id="287" w:name="_Toc16231118"/>
      <w:r w:rsidRPr="001937E0">
        <w:rPr>
          <w:szCs w:val="28"/>
        </w:rPr>
        <w:t>2.</w:t>
      </w:r>
      <w:r w:rsidRPr="001937E0">
        <w:rPr>
          <w:szCs w:val="28"/>
        </w:rPr>
        <w:tab/>
        <w:t>Not Used</w:t>
      </w:r>
      <w:bookmarkEnd w:id="285"/>
      <w:bookmarkEnd w:id="286"/>
      <w:bookmarkEnd w:id="287"/>
    </w:p>
    <w:p w14:paraId="019B6468" w14:textId="77777777" w:rsidR="005E5B81" w:rsidRPr="001937E0" w:rsidRDefault="005E5B81">
      <w:pPr>
        <w:keepLines w:val="0"/>
        <w:rPr>
          <w:kern w:val="28"/>
          <w:szCs w:val="24"/>
        </w:rPr>
      </w:pPr>
    </w:p>
    <w:p w14:paraId="41678E0C" w14:textId="77777777" w:rsidR="005E5B81" w:rsidRPr="001937E0" w:rsidRDefault="005E5B81">
      <w:pPr>
        <w:keepLines w:val="0"/>
        <w:rPr>
          <w:kern w:val="28"/>
          <w:szCs w:val="24"/>
        </w:rPr>
        <w:sectPr w:rsidR="005E5B81" w:rsidRPr="001937E0" w:rsidSect="006834D5">
          <w:headerReference w:type="even" r:id="rId13"/>
          <w:headerReference w:type="default" r:id="rId14"/>
          <w:footerReference w:type="default" r:id="rId15"/>
          <w:headerReference w:type="first" r:id="rId16"/>
          <w:endnotePr>
            <w:numFmt w:val="decimal"/>
          </w:endnotePr>
          <w:pgSz w:w="11909" w:h="16834" w:code="9"/>
          <w:pgMar w:top="1418" w:right="1418" w:bottom="1418" w:left="1418" w:header="709" w:footer="709" w:gutter="0"/>
          <w:paperSrc w:first="4" w:other="4"/>
          <w:cols w:space="720"/>
          <w:titlePg/>
          <w:docGrid w:linePitch="326"/>
        </w:sectPr>
      </w:pPr>
    </w:p>
    <w:p w14:paraId="3CC138E7" w14:textId="77777777" w:rsidR="005E5B81" w:rsidRPr="001937E0" w:rsidRDefault="00B44C2A">
      <w:pPr>
        <w:pStyle w:val="Heading1"/>
        <w:keepNext w:val="0"/>
        <w:keepLines w:val="0"/>
        <w:numPr>
          <w:ilvl w:val="0"/>
          <w:numId w:val="0"/>
        </w:numPr>
        <w:spacing w:before="0" w:after="240"/>
        <w:ind w:left="851" w:hanging="851"/>
        <w:rPr>
          <w:szCs w:val="28"/>
        </w:rPr>
      </w:pPr>
      <w:bookmarkStart w:id="289" w:name="_Toc217362230"/>
      <w:bookmarkStart w:id="290" w:name="_Toc444258610"/>
      <w:bookmarkStart w:id="291" w:name="_Toc16231119"/>
      <w:bookmarkStart w:id="292" w:name="_Toc130005225"/>
      <w:r w:rsidRPr="001937E0">
        <w:rPr>
          <w:szCs w:val="28"/>
        </w:rPr>
        <w:t>3.</w:t>
      </w:r>
      <w:r w:rsidRPr="001937E0">
        <w:rPr>
          <w:szCs w:val="28"/>
        </w:rPr>
        <w:tab/>
        <w:t>Interface and Timetable Information</w:t>
      </w:r>
      <w:bookmarkEnd w:id="289"/>
      <w:bookmarkEnd w:id="290"/>
      <w:bookmarkEnd w:id="291"/>
    </w:p>
    <w:p w14:paraId="5BB0D35A" w14:textId="77777777" w:rsidR="005E5B81" w:rsidRPr="001937E0" w:rsidRDefault="00B44C2A">
      <w:pPr>
        <w:pStyle w:val="Heading2"/>
        <w:keepNext w:val="0"/>
        <w:keepLines w:val="0"/>
        <w:numPr>
          <w:ilvl w:val="0"/>
          <w:numId w:val="0"/>
        </w:numPr>
        <w:spacing w:before="0" w:after="240"/>
        <w:ind w:left="851" w:hanging="851"/>
        <w:rPr>
          <w:szCs w:val="24"/>
        </w:rPr>
      </w:pPr>
      <w:bookmarkStart w:id="293" w:name="_Toc217362231"/>
      <w:bookmarkStart w:id="294" w:name="_Toc444258611"/>
      <w:bookmarkStart w:id="295" w:name="_Toc16231120"/>
      <w:r w:rsidRPr="001937E0">
        <w:rPr>
          <w:szCs w:val="24"/>
        </w:rPr>
        <w:t>3.1</w:t>
      </w:r>
      <w:r w:rsidRPr="001937E0">
        <w:rPr>
          <w:szCs w:val="24"/>
        </w:rPr>
        <w:tab/>
        <w:t>Establishment of a New UMS Inventory</w:t>
      </w:r>
      <w:bookmarkStart w:id="296" w:name="_Ref63746238"/>
      <w:r w:rsidRPr="001937E0">
        <w:rPr>
          <w:rStyle w:val="FootnoteReference"/>
          <w:rFonts w:ascii="Times New Roman Bold" w:hAnsi="Times New Roman Bold"/>
          <w:szCs w:val="24"/>
        </w:rPr>
        <w:footnoteReference w:id="3"/>
      </w:r>
      <w:bookmarkEnd w:id="292"/>
      <w:bookmarkEnd w:id="293"/>
      <w:bookmarkEnd w:id="294"/>
      <w:bookmarkEnd w:id="295"/>
      <w:bookmarkEnd w:id="2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1265"/>
        <w:gridCol w:w="3920"/>
        <w:gridCol w:w="1283"/>
        <w:gridCol w:w="1283"/>
        <w:gridCol w:w="3407"/>
        <w:gridCol w:w="1840"/>
      </w:tblGrid>
      <w:tr w:rsidR="005E5B81" w:rsidRPr="001937E0" w14:paraId="116633BB" w14:textId="77777777">
        <w:trPr>
          <w:cantSplit/>
          <w:tblHeader/>
        </w:trPr>
        <w:tc>
          <w:tcPr>
            <w:tcW w:w="299" w:type="pct"/>
            <w:shd w:val="clear" w:color="auto" w:fill="auto"/>
            <w:tcMar>
              <w:top w:w="85" w:type="dxa"/>
              <w:left w:w="85" w:type="dxa"/>
              <w:bottom w:w="85" w:type="dxa"/>
              <w:right w:w="85" w:type="dxa"/>
            </w:tcMar>
          </w:tcPr>
          <w:p w14:paraId="29A910F1" w14:textId="77777777" w:rsidR="005E5B81" w:rsidRPr="001937E0" w:rsidRDefault="00B44C2A" w:rsidP="00454F66">
            <w:pPr>
              <w:keepLines w:val="0"/>
              <w:rPr>
                <w:b/>
                <w:spacing w:val="-3"/>
                <w:sz w:val="20"/>
              </w:rPr>
            </w:pPr>
            <w:r w:rsidRPr="001937E0">
              <w:rPr>
                <w:b/>
                <w:spacing w:val="-3"/>
                <w:sz w:val="20"/>
              </w:rPr>
              <w:t>REF.</w:t>
            </w:r>
          </w:p>
        </w:tc>
        <w:tc>
          <w:tcPr>
            <w:tcW w:w="498" w:type="pct"/>
            <w:shd w:val="clear" w:color="auto" w:fill="auto"/>
            <w:tcMar>
              <w:top w:w="85" w:type="dxa"/>
              <w:left w:w="85" w:type="dxa"/>
              <w:bottom w:w="85" w:type="dxa"/>
              <w:right w:w="85" w:type="dxa"/>
            </w:tcMar>
          </w:tcPr>
          <w:p w14:paraId="55FBC0F2" w14:textId="77777777" w:rsidR="005E5B81" w:rsidRPr="001937E0" w:rsidRDefault="00B44C2A" w:rsidP="00454F66">
            <w:pPr>
              <w:keepLines w:val="0"/>
              <w:rPr>
                <w:b/>
                <w:spacing w:val="-3"/>
                <w:sz w:val="20"/>
              </w:rPr>
            </w:pPr>
            <w:r w:rsidRPr="001937E0">
              <w:rPr>
                <w:b/>
                <w:spacing w:val="-3"/>
                <w:sz w:val="20"/>
              </w:rPr>
              <w:t>WHEN</w:t>
            </w:r>
          </w:p>
        </w:tc>
        <w:tc>
          <w:tcPr>
            <w:tcW w:w="1435" w:type="pct"/>
            <w:shd w:val="clear" w:color="auto" w:fill="auto"/>
            <w:tcMar>
              <w:top w:w="85" w:type="dxa"/>
              <w:left w:w="85" w:type="dxa"/>
              <w:bottom w:w="85" w:type="dxa"/>
              <w:right w:w="85" w:type="dxa"/>
            </w:tcMar>
          </w:tcPr>
          <w:p w14:paraId="3625E41F" w14:textId="77777777" w:rsidR="005E5B81" w:rsidRPr="001937E0" w:rsidRDefault="00B44C2A" w:rsidP="00454F66">
            <w:pPr>
              <w:keepLines w:val="0"/>
              <w:rPr>
                <w:b/>
                <w:spacing w:val="-3"/>
                <w:sz w:val="20"/>
              </w:rPr>
            </w:pPr>
            <w:r w:rsidRPr="001937E0">
              <w:rPr>
                <w:b/>
                <w:spacing w:val="-3"/>
                <w:sz w:val="20"/>
              </w:rPr>
              <w:t>ACTION</w:t>
            </w:r>
          </w:p>
        </w:tc>
        <w:tc>
          <w:tcPr>
            <w:tcW w:w="406" w:type="pct"/>
            <w:shd w:val="clear" w:color="auto" w:fill="auto"/>
            <w:tcMar>
              <w:top w:w="85" w:type="dxa"/>
              <w:left w:w="85" w:type="dxa"/>
              <w:bottom w:w="85" w:type="dxa"/>
              <w:right w:w="85" w:type="dxa"/>
            </w:tcMar>
          </w:tcPr>
          <w:p w14:paraId="66AD5BCA" w14:textId="77777777" w:rsidR="005E5B81" w:rsidRPr="001937E0" w:rsidRDefault="00B44C2A" w:rsidP="00454F66">
            <w:pPr>
              <w:keepLines w:val="0"/>
              <w:rPr>
                <w:b/>
                <w:spacing w:val="-3"/>
                <w:sz w:val="20"/>
              </w:rPr>
            </w:pPr>
            <w:r w:rsidRPr="001937E0">
              <w:rPr>
                <w:b/>
                <w:spacing w:val="-3"/>
                <w:sz w:val="20"/>
              </w:rPr>
              <w:t>FROM</w:t>
            </w:r>
          </w:p>
        </w:tc>
        <w:tc>
          <w:tcPr>
            <w:tcW w:w="406" w:type="pct"/>
            <w:shd w:val="clear" w:color="auto" w:fill="auto"/>
            <w:tcMar>
              <w:top w:w="85" w:type="dxa"/>
              <w:left w:w="85" w:type="dxa"/>
              <w:bottom w:w="85" w:type="dxa"/>
              <w:right w:w="85" w:type="dxa"/>
            </w:tcMar>
          </w:tcPr>
          <w:p w14:paraId="23A74F1E" w14:textId="77777777" w:rsidR="005E5B81" w:rsidRPr="001937E0" w:rsidRDefault="00B44C2A" w:rsidP="00454F66">
            <w:pPr>
              <w:keepLines w:val="0"/>
              <w:rPr>
                <w:b/>
                <w:spacing w:val="-3"/>
                <w:sz w:val="20"/>
              </w:rPr>
            </w:pPr>
            <w:r w:rsidRPr="001937E0">
              <w:rPr>
                <w:b/>
                <w:spacing w:val="-3"/>
                <w:sz w:val="20"/>
              </w:rPr>
              <w:t>TO</w:t>
            </w:r>
          </w:p>
        </w:tc>
        <w:tc>
          <w:tcPr>
            <w:tcW w:w="1254" w:type="pct"/>
            <w:shd w:val="clear" w:color="auto" w:fill="auto"/>
            <w:tcMar>
              <w:top w:w="85" w:type="dxa"/>
              <w:left w:w="85" w:type="dxa"/>
              <w:bottom w:w="85" w:type="dxa"/>
              <w:right w:w="85" w:type="dxa"/>
            </w:tcMar>
          </w:tcPr>
          <w:p w14:paraId="6492F99A" w14:textId="77777777" w:rsidR="005E5B81" w:rsidRPr="001937E0" w:rsidRDefault="00B44C2A" w:rsidP="00454F66">
            <w:pPr>
              <w:keepLines w:val="0"/>
              <w:rPr>
                <w:b/>
                <w:spacing w:val="-3"/>
                <w:sz w:val="20"/>
              </w:rPr>
            </w:pPr>
            <w:r w:rsidRPr="001937E0">
              <w:rPr>
                <w:b/>
                <w:spacing w:val="-3"/>
                <w:sz w:val="20"/>
              </w:rPr>
              <w:t>INFORMATION REQUIRED</w:t>
            </w:r>
          </w:p>
        </w:tc>
        <w:tc>
          <w:tcPr>
            <w:tcW w:w="701" w:type="pct"/>
            <w:shd w:val="clear" w:color="auto" w:fill="auto"/>
            <w:tcMar>
              <w:top w:w="85" w:type="dxa"/>
              <w:left w:w="85" w:type="dxa"/>
              <w:bottom w:w="85" w:type="dxa"/>
              <w:right w:w="85" w:type="dxa"/>
            </w:tcMar>
          </w:tcPr>
          <w:p w14:paraId="757E82A0" w14:textId="77777777" w:rsidR="005E5B81" w:rsidRPr="001937E0" w:rsidRDefault="00B44C2A" w:rsidP="00454F66">
            <w:pPr>
              <w:keepLines w:val="0"/>
              <w:rPr>
                <w:b/>
                <w:spacing w:val="-3"/>
                <w:sz w:val="20"/>
              </w:rPr>
            </w:pPr>
            <w:r w:rsidRPr="001937E0">
              <w:rPr>
                <w:b/>
                <w:spacing w:val="-3"/>
                <w:sz w:val="20"/>
              </w:rPr>
              <w:t>METHOD</w:t>
            </w:r>
          </w:p>
        </w:tc>
      </w:tr>
      <w:tr w:rsidR="005E5B81" w:rsidRPr="001937E0" w14:paraId="00D50BDF" w14:textId="77777777">
        <w:trPr>
          <w:cantSplit/>
        </w:trPr>
        <w:tc>
          <w:tcPr>
            <w:tcW w:w="299" w:type="pct"/>
            <w:shd w:val="clear" w:color="auto" w:fill="auto"/>
            <w:tcMar>
              <w:top w:w="85" w:type="dxa"/>
              <w:left w:w="85" w:type="dxa"/>
              <w:bottom w:w="85" w:type="dxa"/>
              <w:right w:w="85" w:type="dxa"/>
            </w:tcMar>
          </w:tcPr>
          <w:p w14:paraId="18DB4D4D" w14:textId="77777777" w:rsidR="005E5B81" w:rsidRPr="001937E0" w:rsidRDefault="00B44C2A" w:rsidP="00454F66">
            <w:pPr>
              <w:keepLines w:val="0"/>
              <w:rPr>
                <w:spacing w:val="-3"/>
                <w:sz w:val="20"/>
              </w:rPr>
            </w:pPr>
            <w:r w:rsidRPr="001937E0">
              <w:rPr>
                <w:spacing w:val="-3"/>
                <w:sz w:val="20"/>
              </w:rPr>
              <w:t>3.1.1</w:t>
            </w:r>
          </w:p>
        </w:tc>
        <w:tc>
          <w:tcPr>
            <w:tcW w:w="498" w:type="pct"/>
            <w:shd w:val="clear" w:color="auto" w:fill="auto"/>
            <w:tcMar>
              <w:top w:w="85" w:type="dxa"/>
              <w:left w:w="85" w:type="dxa"/>
              <w:bottom w:w="85" w:type="dxa"/>
              <w:right w:w="85" w:type="dxa"/>
            </w:tcMar>
          </w:tcPr>
          <w:p w14:paraId="30313793" w14:textId="77777777" w:rsidR="005E5B81" w:rsidRPr="001937E0" w:rsidRDefault="005E5B81" w:rsidP="00454F66">
            <w:pPr>
              <w:keepLines w:val="0"/>
              <w:rPr>
                <w:spacing w:val="-3"/>
                <w:sz w:val="20"/>
              </w:rPr>
            </w:pPr>
          </w:p>
        </w:tc>
        <w:tc>
          <w:tcPr>
            <w:tcW w:w="1435" w:type="pct"/>
            <w:shd w:val="clear" w:color="auto" w:fill="auto"/>
            <w:tcMar>
              <w:top w:w="85" w:type="dxa"/>
              <w:left w:w="85" w:type="dxa"/>
              <w:bottom w:w="85" w:type="dxa"/>
              <w:right w:w="85" w:type="dxa"/>
            </w:tcMar>
          </w:tcPr>
          <w:p w14:paraId="6B2DC982" w14:textId="77777777" w:rsidR="005E5B81" w:rsidRPr="001937E0" w:rsidRDefault="00B44C2A" w:rsidP="00454F66">
            <w:pPr>
              <w:keepLines w:val="0"/>
              <w:rPr>
                <w:spacing w:val="-3"/>
                <w:sz w:val="20"/>
              </w:rPr>
            </w:pPr>
            <w:r w:rsidRPr="001937E0">
              <w:rPr>
                <w:sz w:val="20"/>
              </w:rPr>
              <w:t>Agree that the application for UMS meets the requirements of Section 1.1.</w:t>
            </w:r>
          </w:p>
        </w:tc>
        <w:tc>
          <w:tcPr>
            <w:tcW w:w="406" w:type="pct"/>
            <w:shd w:val="clear" w:color="auto" w:fill="auto"/>
            <w:tcMar>
              <w:top w:w="85" w:type="dxa"/>
              <w:left w:w="85" w:type="dxa"/>
              <w:bottom w:w="85" w:type="dxa"/>
              <w:right w:w="85" w:type="dxa"/>
            </w:tcMar>
          </w:tcPr>
          <w:p w14:paraId="56986887" w14:textId="77777777" w:rsidR="005E5B81" w:rsidRPr="001937E0" w:rsidRDefault="00B44C2A" w:rsidP="00454F66">
            <w:pPr>
              <w:keepLines w:val="0"/>
              <w:rPr>
                <w:spacing w:val="-3"/>
                <w:sz w:val="20"/>
              </w:rPr>
            </w:pPr>
            <w:r w:rsidRPr="001937E0">
              <w:rPr>
                <w:spacing w:val="-3"/>
                <w:sz w:val="20"/>
              </w:rPr>
              <w:t>UMSO.</w:t>
            </w:r>
          </w:p>
        </w:tc>
        <w:tc>
          <w:tcPr>
            <w:tcW w:w="406" w:type="pct"/>
            <w:shd w:val="clear" w:color="auto" w:fill="auto"/>
            <w:tcMar>
              <w:top w:w="85" w:type="dxa"/>
              <w:left w:w="85" w:type="dxa"/>
              <w:bottom w:w="85" w:type="dxa"/>
              <w:right w:w="85" w:type="dxa"/>
            </w:tcMar>
          </w:tcPr>
          <w:p w14:paraId="2FEED6E4" w14:textId="77777777" w:rsidR="005E5B81" w:rsidRPr="001937E0" w:rsidRDefault="00B44C2A" w:rsidP="00454F66">
            <w:pPr>
              <w:keepLines w:val="0"/>
              <w:rPr>
                <w:spacing w:val="-3"/>
                <w:sz w:val="20"/>
              </w:rPr>
            </w:pPr>
            <w:r w:rsidRPr="001937E0">
              <w:rPr>
                <w:spacing w:val="-3"/>
                <w:sz w:val="20"/>
              </w:rPr>
              <w:t>Customer.</w:t>
            </w:r>
          </w:p>
        </w:tc>
        <w:tc>
          <w:tcPr>
            <w:tcW w:w="1254" w:type="pct"/>
            <w:shd w:val="clear" w:color="auto" w:fill="auto"/>
            <w:tcMar>
              <w:top w:w="85" w:type="dxa"/>
              <w:left w:w="85" w:type="dxa"/>
              <w:bottom w:w="85" w:type="dxa"/>
              <w:right w:w="85" w:type="dxa"/>
            </w:tcMar>
          </w:tcPr>
          <w:p w14:paraId="78B6A61E" w14:textId="77777777" w:rsidR="005E5B81" w:rsidRPr="001937E0" w:rsidRDefault="00B44C2A" w:rsidP="00454F66">
            <w:pPr>
              <w:keepLines w:val="0"/>
              <w:rPr>
                <w:spacing w:val="-3"/>
                <w:sz w:val="20"/>
              </w:rPr>
            </w:pPr>
            <w:r w:rsidRPr="001937E0">
              <w:rPr>
                <w:spacing w:val="-3"/>
                <w:sz w:val="20"/>
              </w:rPr>
              <w:t>Signed UMS Connection Agreement.</w:t>
            </w:r>
          </w:p>
        </w:tc>
        <w:tc>
          <w:tcPr>
            <w:tcW w:w="701" w:type="pct"/>
            <w:shd w:val="clear" w:color="auto" w:fill="auto"/>
            <w:tcMar>
              <w:top w:w="85" w:type="dxa"/>
              <w:left w:w="85" w:type="dxa"/>
              <w:bottom w:w="85" w:type="dxa"/>
              <w:right w:w="85" w:type="dxa"/>
            </w:tcMar>
          </w:tcPr>
          <w:p w14:paraId="120FBD12" w14:textId="77777777" w:rsidR="005E5B81" w:rsidRPr="001937E0" w:rsidRDefault="00B44C2A" w:rsidP="00454F66">
            <w:pPr>
              <w:keepLines w:val="0"/>
              <w:rPr>
                <w:spacing w:val="-3"/>
                <w:sz w:val="20"/>
              </w:rPr>
            </w:pPr>
            <w:r w:rsidRPr="001937E0">
              <w:rPr>
                <w:spacing w:val="-3"/>
                <w:sz w:val="20"/>
              </w:rPr>
              <w:t>Paper, fax or electronic media, as agreed.</w:t>
            </w:r>
          </w:p>
        </w:tc>
      </w:tr>
      <w:tr w:rsidR="005E5B81" w:rsidRPr="001937E0" w14:paraId="6B1CD41B" w14:textId="77777777">
        <w:trPr>
          <w:cantSplit/>
        </w:trPr>
        <w:tc>
          <w:tcPr>
            <w:tcW w:w="299" w:type="pct"/>
            <w:shd w:val="clear" w:color="auto" w:fill="auto"/>
            <w:tcMar>
              <w:top w:w="85" w:type="dxa"/>
              <w:left w:w="85" w:type="dxa"/>
              <w:bottom w:w="85" w:type="dxa"/>
              <w:right w:w="85" w:type="dxa"/>
            </w:tcMar>
          </w:tcPr>
          <w:p w14:paraId="0835238F" w14:textId="77777777" w:rsidR="005E5B81" w:rsidRPr="001937E0" w:rsidRDefault="00B44C2A" w:rsidP="00454F66">
            <w:pPr>
              <w:keepLines w:val="0"/>
              <w:rPr>
                <w:spacing w:val="-3"/>
                <w:sz w:val="20"/>
              </w:rPr>
            </w:pPr>
            <w:r w:rsidRPr="001937E0">
              <w:rPr>
                <w:spacing w:val="-3"/>
                <w:sz w:val="20"/>
              </w:rPr>
              <w:t>3.1.2</w:t>
            </w:r>
          </w:p>
        </w:tc>
        <w:tc>
          <w:tcPr>
            <w:tcW w:w="498" w:type="pct"/>
            <w:shd w:val="clear" w:color="auto" w:fill="auto"/>
            <w:tcMar>
              <w:top w:w="85" w:type="dxa"/>
              <w:left w:w="85" w:type="dxa"/>
              <w:bottom w:w="85" w:type="dxa"/>
              <w:right w:w="85" w:type="dxa"/>
            </w:tcMar>
          </w:tcPr>
          <w:p w14:paraId="79A1EB9B" w14:textId="77777777" w:rsidR="005E5B81" w:rsidRPr="001937E0" w:rsidRDefault="00B44C2A" w:rsidP="00454F66">
            <w:pPr>
              <w:keepLines w:val="0"/>
              <w:rPr>
                <w:spacing w:val="-3"/>
                <w:sz w:val="20"/>
              </w:rPr>
            </w:pPr>
            <w:r w:rsidRPr="001937E0">
              <w:rPr>
                <w:spacing w:val="-3"/>
                <w:sz w:val="20"/>
              </w:rPr>
              <w:t>Within 15 WD of completing 3.1.1 or receiving the Customer’s proposed Detailed Inventory, whichever occurs later.</w:t>
            </w:r>
          </w:p>
        </w:tc>
        <w:tc>
          <w:tcPr>
            <w:tcW w:w="1435" w:type="pct"/>
            <w:shd w:val="clear" w:color="auto" w:fill="auto"/>
            <w:tcMar>
              <w:top w:w="85" w:type="dxa"/>
              <w:left w:w="85" w:type="dxa"/>
              <w:bottom w:w="85" w:type="dxa"/>
              <w:right w:w="85" w:type="dxa"/>
            </w:tcMar>
          </w:tcPr>
          <w:p w14:paraId="53D889AA" w14:textId="77777777" w:rsidR="005E5B81" w:rsidRPr="001937E0" w:rsidRDefault="00B44C2A" w:rsidP="00454F66">
            <w:pPr>
              <w:keepLines w:val="0"/>
              <w:spacing w:before="120" w:after="120"/>
              <w:rPr>
                <w:sz w:val="20"/>
              </w:rPr>
            </w:pPr>
            <w:r w:rsidRPr="001937E0">
              <w:rPr>
                <w:sz w:val="20"/>
              </w:rPr>
              <w:t>Validate all Charge Codes and Switch Regimes against the OID and associated spreadsheets.</w:t>
            </w:r>
          </w:p>
          <w:p w14:paraId="352613A7" w14:textId="77777777" w:rsidR="005E5B81" w:rsidRPr="001937E0" w:rsidRDefault="00B44C2A" w:rsidP="00454F66">
            <w:pPr>
              <w:keepLines w:val="0"/>
              <w:spacing w:before="120" w:after="120"/>
              <w:rPr>
                <w:sz w:val="20"/>
              </w:rPr>
            </w:pPr>
            <w:r w:rsidRPr="001937E0">
              <w:rPr>
                <w:sz w:val="20"/>
              </w:rPr>
              <w:t xml:space="preserve">If the proposed Detailed Inventory passes validation, agree the inventory and proceed to step 3.1.3. </w:t>
            </w:r>
          </w:p>
          <w:p w14:paraId="10CCBFCB" w14:textId="77777777" w:rsidR="005E5B81" w:rsidRPr="001937E0" w:rsidRDefault="00B44C2A" w:rsidP="00454F66">
            <w:pPr>
              <w:keepLines w:val="0"/>
              <w:rPr>
                <w:sz w:val="20"/>
              </w:rPr>
            </w:pPr>
            <w:r w:rsidRPr="001937E0">
              <w:rPr>
                <w:sz w:val="20"/>
              </w:rPr>
              <w:t>Otherwise reject the inventory and, if subsequently resubmitted by the Customer, repeat this step within 15 WD of the resubmission.</w:t>
            </w:r>
          </w:p>
        </w:tc>
        <w:tc>
          <w:tcPr>
            <w:tcW w:w="406" w:type="pct"/>
            <w:shd w:val="clear" w:color="auto" w:fill="auto"/>
            <w:tcMar>
              <w:top w:w="85" w:type="dxa"/>
              <w:left w:w="85" w:type="dxa"/>
              <w:bottom w:w="85" w:type="dxa"/>
              <w:right w:w="85" w:type="dxa"/>
            </w:tcMar>
          </w:tcPr>
          <w:p w14:paraId="19E68539" w14:textId="77777777" w:rsidR="005E5B81" w:rsidRPr="001937E0" w:rsidRDefault="00B44C2A" w:rsidP="00454F66">
            <w:pPr>
              <w:keepLines w:val="0"/>
              <w:rPr>
                <w:spacing w:val="-3"/>
                <w:sz w:val="20"/>
              </w:rPr>
            </w:pPr>
            <w:r w:rsidRPr="001937E0">
              <w:rPr>
                <w:spacing w:val="-3"/>
                <w:sz w:val="20"/>
              </w:rPr>
              <w:t>UMSO.</w:t>
            </w:r>
          </w:p>
        </w:tc>
        <w:tc>
          <w:tcPr>
            <w:tcW w:w="406" w:type="pct"/>
            <w:shd w:val="clear" w:color="auto" w:fill="auto"/>
            <w:tcMar>
              <w:top w:w="85" w:type="dxa"/>
              <w:left w:w="85" w:type="dxa"/>
              <w:bottom w:w="85" w:type="dxa"/>
              <w:right w:w="85" w:type="dxa"/>
            </w:tcMar>
          </w:tcPr>
          <w:p w14:paraId="3B919135" w14:textId="77777777" w:rsidR="005E5B81" w:rsidRPr="001937E0" w:rsidRDefault="00B44C2A" w:rsidP="00454F66">
            <w:pPr>
              <w:keepLines w:val="0"/>
              <w:rPr>
                <w:spacing w:val="-3"/>
                <w:sz w:val="20"/>
              </w:rPr>
            </w:pPr>
            <w:r w:rsidRPr="001937E0">
              <w:rPr>
                <w:spacing w:val="-3"/>
                <w:sz w:val="20"/>
              </w:rPr>
              <w:t>Customer.</w:t>
            </w:r>
          </w:p>
        </w:tc>
        <w:tc>
          <w:tcPr>
            <w:tcW w:w="1254" w:type="pct"/>
            <w:shd w:val="clear" w:color="auto" w:fill="auto"/>
            <w:tcMar>
              <w:top w:w="85" w:type="dxa"/>
              <w:left w:w="85" w:type="dxa"/>
              <w:bottom w:w="85" w:type="dxa"/>
              <w:right w:w="85" w:type="dxa"/>
            </w:tcMar>
          </w:tcPr>
          <w:p w14:paraId="5A7C6C41" w14:textId="77777777" w:rsidR="005E5B81" w:rsidRPr="001937E0" w:rsidRDefault="00B44C2A" w:rsidP="00454F66">
            <w:pPr>
              <w:keepLines w:val="0"/>
              <w:spacing w:before="120" w:after="120"/>
              <w:rPr>
                <w:spacing w:val="-3"/>
                <w:sz w:val="20"/>
              </w:rPr>
            </w:pPr>
            <w:r w:rsidRPr="001937E0">
              <w:rPr>
                <w:spacing w:val="-3"/>
                <w:sz w:val="20"/>
              </w:rPr>
              <w:t>Customer’s proposed Detailed Inventory.</w:t>
            </w:r>
          </w:p>
          <w:p w14:paraId="7251D6D2" w14:textId="77777777" w:rsidR="005E5B81" w:rsidRPr="001937E0" w:rsidRDefault="00B44C2A" w:rsidP="00454F66">
            <w:pPr>
              <w:keepLines w:val="0"/>
              <w:rPr>
                <w:spacing w:val="-3"/>
                <w:sz w:val="20"/>
              </w:rPr>
            </w:pPr>
            <w:r w:rsidRPr="001937E0">
              <w:rPr>
                <w:spacing w:val="-3"/>
                <w:sz w:val="20"/>
              </w:rPr>
              <w:t>Confirmation that Detailed Inventory is valid or, if invalid, reasons for rejection.</w:t>
            </w:r>
          </w:p>
        </w:tc>
        <w:tc>
          <w:tcPr>
            <w:tcW w:w="701" w:type="pct"/>
            <w:shd w:val="clear" w:color="auto" w:fill="auto"/>
            <w:tcMar>
              <w:top w:w="85" w:type="dxa"/>
              <w:left w:w="85" w:type="dxa"/>
              <w:bottom w:w="85" w:type="dxa"/>
              <w:right w:w="85" w:type="dxa"/>
            </w:tcMar>
          </w:tcPr>
          <w:p w14:paraId="48AB34FE" w14:textId="77777777" w:rsidR="005E5B81" w:rsidRPr="001937E0" w:rsidRDefault="00B44C2A" w:rsidP="00454F66">
            <w:pPr>
              <w:keepLines w:val="0"/>
              <w:rPr>
                <w:spacing w:val="-3"/>
                <w:sz w:val="20"/>
              </w:rPr>
            </w:pPr>
            <w:r w:rsidRPr="001937E0">
              <w:rPr>
                <w:spacing w:val="-3"/>
                <w:sz w:val="20"/>
              </w:rPr>
              <w:t>Paper, fax or electronic media, as agreed.</w:t>
            </w:r>
          </w:p>
        </w:tc>
      </w:tr>
      <w:tr w:rsidR="005E5B81" w:rsidRPr="001937E0" w14:paraId="3940B6FF" w14:textId="77777777">
        <w:trPr>
          <w:cantSplit/>
        </w:trPr>
        <w:tc>
          <w:tcPr>
            <w:tcW w:w="299" w:type="pct"/>
            <w:shd w:val="clear" w:color="auto" w:fill="auto"/>
            <w:tcMar>
              <w:top w:w="85" w:type="dxa"/>
              <w:left w:w="85" w:type="dxa"/>
              <w:bottom w:w="85" w:type="dxa"/>
              <w:right w:w="85" w:type="dxa"/>
            </w:tcMar>
          </w:tcPr>
          <w:p w14:paraId="4C01F5DC" w14:textId="77777777" w:rsidR="005E5B81" w:rsidRPr="001937E0" w:rsidRDefault="00B44C2A" w:rsidP="00454F66">
            <w:pPr>
              <w:keepLines w:val="0"/>
              <w:rPr>
                <w:spacing w:val="-3"/>
                <w:sz w:val="20"/>
              </w:rPr>
            </w:pPr>
            <w:r w:rsidRPr="001937E0">
              <w:rPr>
                <w:spacing w:val="-3"/>
                <w:sz w:val="20"/>
              </w:rPr>
              <w:t>3.1.3</w:t>
            </w:r>
          </w:p>
        </w:tc>
        <w:tc>
          <w:tcPr>
            <w:tcW w:w="498" w:type="pct"/>
            <w:shd w:val="clear" w:color="auto" w:fill="auto"/>
            <w:tcMar>
              <w:top w:w="85" w:type="dxa"/>
              <w:left w:w="85" w:type="dxa"/>
              <w:bottom w:w="85" w:type="dxa"/>
              <w:right w:w="85" w:type="dxa"/>
            </w:tcMar>
          </w:tcPr>
          <w:p w14:paraId="0241E20D" w14:textId="77777777" w:rsidR="005E5B81" w:rsidRPr="001937E0" w:rsidRDefault="005E5B81" w:rsidP="00454F66">
            <w:pPr>
              <w:keepLines w:val="0"/>
              <w:rPr>
                <w:spacing w:val="-3"/>
                <w:sz w:val="20"/>
              </w:rPr>
            </w:pPr>
          </w:p>
        </w:tc>
        <w:tc>
          <w:tcPr>
            <w:tcW w:w="1435" w:type="pct"/>
            <w:shd w:val="clear" w:color="auto" w:fill="auto"/>
            <w:tcMar>
              <w:top w:w="85" w:type="dxa"/>
              <w:left w:w="85" w:type="dxa"/>
              <w:bottom w:w="85" w:type="dxa"/>
              <w:right w:w="85" w:type="dxa"/>
            </w:tcMar>
          </w:tcPr>
          <w:p w14:paraId="3489BA21" w14:textId="77777777" w:rsidR="005E5B81" w:rsidRPr="001937E0" w:rsidRDefault="00B44C2A" w:rsidP="00454F66">
            <w:pPr>
              <w:keepLines w:val="0"/>
              <w:spacing w:after="120"/>
              <w:rPr>
                <w:sz w:val="20"/>
              </w:rPr>
            </w:pPr>
            <w:r w:rsidRPr="001937E0">
              <w:rPr>
                <w:sz w:val="20"/>
              </w:rPr>
              <w:t>Is UMS to be traded HH?  If so, proceed to 3.1.4.</w:t>
            </w:r>
          </w:p>
          <w:p w14:paraId="22B660AE" w14:textId="77777777" w:rsidR="005E5B81" w:rsidRPr="001937E0" w:rsidRDefault="00B44C2A" w:rsidP="00454F66">
            <w:pPr>
              <w:keepLines w:val="0"/>
              <w:rPr>
                <w:spacing w:val="-3"/>
                <w:sz w:val="20"/>
              </w:rPr>
            </w:pPr>
            <w:r w:rsidRPr="001937E0">
              <w:rPr>
                <w:spacing w:val="-3"/>
                <w:sz w:val="20"/>
              </w:rPr>
              <w:t>If UMS not HH, proceed to 3.1.18.</w:t>
            </w:r>
          </w:p>
        </w:tc>
        <w:tc>
          <w:tcPr>
            <w:tcW w:w="406" w:type="pct"/>
            <w:shd w:val="clear" w:color="auto" w:fill="auto"/>
            <w:tcMar>
              <w:top w:w="85" w:type="dxa"/>
              <w:left w:w="85" w:type="dxa"/>
              <w:bottom w:w="85" w:type="dxa"/>
              <w:right w:w="85" w:type="dxa"/>
            </w:tcMar>
          </w:tcPr>
          <w:p w14:paraId="49A7B1C7" w14:textId="77777777" w:rsidR="005E5B81" w:rsidRPr="001937E0" w:rsidRDefault="00B44C2A" w:rsidP="00454F66">
            <w:pPr>
              <w:keepLines w:val="0"/>
              <w:rPr>
                <w:spacing w:val="-3"/>
                <w:sz w:val="20"/>
              </w:rPr>
            </w:pPr>
            <w:r w:rsidRPr="001937E0">
              <w:rPr>
                <w:spacing w:val="-3"/>
                <w:sz w:val="20"/>
              </w:rPr>
              <w:t>UMSO.</w:t>
            </w:r>
          </w:p>
        </w:tc>
        <w:tc>
          <w:tcPr>
            <w:tcW w:w="406" w:type="pct"/>
            <w:shd w:val="clear" w:color="auto" w:fill="auto"/>
            <w:tcMar>
              <w:top w:w="85" w:type="dxa"/>
              <w:left w:w="85" w:type="dxa"/>
              <w:bottom w:w="85" w:type="dxa"/>
              <w:right w:w="85" w:type="dxa"/>
            </w:tcMar>
          </w:tcPr>
          <w:p w14:paraId="415BEC78" w14:textId="77777777" w:rsidR="005E5B81" w:rsidRPr="001937E0" w:rsidRDefault="005E5B81" w:rsidP="00454F66">
            <w:pPr>
              <w:keepLines w:val="0"/>
              <w:rPr>
                <w:spacing w:val="-3"/>
                <w:sz w:val="20"/>
              </w:rPr>
            </w:pPr>
          </w:p>
        </w:tc>
        <w:tc>
          <w:tcPr>
            <w:tcW w:w="1254" w:type="pct"/>
            <w:shd w:val="clear" w:color="auto" w:fill="auto"/>
            <w:tcMar>
              <w:top w:w="85" w:type="dxa"/>
              <w:left w:w="85" w:type="dxa"/>
              <w:bottom w:w="85" w:type="dxa"/>
              <w:right w:w="85" w:type="dxa"/>
            </w:tcMar>
          </w:tcPr>
          <w:p w14:paraId="7E8B94E0" w14:textId="77777777" w:rsidR="005E5B81" w:rsidRPr="001937E0" w:rsidRDefault="00B44C2A" w:rsidP="00454F66">
            <w:pPr>
              <w:keepLines w:val="0"/>
              <w:rPr>
                <w:spacing w:val="-3"/>
                <w:sz w:val="20"/>
              </w:rPr>
            </w:pPr>
            <w:r w:rsidRPr="001937E0">
              <w:rPr>
                <w:spacing w:val="-3"/>
                <w:sz w:val="20"/>
              </w:rPr>
              <w:t>Notification received from Supplier or Customer.</w:t>
            </w:r>
          </w:p>
        </w:tc>
        <w:tc>
          <w:tcPr>
            <w:tcW w:w="701" w:type="pct"/>
            <w:shd w:val="clear" w:color="auto" w:fill="auto"/>
            <w:tcMar>
              <w:top w:w="85" w:type="dxa"/>
              <w:left w:w="85" w:type="dxa"/>
              <w:bottom w:w="85" w:type="dxa"/>
              <w:right w:w="85" w:type="dxa"/>
            </w:tcMar>
          </w:tcPr>
          <w:p w14:paraId="4BDB5B0C" w14:textId="77777777" w:rsidR="005E5B81" w:rsidRPr="001937E0" w:rsidRDefault="00B44C2A" w:rsidP="00454F66">
            <w:pPr>
              <w:keepLines w:val="0"/>
              <w:rPr>
                <w:spacing w:val="-3"/>
                <w:sz w:val="20"/>
              </w:rPr>
            </w:pPr>
            <w:r w:rsidRPr="001937E0">
              <w:rPr>
                <w:spacing w:val="-3"/>
                <w:sz w:val="20"/>
              </w:rPr>
              <w:t>Internal Process.</w:t>
            </w:r>
          </w:p>
        </w:tc>
      </w:tr>
      <w:tr w:rsidR="005E5B81" w:rsidRPr="001937E0" w14:paraId="6FF292ED" w14:textId="77777777">
        <w:trPr>
          <w:cantSplit/>
        </w:trPr>
        <w:tc>
          <w:tcPr>
            <w:tcW w:w="299" w:type="pct"/>
            <w:shd w:val="clear" w:color="auto" w:fill="auto"/>
            <w:tcMar>
              <w:top w:w="85" w:type="dxa"/>
              <w:left w:w="85" w:type="dxa"/>
              <w:bottom w:w="85" w:type="dxa"/>
              <w:right w:w="85" w:type="dxa"/>
            </w:tcMar>
          </w:tcPr>
          <w:p w14:paraId="02B93419" w14:textId="77777777" w:rsidR="005E5B81" w:rsidRPr="001937E0" w:rsidRDefault="00B44C2A" w:rsidP="00454F66">
            <w:pPr>
              <w:keepLines w:val="0"/>
              <w:rPr>
                <w:spacing w:val="-3"/>
                <w:sz w:val="20"/>
              </w:rPr>
            </w:pPr>
            <w:r w:rsidRPr="001937E0">
              <w:rPr>
                <w:spacing w:val="-3"/>
                <w:sz w:val="20"/>
              </w:rPr>
              <w:t>3.1.4</w:t>
            </w:r>
          </w:p>
        </w:tc>
        <w:tc>
          <w:tcPr>
            <w:tcW w:w="498" w:type="pct"/>
            <w:shd w:val="clear" w:color="auto" w:fill="auto"/>
            <w:tcMar>
              <w:top w:w="85" w:type="dxa"/>
              <w:left w:w="85" w:type="dxa"/>
              <w:bottom w:w="85" w:type="dxa"/>
              <w:right w:w="85" w:type="dxa"/>
            </w:tcMar>
          </w:tcPr>
          <w:p w14:paraId="1610664C" w14:textId="77777777" w:rsidR="005E5B81" w:rsidRPr="001937E0" w:rsidRDefault="00B44C2A" w:rsidP="00454F66">
            <w:pPr>
              <w:keepLines w:val="0"/>
              <w:rPr>
                <w:spacing w:val="-3"/>
                <w:sz w:val="20"/>
              </w:rPr>
            </w:pPr>
            <w:r w:rsidRPr="001937E0">
              <w:rPr>
                <w:spacing w:val="-3"/>
                <w:sz w:val="20"/>
              </w:rPr>
              <w:t>If HH.</w:t>
            </w:r>
          </w:p>
        </w:tc>
        <w:tc>
          <w:tcPr>
            <w:tcW w:w="1435" w:type="pct"/>
            <w:shd w:val="clear" w:color="auto" w:fill="auto"/>
            <w:tcMar>
              <w:top w:w="85" w:type="dxa"/>
              <w:left w:w="85" w:type="dxa"/>
              <w:bottom w:w="85" w:type="dxa"/>
              <w:right w:w="85" w:type="dxa"/>
            </w:tcMar>
          </w:tcPr>
          <w:p w14:paraId="0E312278" w14:textId="79EE6CAA" w:rsidR="005E5B81" w:rsidRPr="001937E0" w:rsidRDefault="00B44C2A" w:rsidP="00454F66">
            <w:pPr>
              <w:keepLines w:val="0"/>
              <w:rPr>
                <w:sz w:val="20"/>
              </w:rPr>
            </w:pPr>
            <w:r w:rsidRPr="001937E0">
              <w:rPr>
                <w:sz w:val="20"/>
              </w:rPr>
              <w:t>UMSO request</w:t>
            </w:r>
            <w:ins w:id="297" w:author="Faysal Mahad" w:date="2019-10-28T13:40:00Z">
              <w:r w:rsidR="000B519F" w:rsidRPr="001937E0">
                <w:rPr>
                  <w:sz w:val="20"/>
                </w:rPr>
                <w:t>s</w:t>
              </w:r>
            </w:ins>
            <w:r w:rsidRPr="001937E0">
              <w:rPr>
                <w:sz w:val="20"/>
              </w:rPr>
              <w:t xml:space="preserve"> new MSID.</w:t>
            </w:r>
          </w:p>
        </w:tc>
        <w:tc>
          <w:tcPr>
            <w:tcW w:w="406" w:type="pct"/>
            <w:shd w:val="clear" w:color="auto" w:fill="auto"/>
            <w:tcMar>
              <w:top w:w="85" w:type="dxa"/>
              <w:left w:w="85" w:type="dxa"/>
              <w:bottom w:w="85" w:type="dxa"/>
              <w:right w:w="85" w:type="dxa"/>
            </w:tcMar>
          </w:tcPr>
          <w:p w14:paraId="0E040A32" w14:textId="77777777" w:rsidR="005E5B81" w:rsidRPr="001937E0" w:rsidRDefault="00B44C2A" w:rsidP="00454F66">
            <w:pPr>
              <w:keepLines w:val="0"/>
              <w:rPr>
                <w:spacing w:val="-3"/>
                <w:sz w:val="20"/>
              </w:rPr>
            </w:pPr>
            <w:r w:rsidRPr="001937E0">
              <w:rPr>
                <w:spacing w:val="-3"/>
                <w:sz w:val="20"/>
              </w:rPr>
              <w:t>UMSO.</w:t>
            </w:r>
          </w:p>
        </w:tc>
        <w:tc>
          <w:tcPr>
            <w:tcW w:w="406" w:type="pct"/>
            <w:shd w:val="clear" w:color="auto" w:fill="auto"/>
            <w:tcMar>
              <w:top w:w="85" w:type="dxa"/>
              <w:left w:w="85" w:type="dxa"/>
              <w:bottom w:w="85" w:type="dxa"/>
              <w:right w:w="85" w:type="dxa"/>
            </w:tcMar>
          </w:tcPr>
          <w:p w14:paraId="4C07E745" w14:textId="20C699FE" w:rsidR="005E5B81" w:rsidRPr="001937E0" w:rsidRDefault="00B44C2A" w:rsidP="00454F66">
            <w:pPr>
              <w:keepLines w:val="0"/>
              <w:rPr>
                <w:spacing w:val="-3"/>
                <w:sz w:val="20"/>
              </w:rPr>
            </w:pPr>
            <w:del w:id="298" w:author="Faysal Mahad" w:date="2019-10-28T13:40:00Z">
              <w:r w:rsidRPr="001937E0" w:rsidDel="000B519F">
                <w:rPr>
                  <w:spacing w:val="-3"/>
                  <w:sz w:val="20"/>
                </w:rPr>
                <w:delText>SMRA.</w:delText>
              </w:r>
            </w:del>
            <w:ins w:id="299" w:author="Faysal Mahad" w:date="2019-10-28T13:41:00Z">
              <w:r w:rsidR="000B519F" w:rsidRPr="001937E0">
                <w:rPr>
                  <w:spacing w:val="-3"/>
                  <w:sz w:val="20"/>
                </w:rPr>
                <w:t>LDSO</w:t>
              </w:r>
            </w:ins>
          </w:p>
        </w:tc>
        <w:tc>
          <w:tcPr>
            <w:tcW w:w="1254" w:type="pct"/>
            <w:shd w:val="clear" w:color="auto" w:fill="auto"/>
            <w:tcMar>
              <w:top w:w="85" w:type="dxa"/>
              <w:left w:w="85" w:type="dxa"/>
              <w:bottom w:w="85" w:type="dxa"/>
              <w:right w:w="85" w:type="dxa"/>
            </w:tcMar>
          </w:tcPr>
          <w:p w14:paraId="5C559F0E" w14:textId="4CFB0073" w:rsidR="001D19F1" w:rsidRPr="001937E0" w:rsidRDefault="00B44C2A">
            <w:pPr>
              <w:keepLines w:val="0"/>
              <w:rPr>
                <w:ins w:id="300" w:author="Faysal Mahad" w:date="2019-10-28T13:41:00Z"/>
                <w:spacing w:val="-3"/>
                <w:sz w:val="20"/>
                <w:rPrChange w:id="301" w:author="Faysal Mahad" w:date="2019-10-28T13:41:00Z">
                  <w:rPr>
                    <w:ins w:id="302" w:author="Faysal Mahad" w:date="2019-10-28T13:41:00Z"/>
                    <w:sz w:val="20"/>
                  </w:rPr>
                </w:rPrChange>
              </w:rPr>
              <w:pPrChange w:id="303" w:author="Faysal Mahad" w:date="2019-10-28T13:41:00Z">
                <w:pPr>
                  <w:pStyle w:val="Default"/>
                </w:pPr>
              </w:pPrChange>
            </w:pPr>
            <w:del w:id="304" w:author="Faysal Mahad" w:date="2019-10-28T13:41:00Z">
              <w:r w:rsidRPr="001937E0" w:rsidDel="001D19F1">
                <w:rPr>
                  <w:spacing w:val="-3"/>
                  <w:sz w:val="20"/>
                </w:rPr>
                <w:delText>P0171  Request Creation of</w:delText>
              </w:r>
              <w:r w:rsidRPr="001937E0" w:rsidDel="000B519F">
                <w:rPr>
                  <w:spacing w:val="-3"/>
                  <w:sz w:val="20"/>
                </w:rPr>
                <w:delText xml:space="preserve"> UMS Skeleton SMRS Record.</w:delText>
              </w:r>
            </w:del>
            <w:ins w:id="305" w:author="Faysal Mahad" w:date="2019-10-28T13:41:00Z">
              <w:r w:rsidR="001D19F1" w:rsidRPr="001937E0">
                <w:rPr>
                  <w:sz w:val="20"/>
                </w:rPr>
                <w:t xml:space="preserve">GSP Group ID, LLF Class Id, Address </w:t>
              </w:r>
            </w:ins>
          </w:p>
          <w:p w14:paraId="66402A5D" w14:textId="15E9BB07" w:rsidR="005E5B81" w:rsidRPr="001937E0" w:rsidRDefault="005E5B81" w:rsidP="00454F66">
            <w:pPr>
              <w:keepLines w:val="0"/>
              <w:rPr>
                <w:spacing w:val="-3"/>
                <w:sz w:val="20"/>
              </w:rPr>
            </w:pPr>
          </w:p>
        </w:tc>
        <w:tc>
          <w:tcPr>
            <w:tcW w:w="701" w:type="pct"/>
            <w:shd w:val="clear" w:color="auto" w:fill="auto"/>
            <w:tcMar>
              <w:top w:w="85" w:type="dxa"/>
              <w:left w:w="85" w:type="dxa"/>
              <w:bottom w:w="85" w:type="dxa"/>
              <w:right w:w="85" w:type="dxa"/>
            </w:tcMar>
          </w:tcPr>
          <w:p w14:paraId="7C8C50C2" w14:textId="77777777" w:rsidR="001D19F1" w:rsidRPr="001937E0" w:rsidRDefault="001D19F1" w:rsidP="00454F66">
            <w:pPr>
              <w:pStyle w:val="Default"/>
              <w:rPr>
                <w:ins w:id="306" w:author="Faysal Mahad" w:date="2019-10-28T13:42:00Z"/>
                <w:sz w:val="20"/>
              </w:rPr>
            </w:pPr>
            <w:ins w:id="307" w:author="Faysal Mahad" w:date="2019-10-28T13:42:00Z">
              <w:r w:rsidRPr="001937E0">
                <w:rPr>
                  <w:sz w:val="20"/>
                  <w:szCs w:val="20"/>
                </w:rPr>
                <w:t>Electronic or other agreed method</w:t>
              </w:r>
            </w:ins>
          </w:p>
          <w:p w14:paraId="46A62BFE" w14:textId="78E6E64B" w:rsidR="005E5B81" w:rsidRPr="001937E0" w:rsidRDefault="00B44C2A" w:rsidP="00454F66">
            <w:pPr>
              <w:keepLines w:val="0"/>
              <w:rPr>
                <w:spacing w:val="-3"/>
                <w:sz w:val="20"/>
              </w:rPr>
            </w:pPr>
            <w:del w:id="308" w:author="Faysal Mahad" w:date="2019-10-28T13:42:00Z">
              <w:r w:rsidRPr="001937E0" w:rsidDel="001D19F1">
                <w:rPr>
                  <w:spacing w:val="-3"/>
                  <w:sz w:val="20"/>
                </w:rPr>
                <w:delText>Paper, fax or electronic media, as agreed.</w:delText>
              </w:r>
            </w:del>
          </w:p>
        </w:tc>
      </w:tr>
      <w:tr w:rsidR="005E5B81" w:rsidRPr="001937E0" w14:paraId="19F6CF56" w14:textId="77777777">
        <w:trPr>
          <w:cantSplit/>
        </w:trPr>
        <w:tc>
          <w:tcPr>
            <w:tcW w:w="299" w:type="pct"/>
            <w:shd w:val="clear" w:color="auto" w:fill="auto"/>
            <w:tcMar>
              <w:top w:w="85" w:type="dxa"/>
              <w:left w:w="85" w:type="dxa"/>
              <w:bottom w:w="85" w:type="dxa"/>
              <w:right w:w="85" w:type="dxa"/>
            </w:tcMar>
          </w:tcPr>
          <w:p w14:paraId="47FB7E44" w14:textId="77777777" w:rsidR="005E5B81" w:rsidRPr="001937E0" w:rsidRDefault="00B44C2A" w:rsidP="00454F66">
            <w:pPr>
              <w:keepLines w:val="0"/>
              <w:rPr>
                <w:spacing w:val="-3"/>
                <w:sz w:val="20"/>
              </w:rPr>
            </w:pPr>
            <w:r w:rsidRPr="001937E0">
              <w:rPr>
                <w:spacing w:val="-3"/>
                <w:sz w:val="20"/>
              </w:rPr>
              <w:t>3.1.5</w:t>
            </w:r>
          </w:p>
        </w:tc>
        <w:tc>
          <w:tcPr>
            <w:tcW w:w="498" w:type="pct"/>
            <w:shd w:val="clear" w:color="auto" w:fill="auto"/>
            <w:tcMar>
              <w:top w:w="85" w:type="dxa"/>
              <w:left w:w="85" w:type="dxa"/>
              <w:bottom w:w="85" w:type="dxa"/>
              <w:right w:w="85" w:type="dxa"/>
            </w:tcMar>
          </w:tcPr>
          <w:p w14:paraId="1627CD66" w14:textId="77777777" w:rsidR="005E5B81" w:rsidRPr="001937E0" w:rsidRDefault="005E5B81" w:rsidP="00454F66">
            <w:pPr>
              <w:keepLines w:val="0"/>
              <w:rPr>
                <w:spacing w:val="-3"/>
                <w:sz w:val="20"/>
              </w:rPr>
            </w:pPr>
          </w:p>
        </w:tc>
        <w:tc>
          <w:tcPr>
            <w:tcW w:w="1435" w:type="pct"/>
            <w:shd w:val="clear" w:color="auto" w:fill="auto"/>
            <w:tcMar>
              <w:top w:w="85" w:type="dxa"/>
              <w:left w:w="85" w:type="dxa"/>
              <w:bottom w:w="85" w:type="dxa"/>
              <w:right w:w="85" w:type="dxa"/>
            </w:tcMar>
          </w:tcPr>
          <w:p w14:paraId="1464EFBF" w14:textId="77777777" w:rsidR="001D19F1" w:rsidRPr="001937E0" w:rsidRDefault="00B44C2A" w:rsidP="00454F66">
            <w:pPr>
              <w:keepLines w:val="0"/>
              <w:rPr>
                <w:ins w:id="309" w:author="Faysal Mahad" w:date="2019-10-28T13:42:00Z"/>
                <w:spacing w:val="-3"/>
                <w:sz w:val="20"/>
                <w:lang w:val="it-IT"/>
              </w:rPr>
            </w:pPr>
            <w:del w:id="310" w:author="Faysal Mahad" w:date="2019-10-28T13:42:00Z">
              <w:r w:rsidRPr="001937E0" w:rsidDel="001D19F1">
                <w:rPr>
                  <w:sz w:val="20"/>
                  <w:lang w:val="it-IT"/>
                </w:rPr>
                <w:delText>SMRA Allocate MSID per UMS Certificate</w:delText>
              </w:r>
            </w:del>
            <w:r w:rsidRPr="001937E0">
              <w:rPr>
                <w:sz w:val="20"/>
                <w:lang w:val="it-IT"/>
              </w:rPr>
              <w:t>.</w:t>
            </w:r>
          </w:p>
          <w:p w14:paraId="0FFF7B9A" w14:textId="5DFD1D3E" w:rsidR="005E5B81" w:rsidRPr="001937E0" w:rsidRDefault="001D19F1" w:rsidP="00454F66">
            <w:pPr>
              <w:pStyle w:val="Default"/>
              <w:rPr>
                <w:spacing w:val="-3"/>
                <w:sz w:val="20"/>
                <w:lang w:val="it-IT"/>
              </w:rPr>
            </w:pPr>
            <w:ins w:id="311" w:author="Faysal Mahad" w:date="2019-10-28T13:42:00Z">
              <w:r w:rsidRPr="001937E0">
                <w:rPr>
                  <w:sz w:val="20"/>
                  <w:szCs w:val="20"/>
                </w:rPr>
                <w:t>LDSO allocates SMRA Allocate MSID per UMS Certificate. and notifies SMRA of MSID data</w:t>
              </w:r>
            </w:ins>
          </w:p>
        </w:tc>
        <w:tc>
          <w:tcPr>
            <w:tcW w:w="406" w:type="pct"/>
            <w:shd w:val="clear" w:color="auto" w:fill="auto"/>
            <w:tcMar>
              <w:top w:w="85" w:type="dxa"/>
              <w:left w:w="85" w:type="dxa"/>
              <w:bottom w:w="85" w:type="dxa"/>
              <w:right w:w="85" w:type="dxa"/>
            </w:tcMar>
          </w:tcPr>
          <w:p w14:paraId="6FAD8DA7" w14:textId="77777777" w:rsidR="001D19F1" w:rsidRPr="001937E0" w:rsidRDefault="001D19F1" w:rsidP="00454F66">
            <w:pPr>
              <w:pStyle w:val="Default"/>
              <w:rPr>
                <w:ins w:id="312" w:author="Faysal Mahad" w:date="2019-10-28T13:42:00Z"/>
                <w:sz w:val="20"/>
              </w:rPr>
            </w:pPr>
            <w:ins w:id="313" w:author="Faysal Mahad" w:date="2019-10-28T13:42:00Z">
              <w:r w:rsidRPr="001937E0">
                <w:rPr>
                  <w:sz w:val="20"/>
                  <w:szCs w:val="20"/>
                </w:rPr>
                <w:t xml:space="preserve">LDSO </w:t>
              </w:r>
            </w:ins>
          </w:p>
          <w:p w14:paraId="5735899A" w14:textId="2AF6FC8B" w:rsidR="005E5B81" w:rsidRPr="001937E0" w:rsidRDefault="00B44C2A" w:rsidP="00454F66">
            <w:pPr>
              <w:keepLines w:val="0"/>
              <w:rPr>
                <w:spacing w:val="-3"/>
                <w:sz w:val="20"/>
              </w:rPr>
            </w:pPr>
            <w:del w:id="314" w:author="Faysal Mahad" w:date="2019-10-28T13:42:00Z">
              <w:r w:rsidRPr="001937E0" w:rsidDel="001D19F1">
                <w:rPr>
                  <w:spacing w:val="-3"/>
                  <w:sz w:val="20"/>
                </w:rPr>
                <w:delText>SMRA.</w:delText>
              </w:r>
            </w:del>
          </w:p>
        </w:tc>
        <w:tc>
          <w:tcPr>
            <w:tcW w:w="406" w:type="pct"/>
            <w:shd w:val="clear" w:color="auto" w:fill="auto"/>
            <w:tcMar>
              <w:top w:w="85" w:type="dxa"/>
              <w:left w:w="85" w:type="dxa"/>
              <w:bottom w:w="85" w:type="dxa"/>
              <w:right w:w="85" w:type="dxa"/>
            </w:tcMar>
          </w:tcPr>
          <w:p w14:paraId="4A82DD1B" w14:textId="77777777" w:rsidR="001D19F1" w:rsidRPr="001937E0" w:rsidRDefault="001D19F1" w:rsidP="00454F66">
            <w:pPr>
              <w:pStyle w:val="Default"/>
              <w:rPr>
                <w:ins w:id="315" w:author="Faysal Mahad" w:date="2019-10-28T13:42:00Z"/>
                <w:sz w:val="20"/>
              </w:rPr>
            </w:pPr>
            <w:ins w:id="316" w:author="Faysal Mahad" w:date="2019-10-28T13:42:00Z">
              <w:r w:rsidRPr="001937E0">
                <w:rPr>
                  <w:sz w:val="20"/>
                  <w:szCs w:val="20"/>
                </w:rPr>
                <w:t xml:space="preserve">SMRA </w:t>
              </w:r>
            </w:ins>
          </w:p>
          <w:p w14:paraId="3BECBDCD" w14:textId="77777777" w:rsidR="005E5B81" w:rsidRPr="001937E0" w:rsidRDefault="005E5B81" w:rsidP="00454F66">
            <w:pPr>
              <w:keepLines w:val="0"/>
              <w:rPr>
                <w:spacing w:val="-3"/>
                <w:sz w:val="20"/>
              </w:rPr>
            </w:pPr>
          </w:p>
        </w:tc>
        <w:tc>
          <w:tcPr>
            <w:tcW w:w="1254" w:type="pct"/>
            <w:shd w:val="clear" w:color="auto" w:fill="auto"/>
            <w:tcMar>
              <w:top w:w="85" w:type="dxa"/>
              <w:left w:w="85" w:type="dxa"/>
              <w:bottom w:w="85" w:type="dxa"/>
              <w:right w:w="85" w:type="dxa"/>
            </w:tcMar>
          </w:tcPr>
          <w:p w14:paraId="043A27AF" w14:textId="0259779F" w:rsidR="005E5B81" w:rsidRPr="001937E0" w:rsidRDefault="001D19F1" w:rsidP="00454F66">
            <w:pPr>
              <w:pStyle w:val="Default"/>
              <w:rPr>
                <w:spacing w:val="-3"/>
                <w:sz w:val="20"/>
              </w:rPr>
            </w:pPr>
            <w:ins w:id="317" w:author="Faysal Mahad" w:date="2019-10-28T13:42:00Z">
              <w:r w:rsidRPr="001937E0">
                <w:rPr>
                  <w:sz w:val="20"/>
                  <w:szCs w:val="20"/>
                </w:rPr>
                <w:t>MSID, GSP Group Id, LLF Class Id</w:t>
              </w:r>
              <w:r w:rsidRPr="001937E0">
                <w:rPr>
                  <w:sz w:val="13"/>
                  <w:szCs w:val="13"/>
                </w:rPr>
                <w:t>21</w:t>
              </w:r>
              <w:r w:rsidRPr="001937E0">
                <w:rPr>
                  <w:sz w:val="20"/>
                  <w:szCs w:val="20"/>
                </w:rPr>
                <w:t>, 1998 TA Indicator (and Metering Point Address is required by MRA) as per BSCP501.</w:t>
              </w:r>
            </w:ins>
          </w:p>
        </w:tc>
        <w:tc>
          <w:tcPr>
            <w:tcW w:w="701" w:type="pct"/>
            <w:shd w:val="clear" w:color="auto" w:fill="auto"/>
            <w:tcMar>
              <w:top w:w="85" w:type="dxa"/>
              <w:left w:w="85" w:type="dxa"/>
              <w:bottom w:w="85" w:type="dxa"/>
              <w:right w:w="85" w:type="dxa"/>
            </w:tcMar>
          </w:tcPr>
          <w:p w14:paraId="2362AB7B" w14:textId="77777777" w:rsidR="001D19F1" w:rsidRPr="001937E0" w:rsidRDefault="001D19F1" w:rsidP="00454F66">
            <w:pPr>
              <w:pStyle w:val="Default"/>
              <w:rPr>
                <w:ins w:id="318" w:author="Faysal Mahad" w:date="2019-10-28T13:43:00Z"/>
                <w:sz w:val="20"/>
              </w:rPr>
            </w:pPr>
            <w:ins w:id="319" w:author="Faysal Mahad" w:date="2019-10-28T13:43:00Z">
              <w:r w:rsidRPr="001937E0">
                <w:rPr>
                  <w:sz w:val="20"/>
                  <w:szCs w:val="20"/>
                </w:rPr>
                <w:t xml:space="preserve">Electronic or other agreed method. </w:t>
              </w:r>
            </w:ins>
          </w:p>
          <w:p w14:paraId="46111F9E" w14:textId="138BC800" w:rsidR="005E5B81" w:rsidRPr="001937E0" w:rsidRDefault="00B44C2A" w:rsidP="00454F66">
            <w:pPr>
              <w:keepLines w:val="0"/>
              <w:rPr>
                <w:spacing w:val="-3"/>
                <w:sz w:val="20"/>
              </w:rPr>
            </w:pPr>
            <w:del w:id="320" w:author="Faysal Mahad" w:date="2019-10-28T13:43:00Z">
              <w:r w:rsidRPr="001937E0" w:rsidDel="001D19F1">
                <w:rPr>
                  <w:spacing w:val="-3"/>
                  <w:sz w:val="20"/>
                </w:rPr>
                <w:delText>Internal Process</w:delText>
              </w:r>
            </w:del>
          </w:p>
        </w:tc>
      </w:tr>
      <w:tr w:rsidR="005E5B81" w:rsidRPr="001937E0" w14:paraId="3ADC4E72" w14:textId="77777777">
        <w:trPr>
          <w:cantSplit/>
        </w:trPr>
        <w:tc>
          <w:tcPr>
            <w:tcW w:w="299" w:type="pct"/>
            <w:shd w:val="clear" w:color="auto" w:fill="auto"/>
            <w:tcMar>
              <w:top w:w="85" w:type="dxa"/>
              <w:left w:w="85" w:type="dxa"/>
              <w:bottom w:w="85" w:type="dxa"/>
              <w:right w:w="85" w:type="dxa"/>
            </w:tcMar>
          </w:tcPr>
          <w:p w14:paraId="2C7CCF0A" w14:textId="77777777" w:rsidR="005E5B81" w:rsidRPr="001937E0" w:rsidRDefault="00B44C2A" w:rsidP="00454F66">
            <w:pPr>
              <w:keepLines w:val="0"/>
              <w:rPr>
                <w:spacing w:val="-3"/>
                <w:sz w:val="20"/>
              </w:rPr>
            </w:pPr>
            <w:r w:rsidRPr="001937E0">
              <w:rPr>
                <w:spacing w:val="-3"/>
                <w:sz w:val="20"/>
              </w:rPr>
              <w:t>3.1.6</w:t>
            </w:r>
          </w:p>
        </w:tc>
        <w:tc>
          <w:tcPr>
            <w:tcW w:w="498" w:type="pct"/>
            <w:shd w:val="clear" w:color="auto" w:fill="auto"/>
            <w:tcMar>
              <w:top w:w="85" w:type="dxa"/>
              <w:left w:w="85" w:type="dxa"/>
              <w:bottom w:w="85" w:type="dxa"/>
              <w:right w:w="85" w:type="dxa"/>
            </w:tcMar>
          </w:tcPr>
          <w:p w14:paraId="4B1F8055" w14:textId="77777777" w:rsidR="005E5B81" w:rsidRPr="001937E0" w:rsidRDefault="005E5B81" w:rsidP="00454F66">
            <w:pPr>
              <w:keepLines w:val="0"/>
              <w:rPr>
                <w:spacing w:val="-3"/>
                <w:sz w:val="20"/>
              </w:rPr>
            </w:pPr>
          </w:p>
        </w:tc>
        <w:tc>
          <w:tcPr>
            <w:tcW w:w="1435" w:type="pct"/>
            <w:shd w:val="clear" w:color="auto" w:fill="auto"/>
            <w:tcMar>
              <w:top w:w="85" w:type="dxa"/>
              <w:left w:w="85" w:type="dxa"/>
              <w:bottom w:w="85" w:type="dxa"/>
              <w:right w:w="85" w:type="dxa"/>
            </w:tcMar>
          </w:tcPr>
          <w:p w14:paraId="128B2495" w14:textId="77777777" w:rsidR="005E5B81" w:rsidRPr="001937E0" w:rsidRDefault="00B44C2A" w:rsidP="00454F66">
            <w:pPr>
              <w:keepLines w:val="0"/>
              <w:spacing w:after="120"/>
              <w:rPr>
                <w:sz w:val="20"/>
              </w:rPr>
            </w:pPr>
            <w:del w:id="321" w:author="Faysal Mahad" w:date="2019-10-17T10:13:00Z">
              <w:r w:rsidRPr="001937E0" w:rsidDel="00274A27">
                <w:rPr>
                  <w:sz w:val="20"/>
                </w:rPr>
                <w:delText>Create skeleton, record details of MSID in accordance with BSCP501.</w:delText>
              </w:r>
            </w:del>
          </w:p>
          <w:p w14:paraId="7F072A96" w14:textId="77777777" w:rsidR="005E5B81" w:rsidRPr="001937E0" w:rsidRDefault="00B44C2A" w:rsidP="00454F66">
            <w:pPr>
              <w:keepLines w:val="0"/>
              <w:rPr>
                <w:sz w:val="20"/>
              </w:rPr>
            </w:pPr>
            <w:r w:rsidRPr="001937E0">
              <w:rPr>
                <w:sz w:val="20"/>
              </w:rPr>
              <w:t>Send MSID</w:t>
            </w:r>
            <w:del w:id="322" w:author="Faysal Mahad" w:date="2019-10-17T10:13:00Z">
              <w:r w:rsidRPr="001937E0" w:rsidDel="00274A27">
                <w:rPr>
                  <w:sz w:val="20"/>
                </w:rPr>
                <w:delText>(s)</w:delText>
              </w:r>
            </w:del>
            <w:r w:rsidRPr="001937E0">
              <w:rPr>
                <w:sz w:val="20"/>
              </w:rPr>
              <w:t xml:space="preserve"> to UMSO.</w:t>
            </w:r>
          </w:p>
        </w:tc>
        <w:tc>
          <w:tcPr>
            <w:tcW w:w="406" w:type="pct"/>
            <w:shd w:val="clear" w:color="auto" w:fill="auto"/>
            <w:tcMar>
              <w:top w:w="85" w:type="dxa"/>
              <w:left w:w="85" w:type="dxa"/>
              <w:bottom w:w="85" w:type="dxa"/>
              <w:right w:w="85" w:type="dxa"/>
            </w:tcMar>
          </w:tcPr>
          <w:p w14:paraId="50F9C11D" w14:textId="77777777" w:rsidR="005E5B81" w:rsidRPr="001937E0" w:rsidRDefault="00274A27" w:rsidP="00454F66">
            <w:pPr>
              <w:keepLines w:val="0"/>
              <w:rPr>
                <w:spacing w:val="-3"/>
                <w:sz w:val="20"/>
              </w:rPr>
            </w:pPr>
            <w:ins w:id="323" w:author="Faysal Mahad" w:date="2019-10-17T10:14:00Z">
              <w:r w:rsidRPr="001937E0">
                <w:rPr>
                  <w:spacing w:val="-3"/>
                  <w:sz w:val="20"/>
                </w:rPr>
                <w:t>LDSO</w:t>
              </w:r>
            </w:ins>
            <w:del w:id="324" w:author="Faysal Mahad" w:date="2019-10-17T10:14:00Z">
              <w:r w:rsidR="00B44C2A" w:rsidRPr="001937E0" w:rsidDel="00274A27">
                <w:rPr>
                  <w:spacing w:val="-3"/>
                  <w:sz w:val="20"/>
                </w:rPr>
                <w:delText>SMRA</w:delText>
              </w:r>
            </w:del>
            <w:r w:rsidR="00B44C2A" w:rsidRPr="001937E0">
              <w:rPr>
                <w:spacing w:val="-3"/>
                <w:sz w:val="20"/>
              </w:rPr>
              <w:t>.</w:t>
            </w:r>
          </w:p>
        </w:tc>
        <w:tc>
          <w:tcPr>
            <w:tcW w:w="406" w:type="pct"/>
            <w:shd w:val="clear" w:color="auto" w:fill="auto"/>
            <w:tcMar>
              <w:top w:w="85" w:type="dxa"/>
              <w:left w:w="85" w:type="dxa"/>
              <w:bottom w:w="85" w:type="dxa"/>
              <w:right w:w="85" w:type="dxa"/>
            </w:tcMar>
          </w:tcPr>
          <w:p w14:paraId="187262DC" w14:textId="77777777" w:rsidR="005E5B81" w:rsidRPr="001937E0" w:rsidRDefault="00B44C2A" w:rsidP="00454F66">
            <w:pPr>
              <w:keepLines w:val="0"/>
              <w:rPr>
                <w:spacing w:val="-3"/>
                <w:sz w:val="20"/>
              </w:rPr>
            </w:pPr>
            <w:r w:rsidRPr="001937E0">
              <w:rPr>
                <w:spacing w:val="-3"/>
                <w:sz w:val="20"/>
              </w:rPr>
              <w:t>UMSO.</w:t>
            </w:r>
          </w:p>
        </w:tc>
        <w:tc>
          <w:tcPr>
            <w:tcW w:w="1254" w:type="pct"/>
            <w:shd w:val="clear" w:color="auto" w:fill="auto"/>
            <w:tcMar>
              <w:top w:w="85" w:type="dxa"/>
              <w:left w:w="85" w:type="dxa"/>
              <w:bottom w:w="85" w:type="dxa"/>
              <w:right w:w="85" w:type="dxa"/>
            </w:tcMar>
          </w:tcPr>
          <w:p w14:paraId="774745EB" w14:textId="77777777" w:rsidR="005E5B81" w:rsidRPr="001937E0" w:rsidRDefault="00B44C2A" w:rsidP="00454F66">
            <w:pPr>
              <w:keepLines w:val="0"/>
              <w:rPr>
                <w:spacing w:val="-3"/>
                <w:sz w:val="20"/>
              </w:rPr>
            </w:pPr>
            <w:r w:rsidRPr="001937E0">
              <w:rPr>
                <w:spacing w:val="-3"/>
                <w:sz w:val="20"/>
              </w:rPr>
              <w:t>P0171  Request Creation of UMS Skeleton SMRS Record.</w:t>
            </w:r>
          </w:p>
        </w:tc>
        <w:tc>
          <w:tcPr>
            <w:tcW w:w="701" w:type="pct"/>
            <w:shd w:val="clear" w:color="auto" w:fill="auto"/>
            <w:tcMar>
              <w:top w:w="85" w:type="dxa"/>
              <w:left w:w="85" w:type="dxa"/>
              <w:bottom w:w="85" w:type="dxa"/>
              <w:right w:w="85" w:type="dxa"/>
            </w:tcMar>
          </w:tcPr>
          <w:p w14:paraId="04524AD3" w14:textId="77777777" w:rsidR="005E5B81" w:rsidRPr="001937E0" w:rsidDel="009502F8" w:rsidRDefault="009502F8" w:rsidP="00454F66">
            <w:pPr>
              <w:keepLines w:val="0"/>
              <w:spacing w:after="120"/>
              <w:rPr>
                <w:del w:id="325" w:author="Faysal Mahad" w:date="2019-10-17T10:14:00Z"/>
                <w:spacing w:val="-3"/>
                <w:sz w:val="20"/>
              </w:rPr>
            </w:pPr>
            <w:ins w:id="326" w:author="Faysal Mahad" w:date="2019-10-17T10:14:00Z">
              <w:r w:rsidRPr="001937E0">
                <w:rPr>
                  <w:spacing w:val="-3"/>
                  <w:sz w:val="20"/>
                </w:rPr>
                <w:t>Electronic or other agreed method.</w:t>
              </w:r>
            </w:ins>
            <w:del w:id="327" w:author="Faysal Mahad" w:date="2019-10-17T10:14:00Z">
              <w:r w:rsidR="00B44C2A" w:rsidRPr="001937E0" w:rsidDel="009502F8">
                <w:rPr>
                  <w:spacing w:val="-3"/>
                  <w:sz w:val="20"/>
                </w:rPr>
                <w:delText>Internal Process.</w:delText>
              </w:r>
            </w:del>
          </w:p>
          <w:p w14:paraId="6AF457E1" w14:textId="396269C5" w:rsidR="009502F8" w:rsidRPr="001937E0" w:rsidRDefault="00B44C2A" w:rsidP="00454F66">
            <w:pPr>
              <w:keepLines w:val="0"/>
              <w:rPr>
                <w:spacing w:val="-3"/>
                <w:sz w:val="20"/>
              </w:rPr>
            </w:pPr>
            <w:del w:id="328" w:author="Faysal Mahad" w:date="2019-10-17T10:14:00Z">
              <w:r w:rsidRPr="001937E0" w:rsidDel="009502F8">
                <w:rPr>
                  <w:spacing w:val="-3"/>
                  <w:sz w:val="20"/>
                </w:rPr>
                <w:delText>Paper, fax or electronic media, as agreed.</w:delText>
              </w:r>
            </w:del>
          </w:p>
        </w:tc>
      </w:tr>
      <w:tr w:rsidR="005E5B81" w:rsidRPr="001937E0" w14:paraId="3C8B0CDA" w14:textId="77777777">
        <w:trPr>
          <w:cantSplit/>
        </w:trPr>
        <w:tc>
          <w:tcPr>
            <w:tcW w:w="299" w:type="pct"/>
            <w:shd w:val="clear" w:color="auto" w:fill="auto"/>
            <w:tcMar>
              <w:top w:w="85" w:type="dxa"/>
              <w:left w:w="85" w:type="dxa"/>
              <w:bottom w:w="85" w:type="dxa"/>
              <w:right w:w="85" w:type="dxa"/>
            </w:tcMar>
          </w:tcPr>
          <w:p w14:paraId="30BA410F" w14:textId="77777777" w:rsidR="005E5B81" w:rsidRPr="001937E0" w:rsidRDefault="00B44C2A" w:rsidP="00454F66">
            <w:pPr>
              <w:keepLines w:val="0"/>
              <w:rPr>
                <w:spacing w:val="-3"/>
                <w:sz w:val="20"/>
              </w:rPr>
            </w:pPr>
            <w:r w:rsidRPr="001937E0">
              <w:rPr>
                <w:spacing w:val="-3"/>
                <w:sz w:val="20"/>
              </w:rPr>
              <w:t>3.1.7</w:t>
            </w:r>
          </w:p>
        </w:tc>
        <w:tc>
          <w:tcPr>
            <w:tcW w:w="498" w:type="pct"/>
            <w:shd w:val="clear" w:color="auto" w:fill="auto"/>
            <w:tcMar>
              <w:top w:w="85" w:type="dxa"/>
              <w:left w:w="85" w:type="dxa"/>
              <w:bottom w:w="85" w:type="dxa"/>
              <w:right w:w="85" w:type="dxa"/>
            </w:tcMar>
          </w:tcPr>
          <w:p w14:paraId="745EA786" w14:textId="77777777" w:rsidR="005E5B81" w:rsidRPr="001937E0" w:rsidRDefault="005E5B81" w:rsidP="00454F66">
            <w:pPr>
              <w:keepLines w:val="0"/>
              <w:rPr>
                <w:spacing w:val="-3"/>
                <w:sz w:val="20"/>
              </w:rPr>
            </w:pPr>
          </w:p>
        </w:tc>
        <w:tc>
          <w:tcPr>
            <w:tcW w:w="1435" w:type="pct"/>
            <w:shd w:val="clear" w:color="auto" w:fill="auto"/>
            <w:tcMar>
              <w:top w:w="85" w:type="dxa"/>
              <w:left w:w="85" w:type="dxa"/>
              <w:bottom w:w="85" w:type="dxa"/>
              <w:right w:w="85" w:type="dxa"/>
            </w:tcMar>
          </w:tcPr>
          <w:p w14:paraId="6E4DC008" w14:textId="77777777" w:rsidR="005E5B81" w:rsidRPr="001937E0" w:rsidRDefault="00B44C2A" w:rsidP="00454F66">
            <w:pPr>
              <w:keepLines w:val="0"/>
              <w:spacing w:after="120"/>
              <w:rPr>
                <w:sz w:val="20"/>
              </w:rPr>
            </w:pPr>
            <w:r w:rsidRPr="001937E0">
              <w:rPr>
                <w:sz w:val="20"/>
              </w:rPr>
              <w:t>Complete UMS Certificate.</w:t>
            </w:r>
          </w:p>
          <w:p w14:paraId="37CCD297" w14:textId="77777777" w:rsidR="005E5B81" w:rsidRPr="001937E0" w:rsidRDefault="00B44C2A" w:rsidP="00454F66">
            <w:pPr>
              <w:keepLines w:val="0"/>
              <w:spacing w:after="120"/>
              <w:rPr>
                <w:sz w:val="20"/>
              </w:rPr>
            </w:pPr>
            <w:r w:rsidRPr="001937E0">
              <w:rPr>
                <w:sz w:val="20"/>
              </w:rPr>
              <w:t>Issue to Customer.</w:t>
            </w:r>
          </w:p>
          <w:p w14:paraId="47B7C30C" w14:textId="77777777" w:rsidR="005E5B81" w:rsidRPr="001937E0" w:rsidRDefault="00B44C2A" w:rsidP="00454F66">
            <w:pPr>
              <w:keepLines w:val="0"/>
              <w:rPr>
                <w:sz w:val="20"/>
              </w:rPr>
            </w:pPr>
            <w:r w:rsidRPr="001937E0">
              <w:rPr>
                <w:sz w:val="20"/>
              </w:rPr>
              <w:t>Issue to Supplier, if appointed by the Customer earlier on in the process.</w:t>
            </w:r>
          </w:p>
        </w:tc>
        <w:tc>
          <w:tcPr>
            <w:tcW w:w="406" w:type="pct"/>
            <w:shd w:val="clear" w:color="auto" w:fill="auto"/>
            <w:tcMar>
              <w:top w:w="85" w:type="dxa"/>
              <w:left w:w="85" w:type="dxa"/>
              <w:bottom w:w="85" w:type="dxa"/>
              <w:right w:w="85" w:type="dxa"/>
            </w:tcMar>
          </w:tcPr>
          <w:p w14:paraId="6FC2752E" w14:textId="77777777" w:rsidR="005E5B81" w:rsidRPr="001937E0" w:rsidRDefault="00B44C2A" w:rsidP="00454F66">
            <w:pPr>
              <w:keepLines w:val="0"/>
              <w:rPr>
                <w:spacing w:val="-3"/>
                <w:sz w:val="20"/>
              </w:rPr>
            </w:pPr>
            <w:r w:rsidRPr="001937E0">
              <w:rPr>
                <w:spacing w:val="-3"/>
                <w:sz w:val="20"/>
              </w:rPr>
              <w:t>UMSO.</w:t>
            </w:r>
          </w:p>
        </w:tc>
        <w:tc>
          <w:tcPr>
            <w:tcW w:w="406" w:type="pct"/>
            <w:shd w:val="clear" w:color="auto" w:fill="auto"/>
            <w:tcMar>
              <w:top w:w="85" w:type="dxa"/>
              <w:left w:w="85" w:type="dxa"/>
              <w:bottom w:w="85" w:type="dxa"/>
              <w:right w:w="85" w:type="dxa"/>
            </w:tcMar>
          </w:tcPr>
          <w:p w14:paraId="12164D0A" w14:textId="77777777" w:rsidR="005E5B81" w:rsidRPr="001937E0" w:rsidRDefault="00B44C2A" w:rsidP="00454F66">
            <w:pPr>
              <w:keepLines w:val="0"/>
              <w:spacing w:after="120"/>
              <w:rPr>
                <w:spacing w:val="-3"/>
                <w:sz w:val="20"/>
              </w:rPr>
            </w:pPr>
            <w:r w:rsidRPr="001937E0">
              <w:rPr>
                <w:spacing w:val="-3"/>
                <w:sz w:val="20"/>
              </w:rPr>
              <w:t>Customer,</w:t>
            </w:r>
          </w:p>
          <w:p w14:paraId="7C963EB0" w14:textId="77777777" w:rsidR="005E5B81" w:rsidRPr="001937E0" w:rsidRDefault="00B44C2A" w:rsidP="00454F66">
            <w:pPr>
              <w:keepLines w:val="0"/>
              <w:rPr>
                <w:spacing w:val="-3"/>
                <w:sz w:val="20"/>
              </w:rPr>
            </w:pPr>
            <w:r w:rsidRPr="001937E0">
              <w:rPr>
                <w:spacing w:val="-3"/>
                <w:sz w:val="20"/>
              </w:rPr>
              <w:t>Supplier.</w:t>
            </w:r>
          </w:p>
        </w:tc>
        <w:tc>
          <w:tcPr>
            <w:tcW w:w="1254" w:type="pct"/>
            <w:shd w:val="clear" w:color="auto" w:fill="auto"/>
            <w:tcMar>
              <w:top w:w="85" w:type="dxa"/>
              <w:left w:w="85" w:type="dxa"/>
              <w:bottom w:w="85" w:type="dxa"/>
              <w:right w:w="85" w:type="dxa"/>
            </w:tcMar>
          </w:tcPr>
          <w:p w14:paraId="2AEFDFC6" w14:textId="77777777" w:rsidR="005E5B81" w:rsidRPr="001937E0" w:rsidRDefault="00B44C2A" w:rsidP="00454F66">
            <w:pPr>
              <w:keepLines w:val="0"/>
              <w:rPr>
                <w:spacing w:val="-3"/>
                <w:sz w:val="20"/>
              </w:rPr>
            </w:pPr>
            <w:r w:rsidRPr="001937E0">
              <w:rPr>
                <w:spacing w:val="-3"/>
                <w:sz w:val="20"/>
              </w:rPr>
              <w:t>P0170  HH Unmetered Supply Certificate.</w:t>
            </w:r>
          </w:p>
        </w:tc>
        <w:tc>
          <w:tcPr>
            <w:tcW w:w="701" w:type="pct"/>
            <w:shd w:val="clear" w:color="auto" w:fill="auto"/>
            <w:tcMar>
              <w:top w:w="85" w:type="dxa"/>
              <w:left w:w="85" w:type="dxa"/>
              <w:bottom w:w="85" w:type="dxa"/>
              <w:right w:w="85" w:type="dxa"/>
            </w:tcMar>
          </w:tcPr>
          <w:p w14:paraId="4F686FE4" w14:textId="77777777" w:rsidR="005E5B81" w:rsidRPr="001937E0" w:rsidRDefault="00B44C2A" w:rsidP="00454F66">
            <w:pPr>
              <w:keepLines w:val="0"/>
              <w:spacing w:after="120"/>
              <w:rPr>
                <w:spacing w:val="-3"/>
                <w:sz w:val="20"/>
              </w:rPr>
            </w:pPr>
            <w:del w:id="329" w:author="Faysal Mahad" w:date="2019-10-17T10:15:00Z">
              <w:r w:rsidRPr="001937E0" w:rsidDel="009502F8">
                <w:rPr>
                  <w:spacing w:val="-3"/>
                  <w:sz w:val="20"/>
                </w:rPr>
                <w:delText>Internal Process.</w:delText>
              </w:r>
            </w:del>
          </w:p>
          <w:p w14:paraId="74996A2C" w14:textId="77777777" w:rsidR="005E5B81" w:rsidRPr="001937E0" w:rsidRDefault="00B44C2A" w:rsidP="00454F66">
            <w:pPr>
              <w:keepLines w:val="0"/>
              <w:rPr>
                <w:spacing w:val="-3"/>
                <w:sz w:val="20"/>
              </w:rPr>
            </w:pPr>
            <w:r w:rsidRPr="001937E0">
              <w:rPr>
                <w:spacing w:val="-3"/>
                <w:sz w:val="20"/>
              </w:rPr>
              <w:t>Paper, fax or electronic media, as agreed.</w:t>
            </w:r>
          </w:p>
        </w:tc>
      </w:tr>
      <w:tr w:rsidR="005E5B81" w:rsidRPr="001937E0" w14:paraId="24C6A186" w14:textId="77777777">
        <w:trPr>
          <w:cantSplit/>
        </w:trPr>
        <w:tc>
          <w:tcPr>
            <w:tcW w:w="299" w:type="pct"/>
            <w:shd w:val="clear" w:color="auto" w:fill="auto"/>
            <w:tcMar>
              <w:top w:w="85" w:type="dxa"/>
              <w:left w:w="85" w:type="dxa"/>
              <w:bottom w:w="85" w:type="dxa"/>
              <w:right w:w="85" w:type="dxa"/>
            </w:tcMar>
          </w:tcPr>
          <w:p w14:paraId="3D78CC34" w14:textId="77777777" w:rsidR="005E5B81" w:rsidRPr="001937E0" w:rsidRDefault="00B44C2A" w:rsidP="00454F66">
            <w:pPr>
              <w:keepLines w:val="0"/>
              <w:rPr>
                <w:spacing w:val="-3"/>
                <w:sz w:val="20"/>
              </w:rPr>
            </w:pPr>
            <w:r w:rsidRPr="001937E0">
              <w:rPr>
                <w:spacing w:val="-3"/>
                <w:sz w:val="20"/>
              </w:rPr>
              <w:t>3.1.8</w:t>
            </w:r>
          </w:p>
        </w:tc>
        <w:tc>
          <w:tcPr>
            <w:tcW w:w="498" w:type="pct"/>
            <w:shd w:val="clear" w:color="auto" w:fill="auto"/>
            <w:tcMar>
              <w:top w:w="85" w:type="dxa"/>
              <w:left w:w="85" w:type="dxa"/>
              <w:bottom w:w="85" w:type="dxa"/>
              <w:right w:w="85" w:type="dxa"/>
            </w:tcMar>
          </w:tcPr>
          <w:p w14:paraId="5E3ECBE4" w14:textId="77777777" w:rsidR="005E5B81" w:rsidRPr="001937E0" w:rsidRDefault="00B44C2A" w:rsidP="00454F66">
            <w:pPr>
              <w:keepLines w:val="0"/>
              <w:rPr>
                <w:spacing w:val="-3"/>
                <w:sz w:val="20"/>
              </w:rPr>
            </w:pPr>
            <w:r w:rsidRPr="001937E0">
              <w:rPr>
                <w:spacing w:val="-3"/>
                <w:sz w:val="20"/>
              </w:rPr>
              <w:t>On Customer or Supplier request.</w:t>
            </w:r>
          </w:p>
        </w:tc>
        <w:tc>
          <w:tcPr>
            <w:tcW w:w="1435" w:type="pct"/>
            <w:shd w:val="clear" w:color="auto" w:fill="auto"/>
            <w:tcMar>
              <w:top w:w="85" w:type="dxa"/>
              <w:left w:w="85" w:type="dxa"/>
              <w:bottom w:w="85" w:type="dxa"/>
              <w:right w:w="85" w:type="dxa"/>
            </w:tcMar>
          </w:tcPr>
          <w:p w14:paraId="2A20E456" w14:textId="77777777" w:rsidR="005E5B81" w:rsidRPr="001937E0" w:rsidRDefault="00B44C2A" w:rsidP="00454F66">
            <w:pPr>
              <w:pStyle w:val="TableText"/>
              <w:keepLines w:val="0"/>
              <w:tabs>
                <w:tab w:val="clear" w:pos="0"/>
              </w:tabs>
              <w:rPr>
                <w:spacing w:val="-3"/>
              </w:rPr>
            </w:pPr>
            <w:r w:rsidRPr="001937E0">
              <w:rPr>
                <w:spacing w:val="-3"/>
              </w:rPr>
              <w:t>Request from the UMSO the type of EM (Passive or Dynamic) and agree the location, if any, of the PECU array(s)</w:t>
            </w:r>
            <w:r w:rsidRPr="001937E0">
              <w:t xml:space="preserve"> </w:t>
            </w:r>
            <w:r w:rsidRPr="001937E0">
              <w:rPr>
                <w:spacing w:val="-3"/>
              </w:rPr>
              <w:t>and other factors relevant to the PECU Array Siting Procedure in 4.6.1.1.</w:t>
            </w:r>
          </w:p>
        </w:tc>
        <w:tc>
          <w:tcPr>
            <w:tcW w:w="406" w:type="pct"/>
            <w:shd w:val="clear" w:color="auto" w:fill="auto"/>
            <w:tcMar>
              <w:top w:w="85" w:type="dxa"/>
              <w:left w:w="85" w:type="dxa"/>
              <w:bottom w:w="85" w:type="dxa"/>
              <w:right w:w="85" w:type="dxa"/>
            </w:tcMar>
          </w:tcPr>
          <w:p w14:paraId="4AE49068" w14:textId="77777777" w:rsidR="005E5B81" w:rsidRPr="001937E0" w:rsidRDefault="00B44C2A" w:rsidP="00454F66">
            <w:pPr>
              <w:pStyle w:val="TableText"/>
              <w:keepLines w:val="0"/>
              <w:tabs>
                <w:tab w:val="clear" w:pos="0"/>
              </w:tabs>
              <w:rPr>
                <w:spacing w:val="-3"/>
              </w:rPr>
            </w:pPr>
            <w:r w:rsidRPr="001937E0">
              <w:rPr>
                <w:spacing w:val="-3"/>
              </w:rPr>
              <w:t>MA</w:t>
            </w:r>
          </w:p>
        </w:tc>
        <w:tc>
          <w:tcPr>
            <w:tcW w:w="406" w:type="pct"/>
            <w:shd w:val="clear" w:color="auto" w:fill="auto"/>
            <w:tcMar>
              <w:top w:w="85" w:type="dxa"/>
              <w:left w:w="85" w:type="dxa"/>
              <w:bottom w:w="85" w:type="dxa"/>
              <w:right w:w="85" w:type="dxa"/>
            </w:tcMar>
          </w:tcPr>
          <w:p w14:paraId="3D84C577" w14:textId="77777777" w:rsidR="005E5B81" w:rsidRPr="001937E0" w:rsidRDefault="00B44C2A" w:rsidP="00454F66">
            <w:pPr>
              <w:pStyle w:val="TableText"/>
              <w:keepLines w:val="0"/>
              <w:tabs>
                <w:tab w:val="clear" w:pos="0"/>
              </w:tabs>
              <w:rPr>
                <w:spacing w:val="-3"/>
              </w:rPr>
            </w:pPr>
            <w:r w:rsidRPr="001937E0">
              <w:rPr>
                <w:spacing w:val="-3"/>
              </w:rPr>
              <w:t>UMSO.</w:t>
            </w:r>
          </w:p>
        </w:tc>
        <w:tc>
          <w:tcPr>
            <w:tcW w:w="1254" w:type="pct"/>
            <w:shd w:val="clear" w:color="auto" w:fill="auto"/>
            <w:tcMar>
              <w:top w:w="85" w:type="dxa"/>
              <w:left w:w="85" w:type="dxa"/>
              <w:bottom w:w="85" w:type="dxa"/>
              <w:right w:w="85" w:type="dxa"/>
            </w:tcMar>
          </w:tcPr>
          <w:p w14:paraId="29983E59" w14:textId="77777777" w:rsidR="005E5B81" w:rsidRPr="001937E0" w:rsidRDefault="005E5B81" w:rsidP="00454F66">
            <w:pPr>
              <w:pStyle w:val="TableText"/>
              <w:keepLines w:val="0"/>
              <w:tabs>
                <w:tab w:val="clear" w:pos="0"/>
              </w:tabs>
              <w:rPr>
                <w:spacing w:val="-3"/>
              </w:rPr>
            </w:pPr>
          </w:p>
        </w:tc>
        <w:tc>
          <w:tcPr>
            <w:tcW w:w="701" w:type="pct"/>
            <w:shd w:val="clear" w:color="auto" w:fill="auto"/>
            <w:tcMar>
              <w:top w:w="85" w:type="dxa"/>
              <w:left w:w="85" w:type="dxa"/>
              <w:bottom w:w="85" w:type="dxa"/>
              <w:right w:w="85" w:type="dxa"/>
            </w:tcMar>
          </w:tcPr>
          <w:p w14:paraId="509CA72F" w14:textId="77777777" w:rsidR="005E5B81" w:rsidRPr="001937E0" w:rsidRDefault="007C3426" w:rsidP="00454F66">
            <w:pPr>
              <w:pStyle w:val="TableText"/>
              <w:keepLines w:val="0"/>
              <w:tabs>
                <w:tab w:val="clear" w:pos="0"/>
              </w:tabs>
              <w:rPr>
                <w:spacing w:val="-3"/>
              </w:rPr>
            </w:pPr>
            <w:ins w:id="330" w:author="Faysal Mahad" w:date="2019-10-17T10:19:00Z">
              <w:r w:rsidRPr="001937E0">
                <w:rPr>
                  <w:spacing w:val="-3"/>
                </w:rPr>
                <w:t>Electronic or other agreed method.</w:t>
              </w:r>
            </w:ins>
            <w:del w:id="331" w:author="Faysal Mahad" w:date="2019-10-17T10:19:00Z">
              <w:r w:rsidR="00B44C2A" w:rsidRPr="001937E0" w:rsidDel="009502F8">
                <w:rPr>
                  <w:spacing w:val="-3"/>
                </w:rPr>
                <w:delText>Paper, fax or electronic media, as agreed.</w:delText>
              </w:r>
            </w:del>
          </w:p>
        </w:tc>
      </w:tr>
      <w:tr w:rsidR="005E5B81" w:rsidRPr="001937E0" w14:paraId="5E0CF8BE" w14:textId="77777777">
        <w:trPr>
          <w:cantSplit/>
        </w:trPr>
        <w:tc>
          <w:tcPr>
            <w:tcW w:w="299" w:type="pct"/>
            <w:tcBorders>
              <w:bottom w:val="nil"/>
            </w:tcBorders>
            <w:shd w:val="clear" w:color="auto" w:fill="auto"/>
            <w:tcMar>
              <w:top w:w="85" w:type="dxa"/>
              <w:left w:w="85" w:type="dxa"/>
              <w:bottom w:w="85" w:type="dxa"/>
              <w:right w:w="85" w:type="dxa"/>
            </w:tcMar>
          </w:tcPr>
          <w:p w14:paraId="732F5749" w14:textId="77777777" w:rsidR="005E5B81" w:rsidRPr="001937E0" w:rsidRDefault="00B44C2A" w:rsidP="00454F66">
            <w:pPr>
              <w:keepLines w:val="0"/>
              <w:rPr>
                <w:sz w:val="20"/>
              </w:rPr>
            </w:pPr>
            <w:r w:rsidRPr="001937E0">
              <w:rPr>
                <w:sz w:val="20"/>
              </w:rPr>
              <w:t>3.1.9</w:t>
            </w:r>
          </w:p>
        </w:tc>
        <w:tc>
          <w:tcPr>
            <w:tcW w:w="498" w:type="pct"/>
            <w:tcBorders>
              <w:bottom w:val="nil"/>
            </w:tcBorders>
            <w:shd w:val="clear" w:color="auto" w:fill="auto"/>
            <w:tcMar>
              <w:top w:w="85" w:type="dxa"/>
              <w:left w:w="85" w:type="dxa"/>
              <w:bottom w:w="85" w:type="dxa"/>
              <w:right w:w="85" w:type="dxa"/>
            </w:tcMar>
          </w:tcPr>
          <w:p w14:paraId="7A3481E7" w14:textId="77777777" w:rsidR="005E5B81" w:rsidRPr="001937E0" w:rsidRDefault="00B44C2A" w:rsidP="00454F66">
            <w:pPr>
              <w:keepLines w:val="0"/>
              <w:rPr>
                <w:spacing w:val="-3"/>
                <w:sz w:val="20"/>
              </w:rPr>
            </w:pPr>
            <w:r w:rsidRPr="001937E0">
              <w:rPr>
                <w:spacing w:val="-3"/>
                <w:sz w:val="20"/>
              </w:rPr>
              <w:t>Within 5 WD of 3.1.8.</w:t>
            </w:r>
          </w:p>
        </w:tc>
        <w:tc>
          <w:tcPr>
            <w:tcW w:w="1435" w:type="pct"/>
            <w:tcBorders>
              <w:bottom w:val="nil"/>
            </w:tcBorders>
            <w:shd w:val="clear" w:color="auto" w:fill="auto"/>
            <w:tcMar>
              <w:top w:w="85" w:type="dxa"/>
              <w:left w:w="85" w:type="dxa"/>
              <w:bottom w:w="85" w:type="dxa"/>
              <w:right w:w="85" w:type="dxa"/>
            </w:tcMar>
          </w:tcPr>
          <w:p w14:paraId="4B687AD2" w14:textId="77777777" w:rsidR="005E5B81" w:rsidRPr="001937E0" w:rsidRDefault="00B44C2A" w:rsidP="00454F66">
            <w:pPr>
              <w:pStyle w:val="TableText"/>
              <w:keepLines w:val="0"/>
              <w:tabs>
                <w:tab w:val="clear" w:pos="0"/>
              </w:tabs>
              <w:rPr>
                <w:spacing w:val="-3"/>
              </w:rPr>
            </w:pPr>
            <w:r w:rsidRPr="001937E0">
              <w:rPr>
                <w:spacing w:val="-3"/>
              </w:rPr>
              <w:t>Agree the Sub-Meter ID(s), type of EM (Passive or Dynamic) and the location, if any, of the PECU array(s) in accordance with the provision of the PECU Array Siting procedures in 4.6.1.1.</w:t>
            </w:r>
          </w:p>
        </w:tc>
        <w:tc>
          <w:tcPr>
            <w:tcW w:w="406" w:type="pct"/>
            <w:tcBorders>
              <w:bottom w:val="nil"/>
            </w:tcBorders>
            <w:shd w:val="clear" w:color="auto" w:fill="auto"/>
            <w:tcMar>
              <w:top w:w="85" w:type="dxa"/>
              <w:left w:w="85" w:type="dxa"/>
              <w:bottom w:w="85" w:type="dxa"/>
              <w:right w:w="85" w:type="dxa"/>
            </w:tcMar>
          </w:tcPr>
          <w:p w14:paraId="023CA688" w14:textId="77777777" w:rsidR="005E5B81" w:rsidRPr="001937E0" w:rsidRDefault="00B44C2A" w:rsidP="00454F66">
            <w:pPr>
              <w:keepLines w:val="0"/>
              <w:rPr>
                <w:spacing w:val="-3"/>
                <w:sz w:val="20"/>
              </w:rPr>
            </w:pPr>
            <w:r w:rsidRPr="001937E0">
              <w:rPr>
                <w:spacing w:val="-3"/>
                <w:sz w:val="20"/>
              </w:rPr>
              <w:t>UMSO.</w:t>
            </w:r>
          </w:p>
        </w:tc>
        <w:tc>
          <w:tcPr>
            <w:tcW w:w="406" w:type="pct"/>
            <w:tcBorders>
              <w:bottom w:val="nil"/>
            </w:tcBorders>
            <w:shd w:val="clear" w:color="auto" w:fill="auto"/>
            <w:tcMar>
              <w:top w:w="85" w:type="dxa"/>
              <w:left w:w="85" w:type="dxa"/>
              <w:bottom w:w="85" w:type="dxa"/>
              <w:right w:w="85" w:type="dxa"/>
            </w:tcMar>
          </w:tcPr>
          <w:p w14:paraId="6BCD5385" w14:textId="77777777" w:rsidR="005E5B81" w:rsidRPr="001937E0" w:rsidRDefault="005E5B81" w:rsidP="00454F66">
            <w:pPr>
              <w:keepLines w:val="0"/>
              <w:rPr>
                <w:spacing w:val="-3"/>
                <w:sz w:val="20"/>
              </w:rPr>
            </w:pPr>
          </w:p>
        </w:tc>
        <w:tc>
          <w:tcPr>
            <w:tcW w:w="1254" w:type="pct"/>
            <w:tcBorders>
              <w:bottom w:val="nil"/>
            </w:tcBorders>
            <w:shd w:val="clear" w:color="auto" w:fill="auto"/>
            <w:tcMar>
              <w:top w:w="85" w:type="dxa"/>
              <w:left w:w="85" w:type="dxa"/>
              <w:bottom w:w="85" w:type="dxa"/>
              <w:right w:w="85" w:type="dxa"/>
            </w:tcMar>
          </w:tcPr>
          <w:p w14:paraId="3F0A044A" w14:textId="77777777" w:rsidR="005E5B81" w:rsidRPr="001937E0" w:rsidRDefault="00B44C2A" w:rsidP="00454F66">
            <w:pPr>
              <w:keepLines w:val="0"/>
              <w:rPr>
                <w:spacing w:val="-3"/>
                <w:sz w:val="20"/>
              </w:rPr>
            </w:pPr>
            <w:r w:rsidRPr="001937E0">
              <w:rPr>
                <w:spacing w:val="-3"/>
                <w:sz w:val="20"/>
              </w:rPr>
              <w:t>Type of EM and agreed latitude and longitude or geographic co-ordinates.</w:t>
            </w:r>
          </w:p>
        </w:tc>
        <w:tc>
          <w:tcPr>
            <w:tcW w:w="701" w:type="pct"/>
            <w:tcBorders>
              <w:bottom w:val="nil"/>
            </w:tcBorders>
            <w:shd w:val="clear" w:color="auto" w:fill="auto"/>
            <w:tcMar>
              <w:top w:w="85" w:type="dxa"/>
              <w:left w:w="85" w:type="dxa"/>
              <w:bottom w:w="85" w:type="dxa"/>
              <w:right w:w="85" w:type="dxa"/>
            </w:tcMar>
          </w:tcPr>
          <w:p w14:paraId="7E5355BC" w14:textId="77777777" w:rsidR="005E5B81" w:rsidRPr="001937E0" w:rsidRDefault="007C3426" w:rsidP="00454F66">
            <w:pPr>
              <w:keepLines w:val="0"/>
              <w:rPr>
                <w:spacing w:val="-3"/>
                <w:sz w:val="20"/>
              </w:rPr>
            </w:pPr>
            <w:ins w:id="332" w:author="Faysal Mahad" w:date="2019-10-17T10:20:00Z">
              <w:r w:rsidRPr="001937E0">
                <w:rPr>
                  <w:spacing w:val="-3"/>
                  <w:sz w:val="20"/>
                </w:rPr>
                <w:t>Electronic or other agreed method.</w:t>
              </w:r>
            </w:ins>
            <w:del w:id="333" w:author="Faysal Mahad" w:date="2019-10-17T10:19:00Z">
              <w:r w:rsidR="00B44C2A" w:rsidRPr="001937E0" w:rsidDel="009502F8">
                <w:rPr>
                  <w:spacing w:val="-3"/>
                  <w:sz w:val="20"/>
                </w:rPr>
                <w:delText>Paper, fax or electronic media, as agreed.</w:delText>
              </w:r>
            </w:del>
          </w:p>
        </w:tc>
      </w:tr>
      <w:tr w:rsidR="005E5B81" w:rsidRPr="001937E0" w14:paraId="71055FA9" w14:textId="77777777">
        <w:trPr>
          <w:cantSplit/>
        </w:trPr>
        <w:tc>
          <w:tcPr>
            <w:tcW w:w="299" w:type="pct"/>
            <w:tcBorders>
              <w:top w:val="nil"/>
            </w:tcBorders>
            <w:shd w:val="clear" w:color="auto" w:fill="auto"/>
            <w:tcMar>
              <w:top w:w="85" w:type="dxa"/>
              <w:left w:w="85" w:type="dxa"/>
              <w:bottom w:w="85" w:type="dxa"/>
              <w:right w:w="85" w:type="dxa"/>
            </w:tcMar>
          </w:tcPr>
          <w:p w14:paraId="32AF7D25" w14:textId="77777777" w:rsidR="005E5B81" w:rsidRPr="001937E0" w:rsidRDefault="005E5B81" w:rsidP="00454F66">
            <w:pPr>
              <w:keepLines w:val="0"/>
              <w:rPr>
                <w:sz w:val="20"/>
              </w:rPr>
            </w:pPr>
          </w:p>
        </w:tc>
        <w:tc>
          <w:tcPr>
            <w:tcW w:w="498" w:type="pct"/>
            <w:tcBorders>
              <w:top w:val="nil"/>
            </w:tcBorders>
            <w:shd w:val="clear" w:color="auto" w:fill="auto"/>
            <w:tcMar>
              <w:top w:w="85" w:type="dxa"/>
              <w:left w:w="85" w:type="dxa"/>
              <w:bottom w:w="85" w:type="dxa"/>
              <w:right w:w="85" w:type="dxa"/>
            </w:tcMar>
          </w:tcPr>
          <w:p w14:paraId="1160D268" w14:textId="77777777" w:rsidR="005E5B81" w:rsidRPr="001937E0" w:rsidRDefault="005E5B81" w:rsidP="00454F66">
            <w:pPr>
              <w:keepLines w:val="0"/>
              <w:rPr>
                <w:spacing w:val="-3"/>
                <w:sz w:val="20"/>
              </w:rPr>
            </w:pPr>
          </w:p>
        </w:tc>
        <w:tc>
          <w:tcPr>
            <w:tcW w:w="1435" w:type="pct"/>
            <w:tcBorders>
              <w:top w:val="nil"/>
            </w:tcBorders>
            <w:shd w:val="clear" w:color="auto" w:fill="auto"/>
            <w:tcMar>
              <w:top w:w="85" w:type="dxa"/>
              <w:left w:w="85" w:type="dxa"/>
              <w:bottom w:w="85" w:type="dxa"/>
              <w:right w:w="85" w:type="dxa"/>
            </w:tcMar>
          </w:tcPr>
          <w:p w14:paraId="4A748AB7" w14:textId="77777777" w:rsidR="005E5B81" w:rsidRPr="001937E0" w:rsidRDefault="00B44C2A" w:rsidP="00454F66">
            <w:pPr>
              <w:keepLines w:val="0"/>
              <w:rPr>
                <w:sz w:val="20"/>
              </w:rPr>
            </w:pPr>
            <w:r w:rsidRPr="001937E0">
              <w:rPr>
                <w:sz w:val="20"/>
              </w:rPr>
              <w:t>Provide latitude and longitude information to MA.</w:t>
            </w:r>
          </w:p>
        </w:tc>
        <w:tc>
          <w:tcPr>
            <w:tcW w:w="406" w:type="pct"/>
            <w:tcBorders>
              <w:top w:val="nil"/>
            </w:tcBorders>
            <w:shd w:val="clear" w:color="auto" w:fill="auto"/>
            <w:tcMar>
              <w:top w:w="85" w:type="dxa"/>
              <w:left w:w="85" w:type="dxa"/>
              <w:bottom w:w="85" w:type="dxa"/>
              <w:right w:w="85" w:type="dxa"/>
            </w:tcMar>
          </w:tcPr>
          <w:p w14:paraId="73FA6B64" w14:textId="77777777" w:rsidR="005E5B81" w:rsidRPr="001937E0" w:rsidRDefault="005E5B81" w:rsidP="00454F66">
            <w:pPr>
              <w:keepLines w:val="0"/>
              <w:rPr>
                <w:spacing w:val="-3"/>
                <w:sz w:val="20"/>
              </w:rPr>
            </w:pPr>
          </w:p>
        </w:tc>
        <w:tc>
          <w:tcPr>
            <w:tcW w:w="406" w:type="pct"/>
            <w:tcBorders>
              <w:top w:val="nil"/>
            </w:tcBorders>
            <w:shd w:val="clear" w:color="auto" w:fill="auto"/>
            <w:tcMar>
              <w:top w:w="85" w:type="dxa"/>
              <w:left w:w="85" w:type="dxa"/>
              <w:bottom w:w="85" w:type="dxa"/>
              <w:right w:w="85" w:type="dxa"/>
            </w:tcMar>
          </w:tcPr>
          <w:p w14:paraId="68F6BE28" w14:textId="77777777" w:rsidR="005E5B81" w:rsidRPr="001937E0" w:rsidRDefault="00B44C2A" w:rsidP="00454F66">
            <w:pPr>
              <w:keepLines w:val="0"/>
              <w:rPr>
                <w:spacing w:val="-3"/>
                <w:sz w:val="20"/>
              </w:rPr>
            </w:pPr>
            <w:r w:rsidRPr="001937E0">
              <w:rPr>
                <w:spacing w:val="-3"/>
                <w:sz w:val="20"/>
              </w:rPr>
              <w:t>MA.</w:t>
            </w:r>
          </w:p>
        </w:tc>
        <w:tc>
          <w:tcPr>
            <w:tcW w:w="1254" w:type="pct"/>
            <w:tcBorders>
              <w:top w:val="nil"/>
            </w:tcBorders>
            <w:shd w:val="clear" w:color="auto" w:fill="auto"/>
            <w:tcMar>
              <w:top w:w="85" w:type="dxa"/>
              <w:left w:w="85" w:type="dxa"/>
              <w:bottom w:w="85" w:type="dxa"/>
              <w:right w:w="85" w:type="dxa"/>
            </w:tcMar>
          </w:tcPr>
          <w:p w14:paraId="5CE9F4D9" w14:textId="77777777" w:rsidR="005E5B81" w:rsidRPr="001937E0" w:rsidRDefault="005E5B81" w:rsidP="00454F66">
            <w:pPr>
              <w:keepLines w:val="0"/>
              <w:rPr>
                <w:spacing w:val="-3"/>
                <w:sz w:val="20"/>
              </w:rPr>
            </w:pPr>
          </w:p>
        </w:tc>
        <w:tc>
          <w:tcPr>
            <w:tcW w:w="701" w:type="pct"/>
            <w:tcBorders>
              <w:top w:val="nil"/>
            </w:tcBorders>
            <w:shd w:val="clear" w:color="auto" w:fill="auto"/>
            <w:tcMar>
              <w:top w:w="85" w:type="dxa"/>
              <w:left w:w="85" w:type="dxa"/>
              <w:bottom w:w="85" w:type="dxa"/>
              <w:right w:w="85" w:type="dxa"/>
            </w:tcMar>
          </w:tcPr>
          <w:p w14:paraId="16630D63" w14:textId="77777777" w:rsidR="005E5B81" w:rsidRPr="001937E0" w:rsidRDefault="005E5B81" w:rsidP="00454F66">
            <w:pPr>
              <w:keepLines w:val="0"/>
              <w:rPr>
                <w:spacing w:val="-3"/>
                <w:sz w:val="20"/>
              </w:rPr>
            </w:pPr>
          </w:p>
        </w:tc>
      </w:tr>
      <w:tr w:rsidR="005E5B81" w:rsidRPr="001937E0" w14:paraId="209E3D8D" w14:textId="77777777">
        <w:trPr>
          <w:cantSplit/>
        </w:trPr>
        <w:tc>
          <w:tcPr>
            <w:tcW w:w="299" w:type="pct"/>
            <w:shd w:val="clear" w:color="auto" w:fill="auto"/>
            <w:tcMar>
              <w:top w:w="85" w:type="dxa"/>
              <w:left w:w="85" w:type="dxa"/>
              <w:bottom w:w="85" w:type="dxa"/>
              <w:right w:w="85" w:type="dxa"/>
            </w:tcMar>
          </w:tcPr>
          <w:p w14:paraId="7633C848" w14:textId="77777777" w:rsidR="005E5B81" w:rsidRPr="001937E0" w:rsidRDefault="00B44C2A" w:rsidP="00454F66">
            <w:pPr>
              <w:keepLines w:val="0"/>
              <w:rPr>
                <w:sz w:val="20"/>
              </w:rPr>
            </w:pPr>
            <w:r w:rsidRPr="001937E0">
              <w:rPr>
                <w:sz w:val="20"/>
              </w:rPr>
              <w:t>3.1.10</w:t>
            </w:r>
          </w:p>
        </w:tc>
        <w:tc>
          <w:tcPr>
            <w:tcW w:w="498" w:type="pct"/>
            <w:shd w:val="clear" w:color="auto" w:fill="auto"/>
            <w:tcMar>
              <w:top w:w="85" w:type="dxa"/>
              <w:left w:w="85" w:type="dxa"/>
              <w:bottom w:w="85" w:type="dxa"/>
              <w:right w:w="85" w:type="dxa"/>
            </w:tcMar>
          </w:tcPr>
          <w:p w14:paraId="3B9775F5" w14:textId="77777777" w:rsidR="005E5B81" w:rsidRPr="001937E0" w:rsidRDefault="005E5B81" w:rsidP="00454F66">
            <w:pPr>
              <w:keepLines w:val="0"/>
              <w:rPr>
                <w:spacing w:val="-3"/>
                <w:sz w:val="20"/>
              </w:rPr>
            </w:pPr>
          </w:p>
        </w:tc>
        <w:tc>
          <w:tcPr>
            <w:tcW w:w="1435" w:type="pct"/>
            <w:shd w:val="clear" w:color="auto" w:fill="auto"/>
            <w:tcMar>
              <w:top w:w="85" w:type="dxa"/>
              <w:left w:w="85" w:type="dxa"/>
              <w:bottom w:w="85" w:type="dxa"/>
              <w:right w:w="85" w:type="dxa"/>
            </w:tcMar>
          </w:tcPr>
          <w:p w14:paraId="3C94FEF6" w14:textId="77777777" w:rsidR="005E5B81" w:rsidRPr="001937E0" w:rsidRDefault="00B44C2A" w:rsidP="00454F66">
            <w:pPr>
              <w:keepLines w:val="0"/>
              <w:rPr>
                <w:sz w:val="20"/>
              </w:rPr>
            </w:pPr>
            <w:r w:rsidRPr="001937E0">
              <w:rPr>
                <w:sz w:val="20"/>
              </w:rPr>
              <w:t>Send Supplier and registration details to SMRA.</w:t>
            </w:r>
          </w:p>
        </w:tc>
        <w:tc>
          <w:tcPr>
            <w:tcW w:w="406" w:type="pct"/>
            <w:shd w:val="clear" w:color="auto" w:fill="auto"/>
            <w:tcMar>
              <w:top w:w="85" w:type="dxa"/>
              <w:left w:w="85" w:type="dxa"/>
              <w:bottom w:w="85" w:type="dxa"/>
              <w:right w:w="85" w:type="dxa"/>
            </w:tcMar>
          </w:tcPr>
          <w:p w14:paraId="3B05FDBB" w14:textId="77777777" w:rsidR="005E5B81" w:rsidRPr="001937E0" w:rsidRDefault="00B44C2A" w:rsidP="00454F66">
            <w:pPr>
              <w:keepLines w:val="0"/>
              <w:rPr>
                <w:spacing w:val="-3"/>
                <w:sz w:val="20"/>
              </w:rPr>
            </w:pPr>
            <w:r w:rsidRPr="001937E0">
              <w:rPr>
                <w:spacing w:val="-3"/>
                <w:sz w:val="20"/>
              </w:rPr>
              <w:t>Supplier.</w:t>
            </w:r>
          </w:p>
        </w:tc>
        <w:tc>
          <w:tcPr>
            <w:tcW w:w="406" w:type="pct"/>
            <w:shd w:val="clear" w:color="auto" w:fill="auto"/>
            <w:tcMar>
              <w:top w:w="85" w:type="dxa"/>
              <w:left w:w="85" w:type="dxa"/>
              <w:bottom w:w="85" w:type="dxa"/>
              <w:right w:w="85" w:type="dxa"/>
            </w:tcMar>
          </w:tcPr>
          <w:p w14:paraId="6FE3CB05" w14:textId="77777777" w:rsidR="005E5B81" w:rsidRPr="001937E0" w:rsidRDefault="00B44C2A" w:rsidP="00454F66">
            <w:pPr>
              <w:keepLines w:val="0"/>
              <w:rPr>
                <w:spacing w:val="-3"/>
                <w:sz w:val="20"/>
              </w:rPr>
            </w:pPr>
            <w:r w:rsidRPr="001937E0">
              <w:rPr>
                <w:spacing w:val="-3"/>
                <w:sz w:val="20"/>
              </w:rPr>
              <w:t>SMRA.</w:t>
            </w:r>
          </w:p>
        </w:tc>
        <w:tc>
          <w:tcPr>
            <w:tcW w:w="1254" w:type="pct"/>
            <w:shd w:val="clear" w:color="auto" w:fill="auto"/>
            <w:tcMar>
              <w:top w:w="85" w:type="dxa"/>
              <w:left w:w="85" w:type="dxa"/>
              <w:bottom w:w="85" w:type="dxa"/>
              <w:right w:w="85" w:type="dxa"/>
            </w:tcMar>
          </w:tcPr>
          <w:p w14:paraId="10F061BA" w14:textId="77777777" w:rsidR="005E5B81" w:rsidRPr="001937E0" w:rsidRDefault="00B44C2A" w:rsidP="00454F66">
            <w:pPr>
              <w:keepLines w:val="0"/>
              <w:rPr>
                <w:spacing w:val="-3"/>
                <w:sz w:val="20"/>
              </w:rPr>
            </w:pPr>
            <w:r w:rsidRPr="001937E0">
              <w:rPr>
                <w:spacing w:val="-3"/>
                <w:sz w:val="20"/>
              </w:rPr>
              <w:t>D0055  Registration of Supplier to Specified Metering Point. Including MA MPID in MOA Id data item (J0178)</w:t>
            </w:r>
          </w:p>
        </w:tc>
        <w:tc>
          <w:tcPr>
            <w:tcW w:w="701" w:type="pct"/>
            <w:shd w:val="clear" w:color="auto" w:fill="auto"/>
            <w:tcMar>
              <w:top w:w="85" w:type="dxa"/>
              <w:left w:w="85" w:type="dxa"/>
              <w:bottom w:w="85" w:type="dxa"/>
              <w:right w:w="85" w:type="dxa"/>
            </w:tcMar>
          </w:tcPr>
          <w:p w14:paraId="70E1C70D" w14:textId="77777777" w:rsidR="005E5B81" w:rsidRPr="001937E0" w:rsidRDefault="00B44C2A" w:rsidP="00454F66">
            <w:pPr>
              <w:keepLines w:val="0"/>
              <w:rPr>
                <w:spacing w:val="-3"/>
                <w:sz w:val="20"/>
              </w:rPr>
            </w:pPr>
            <w:r w:rsidRPr="001937E0">
              <w:rPr>
                <w:spacing w:val="-3"/>
                <w:sz w:val="20"/>
              </w:rPr>
              <w:t>Electronic or other agreed method.</w:t>
            </w:r>
          </w:p>
        </w:tc>
      </w:tr>
      <w:tr w:rsidR="005E5B81" w:rsidRPr="001937E0" w14:paraId="63F0E883" w14:textId="77777777">
        <w:trPr>
          <w:cantSplit/>
        </w:trPr>
        <w:tc>
          <w:tcPr>
            <w:tcW w:w="299" w:type="pct"/>
            <w:shd w:val="clear" w:color="auto" w:fill="auto"/>
            <w:tcMar>
              <w:top w:w="85" w:type="dxa"/>
              <w:left w:w="85" w:type="dxa"/>
              <w:bottom w:w="85" w:type="dxa"/>
              <w:right w:w="85" w:type="dxa"/>
            </w:tcMar>
          </w:tcPr>
          <w:p w14:paraId="71AC1F90" w14:textId="77777777" w:rsidR="005E5B81" w:rsidRPr="001937E0" w:rsidRDefault="00B44C2A" w:rsidP="00454F66">
            <w:pPr>
              <w:keepLines w:val="0"/>
              <w:rPr>
                <w:spacing w:val="-3"/>
                <w:sz w:val="20"/>
              </w:rPr>
            </w:pPr>
            <w:r w:rsidRPr="001937E0">
              <w:rPr>
                <w:sz w:val="20"/>
              </w:rPr>
              <w:t>3.1.11</w:t>
            </w:r>
          </w:p>
        </w:tc>
        <w:tc>
          <w:tcPr>
            <w:tcW w:w="498" w:type="pct"/>
            <w:shd w:val="clear" w:color="auto" w:fill="auto"/>
            <w:tcMar>
              <w:top w:w="85" w:type="dxa"/>
              <w:left w:w="85" w:type="dxa"/>
              <w:bottom w:w="85" w:type="dxa"/>
              <w:right w:w="85" w:type="dxa"/>
            </w:tcMar>
          </w:tcPr>
          <w:p w14:paraId="7343D33E" w14:textId="77777777" w:rsidR="005E5B81" w:rsidRPr="001937E0" w:rsidRDefault="005E5B81" w:rsidP="00454F66">
            <w:pPr>
              <w:keepLines w:val="0"/>
              <w:rPr>
                <w:spacing w:val="-3"/>
                <w:sz w:val="20"/>
              </w:rPr>
            </w:pPr>
          </w:p>
        </w:tc>
        <w:tc>
          <w:tcPr>
            <w:tcW w:w="1435" w:type="pct"/>
            <w:shd w:val="clear" w:color="auto" w:fill="auto"/>
            <w:tcMar>
              <w:top w:w="85" w:type="dxa"/>
              <w:left w:w="85" w:type="dxa"/>
              <w:bottom w:w="85" w:type="dxa"/>
              <w:right w:w="85" w:type="dxa"/>
            </w:tcMar>
          </w:tcPr>
          <w:p w14:paraId="0C0BDC26" w14:textId="77777777" w:rsidR="005E5B81" w:rsidRPr="001937E0" w:rsidRDefault="00B44C2A" w:rsidP="00454F66">
            <w:pPr>
              <w:keepLines w:val="0"/>
              <w:rPr>
                <w:spacing w:val="-3"/>
                <w:sz w:val="20"/>
              </w:rPr>
            </w:pPr>
            <w:r w:rsidRPr="001937E0">
              <w:rPr>
                <w:sz w:val="20"/>
              </w:rPr>
              <w:t>Record details for MSID in accordance with BSCP501.</w:t>
            </w:r>
          </w:p>
        </w:tc>
        <w:tc>
          <w:tcPr>
            <w:tcW w:w="406" w:type="pct"/>
            <w:shd w:val="clear" w:color="auto" w:fill="auto"/>
            <w:tcMar>
              <w:top w:w="85" w:type="dxa"/>
              <w:left w:w="85" w:type="dxa"/>
              <w:bottom w:w="85" w:type="dxa"/>
              <w:right w:w="85" w:type="dxa"/>
            </w:tcMar>
          </w:tcPr>
          <w:p w14:paraId="3E096390" w14:textId="77777777" w:rsidR="005E5B81" w:rsidRPr="001937E0" w:rsidRDefault="00B44C2A" w:rsidP="00454F66">
            <w:pPr>
              <w:keepLines w:val="0"/>
              <w:rPr>
                <w:spacing w:val="-3"/>
                <w:sz w:val="20"/>
              </w:rPr>
            </w:pPr>
            <w:r w:rsidRPr="001937E0">
              <w:rPr>
                <w:spacing w:val="-3"/>
                <w:sz w:val="20"/>
              </w:rPr>
              <w:t>SMRA.</w:t>
            </w:r>
          </w:p>
        </w:tc>
        <w:tc>
          <w:tcPr>
            <w:tcW w:w="406" w:type="pct"/>
            <w:shd w:val="clear" w:color="auto" w:fill="auto"/>
            <w:tcMar>
              <w:top w:w="85" w:type="dxa"/>
              <w:left w:w="85" w:type="dxa"/>
              <w:bottom w:w="85" w:type="dxa"/>
              <w:right w:w="85" w:type="dxa"/>
            </w:tcMar>
          </w:tcPr>
          <w:p w14:paraId="093D6947" w14:textId="77777777" w:rsidR="005E5B81" w:rsidRPr="001937E0" w:rsidRDefault="005E5B81" w:rsidP="00454F66">
            <w:pPr>
              <w:keepLines w:val="0"/>
              <w:rPr>
                <w:spacing w:val="-3"/>
                <w:sz w:val="20"/>
              </w:rPr>
            </w:pPr>
          </w:p>
        </w:tc>
        <w:tc>
          <w:tcPr>
            <w:tcW w:w="1254" w:type="pct"/>
            <w:shd w:val="clear" w:color="auto" w:fill="auto"/>
            <w:tcMar>
              <w:top w:w="85" w:type="dxa"/>
              <w:left w:w="85" w:type="dxa"/>
              <w:bottom w:w="85" w:type="dxa"/>
              <w:right w:w="85" w:type="dxa"/>
            </w:tcMar>
          </w:tcPr>
          <w:p w14:paraId="13FC73BB" w14:textId="77777777" w:rsidR="005E5B81" w:rsidRPr="001937E0" w:rsidRDefault="005E5B81" w:rsidP="00454F66">
            <w:pPr>
              <w:keepLines w:val="0"/>
              <w:rPr>
                <w:spacing w:val="-3"/>
                <w:sz w:val="20"/>
              </w:rPr>
            </w:pPr>
          </w:p>
        </w:tc>
        <w:tc>
          <w:tcPr>
            <w:tcW w:w="701" w:type="pct"/>
            <w:shd w:val="clear" w:color="auto" w:fill="auto"/>
            <w:tcMar>
              <w:top w:w="85" w:type="dxa"/>
              <w:left w:w="85" w:type="dxa"/>
              <w:bottom w:w="85" w:type="dxa"/>
              <w:right w:w="85" w:type="dxa"/>
            </w:tcMar>
          </w:tcPr>
          <w:p w14:paraId="56F0837B" w14:textId="77777777" w:rsidR="005E5B81" w:rsidRPr="001937E0" w:rsidRDefault="00B44C2A" w:rsidP="00454F66">
            <w:pPr>
              <w:keepLines w:val="0"/>
              <w:rPr>
                <w:spacing w:val="-3"/>
                <w:sz w:val="20"/>
              </w:rPr>
            </w:pPr>
            <w:r w:rsidRPr="001937E0">
              <w:rPr>
                <w:spacing w:val="-3"/>
                <w:sz w:val="20"/>
              </w:rPr>
              <w:t>Internal Process.</w:t>
            </w:r>
          </w:p>
        </w:tc>
      </w:tr>
      <w:tr w:rsidR="005E5B81" w:rsidRPr="001937E0" w14:paraId="46FC12B1" w14:textId="77777777">
        <w:trPr>
          <w:cantSplit/>
        </w:trPr>
        <w:tc>
          <w:tcPr>
            <w:tcW w:w="299" w:type="pct"/>
            <w:shd w:val="clear" w:color="auto" w:fill="auto"/>
            <w:tcMar>
              <w:top w:w="85" w:type="dxa"/>
              <w:left w:w="85" w:type="dxa"/>
              <w:bottom w:w="85" w:type="dxa"/>
              <w:right w:w="85" w:type="dxa"/>
            </w:tcMar>
          </w:tcPr>
          <w:p w14:paraId="2C14D9D5" w14:textId="77777777" w:rsidR="005E5B81" w:rsidRPr="001937E0" w:rsidRDefault="00B44C2A" w:rsidP="00454F66">
            <w:pPr>
              <w:keepLines w:val="0"/>
              <w:rPr>
                <w:spacing w:val="-3"/>
                <w:sz w:val="20"/>
              </w:rPr>
            </w:pPr>
            <w:r w:rsidRPr="001937E0">
              <w:rPr>
                <w:sz w:val="20"/>
              </w:rPr>
              <w:t>3.1.12</w:t>
            </w:r>
          </w:p>
        </w:tc>
        <w:tc>
          <w:tcPr>
            <w:tcW w:w="498" w:type="pct"/>
            <w:shd w:val="clear" w:color="auto" w:fill="auto"/>
            <w:tcMar>
              <w:top w:w="85" w:type="dxa"/>
              <w:left w:w="85" w:type="dxa"/>
              <w:bottom w:w="85" w:type="dxa"/>
              <w:right w:w="85" w:type="dxa"/>
            </w:tcMar>
          </w:tcPr>
          <w:p w14:paraId="36F59DF7" w14:textId="77777777" w:rsidR="005E5B81" w:rsidRPr="001937E0" w:rsidRDefault="005E5B81" w:rsidP="00454F66">
            <w:pPr>
              <w:keepLines w:val="0"/>
              <w:rPr>
                <w:spacing w:val="-3"/>
                <w:sz w:val="20"/>
              </w:rPr>
            </w:pPr>
          </w:p>
        </w:tc>
        <w:tc>
          <w:tcPr>
            <w:tcW w:w="1435" w:type="pct"/>
            <w:shd w:val="clear" w:color="auto" w:fill="auto"/>
            <w:tcMar>
              <w:top w:w="85" w:type="dxa"/>
              <w:left w:w="85" w:type="dxa"/>
              <w:bottom w:w="85" w:type="dxa"/>
              <w:right w:w="85" w:type="dxa"/>
            </w:tcMar>
          </w:tcPr>
          <w:p w14:paraId="07B9E18E" w14:textId="77777777" w:rsidR="005E5B81" w:rsidRPr="001937E0" w:rsidRDefault="00B44C2A" w:rsidP="00454F66">
            <w:pPr>
              <w:pStyle w:val="TableText"/>
              <w:keepLines w:val="0"/>
              <w:tabs>
                <w:tab w:val="clear" w:pos="0"/>
              </w:tabs>
              <w:rPr>
                <w:spacing w:val="-3"/>
              </w:rPr>
            </w:pPr>
            <w:r w:rsidRPr="001937E0">
              <w:t>Send appointment details and additionally EM details to relevant recipients.</w:t>
            </w:r>
          </w:p>
        </w:tc>
        <w:tc>
          <w:tcPr>
            <w:tcW w:w="406" w:type="pct"/>
            <w:shd w:val="clear" w:color="auto" w:fill="auto"/>
            <w:tcMar>
              <w:top w:w="85" w:type="dxa"/>
              <w:left w:w="85" w:type="dxa"/>
              <w:bottom w:w="85" w:type="dxa"/>
              <w:right w:w="85" w:type="dxa"/>
            </w:tcMar>
          </w:tcPr>
          <w:p w14:paraId="010EA961" w14:textId="77777777" w:rsidR="005E5B81" w:rsidRPr="001937E0" w:rsidRDefault="00B44C2A" w:rsidP="00454F66">
            <w:pPr>
              <w:keepLines w:val="0"/>
              <w:rPr>
                <w:spacing w:val="-3"/>
                <w:sz w:val="20"/>
              </w:rPr>
            </w:pPr>
            <w:r w:rsidRPr="001937E0">
              <w:rPr>
                <w:spacing w:val="-3"/>
                <w:sz w:val="20"/>
              </w:rPr>
              <w:t>Supplier.</w:t>
            </w:r>
          </w:p>
        </w:tc>
        <w:tc>
          <w:tcPr>
            <w:tcW w:w="406" w:type="pct"/>
            <w:shd w:val="clear" w:color="auto" w:fill="auto"/>
            <w:tcMar>
              <w:top w:w="85" w:type="dxa"/>
              <w:left w:w="85" w:type="dxa"/>
              <w:bottom w:w="85" w:type="dxa"/>
              <w:right w:w="85" w:type="dxa"/>
            </w:tcMar>
          </w:tcPr>
          <w:p w14:paraId="2A84A8D5" w14:textId="77777777" w:rsidR="005E5B81" w:rsidRPr="001937E0" w:rsidRDefault="00B44C2A" w:rsidP="00454F66">
            <w:pPr>
              <w:pStyle w:val="TableText"/>
              <w:keepLines w:val="0"/>
              <w:tabs>
                <w:tab w:val="clear" w:pos="0"/>
              </w:tabs>
              <w:rPr>
                <w:spacing w:val="-3"/>
              </w:rPr>
            </w:pPr>
            <w:r w:rsidRPr="001937E0">
              <w:rPr>
                <w:spacing w:val="-3"/>
              </w:rPr>
              <w:t>MA.</w:t>
            </w:r>
          </w:p>
          <w:p w14:paraId="3E4DCEDE" w14:textId="77777777" w:rsidR="005E5B81" w:rsidRPr="001937E0" w:rsidRDefault="005E5B81" w:rsidP="00454F66">
            <w:pPr>
              <w:pStyle w:val="TableText"/>
              <w:keepLines w:val="0"/>
              <w:tabs>
                <w:tab w:val="clear" w:pos="0"/>
              </w:tabs>
              <w:rPr>
                <w:spacing w:val="-3"/>
              </w:rPr>
            </w:pPr>
          </w:p>
          <w:p w14:paraId="4A05F7AC" w14:textId="77777777" w:rsidR="005E5B81" w:rsidRPr="001937E0" w:rsidRDefault="005E5B81" w:rsidP="00454F66">
            <w:pPr>
              <w:pStyle w:val="TableText"/>
              <w:keepLines w:val="0"/>
              <w:tabs>
                <w:tab w:val="clear" w:pos="0"/>
              </w:tabs>
              <w:rPr>
                <w:spacing w:val="-3"/>
              </w:rPr>
            </w:pPr>
          </w:p>
          <w:p w14:paraId="61FB5B8C" w14:textId="77777777" w:rsidR="005E5B81" w:rsidRPr="001937E0" w:rsidRDefault="00B44C2A" w:rsidP="00454F66">
            <w:pPr>
              <w:pStyle w:val="TableText"/>
              <w:keepLines w:val="0"/>
              <w:tabs>
                <w:tab w:val="clear" w:pos="0"/>
              </w:tabs>
              <w:rPr>
                <w:spacing w:val="-3"/>
              </w:rPr>
            </w:pPr>
            <w:r w:rsidRPr="001937E0">
              <w:rPr>
                <w:spacing w:val="-3"/>
              </w:rPr>
              <w:t>HHDC.</w:t>
            </w:r>
          </w:p>
          <w:p w14:paraId="02F3F071" w14:textId="77777777" w:rsidR="005E5B81" w:rsidRPr="001937E0" w:rsidRDefault="005E5B81" w:rsidP="00454F66">
            <w:pPr>
              <w:pStyle w:val="TableText"/>
              <w:keepLines w:val="0"/>
              <w:tabs>
                <w:tab w:val="clear" w:pos="0"/>
              </w:tabs>
              <w:rPr>
                <w:spacing w:val="-3"/>
              </w:rPr>
            </w:pPr>
          </w:p>
          <w:p w14:paraId="635BC5B6" w14:textId="77777777" w:rsidR="005E5B81" w:rsidRPr="001937E0" w:rsidRDefault="005E5B81" w:rsidP="00454F66">
            <w:pPr>
              <w:pStyle w:val="TableText"/>
              <w:keepLines w:val="0"/>
              <w:tabs>
                <w:tab w:val="clear" w:pos="0"/>
              </w:tabs>
              <w:rPr>
                <w:spacing w:val="-3"/>
              </w:rPr>
            </w:pPr>
          </w:p>
          <w:p w14:paraId="52BCCCD5" w14:textId="77777777" w:rsidR="005E5B81" w:rsidRPr="001937E0" w:rsidRDefault="005E5B81" w:rsidP="00454F66">
            <w:pPr>
              <w:pStyle w:val="TableText"/>
              <w:keepLines w:val="0"/>
              <w:tabs>
                <w:tab w:val="clear" w:pos="0"/>
              </w:tabs>
              <w:rPr>
                <w:spacing w:val="-3"/>
              </w:rPr>
            </w:pPr>
          </w:p>
          <w:p w14:paraId="300ADF92" w14:textId="77777777" w:rsidR="005E5B81" w:rsidRPr="001937E0" w:rsidRDefault="00B44C2A" w:rsidP="00454F66">
            <w:pPr>
              <w:pStyle w:val="TableText"/>
              <w:keepLines w:val="0"/>
              <w:tabs>
                <w:tab w:val="clear" w:pos="0"/>
              </w:tabs>
              <w:rPr>
                <w:spacing w:val="-3"/>
              </w:rPr>
            </w:pPr>
            <w:r w:rsidRPr="001937E0">
              <w:rPr>
                <w:spacing w:val="-3"/>
              </w:rPr>
              <w:t>HHDA.</w:t>
            </w:r>
          </w:p>
        </w:tc>
        <w:tc>
          <w:tcPr>
            <w:tcW w:w="1254" w:type="pct"/>
            <w:shd w:val="clear" w:color="auto" w:fill="auto"/>
            <w:tcMar>
              <w:top w:w="85" w:type="dxa"/>
              <w:left w:w="85" w:type="dxa"/>
              <w:bottom w:w="85" w:type="dxa"/>
              <w:right w:w="85" w:type="dxa"/>
            </w:tcMar>
          </w:tcPr>
          <w:p w14:paraId="2C2FB5DD" w14:textId="77777777" w:rsidR="005E5B81" w:rsidRPr="001937E0" w:rsidRDefault="00B44C2A" w:rsidP="00454F66">
            <w:pPr>
              <w:pStyle w:val="TableText"/>
              <w:keepLines w:val="0"/>
              <w:tabs>
                <w:tab w:val="clear" w:pos="0"/>
              </w:tabs>
              <w:spacing w:after="120"/>
              <w:rPr>
                <w:spacing w:val="-3"/>
              </w:rPr>
            </w:pPr>
            <w:r w:rsidRPr="001937E0">
              <w:rPr>
                <w:spacing w:val="-3"/>
              </w:rPr>
              <w:t>D0155 Notification of new Meter Operator or Data Collector Appointment and Terms.</w:t>
            </w:r>
          </w:p>
          <w:p w14:paraId="3D60A040" w14:textId="77777777" w:rsidR="005E5B81" w:rsidRPr="001937E0" w:rsidRDefault="00B44C2A" w:rsidP="00454F66">
            <w:pPr>
              <w:keepLines w:val="0"/>
              <w:spacing w:after="120"/>
              <w:rPr>
                <w:spacing w:val="-3"/>
                <w:sz w:val="20"/>
              </w:rPr>
            </w:pPr>
            <w:r w:rsidRPr="001937E0">
              <w:rPr>
                <w:spacing w:val="-3"/>
                <w:sz w:val="20"/>
              </w:rPr>
              <w:t>D0148 Notification of Change to Other Parties.</w:t>
            </w:r>
          </w:p>
          <w:p w14:paraId="3EF07D3C" w14:textId="77777777" w:rsidR="005E5B81" w:rsidRPr="001937E0" w:rsidRDefault="00B44C2A" w:rsidP="00454F66">
            <w:pPr>
              <w:keepLines w:val="0"/>
              <w:spacing w:after="120"/>
              <w:rPr>
                <w:spacing w:val="-3"/>
                <w:sz w:val="20"/>
              </w:rPr>
            </w:pPr>
            <w:r w:rsidRPr="001937E0">
              <w:rPr>
                <w:spacing w:val="-3"/>
                <w:sz w:val="20"/>
              </w:rPr>
              <w:t>D0155 Notification of new Meter Operator or Data Collector Appointment and Terms.</w:t>
            </w:r>
          </w:p>
          <w:p w14:paraId="2B01334D" w14:textId="77777777" w:rsidR="005E5B81" w:rsidRPr="001937E0" w:rsidRDefault="00B44C2A" w:rsidP="00454F66">
            <w:pPr>
              <w:keepLines w:val="0"/>
              <w:spacing w:after="120"/>
              <w:rPr>
                <w:spacing w:val="-3"/>
                <w:sz w:val="20"/>
              </w:rPr>
            </w:pPr>
            <w:r w:rsidRPr="001937E0">
              <w:rPr>
                <w:spacing w:val="-3"/>
                <w:sz w:val="20"/>
              </w:rPr>
              <w:t>D0148 Notification of Change to Other Parties.</w:t>
            </w:r>
          </w:p>
          <w:p w14:paraId="6819D5E8" w14:textId="77777777" w:rsidR="005E5B81" w:rsidRPr="001937E0" w:rsidRDefault="00B44C2A" w:rsidP="00454F66">
            <w:pPr>
              <w:keepLines w:val="0"/>
              <w:rPr>
                <w:spacing w:val="-3"/>
                <w:sz w:val="20"/>
              </w:rPr>
            </w:pPr>
            <w:r w:rsidRPr="001937E0">
              <w:rPr>
                <w:sz w:val="20"/>
              </w:rPr>
              <w:t>D0153 Notification of Data Aggregator Appointment and Terms.</w:t>
            </w:r>
          </w:p>
        </w:tc>
        <w:tc>
          <w:tcPr>
            <w:tcW w:w="701" w:type="pct"/>
            <w:shd w:val="clear" w:color="auto" w:fill="auto"/>
            <w:tcMar>
              <w:top w:w="85" w:type="dxa"/>
              <w:left w:w="85" w:type="dxa"/>
              <w:bottom w:w="85" w:type="dxa"/>
              <w:right w:w="85" w:type="dxa"/>
            </w:tcMar>
          </w:tcPr>
          <w:p w14:paraId="42300351" w14:textId="77777777" w:rsidR="005E5B81" w:rsidRPr="001937E0" w:rsidRDefault="00B44C2A" w:rsidP="00454F66">
            <w:pPr>
              <w:keepLines w:val="0"/>
              <w:rPr>
                <w:spacing w:val="-3"/>
                <w:sz w:val="20"/>
              </w:rPr>
            </w:pPr>
            <w:r w:rsidRPr="001937E0">
              <w:rPr>
                <w:spacing w:val="-3"/>
                <w:sz w:val="20"/>
              </w:rPr>
              <w:t>Electronic or other agreed method.</w:t>
            </w:r>
          </w:p>
        </w:tc>
      </w:tr>
      <w:tr w:rsidR="005E5B81" w:rsidRPr="001937E0" w14:paraId="4B6D2419" w14:textId="77777777">
        <w:trPr>
          <w:cantSplit/>
        </w:trPr>
        <w:tc>
          <w:tcPr>
            <w:tcW w:w="299" w:type="pct"/>
            <w:shd w:val="clear" w:color="auto" w:fill="auto"/>
            <w:tcMar>
              <w:top w:w="85" w:type="dxa"/>
              <w:left w:w="85" w:type="dxa"/>
              <w:bottom w:w="85" w:type="dxa"/>
              <w:right w:w="85" w:type="dxa"/>
            </w:tcMar>
          </w:tcPr>
          <w:p w14:paraId="4F65E917" w14:textId="77777777" w:rsidR="005E5B81" w:rsidRPr="001937E0" w:rsidRDefault="00B44C2A" w:rsidP="00454F66">
            <w:pPr>
              <w:keepLines w:val="0"/>
              <w:rPr>
                <w:sz w:val="20"/>
              </w:rPr>
            </w:pPr>
            <w:r w:rsidRPr="001937E0">
              <w:rPr>
                <w:sz w:val="20"/>
              </w:rPr>
              <w:t>3.1.13</w:t>
            </w:r>
          </w:p>
        </w:tc>
        <w:tc>
          <w:tcPr>
            <w:tcW w:w="498" w:type="pct"/>
            <w:shd w:val="clear" w:color="auto" w:fill="auto"/>
            <w:tcMar>
              <w:top w:w="85" w:type="dxa"/>
              <w:left w:w="85" w:type="dxa"/>
              <w:bottom w:w="85" w:type="dxa"/>
              <w:right w:w="85" w:type="dxa"/>
            </w:tcMar>
          </w:tcPr>
          <w:p w14:paraId="13ABFA90" w14:textId="77777777" w:rsidR="005E5B81" w:rsidRPr="001937E0" w:rsidRDefault="00B44C2A" w:rsidP="00454F66">
            <w:pPr>
              <w:keepLines w:val="0"/>
              <w:rPr>
                <w:spacing w:val="-3"/>
                <w:sz w:val="20"/>
              </w:rPr>
            </w:pPr>
            <w:r w:rsidRPr="001937E0">
              <w:rPr>
                <w:spacing w:val="-3"/>
                <w:sz w:val="20"/>
              </w:rPr>
              <w:t>Within 5 WD following 3.1.12.</w:t>
            </w:r>
          </w:p>
        </w:tc>
        <w:tc>
          <w:tcPr>
            <w:tcW w:w="1435" w:type="pct"/>
            <w:shd w:val="clear" w:color="auto" w:fill="auto"/>
            <w:tcMar>
              <w:top w:w="85" w:type="dxa"/>
              <w:left w:w="85" w:type="dxa"/>
              <w:bottom w:w="85" w:type="dxa"/>
              <w:right w:w="85" w:type="dxa"/>
            </w:tcMar>
          </w:tcPr>
          <w:p w14:paraId="47B82CAC" w14:textId="77777777" w:rsidR="005E5B81" w:rsidRPr="001937E0" w:rsidRDefault="00B44C2A" w:rsidP="00454F66">
            <w:pPr>
              <w:keepLines w:val="0"/>
              <w:rPr>
                <w:sz w:val="20"/>
              </w:rPr>
            </w:pPr>
            <w:r w:rsidRPr="001937E0">
              <w:rPr>
                <w:sz w:val="20"/>
              </w:rPr>
              <w:t>Send Summary Inventory details to MA.</w:t>
            </w:r>
          </w:p>
        </w:tc>
        <w:tc>
          <w:tcPr>
            <w:tcW w:w="406" w:type="pct"/>
            <w:shd w:val="clear" w:color="auto" w:fill="auto"/>
            <w:tcMar>
              <w:top w:w="85" w:type="dxa"/>
              <w:left w:w="85" w:type="dxa"/>
              <w:bottom w:w="85" w:type="dxa"/>
              <w:right w:w="85" w:type="dxa"/>
            </w:tcMar>
          </w:tcPr>
          <w:p w14:paraId="7F968B76" w14:textId="77777777" w:rsidR="005E5B81" w:rsidRPr="001937E0" w:rsidRDefault="00B44C2A" w:rsidP="00454F66">
            <w:pPr>
              <w:keepLines w:val="0"/>
              <w:rPr>
                <w:spacing w:val="-3"/>
                <w:sz w:val="20"/>
              </w:rPr>
            </w:pPr>
            <w:r w:rsidRPr="001937E0">
              <w:rPr>
                <w:spacing w:val="-3"/>
                <w:sz w:val="20"/>
              </w:rPr>
              <w:t>UMSO.</w:t>
            </w:r>
          </w:p>
        </w:tc>
        <w:tc>
          <w:tcPr>
            <w:tcW w:w="406" w:type="pct"/>
            <w:shd w:val="clear" w:color="auto" w:fill="auto"/>
            <w:tcMar>
              <w:top w:w="85" w:type="dxa"/>
              <w:left w:w="85" w:type="dxa"/>
              <w:bottom w:w="85" w:type="dxa"/>
              <w:right w:w="85" w:type="dxa"/>
            </w:tcMar>
          </w:tcPr>
          <w:p w14:paraId="4D712AEC" w14:textId="77777777" w:rsidR="005E5B81" w:rsidRPr="001937E0" w:rsidRDefault="00B44C2A" w:rsidP="00454F66">
            <w:pPr>
              <w:keepLines w:val="0"/>
              <w:rPr>
                <w:spacing w:val="-3"/>
                <w:sz w:val="20"/>
              </w:rPr>
            </w:pPr>
            <w:r w:rsidRPr="001937E0">
              <w:rPr>
                <w:spacing w:val="-3"/>
                <w:sz w:val="20"/>
              </w:rPr>
              <w:t>MA.</w:t>
            </w:r>
          </w:p>
        </w:tc>
        <w:tc>
          <w:tcPr>
            <w:tcW w:w="1254" w:type="pct"/>
            <w:shd w:val="clear" w:color="auto" w:fill="auto"/>
            <w:tcMar>
              <w:top w:w="85" w:type="dxa"/>
              <w:left w:w="85" w:type="dxa"/>
              <w:bottom w:w="85" w:type="dxa"/>
              <w:right w:w="85" w:type="dxa"/>
            </w:tcMar>
          </w:tcPr>
          <w:p w14:paraId="09887FB9" w14:textId="77777777" w:rsidR="005E5B81" w:rsidRPr="001937E0" w:rsidRDefault="00B44C2A" w:rsidP="00454F66">
            <w:pPr>
              <w:pStyle w:val="TableText"/>
              <w:keepLines w:val="0"/>
              <w:tabs>
                <w:tab w:val="clear" w:pos="0"/>
              </w:tabs>
              <w:rPr>
                <w:spacing w:val="-3"/>
              </w:rPr>
            </w:pPr>
            <w:r w:rsidRPr="001937E0">
              <w:rPr>
                <w:spacing w:val="-3"/>
              </w:rPr>
              <w:t>Summary Inventory File</w:t>
            </w:r>
            <w:r w:rsidRPr="001937E0">
              <w:t xml:space="preserve"> </w:t>
            </w:r>
            <w:r w:rsidRPr="001937E0">
              <w:rPr>
                <w:spacing w:val="-3"/>
              </w:rPr>
              <w:t xml:space="preserve">and/or CMS Control File as appropriate. </w:t>
            </w:r>
          </w:p>
        </w:tc>
        <w:tc>
          <w:tcPr>
            <w:tcW w:w="701" w:type="pct"/>
            <w:shd w:val="clear" w:color="auto" w:fill="auto"/>
            <w:tcMar>
              <w:top w:w="85" w:type="dxa"/>
              <w:left w:w="85" w:type="dxa"/>
              <w:bottom w:w="85" w:type="dxa"/>
              <w:right w:w="85" w:type="dxa"/>
            </w:tcMar>
          </w:tcPr>
          <w:p w14:paraId="54988378" w14:textId="77777777" w:rsidR="007C3426" w:rsidRPr="001937E0" w:rsidRDefault="007C3426" w:rsidP="00454F66">
            <w:pPr>
              <w:pStyle w:val="Default"/>
              <w:rPr>
                <w:ins w:id="334" w:author="Faysal Mahad" w:date="2019-10-17T10:21:00Z"/>
                <w:sz w:val="20"/>
              </w:rPr>
            </w:pPr>
            <w:ins w:id="335" w:author="Faysal Mahad" w:date="2019-10-17T10:21:00Z">
              <w:r w:rsidRPr="001937E0">
                <w:rPr>
                  <w:sz w:val="20"/>
                  <w:szCs w:val="20"/>
                </w:rPr>
                <w:t>Electronic or other agreed method.</w:t>
              </w:r>
            </w:ins>
          </w:p>
          <w:p w14:paraId="79F87353" w14:textId="77777777" w:rsidR="005E5B81" w:rsidRPr="001937E0" w:rsidRDefault="00B44C2A" w:rsidP="00454F66">
            <w:pPr>
              <w:keepLines w:val="0"/>
              <w:rPr>
                <w:spacing w:val="-3"/>
                <w:sz w:val="20"/>
              </w:rPr>
            </w:pPr>
            <w:del w:id="336" w:author="Faysal Mahad" w:date="2019-10-17T10:21:00Z">
              <w:r w:rsidRPr="001937E0" w:rsidDel="007C3426">
                <w:rPr>
                  <w:spacing w:val="-3"/>
                  <w:sz w:val="20"/>
                </w:rPr>
                <w:delText>Paper, fax or electronic media, as agreed.</w:delText>
              </w:r>
            </w:del>
          </w:p>
        </w:tc>
      </w:tr>
      <w:tr w:rsidR="005E5B81" w:rsidRPr="001937E0" w14:paraId="68F4C433" w14:textId="77777777">
        <w:trPr>
          <w:cantSplit/>
        </w:trPr>
        <w:tc>
          <w:tcPr>
            <w:tcW w:w="299" w:type="pct"/>
            <w:shd w:val="clear" w:color="auto" w:fill="auto"/>
            <w:tcMar>
              <w:top w:w="85" w:type="dxa"/>
              <w:left w:w="85" w:type="dxa"/>
              <w:bottom w:w="85" w:type="dxa"/>
              <w:right w:w="85" w:type="dxa"/>
            </w:tcMar>
          </w:tcPr>
          <w:p w14:paraId="350EB11E" w14:textId="77777777" w:rsidR="005E5B81" w:rsidRPr="001937E0" w:rsidRDefault="00B44C2A" w:rsidP="00454F66">
            <w:pPr>
              <w:keepLines w:val="0"/>
              <w:rPr>
                <w:sz w:val="20"/>
              </w:rPr>
            </w:pPr>
            <w:r w:rsidRPr="001937E0">
              <w:rPr>
                <w:sz w:val="20"/>
              </w:rPr>
              <w:t>3.1.14</w:t>
            </w:r>
          </w:p>
        </w:tc>
        <w:tc>
          <w:tcPr>
            <w:tcW w:w="498" w:type="pct"/>
            <w:shd w:val="clear" w:color="auto" w:fill="auto"/>
            <w:tcMar>
              <w:top w:w="85" w:type="dxa"/>
              <w:left w:w="85" w:type="dxa"/>
              <w:bottom w:w="85" w:type="dxa"/>
              <w:right w:w="85" w:type="dxa"/>
            </w:tcMar>
          </w:tcPr>
          <w:p w14:paraId="0FADA42B" w14:textId="77777777" w:rsidR="005E5B81" w:rsidRPr="001937E0" w:rsidRDefault="00B44C2A" w:rsidP="00454F66">
            <w:pPr>
              <w:keepLines w:val="0"/>
              <w:rPr>
                <w:spacing w:val="-3"/>
                <w:sz w:val="20"/>
              </w:rPr>
            </w:pPr>
            <w:r w:rsidRPr="001937E0">
              <w:rPr>
                <w:spacing w:val="-3"/>
                <w:sz w:val="20"/>
              </w:rPr>
              <w:t>Within 5 WD validate Summary Inventory against OID. If inventory fails validation.</w:t>
            </w:r>
          </w:p>
        </w:tc>
        <w:tc>
          <w:tcPr>
            <w:tcW w:w="1435" w:type="pct"/>
            <w:shd w:val="clear" w:color="auto" w:fill="auto"/>
            <w:tcMar>
              <w:top w:w="85" w:type="dxa"/>
              <w:left w:w="85" w:type="dxa"/>
              <w:bottom w:w="85" w:type="dxa"/>
              <w:right w:w="85" w:type="dxa"/>
            </w:tcMar>
          </w:tcPr>
          <w:p w14:paraId="137FB80D" w14:textId="77777777" w:rsidR="005E5B81" w:rsidRPr="001937E0" w:rsidRDefault="00B44C2A" w:rsidP="00454F66">
            <w:pPr>
              <w:keepLines w:val="0"/>
              <w:rPr>
                <w:sz w:val="20"/>
              </w:rPr>
            </w:pPr>
            <w:r w:rsidRPr="001937E0">
              <w:rPr>
                <w:sz w:val="20"/>
              </w:rPr>
              <w:t>Reject Summary Inventory and await new Summary Inventory.</w:t>
            </w:r>
          </w:p>
        </w:tc>
        <w:tc>
          <w:tcPr>
            <w:tcW w:w="406" w:type="pct"/>
            <w:shd w:val="clear" w:color="auto" w:fill="auto"/>
            <w:tcMar>
              <w:top w:w="85" w:type="dxa"/>
              <w:left w:w="85" w:type="dxa"/>
              <w:bottom w:w="85" w:type="dxa"/>
              <w:right w:w="85" w:type="dxa"/>
            </w:tcMar>
          </w:tcPr>
          <w:p w14:paraId="25C48791" w14:textId="77777777" w:rsidR="005E5B81" w:rsidRPr="001937E0" w:rsidRDefault="00B44C2A" w:rsidP="00454F66">
            <w:pPr>
              <w:keepLines w:val="0"/>
              <w:rPr>
                <w:spacing w:val="-3"/>
                <w:sz w:val="20"/>
              </w:rPr>
            </w:pPr>
            <w:r w:rsidRPr="001937E0">
              <w:rPr>
                <w:spacing w:val="-3"/>
                <w:sz w:val="20"/>
              </w:rPr>
              <w:t>MA.</w:t>
            </w:r>
          </w:p>
        </w:tc>
        <w:tc>
          <w:tcPr>
            <w:tcW w:w="406" w:type="pct"/>
            <w:shd w:val="clear" w:color="auto" w:fill="auto"/>
            <w:tcMar>
              <w:top w:w="85" w:type="dxa"/>
              <w:left w:w="85" w:type="dxa"/>
              <w:bottom w:w="85" w:type="dxa"/>
              <w:right w:w="85" w:type="dxa"/>
            </w:tcMar>
          </w:tcPr>
          <w:p w14:paraId="7F918C08" w14:textId="77777777" w:rsidR="005E5B81" w:rsidRPr="001937E0" w:rsidRDefault="00B44C2A" w:rsidP="00454F66">
            <w:pPr>
              <w:keepLines w:val="0"/>
              <w:rPr>
                <w:spacing w:val="-3"/>
                <w:sz w:val="20"/>
              </w:rPr>
            </w:pPr>
            <w:r w:rsidRPr="001937E0">
              <w:rPr>
                <w:spacing w:val="-3"/>
                <w:sz w:val="20"/>
              </w:rPr>
              <w:t>UMSO.</w:t>
            </w:r>
          </w:p>
        </w:tc>
        <w:tc>
          <w:tcPr>
            <w:tcW w:w="1254" w:type="pct"/>
            <w:shd w:val="clear" w:color="auto" w:fill="auto"/>
            <w:tcMar>
              <w:top w:w="85" w:type="dxa"/>
              <w:left w:w="85" w:type="dxa"/>
              <w:bottom w:w="85" w:type="dxa"/>
              <w:right w:w="85" w:type="dxa"/>
            </w:tcMar>
          </w:tcPr>
          <w:p w14:paraId="0DB5FE41" w14:textId="77777777" w:rsidR="005E5B81" w:rsidRPr="001937E0" w:rsidRDefault="00B44C2A" w:rsidP="00454F66">
            <w:pPr>
              <w:pStyle w:val="TableText"/>
              <w:keepLines w:val="0"/>
              <w:tabs>
                <w:tab w:val="clear" w:pos="0"/>
              </w:tabs>
              <w:rPr>
                <w:spacing w:val="-3"/>
              </w:rPr>
            </w:pPr>
            <w:r w:rsidRPr="001937E0">
              <w:rPr>
                <w:spacing w:val="-3"/>
              </w:rPr>
              <w:t>List of invalid Charge Codes</w:t>
            </w:r>
            <w:r w:rsidRPr="001937E0">
              <w:t xml:space="preserve"> </w:t>
            </w:r>
            <w:r w:rsidRPr="001937E0">
              <w:rPr>
                <w:spacing w:val="-3"/>
              </w:rPr>
              <w:t>and/or Switch Regimes.</w:t>
            </w:r>
          </w:p>
        </w:tc>
        <w:tc>
          <w:tcPr>
            <w:tcW w:w="701" w:type="pct"/>
            <w:shd w:val="clear" w:color="auto" w:fill="auto"/>
            <w:tcMar>
              <w:top w:w="85" w:type="dxa"/>
              <w:left w:w="85" w:type="dxa"/>
              <w:bottom w:w="85" w:type="dxa"/>
              <w:right w:w="85" w:type="dxa"/>
            </w:tcMar>
          </w:tcPr>
          <w:p w14:paraId="19E7B418" w14:textId="77777777" w:rsidR="005E5B81" w:rsidRPr="001937E0" w:rsidRDefault="00B44C2A" w:rsidP="00454F66">
            <w:pPr>
              <w:keepLines w:val="0"/>
              <w:rPr>
                <w:spacing w:val="-3"/>
                <w:sz w:val="20"/>
              </w:rPr>
            </w:pPr>
            <w:r w:rsidRPr="001937E0">
              <w:rPr>
                <w:spacing w:val="-3"/>
                <w:sz w:val="20"/>
              </w:rPr>
              <w:t>Electronic or other agreed method.</w:t>
            </w:r>
          </w:p>
        </w:tc>
      </w:tr>
      <w:tr w:rsidR="005E5B81" w:rsidRPr="001937E0" w14:paraId="1B29B346" w14:textId="77777777">
        <w:trPr>
          <w:cantSplit/>
        </w:trPr>
        <w:tc>
          <w:tcPr>
            <w:tcW w:w="299" w:type="pct"/>
            <w:shd w:val="clear" w:color="auto" w:fill="auto"/>
            <w:tcMar>
              <w:top w:w="85" w:type="dxa"/>
              <w:left w:w="85" w:type="dxa"/>
              <w:bottom w:w="85" w:type="dxa"/>
              <w:right w:w="85" w:type="dxa"/>
            </w:tcMar>
          </w:tcPr>
          <w:p w14:paraId="1117BD4F" w14:textId="77777777" w:rsidR="005E5B81" w:rsidRPr="001937E0" w:rsidRDefault="00B44C2A" w:rsidP="00454F66">
            <w:pPr>
              <w:keepLines w:val="0"/>
              <w:rPr>
                <w:sz w:val="20"/>
              </w:rPr>
            </w:pPr>
            <w:r w:rsidRPr="001937E0">
              <w:rPr>
                <w:sz w:val="20"/>
              </w:rPr>
              <w:t>3.1.15</w:t>
            </w:r>
          </w:p>
        </w:tc>
        <w:tc>
          <w:tcPr>
            <w:tcW w:w="498" w:type="pct"/>
            <w:shd w:val="clear" w:color="auto" w:fill="auto"/>
            <w:tcMar>
              <w:top w:w="85" w:type="dxa"/>
              <w:left w:w="85" w:type="dxa"/>
              <w:bottom w:w="85" w:type="dxa"/>
              <w:right w:w="85" w:type="dxa"/>
            </w:tcMar>
          </w:tcPr>
          <w:p w14:paraId="56C63EF0" w14:textId="77777777" w:rsidR="005E5B81" w:rsidRPr="001937E0" w:rsidRDefault="00B44C2A" w:rsidP="00454F66">
            <w:pPr>
              <w:keepLines w:val="0"/>
              <w:rPr>
                <w:spacing w:val="-3"/>
                <w:sz w:val="20"/>
              </w:rPr>
            </w:pPr>
            <w:r w:rsidRPr="001937E0">
              <w:rPr>
                <w:spacing w:val="-3"/>
                <w:sz w:val="20"/>
              </w:rPr>
              <w:t>If Summary Inventory passes validation.</w:t>
            </w:r>
          </w:p>
        </w:tc>
        <w:tc>
          <w:tcPr>
            <w:tcW w:w="1435" w:type="pct"/>
            <w:shd w:val="clear" w:color="auto" w:fill="auto"/>
            <w:tcMar>
              <w:top w:w="85" w:type="dxa"/>
              <w:left w:w="85" w:type="dxa"/>
              <w:bottom w:w="85" w:type="dxa"/>
              <w:right w:w="85" w:type="dxa"/>
            </w:tcMar>
          </w:tcPr>
          <w:p w14:paraId="0E6962B8" w14:textId="77777777" w:rsidR="005E5B81" w:rsidRPr="001937E0" w:rsidRDefault="00B44C2A" w:rsidP="00454F66">
            <w:pPr>
              <w:pStyle w:val="Textbox"/>
              <w:keepLines w:val="0"/>
            </w:pPr>
            <w:r w:rsidRPr="001937E0">
              <w:t>Input into EM and send copy of Summary Inventory extracted from the MA System to UMSO and to Customer.</w:t>
            </w:r>
          </w:p>
        </w:tc>
        <w:tc>
          <w:tcPr>
            <w:tcW w:w="406" w:type="pct"/>
            <w:shd w:val="clear" w:color="auto" w:fill="auto"/>
            <w:tcMar>
              <w:top w:w="85" w:type="dxa"/>
              <w:left w:w="85" w:type="dxa"/>
              <w:bottom w:w="85" w:type="dxa"/>
              <w:right w:w="85" w:type="dxa"/>
            </w:tcMar>
          </w:tcPr>
          <w:p w14:paraId="7BFCE509" w14:textId="77777777" w:rsidR="005E5B81" w:rsidRPr="001937E0" w:rsidRDefault="00B44C2A" w:rsidP="00454F66">
            <w:pPr>
              <w:keepLines w:val="0"/>
              <w:rPr>
                <w:spacing w:val="-3"/>
                <w:sz w:val="20"/>
              </w:rPr>
            </w:pPr>
            <w:r w:rsidRPr="001937E0">
              <w:rPr>
                <w:spacing w:val="-3"/>
                <w:sz w:val="20"/>
              </w:rPr>
              <w:t>MA.</w:t>
            </w:r>
          </w:p>
        </w:tc>
        <w:tc>
          <w:tcPr>
            <w:tcW w:w="406" w:type="pct"/>
            <w:shd w:val="clear" w:color="auto" w:fill="auto"/>
            <w:tcMar>
              <w:top w:w="85" w:type="dxa"/>
              <w:left w:w="85" w:type="dxa"/>
              <w:bottom w:w="85" w:type="dxa"/>
              <w:right w:w="85" w:type="dxa"/>
            </w:tcMar>
          </w:tcPr>
          <w:p w14:paraId="2FEB9351" w14:textId="77777777" w:rsidR="005E5B81" w:rsidRPr="001937E0" w:rsidRDefault="00B44C2A" w:rsidP="00454F66">
            <w:pPr>
              <w:keepLines w:val="0"/>
              <w:spacing w:after="120"/>
              <w:rPr>
                <w:spacing w:val="-3"/>
                <w:sz w:val="20"/>
              </w:rPr>
            </w:pPr>
            <w:r w:rsidRPr="001937E0">
              <w:rPr>
                <w:spacing w:val="-3"/>
                <w:sz w:val="20"/>
              </w:rPr>
              <w:t>UMSO,</w:t>
            </w:r>
          </w:p>
          <w:p w14:paraId="7B7F4671" w14:textId="77777777" w:rsidR="005E5B81" w:rsidRPr="001937E0" w:rsidRDefault="00B44C2A" w:rsidP="00454F66">
            <w:pPr>
              <w:keepLines w:val="0"/>
              <w:rPr>
                <w:spacing w:val="-3"/>
                <w:sz w:val="20"/>
              </w:rPr>
            </w:pPr>
            <w:r w:rsidRPr="001937E0">
              <w:rPr>
                <w:spacing w:val="-3"/>
                <w:sz w:val="20"/>
              </w:rPr>
              <w:t>Customer.</w:t>
            </w:r>
          </w:p>
        </w:tc>
        <w:tc>
          <w:tcPr>
            <w:tcW w:w="1254" w:type="pct"/>
            <w:shd w:val="clear" w:color="auto" w:fill="auto"/>
            <w:tcMar>
              <w:top w:w="85" w:type="dxa"/>
              <w:left w:w="85" w:type="dxa"/>
              <w:bottom w:w="85" w:type="dxa"/>
              <w:right w:w="85" w:type="dxa"/>
            </w:tcMar>
          </w:tcPr>
          <w:p w14:paraId="5CBE49D8" w14:textId="77777777" w:rsidR="005E5B81" w:rsidRPr="001937E0" w:rsidRDefault="00B44C2A" w:rsidP="00454F66">
            <w:pPr>
              <w:keepLines w:val="0"/>
              <w:rPr>
                <w:spacing w:val="-3"/>
                <w:sz w:val="20"/>
              </w:rPr>
            </w:pPr>
            <w:r w:rsidRPr="001937E0">
              <w:rPr>
                <w:spacing w:val="-3"/>
                <w:sz w:val="20"/>
              </w:rPr>
              <w:t>Report of Summary Inventory and/or CMS Control File content.</w:t>
            </w:r>
          </w:p>
        </w:tc>
        <w:tc>
          <w:tcPr>
            <w:tcW w:w="701" w:type="pct"/>
            <w:shd w:val="clear" w:color="auto" w:fill="auto"/>
            <w:tcMar>
              <w:top w:w="85" w:type="dxa"/>
              <w:left w:w="85" w:type="dxa"/>
              <w:bottom w:w="85" w:type="dxa"/>
              <w:right w:w="85" w:type="dxa"/>
            </w:tcMar>
          </w:tcPr>
          <w:p w14:paraId="0B23D9C9" w14:textId="77777777" w:rsidR="007C3426" w:rsidRPr="001937E0" w:rsidRDefault="007C3426" w:rsidP="00454F66">
            <w:pPr>
              <w:pStyle w:val="Default"/>
              <w:rPr>
                <w:ins w:id="337" w:author="Faysal Mahad" w:date="2019-10-17T10:21:00Z"/>
                <w:sz w:val="20"/>
              </w:rPr>
            </w:pPr>
            <w:ins w:id="338" w:author="Faysal Mahad" w:date="2019-10-17T10:21:00Z">
              <w:r w:rsidRPr="001937E0">
                <w:rPr>
                  <w:sz w:val="20"/>
                  <w:szCs w:val="20"/>
                </w:rPr>
                <w:t>Electronic or other agreed method.</w:t>
              </w:r>
            </w:ins>
          </w:p>
          <w:p w14:paraId="7966A039" w14:textId="77777777" w:rsidR="005E5B81" w:rsidRPr="001937E0" w:rsidDel="007C3426" w:rsidRDefault="00B44C2A" w:rsidP="00454F66">
            <w:pPr>
              <w:keepLines w:val="0"/>
              <w:spacing w:after="120"/>
              <w:rPr>
                <w:del w:id="339" w:author="Faysal Mahad" w:date="2019-10-17T10:21:00Z"/>
                <w:spacing w:val="-3"/>
                <w:sz w:val="20"/>
              </w:rPr>
            </w:pPr>
            <w:del w:id="340" w:author="Faysal Mahad" w:date="2019-10-17T10:21:00Z">
              <w:r w:rsidRPr="001937E0" w:rsidDel="007C3426">
                <w:rPr>
                  <w:spacing w:val="-3"/>
                  <w:sz w:val="20"/>
                </w:rPr>
                <w:delText>Internal Process.</w:delText>
              </w:r>
            </w:del>
          </w:p>
          <w:p w14:paraId="711DB15A" w14:textId="77777777" w:rsidR="005E5B81" w:rsidRPr="001937E0" w:rsidRDefault="00B44C2A" w:rsidP="00454F66">
            <w:pPr>
              <w:pStyle w:val="TableText"/>
              <w:keepLines w:val="0"/>
              <w:tabs>
                <w:tab w:val="clear" w:pos="0"/>
              </w:tabs>
              <w:rPr>
                <w:spacing w:val="-3"/>
              </w:rPr>
            </w:pPr>
            <w:r w:rsidRPr="001937E0">
              <w:rPr>
                <w:spacing w:val="-3"/>
              </w:rPr>
              <w:t>Paper, fax or electronic media, as agreed.</w:t>
            </w:r>
          </w:p>
        </w:tc>
      </w:tr>
      <w:tr w:rsidR="005E5B81" w:rsidRPr="001937E0" w14:paraId="5BDA2834" w14:textId="77777777">
        <w:trPr>
          <w:cantSplit/>
        </w:trPr>
        <w:tc>
          <w:tcPr>
            <w:tcW w:w="299" w:type="pct"/>
            <w:shd w:val="clear" w:color="auto" w:fill="auto"/>
            <w:tcMar>
              <w:top w:w="85" w:type="dxa"/>
              <w:left w:w="85" w:type="dxa"/>
              <w:bottom w:w="85" w:type="dxa"/>
              <w:right w:w="85" w:type="dxa"/>
            </w:tcMar>
          </w:tcPr>
          <w:p w14:paraId="29CF355C" w14:textId="77777777" w:rsidR="005E5B81" w:rsidRPr="001937E0" w:rsidRDefault="00B44C2A" w:rsidP="00454F66">
            <w:pPr>
              <w:keepLines w:val="0"/>
              <w:rPr>
                <w:sz w:val="20"/>
              </w:rPr>
            </w:pPr>
            <w:r w:rsidRPr="001937E0">
              <w:rPr>
                <w:sz w:val="20"/>
              </w:rPr>
              <w:t>3.1.16</w:t>
            </w:r>
          </w:p>
        </w:tc>
        <w:tc>
          <w:tcPr>
            <w:tcW w:w="498" w:type="pct"/>
            <w:shd w:val="clear" w:color="auto" w:fill="auto"/>
            <w:tcMar>
              <w:top w:w="85" w:type="dxa"/>
              <w:left w:w="85" w:type="dxa"/>
              <w:bottom w:w="85" w:type="dxa"/>
              <w:right w:w="85" w:type="dxa"/>
            </w:tcMar>
          </w:tcPr>
          <w:p w14:paraId="0D3ED55B" w14:textId="77777777" w:rsidR="005E5B81" w:rsidRPr="001937E0" w:rsidRDefault="00B44C2A" w:rsidP="00454F66">
            <w:pPr>
              <w:keepLines w:val="0"/>
              <w:rPr>
                <w:spacing w:val="-3"/>
                <w:sz w:val="20"/>
              </w:rPr>
            </w:pPr>
            <w:r w:rsidRPr="001937E0">
              <w:rPr>
                <w:spacing w:val="-3"/>
                <w:sz w:val="20"/>
              </w:rPr>
              <w:t>If unable to send HH data before SSD.</w:t>
            </w:r>
          </w:p>
        </w:tc>
        <w:tc>
          <w:tcPr>
            <w:tcW w:w="1435" w:type="pct"/>
            <w:shd w:val="clear" w:color="auto" w:fill="auto"/>
            <w:tcMar>
              <w:top w:w="85" w:type="dxa"/>
              <w:left w:w="85" w:type="dxa"/>
              <w:bottom w:w="85" w:type="dxa"/>
              <w:right w:w="85" w:type="dxa"/>
            </w:tcMar>
          </w:tcPr>
          <w:p w14:paraId="3E8BA9BF" w14:textId="77777777" w:rsidR="005E5B81" w:rsidRPr="001937E0" w:rsidRDefault="00B44C2A" w:rsidP="00454F66">
            <w:pPr>
              <w:pStyle w:val="Textbox"/>
              <w:keepLines w:val="0"/>
            </w:pPr>
            <w:r w:rsidRPr="001937E0">
              <w:t>Inform the Supplier of an EM fault (as set out in 3.14.1).</w:t>
            </w:r>
          </w:p>
        </w:tc>
        <w:tc>
          <w:tcPr>
            <w:tcW w:w="406" w:type="pct"/>
            <w:shd w:val="clear" w:color="auto" w:fill="auto"/>
            <w:tcMar>
              <w:top w:w="85" w:type="dxa"/>
              <w:left w:w="85" w:type="dxa"/>
              <w:bottom w:w="85" w:type="dxa"/>
              <w:right w:w="85" w:type="dxa"/>
            </w:tcMar>
          </w:tcPr>
          <w:p w14:paraId="0EFBEC3E" w14:textId="77777777" w:rsidR="005E5B81" w:rsidRPr="001937E0" w:rsidRDefault="00B44C2A" w:rsidP="00454F66">
            <w:pPr>
              <w:keepLines w:val="0"/>
              <w:rPr>
                <w:spacing w:val="-3"/>
                <w:sz w:val="20"/>
              </w:rPr>
            </w:pPr>
            <w:r w:rsidRPr="001937E0">
              <w:rPr>
                <w:spacing w:val="-3"/>
                <w:sz w:val="20"/>
              </w:rPr>
              <w:t>MA.</w:t>
            </w:r>
          </w:p>
        </w:tc>
        <w:tc>
          <w:tcPr>
            <w:tcW w:w="406" w:type="pct"/>
            <w:shd w:val="clear" w:color="auto" w:fill="auto"/>
            <w:tcMar>
              <w:top w:w="85" w:type="dxa"/>
              <w:left w:w="85" w:type="dxa"/>
              <w:bottom w:w="85" w:type="dxa"/>
              <w:right w:w="85" w:type="dxa"/>
            </w:tcMar>
          </w:tcPr>
          <w:p w14:paraId="71A2B08E" w14:textId="77777777" w:rsidR="005E5B81" w:rsidRPr="001937E0" w:rsidRDefault="00B44C2A" w:rsidP="00454F66">
            <w:pPr>
              <w:keepLines w:val="0"/>
              <w:spacing w:after="120"/>
              <w:rPr>
                <w:spacing w:val="-3"/>
                <w:sz w:val="20"/>
              </w:rPr>
            </w:pPr>
            <w:r w:rsidRPr="001937E0">
              <w:rPr>
                <w:spacing w:val="-3"/>
                <w:sz w:val="20"/>
              </w:rPr>
              <w:t>Supplier.</w:t>
            </w:r>
          </w:p>
          <w:p w14:paraId="095C33F8" w14:textId="77777777" w:rsidR="005E5B81" w:rsidRPr="001937E0" w:rsidRDefault="00B44C2A" w:rsidP="00454F66">
            <w:pPr>
              <w:keepLines w:val="0"/>
              <w:rPr>
                <w:spacing w:val="-3"/>
                <w:sz w:val="20"/>
              </w:rPr>
            </w:pPr>
            <w:r w:rsidRPr="001937E0">
              <w:rPr>
                <w:rFonts w:cs="Tahoma"/>
                <w:spacing w:val="-3"/>
                <w:sz w:val="20"/>
              </w:rPr>
              <w:t>HHDC.</w:t>
            </w:r>
          </w:p>
        </w:tc>
        <w:tc>
          <w:tcPr>
            <w:tcW w:w="1254" w:type="pct"/>
            <w:shd w:val="clear" w:color="auto" w:fill="auto"/>
            <w:tcMar>
              <w:top w:w="85" w:type="dxa"/>
              <w:left w:w="85" w:type="dxa"/>
              <w:bottom w:w="85" w:type="dxa"/>
              <w:right w:w="85" w:type="dxa"/>
            </w:tcMar>
          </w:tcPr>
          <w:p w14:paraId="314278A7" w14:textId="77777777" w:rsidR="005E5B81" w:rsidRPr="001937E0" w:rsidRDefault="005E5B81" w:rsidP="00454F66">
            <w:pPr>
              <w:keepLines w:val="0"/>
              <w:rPr>
                <w:spacing w:val="-3"/>
                <w:sz w:val="20"/>
              </w:rPr>
            </w:pPr>
          </w:p>
        </w:tc>
        <w:tc>
          <w:tcPr>
            <w:tcW w:w="701" w:type="pct"/>
            <w:shd w:val="clear" w:color="auto" w:fill="auto"/>
            <w:tcMar>
              <w:top w:w="85" w:type="dxa"/>
              <w:left w:w="85" w:type="dxa"/>
              <w:bottom w:w="85" w:type="dxa"/>
              <w:right w:w="85" w:type="dxa"/>
            </w:tcMar>
          </w:tcPr>
          <w:p w14:paraId="5E1B640D" w14:textId="77777777" w:rsidR="005E5B81" w:rsidRPr="001937E0" w:rsidRDefault="00B44C2A" w:rsidP="00454F66">
            <w:pPr>
              <w:keepLines w:val="0"/>
              <w:rPr>
                <w:spacing w:val="-3"/>
                <w:sz w:val="20"/>
              </w:rPr>
            </w:pPr>
            <w:r w:rsidRPr="001937E0">
              <w:rPr>
                <w:spacing w:val="-3"/>
                <w:sz w:val="20"/>
              </w:rPr>
              <w:t>Electronic or other agreed method.</w:t>
            </w:r>
          </w:p>
        </w:tc>
      </w:tr>
      <w:tr w:rsidR="005E5B81" w:rsidRPr="001937E0" w14:paraId="38129E92" w14:textId="77777777">
        <w:trPr>
          <w:cantSplit/>
        </w:trPr>
        <w:tc>
          <w:tcPr>
            <w:tcW w:w="299" w:type="pct"/>
            <w:shd w:val="clear" w:color="auto" w:fill="auto"/>
            <w:tcMar>
              <w:top w:w="85" w:type="dxa"/>
              <w:left w:w="85" w:type="dxa"/>
              <w:bottom w:w="85" w:type="dxa"/>
              <w:right w:w="85" w:type="dxa"/>
            </w:tcMar>
          </w:tcPr>
          <w:p w14:paraId="5B4538CB" w14:textId="77777777" w:rsidR="005E5B81" w:rsidRPr="001937E0" w:rsidRDefault="00B44C2A" w:rsidP="00454F66">
            <w:pPr>
              <w:keepLines w:val="0"/>
              <w:rPr>
                <w:sz w:val="20"/>
              </w:rPr>
            </w:pPr>
            <w:r w:rsidRPr="001937E0">
              <w:rPr>
                <w:sz w:val="20"/>
              </w:rPr>
              <w:t>3.1.17</w:t>
            </w:r>
          </w:p>
        </w:tc>
        <w:tc>
          <w:tcPr>
            <w:tcW w:w="498" w:type="pct"/>
            <w:shd w:val="clear" w:color="auto" w:fill="auto"/>
            <w:tcMar>
              <w:top w:w="85" w:type="dxa"/>
              <w:left w:w="85" w:type="dxa"/>
              <w:bottom w:w="85" w:type="dxa"/>
              <w:right w:w="85" w:type="dxa"/>
            </w:tcMar>
          </w:tcPr>
          <w:p w14:paraId="09A09ECA" w14:textId="77777777" w:rsidR="005E5B81" w:rsidRPr="001937E0" w:rsidRDefault="00B44C2A" w:rsidP="00454F66">
            <w:pPr>
              <w:keepLines w:val="0"/>
              <w:rPr>
                <w:spacing w:val="-3"/>
                <w:sz w:val="20"/>
              </w:rPr>
            </w:pPr>
            <w:r w:rsidRPr="001937E0">
              <w:rPr>
                <w:spacing w:val="-3"/>
                <w:sz w:val="20"/>
              </w:rPr>
              <w:t>Prior to SSD or Energisation Date whichever is later.</w:t>
            </w:r>
          </w:p>
        </w:tc>
        <w:tc>
          <w:tcPr>
            <w:tcW w:w="1435" w:type="pct"/>
            <w:shd w:val="clear" w:color="auto" w:fill="auto"/>
            <w:tcMar>
              <w:top w:w="85" w:type="dxa"/>
              <w:left w:w="85" w:type="dxa"/>
              <w:bottom w:w="85" w:type="dxa"/>
              <w:right w:w="85" w:type="dxa"/>
            </w:tcMar>
          </w:tcPr>
          <w:p w14:paraId="71F85318" w14:textId="77777777" w:rsidR="005E5B81" w:rsidRPr="001937E0" w:rsidRDefault="00B44C2A" w:rsidP="00454F66">
            <w:pPr>
              <w:keepLines w:val="0"/>
              <w:rPr>
                <w:sz w:val="20"/>
              </w:rPr>
            </w:pPr>
            <w:r w:rsidRPr="001937E0">
              <w:rPr>
                <w:sz w:val="20"/>
              </w:rPr>
              <w:t>Liaise with HHDC to ensure data from EM can be processed.</w:t>
            </w:r>
          </w:p>
        </w:tc>
        <w:tc>
          <w:tcPr>
            <w:tcW w:w="406" w:type="pct"/>
            <w:shd w:val="clear" w:color="auto" w:fill="auto"/>
            <w:tcMar>
              <w:top w:w="85" w:type="dxa"/>
              <w:left w:w="85" w:type="dxa"/>
              <w:bottom w:w="85" w:type="dxa"/>
              <w:right w:w="85" w:type="dxa"/>
            </w:tcMar>
          </w:tcPr>
          <w:p w14:paraId="5E98A3E5" w14:textId="77777777" w:rsidR="005E5B81" w:rsidRPr="001937E0" w:rsidRDefault="00B44C2A" w:rsidP="00454F66">
            <w:pPr>
              <w:keepLines w:val="0"/>
              <w:rPr>
                <w:spacing w:val="-3"/>
                <w:sz w:val="20"/>
              </w:rPr>
            </w:pPr>
            <w:r w:rsidRPr="001937E0">
              <w:rPr>
                <w:spacing w:val="-3"/>
                <w:sz w:val="20"/>
              </w:rPr>
              <w:t>MA.</w:t>
            </w:r>
          </w:p>
        </w:tc>
        <w:tc>
          <w:tcPr>
            <w:tcW w:w="406" w:type="pct"/>
            <w:shd w:val="clear" w:color="auto" w:fill="auto"/>
            <w:tcMar>
              <w:top w:w="85" w:type="dxa"/>
              <w:left w:w="85" w:type="dxa"/>
              <w:bottom w:w="85" w:type="dxa"/>
              <w:right w:w="85" w:type="dxa"/>
            </w:tcMar>
          </w:tcPr>
          <w:p w14:paraId="20D482DA" w14:textId="77777777" w:rsidR="005E5B81" w:rsidRPr="001937E0" w:rsidRDefault="00B44C2A" w:rsidP="00454F66">
            <w:pPr>
              <w:keepLines w:val="0"/>
              <w:rPr>
                <w:spacing w:val="-3"/>
                <w:sz w:val="20"/>
              </w:rPr>
            </w:pPr>
            <w:r w:rsidRPr="001937E0">
              <w:rPr>
                <w:spacing w:val="-3"/>
                <w:sz w:val="20"/>
              </w:rPr>
              <w:t>HHDC.</w:t>
            </w:r>
          </w:p>
        </w:tc>
        <w:tc>
          <w:tcPr>
            <w:tcW w:w="1254" w:type="pct"/>
            <w:shd w:val="clear" w:color="auto" w:fill="auto"/>
            <w:tcMar>
              <w:top w:w="85" w:type="dxa"/>
              <w:left w:w="85" w:type="dxa"/>
              <w:bottom w:w="85" w:type="dxa"/>
              <w:right w:w="85" w:type="dxa"/>
            </w:tcMar>
          </w:tcPr>
          <w:p w14:paraId="13ACA5F0" w14:textId="77777777" w:rsidR="005E5B81" w:rsidRPr="001937E0" w:rsidRDefault="00B44C2A" w:rsidP="00454F66">
            <w:pPr>
              <w:keepLines w:val="0"/>
              <w:rPr>
                <w:spacing w:val="-3"/>
                <w:sz w:val="20"/>
              </w:rPr>
            </w:pPr>
            <w:r w:rsidRPr="001937E0">
              <w:rPr>
                <w:spacing w:val="-3"/>
                <w:sz w:val="20"/>
              </w:rPr>
              <w:t>D0003  Half Hourly Advances or Section 4.6.4 EM Output File</w:t>
            </w:r>
            <w:bookmarkStart w:id="341" w:name="_Ref214784563"/>
            <w:r w:rsidRPr="001937E0">
              <w:rPr>
                <w:rStyle w:val="FootnoteReference"/>
                <w:sz w:val="20"/>
              </w:rPr>
              <w:footnoteReference w:id="4"/>
            </w:r>
            <w:bookmarkEnd w:id="341"/>
            <w:r w:rsidRPr="001937E0">
              <w:rPr>
                <w:spacing w:val="-3"/>
                <w:sz w:val="20"/>
              </w:rPr>
              <w:t xml:space="preserve"> (trial data see 3.15).</w:t>
            </w:r>
          </w:p>
        </w:tc>
        <w:tc>
          <w:tcPr>
            <w:tcW w:w="701" w:type="pct"/>
            <w:shd w:val="clear" w:color="auto" w:fill="auto"/>
            <w:tcMar>
              <w:top w:w="85" w:type="dxa"/>
              <w:left w:w="85" w:type="dxa"/>
              <w:bottom w:w="85" w:type="dxa"/>
              <w:right w:w="85" w:type="dxa"/>
            </w:tcMar>
          </w:tcPr>
          <w:p w14:paraId="61669944" w14:textId="77777777" w:rsidR="005E5B81" w:rsidRPr="001937E0" w:rsidRDefault="00B44C2A" w:rsidP="00454F66">
            <w:pPr>
              <w:keepLines w:val="0"/>
              <w:rPr>
                <w:spacing w:val="-3"/>
                <w:sz w:val="20"/>
              </w:rPr>
            </w:pPr>
            <w:r w:rsidRPr="001937E0">
              <w:rPr>
                <w:spacing w:val="-3"/>
                <w:sz w:val="20"/>
              </w:rPr>
              <w:t>Electronic or other agreed method.</w:t>
            </w:r>
          </w:p>
        </w:tc>
      </w:tr>
      <w:tr w:rsidR="005E5B81" w:rsidRPr="001937E0" w14:paraId="4572D9BD" w14:textId="77777777">
        <w:trPr>
          <w:cantSplit/>
        </w:trPr>
        <w:tc>
          <w:tcPr>
            <w:tcW w:w="299" w:type="pct"/>
            <w:shd w:val="clear" w:color="auto" w:fill="auto"/>
            <w:tcMar>
              <w:top w:w="85" w:type="dxa"/>
              <w:left w:w="85" w:type="dxa"/>
              <w:bottom w:w="85" w:type="dxa"/>
              <w:right w:w="85" w:type="dxa"/>
            </w:tcMar>
          </w:tcPr>
          <w:p w14:paraId="3D5A0ADA" w14:textId="77777777" w:rsidR="005E5B81" w:rsidRPr="001937E0" w:rsidRDefault="00B44C2A" w:rsidP="00454F66">
            <w:pPr>
              <w:keepLines w:val="0"/>
              <w:rPr>
                <w:spacing w:val="-3"/>
                <w:sz w:val="20"/>
              </w:rPr>
            </w:pPr>
            <w:r w:rsidRPr="001937E0">
              <w:rPr>
                <w:spacing w:val="-3"/>
                <w:sz w:val="20"/>
              </w:rPr>
              <w:t>3.1.18</w:t>
            </w:r>
          </w:p>
        </w:tc>
        <w:tc>
          <w:tcPr>
            <w:tcW w:w="498" w:type="pct"/>
            <w:shd w:val="clear" w:color="auto" w:fill="auto"/>
            <w:tcMar>
              <w:top w:w="85" w:type="dxa"/>
              <w:left w:w="85" w:type="dxa"/>
              <w:bottom w:w="85" w:type="dxa"/>
              <w:right w:w="85" w:type="dxa"/>
            </w:tcMar>
          </w:tcPr>
          <w:p w14:paraId="425F0F6F" w14:textId="77777777" w:rsidR="005E5B81" w:rsidRPr="001937E0" w:rsidRDefault="00B44C2A" w:rsidP="00454F66">
            <w:pPr>
              <w:keepLines w:val="0"/>
              <w:rPr>
                <w:spacing w:val="-3"/>
                <w:sz w:val="20"/>
              </w:rPr>
            </w:pPr>
            <w:r w:rsidRPr="001937E0">
              <w:rPr>
                <w:spacing w:val="-3"/>
                <w:sz w:val="20"/>
              </w:rPr>
              <w:t>After 3.1.3 for NHH.</w:t>
            </w:r>
          </w:p>
        </w:tc>
        <w:tc>
          <w:tcPr>
            <w:tcW w:w="1435" w:type="pct"/>
            <w:shd w:val="clear" w:color="auto" w:fill="auto"/>
            <w:tcMar>
              <w:top w:w="85" w:type="dxa"/>
              <w:left w:w="85" w:type="dxa"/>
              <w:bottom w:w="85" w:type="dxa"/>
              <w:right w:w="85" w:type="dxa"/>
            </w:tcMar>
          </w:tcPr>
          <w:p w14:paraId="53DFDEAE" w14:textId="77777777" w:rsidR="005E5B81" w:rsidRPr="001937E0" w:rsidRDefault="00B44C2A" w:rsidP="00454F66">
            <w:pPr>
              <w:keepLines w:val="0"/>
              <w:rPr>
                <w:sz w:val="20"/>
              </w:rPr>
            </w:pPr>
            <w:r w:rsidRPr="001937E0">
              <w:rPr>
                <w:sz w:val="20"/>
              </w:rPr>
              <w:t>Request new MSID per SSC.</w:t>
            </w:r>
          </w:p>
        </w:tc>
        <w:tc>
          <w:tcPr>
            <w:tcW w:w="406" w:type="pct"/>
            <w:shd w:val="clear" w:color="auto" w:fill="auto"/>
            <w:tcMar>
              <w:top w:w="85" w:type="dxa"/>
              <w:left w:w="85" w:type="dxa"/>
              <w:bottom w:w="85" w:type="dxa"/>
              <w:right w:w="85" w:type="dxa"/>
            </w:tcMar>
          </w:tcPr>
          <w:p w14:paraId="4E6E8C61" w14:textId="77777777" w:rsidR="005E5B81" w:rsidRPr="001937E0" w:rsidRDefault="00B44C2A" w:rsidP="00454F66">
            <w:pPr>
              <w:keepLines w:val="0"/>
              <w:rPr>
                <w:spacing w:val="-3"/>
                <w:sz w:val="20"/>
              </w:rPr>
            </w:pPr>
            <w:r w:rsidRPr="001937E0">
              <w:rPr>
                <w:spacing w:val="-3"/>
                <w:sz w:val="20"/>
              </w:rPr>
              <w:t>UMSO.</w:t>
            </w:r>
          </w:p>
        </w:tc>
        <w:tc>
          <w:tcPr>
            <w:tcW w:w="406" w:type="pct"/>
            <w:shd w:val="clear" w:color="auto" w:fill="auto"/>
            <w:tcMar>
              <w:top w:w="85" w:type="dxa"/>
              <w:left w:w="85" w:type="dxa"/>
              <w:bottom w:w="85" w:type="dxa"/>
              <w:right w:w="85" w:type="dxa"/>
            </w:tcMar>
          </w:tcPr>
          <w:p w14:paraId="020C56E9" w14:textId="77777777" w:rsidR="005E5B81" w:rsidRPr="001937E0" w:rsidRDefault="00B44C2A" w:rsidP="00454F66">
            <w:pPr>
              <w:keepLines w:val="0"/>
              <w:rPr>
                <w:spacing w:val="-3"/>
                <w:sz w:val="20"/>
              </w:rPr>
            </w:pPr>
            <w:del w:id="342" w:author="Faysal Mahad" w:date="2019-10-17T10:22:00Z">
              <w:r w:rsidRPr="001937E0" w:rsidDel="007C3426">
                <w:rPr>
                  <w:spacing w:val="-3"/>
                  <w:sz w:val="20"/>
                </w:rPr>
                <w:delText>SMRA.</w:delText>
              </w:r>
            </w:del>
            <w:ins w:id="343" w:author="Faysal Mahad" w:date="2019-10-17T10:22:00Z">
              <w:r w:rsidR="007C3426" w:rsidRPr="001937E0">
                <w:rPr>
                  <w:spacing w:val="-3"/>
                  <w:sz w:val="20"/>
                </w:rPr>
                <w:t>LDSO</w:t>
              </w:r>
            </w:ins>
          </w:p>
        </w:tc>
        <w:tc>
          <w:tcPr>
            <w:tcW w:w="1254" w:type="pct"/>
            <w:shd w:val="clear" w:color="auto" w:fill="auto"/>
            <w:tcMar>
              <w:top w:w="85" w:type="dxa"/>
              <w:left w:w="85" w:type="dxa"/>
              <w:bottom w:w="85" w:type="dxa"/>
              <w:right w:w="85" w:type="dxa"/>
            </w:tcMar>
          </w:tcPr>
          <w:p w14:paraId="2E6ECAD0" w14:textId="77777777" w:rsidR="005E5B81" w:rsidRPr="001937E0" w:rsidRDefault="005B1FF7">
            <w:pPr>
              <w:pStyle w:val="Default"/>
              <w:rPr>
                <w:sz w:val="20"/>
                <w:rPrChange w:id="344" w:author="Faysal Mahad" w:date="2019-10-17T10:25:00Z">
                  <w:rPr>
                    <w:spacing w:val="-3"/>
                    <w:sz w:val="20"/>
                  </w:rPr>
                </w:rPrChange>
              </w:rPr>
              <w:pPrChange w:id="345" w:author="Faysal Mahad" w:date="2019-10-17T10:25:00Z">
                <w:pPr>
                  <w:keepLines w:val="0"/>
                </w:pPr>
              </w:pPrChange>
            </w:pPr>
            <w:ins w:id="346" w:author="Faysal Mahad" w:date="2019-10-17T10:25:00Z">
              <w:r w:rsidRPr="001937E0">
                <w:rPr>
                  <w:sz w:val="20"/>
                  <w:szCs w:val="20"/>
                </w:rPr>
                <w:t>GSP Group ID, LLF Class Id, Address, and Related Meter status (where required)</w:t>
              </w:r>
            </w:ins>
            <w:del w:id="347" w:author="Faysal Mahad" w:date="2019-10-17T10:25:00Z">
              <w:r w:rsidR="00B44C2A" w:rsidRPr="001937E0" w:rsidDel="005B1FF7">
                <w:rPr>
                  <w:spacing w:val="-3"/>
                  <w:sz w:val="20"/>
                </w:rPr>
                <w:delText>P0171  Request Creation of UMS Skeleton SMRS Record.</w:delText>
              </w:r>
            </w:del>
          </w:p>
        </w:tc>
        <w:tc>
          <w:tcPr>
            <w:tcW w:w="701" w:type="pct"/>
            <w:shd w:val="clear" w:color="auto" w:fill="auto"/>
            <w:tcMar>
              <w:top w:w="85" w:type="dxa"/>
              <w:left w:w="85" w:type="dxa"/>
              <w:bottom w:w="85" w:type="dxa"/>
              <w:right w:w="85" w:type="dxa"/>
            </w:tcMar>
          </w:tcPr>
          <w:p w14:paraId="6B6760CF" w14:textId="77777777" w:rsidR="005B1FF7" w:rsidRPr="001937E0" w:rsidRDefault="005B1FF7" w:rsidP="00454F66">
            <w:pPr>
              <w:pStyle w:val="Default"/>
              <w:rPr>
                <w:ins w:id="348" w:author="Faysal Mahad" w:date="2019-10-17T10:26:00Z"/>
                <w:sz w:val="20"/>
              </w:rPr>
            </w:pPr>
            <w:ins w:id="349" w:author="Faysal Mahad" w:date="2019-10-17T10:26:00Z">
              <w:r w:rsidRPr="001937E0">
                <w:rPr>
                  <w:sz w:val="20"/>
                  <w:szCs w:val="20"/>
                </w:rPr>
                <w:t>Electronic or other agreed method.</w:t>
              </w:r>
            </w:ins>
          </w:p>
          <w:p w14:paraId="77F9CE78" w14:textId="77777777" w:rsidR="005E5B81" w:rsidRPr="001937E0" w:rsidRDefault="00B44C2A" w:rsidP="00454F66">
            <w:pPr>
              <w:keepLines w:val="0"/>
              <w:rPr>
                <w:spacing w:val="-3"/>
                <w:sz w:val="20"/>
              </w:rPr>
            </w:pPr>
            <w:del w:id="350" w:author="Faysal Mahad" w:date="2019-10-17T10:26:00Z">
              <w:r w:rsidRPr="001937E0" w:rsidDel="005B1FF7">
                <w:rPr>
                  <w:spacing w:val="-3"/>
                  <w:sz w:val="20"/>
                </w:rPr>
                <w:delText>Paper, fax or electronic media, as agreed</w:delText>
              </w:r>
            </w:del>
            <w:r w:rsidRPr="001937E0">
              <w:rPr>
                <w:spacing w:val="-3"/>
                <w:sz w:val="20"/>
              </w:rPr>
              <w:t>.</w:t>
            </w:r>
          </w:p>
        </w:tc>
      </w:tr>
      <w:tr w:rsidR="005E5B81" w:rsidRPr="001937E0" w14:paraId="62079D1D" w14:textId="77777777">
        <w:trPr>
          <w:cantSplit/>
        </w:trPr>
        <w:tc>
          <w:tcPr>
            <w:tcW w:w="299" w:type="pct"/>
            <w:shd w:val="clear" w:color="auto" w:fill="auto"/>
            <w:tcMar>
              <w:top w:w="85" w:type="dxa"/>
              <w:left w:w="85" w:type="dxa"/>
              <w:bottom w:w="85" w:type="dxa"/>
              <w:right w:w="85" w:type="dxa"/>
            </w:tcMar>
          </w:tcPr>
          <w:p w14:paraId="62180325" w14:textId="77777777" w:rsidR="005E5B81" w:rsidRPr="001937E0" w:rsidRDefault="00B44C2A" w:rsidP="00454F66">
            <w:pPr>
              <w:keepLines w:val="0"/>
              <w:rPr>
                <w:sz w:val="20"/>
              </w:rPr>
            </w:pPr>
            <w:r w:rsidRPr="001937E0">
              <w:rPr>
                <w:sz w:val="20"/>
              </w:rPr>
              <w:t>3.1.19</w:t>
            </w:r>
          </w:p>
        </w:tc>
        <w:tc>
          <w:tcPr>
            <w:tcW w:w="498" w:type="pct"/>
            <w:shd w:val="clear" w:color="auto" w:fill="auto"/>
            <w:tcMar>
              <w:top w:w="85" w:type="dxa"/>
              <w:left w:w="85" w:type="dxa"/>
              <w:bottom w:w="85" w:type="dxa"/>
              <w:right w:w="85" w:type="dxa"/>
            </w:tcMar>
          </w:tcPr>
          <w:p w14:paraId="4E3D9A53" w14:textId="77777777" w:rsidR="005E5B81" w:rsidRPr="001937E0" w:rsidRDefault="005E5B81" w:rsidP="00454F66">
            <w:pPr>
              <w:keepLines w:val="0"/>
              <w:rPr>
                <w:spacing w:val="-3"/>
                <w:sz w:val="20"/>
              </w:rPr>
            </w:pPr>
          </w:p>
        </w:tc>
        <w:tc>
          <w:tcPr>
            <w:tcW w:w="1435" w:type="pct"/>
            <w:shd w:val="clear" w:color="auto" w:fill="auto"/>
            <w:tcMar>
              <w:top w:w="85" w:type="dxa"/>
              <w:left w:w="85" w:type="dxa"/>
              <w:bottom w:w="85" w:type="dxa"/>
              <w:right w:w="85" w:type="dxa"/>
            </w:tcMar>
          </w:tcPr>
          <w:p w14:paraId="2C5653F8" w14:textId="6E0BB847" w:rsidR="005B1FF7" w:rsidRPr="001937E0" w:rsidRDefault="005B1FF7" w:rsidP="00454F66">
            <w:pPr>
              <w:pStyle w:val="Default"/>
              <w:rPr>
                <w:ins w:id="351" w:author="Faysal Mahad" w:date="2019-10-17T10:27:00Z"/>
                <w:sz w:val="20"/>
              </w:rPr>
            </w:pPr>
            <w:ins w:id="352" w:author="Faysal Mahad" w:date="2019-10-17T10:27:00Z">
              <w:r w:rsidRPr="001937E0">
                <w:rPr>
                  <w:sz w:val="20"/>
                  <w:szCs w:val="20"/>
                </w:rPr>
                <w:t>LDSO allocates MSID(s) per UMS Certificate.</w:t>
              </w:r>
            </w:ins>
          </w:p>
          <w:p w14:paraId="06E02791" w14:textId="77777777" w:rsidR="005E5B81" w:rsidRPr="001937E0" w:rsidDel="005B1FF7" w:rsidRDefault="00B44C2A" w:rsidP="00454F66">
            <w:pPr>
              <w:pStyle w:val="TableText"/>
              <w:keepLines w:val="0"/>
              <w:tabs>
                <w:tab w:val="clear" w:pos="0"/>
              </w:tabs>
              <w:spacing w:after="120"/>
              <w:rPr>
                <w:del w:id="353" w:author="Faysal Mahad" w:date="2019-10-17T10:27:00Z"/>
                <w:lang w:val="it-IT"/>
              </w:rPr>
            </w:pPr>
            <w:del w:id="354" w:author="Faysal Mahad" w:date="2019-10-17T10:27:00Z">
              <w:r w:rsidRPr="001937E0" w:rsidDel="005B1FF7">
                <w:rPr>
                  <w:lang w:val="it-IT"/>
                </w:rPr>
                <w:delText>Allocate MSIDs per SSC per UMS Certificate.</w:delText>
              </w:r>
            </w:del>
          </w:p>
          <w:p w14:paraId="605A8A50" w14:textId="2338CDAA" w:rsidR="005B1FF7" w:rsidRPr="001937E0" w:rsidRDefault="005B1FF7" w:rsidP="00454F66">
            <w:pPr>
              <w:pStyle w:val="Default"/>
              <w:rPr>
                <w:ins w:id="355" w:author="Faysal Mahad" w:date="2019-10-17T10:28:00Z"/>
                <w:sz w:val="20"/>
              </w:rPr>
            </w:pPr>
            <w:ins w:id="356" w:author="Faysal Mahad" w:date="2019-10-17T10:28:00Z">
              <w:r w:rsidRPr="001937E0">
                <w:rPr>
                  <w:sz w:val="20"/>
                  <w:szCs w:val="20"/>
                </w:rPr>
                <w:t xml:space="preserve">Create skeleton record details and notifies SMRA of MSIDs in accordance with </w:t>
              </w:r>
              <w:r w:rsidR="00A50F2E" w:rsidRPr="001937E0">
                <w:rPr>
                  <w:sz w:val="20"/>
                  <w:szCs w:val="20"/>
                  <w:rPrChange w:id="357" w:author="Faysal Mahad" w:date="2019-10-29T09:53:00Z">
                    <w:rPr>
                      <w:sz w:val="20"/>
                      <w:szCs w:val="20"/>
                      <w:highlight w:val="yellow"/>
                    </w:rPr>
                  </w:rPrChange>
                </w:rPr>
                <w:t xml:space="preserve">BSCP501 </w:t>
              </w:r>
              <w:r w:rsidRPr="001937E0">
                <w:rPr>
                  <w:sz w:val="20"/>
                  <w:szCs w:val="20"/>
                </w:rPr>
                <w:t xml:space="preserve">MSID data </w:t>
              </w:r>
            </w:ins>
          </w:p>
          <w:p w14:paraId="1CABB125" w14:textId="2327A3B1" w:rsidR="005B1FF7" w:rsidRPr="001937E0" w:rsidRDefault="00B44C2A" w:rsidP="00454F66">
            <w:pPr>
              <w:pStyle w:val="TableText"/>
              <w:keepLines w:val="0"/>
              <w:tabs>
                <w:tab w:val="clear" w:pos="0"/>
              </w:tabs>
            </w:pPr>
            <w:del w:id="358" w:author="Faysal Mahad" w:date="2019-10-17T10:28:00Z">
              <w:r w:rsidRPr="001937E0" w:rsidDel="005B1FF7">
                <w:delText>Create skeleton record details of MSIDs in accordance with BSCP501.</w:delText>
              </w:r>
            </w:del>
          </w:p>
        </w:tc>
        <w:tc>
          <w:tcPr>
            <w:tcW w:w="406" w:type="pct"/>
            <w:shd w:val="clear" w:color="auto" w:fill="auto"/>
            <w:tcMar>
              <w:top w:w="85" w:type="dxa"/>
              <w:left w:w="85" w:type="dxa"/>
              <w:bottom w:w="85" w:type="dxa"/>
              <w:right w:w="85" w:type="dxa"/>
            </w:tcMar>
          </w:tcPr>
          <w:p w14:paraId="01B7A938" w14:textId="77777777" w:rsidR="005E5B81" w:rsidRPr="001937E0" w:rsidRDefault="005B1FF7" w:rsidP="00454F66">
            <w:pPr>
              <w:keepLines w:val="0"/>
              <w:rPr>
                <w:spacing w:val="-3"/>
                <w:sz w:val="20"/>
              </w:rPr>
            </w:pPr>
            <w:ins w:id="359" w:author="Faysal Mahad" w:date="2019-10-17T10:28:00Z">
              <w:r w:rsidRPr="001937E0">
                <w:rPr>
                  <w:spacing w:val="-3"/>
                  <w:sz w:val="20"/>
                </w:rPr>
                <w:t>LDSO</w:t>
              </w:r>
            </w:ins>
            <w:del w:id="360" w:author="Faysal Mahad" w:date="2019-10-17T10:28:00Z">
              <w:r w:rsidR="00B44C2A" w:rsidRPr="001937E0" w:rsidDel="005B1FF7">
                <w:rPr>
                  <w:spacing w:val="-3"/>
                  <w:sz w:val="20"/>
                </w:rPr>
                <w:delText>SMRA.</w:delText>
              </w:r>
            </w:del>
          </w:p>
        </w:tc>
        <w:tc>
          <w:tcPr>
            <w:tcW w:w="406" w:type="pct"/>
            <w:shd w:val="clear" w:color="auto" w:fill="auto"/>
            <w:tcMar>
              <w:top w:w="85" w:type="dxa"/>
              <w:left w:w="85" w:type="dxa"/>
              <w:bottom w:w="85" w:type="dxa"/>
              <w:right w:w="85" w:type="dxa"/>
            </w:tcMar>
          </w:tcPr>
          <w:p w14:paraId="7DE37579" w14:textId="77777777" w:rsidR="005E5B81" w:rsidRPr="001937E0" w:rsidRDefault="005B1FF7" w:rsidP="00454F66">
            <w:pPr>
              <w:pStyle w:val="TableText"/>
              <w:keepLines w:val="0"/>
              <w:tabs>
                <w:tab w:val="clear" w:pos="0"/>
              </w:tabs>
              <w:rPr>
                <w:spacing w:val="-3"/>
              </w:rPr>
            </w:pPr>
            <w:ins w:id="361" w:author="Faysal Mahad" w:date="2019-10-17T10:28:00Z">
              <w:r w:rsidRPr="001937E0">
                <w:rPr>
                  <w:spacing w:val="-3"/>
                </w:rPr>
                <w:t>SMRA</w:t>
              </w:r>
            </w:ins>
          </w:p>
        </w:tc>
        <w:tc>
          <w:tcPr>
            <w:tcW w:w="1254" w:type="pct"/>
            <w:shd w:val="clear" w:color="auto" w:fill="auto"/>
            <w:tcMar>
              <w:top w:w="85" w:type="dxa"/>
              <w:left w:w="85" w:type="dxa"/>
              <w:bottom w:w="85" w:type="dxa"/>
              <w:right w:w="85" w:type="dxa"/>
            </w:tcMar>
          </w:tcPr>
          <w:p w14:paraId="2452258D" w14:textId="5E7828AD" w:rsidR="005E5B81" w:rsidRPr="001937E0" w:rsidRDefault="005B1FF7" w:rsidP="00454F66">
            <w:pPr>
              <w:pStyle w:val="Default"/>
              <w:rPr>
                <w:spacing w:val="-3"/>
              </w:rPr>
            </w:pPr>
            <w:ins w:id="362" w:author="Faysal Mahad" w:date="2019-10-17T10:28:00Z">
              <w:r w:rsidRPr="001937E0">
                <w:rPr>
                  <w:sz w:val="20"/>
                  <w:szCs w:val="20"/>
                </w:rPr>
                <w:t>MSID(s), GSP Group Id, LLF Class Id</w:t>
              </w:r>
              <w:r w:rsidRPr="001937E0">
                <w:rPr>
                  <w:sz w:val="13"/>
                  <w:szCs w:val="13"/>
                </w:rPr>
                <w:t>21</w:t>
              </w:r>
              <w:r w:rsidRPr="001937E0">
                <w:rPr>
                  <w:sz w:val="20"/>
                  <w:szCs w:val="20"/>
                </w:rPr>
                <w:t>, 1998 TA Indicator (and Metering Point Address is required by MRA) as per BSCP501.</w:t>
              </w:r>
            </w:ins>
          </w:p>
        </w:tc>
        <w:tc>
          <w:tcPr>
            <w:tcW w:w="701" w:type="pct"/>
            <w:shd w:val="clear" w:color="auto" w:fill="auto"/>
            <w:tcMar>
              <w:top w:w="85" w:type="dxa"/>
              <w:left w:w="85" w:type="dxa"/>
              <w:bottom w:w="85" w:type="dxa"/>
              <w:right w:w="85" w:type="dxa"/>
            </w:tcMar>
          </w:tcPr>
          <w:p w14:paraId="7E775FFF" w14:textId="1BB76350" w:rsidR="005B1FF7" w:rsidRPr="001937E0" w:rsidRDefault="005B1FF7" w:rsidP="00454F66">
            <w:pPr>
              <w:pStyle w:val="Default"/>
              <w:rPr>
                <w:ins w:id="363" w:author="Faysal Mahad" w:date="2019-10-17T10:29:00Z"/>
                <w:sz w:val="20"/>
              </w:rPr>
            </w:pPr>
            <w:ins w:id="364" w:author="Faysal Mahad" w:date="2019-10-17T10:29:00Z">
              <w:r w:rsidRPr="001937E0">
                <w:rPr>
                  <w:sz w:val="20"/>
                  <w:szCs w:val="20"/>
                </w:rPr>
                <w:t>Electronic or other agreed method.</w:t>
              </w:r>
            </w:ins>
          </w:p>
          <w:p w14:paraId="44AAA84E" w14:textId="77777777" w:rsidR="005E5B81" w:rsidRPr="001937E0" w:rsidRDefault="00B44C2A" w:rsidP="00454F66">
            <w:pPr>
              <w:pStyle w:val="TableText"/>
              <w:keepLines w:val="0"/>
              <w:tabs>
                <w:tab w:val="clear" w:pos="0"/>
              </w:tabs>
              <w:rPr>
                <w:spacing w:val="-3"/>
              </w:rPr>
            </w:pPr>
            <w:del w:id="365" w:author="Faysal Mahad" w:date="2019-10-17T10:29:00Z">
              <w:r w:rsidRPr="001937E0" w:rsidDel="005B1FF7">
                <w:rPr>
                  <w:spacing w:val="-3"/>
                </w:rPr>
                <w:delText>Internal Process.</w:delText>
              </w:r>
            </w:del>
          </w:p>
        </w:tc>
      </w:tr>
      <w:tr w:rsidR="005B1FF7" w:rsidRPr="001937E0" w14:paraId="21C3B936" w14:textId="77777777">
        <w:trPr>
          <w:cantSplit/>
          <w:ins w:id="366" w:author="Faysal Mahad" w:date="2019-10-17T10:29:00Z"/>
        </w:trPr>
        <w:tc>
          <w:tcPr>
            <w:tcW w:w="299" w:type="pct"/>
            <w:shd w:val="clear" w:color="auto" w:fill="auto"/>
            <w:tcMar>
              <w:top w:w="85" w:type="dxa"/>
              <w:left w:w="85" w:type="dxa"/>
              <w:bottom w:w="85" w:type="dxa"/>
              <w:right w:w="85" w:type="dxa"/>
            </w:tcMar>
          </w:tcPr>
          <w:p w14:paraId="59234723" w14:textId="77777777" w:rsidR="005B1FF7" w:rsidRPr="001937E0" w:rsidRDefault="005B1FF7" w:rsidP="00454F66">
            <w:pPr>
              <w:keepLines w:val="0"/>
              <w:rPr>
                <w:ins w:id="367" w:author="Faysal Mahad" w:date="2019-10-17T10:29:00Z"/>
                <w:sz w:val="20"/>
              </w:rPr>
            </w:pPr>
            <w:ins w:id="368" w:author="Faysal Mahad" w:date="2019-10-17T10:29:00Z">
              <w:r w:rsidRPr="001937E0">
                <w:rPr>
                  <w:sz w:val="20"/>
                </w:rPr>
                <w:t>3.1.20</w:t>
              </w:r>
            </w:ins>
          </w:p>
        </w:tc>
        <w:tc>
          <w:tcPr>
            <w:tcW w:w="498" w:type="pct"/>
            <w:shd w:val="clear" w:color="auto" w:fill="auto"/>
            <w:tcMar>
              <w:top w:w="85" w:type="dxa"/>
              <w:left w:w="85" w:type="dxa"/>
              <w:bottom w:w="85" w:type="dxa"/>
              <w:right w:w="85" w:type="dxa"/>
            </w:tcMar>
          </w:tcPr>
          <w:p w14:paraId="396CEF3E" w14:textId="77777777" w:rsidR="005B1FF7" w:rsidRPr="001937E0" w:rsidRDefault="005B1FF7" w:rsidP="00454F66">
            <w:pPr>
              <w:keepLines w:val="0"/>
              <w:rPr>
                <w:ins w:id="369" w:author="Faysal Mahad" w:date="2019-10-17T10:29:00Z"/>
                <w:spacing w:val="-3"/>
                <w:sz w:val="20"/>
              </w:rPr>
            </w:pPr>
          </w:p>
        </w:tc>
        <w:tc>
          <w:tcPr>
            <w:tcW w:w="1435" w:type="pct"/>
            <w:shd w:val="clear" w:color="auto" w:fill="auto"/>
            <w:tcMar>
              <w:top w:w="85" w:type="dxa"/>
              <w:left w:w="85" w:type="dxa"/>
              <w:bottom w:w="85" w:type="dxa"/>
              <w:right w:w="85" w:type="dxa"/>
            </w:tcMar>
          </w:tcPr>
          <w:p w14:paraId="2322FC16" w14:textId="77777777" w:rsidR="005B1FF7" w:rsidRPr="001937E0" w:rsidRDefault="005B1FF7" w:rsidP="00454F66">
            <w:pPr>
              <w:pStyle w:val="Default"/>
              <w:rPr>
                <w:ins w:id="370" w:author="Faysal Mahad" w:date="2019-10-17T10:29:00Z"/>
                <w:sz w:val="20"/>
              </w:rPr>
            </w:pPr>
            <w:ins w:id="371" w:author="Faysal Mahad" w:date="2019-10-17T10:30:00Z">
              <w:r w:rsidRPr="001937E0">
                <w:rPr>
                  <w:sz w:val="20"/>
                  <w:szCs w:val="20"/>
                </w:rPr>
                <w:t xml:space="preserve">Send MSID(s) to UMSO. </w:t>
              </w:r>
            </w:ins>
          </w:p>
        </w:tc>
        <w:tc>
          <w:tcPr>
            <w:tcW w:w="406" w:type="pct"/>
            <w:shd w:val="clear" w:color="auto" w:fill="auto"/>
            <w:tcMar>
              <w:top w:w="85" w:type="dxa"/>
              <w:left w:w="85" w:type="dxa"/>
              <w:bottom w:w="85" w:type="dxa"/>
              <w:right w:w="85" w:type="dxa"/>
            </w:tcMar>
          </w:tcPr>
          <w:p w14:paraId="102D9450" w14:textId="77777777" w:rsidR="005B1FF7" w:rsidRPr="001937E0" w:rsidRDefault="005B1FF7">
            <w:pPr>
              <w:keepLines w:val="0"/>
              <w:jc w:val="center"/>
              <w:rPr>
                <w:ins w:id="372" w:author="Faysal Mahad" w:date="2019-10-17T10:29:00Z"/>
                <w:spacing w:val="-3"/>
                <w:sz w:val="20"/>
              </w:rPr>
              <w:pPrChange w:id="373" w:author="Faysal Mahad" w:date="2019-10-17T10:30:00Z">
                <w:pPr>
                  <w:keepLines w:val="0"/>
                </w:pPr>
              </w:pPrChange>
            </w:pPr>
            <w:ins w:id="374" w:author="Faysal Mahad" w:date="2019-10-17T10:30:00Z">
              <w:r w:rsidRPr="001937E0">
                <w:rPr>
                  <w:spacing w:val="-3"/>
                  <w:sz w:val="20"/>
                </w:rPr>
                <w:t>LDSO</w:t>
              </w:r>
            </w:ins>
          </w:p>
        </w:tc>
        <w:tc>
          <w:tcPr>
            <w:tcW w:w="406" w:type="pct"/>
            <w:shd w:val="clear" w:color="auto" w:fill="auto"/>
            <w:tcMar>
              <w:top w:w="85" w:type="dxa"/>
              <w:left w:w="85" w:type="dxa"/>
              <w:bottom w:w="85" w:type="dxa"/>
              <w:right w:w="85" w:type="dxa"/>
            </w:tcMar>
          </w:tcPr>
          <w:p w14:paraId="3F9F7D01" w14:textId="77777777" w:rsidR="005B1FF7" w:rsidRPr="001937E0" w:rsidRDefault="005B1FF7" w:rsidP="00454F66">
            <w:pPr>
              <w:pStyle w:val="TableText"/>
              <w:keepLines w:val="0"/>
              <w:tabs>
                <w:tab w:val="clear" w:pos="0"/>
              </w:tabs>
              <w:rPr>
                <w:ins w:id="375" w:author="Faysal Mahad" w:date="2019-10-17T10:29:00Z"/>
                <w:spacing w:val="-3"/>
              </w:rPr>
            </w:pPr>
            <w:ins w:id="376" w:author="Faysal Mahad" w:date="2019-10-17T10:30:00Z">
              <w:r w:rsidRPr="001937E0">
                <w:rPr>
                  <w:spacing w:val="-3"/>
                </w:rPr>
                <w:t>UMSO</w:t>
              </w:r>
            </w:ins>
          </w:p>
        </w:tc>
        <w:tc>
          <w:tcPr>
            <w:tcW w:w="1254" w:type="pct"/>
            <w:shd w:val="clear" w:color="auto" w:fill="auto"/>
            <w:tcMar>
              <w:top w:w="85" w:type="dxa"/>
              <w:left w:w="85" w:type="dxa"/>
              <w:bottom w:w="85" w:type="dxa"/>
              <w:right w:w="85" w:type="dxa"/>
            </w:tcMar>
          </w:tcPr>
          <w:p w14:paraId="648B7530" w14:textId="77777777" w:rsidR="005B1FF7" w:rsidRPr="001937E0" w:rsidRDefault="005B1FF7" w:rsidP="00454F66">
            <w:pPr>
              <w:pStyle w:val="Default"/>
              <w:rPr>
                <w:ins w:id="377" w:author="Faysal Mahad" w:date="2019-10-17T10:29:00Z"/>
                <w:sz w:val="20"/>
                <w:szCs w:val="20"/>
              </w:rPr>
            </w:pPr>
            <w:ins w:id="378" w:author="Faysal Mahad" w:date="2019-10-17T10:30:00Z">
              <w:r w:rsidRPr="001937E0">
                <w:rPr>
                  <w:sz w:val="20"/>
                  <w:szCs w:val="20"/>
                </w:rPr>
                <w:t>P0171 Request Creation of UMS Skeleton SMRS Record.</w:t>
              </w:r>
            </w:ins>
          </w:p>
        </w:tc>
        <w:tc>
          <w:tcPr>
            <w:tcW w:w="701" w:type="pct"/>
            <w:shd w:val="clear" w:color="auto" w:fill="auto"/>
            <w:tcMar>
              <w:top w:w="85" w:type="dxa"/>
              <w:left w:w="85" w:type="dxa"/>
              <w:bottom w:w="85" w:type="dxa"/>
              <w:right w:w="85" w:type="dxa"/>
            </w:tcMar>
          </w:tcPr>
          <w:p w14:paraId="551BACDF" w14:textId="77777777" w:rsidR="005B1FF7" w:rsidRPr="001937E0" w:rsidRDefault="005B1FF7" w:rsidP="00454F66">
            <w:pPr>
              <w:pStyle w:val="Default"/>
              <w:rPr>
                <w:ins w:id="379" w:author="Faysal Mahad" w:date="2019-10-17T10:29:00Z"/>
                <w:sz w:val="20"/>
                <w:szCs w:val="20"/>
              </w:rPr>
            </w:pPr>
            <w:ins w:id="380" w:author="Faysal Mahad" w:date="2019-10-17T10:30:00Z">
              <w:r w:rsidRPr="001937E0">
                <w:rPr>
                  <w:sz w:val="20"/>
                  <w:szCs w:val="20"/>
                </w:rPr>
                <w:t>Electronic or other agreed method.</w:t>
              </w:r>
            </w:ins>
          </w:p>
        </w:tc>
      </w:tr>
      <w:tr w:rsidR="005E5B81" w:rsidRPr="001937E0" w14:paraId="73003FE3" w14:textId="77777777">
        <w:trPr>
          <w:cantSplit/>
        </w:trPr>
        <w:tc>
          <w:tcPr>
            <w:tcW w:w="299" w:type="pct"/>
            <w:shd w:val="clear" w:color="auto" w:fill="auto"/>
            <w:tcMar>
              <w:top w:w="85" w:type="dxa"/>
              <w:left w:w="85" w:type="dxa"/>
              <w:bottom w:w="85" w:type="dxa"/>
              <w:right w:w="85" w:type="dxa"/>
            </w:tcMar>
          </w:tcPr>
          <w:p w14:paraId="6CA50A0E" w14:textId="77777777" w:rsidR="005E5B81" w:rsidRPr="001937E0" w:rsidRDefault="00B44C2A" w:rsidP="00454F66">
            <w:pPr>
              <w:keepLines w:val="0"/>
              <w:rPr>
                <w:ins w:id="381" w:author="Faysal Mahad" w:date="2019-10-17T10:30:00Z"/>
                <w:sz w:val="20"/>
              </w:rPr>
            </w:pPr>
            <w:del w:id="382" w:author="Faysal Mahad" w:date="2019-10-17T10:29:00Z">
              <w:r w:rsidRPr="001937E0" w:rsidDel="005B1FF7">
                <w:rPr>
                  <w:sz w:val="20"/>
                </w:rPr>
                <w:delText>3.1.20</w:delText>
              </w:r>
            </w:del>
          </w:p>
          <w:p w14:paraId="127FB932" w14:textId="77777777" w:rsidR="00DF4714" w:rsidRPr="001937E0" w:rsidRDefault="00DF4714" w:rsidP="00454F66">
            <w:pPr>
              <w:keepLines w:val="0"/>
              <w:rPr>
                <w:sz w:val="20"/>
              </w:rPr>
            </w:pPr>
            <w:ins w:id="383" w:author="Faysal Mahad" w:date="2019-10-17T10:30:00Z">
              <w:r w:rsidRPr="001937E0">
                <w:rPr>
                  <w:sz w:val="20"/>
                </w:rPr>
                <w:t>3.1.21</w:t>
              </w:r>
            </w:ins>
          </w:p>
        </w:tc>
        <w:tc>
          <w:tcPr>
            <w:tcW w:w="498" w:type="pct"/>
            <w:shd w:val="clear" w:color="auto" w:fill="auto"/>
            <w:tcMar>
              <w:top w:w="85" w:type="dxa"/>
              <w:left w:w="85" w:type="dxa"/>
              <w:bottom w:w="85" w:type="dxa"/>
              <w:right w:w="85" w:type="dxa"/>
            </w:tcMar>
          </w:tcPr>
          <w:p w14:paraId="48F05B40" w14:textId="77777777" w:rsidR="005E5B81" w:rsidRPr="001937E0" w:rsidRDefault="005E5B81" w:rsidP="00454F66">
            <w:pPr>
              <w:keepLines w:val="0"/>
              <w:rPr>
                <w:spacing w:val="-3"/>
                <w:sz w:val="20"/>
              </w:rPr>
            </w:pPr>
          </w:p>
        </w:tc>
        <w:tc>
          <w:tcPr>
            <w:tcW w:w="1435" w:type="pct"/>
            <w:shd w:val="clear" w:color="auto" w:fill="auto"/>
            <w:tcMar>
              <w:top w:w="85" w:type="dxa"/>
              <w:left w:w="85" w:type="dxa"/>
              <w:bottom w:w="85" w:type="dxa"/>
              <w:right w:w="85" w:type="dxa"/>
            </w:tcMar>
          </w:tcPr>
          <w:p w14:paraId="47E986E8" w14:textId="77777777" w:rsidR="005E5B81" w:rsidRPr="001937E0" w:rsidRDefault="00B44C2A" w:rsidP="00454F66">
            <w:pPr>
              <w:pStyle w:val="TableText"/>
              <w:keepLines w:val="0"/>
              <w:tabs>
                <w:tab w:val="clear" w:pos="0"/>
              </w:tabs>
              <w:spacing w:after="120"/>
            </w:pPr>
            <w:r w:rsidRPr="001937E0">
              <w:t>Calculate EACs, complete UMS Certificate.</w:t>
            </w:r>
          </w:p>
          <w:p w14:paraId="64E95842" w14:textId="77777777" w:rsidR="005E5B81" w:rsidRPr="001937E0" w:rsidRDefault="00B44C2A" w:rsidP="00454F66">
            <w:pPr>
              <w:pStyle w:val="TableText"/>
              <w:keepLines w:val="0"/>
              <w:tabs>
                <w:tab w:val="clear" w:pos="0"/>
              </w:tabs>
            </w:pPr>
            <w:r w:rsidRPr="001937E0">
              <w:t xml:space="preserve">Issue UMS Certificate to Customer and Supplier </w:t>
            </w:r>
            <w:del w:id="384" w:author="Faysal Mahad" w:date="2019-10-17T10:31:00Z">
              <w:r w:rsidRPr="001937E0" w:rsidDel="00DF4714">
                <w:delText>if appointed</w:delText>
              </w:r>
            </w:del>
            <w:ins w:id="385" w:author="Faysal Mahad" w:date="2019-10-17T10:31:00Z">
              <w:r w:rsidR="00DF4714" w:rsidRPr="001937E0">
                <w:t>if identified</w:t>
              </w:r>
            </w:ins>
            <w:r w:rsidRPr="001937E0">
              <w:t xml:space="preserve"> earlier on in the process.</w:t>
            </w:r>
          </w:p>
        </w:tc>
        <w:tc>
          <w:tcPr>
            <w:tcW w:w="406" w:type="pct"/>
            <w:shd w:val="clear" w:color="auto" w:fill="auto"/>
            <w:tcMar>
              <w:top w:w="85" w:type="dxa"/>
              <w:left w:w="85" w:type="dxa"/>
              <w:bottom w:w="85" w:type="dxa"/>
              <w:right w:w="85" w:type="dxa"/>
            </w:tcMar>
          </w:tcPr>
          <w:p w14:paraId="66EBBDFB" w14:textId="77777777" w:rsidR="005E5B81" w:rsidRPr="001937E0" w:rsidRDefault="00B44C2A" w:rsidP="00454F66">
            <w:pPr>
              <w:keepLines w:val="0"/>
              <w:rPr>
                <w:spacing w:val="-3"/>
                <w:sz w:val="20"/>
              </w:rPr>
            </w:pPr>
            <w:r w:rsidRPr="001937E0">
              <w:rPr>
                <w:spacing w:val="-3"/>
                <w:sz w:val="20"/>
              </w:rPr>
              <w:t>UMSO.</w:t>
            </w:r>
          </w:p>
        </w:tc>
        <w:tc>
          <w:tcPr>
            <w:tcW w:w="406" w:type="pct"/>
            <w:shd w:val="clear" w:color="auto" w:fill="auto"/>
            <w:tcMar>
              <w:top w:w="85" w:type="dxa"/>
              <w:left w:w="85" w:type="dxa"/>
              <w:bottom w:w="85" w:type="dxa"/>
              <w:right w:w="85" w:type="dxa"/>
            </w:tcMar>
          </w:tcPr>
          <w:p w14:paraId="7CE4367F" w14:textId="77777777" w:rsidR="005E5B81" w:rsidRPr="001937E0" w:rsidRDefault="00B44C2A" w:rsidP="00454F66">
            <w:pPr>
              <w:keepLines w:val="0"/>
              <w:rPr>
                <w:spacing w:val="-3"/>
                <w:sz w:val="20"/>
              </w:rPr>
            </w:pPr>
            <w:r w:rsidRPr="001937E0">
              <w:rPr>
                <w:spacing w:val="-3"/>
                <w:sz w:val="20"/>
              </w:rPr>
              <w:t>Customer, Supplier</w:t>
            </w:r>
          </w:p>
        </w:tc>
        <w:tc>
          <w:tcPr>
            <w:tcW w:w="1254" w:type="pct"/>
            <w:shd w:val="clear" w:color="auto" w:fill="auto"/>
            <w:tcMar>
              <w:top w:w="85" w:type="dxa"/>
              <w:left w:w="85" w:type="dxa"/>
              <w:bottom w:w="85" w:type="dxa"/>
              <w:right w:w="85" w:type="dxa"/>
            </w:tcMar>
          </w:tcPr>
          <w:p w14:paraId="5A0BB10D" w14:textId="77777777" w:rsidR="005E5B81" w:rsidRPr="001937E0" w:rsidRDefault="005E5B81" w:rsidP="00454F66">
            <w:pPr>
              <w:pStyle w:val="TableText"/>
              <w:keepLines w:val="0"/>
              <w:tabs>
                <w:tab w:val="clear" w:pos="0"/>
              </w:tabs>
              <w:rPr>
                <w:spacing w:val="-3"/>
              </w:rPr>
            </w:pPr>
          </w:p>
          <w:p w14:paraId="0D9436F0" w14:textId="77777777" w:rsidR="005E5B81" w:rsidRPr="001937E0" w:rsidRDefault="00B44C2A" w:rsidP="00454F66">
            <w:pPr>
              <w:pStyle w:val="TableText"/>
              <w:keepLines w:val="0"/>
              <w:tabs>
                <w:tab w:val="clear" w:pos="0"/>
              </w:tabs>
              <w:rPr>
                <w:spacing w:val="-3"/>
              </w:rPr>
            </w:pPr>
            <w:r w:rsidRPr="001937E0">
              <w:rPr>
                <w:spacing w:val="-3"/>
              </w:rPr>
              <w:t>P0207  NHH Unmetered Supply Certificate.</w:t>
            </w:r>
          </w:p>
        </w:tc>
        <w:tc>
          <w:tcPr>
            <w:tcW w:w="701" w:type="pct"/>
            <w:shd w:val="clear" w:color="auto" w:fill="auto"/>
            <w:tcMar>
              <w:top w:w="85" w:type="dxa"/>
              <w:left w:w="85" w:type="dxa"/>
              <w:bottom w:w="85" w:type="dxa"/>
              <w:right w:w="85" w:type="dxa"/>
            </w:tcMar>
          </w:tcPr>
          <w:p w14:paraId="0A0C484B" w14:textId="77777777" w:rsidR="005E5B81" w:rsidRPr="001937E0" w:rsidRDefault="00B44C2A" w:rsidP="00454F66">
            <w:pPr>
              <w:keepLines w:val="0"/>
              <w:spacing w:after="120"/>
              <w:rPr>
                <w:spacing w:val="-3"/>
                <w:sz w:val="20"/>
              </w:rPr>
            </w:pPr>
            <w:del w:id="386" w:author="Faysal Mahad" w:date="2019-10-17T10:32:00Z">
              <w:r w:rsidRPr="001937E0" w:rsidDel="00DF4714">
                <w:rPr>
                  <w:spacing w:val="-3"/>
                  <w:sz w:val="20"/>
                </w:rPr>
                <w:delText>Internal Process</w:delText>
              </w:r>
            </w:del>
            <w:r w:rsidRPr="001937E0">
              <w:rPr>
                <w:spacing w:val="-3"/>
                <w:sz w:val="20"/>
              </w:rPr>
              <w:t>.</w:t>
            </w:r>
          </w:p>
          <w:p w14:paraId="143E1414" w14:textId="77777777" w:rsidR="005E5B81" w:rsidRPr="001937E0" w:rsidRDefault="00B44C2A" w:rsidP="00454F66">
            <w:pPr>
              <w:keepLines w:val="0"/>
              <w:rPr>
                <w:ins w:id="387" w:author="Faysal Mahad" w:date="2019-10-17T10:32:00Z"/>
                <w:spacing w:val="-3"/>
                <w:sz w:val="20"/>
              </w:rPr>
            </w:pPr>
            <w:r w:rsidRPr="001937E0">
              <w:rPr>
                <w:spacing w:val="-3"/>
                <w:sz w:val="20"/>
              </w:rPr>
              <w:t>Paper, fax or electronic media, as agreed.</w:t>
            </w:r>
          </w:p>
          <w:p w14:paraId="2C950AE6" w14:textId="77777777" w:rsidR="00DF4714" w:rsidRPr="001937E0" w:rsidRDefault="00DF4714" w:rsidP="00454F66">
            <w:pPr>
              <w:keepLines w:val="0"/>
              <w:rPr>
                <w:ins w:id="388" w:author="Faysal Mahad" w:date="2019-10-17T10:32:00Z"/>
                <w:spacing w:val="-3"/>
                <w:sz w:val="20"/>
              </w:rPr>
            </w:pPr>
          </w:p>
          <w:p w14:paraId="6CCFE5E7" w14:textId="77777777" w:rsidR="00DF4714" w:rsidRPr="001937E0" w:rsidRDefault="00DF4714" w:rsidP="00454F66">
            <w:pPr>
              <w:pStyle w:val="Default"/>
              <w:rPr>
                <w:ins w:id="389" w:author="Faysal Mahad" w:date="2019-10-17T10:32:00Z"/>
                <w:sz w:val="20"/>
              </w:rPr>
            </w:pPr>
            <w:ins w:id="390" w:author="Faysal Mahad" w:date="2019-10-17T10:32:00Z">
              <w:r w:rsidRPr="001937E0">
                <w:rPr>
                  <w:sz w:val="20"/>
                  <w:szCs w:val="20"/>
                </w:rPr>
                <w:t xml:space="preserve">Electronic or other agreed method. </w:t>
              </w:r>
            </w:ins>
          </w:p>
          <w:p w14:paraId="7EB3D2A3" w14:textId="77777777" w:rsidR="00DF4714" w:rsidRPr="001937E0" w:rsidRDefault="00DF4714" w:rsidP="00454F66">
            <w:pPr>
              <w:keepLines w:val="0"/>
              <w:rPr>
                <w:ins w:id="391" w:author="Faysal Mahad" w:date="2019-10-17T10:31:00Z"/>
                <w:spacing w:val="-3"/>
                <w:sz w:val="20"/>
              </w:rPr>
            </w:pPr>
          </w:p>
          <w:p w14:paraId="53A4C401" w14:textId="77777777" w:rsidR="00DF4714" w:rsidRPr="001937E0" w:rsidRDefault="00DF4714" w:rsidP="00454F66">
            <w:pPr>
              <w:keepLines w:val="0"/>
              <w:rPr>
                <w:spacing w:val="-3"/>
                <w:sz w:val="20"/>
              </w:rPr>
            </w:pPr>
          </w:p>
        </w:tc>
      </w:tr>
      <w:tr w:rsidR="005E5B81" w:rsidRPr="001937E0" w14:paraId="59A4EFF4" w14:textId="77777777">
        <w:trPr>
          <w:cantSplit/>
        </w:trPr>
        <w:tc>
          <w:tcPr>
            <w:tcW w:w="299" w:type="pct"/>
            <w:shd w:val="clear" w:color="auto" w:fill="auto"/>
            <w:tcMar>
              <w:top w:w="85" w:type="dxa"/>
              <w:left w:w="85" w:type="dxa"/>
              <w:bottom w:w="85" w:type="dxa"/>
              <w:right w:w="85" w:type="dxa"/>
            </w:tcMar>
          </w:tcPr>
          <w:p w14:paraId="6B9FEC63" w14:textId="77777777" w:rsidR="005E5B81" w:rsidRPr="001937E0" w:rsidRDefault="00B44C2A" w:rsidP="00454F66">
            <w:pPr>
              <w:pStyle w:val="TableText"/>
              <w:keepLines w:val="0"/>
              <w:tabs>
                <w:tab w:val="clear" w:pos="0"/>
              </w:tabs>
            </w:pPr>
            <w:r w:rsidRPr="001937E0">
              <w:t>3.1.2</w:t>
            </w:r>
            <w:ins w:id="392" w:author="Faysal Mahad" w:date="2019-10-17T10:34:00Z">
              <w:r w:rsidR="00DF4714" w:rsidRPr="001937E0">
                <w:t>2</w:t>
              </w:r>
            </w:ins>
            <w:del w:id="393" w:author="Faysal Mahad" w:date="2019-10-17T10:34:00Z">
              <w:r w:rsidRPr="001937E0" w:rsidDel="00DF4714">
                <w:delText>1</w:delText>
              </w:r>
            </w:del>
          </w:p>
        </w:tc>
        <w:tc>
          <w:tcPr>
            <w:tcW w:w="498" w:type="pct"/>
            <w:shd w:val="clear" w:color="auto" w:fill="auto"/>
            <w:tcMar>
              <w:top w:w="85" w:type="dxa"/>
              <w:left w:w="85" w:type="dxa"/>
              <w:bottom w:w="85" w:type="dxa"/>
              <w:right w:w="85" w:type="dxa"/>
            </w:tcMar>
          </w:tcPr>
          <w:p w14:paraId="713C74CB" w14:textId="77777777" w:rsidR="005E5B81" w:rsidRPr="001937E0" w:rsidRDefault="005E5B81" w:rsidP="00454F66">
            <w:pPr>
              <w:keepLines w:val="0"/>
              <w:rPr>
                <w:spacing w:val="-3"/>
                <w:sz w:val="20"/>
              </w:rPr>
            </w:pPr>
          </w:p>
        </w:tc>
        <w:tc>
          <w:tcPr>
            <w:tcW w:w="1435" w:type="pct"/>
            <w:shd w:val="clear" w:color="auto" w:fill="auto"/>
            <w:tcMar>
              <w:top w:w="85" w:type="dxa"/>
              <w:left w:w="85" w:type="dxa"/>
              <w:bottom w:w="85" w:type="dxa"/>
              <w:right w:w="85" w:type="dxa"/>
            </w:tcMar>
          </w:tcPr>
          <w:p w14:paraId="37598011" w14:textId="77777777" w:rsidR="00A519BC" w:rsidRPr="001937E0" w:rsidRDefault="00B44C2A" w:rsidP="00454F66">
            <w:pPr>
              <w:pStyle w:val="TableText"/>
              <w:keepLines w:val="0"/>
              <w:tabs>
                <w:tab w:val="clear" w:pos="0"/>
              </w:tabs>
            </w:pPr>
            <w:r w:rsidRPr="001937E0">
              <w:t>Send Supplier and registration details to SMRA for all listed MSIDs.</w:t>
            </w:r>
          </w:p>
        </w:tc>
        <w:tc>
          <w:tcPr>
            <w:tcW w:w="406" w:type="pct"/>
            <w:shd w:val="clear" w:color="auto" w:fill="auto"/>
            <w:tcMar>
              <w:top w:w="85" w:type="dxa"/>
              <w:left w:w="85" w:type="dxa"/>
              <w:bottom w:w="85" w:type="dxa"/>
              <w:right w:w="85" w:type="dxa"/>
            </w:tcMar>
          </w:tcPr>
          <w:p w14:paraId="7F92CA70" w14:textId="77777777" w:rsidR="00A519BC" w:rsidRPr="001937E0" w:rsidRDefault="00B44C2A" w:rsidP="00015A5D">
            <w:pPr>
              <w:pStyle w:val="TableText"/>
              <w:keepLines w:val="0"/>
              <w:tabs>
                <w:tab w:val="clear" w:pos="0"/>
              </w:tabs>
            </w:pPr>
            <w:r w:rsidRPr="001937E0">
              <w:t>Supplier.</w:t>
            </w:r>
          </w:p>
        </w:tc>
        <w:tc>
          <w:tcPr>
            <w:tcW w:w="406" w:type="pct"/>
            <w:shd w:val="clear" w:color="auto" w:fill="auto"/>
            <w:tcMar>
              <w:top w:w="85" w:type="dxa"/>
              <w:left w:w="85" w:type="dxa"/>
              <w:bottom w:w="85" w:type="dxa"/>
              <w:right w:w="85" w:type="dxa"/>
            </w:tcMar>
          </w:tcPr>
          <w:p w14:paraId="3D6D28B8" w14:textId="77777777" w:rsidR="00A519BC" w:rsidRPr="001937E0" w:rsidRDefault="00B44C2A" w:rsidP="00015A5D">
            <w:pPr>
              <w:pStyle w:val="TableText"/>
              <w:keepLines w:val="0"/>
              <w:tabs>
                <w:tab w:val="clear" w:pos="0"/>
              </w:tabs>
            </w:pPr>
            <w:r w:rsidRPr="001937E0">
              <w:t>SMRA.</w:t>
            </w:r>
          </w:p>
        </w:tc>
        <w:tc>
          <w:tcPr>
            <w:tcW w:w="1254" w:type="pct"/>
            <w:shd w:val="clear" w:color="auto" w:fill="auto"/>
            <w:tcMar>
              <w:top w:w="85" w:type="dxa"/>
              <w:left w:w="85" w:type="dxa"/>
              <w:bottom w:w="85" w:type="dxa"/>
              <w:right w:w="85" w:type="dxa"/>
            </w:tcMar>
          </w:tcPr>
          <w:p w14:paraId="1FBFE267" w14:textId="77777777" w:rsidR="00A519BC" w:rsidRPr="001937E0" w:rsidRDefault="00B44C2A" w:rsidP="00015A5D">
            <w:pPr>
              <w:pStyle w:val="TableText"/>
              <w:keepLines w:val="0"/>
              <w:tabs>
                <w:tab w:val="clear" w:pos="0"/>
              </w:tabs>
              <w:rPr>
                <w:rPrChange w:id="394" w:author="Faysal Mahad" w:date="2019-10-10T14:48:00Z">
                  <w:rPr>
                    <w:spacing w:val="-3"/>
                  </w:rPr>
                </w:rPrChange>
              </w:rPr>
            </w:pPr>
            <w:r w:rsidRPr="001937E0">
              <w:rPr>
                <w:rPrChange w:id="395" w:author="Faysal Mahad" w:date="2019-10-10T14:48:00Z">
                  <w:rPr>
                    <w:spacing w:val="-3"/>
                  </w:rPr>
                </w:rPrChange>
              </w:rPr>
              <w:t>D0055  Registration of Supplier to Specified Metering Point.</w:t>
            </w:r>
          </w:p>
        </w:tc>
        <w:tc>
          <w:tcPr>
            <w:tcW w:w="701" w:type="pct"/>
            <w:shd w:val="clear" w:color="auto" w:fill="auto"/>
            <w:tcMar>
              <w:top w:w="85" w:type="dxa"/>
              <w:left w:w="85" w:type="dxa"/>
              <w:bottom w:w="85" w:type="dxa"/>
              <w:right w:w="85" w:type="dxa"/>
            </w:tcMar>
          </w:tcPr>
          <w:p w14:paraId="1F5D4ECE" w14:textId="77777777" w:rsidR="005E5B81" w:rsidRPr="001937E0" w:rsidRDefault="00DF4714">
            <w:pPr>
              <w:pStyle w:val="Default"/>
              <w:rPr>
                <w:rPrChange w:id="396" w:author="Faysal Mahad" w:date="2019-10-17T10:34:00Z">
                  <w:rPr>
                    <w:spacing w:val="-3"/>
                  </w:rPr>
                </w:rPrChange>
              </w:rPr>
              <w:pPrChange w:id="397" w:author="Faysal Mahad" w:date="2019-10-17T10:34:00Z">
                <w:pPr>
                  <w:pStyle w:val="TableText"/>
                  <w:keepLines w:val="0"/>
                  <w:tabs>
                    <w:tab w:val="clear" w:pos="0"/>
                  </w:tabs>
                </w:pPr>
              </w:pPrChange>
            </w:pPr>
            <w:ins w:id="398" w:author="Faysal Mahad" w:date="2019-10-17T10:34:00Z">
              <w:r w:rsidRPr="001937E0">
                <w:rPr>
                  <w:sz w:val="20"/>
                  <w:szCs w:val="20"/>
                </w:rPr>
                <w:t xml:space="preserve">Electronic or other agreed method. </w:t>
              </w:r>
            </w:ins>
          </w:p>
        </w:tc>
      </w:tr>
      <w:tr w:rsidR="00A519BC" w:rsidRPr="001937E0" w14:paraId="0E6C4057" w14:textId="77777777">
        <w:trPr>
          <w:cantSplit/>
          <w:ins w:id="399" w:author="Faysal Mahad" w:date="2019-10-10T14:49:00Z"/>
        </w:trPr>
        <w:tc>
          <w:tcPr>
            <w:tcW w:w="299" w:type="pct"/>
            <w:shd w:val="clear" w:color="auto" w:fill="auto"/>
            <w:tcMar>
              <w:top w:w="85" w:type="dxa"/>
              <w:left w:w="85" w:type="dxa"/>
              <w:bottom w:w="85" w:type="dxa"/>
              <w:right w:w="85" w:type="dxa"/>
            </w:tcMar>
          </w:tcPr>
          <w:p w14:paraId="2796498B" w14:textId="77777777" w:rsidR="00A519BC" w:rsidRPr="001937E0" w:rsidRDefault="00A519BC" w:rsidP="00454F66">
            <w:pPr>
              <w:pStyle w:val="TableText"/>
              <w:keepLines w:val="0"/>
              <w:tabs>
                <w:tab w:val="clear" w:pos="0"/>
              </w:tabs>
              <w:rPr>
                <w:ins w:id="400" w:author="Faysal Mahad" w:date="2019-10-10T14:49:00Z"/>
              </w:rPr>
            </w:pPr>
            <w:ins w:id="401" w:author="Faysal Mahad" w:date="2019-10-10T14:51:00Z">
              <w:r w:rsidRPr="001937E0">
                <w:t>3.1.2</w:t>
              </w:r>
              <w:r w:rsidR="00DF4714" w:rsidRPr="001937E0">
                <w:t>3</w:t>
              </w:r>
            </w:ins>
          </w:p>
        </w:tc>
        <w:tc>
          <w:tcPr>
            <w:tcW w:w="498" w:type="pct"/>
            <w:shd w:val="clear" w:color="auto" w:fill="auto"/>
            <w:tcMar>
              <w:top w:w="85" w:type="dxa"/>
              <w:left w:w="85" w:type="dxa"/>
              <w:bottom w:w="85" w:type="dxa"/>
              <w:right w:w="85" w:type="dxa"/>
            </w:tcMar>
          </w:tcPr>
          <w:p w14:paraId="4B903489" w14:textId="77777777" w:rsidR="00A519BC" w:rsidRPr="001937E0" w:rsidRDefault="00A519BC" w:rsidP="00454F66">
            <w:pPr>
              <w:keepLines w:val="0"/>
              <w:rPr>
                <w:ins w:id="402" w:author="Faysal Mahad" w:date="2019-10-10T14:49:00Z"/>
                <w:spacing w:val="-3"/>
                <w:sz w:val="20"/>
              </w:rPr>
            </w:pPr>
          </w:p>
        </w:tc>
        <w:tc>
          <w:tcPr>
            <w:tcW w:w="1435" w:type="pct"/>
            <w:shd w:val="clear" w:color="auto" w:fill="auto"/>
            <w:tcMar>
              <w:top w:w="85" w:type="dxa"/>
              <w:left w:w="85" w:type="dxa"/>
              <w:bottom w:w="85" w:type="dxa"/>
              <w:right w:w="85" w:type="dxa"/>
            </w:tcMar>
          </w:tcPr>
          <w:p w14:paraId="04C06F9A" w14:textId="62FC411A" w:rsidR="00A519BC" w:rsidRPr="001937E0" w:rsidRDefault="00A519BC" w:rsidP="00454F66">
            <w:pPr>
              <w:pStyle w:val="TableText"/>
              <w:keepLines w:val="0"/>
              <w:tabs>
                <w:tab w:val="clear" w:pos="0"/>
              </w:tabs>
              <w:rPr>
                <w:ins w:id="403" w:author="Faysal Mahad" w:date="2019-10-10T14:49:00Z"/>
              </w:rPr>
            </w:pPr>
            <w:ins w:id="404" w:author="Faysal Mahad" w:date="2019-10-10T14:49:00Z">
              <w:r w:rsidRPr="001937E0">
                <w:t>Where more than one MSID appears on the</w:t>
              </w:r>
            </w:ins>
            <w:ins w:id="405" w:author="Faysal Mahad" w:date="2019-10-29T09:56:00Z">
              <w:r w:rsidR="00E11A02" w:rsidRPr="001937E0">
                <w:t xml:space="preserve"> </w:t>
              </w:r>
            </w:ins>
            <w:ins w:id="406" w:author="Faysal Mahad" w:date="2019-10-10T14:49:00Z">
              <w:r w:rsidRPr="001937E0">
                <w:t>UMS certificate create metering point</w:t>
              </w:r>
            </w:ins>
            <w:ins w:id="407" w:author="Faysal Mahad" w:date="2019-10-29T09:56:00Z">
              <w:r w:rsidR="00E11A02" w:rsidRPr="001937E0">
                <w:t xml:space="preserve"> </w:t>
              </w:r>
            </w:ins>
            <w:ins w:id="408" w:author="Faysal Mahad" w:date="2019-10-10T14:49:00Z">
              <w:r w:rsidRPr="001937E0">
                <w:t>relationships.</w:t>
              </w:r>
            </w:ins>
          </w:p>
        </w:tc>
        <w:tc>
          <w:tcPr>
            <w:tcW w:w="406" w:type="pct"/>
            <w:shd w:val="clear" w:color="auto" w:fill="auto"/>
            <w:tcMar>
              <w:top w:w="85" w:type="dxa"/>
              <w:left w:w="85" w:type="dxa"/>
              <w:bottom w:w="85" w:type="dxa"/>
              <w:right w:w="85" w:type="dxa"/>
            </w:tcMar>
          </w:tcPr>
          <w:p w14:paraId="658627C2" w14:textId="77777777" w:rsidR="00A519BC" w:rsidRPr="001937E0" w:rsidRDefault="00A519BC" w:rsidP="00454F66">
            <w:pPr>
              <w:pStyle w:val="TableText"/>
              <w:keepLines w:val="0"/>
              <w:tabs>
                <w:tab w:val="clear" w:pos="0"/>
              </w:tabs>
              <w:rPr>
                <w:ins w:id="409" w:author="Faysal Mahad" w:date="2019-10-10T14:49:00Z"/>
              </w:rPr>
            </w:pPr>
            <w:ins w:id="410" w:author="Faysal Mahad" w:date="2019-10-10T14:49:00Z">
              <w:r w:rsidRPr="001937E0">
                <w:t>Supplier.</w:t>
              </w:r>
            </w:ins>
          </w:p>
        </w:tc>
        <w:tc>
          <w:tcPr>
            <w:tcW w:w="406" w:type="pct"/>
            <w:shd w:val="clear" w:color="auto" w:fill="auto"/>
            <w:tcMar>
              <w:top w:w="85" w:type="dxa"/>
              <w:left w:w="85" w:type="dxa"/>
              <w:bottom w:w="85" w:type="dxa"/>
              <w:right w:w="85" w:type="dxa"/>
            </w:tcMar>
          </w:tcPr>
          <w:p w14:paraId="66B01BE2" w14:textId="77777777" w:rsidR="00A519BC" w:rsidRPr="001937E0" w:rsidRDefault="00A519BC" w:rsidP="00454F66">
            <w:pPr>
              <w:pStyle w:val="TableText"/>
              <w:keepLines w:val="0"/>
              <w:tabs>
                <w:tab w:val="clear" w:pos="0"/>
              </w:tabs>
              <w:rPr>
                <w:ins w:id="411" w:author="Faysal Mahad" w:date="2019-10-10T14:49:00Z"/>
              </w:rPr>
            </w:pPr>
            <w:ins w:id="412" w:author="Faysal Mahad" w:date="2019-10-10T14:49:00Z">
              <w:r w:rsidRPr="001937E0">
                <w:t>SMRA.</w:t>
              </w:r>
            </w:ins>
          </w:p>
        </w:tc>
        <w:tc>
          <w:tcPr>
            <w:tcW w:w="1254" w:type="pct"/>
            <w:shd w:val="clear" w:color="auto" w:fill="auto"/>
            <w:tcMar>
              <w:top w:w="85" w:type="dxa"/>
              <w:left w:w="85" w:type="dxa"/>
              <w:bottom w:w="85" w:type="dxa"/>
              <w:right w:w="85" w:type="dxa"/>
            </w:tcMar>
          </w:tcPr>
          <w:p w14:paraId="3883E3CD" w14:textId="4267B985" w:rsidR="00A519BC" w:rsidRPr="00D83A26" w:rsidRDefault="00A519BC">
            <w:pPr>
              <w:keepLines w:val="0"/>
              <w:autoSpaceDE w:val="0"/>
              <w:autoSpaceDN w:val="0"/>
              <w:adjustRightInd w:val="0"/>
              <w:rPr>
                <w:ins w:id="413" w:author="Faysal Mahad" w:date="2019-10-10T14:49:00Z"/>
              </w:rPr>
              <w:pPrChange w:id="414" w:author="Faysal Mahad" w:date="2019-10-29T09:56:00Z">
                <w:pPr>
                  <w:pStyle w:val="TableText"/>
                  <w:keepLines w:val="0"/>
                  <w:tabs>
                    <w:tab w:val="clear" w:pos="0"/>
                  </w:tabs>
                </w:pPr>
              </w:pPrChange>
            </w:pPr>
            <w:ins w:id="415" w:author="Faysal Mahad" w:date="2019-10-10T14:49:00Z">
              <w:r w:rsidRPr="001937E0">
                <w:rPr>
                  <w:sz w:val="20"/>
                </w:rPr>
                <w:t>D0386 Manage Metering Point</w:t>
              </w:r>
            </w:ins>
            <w:ins w:id="416" w:author="Faysal Mahad" w:date="2019-10-29T09:57:00Z">
              <w:r w:rsidR="00E11A02" w:rsidRPr="001937E0">
                <w:rPr>
                  <w:sz w:val="20"/>
                </w:rPr>
                <w:t xml:space="preserve"> </w:t>
              </w:r>
            </w:ins>
            <w:ins w:id="417" w:author="Faysal Mahad" w:date="2019-10-10T14:49:00Z">
              <w:r w:rsidRPr="001937E0">
                <w:t>Relationships</w:t>
              </w:r>
            </w:ins>
          </w:p>
        </w:tc>
        <w:tc>
          <w:tcPr>
            <w:tcW w:w="701" w:type="pct"/>
            <w:shd w:val="clear" w:color="auto" w:fill="auto"/>
            <w:tcMar>
              <w:top w:w="85" w:type="dxa"/>
              <w:left w:w="85" w:type="dxa"/>
              <w:bottom w:w="85" w:type="dxa"/>
              <w:right w:w="85" w:type="dxa"/>
            </w:tcMar>
          </w:tcPr>
          <w:p w14:paraId="36C7148D" w14:textId="77777777" w:rsidR="00A519BC" w:rsidRPr="001937E0" w:rsidRDefault="00A519BC" w:rsidP="00454F66">
            <w:pPr>
              <w:pStyle w:val="TableText"/>
              <w:keepLines w:val="0"/>
              <w:tabs>
                <w:tab w:val="clear" w:pos="0"/>
              </w:tabs>
              <w:rPr>
                <w:ins w:id="418" w:author="Faysal Mahad" w:date="2019-10-10T14:49:00Z"/>
                <w:spacing w:val="-3"/>
              </w:rPr>
            </w:pPr>
          </w:p>
        </w:tc>
      </w:tr>
      <w:tr w:rsidR="00A519BC" w:rsidRPr="001937E0" w14:paraId="5014EFCA" w14:textId="77777777">
        <w:trPr>
          <w:cantSplit/>
        </w:trPr>
        <w:tc>
          <w:tcPr>
            <w:tcW w:w="299" w:type="pct"/>
            <w:shd w:val="clear" w:color="auto" w:fill="auto"/>
            <w:tcMar>
              <w:top w:w="85" w:type="dxa"/>
              <w:left w:w="85" w:type="dxa"/>
              <w:bottom w:w="85" w:type="dxa"/>
              <w:right w:w="85" w:type="dxa"/>
            </w:tcMar>
          </w:tcPr>
          <w:p w14:paraId="69ECF849" w14:textId="77777777" w:rsidR="00A519BC" w:rsidRPr="001937E0" w:rsidRDefault="00DF4714" w:rsidP="00454F66">
            <w:pPr>
              <w:pStyle w:val="TableText"/>
              <w:keepLines w:val="0"/>
              <w:tabs>
                <w:tab w:val="clear" w:pos="0"/>
              </w:tabs>
            </w:pPr>
            <w:ins w:id="419" w:author="Faysal Mahad" w:date="2019-10-10T14:51:00Z">
              <w:r w:rsidRPr="001937E0">
                <w:t>3.1.24</w:t>
              </w:r>
            </w:ins>
            <w:del w:id="420" w:author="Faysal Mahad" w:date="2019-10-10T14:51:00Z">
              <w:r w:rsidR="00A519BC" w:rsidRPr="001937E0" w:rsidDel="00A519BC">
                <w:delText>3.1.22</w:delText>
              </w:r>
            </w:del>
          </w:p>
        </w:tc>
        <w:tc>
          <w:tcPr>
            <w:tcW w:w="498" w:type="pct"/>
            <w:shd w:val="clear" w:color="auto" w:fill="auto"/>
            <w:tcMar>
              <w:top w:w="85" w:type="dxa"/>
              <w:left w:w="85" w:type="dxa"/>
              <w:bottom w:w="85" w:type="dxa"/>
              <w:right w:w="85" w:type="dxa"/>
            </w:tcMar>
          </w:tcPr>
          <w:p w14:paraId="42FDE894" w14:textId="77777777" w:rsidR="00A519BC" w:rsidRPr="001937E0" w:rsidRDefault="00A519BC" w:rsidP="00454F66">
            <w:pPr>
              <w:keepLines w:val="0"/>
              <w:rPr>
                <w:spacing w:val="-3"/>
                <w:sz w:val="20"/>
              </w:rPr>
            </w:pPr>
          </w:p>
        </w:tc>
        <w:tc>
          <w:tcPr>
            <w:tcW w:w="1435" w:type="pct"/>
            <w:shd w:val="clear" w:color="auto" w:fill="auto"/>
            <w:tcMar>
              <w:top w:w="85" w:type="dxa"/>
              <w:left w:w="85" w:type="dxa"/>
              <w:bottom w:w="85" w:type="dxa"/>
              <w:right w:w="85" w:type="dxa"/>
            </w:tcMar>
          </w:tcPr>
          <w:p w14:paraId="21D04A5D" w14:textId="77777777" w:rsidR="00A519BC" w:rsidRPr="001937E0" w:rsidRDefault="00A519BC" w:rsidP="00454F66">
            <w:pPr>
              <w:keepLines w:val="0"/>
              <w:rPr>
                <w:sz w:val="20"/>
              </w:rPr>
            </w:pPr>
            <w:r w:rsidRPr="001937E0">
              <w:rPr>
                <w:sz w:val="20"/>
              </w:rPr>
              <w:t>Record details for all of the MSIDs in accordance with BSCP501.</w:t>
            </w:r>
          </w:p>
        </w:tc>
        <w:tc>
          <w:tcPr>
            <w:tcW w:w="406" w:type="pct"/>
            <w:shd w:val="clear" w:color="auto" w:fill="auto"/>
            <w:tcMar>
              <w:top w:w="85" w:type="dxa"/>
              <w:left w:w="85" w:type="dxa"/>
              <w:bottom w:w="85" w:type="dxa"/>
              <w:right w:w="85" w:type="dxa"/>
            </w:tcMar>
          </w:tcPr>
          <w:p w14:paraId="4EC18808" w14:textId="77777777" w:rsidR="00A519BC" w:rsidRPr="001937E0" w:rsidRDefault="00A519BC" w:rsidP="00454F66">
            <w:pPr>
              <w:keepLines w:val="0"/>
              <w:rPr>
                <w:spacing w:val="-3"/>
                <w:sz w:val="20"/>
              </w:rPr>
            </w:pPr>
            <w:r w:rsidRPr="001937E0">
              <w:rPr>
                <w:spacing w:val="-3"/>
                <w:sz w:val="20"/>
              </w:rPr>
              <w:t>SMRA.</w:t>
            </w:r>
          </w:p>
        </w:tc>
        <w:tc>
          <w:tcPr>
            <w:tcW w:w="406" w:type="pct"/>
            <w:shd w:val="clear" w:color="auto" w:fill="auto"/>
            <w:tcMar>
              <w:top w:w="85" w:type="dxa"/>
              <w:left w:w="85" w:type="dxa"/>
              <w:bottom w:w="85" w:type="dxa"/>
              <w:right w:w="85" w:type="dxa"/>
            </w:tcMar>
          </w:tcPr>
          <w:p w14:paraId="718C8839" w14:textId="77777777" w:rsidR="00A519BC" w:rsidRPr="001937E0" w:rsidRDefault="00A519BC" w:rsidP="00454F66">
            <w:pPr>
              <w:keepLines w:val="0"/>
              <w:rPr>
                <w:spacing w:val="-3"/>
                <w:sz w:val="20"/>
              </w:rPr>
            </w:pPr>
          </w:p>
        </w:tc>
        <w:tc>
          <w:tcPr>
            <w:tcW w:w="1254" w:type="pct"/>
            <w:shd w:val="clear" w:color="auto" w:fill="auto"/>
            <w:tcMar>
              <w:top w:w="85" w:type="dxa"/>
              <w:left w:w="85" w:type="dxa"/>
              <w:bottom w:w="85" w:type="dxa"/>
              <w:right w:w="85" w:type="dxa"/>
            </w:tcMar>
          </w:tcPr>
          <w:p w14:paraId="3752F36F" w14:textId="77777777" w:rsidR="00A519BC" w:rsidRPr="001937E0" w:rsidRDefault="00A519BC" w:rsidP="00454F66">
            <w:pPr>
              <w:keepLines w:val="0"/>
              <w:rPr>
                <w:spacing w:val="-3"/>
                <w:sz w:val="20"/>
              </w:rPr>
            </w:pPr>
          </w:p>
        </w:tc>
        <w:tc>
          <w:tcPr>
            <w:tcW w:w="701" w:type="pct"/>
            <w:shd w:val="clear" w:color="auto" w:fill="auto"/>
            <w:tcMar>
              <w:top w:w="85" w:type="dxa"/>
              <w:left w:w="85" w:type="dxa"/>
              <w:bottom w:w="85" w:type="dxa"/>
              <w:right w:w="85" w:type="dxa"/>
            </w:tcMar>
          </w:tcPr>
          <w:p w14:paraId="0451C591" w14:textId="77777777" w:rsidR="00A519BC" w:rsidRPr="001937E0" w:rsidRDefault="00A519BC" w:rsidP="00454F66">
            <w:pPr>
              <w:keepLines w:val="0"/>
              <w:rPr>
                <w:spacing w:val="-3"/>
                <w:sz w:val="20"/>
              </w:rPr>
            </w:pPr>
            <w:r w:rsidRPr="001937E0">
              <w:rPr>
                <w:spacing w:val="-3"/>
                <w:sz w:val="20"/>
              </w:rPr>
              <w:t>Internal Process.</w:t>
            </w:r>
          </w:p>
        </w:tc>
      </w:tr>
      <w:tr w:rsidR="00A519BC" w:rsidRPr="001937E0" w14:paraId="2BCEFF6B" w14:textId="77777777">
        <w:trPr>
          <w:cantSplit/>
        </w:trPr>
        <w:tc>
          <w:tcPr>
            <w:tcW w:w="299" w:type="pct"/>
            <w:shd w:val="clear" w:color="auto" w:fill="auto"/>
            <w:tcMar>
              <w:top w:w="85" w:type="dxa"/>
              <w:left w:w="85" w:type="dxa"/>
              <w:bottom w:w="85" w:type="dxa"/>
              <w:right w:w="85" w:type="dxa"/>
            </w:tcMar>
          </w:tcPr>
          <w:p w14:paraId="4E40075A" w14:textId="77777777" w:rsidR="00A519BC" w:rsidRPr="001937E0" w:rsidRDefault="00A519BC" w:rsidP="00454F66">
            <w:pPr>
              <w:keepLines w:val="0"/>
              <w:rPr>
                <w:sz w:val="20"/>
              </w:rPr>
            </w:pPr>
            <w:ins w:id="421" w:author="Faysal Mahad" w:date="2019-10-10T14:51:00Z">
              <w:r w:rsidRPr="001937E0">
                <w:rPr>
                  <w:spacing w:val="-3"/>
                  <w:sz w:val="20"/>
                </w:rPr>
                <w:t>3.1.2</w:t>
              </w:r>
              <w:r w:rsidR="000D3CDD" w:rsidRPr="001937E0">
                <w:rPr>
                  <w:spacing w:val="-3"/>
                  <w:sz w:val="20"/>
                </w:rPr>
                <w:t>5</w:t>
              </w:r>
            </w:ins>
            <w:del w:id="422" w:author="Faysal Mahad" w:date="2019-10-10T14:51:00Z">
              <w:r w:rsidRPr="001937E0" w:rsidDel="00A519BC">
                <w:rPr>
                  <w:sz w:val="20"/>
                </w:rPr>
                <w:delText>3.1.23</w:delText>
              </w:r>
            </w:del>
          </w:p>
        </w:tc>
        <w:tc>
          <w:tcPr>
            <w:tcW w:w="498" w:type="pct"/>
            <w:shd w:val="clear" w:color="auto" w:fill="auto"/>
            <w:tcMar>
              <w:top w:w="85" w:type="dxa"/>
              <w:left w:w="85" w:type="dxa"/>
              <w:bottom w:w="85" w:type="dxa"/>
              <w:right w:w="85" w:type="dxa"/>
            </w:tcMar>
          </w:tcPr>
          <w:p w14:paraId="0966E1EA" w14:textId="77777777" w:rsidR="00A519BC" w:rsidRPr="001937E0" w:rsidRDefault="00A519BC" w:rsidP="00454F66">
            <w:pPr>
              <w:keepLines w:val="0"/>
              <w:rPr>
                <w:spacing w:val="-3"/>
                <w:sz w:val="20"/>
              </w:rPr>
            </w:pPr>
          </w:p>
        </w:tc>
        <w:tc>
          <w:tcPr>
            <w:tcW w:w="1435" w:type="pct"/>
            <w:shd w:val="clear" w:color="auto" w:fill="auto"/>
            <w:tcMar>
              <w:top w:w="85" w:type="dxa"/>
              <w:left w:w="85" w:type="dxa"/>
              <w:bottom w:w="85" w:type="dxa"/>
              <w:right w:w="85" w:type="dxa"/>
            </w:tcMar>
          </w:tcPr>
          <w:p w14:paraId="4AF575CB" w14:textId="77777777" w:rsidR="00A519BC" w:rsidRPr="001937E0" w:rsidRDefault="00A519BC" w:rsidP="00454F66">
            <w:pPr>
              <w:keepLines w:val="0"/>
              <w:rPr>
                <w:sz w:val="20"/>
              </w:rPr>
            </w:pPr>
            <w:r w:rsidRPr="001937E0">
              <w:rPr>
                <w:sz w:val="20"/>
              </w:rPr>
              <w:t xml:space="preserve">Send appointment details. </w:t>
            </w:r>
          </w:p>
        </w:tc>
        <w:tc>
          <w:tcPr>
            <w:tcW w:w="406" w:type="pct"/>
            <w:shd w:val="clear" w:color="auto" w:fill="auto"/>
            <w:tcMar>
              <w:top w:w="85" w:type="dxa"/>
              <w:left w:w="85" w:type="dxa"/>
              <w:bottom w:w="85" w:type="dxa"/>
              <w:right w:w="85" w:type="dxa"/>
            </w:tcMar>
          </w:tcPr>
          <w:p w14:paraId="45B4D7E5" w14:textId="77777777" w:rsidR="00A519BC" w:rsidRPr="001937E0" w:rsidRDefault="00A519BC" w:rsidP="00454F66">
            <w:pPr>
              <w:keepLines w:val="0"/>
              <w:rPr>
                <w:spacing w:val="-3"/>
                <w:sz w:val="20"/>
              </w:rPr>
            </w:pPr>
            <w:r w:rsidRPr="001937E0">
              <w:rPr>
                <w:spacing w:val="-3"/>
                <w:sz w:val="20"/>
              </w:rPr>
              <w:t>Supplier.</w:t>
            </w:r>
          </w:p>
        </w:tc>
        <w:tc>
          <w:tcPr>
            <w:tcW w:w="406" w:type="pct"/>
            <w:shd w:val="clear" w:color="auto" w:fill="auto"/>
            <w:tcMar>
              <w:top w:w="85" w:type="dxa"/>
              <w:left w:w="85" w:type="dxa"/>
              <w:bottom w:w="85" w:type="dxa"/>
              <w:right w:w="85" w:type="dxa"/>
            </w:tcMar>
          </w:tcPr>
          <w:p w14:paraId="45CB3C4A" w14:textId="77777777" w:rsidR="00A519BC" w:rsidRPr="001937E0" w:rsidRDefault="00A519BC" w:rsidP="00454F66">
            <w:pPr>
              <w:pStyle w:val="TableText"/>
              <w:keepLines w:val="0"/>
              <w:tabs>
                <w:tab w:val="clear" w:pos="0"/>
              </w:tabs>
              <w:rPr>
                <w:spacing w:val="-3"/>
              </w:rPr>
            </w:pPr>
            <w:r w:rsidRPr="001937E0">
              <w:rPr>
                <w:spacing w:val="-3"/>
              </w:rPr>
              <w:t>NHHDC.</w:t>
            </w:r>
          </w:p>
          <w:p w14:paraId="20D4C365" w14:textId="77777777" w:rsidR="00A519BC" w:rsidRPr="001937E0" w:rsidRDefault="00A519BC" w:rsidP="00454F66">
            <w:pPr>
              <w:pStyle w:val="TableText"/>
              <w:keepLines w:val="0"/>
              <w:tabs>
                <w:tab w:val="clear" w:pos="0"/>
              </w:tabs>
              <w:rPr>
                <w:spacing w:val="-3"/>
              </w:rPr>
            </w:pPr>
          </w:p>
          <w:p w14:paraId="1D58AB5F" w14:textId="77777777" w:rsidR="00A519BC" w:rsidRPr="001937E0" w:rsidRDefault="00A519BC" w:rsidP="00454F66">
            <w:pPr>
              <w:pStyle w:val="TableText"/>
              <w:keepLines w:val="0"/>
              <w:tabs>
                <w:tab w:val="clear" w:pos="0"/>
              </w:tabs>
              <w:rPr>
                <w:spacing w:val="-3"/>
              </w:rPr>
            </w:pPr>
          </w:p>
          <w:p w14:paraId="6DB31F65" w14:textId="77777777" w:rsidR="00A519BC" w:rsidRPr="001937E0" w:rsidRDefault="00A519BC" w:rsidP="00454F66">
            <w:pPr>
              <w:pStyle w:val="TableText"/>
              <w:keepLines w:val="0"/>
              <w:tabs>
                <w:tab w:val="clear" w:pos="0"/>
              </w:tabs>
              <w:rPr>
                <w:spacing w:val="-3"/>
              </w:rPr>
            </w:pPr>
          </w:p>
          <w:p w14:paraId="0BC85543" w14:textId="77777777" w:rsidR="00A519BC" w:rsidRPr="001937E0" w:rsidRDefault="00A519BC" w:rsidP="00454F66">
            <w:pPr>
              <w:pStyle w:val="TableText"/>
              <w:keepLines w:val="0"/>
              <w:tabs>
                <w:tab w:val="clear" w:pos="0"/>
              </w:tabs>
              <w:rPr>
                <w:spacing w:val="-3"/>
              </w:rPr>
            </w:pPr>
          </w:p>
          <w:p w14:paraId="1F7BB0A7" w14:textId="77777777" w:rsidR="00A519BC" w:rsidRPr="001937E0" w:rsidRDefault="00A519BC" w:rsidP="00454F66">
            <w:pPr>
              <w:pStyle w:val="TableText"/>
              <w:keepLines w:val="0"/>
              <w:tabs>
                <w:tab w:val="clear" w:pos="0"/>
              </w:tabs>
              <w:rPr>
                <w:spacing w:val="-3"/>
              </w:rPr>
            </w:pPr>
          </w:p>
          <w:p w14:paraId="6734AAD1" w14:textId="77777777" w:rsidR="00A519BC" w:rsidRPr="001937E0" w:rsidRDefault="00A519BC" w:rsidP="00454F66">
            <w:pPr>
              <w:pStyle w:val="TableText"/>
              <w:keepLines w:val="0"/>
              <w:tabs>
                <w:tab w:val="clear" w:pos="0"/>
              </w:tabs>
              <w:rPr>
                <w:spacing w:val="-3"/>
              </w:rPr>
            </w:pPr>
            <w:r w:rsidRPr="001937E0">
              <w:rPr>
                <w:spacing w:val="-3"/>
              </w:rPr>
              <w:t>NHHDA.</w:t>
            </w:r>
          </w:p>
        </w:tc>
        <w:tc>
          <w:tcPr>
            <w:tcW w:w="1254" w:type="pct"/>
            <w:shd w:val="clear" w:color="auto" w:fill="auto"/>
            <w:tcMar>
              <w:top w:w="85" w:type="dxa"/>
              <w:left w:w="85" w:type="dxa"/>
              <w:bottom w:w="85" w:type="dxa"/>
              <w:right w:w="85" w:type="dxa"/>
            </w:tcMar>
          </w:tcPr>
          <w:p w14:paraId="6A89FDF2" w14:textId="77777777" w:rsidR="00A519BC" w:rsidRPr="001937E0" w:rsidRDefault="00A519BC" w:rsidP="00454F66">
            <w:pPr>
              <w:keepLines w:val="0"/>
              <w:spacing w:after="120"/>
              <w:rPr>
                <w:spacing w:val="-3"/>
                <w:sz w:val="20"/>
              </w:rPr>
            </w:pPr>
            <w:r w:rsidRPr="001937E0">
              <w:rPr>
                <w:spacing w:val="-3"/>
                <w:sz w:val="20"/>
              </w:rPr>
              <w:t>D0148  Notification of Change to Other Parties.</w:t>
            </w:r>
          </w:p>
          <w:p w14:paraId="4AE02DF1" w14:textId="77777777" w:rsidR="00A519BC" w:rsidRPr="001937E0" w:rsidRDefault="00A519BC" w:rsidP="00454F66">
            <w:pPr>
              <w:keepLines w:val="0"/>
              <w:spacing w:after="120"/>
              <w:rPr>
                <w:spacing w:val="-3"/>
                <w:sz w:val="20"/>
              </w:rPr>
            </w:pPr>
            <w:r w:rsidRPr="001937E0">
              <w:rPr>
                <w:spacing w:val="-3"/>
                <w:sz w:val="20"/>
              </w:rPr>
              <w:t>D0155  Notification of new Meter Operator or Data Collector Appointment and Terms.</w:t>
            </w:r>
          </w:p>
          <w:p w14:paraId="154F4827" w14:textId="77777777" w:rsidR="00A519BC" w:rsidRPr="001937E0" w:rsidRDefault="00A519BC" w:rsidP="00454F66">
            <w:pPr>
              <w:keepLines w:val="0"/>
              <w:rPr>
                <w:spacing w:val="-3"/>
                <w:sz w:val="20"/>
              </w:rPr>
            </w:pPr>
            <w:r w:rsidRPr="001937E0">
              <w:rPr>
                <w:spacing w:val="-3"/>
                <w:sz w:val="20"/>
              </w:rPr>
              <w:t xml:space="preserve">D0153  Notification of Data Aggregator Appointment and Terms. </w:t>
            </w:r>
          </w:p>
        </w:tc>
        <w:tc>
          <w:tcPr>
            <w:tcW w:w="701" w:type="pct"/>
            <w:shd w:val="clear" w:color="auto" w:fill="auto"/>
            <w:tcMar>
              <w:top w:w="85" w:type="dxa"/>
              <w:left w:w="85" w:type="dxa"/>
              <w:bottom w:w="85" w:type="dxa"/>
              <w:right w:w="85" w:type="dxa"/>
            </w:tcMar>
          </w:tcPr>
          <w:p w14:paraId="1D8FAC3A" w14:textId="77777777" w:rsidR="00A519BC" w:rsidRPr="001937E0" w:rsidRDefault="00A519BC" w:rsidP="00454F66">
            <w:pPr>
              <w:keepLines w:val="0"/>
              <w:rPr>
                <w:spacing w:val="-3"/>
                <w:sz w:val="20"/>
              </w:rPr>
            </w:pPr>
            <w:r w:rsidRPr="001937E0">
              <w:rPr>
                <w:spacing w:val="-3"/>
                <w:sz w:val="20"/>
              </w:rPr>
              <w:t>Electronic or other agreed method.</w:t>
            </w:r>
          </w:p>
        </w:tc>
      </w:tr>
      <w:tr w:rsidR="00A519BC" w:rsidRPr="001937E0" w14:paraId="42C9F12D" w14:textId="77777777">
        <w:trPr>
          <w:cantSplit/>
        </w:trPr>
        <w:tc>
          <w:tcPr>
            <w:tcW w:w="299" w:type="pct"/>
            <w:shd w:val="clear" w:color="auto" w:fill="auto"/>
            <w:tcMar>
              <w:top w:w="85" w:type="dxa"/>
              <w:left w:w="85" w:type="dxa"/>
              <w:bottom w:w="85" w:type="dxa"/>
              <w:right w:w="85" w:type="dxa"/>
            </w:tcMar>
          </w:tcPr>
          <w:p w14:paraId="3F297740" w14:textId="77777777" w:rsidR="00A519BC" w:rsidRPr="001937E0" w:rsidRDefault="000D3CDD" w:rsidP="00454F66">
            <w:pPr>
              <w:keepLines w:val="0"/>
              <w:rPr>
                <w:spacing w:val="-3"/>
                <w:sz w:val="20"/>
              </w:rPr>
            </w:pPr>
            <w:ins w:id="423" w:author="Faysal Mahad" w:date="2019-10-10T14:51:00Z">
              <w:r w:rsidRPr="001937E0">
                <w:rPr>
                  <w:spacing w:val="-3"/>
                  <w:sz w:val="20"/>
                </w:rPr>
                <w:t>3.1.26</w:t>
              </w:r>
            </w:ins>
            <w:del w:id="424" w:author="Faysal Mahad" w:date="2019-10-10T14:51:00Z">
              <w:r w:rsidR="00A519BC" w:rsidRPr="001937E0" w:rsidDel="00A519BC">
                <w:rPr>
                  <w:spacing w:val="-3"/>
                  <w:sz w:val="20"/>
                </w:rPr>
                <w:delText>3.1.24</w:delText>
              </w:r>
            </w:del>
          </w:p>
        </w:tc>
        <w:tc>
          <w:tcPr>
            <w:tcW w:w="498" w:type="pct"/>
            <w:shd w:val="clear" w:color="auto" w:fill="auto"/>
            <w:tcMar>
              <w:top w:w="85" w:type="dxa"/>
              <w:left w:w="85" w:type="dxa"/>
              <w:bottom w:w="85" w:type="dxa"/>
              <w:right w:w="85" w:type="dxa"/>
            </w:tcMar>
          </w:tcPr>
          <w:p w14:paraId="34D0A1C0" w14:textId="77777777" w:rsidR="00A519BC" w:rsidRPr="001937E0" w:rsidRDefault="00A519BC" w:rsidP="00454F66">
            <w:pPr>
              <w:keepLines w:val="0"/>
              <w:rPr>
                <w:spacing w:val="-3"/>
                <w:sz w:val="20"/>
              </w:rPr>
            </w:pPr>
          </w:p>
        </w:tc>
        <w:tc>
          <w:tcPr>
            <w:tcW w:w="1435" w:type="pct"/>
            <w:shd w:val="clear" w:color="auto" w:fill="auto"/>
            <w:tcMar>
              <w:top w:w="85" w:type="dxa"/>
              <w:left w:w="85" w:type="dxa"/>
              <w:bottom w:w="85" w:type="dxa"/>
              <w:right w:w="85" w:type="dxa"/>
            </w:tcMar>
          </w:tcPr>
          <w:p w14:paraId="42DA11E0" w14:textId="77777777" w:rsidR="00A519BC" w:rsidRPr="001937E0" w:rsidRDefault="00A519BC" w:rsidP="00454F66">
            <w:pPr>
              <w:pStyle w:val="TableText"/>
              <w:keepLines w:val="0"/>
              <w:tabs>
                <w:tab w:val="clear" w:pos="0"/>
              </w:tabs>
            </w:pPr>
            <w:r w:rsidRPr="001937E0">
              <w:t>Send split EAC, Profile Class and SSC details for each MSID.</w:t>
            </w:r>
          </w:p>
        </w:tc>
        <w:tc>
          <w:tcPr>
            <w:tcW w:w="406" w:type="pct"/>
            <w:shd w:val="clear" w:color="auto" w:fill="auto"/>
            <w:tcMar>
              <w:top w:w="85" w:type="dxa"/>
              <w:left w:w="85" w:type="dxa"/>
              <w:bottom w:w="85" w:type="dxa"/>
              <w:right w:w="85" w:type="dxa"/>
            </w:tcMar>
          </w:tcPr>
          <w:p w14:paraId="42EC9105" w14:textId="77777777" w:rsidR="00A519BC" w:rsidRPr="001937E0" w:rsidRDefault="00A519BC" w:rsidP="00454F66">
            <w:pPr>
              <w:keepLines w:val="0"/>
              <w:rPr>
                <w:spacing w:val="-3"/>
                <w:sz w:val="20"/>
              </w:rPr>
            </w:pPr>
            <w:r w:rsidRPr="001937E0">
              <w:rPr>
                <w:spacing w:val="-3"/>
                <w:sz w:val="20"/>
              </w:rPr>
              <w:t>UMSO.</w:t>
            </w:r>
          </w:p>
        </w:tc>
        <w:tc>
          <w:tcPr>
            <w:tcW w:w="406" w:type="pct"/>
            <w:shd w:val="clear" w:color="auto" w:fill="auto"/>
            <w:tcMar>
              <w:top w:w="85" w:type="dxa"/>
              <w:left w:w="85" w:type="dxa"/>
              <w:bottom w:w="85" w:type="dxa"/>
              <w:right w:w="85" w:type="dxa"/>
            </w:tcMar>
          </w:tcPr>
          <w:p w14:paraId="08845412" w14:textId="77777777" w:rsidR="00A519BC" w:rsidRPr="001937E0" w:rsidRDefault="00A519BC" w:rsidP="00454F66">
            <w:pPr>
              <w:pStyle w:val="TableText"/>
              <w:keepLines w:val="0"/>
              <w:tabs>
                <w:tab w:val="clear" w:pos="0"/>
              </w:tabs>
              <w:rPr>
                <w:spacing w:val="-3"/>
              </w:rPr>
            </w:pPr>
            <w:r w:rsidRPr="001937E0">
              <w:rPr>
                <w:spacing w:val="-3"/>
              </w:rPr>
              <w:t>Supplier, NHHDC.</w:t>
            </w:r>
          </w:p>
        </w:tc>
        <w:tc>
          <w:tcPr>
            <w:tcW w:w="1254" w:type="pct"/>
            <w:shd w:val="clear" w:color="auto" w:fill="auto"/>
            <w:tcMar>
              <w:top w:w="85" w:type="dxa"/>
              <w:left w:w="85" w:type="dxa"/>
              <w:bottom w:w="85" w:type="dxa"/>
              <w:right w:w="85" w:type="dxa"/>
            </w:tcMar>
          </w:tcPr>
          <w:p w14:paraId="5799F58D" w14:textId="77777777" w:rsidR="00A519BC" w:rsidRPr="001937E0" w:rsidRDefault="00A519BC" w:rsidP="00454F66">
            <w:pPr>
              <w:keepLines w:val="0"/>
              <w:rPr>
                <w:spacing w:val="-3"/>
                <w:sz w:val="20"/>
              </w:rPr>
            </w:pPr>
            <w:r w:rsidRPr="001937E0">
              <w:rPr>
                <w:spacing w:val="-3"/>
                <w:sz w:val="20"/>
              </w:rPr>
              <w:t>D0052  Affirmation of Metering System Settlement Details.</w:t>
            </w:r>
          </w:p>
        </w:tc>
        <w:tc>
          <w:tcPr>
            <w:tcW w:w="701" w:type="pct"/>
            <w:shd w:val="clear" w:color="auto" w:fill="auto"/>
            <w:tcMar>
              <w:top w:w="85" w:type="dxa"/>
              <w:left w:w="85" w:type="dxa"/>
              <w:bottom w:w="85" w:type="dxa"/>
              <w:right w:w="85" w:type="dxa"/>
            </w:tcMar>
          </w:tcPr>
          <w:p w14:paraId="486E1935" w14:textId="77777777" w:rsidR="00A519BC" w:rsidRPr="001937E0" w:rsidRDefault="00A519BC" w:rsidP="00454F66">
            <w:pPr>
              <w:keepLines w:val="0"/>
              <w:rPr>
                <w:spacing w:val="-3"/>
                <w:sz w:val="20"/>
              </w:rPr>
            </w:pPr>
            <w:r w:rsidRPr="001937E0">
              <w:rPr>
                <w:spacing w:val="-3"/>
                <w:sz w:val="20"/>
              </w:rPr>
              <w:t>Electronic or other agreed method.</w:t>
            </w:r>
          </w:p>
        </w:tc>
      </w:tr>
      <w:tr w:rsidR="00A519BC" w:rsidRPr="001937E0" w14:paraId="47299D6C" w14:textId="77777777">
        <w:trPr>
          <w:cantSplit/>
        </w:trPr>
        <w:tc>
          <w:tcPr>
            <w:tcW w:w="299" w:type="pct"/>
            <w:shd w:val="clear" w:color="auto" w:fill="auto"/>
            <w:tcMar>
              <w:top w:w="85" w:type="dxa"/>
              <w:left w:w="85" w:type="dxa"/>
              <w:bottom w:w="85" w:type="dxa"/>
              <w:right w:w="85" w:type="dxa"/>
            </w:tcMar>
          </w:tcPr>
          <w:p w14:paraId="58362CE7" w14:textId="77777777" w:rsidR="00A519BC" w:rsidRPr="001937E0" w:rsidRDefault="00A519BC" w:rsidP="00454F66">
            <w:pPr>
              <w:keepLines w:val="0"/>
              <w:rPr>
                <w:spacing w:val="-3"/>
                <w:sz w:val="20"/>
              </w:rPr>
            </w:pPr>
            <w:ins w:id="425" w:author="Faysal Mahad" w:date="2019-10-10T14:51:00Z">
              <w:r w:rsidRPr="001937E0">
                <w:rPr>
                  <w:sz w:val="20"/>
                </w:rPr>
                <w:t>3.1.2</w:t>
              </w:r>
              <w:r w:rsidR="000D3CDD" w:rsidRPr="001937E0">
                <w:rPr>
                  <w:sz w:val="20"/>
                </w:rPr>
                <w:t>7</w:t>
              </w:r>
            </w:ins>
            <w:del w:id="426" w:author="Faysal Mahad" w:date="2019-10-10T14:51:00Z">
              <w:r w:rsidRPr="001937E0" w:rsidDel="00A519BC">
                <w:rPr>
                  <w:spacing w:val="-3"/>
                  <w:sz w:val="20"/>
                </w:rPr>
                <w:delText>3.1.25</w:delText>
              </w:r>
            </w:del>
          </w:p>
        </w:tc>
        <w:tc>
          <w:tcPr>
            <w:tcW w:w="498" w:type="pct"/>
            <w:shd w:val="clear" w:color="auto" w:fill="auto"/>
            <w:tcMar>
              <w:top w:w="85" w:type="dxa"/>
              <w:left w:w="85" w:type="dxa"/>
              <w:bottom w:w="85" w:type="dxa"/>
              <w:right w:w="85" w:type="dxa"/>
            </w:tcMar>
          </w:tcPr>
          <w:p w14:paraId="316586CA" w14:textId="77777777" w:rsidR="00A519BC" w:rsidRPr="001937E0" w:rsidRDefault="00A519BC" w:rsidP="00454F66">
            <w:pPr>
              <w:keepLines w:val="0"/>
              <w:rPr>
                <w:spacing w:val="-3"/>
                <w:sz w:val="20"/>
              </w:rPr>
            </w:pPr>
            <w:r w:rsidRPr="001937E0">
              <w:rPr>
                <w:spacing w:val="-3"/>
                <w:sz w:val="20"/>
              </w:rPr>
              <w:t>On receipt of D0052.</w:t>
            </w:r>
          </w:p>
        </w:tc>
        <w:tc>
          <w:tcPr>
            <w:tcW w:w="1435" w:type="pct"/>
            <w:shd w:val="clear" w:color="auto" w:fill="auto"/>
            <w:tcMar>
              <w:top w:w="85" w:type="dxa"/>
              <w:left w:w="85" w:type="dxa"/>
              <w:bottom w:w="85" w:type="dxa"/>
              <w:right w:w="85" w:type="dxa"/>
            </w:tcMar>
          </w:tcPr>
          <w:p w14:paraId="1EF0CA4D" w14:textId="77777777" w:rsidR="00A519BC" w:rsidRPr="001937E0" w:rsidRDefault="00A519BC" w:rsidP="00454F66">
            <w:pPr>
              <w:pStyle w:val="TableText"/>
              <w:keepLines w:val="0"/>
              <w:tabs>
                <w:tab w:val="clear" w:pos="0"/>
              </w:tabs>
            </w:pPr>
            <w:r w:rsidRPr="001937E0">
              <w:rPr>
                <w:spacing w:val="-3"/>
              </w:rPr>
              <w:t>Validate D0052.</w:t>
            </w:r>
          </w:p>
        </w:tc>
        <w:tc>
          <w:tcPr>
            <w:tcW w:w="406" w:type="pct"/>
            <w:shd w:val="clear" w:color="auto" w:fill="auto"/>
            <w:tcMar>
              <w:top w:w="85" w:type="dxa"/>
              <w:left w:w="85" w:type="dxa"/>
              <w:bottom w:w="85" w:type="dxa"/>
              <w:right w:w="85" w:type="dxa"/>
            </w:tcMar>
          </w:tcPr>
          <w:p w14:paraId="168DBA6D" w14:textId="77777777" w:rsidR="00A519BC" w:rsidRPr="001937E0" w:rsidRDefault="00A519BC" w:rsidP="00454F66">
            <w:pPr>
              <w:keepLines w:val="0"/>
              <w:rPr>
                <w:spacing w:val="-3"/>
                <w:sz w:val="20"/>
              </w:rPr>
            </w:pPr>
            <w:r w:rsidRPr="001937E0">
              <w:rPr>
                <w:spacing w:val="-3"/>
                <w:sz w:val="20"/>
              </w:rPr>
              <w:t>NHHDC</w:t>
            </w:r>
          </w:p>
        </w:tc>
        <w:tc>
          <w:tcPr>
            <w:tcW w:w="406" w:type="pct"/>
            <w:shd w:val="clear" w:color="auto" w:fill="auto"/>
            <w:tcMar>
              <w:top w:w="85" w:type="dxa"/>
              <w:left w:w="85" w:type="dxa"/>
              <w:bottom w:w="85" w:type="dxa"/>
              <w:right w:w="85" w:type="dxa"/>
            </w:tcMar>
          </w:tcPr>
          <w:p w14:paraId="5635A1E4" w14:textId="77777777" w:rsidR="00A519BC" w:rsidRPr="001937E0" w:rsidRDefault="00A519BC" w:rsidP="00454F66">
            <w:pPr>
              <w:pStyle w:val="TableText"/>
              <w:keepLines w:val="0"/>
              <w:tabs>
                <w:tab w:val="clear" w:pos="0"/>
              </w:tabs>
              <w:rPr>
                <w:spacing w:val="-3"/>
              </w:rPr>
            </w:pPr>
          </w:p>
        </w:tc>
        <w:tc>
          <w:tcPr>
            <w:tcW w:w="1254" w:type="pct"/>
            <w:shd w:val="clear" w:color="auto" w:fill="auto"/>
            <w:tcMar>
              <w:top w:w="85" w:type="dxa"/>
              <w:left w:w="85" w:type="dxa"/>
              <w:bottom w:w="85" w:type="dxa"/>
              <w:right w:w="85" w:type="dxa"/>
            </w:tcMar>
          </w:tcPr>
          <w:p w14:paraId="62908DCE" w14:textId="77777777" w:rsidR="00A519BC" w:rsidRPr="001937E0" w:rsidRDefault="00A519BC" w:rsidP="00454F66">
            <w:pPr>
              <w:keepLines w:val="0"/>
              <w:rPr>
                <w:spacing w:val="-3"/>
                <w:sz w:val="20"/>
              </w:rPr>
            </w:pPr>
            <w:r w:rsidRPr="001937E0">
              <w:rPr>
                <w:spacing w:val="-3"/>
                <w:sz w:val="20"/>
              </w:rPr>
              <w:t>In accordance with BSCP504 Non-Half Hourly Data Collection.</w:t>
            </w:r>
          </w:p>
        </w:tc>
        <w:tc>
          <w:tcPr>
            <w:tcW w:w="701" w:type="pct"/>
            <w:shd w:val="clear" w:color="auto" w:fill="auto"/>
            <w:tcMar>
              <w:top w:w="85" w:type="dxa"/>
              <w:left w:w="85" w:type="dxa"/>
              <w:bottom w:w="85" w:type="dxa"/>
              <w:right w:w="85" w:type="dxa"/>
            </w:tcMar>
          </w:tcPr>
          <w:p w14:paraId="5E9CF9D7" w14:textId="77777777" w:rsidR="00A519BC" w:rsidRPr="001937E0" w:rsidRDefault="00A519BC" w:rsidP="00454F66">
            <w:pPr>
              <w:keepLines w:val="0"/>
              <w:rPr>
                <w:spacing w:val="-3"/>
                <w:sz w:val="20"/>
              </w:rPr>
            </w:pPr>
            <w:r w:rsidRPr="001937E0">
              <w:rPr>
                <w:spacing w:val="-3"/>
                <w:sz w:val="20"/>
              </w:rPr>
              <w:t>Internal Process.</w:t>
            </w:r>
          </w:p>
        </w:tc>
      </w:tr>
      <w:tr w:rsidR="00A519BC" w:rsidRPr="001937E0" w14:paraId="36C98281" w14:textId="77777777">
        <w:trPr>
          <w:cantSplit/>
        </w:trPr>
        <w:tc>
          <w:tcPr>
            <w:tcW w:w="299" w:type="pct"/>
            <w:shd w:val="clear" w:color="auto" w:fill="auto"/>
            <w:tcMar>
              <w:top w:w="85" w:type="dxa"/>
              <w:left w:w="85" w:type="dxa"/>
              <w:bottom w:w="85" w:type="dxa"/>
              <w:right w:w="85" w:type="dxa"/>
            </w:tcMar>
          </w:tcPr>
          <w:p w14:paraId="22891CCA" w14:textId="77777777" w:rsidR="00A519BC" w:rsidRPr="001937E0" w:rsidRDefault="00A519BC" w:rsidP="00454F66">
            <w:pPr>
              <w:keepLines w:val="0"/>
              <w:rPr>
                <w:sz w:val="20"/>
              </w:rPr>
            </w:pPr>
            <w:del w:id="427" w:author="Faysal Mahad" w:date="2019-10-10T14:51:00Z">
              <w:r w:rsidRPr="001937E0" w:rsidDel="00A519BC">
                <w:rPr>
                  <w:sz w:val="20"/>
                </w:rPr>
                <w:delText>3.1.26</w:delText>
              </w:r>
            </w:del>
            <w:ins w:id="428" w:author="Faysal Mahad" w:date="2019-10-10T14:51:00Z">
              <w:r w:rsidR="00D16403" w:rsidRPr="001937E0">
                <w:rPr>
                  <w:sz w:val="20"/>
                </w:rPr>
                <w:t>3.1.</w:t>
              </w:r>
              <w:r w:rsidR="000D3CDD" w:rsidRPr="001937E0">
                <w:rPr>
                  <w:sz w:val="20"/>
                </w:rPr>
                <w:t>28</w:t>
              </w:r>
            </w:ins>
          </w:p>
        </w:tc>
        <w:tc>
          <w:tcPr>
            <w:tcW w:w="498" w:type="pct"/>
            <w:shd w:val="clear" w:color="auto" w:fill="auto"/>
            <w:tcMar>
              <w:top w:w="85" w:type="dxa"/>
              <w:left w:w="85" w:type="dxa"/>
              <w:bottom w:w="85" w:type="dxa"/>
              <w:right w:w="85" w:type="dxa"/>
            </w:tcMar>
          </w:tcPr>
          <w:p w14:paraId="01224216" w14:textId="77777777" w:rsidR="00A519BC" w:rsidRPr="001937E0" w:rsidRDefault="00A519BC" w:rsidP="00454F66">
            <w:pPr>
              <w:keepLines w:val="0"/>
              <w:rPr>
                <w:sz w:val="20"/>
              </w:rPr>
            </w:pPr>
            <w:r w:rsidRPr="001937E0">
              <w:rPr>
                <w:spacing w:val="-3"/>
                <w:sz w:val="20"/>
              </w:rPr>
              <w:t>If D0052 is invalid.</w:t>
            </w:r>
          </w:p>
        </w:tc>
        <w:tc>
          <w:tcPr>
            <w:tcW w:w="1435" w:type="pct"/>
            <w:shd w:val="clear" w:color="auto" w:fill="auto"/>
            <w:tcMar>
              <w:top w:w="85" w:type="dxa"/>
              <w:left w:w="85" w:type="dxa"/>
              <w:bottom w:w="85" w:type="dxa"/>
              <w:right w:w="85" w:type="dxa"/>
            </w:tcMar>
          </w:tcPr>
          <w:p w14:paraId="1A4DEB29" w14:textId="77777777" w:rsidR="00A519BC" w:rsidRPr="001937E0" w:rsidRDefault="00A519BC" w:rsidP="00454F66">
            <w:pPr>
              <w:pStyle w:val="TableText"/>
              <w:keepLines w:val="0"/>
              <w:tabs>
                <w:tab w:val="clear" w:pos="0"/>
              </w:tabs>
            </w:pPr>
            <w:r w:rsidRPr="001937E0">
              <w:rPr>
                <w:spacing w:val="-3"/>
              </w:rPr>
              <w:t>Send notification of invalid Metering System Settlement details</w:t>
            </w:r>
            <w:r w:rsidRPr="001937E0">
              <w:t xml:space="preserve">. </w:t>
            </w:r>
          </w:p>
        </w:tc>
        <w:tc>
          <w:tcPr>
            <w:tcW w:w="406" w:type="pct"/>
            <w:shd w:val="clear" w:color="auto" w:fill="auto"/>
            <w:tcMar>
              <w:top w:w="85" w:type="dxa"/>
              <w:left w:w="85" w:type="dxa"/>
              <w:bottom w:w="85" w:type="dxa"/>
              <w:right w:w="85" w:type="dxa"/>
            </w:tcMar>
          </w:tcPr>
          <w:p w14:paraId="3A433AF8" w14:textId="77777777" w:rsidR="00A519BC" w:rsidRPr="001937E0" w:rsidRDefault="00A519BC" w:rsidP="00454F66">
            <w:pPr>
              <w:pStyle w:val="TableText"/>
              <w:keepLines w:val="0"/>
              <w:tabs>
                <w:tab w:val="clear" w:pos="0"/>
              </w:tabs>
            </w:pPr>
            <w:r w:rsidRPr="001937E0">
              <w:t>NHHDC.</w:t>
            </w:r>
          </w:p>
        </w:tc>
        <w:tc>
          <w:tcPr>
            <w:tcW w:w="406" w:type="pct"/>
            <w:shd w:val="clear" w:color="auto" w:fill="auto"/>
            <w:tcMar>
              <w:top w:w="85" w:type="dxa"/>
              <w:left w:w="85" w:type="dxa"/>
              <w:bottom w:w="85" w:type="dxa"/>
              <w:right w:w="85" w:type="dxa"/>
            </w:tcMar>
          </w:tcPr>
          <w:p w14:paraId="403A0E7A" w14:textId="77777777" w:rsidR="00A519BC" w:rsidRPr="001937E0" w:rsidRDefault="00A519BC" w:rsidP="00454F66">
            <w:pPr>
              <w:pStyle w:val="TableText"/>
              <w:keepLines w:val="0"/>
              <w:tabs>
                <w:tab w:val="clear" w:pos="0"/>
              </w:tabs>
              <w:spacing w:after="120"/>
            </w:pPr>
            <w:r w:rsidRPr="001937E0">
              <w:t>UMSO,</w:t>
            </w:r>
          </w:p>
          <w:p w14:paraId="0E4A4054" w14:textId="77777777" w:rsidR="00A519BC" w:rsidRPr="001937E0" w:rsidRDefault="00A519BC" w:rsidP="00454F66">
            <w:pPr>
              <w:pStyle w:val="TableText"/>
              <w:keepLines w:val="0"/>
              <w:tabs>
                <w:tab w:val="clear" w:pos="0"/>
              </w:tabs>
            </w:pPr>
            <w:r w:rsidRPr="001937E0">
              <w:t>Supplier.</w:t>
            </w:r>
          </w:p>
        </w:tc>
        <w:tc>
          <w:tcPr>
            <w:tcW w:w="1254" w:type="pct"/>
            <w:shd w:val="clear" w:color="auto" w:fill="auto"/>
            <w:tcMar>
              <w:top w:w="85" w:type="dxa"/>
              <w:left w:w="85" w:type="dxa"/>
              <w:bottom w:w="85" w:type="dxa"/>
              <w:right w:w="85" w:type="dxa"/>
            </w:tcMar>
          </w:tcPr>
          <w:p w14:paraId="5192A078" w14:textId="77777777" w:rsidR="00A519BC" w:rsidRPr="001937E0" w:rsidRDefault="00A519BC" w:rsidP="00454F66">
            <w:pPr>
              <w:pStyle w:val="TableText"/>
              <w:keepLines w:val="0"/>
              <w:tabs>
                <w:tab w:val="clear" w:pos="0"/>
              </w:tabs>
            </w:pPr>
            <w:r w:rsidRPr="001937E0">
              <w:rPr>
                <w:spacing w:val="-3"/>
              </w:rPr>
              <w:t>D0310 Notification of Failure to Load or Receive Metering System Settlement Details.</w:t>
            </w:r>
          </w:p>
        </w:tc>
        <w:tc>
          <w:tcPr>
            <w:tcW w:w="701" w:type="pct"/>
            <w:shd w:val="clear" w:color="auto" w:fill="auto"/>
            <w:tcMar>
              <w:top w:w="85" w:type="dxa"/>
              <w:left w:w="85" w:type="dxa"/>
              <w:bottom w:w="85" w:type="dxa"/>
              <w:right w:w="85" w:type="dxa"/>
            </w:tcMar>
          </w:tcPr>
          <w:p w14:paraId="01230027" w14:textId="77777777" w:rsidR="00A519BC" w:rsidRPr="001937E0" w:rsidRDefault="00A519BC" w:rsidP="00454F66">
            <w:pPr>
              <w:pStyle w:val="TableText"/>
              <w:keepLines w:val="0"/>
              <w:tabs>
                <w:tab w:val="clear" w:pos="0"/>
              </w:tabs>
            </w:pPr>
            <w:r w:rsidRPr="001937E0">
              <w:t>Electronic or other agreed method.</w:t>
            </w:r>
          </w:p>
        </w:tc>
      </w:tr>
    </w:tbl>
    <w:p w14:paraId="6BA05A64" w14:textId="77777777" w:rsidR="005E5B81" w:rsidRPr="001937E0" w:rsidDel="00D16403" w:rsidRDefault="005E5B81">
      <w:pPr>
        <w:keepLines w:val="0"/>
        <w:spacing w:after="240"/>
        <w:rPr>
          <w:del w:id="429" w:author="Faysal Mahad" w:date="2019-10-10T14:52:00Z"/>
          <w:szCs w:val="24"/>
        </w:rPr>
      </w:pPr>
    </w:p>
    <w:p w14:paraId="01B8973B" w14:textId="77777777" w:rsidR="005E5B81" w:rsidRPr="001937E0" w:rsidRDefault="005E5B81">
      <w:pPr>
        <w:pStyle w:val="TableText"/>
        <w:keepLines w:val="0"/>
        <w:tabs>
          <w:tab w:val="clear" w:pos="0"/>
        </w:tabs>
        <w:spacing w:after="240"/>
        <w:rPr>
          <w:sz w:val="24"/>
          <w:szCs w:val="24"/>
        </w:rPr>
      </w:pPr>
    </w:p>
    <w:p w14:paraId="218E714D" w14:textId="77777777" w:rsidR="005E5B81" w:rsidRPr="001937E0" w:rsidRDefault="00B44C2A">
      <w:pPr>
        <w:pStyle w:val="Heading2"/>
        <w:keepNext w:val="0"/>
        <w:keepLines w:val="0"/>
        <w:pageBreakBefore/>
        <w:numPr>
          <w:ilvl w:val="0"/>
          <w:numId w:val="0"/>
        </w:numPr>
        <w:spacing w:before="0" w:after="240"/>
        <w:ind w:left="851" w:hanging="851"/>
      </w:pPr>
      <w:bookmarkStart w:id="430" w:name="_Toc130005226"/>
      <w:bookmarkStart w:id="431" w:name="_Toc217362232"/>
      <w:bookmarkStart w:id="432" w:name="_Toc444258612"/>
      <w:bookmarkStart w:id="433" w:name="_Toc16231121"/>
      <w:r w:rsidRPr="001937E0">
        <w:t>3.2</w:t>
      </w:r>
      <w:r w:rsidRPr="001937E0">
        <w:tab/>
        <w:t>Amendment to Inventory</w:t>
      </w:r>
      <w:bookmarkEnd w:id="430"/>
      <w:bookmarkEnd w:id="431"/>
      <w:bookmarkEnd w:id="432"/>
      <w:bookmarkEnd w:id="4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368"/>
        <w:gridCol w:w="4415"/>
        <w:gridCol w:w="1310"/>
        <w:gridCol w:w="1300"/>
        <w:gridCol w:w="1955"/>
        <w:gridCol w:w="1650"/>
      </w:tblGrid>
      <w:tr w:rsidR="005E5B81" w:rsidRPr="001937E0" w14:paraId="64A154A5" w14:textId="77777777">
        <w:trPr>
          <w:cantSplit/>
          <w:tblHeader/>
        </w:trPr>
        <w:tc>
          <w:tcPr>
            <w:tcW w:w="0" w:type="auto"/>
            <w:shd w:val="clear" w:color="auto" w:fill="auto"/>
            <w:tcMar>
              <w:top w:w="85" w:type="dxa"/>
              <w:left w:w="85" w:type="dxa"/>
              <w:bottom w:w="85" w:type="dxa"/>
              <w:right w:w="85" w:type="dxa"/>
            </w:tcMar>
          </w:tcPr>
          <w:p w14:paraId="709D59A9" w14:textId="77777777" w:rsidR="005E5B81" w:rsidRPr="001937E0" w:rsidRDefault="00B44C2A" w:rsidP="00454F66">
            <w:pPr>
              <w:keepLines w:val="0"/>
              <w:rPr>
                <w:b/>
                <w:spacing w:val="-3"/>
                <w:sz w:val="20"/>
              </w:rPr>
            </w:pPr>
            <w:r w:rsidRPr="001937E0">
              <w:rPr>
                <w:b/>
                <w:spacing w:val="-3"/>
                <w:sz w:val="20"/>
              </w:rPr>
              <w:t>REF.</w:t>
            </w:r>
          </w:p>
        </w:tc>
        <w:tc>
          <w:tcPr>
            <w:tcW w:w="2369" w:type="dxa"/>
            <w:shd w:val="clear" w:color="auto" w:fill="auto"/>
            <w:tcMar>
              <w:top w:w="85" w:type="dxa"/>
              <w:left w:w="85" w:type="dxa"/>
              <w:bottom w:w="85" w:type="dxa"/>
              <w:right w:w="85" w:type="dxa"/>
            </w:tcMar>
          </w:tcPr>
          <w:p w14:paraId="5F858C33" w14:textId="77777777" w:rsidR="005E5B81" w:rsidRPr="001937E0" w:rsidRDefault="00B44C2A" w:rsidP="00454F66">
            <w:pPr>
              <w:keepLines w:val="0"/>
              <w:rPr>
                <w:b/>
                <w:spacing w:val="-3"/>
                <w:sz w:val="20"/>
              </w:rPr>
            </w:pPr>
            <w:r w:rsidRPr="001937E0">
              <w:rPr>
                <w:b/>
                <w:spacing w:val="-3"/>
                <w:sz w:val="20"/>
              </w:rPr>
              <w:t>WHEN</w:t>
            </w:r>
          </w:p>
        </w:tc>
        <w:tc>
          <w:tcPr>
            <w:tcW w:w="4415" w:type="dxa"/>
            <w:shd w:val="clear" w:color="auto" w:fill="auto"/>
            <w:tcMar>
              <w:top w:w="85" w:type="dxa"/>
              <w:left w:w="85" w:type="dxa"/>
              <w:bottom w:w="85" w:type="dxa"/>
              <w:right w:w="85" w:type="dxa"/>
            </w:tcMar>
          </w:tcPr>
          <w:p w14:paraId="21605845" w14:textId="77777777" w:rsidR="005E5B81" w:rsidRPr="001937E0" w:rsidRDefault="00B44C2A" w:rsidP="00454F66">
            <w:pPr>
              <w:keepLines w:val="0"/>
              <w:rPr>
                <w:b/>
                <w:spacing w:val="-3"/>
                <w:sz w:val="20"/>
              </w:rPr>
            </w:pPr>
            <w:r w:rsidRPr="001937E0">
              <w:rPr>
                <w:b/>
                <w:spacing w:val="-3"/>
                <w:sz w:val="20"/>
              </w:rPr>
              <w:t>ACTION</w:t>
            </w:r>
          </w:p>
        </w:tc>
        <w:tc>
          <w:tcPr>
            <w:tcW w:w="0" w:type="auto"/>
            <w:shd w:val="clear" w:color="auto" w:fill="auto"/>
            <w:tcMar>
              <w:top w:w="85" w:type="dxa"/>
              <w:left w:w="85" w:type="dxa"/>
              <w:bottom w:w="85" w:type="dxa"/>
              <w:right w:w="85" w:type="dxa"/>
            </w:tcMar>
          </w:tcPr>
          <w:p w14:paraId="08271D72" w14:textId="77777777" w:rsidR="005E5B81" w:rsidRPr="001937E0" w:rsidRDefault="00B44C2A" w:rsidP="00454F66">
            <w:pPr>
              <w:keepLines w:val="0"/>
              <w:rPr>
                <w:b/>
                <w:spacing w:val="-3"/>
                <w:sz w:val="20"/>
              </w:rPr>
            </w:pPr>
            <w:r w:rsidRPr="001937E0">
              <w:rPr>
                <w:b/>
                <w:spacing w:val="-3"/>
                <w:sz w:val="20"/>
              </w:rPr>
              <w:t>FROM</w:t>
            </w:r>
          </w:p>
        </w:tc>
        <w:tc>
          <w:tcPr>
            <w:tcW w:w="0" w:type="auto"/>
            <w:shd w:val="clear" w:color="auto" w:fill="auto"/>
            <w:tcMar>
              <w:top w:w="85" w:type="dxa"/>
              <w:left w:w="85" w:type="dxa"/>
              <w:bottom w:w="85" w:type="dxa"/>
              <w:right w:w="85" w:type="dxa"/>
            </w:tcMar>
          </w:tcPr>
          <w:p w14:paraId="5FA151BD" w14:textId="77777777" w:rsidR="005E5B81" w:rsidRPr="001937E0" w:rsidRDefault="00B44C2A" w:rsidP="00454F66">
            <w:pPr>
              <w:keepLines w:val="0"/>
              <w:rPr>
                <w:b/>
                <w:spacing w:val="-3"/>
                <w:sz w:val="20"/>
              </w:rPr>
            </w:pPr>
            <w:r w:rsidRPr="001937E0">
              <w:rPr>
                <w:b/>
                <w:spacing w:val="-3"/>
                <w:sz w:val="20"/>
              </w:rPr>
              <w:t>TO</w:t>
            </w:r>
          </w:p>
        </w:tc>
        <w:tc>
          <w:tcPr>
            <w:tcW w:w="0" w:type="auto"/>
            <w:shd w:val="clear" w:color="auto" w:fill="auto"/>
            <w:tcMar>
              <w:top w:w="85" w:type="dxa"/>
              <w:left w:w="85" w:type="dxa"/>
              <w:bottom w:w="85" w:type="dxa"/>
              <w:right w:w="85" w:type="dxa"/>
            </w:tcMar>
          </w:tcPr>
          <w:p w14:paraId="4AC9A9C2" w14:textId="77777777" w:rsidR="005E5B81" w:rsidRPr="001937E0" w:rsidRDefault="00B44C2A" w:rsidP="00454F66">
            <w:pPr>
              <w:keepLines w:val="0"/>
              <w:rPr>
                <w:b/>
                <w:spacing w:val="-3"/>
                <w:sz w:val="20"/>
              </w:rPr>
            </w:pPr>
            <w:r w:rsidRPr="001937E0">
              <w:rPr>
                <w:b/>
                <w:spacing w:val="-3"/>
                <w:sz w:val="20"/>
              </w:rPr>
              <w:t>INFORMATION REQUIRED</w:t>
            </w:r>
          </w:p>
        </w:tc>
        <w:tc>
          <w:tcPr>
            <w:tcW w:w="0" w:type="auto"/>
            <w:shd w:val="clear" w:color="auto" w:fill="auto"/>
            <w:tcMar>
              <w:top w:w="85" w:type="dxa"/>
              <w:left w:w="85" w:type="dxa"/>
              <w:bottom w:w="85" w:type="dxa"/>
              <w:right w:w="85" w:type="dxa"/>
            </w:tcMar>
          </w:tcPr>
          <w:p w14:paraId="3582591C" w14:textId="77777777" w:rsidR="005E5B81" w:rsidRPr="001937E0" w:rsidRDefault="00B44C2A" w:rsidP="00454F66">
            <w:pPr>
              <w:keepLines w:val="0"/>
              <w:rPr>
                <w:b/>
                <w:spacing w:val="-3"/>
                <w:sz w:val="20"/>
              </w:rPr>
            </w:pPr>
            <w:r w:rsidRPr="001937E0">
              <w:rPr>
                <w:b/>
                <w:spacing w:val="-3"/>
                <w:sz w:val="20"/>
              </w:rPr>
              <w:t>METHOD</w:t>
            </w:r>
          </w:p>
        </w:tc>
      </w:tr>
      <w:tr w:rsidR="005E5B81" w:rsidRPr="001937E0" w14:paraId="448E32AB" w14:textId="77777777">
        <w:trPr>
          <w:cantSplit/>
        </w:trPr>
        <w:tc>
          <w:tcPr>
            <w:tcW w:w="0" w:type="auto"/>
            <w:shd w:val="clear" w:color="auto" w:fill="auto"/>
            <w:tcMar>
              <w:top w:w="85" w:type="dxa"/>
              <w:left w:w="85" w:type="dxa"/>
              <w:bottom w:w="85" w:type="dxa"/>
              <w:right w:w="85" w:type="dxa"/>
            </w:tcMar>
          </w:tcPr>
          <w:p w14:paraId="1C39371A" w14:textId="77777777" w:rsidR="005E5B81" w:rsidRPr="001937E0" w:rsidRDefault="00B44C2A" w:rsidP="00454F66">
            <w:pPr>
              <w:keepLines w:val="0"/>
              <w:rPr>
                <w:spacing w:val="-3"/>
                <w:sz w:val="20"/>
              </w:rPr>
            </w:pPr>
            <w:r w:rsidRPr="001937E0">
              <w:rPr>
                <w:spacing w:val="-3"/>
                <w:sz w:val="20"/>
              </w:rPr>
              <w:t>3.2.1</w:t>
            </w:r>
          </w:p>
        </w:tc>
        <w:tc>
          <w:tcPr>
            <w:tcW w:w="2369" w:type="dxa"/>
            <w:shd w:val="clear" w:color="auto" w:fill="auto"/>
            <w:tcMar>
              <w:top w:w="85" w:type="dxa"/>
              <w:left w:w="85" w:type="dxa"/>
              <w:bottom w:w="85" w:type="dxa"/>
              <w:right w:w="85" w:type="dxa"/>
            </w:tcMar>
          </w:tcPr>
          <w:p w14:paraId="5A03AF45" w14:textId="77777777" w:rsidR="005E5B81" w:rsidRPr="001937E0" w:rsidRDefault="00B44C2A" w:rsidP="00454F66">
            <w:pPr>
              <w:keepLines w:val="0"/>
              <w:rPr>
                <w:spacing w:val="-3"/>
                <w:sz w:val="20"/>
              </w:rPr>
            </w:pPr>
            <w:r w:rsidRPr="001937E0">
              <w:rPr>
                <w:spacing w:val="-3"/>
                <w:sz w:val="20"/>
              </w:rPr>
              <w:t>When change(s) to unmetered Apparatus.</w:t>
            </w:r>
          </w:p>
        </w:tc>
        <w:tc>
          <w:tcPr>
            <w:tcW w:w="4415" w:type="dxa"/>
            <w:shd w:val="clear" w:color="auto" w:fill="auto"/>
            <w:tcMar>
              <w:top w:w="85" w:type="dxa"/>
              <w:left w:w="85" w:type="dxa"/>
              <w:bottom w:w="85" w:type="dxa"/>
              <w:right w:w="85" w:type="dxa"/>
            </w:tcMar>
          </w:tcPr>
          <w:p w14:paraId="5A67C733" w14:textId="77777777" w:rsidR="005E5B81" w:rsidRPr="001937E0" w:rsidRDefault="00B44C2A" w:rsidP="00454F66">
            <w:pPr>
              <w:keepLines w:val="0"/>
              <w:rPr>
                <w:spacing w:val="-3"/>
                <w:sz w:val="20"/>
              </w:rPr>
            </w:pPr>
            <w:r w:rsidRPr="001937E0">
              <w:rPr>
                <w:spacing w:val="-3"/>
                <w:sz w:val="20"/>
              </w:rPr>
              <w:t>Send proposed revised Detailed Inventory to UMSO.</w:t>
            </w:r>
          </w:p>
        </w:tc>
        <w:tc>
          <w:tcPr>
            <w:tcW w:w="0" w:type="auto"/>
            <w:shd w:val="clear" w:color="auto" w:fill="auto"/>
            <w:tcMar>
              <w:top w:w="85" w:type="dxa"/>
              <w:left w:w="85" w:type="dxa"/>
              <w:bottom w:w="85" w:type="dxa"/>
              <w:right w:w="85" w:type="dxa"/>
            </w:tcMar>
          </w:tcPr>
          <w:p w14:paraId="5A51E743" w14:textId="77777777" w:rsidR="005E5B81" w:rsidRPr="001937E0" w:rsidRDefault="00B44C2A" w:rsidP="00454F66">
            <w:pPr>
              <w:keepLines w:val="0"/>
              <w:rPr>
                <w:spacing w:val="-3"/>
                <w:sz w:val="20"/>
              </w:rPr>
            </w:pPr>
            <w:r w:rsidRPr="001937E0">
              <w:rPr>
                <w:spacing w:val="-3"/>
                <w:sz w:val="20"/>
              </w:rPr>
              <w:t>Customer.</w:t>
            </w:r>
          </w:p>
        </w:tc>
        <w:tc>
          <w:tcPr>
            <w:tcW w:w="0" w:type="auto"/>
            <w:shd w:val="clear" w:color="auto" w:fill="auto"/>
            <w:tcMar>
              <w:top w:w="85" w:type="dxa"/>
              <w:left w:w="85" w:type="dxa"/>
              <w:bottom w:w="85" w:type="dxa"/>
              <w:right w:w="85" w:type="dxa"/>
            </w:tcMar>
          </w:tcPr>
          <w:p w14:paraId="1321D939" w14:textId="77777777" w:rsidR="005E5B81" w:rsidRPr="001937E0" w:rsidRDefault="00B44C2A" w:rsidP="00454F66">
            <w:pPr>
              <w:keepLines w:val="0"/>
              <w:rPr>
                <w:spacing w:val="-3"/>
                <w:sz w:val="20"/>
              </w:rPr>
            </w:pPr>
            <w:r w:rsidRPr="001937E0">
              <w:rPr>
                <w:spacing w:val="-3"/>
                <w:sz w:val="20"/>
              </w:rPr>
              <w:t>UMSO.</w:t>
            </w:r>
          </w:p>
        </w:tc>
        <w:tc>
          <w:tcPr>
            <w:tcW w:w="0" w:type="auto"/>
            <w:shd w:val="clear" w:color="auto" w:fill="auto"/>
            <w:tcMar>
              <w:top w:w="85" w:type="dxa"/>
              <w:left w:w="85" w:type="dxa"/>
              <w:bottom w:w="85" w:type="dxa"/>
              <w:right w:w="85" w:type="dxa"/>
            </w:tcMar>
          </w:tcPr>
          <w:p w14:paraId="1497180E" w14:textId="77777777" w:rsidR="005E5B81" w:rsidRPr="001937E0" w:rsidRDefault="00B44C2A" w:rsidP="00454F66">
            <w:pPr>
              <w:keepLines w:val="0"/>
              <w:rPr>
                <w:spacing w:val="-3"/>
                <w:sz w:val="20"/>
              </w:rPr>
            </w:pPr>
            <w:r w:rsidRPr="001937E0">
              <w:rPr>
                <w:spacing w:val="-3"/>
                <w:sz w:val="20"/>
              </w:rPr>
              <w:t>Customer’s proposed revised Detailed Inventory.</w:t>
            </w:r>
          </w:p>
        </w:tc>
        <w:tc>
          <w:tcPr>
            <w:tcW w:w="0" w:type="auto"/>
            <w:shd w:val="clear" w:color="auto" w:fill="auto"/>
            <w:tcMar>
              <w:top w:w="85" w:type="dxa"/>
              <w:left w:w="85" w:type="dxa"/>
              <w:bottom w:w="85" w:type="dxa"/>
              <w:right w:w="85" w:type="dxa"/>
            </w:tcMar>
          </w:tcPr>
          <w:p w14:paraId="03829B58" w14:textId="77777777" w:rsidR="005E5B81" w:rsidRPr="001937E0" w:rsidRDefault="00B44C2A" w:rsidP="00454F66">
            <w:pPr>
              <w:keepLines w:val="0"/>
              <w:rPr>
                <w:b/>
                <w:spacing w:val="-3"/>
                <w:sz w:val="20"/>
              </w:rPr>
            </w:pPr>
            <w:r w:rsidRPr="001937E0">
              <w:rPr>
                <w:spacing w:val="-3"/>
                <w:sz w:val="20"/>
              </w:rPr>
              <w:t>Paper, fax or electronic media, as agreed.</w:t>
            </w:r>
          </w:p>
        </w:tc>
      </w:tr>
      <w:tr w:rsidR="005E5B81" w:rsidRPr="001937E0" w14:paraId="5C223C9D" w14:textId="77777777">
        <w:trPr>
          <w:cantSplit/>
        </w:trPr>
        <w:tc>
          <w:tcPr>
            <w:tcW w:w="0" w:type="auto"/>
            <w:shd w:val="clear" w:color="auto" w:fill="auto"/>
            <w:tcMar>
              <w:top w:w="85" w:type="dxa"/>
              <w:left w:w="85" w:type="dxa"/>
              <w:bottom w:w="85" w:type="dxa"/>
              <w:right w:w="85" w:type="dxa"/>
            </w:tcMar>
          </w:tcPr>
          <w:p w14:paraId="1E3AB0B3" w14:textId="77777777" w:rsidR="005E5B81" w:rsidRPr="001937E0" w:rsidRDefault="00B44C2A" w:rsidP="00454F66">
            <w:pPr>
              <w:keepLines w:val="0"/>
              <w:rPr>
                <w:spacing w:val="-3"/>
                <w:sz w:val="20"/>
              </w:rPr>
            </w:pPr>
            <w:r w:rsidRPr="001937E0">
              <w:rPr>
                <w:spacing w:val="-3"/>
                <w:sz w:val="20"/>
              </w:rPr>
              <w:t>3.2.2</w:t>
            </w:r>
          </w:p>
        </w:tc>
        <w:tc>
          <w:tcPr>
            <w:tcW w:w="2369" w:type="dxa"/>
            <w:shd w:val="clear" w:color="auto" w:fill="auto"/>
            <w:tcMar>
              <w:top w:w="85" w:type="dxa"/>
              <w:left w:w="85" w:type="dxa"/>
              <w:bottom w:w="85" w:type="dxa"/>
              <w:right w:w="85" w:type="dxa"/>
            </w:tcMar>
          </w:tcPr>
          <w:p w14:paraId="4C99900E" w14:textId="77777777" w:rsidR="005E5B81" w:rsidRPr="001937E0" w:rsidRDefault="00B44C2A" w:rsidP="00454F66">
            <w:pPr>
              <w:keepLines w:val="0"/>
              <w:rPr>
                <w:spacing w:val="-3"/>
                <w:sz w:val="20"/>
              </w:rPr>
            </w:pPr>
            <w:r w:rsidRPr="001937E0">
              <w:rPr>
                <w:spacing w:val="-3"/>
                <w:sz w:val="20"/>
              </w:rPr>
              <w:t>Within 15 WD of 3.2.1.</w:t>
            </w:r>
          </w:p>
        </w:tc>
        <w:tc>
          <w:tcPr>
            <w:tcW w:w="4415" w:type="dxa"/>
            <w:shd w:val="clear" w:color="auto" w:fill="auto"/>
            <w:tcMar>
              <w:top w:w="85" w:type="dxa"/>
              <w:left w:w="85" w:type="dxa"/>
              <w:bottom w:w="85" w:type="dxa"/>
              <w:right w:w="85" w:type="dxa"/>
            </w:tcMar>
          </w:tcPr>
          <w:p w14:paraId="3A383870" w14:textId="77777777" w:rsidR="005E5B81" w:rsidRPr="001937E0" w:rsidRDefault="00B44C2A" w:rsidP="00454F66">
            <w:pPr>
              <w:keepLines w:val="0"/>
              <w:spacing w:after="120"/>
              <w:rPr>
                <w:sz w:val="20"/>
              </w:rPr>
            </w:pPr>
            <w:r w:rsidRPr="001937E0">
              <w:rPr>
                <w:sz w:val="20"/>
              </w:rPr>
              <w:t>Validate all Charge Codes and Switch Regimes against the OID and associated spreadsheets.</w:t>
            </w:r>
          </w:p>
          <w:p w14:paraId="19D9E1E1" w14:textId="77777777" w:rsidR="005E5B81" w:rsidRPr="001937E0" w:rsidRDefault="00B44C2A" w:rsidP="00454F66">
            <w:pPr>
              <w:keepLines w:val="0"/>
              <w:rPr>
                <w:spacing w:val="-3"/>
                <w:sz w:val="20"/>
              </w:rPr>
            </w:pPr>
            <w:r w:rsidRPr="001937E0">
              <w:rPr>
                <w:spacing w:val="-3"/>
                <w:sz w:val="20"/>
              </w:rPr>
              <w:t>If the proposed revised Detailed Inventory passes validation, agree the inventory and proceed to step 3.2.3. Otherwise reject the inventory and repeat steps 3.2.1 and 3.2.2 as required.</w:t>
            </w:r>
          </w:p>
        </w:tc>
        <w:tc>
          <w:tcPr>
            <w:tcW w:w="0" w:type="auto"/>
            <w:shd w:val="clear" w:color="auto" w:fill="auto"/>
            <w:tcMar>
              <w:top w:w="85" w:type="dxa"/>
              <w:left w:w="85" w:type="dxa"/>
              <w:bottom w:w="85" w:type="dxa"/>
              <w:right w:w="85" w:type="dxa"/>
            </w:tcMar>
          </w:tcPr>
          <w:p w14:paraId="56BB2943" w14:textId="77777777" w:rsidR="005E5B81" w:rsidRPr="001937E0" w:rsidRDefault="00B44C2A" w:rsidP="00454F66">
            <w:pPr>
              <w:keepLines w:val="0"/>
              <w:rPr>
                <w:spacing w:val="-3"/>
                <w:sz w:val="20"/>
              </w:rPr>
            </w:pPr>
            <w:r w:rsidRPr="001937E0">
              <w:rPr>
                <w:spacing w:val="-3"/>
                <w:sz w:val="20"/>
              </w:rPr>
              <w:t>UMSO.</w:t>
            </w:r>
          </w:p>
        </w:tc>
        <w:tc>
          <w:tcPr>
            <w:tcW w:w="0" w:type="auto"/>
            <w:shd w:val="clear" w:color="auto" w:fill="auto"/>
            <w:tcMar>
              <w:top w:w="85" w:type="dxa"/>
              <w:left w:w="85" w:type="dxa"/>
              <w:bottom w:w="85" w:type="dxa"/>
              <w:right w:w="85" w:type="dxa"/>
            </w:tcMar>
          </w:tcPr>
          <w:p w14:paraId="652AD5D7" w14:textId="77777777" w:rsidR="005E5B81" w:rsidRPr="001937E0" w:rsidRDefault="00B44C2A" w:rsidP="00454F66">
            <w:pPr>
              <w:keepLines w:val="0"/>
              <w:rPr>
                <w:spacing w:val="-3"/>
                <w:sz w:val="20"/>
              </w:rPr>
            </w:pPr>
            <w:r w:rsidRPr="001937E0">
              <w:rPr>
                <w:spacing w:val="-3"/>
                <w:sz w:val="20"/>
              </w:rPr>
              <w:t>Customer.</w:t>
            </w:r>
          </w:p>
        </w:tc>
        <w:tc>
          <w:tcPr>
            <w:tcW w:w="0" w:type="auto"/>
            <w:shd w:val="clear" w:color="auto" w:fill="auto"/>
            <w:tcMar>
              <w:top w:w="85" w:type="dxa"/>
              <w:left w:w="85" w:type="dxa"/>
              <w:bottom w:w="85" w:type="dxa"/>
              <w:right w:w="85" w:type="dxa"/>
            </w:tcMar>
          </w:tcPr>
          <w:p w14:paraId="375A8587" w14:textId="77777777" w:rsidR="005E5B81" w:rsidRPr="001937E0" w:rsidRDefault="00B44C2A" w:rsidP="00454F66">
            <w:pPr>
              <w:keepLines w:val="0"/>
              <w:spacing w:after="120"/>
              <w:rPr>
                <w:spacing w:val="-3"/>
                <w:sz w:val="20"/>
              </w:rPr>
            </w:pPr>
            <w:r w:rsidRPr="001937E0">
              <w:rPr>
                <w:spacing w:val="-3"/>
                <w:sz w:val="20"/>
              </w:rPr>
              <w:t>If validation passed, Customer’s Approved Detailed Inventory with agreed EFD.</w:t>
            </w:r>
          </w:p>
          <w:p w14:paraId="26C15F84" w14:textId="77777777" w:rsidR="005E5B81" w:rsidRPr="001937E0" w:rsidRDefault="00B44C2A" w:rsidP="00454F66">
            <w:pPr>
              <w:keepLines w:val="0"/>
              <w:rPr>
                <w:b/>
                <w:spacing w:val="-3"/>
                <w:sz w:val="20"/>
              </w:rPr>
            </w:pPr>
            <w:r w:rsidRPr="001937E0">
              <w:rPr>
                <w:spacing w:val="-3"/>
                <w:sz w:val="20"/>
              </w:rPr>
              <w:t>If validation failed, reasons for rejection.</w:t>
            </w:r>
          </w:p>
        </w:tc>
        <w:tc>
          <w:tcPr>
            <w:tcW w:w="0" w:type="auto"/>
            <w:shd w:val="clear" w:color="auto" w:fill="auto"/>
            <w:tcMar>
              <w:top w:w="85" w:type="dxa"/>
              <w:left w:w="85" w:type="dxa"/>
              <w:bottom w:w="85" w:type="dxa"/>
              <w:right w:w="85" w:type="dxa"/>
            </w:tcMar>
          </w:tcPr>
          <w:p w14:paraId="637A0BC4" w14:textId="77777777" w:rsidR="005E5B81" w:rsidRPr="001937E0" w:rsidRDefault="00B44C2A" w:rsidP="00454F66">
            <w:pPr>
              <w:keepLines w:val="0"/>
              <w:rPr>
                <w:b/>
                <w:spacing w:val="-3"/>
                <w:sz w:val="20"/>
              </w:rPr>
            </w:pPr>
            <w:r w:rsidRPr="001937E0">
              <w:rPr>
                <w:spacing w:val="-3"/>
                <w:sz w:val="20"/>
              </w:rPr>
              <w:t>Paper, fax or electronic media, as agreed.</w:t>
            </w:r>
          </w:p>
        </w:tc>
      </w:tr>
      <w:tr w:rsidR="005E5B81" w:rsidRPr="001937E0" w14:paraId="5DD4CCC0" w14:textId="77777777">
        <w:trPr>
          <w:cantSplit/>
        </w:trPr>
        <w:tc>
          <w:tcPr>
            <w:tcW w:w="0" w:type="auto"/>
            <w:shd w:val="clear" w:color="auto" w:fill="auto"/>
            <w:tcMar>
              <w:top w:w="85" w:type="dxa"/>
              <w:left w:w="85" w:type="dxa"/>
              <w:bottom w:w="85" w:type="dxa"/>
              <w:right w:w="85" w:type="dxa"/>
            </w:tcMar>
          </w:tcPr>
          <w:p w14:paraId="287C27C8" w14:textId="77777777" w:rsidR="005E5B81" w:rsidRPr="001937E0" w:rsidRDefault="00B44C2A" w:rsidP="00454F66">
            <w:pPr>
              <w:keepLines w:val="0"/>
              <w:rPr>
                <w:sz w:val="20"/>
              </w:rPr>
            </w:pPr>
            <w:r w:rsidRPr="001937E0">
              <w:rPr>
                <w:sz w:val="20"/>
              </w:rPr>
              <w:t>3.2.3</w:t>
            </w:r>
          </w:p>
        </w:tc>
        <w:tc>
          <w:tcPr>
            <w:tcW w:w="2369" w:type="dxa"/>
            <w:shd w:val="clear" w:color="auto" w:fill="auto"/>
            <w:tcMar>
              <w:top w:w="85" w:type="dxa"/>
              <w:left w:w="85" w:type="dxa"/>
              <w:bottom w:w="85" w:type="dxa"/>
              <w:right w:w="85" w:type="dxa"/>
            </w:tcMar>
          </w:tcPr>
          <w:p w14:paraId="3E0EE7D7" w14:textId="77777777" w:rsidR="005E5B81" w:rsidRPr="001937E0" w:rsidRDefault="00B44C2A" w:rsidP="00454F66">
            <w:pPr>
              <w:keepLines w:val="0"/>
              <w:rPr>
                <w:sz w:val="20"/>
              </w:rPr>
            </w:pPr>
            <w:r w:rsidRPr="001937E0">
              <w:rPr>
                <w:sz w:val="20"/>
              </w:rPr>
              <w:t>If HH</w:t>
            </w:r>
            <w:r w:rsidRPr="001937E0">
              <w:t xml:space="preserve"> </w:t>
            </w:r>
            <w:r w:rsidRPr="001937E0">
              <w:rPr>
                <w:sz w:val="20"/>
              </w:rPr>
              <w:t>following 3.2.2, when UMSO has agreed amendment to Summary Inventory with Customer, then within 5 WD.</w:t>
            </w:r>
          </w:p>
        </w:tc>
        <w:tc>
          <w:tcPr>
            <w:tcW w:w="4415" w:type="dxa"/>
            <w:shd w:val="clear" w:color="auto" w:fill="auto"/>
            <w:tcMar>
              <w:top w:w="85" w:type="dxa"/>
              <w:left w:w="85" w:type="dxa"/>
              <w:bottom w:w="85" w:type="dxa"/>
              <w:right w:w="85" w:type="dxa"/>
            </w:tcMar>
          </w:tcPr>
          <w:p w14:paraId="5CE1082F" w14:textId="77777777" w:rsidR="005E5B81" w:rsidRPr="001937E0" w:rsidRDefault="00B44C2A" w:rsidP="00454F66">
            <w:pPr>
              <w:keepLines w:val="0"/>
              <w:rPr>
                <w:sz w:val="20"/>
              </w:rPr>
            </w:pPr>
            <w:r w:rsidRPr="001937E0">
              <w:rPr>
                <w:sz w:val="20"/>
              </w:rPr>
              <w:t>Send revised Summary Inventory details to MA.</w:t>
            </w:r>
          </w:p>
        </w:tc>
        <w:tc>
          <w:tcPr>
            <w:tcW w:w="0" w:type="auto"/>
            <w:shd w:val="clear" w:color="auto" w:fill="auto"/>
            <w:tcMar>
              <w:top w:w="85" w:type="dxa"/>
              <w:left w:w="85" w:type="dxa"/>
              <w:bottom w:w="85" w:type="dxa"/>
              <w:right w:w="85" w:type="dxa"/>
            </w:tcMar>
          </w:tcPr>
          <w:p w14:paraId="4003CE30" w14:textId="77777777" w:rsidR="005E5B81" w:rsidRPr="001937E0" w:rsidRDefault="00B44C2A" w:rsidP="00454F66">
            <w:pPr>
              <w:keepLines w:val="0"/>
              <w:rPr>
                <w:sz w:val="20"/>
              </w:rPr>
            </w:pPr>
            <w:r w:rsidRPr="001937E0">
              <w:rPr>
                <w:sz w:val="20"/>
              </w:rPr>
              <w:t>UMSO.</w:t>
            </w:r>
          </w:p>
        </w:tc>
        <w:tc>
          <w:tcPr>
            <w:tcW w:w="0" w:type="auto"/>
            <w:shd w:val="clear" w:color="auto" w:fill="auto"/>
            <w:tcMar>
              <w:top w:w="85" w:type="dxa"/>
              <w:left w:w="85" w:type="dxa"/>
              <w:bottom w:w="85" w:type="dxa"/>
              <w:right w:w="85" w:type="dxa"/>
            </w:tcMar>
          </w:tcPr>
          <w:p w14:paraId="6D09DC7B" w14:textId="77777777" w:rsidR="005E5B81" w:rsidRPr="001937E0" w:rsidRDefault="00B44C2A" w:rsidP="00454F66">
            <w:pPr>
              <w:keepLines w:val="0"/>
              <w:rPr>
                <w:sz w:val="20"/>
              </w:rPr>
            </w:pPr>
            <w:r w:rsidRPr="001937E0">
              <w:rPr>
                <w:sz w:val="20"/>
              </w:rPr>
              <w:t>MA.</w:t>
            </w:r>
          </w:p>
        </w:tc>
        <w:tc>
          <w:tcPr>
            <w:tcW w:w="0" w:type="auto"/>
            <w:shd w:val="clear" w:color="auto" w:fill="auto"/>
            <w:tcMar>
              <w:top w:w="85" w:type="dxa"/>
              <w:left w:w="85" w:type="dxa"/>
              <w:bottom w:w="85" w:type="dxa"/>
              <w:right w:w="85" w:type="dxa"/>
            </w:tcMar>
          </w:tcPr>
          <w:p w14:paraId="2E5C3ABE" w14:textId="77777777" w:rsidR="005E5B81" w:rsidRPr="001937E0" w:rsidRDefault="00B44C2A" w:rsidP="00454F66">
            <w:pPr>
              <w:keepLines w:val="0"/>
              <w:rPr>
                <w:sz w:val="20"/>
              </w:rPr>
            </w:pPr>
            <w:r w:rsidRPr="001937E0">
              <w:rPr>
                <w:spacing w:val="-3"/>
                <w:sz w:val="20"/>
              </w:rPr>
              <w:t>Summary Inventory File and/or CMS Control File as appropriate.</w:t>
            </w:r>
          </w:p>
        </w:tc>
        <w:tc>
          <w:tcPr>
            <w:tcW w:w="0" w:type="auto"/>
            <w:shd w:val="clear" w:color="auto" w:fill="auto"/>
            <w:tcMar>
              <w:top w:w="85" w:type="dxa"/>
              <w:left w:w="85" w:type="dxa"/>
              <w:bottom w:w="85" w:type="dxa"/>
              <w:right w:w="85" w:type="dxa"/>
            </w:tcMar>
          </w:tcPr>
          <w:p w14:paraId="23465FC5" w14:textId="77777777" w:rsidR="005E5B81" w:rsidRPr="001937E0" w:rsidRDefault="000D3CDD">
            <w:pPr>
              <w:pStyle w:val="Default"/>
              <w:rPr>
                <w:sz w:val="20"/>
              </w:rPr>
              <w:pPrChange w:id="434" w:author="Faysal Mahad" w:date="2019-10-17T10:37:00Z">
                <w:pPr>
                  <w:keepLines w:val="0"/>
                </w:pPr>
              </w:pPrChange>
            </w:pPr>
            <w:ins w:id="435" w:author="Faysal Mahad" w:date="2019-10-17T10:37:00Z">
              <w:r w:rsidRPr="001937E0">
                <w:rPr>
                  <w:sz w:val="20"/>
                  <w:szCs w:val="20"/>
                </w:rPr>
                <w:t>Electronic or other agreed method.</w:t>
              </w:r>
            </w:ins>
            <w:del w:id="436" w:author="Faysal Mahad" w:date="2019-10-17T10:37:00Z">
              <w:r w:rsidR="00B44C2A" w:rsidRPr="001937E0" w:rsidDel="000D3CDD">
                <w:rPr>
                  <w:spacing w:val="-3"/>
                  <w:sz w:val="20"/>
                </w:rPr>
                <w:delText>Paper, fax or electronic media, as agreed.</w:delText>
              </w:r>
            </w:del>
          </w:p>
        </w:tc>
      </w:tr>
      <w:tr w:rsidR="005E5B81" w:rsidRPr="001937E0" w14:paraId="5D3D7C42" w14:textId="77777777">
        <w:trPr>
          <w:cantSplit/>
        </w:trPr>
        <w:tc>
          <w:tcPr>
            <w:tcW w:w="0" w:type="auto"/>
            <w:shd w:val="clear" w:color="auto" w:fill="auto"/>
            <w:tcMar>
              <w:top w:w="85" w:type="dxa"/>
              <w:left w:w="85" w:type="dxa"/>
              <w:bottom w:w="85" w:type="dxa"/>
              <w:right w:w="85" w:type="dxa"/>
            </w:tcMar>
          </w:tcPr>
          <w:p w14:paraId="47BFC6D4" w14:textId="77777777" w:rsidR="005E5B81" w:rsidRPr="001937E0" w:rsidRDefault="00B44C2A" w:rsidP="00454F66">
            <w:pPr>
              <w:keepLines w:val="0"/>
              <w:rPr>
                <w:sz w:val="20"/>
              </w:rPr>
            </w:pPr>
            <w:r w:rsidRPr="001937E0">
              <w:rPr>
                <w:sz w:val="20"/>
              </w:rPr>
              <w:t>3.2.4</w:t>
            </w:r>
          </w:p>
        </w:tc>
        <w:tc>
          <w:tcPr>
            <w:tcW w:w="2369" w:type="dxa"/>
            <w:shd w:val="clear" w:color="auto" w:fill="auto"/>
            <w:tcMar>
              <w:top w:w="85" w:type="dxa"/>
              <w:left w:w="85" w:type="dxa"/>
              <w:bottom w:w="85" w:type="dxa"/>
              <w:right w:w="85" w:type="dxa"/>
            </w:tcMar>
          </w:tcPr>
          <w:p w14:paraId="233B8E21" w14:textId="77777777" w:rsidR="005E5B81" w:rsidRPr="001937E0" w:rsidRDefault="00B44C2A" w:rsidP="00454F66">
            <w:pPr>
              <w:keepLines w:val="0"/>
              <w:rPr>
                <w:sz w:val="20"/>
              </w:rPr>
            </w:pPr>
            <w:r w:rsidRPr="001937E0">
              <w:rPr>
                <w:sz w:val="20"/>
              </w:rPr>
              <w:t>If items exist in the updated Summary Inventory and/or CMS Control File (as appropriate) for which no data on load and switching times have been defined.</w:t>
            </w:r>
          </w:p>
        </w:tc>
        <w:tc>
          <w:tcPr>
            <w:tcW w:w="4415" w:type="dxa"/>
            <w:shd w:val="clear" w:color="auto" w:fill="auto"/>
            <w:tcMar>
              <w:top w:w="85" w:type="dxa"/>
              <w:left w:w="85" w:type="dxa"/>
              <w:bottom w:w="85" w:type="dxa"/>
              <w:right w:w="85" w:type="dxa"/>
            </w:tcMar>
          </w:tcPr>
          <w:p w14:paraId="3EC85D08" w14:textId="77777777" w:rsidR="005E5B81" w:rsidRPr="001937E0" w:rsidRDefault="00B44C2A" w:rsidP="00454F66">
            <w:pPr>
              <w:keepLines w:val="0"/>
              <w:rPr>
                <w:sz w:val="20"/>
              </w:rPr>
            </w:pPr>
            <w:r w:rsidRPr="001937E0">
              <w:rPr>
                <w:sz w:val="20"/>
              </w:rPr>
              <w:t>Reject updated Summary Inventory and/or CMS Control File (as appropriate), listing invalid Charge Codes and/or Switch Regimes to the UMSO and continue to use or re-apply previous Summary Inventory and/or CMS Control File (as appropriate).</w:t>
            </w:r>
          </w:p>
        </w:tc>
        <w:tc>
          <w:tcPr>
            <w:tcW w:w="0" w:type="auto"/>
            <w:shd w:val="clear" w:color="auto" w:fill="auto"/>
            <w:tcMar>
              <w:top w:w="85" w:type="dxa"/>
              <w:left w:w="85" w:type="dxa"/>
              <w:bottom w:w="85" w:type="dxa"/>
              <w:right w:w="85" w:type="dxa"/>
            </w:tcMar>
          </w:tcPr>
          <w:p w14:paraId="27A5DBF7" w14:textId="77777777" w:rsidR="005E5B81" w:rsidRPr="001937E0" w:rsidRDefault="00B44C2A" w:rsidP="00454F66">
            <w:pPr>
              <w:keepLines w:val="0"/>
              <w:rPr>
                <w:sz w:val="20"/>
              </w:rPr>
            </w:pPr>
            <w:r w:rsidRPr="001937E0">
              <w:rPr>
                <w:sz w:val="20"/>
              </w:rPr>
              <w:t>MA.</w:t>
            </w:r>
          </w:p>
        </w:tc>
        <w:tc>
          <w:tcPr>
            <w:tcW w:w="0" w:type="auto"/>
            <w:shd w:val="clear" w:color="auto" w:fill="auto"/>
            <w:tcMar>
              <w:top w:w="85" w:type="dxa"/>
              <w:left w:w="85" w:type="dxa"/>
              <w:bottom w:w="85" w:type="dxa"/>
              <w:right w:w="85" w:type="dxa"/>
            </w:tcMar>
          </w:tcPr>
          <w:p w14:paraId="20F46754" w14:textId="77777777" w:rsidR="005E5B81" w:rsidRPr="001937E0" w:rsidRDefault="00B44C2A" w:rsidP="00454F66">
            <w:pPr>
              <w:keepLines w:val="0"/>
              <w:rPr>
                <w:sz w:val="20"/>
              </w:rPr>
            </w:pPr>
            <w:r w:rsidRPr="001937E0">
              <w:rPr>
                <w:sz w:val="20"/>
              </w:rPr>
              <w:t>UMSO.</w:t>
            </w:r>
          </w:p>
        </w:tc>
        <w:tc>
          <w:tcPr>
            <w:tcW w:w="0" w:type="auto"/>
            <w:shd w:val="clear" w:color="auto" w:fill="auto"/>
            <w:tcMar>
              <w:top w:w="85" w:type="dxa"/>
              <w:left w:w="85" w:type="dxa"/>
              <w:bottom w:w="85" w:type="dxa"/>
              <w:right w:w="85" w:type="dxa"/>
            </w:tcMar>
          </w:tcPr>
          <w:p w14:paraId="5B2CB7C3" w14:textId="77777777" w:rsidR="005E5B81" w:rsidRPr="001937E0" w:rsidRDefault="00B44C2A" w:rsidP="00454F66">
            <w:pPr>
              <w:keepLines w:val="0"/>
              <w:rPr>
                <w:spacing w:val="-3"/>
                <w:sz w:val="20"/>
              </w:rPr>
            </w:pPr>
            <w:r w:rsidRPr="001937E0">
              <w:rPr>
                <w:spacing w:val="-3"/>
                <w:sz w:val="20"/>
              </w:rPr>
              <w:t>List of invalid Charge Codes</w:t>
            </w:r>
            <w:r w:rsidRPr="001937E0">
              <w:t xml:space="preserve"> </w:t>
            </w:r>
            <w:r w:rsidRPr="001937E0">
              <w:rPr>
                <w:spacing w:val="-3"/>
                <w:sz w:val="20"/>
              </w:rPr>
              <w:t>and/or Switch Regimes.</w:t>
            </w:r>
          </w:p>
        </w:tc>
        <w:tc>
          <w:tcPr>
            <w:tcW w:w="0" w:type="auto"/>
            <w:shd w:val="clear" w:color="auto" w:fill="auto"/>
            <w:tcMar>
              <w:top w:w="85" w:type="dxa"/>
              <w:left w:w="85" w:type="dxa"/>
              <w:bottom w:w="85" w:type="dxa"/>
              <w:right w:w="85" w:type="dxa"/>
            </w:tcMar>
          </w:tcPr>
          <w:p w14:paraId="5D92A129" w14:textId="77777777" w:rsidR="005E5B81" w:rsidRPr="001937E0" w:rsidRDefault="00B44C2A" w:rsidP="00454F66">
            <w:pPr>
              <w:keepLines w:val="0"/>
              <w:rPr>
                <w:spacing w:val="-3"/>
                <w:sz w:val="20"/>
              </w:rPr>
            </w:pPr>
            <w:r w:rsidRPr="001937E0">
              <w:rPr>
                <w:spacing w:val="-3"/>
                <w:sz w:val="20"/>
              </w:rPr>
              <w:t>Electronic or other agreed method.</w:t>
            </w:r>
          </w:p>
        </w:tc>
      </w:tr>
      <w:tr w:rsidR="005E5B81" w:rsidRPr="001937E0" w14:paraId="606AAE4B" w14:textId="77777777">
        <w:trPr>
          <w:cantSplit/>
        </w:trPr>
        <w:tc>
          <w:tcPr>
            <w:tcW w:w="0" w:type="auto"/>
            <w:shd w:val="clear" w:color="auto" w:fill="auto"/>
            <w:tcMar>
              <w:top w:w="85" w:type="dxa"/>
              <w:left w:w="85" w:type="dxa"/>
              <w:bottom w:w="85" w:type="dxa"/>
              <w:right w:w="85" w:type="dxa"/>
            </w:tcMar>
          </w:tcPr>
          <w:p w14:paraId="1AD4CC11" w14:textId="77777777" w:rsidR="005E5B81" w:rsidRPr="001937E0" w:rsidRDefault="00B44C2A" w:rsidP="00454F66">
            <w:pPr>
              <w:keepLines w:val="0"/>
              <w:rPr>
                <w:spacing w:val="-3"/>
                <w:sz w:val="20"/>
              </w:rPr>
            </w:pPr>
            <w:r w:rsidRPr="001937E0">
              <w:rPr>
                <w:spacing w:val="-3"/>
                <w:sz w:val="20"/>
              </w:rPr>
              <w:t>3.2.5</w:t>
            </w:r>
          </w:p>
        </w:tc>
        <w:tc>
          <w:tcPr>
            <w:tcW w:w="2369" w:type="dxa"/>
            <w:shd w:val="clear" w:color="auto" w:fill="auto"/>
            <w:tcMar>
              <w:top w:w="85" w:type="dxa"/>
              <w:left w:w="85" w:type="dxa"/>
              <w:bottom w:w="85" w:type="dxa"/>
              <w:right w:w="85" w:type="dxa"/>
            </w:tcMar>
          </w:tcPr>
          <w:p w14:paraId="70A564B7" w14:textId="77777777" w:rsidR="005E5B81" w:rsidRPr="001937E0" w:rsidRDefault="00B44C2A" w:rsidP="00454F66">
            <w:pPr>
              <w:keepLines w:val="0"/>
              <w:rPr>
                <w:spacing w:val="-3"/>
                <w:sz w:val="20"/>
              </w:rPr>
            </w:pPr>
            <w:r w:rsidRPr="001937E0">
              <w:rPr>
                <w:spacing w:val="-3"/>
                <w:sz w:val="20"/>
              </w:rPr>
              <w:t>Within 5 WD of receipt or by the EFD.</w:t>
            </w:r>
          </w:p>
        </w:tc>
        <w:tc>
          <w:tcPr>
            <w:tcW w:w="4415" w:type="dxa"/>
            <w:shd w:val="clear" w:color="auto" w:fill="auto"/>
            <w:tcMar>
              <w:top w:w="85" w:type="dxa"/>
              <w:left w:w="85" w:type="dxa"/>
              <w:bottom w:w="85" w:type="dxa"/>
              <w:right w:w="85" w:type="dxa"/>
            </w:tcMar>
          </w:tcPr>
          <w:p w14:paraId="1415B7B2" w14:textId="77777777" w:rsidR="005E5B81" w:rsidRPr="001937E0" w:rsidRDefault="00B44C2A" w:rsidP="00454F66">
            <w:pPr>
              <w:keepLines w:val="0"/>
              <w:rPr>
                <w:sz w:val="20"/>
              </w:rPr>
            </w:pPr>
            <w:r w:rsidRPr="001937E0">
              <w:rPr>
                <w:sz w:val="20"/>
              </w:rPr>
              <w:t>Input and send copy of Summary Inventory and/or CMS Control File (as appropriate)  extracted from the MA System to UMSO and Customer.</w:t>
            </w:r>
          </w:p>
        </w:tc>
        <w:tc>
          <w:tcPr>
            <w:tcW w:w="0" w:type="auto"/>
            <w:shd w:val="clear" w:color="auto" w:fill="auto"/>
            <w:tcMar>
              <w:top w:w="85" w:type="dxa"/>
              <w:left w:w="85" w:type="dxa"/>
              <w:bottom w:w="85" w:type="dxa"/>
              <w:right w:w="85" w:type="dxa"/>
            </w:tcMar>
          </w:tcPr>
          <w:p w14:paraId="2034DAD8" w14:textId="77777777" w:rsidR="005E5B81" w:rsidRPr="001937E0" w:rsidRDefault="00B44C2A" w:rsidP="00454F66">
            <w:pPr>
              <w:keepLines w:val="0"/>
              <w:rPr>
                <w:spacing w:val="-3"/>
                <w:sz w:val="20"/>
              </w:rPr>
            </w:pPr>
            <w:r w:rsidRPr="001937E0">
              <w:rPr>
                <w:spacing w:val="-3"/>
                <w:sz w:val="20"/>
              </w:rPr>
              <w:t>MA.</w:t>
            </w:r>
          </w:p>
        </w:tc>
        <w:tc>
          <w:tcPr>
            <w:tcW w:w="0" w:type="auto"/>
            <w:shd w:val="clear" w:color="auto" w:fill="auto"/>
            <w:tcMar>
              <w:top w:w="85" w:type="dxa"/>
              <w:left w:w="85" w:type="dxa"/>
              <w:bottom w:w="85" w:type="dxa"/>
              <w:right w:w="85" w:type="dxa"/>
            </w:tcMar>
          </w:tcPr>
          <w:p w14:paraId="26BC4645" w14:textId="77777777" w:rsidR="005E5B81" w:rsidRPr="001937E0" w:rsidRDefault="00B44C2A" w:rsidP="00454F66">
            <w:pPr>
              <w:pStyle w:val="TableText"/>
              <w:keepLines w:val="0"/>
              <w:tabs>
                <w:tab w:val="clear" w:pos="0"/>
              </w:tabs>
              <w:rPr>
                <w:spacing w:val="-3"/>
              </w:rPr>
            </w:pPr>
            <w:r w:rsidRPr="001937E0">
              <w:rPr>
                <w:spacing w:val="-3"/>
              </w:rPr>
              <w:t>UMSO, Customer.</w:t>
            </w:r>
          </w:p>
        </w:tc>
        <w:tc>
          <w:tcPr>
            <w:tcW w:w="0" w:type="auto"/>
            <w:shd w:val="clear" w:color="auto" w:fill="auto"/>
            <w:tcMar>
              <w:top w:w="85" w:type="dxa"/>
              <w:left w:w="85" w:type="dxa"/>
              <w:bottom w:w="85" w:type="dxa"/>
              <w:right w:w="85" w:type="dxa"/>
            </w:tcMar>
          </w:tcPr>
          <w:p w14:paraId="1FE08894" w14:textId="77777777" w:rsidR="005E5B81" w:rsidRPr="001937E0" w:rsidRDefault="00B44C2A" w:rsidP="00454F66">
            <w:pPr>
              <w:pStyle w:val="TableText"/>
              <w:keepLines w:val="0"/>
              <w:tabs>
                <w:tab w:val="clear" w:pos="0"/>
              </w:tabs>
              <w:rPr>
                <w:b/>
                <w:spacing w:val="-3"/>
              </w:rPr>
            </w:pPr>
            <w:r w:rsidRPr="001937E0">
              <w:rPr>
                <w:spacing w:val="-3"/>
              </w:rPr>
              <w:t>Report of Summary Inventory and/or CMS Control File content.</w:t>
            </w:r>
          </w:p>
        </w:tc>
        <w:tc>
          <w:tcPr>
            <w:tcW w:w="0" w:type="auto"/>
            <w:shd w:val="clear" w:color="auto" w:fill="auto"/>
            <w:tcMar>
              <w:top w:w="85" w:type="dxa"/>
              <w:left w:w="85" w:type="dxa"/>
              <w:bottom w:w="85" w:type="dxa"/>
              <w:right w:w="85" w:type="dxa"/>
            </w:tcMar>
          </w:tcPr>
          <w:p w14:paraId="03E4627F" w14:textId="77777777" w:rsidR="000D3CDD" w:rsidRPr="001937E0" w:rsidRDefault="000D3CDD" w:rsidP="00454F66">
            <w:pPr>
              <w:pStyle w:val="Default"/>
              <w:rPr>
                <w:ins w:id="437" w:author="Faysal Mahad" w:date="2019-10-17T10:39:00Z"/>
                <w:sz w:val="20"/>
              </w:rPr>
            </w:pPr>
            <w:ins w:id="438" w:author="Faysal Mahad" w:date="2019-10-17T10:39:00Z">
              <w:r w:rsidRPr="001937E0">
                <w:rPr>
                  <w:sz w:val="20"/>
                  <w:szCs w:val="20"/>
                </w:rPr>
                <w:t>Electronic or other agreed method.</w:t>
              </w:r>
            </w:ins>
          </w:p>
          <w:p w14:paraId="6BA3559C" w14:textId="77777777" w:rsidR="005E5B81" w:rsidRPr="001937E0" w:rsidDel="000D3CDD" w:rsidRDefault="00B44C2A" w:rsidP="00454F66">
            <w:pPr>
              <w:keepLines w:val="0"/>
              <w:spacing w:after="120"/>
              <w:rPr>
                <w:del w:id="439" w:author="Faysal Mahad" w:date="2019-10-17T10:39:00Z"/>
                <w:spacing w:val="-3"/>
                <w:sz w:val="20"/>
              </w:rPr>
            </w:pPr>
            <w:del w:id="440" w:author="Faysal Mahad" w:date="2019-10-17T10:39:00Z">
              <w:r w:rsidRPr="001937E0" w:rsidDel="000D3CDD">
                <w:rPr>
                  <w:spacing w:val="-3"/>
                  <w:sz w:val="20"/>
                </w:rPr>
                <w:delText>Internal Process.</w:delText>
              </w:r>
            </w:del>
          </w:p>
          <w:p w14:paraId="741839B4" w14:textId="77777777" w:rsidR="005E5B81" w:rsidRPr="001937E0" w:rsidRDefault="00B44C2A" w:rsidP="00454F66">
            <w:pPr>
              <w:pStyle w:val="TableText"/>
              <w:keepLines w:val="0"/>
              <w:tabs>
                <w:tab w:val="clear" w:pos="0"/>
              </w:tabs>
              <w:rPr>
                <w:b/>
                <w:spacing w:val="-3"/>
              </w:rPr>
            </w:pPr>
            <w:r w:rsidRPr="001937E0">
              <w:rPr>
                <w:spacing w:val="-3"/>
              </w:rPr>
              <w:t>Paper, fax or electronic media, as agreed.</w:t>
            </w:r>
          </w:p>
        </w:tc>
      </w:tr>
      <w:tr w:rsidR="005E5B81" w:rsidRPr="001937E0" w14:paraId="21388197" w14:textId="77777777">
        <w:trPr>
          <w:cantSplit/>
        </w:trPr>
        <w:tc>
          <w:tcPr>
            <w:tcW w:w="0" w:type="auto"/>
            <w:shd w:val="clear" w:color="auto" w:fill="auto"/>
            <w:tcMar>
              <w:top w:w="85" w:type="dxa"/>
              <w:left w:w="85" w:type="dxa"/>
              <w:bottom w:w="85" w:type="dxa"/>
              <w:right w:w="85" w:type="dxa"/>
            </w:tcMar>
          </w:tcPr>
          <w:p w14:paraId="77AD4F7B" w14:textId="77777777" w:rsidR="005E5B81" w:rsidRPr="001937E0" w:rsidRDefault="00B44C2A" w:rsidP="00454F66">
            <w:pPr>
              <w:keepLines w:val="0"/>
              <w:rPr>
                <w:spacing w:val="-3"/>
                <w:sz w:val="20"/>
              </w:rPr>
            </w:pPr>
            <w:r w:rsidRPr="001937E0">
              <w:rPr>
                <w:spacing w:val="-3"/>
                <w:sz w:val="20"/>
              </w:rPr>
              <w:t>3.2.6</w:t>
            </w:r>
          </w:p>
        </w:tc>
        <w:tc>
          <w:tcPr>
            <w:tcW w:w="2369" w:type="dxa"/>
            <w:shd w:val="clear" w:color="auto" w:fill="auto"/>
            <w:tcMar>
              <w:top w:w="85" w:type="dxa"/>
              <w:left w:w="85" w:type="dxa"/>
              <w:bottom w:w="85" w:type="dxa"/>
              <w:right w:w="85" w:type="dxa"/>
            </w:tcMar>
          </w:tcPr>
          <w:p w14:paraId="4ECF1286" w14:textId="77777777" w:rsidR="005E5B81" w:rsidRPr="001937E0" w:rsidRDefault="00B44C2A" w:rsidP="00454F66">
            <w:pPr>
              <w:keepLines w:val="0"/>
              <w:rPr>
                <w:spacing w:val="-3"/>
                <w:sz w:val="20"/>
              </w:rPr>
            </w:pPr>
            <w:r w:rsidRPr="001937E0">
              <w:rPr>
                <w:spacing w:val="-3"/>
                <w:sz w:val="20"/>
              </w:rPr>
              <w:t>After 3.2.2 for NHH.</w:t>
            </w:r>
          </w:p>
        </w:tc>
        <w:tc>
          <w:tcPr>
            <w:tcW w:w="4415" w:type="dxa"/>
            <w:shd w:val="clear" w:color="auto" w:fill="auto"/>
            <w:tcMar>
              <w:top w:w="85" w:type="dxa"/>
              <w:left w:w="85" w:type="dxa"/>
              <w:bottom w:w="85" w:type="dxa"/>
              <w:right w:w="85" w:type="dxa"/>
            </w:tcMar>
          </w:tcPr>
          <w:p w14:paraId="79068DCC" w14:textId="77777777" w:rsidR="005E5B81" w:rsidRPr="001937E0" w:rsidRDefault="00B44C2A" w:rsidP="00454F66">
            <w:pPr>
              <w:pStyle w:val="TableText"/>
              <w:keepLines w:val="0"/>
              <w:tabs>
                <w:tab w:val="clear" w:pos="0"/>
              </w:tabs>
            </w:pPr>
            <w:r w:rsidRPr="001937E0">
              <w:t>If required request additional MSID(s) per SSC.</w:t>
            </w:r>
          </w:p>
        </w:tc>
        <w:tc>
          <w:tcPr>
            <w:tcW w:w="0" w:type="auto"/>
            <w:shd w:val="clear" w:color="auto" w:fill="auto"/>
            <w:tcMar>
              <w:top w:w="85" w:type="dxa"/>
              <w:left w:w="85" w:type="dxa"/>
              <w:bottom w:w="85" w:type="dxa"/>
              <w:right w:w="85" w:type="dxa"/>
            </w:tcMar>
          </w:tcPr>
          <w:p w14:paraId="0B7AB343" w14:textId="77777777" w:rsidR="005E5B81" w:rsidRPr="001937E0" w:rsidRDefault="00B44C2A" w:rsidP="00454F66">
            <w:pPr>
              <w:keepLines w:val="0"/>
              <w:rPr>
                <w:spacing w:val="-3"/>
                <w:sz w:val="20"/>
              </w:rPr>
            </w:pPr>
            <w:r w:rsidRPr="001937E0">
              <w:rPr>
                <w:spacing w:val="-3"/>
                <w:sz w:val="20"/>
              </w:rPr>
              <w:t>UMSO.</w:t>
            </w:r>
          </w:p>
        </w:tc>
        <w:tc>
          <w:tcPr>
            <w:tcW w:w="0" w:type="auto"/>
            <w:shd w:val="clear" w:color="auto" w:fill="auto"/>
            <w:tcMar>
              <w:top w:w="85" w:type="dxa"/>
              <w:left w:w="85" w:type="dxa"/>
              <w:bottom w:w="85" w:type="dxa"/>
              <w:right w:w="85" w:type="dxa"/>
            </w:tcMar>
          </w:tcPr>
          <w:p w14:paraId="7D3BD765" w14:textId="77777777" w:rsidR="005E5B81" w:rsidRPr="001937E0" w:rsidRDefault="000D3CDD" w:rsidP="00454F66">
            <w:pPr>
              <w:pStyle w:val="TableText"/>
              <w:keepLines w:val="0"/>
              <w:tabs>
                <w:tab w:val="clear" w:pos="0"/>
              </w:tabs>
              <w:rPr>
                <w:spacing w:val="-3"/>
              </w:rPr>
            </w:pPr>
            <w:ins w:id="441" w:author="Faysal Mahad" w:date="2019-10-17T10:40:00Z">
              <w:r w:rsidRPr="001937E0">
                <w:rPr>
                  <w:spacing w:val="-3"/>
                </w:rPr>
                <w:t>LDSO</w:t>
              </w:r>
            </w:ins>
            <w:del w:id="442" w:author="Faysal Mahad" w:date="2019-10-17T10:40:00Z">
              <w:r w:rsidR="00B44C2A" w:rsidRPr="001937E0" w:rsidDel="000D3CDD">
                <w:rPr>
                  <w:spacing w:val="-3"/>
                </w:rPr>
                <w:delText>SMRA.</w:delText>
              </w:r>
            </w:del>
          </w:p>
        </w:tc>
        <w:tc>
          <w:tcPr>
            <w:tcW w:w="0" w:type="auto"/>
            <w:shd w:val="clear" w:color="auto" w:fill="auto"/>
            <w:tcMar>
              <w:top w:w="85" w:type="dxa"/>
              <w:left w:w="85" w:type="dxa"/>
              <w:bottom w:w="85" w:type="dxa"/>
              <w:right w:w="85" w:type="dxa"/>
            </w:tcMar>
          </w:tcPr>
          <w:p w14:paraId="0B35F702" w14:textId="7A562997" w:rsidR="005E5B81" w:rsidRPr="001937E0" w:rsidRDefault="00B44C2A" w:rsidP="00454F66">
            <w:pPr>
              <w:pStyle w:val="TableText"/>
              <w:keepLines w:val="0"/>
              <w:tabs>
                <w:tab w:val="clear" w:pos="0"/>
              </w:tabs>
              <w:rPr>
                <w:spacing w:val="-3"/>
              </w:rPr>
            </w:pPr>
            <w:del w:id="443" w:author="Faysal Mahad" w:date="2019-10-17T10:40:00Z">
              <w:r w:rsidRPr="001937E0" w:rsidDel="00964566">
                <w:rPr>
                  <w:spacing w:val="-3"/>
                </w:rPr>
                <w:delText>P0171  Request Creation of UMS Skeleton SMRS Record.</w:delText>
              </w:r>
            </w:del>
            <w:ins w:id="444" w:author="Faysal Mahad" w:date="2019-10-17T10:40:00Z">
              <w:r w:rsidR="00964566" w:rsidRPr="001937E0">
                <w:t xml:space="preserve"> GSP Group ID, LLF Class Id, Address, Related details</w:t>
              </w:r>
            </w:ins>
          </w:p>
        </w:tc>
        <w:tc>
          <w:tcPr>
            <w:tcW w:w="0" w:type="auto"/>
            <w:shd w:val="clear" w:color="auto" w:fill="auto"/>
            <w:tcMar>
              <w:top w:w="85" w:type="dxa"/>
              <w:left w:w="85" w:type="dxa"/>
              <w:bottom w:w="85" w:type="dxa"/>
              <w:right w:w="85" w:type="dxa"/>
            </w:tcMar>
          </w:tcPr>
          <w:p w14:paraId="3051CDC9" w14:textId="77777777" w:rsidR="00964566" w:rsidRPr="001937E0" w:rsidRDefault="00964566" w:rsidP="00454F66">
            <w:pPr>
              <w:pStyle w:val="Default"/>
              <w:rPr>
                <w:ins w:id="445" w:author="Faysal Mahad" w:date="2019-10-17T10:41:00Z"/>
                <w:sz w:val="20"/>
              </w:rPr>
            </w:pPr>
            <w:ins w:id="446" w:author="Faysal Mahad" w:date="2019-10-17T10:41:00Z">
              <w:r w:rsidRPr="001937E0">
                <w:rPr>
                  <w:sz w:val="20"/>
                  <w:szCs w:val="20"/>
                </w:rPr>
                <w:t>Electronic or other agreed method.</w:t>
              </w:r>
            </w:ins>
          </w:p>
          <w:p w14:paraId="4D506B7D" w14:textId="77777777" w:rsidR="005E5B81" w:rsidRPr="001937E0" w:rsidRDefault="00B44C2A" w:rsidP="00454F66">
            <w:pPr>
              <w:keepLines w:val="0"/>
              <w:rPr>
                <w:spacing w:val="-3"/>
                <w:sz w:val="20"/>
              </w:rPr>
            </w:pPr>
            <w:del w:id="447" w:author="Faysal Mahad" w:date="2019-10-17T10:41:00Z">
              <w:r w:rsidRPr="001937E0" w:rsidDel="00964566">
                <w:rPr>
                  <w:spacing w:val="-3"/>
                  <w:sz w:val="20"/>
                </w:rPr>
                <w:delText>Paper, fax or electronic media, as agreed.</w:delText>
              </w:r>
            </w:del>
          </w:p>
        </w:tc>
      </w:tr>
      <w:tr w:rsidR="005E5B81" w:rsidRPr="001937E0" w14:paraId="5C8F6B13" w14:textId="77777777">
        <w:trPr>
          <w:cantSplit/>
        </w:trPr>
        <w:tc>
          <w:tcPr>
            <w:tcW w:w="0" w:type="auto"/>
            <w:shd w:val="clear" w:color="auto" w:fill="auto"/>
            <w:tcMar>
              <w:top w:w="85" w:type="dxa"/>
              <w:left w:w="85" w:type="dxa"/>
              <w:bottom w:w="85" w:type="dxa"/>
              <w:right w:w="85" w:type="dxa"/>
            </w:tcMar>
          </w:tcPr>
          <w:p w14:paraId="0FD035E8" w14:textId="77777777" w:rsidR="005E5B81" w:rsidRPr="001937E0" w:rsidRDefault="00B44C2A" w:rsidP="00454F66">
            <w:pPr>
              <w:keepLines w:val="0"/>
              <w:rPr>
                <w:spacing w:val="-3"/>
                <w:sz w:val="20"/>
              </w:rPr>
            </w:pPr>
            <w:r w:rsidRPr="001937E0">
              <w:rPr>
                <w:spacing w:val="-3"/>
                <w:sz w:val="20"/>
              </w:rPr>
              <w:t>3.2.7</w:t>
            </w:r>
          </w:p>
        </w:tc>
        <w:tc>
          <w:tcPr>
            <w:tcW w:w="2369" w:type="dxa"/>
            <w:shd w:val="clear" w:color="auto" w:fill="auto"/>
            <w:tcMar>
              <w:top w:w="85" w:type="dxa"/>
              <w:left w:w="85" w:type="dxa"/>
              <w:bottom w:w="85" w:type="dxa"/>
              <w:right w:w="85" w:type="dxa"/>
            </w:tcMar>
          </w:tcPr>
          <w:p w14:paraId="41B0B3A9" w14:textId="77777777" w:rsidR="005E5B81" w:rsidRPr="001937E0" w:rsidRDefault="005E5B81" w:rsidP="00454F66">
            <w:pPr>
              <w:keepLines w:val="0"/>
              <w:rPr>
                <w:b/>
                <w:spacing w:val="-3"/>
                <w:sz w:val="20"/>
              </w:rPr>
            </w:pPr>
          </w:p>
        </w:tc>
        <w:tc>
          <w:tcPr>
            <w:tcW w:w="4415" w:type="dxa"/>
            <w:shd w:val="clear" w:color="auto" w:fill="auto"/>
            <w:tcMar>
              <w:top w:w="85" w:type="dxa"/>
              <w:left w:w="85" w:type="dxa"/>
              <w:bottom w:w="85" w:type="dxa"/>
              <w:right w:w="85" w:type="dxa"/>
            </w:tcMar>
          </w:tcPr>
          <w:p w14:paraId="32E944F2" w14:textId="25CCB15E" w:rsidR="005E5B81" w:rsidRPr="001937E0" w:rsidDel="000C0E25" w:rsidRDefault="00B44C2A" w:rsidP="000C0E25">
            <w:pPr>
              <w:pStyle w:val="TableText"/>
              <w:keepLines w:val="0"/>
              <w:tabs>
                <w:tab w:val="clear" w:pos="0"/>
              </w:tabs>
              <w:rPr>
                <w:del w:id="448" w:author="Faysal Mahad" w:date="2019-10-29T10:02:00Z"/>
              </w:rPr>
            </w:pPr>
            <w:r w:rsidRPr="001937E0">
              <w:t>Where appropriate allocate additional MSID</w:t>
            </w:r>
            <w:del w:id="449" w:author="Faysal Mahad" w:date="2019-10-17T10:42:00Z">
              <w:r w:rsidRPr="001937E0" w:rsidDel="00964566">
                <w:delText>(s)</w:delText>
              </w:r>
            </w:del>
            <w:r w:rsidRPr="001937E0">
              <w:t xml:space="preserve"> per SSC</w:t>
            </w:r>
            <w:del w:id="450" w:author="Faysal Mahad" w:date="2019-10-17T10:42:00Z">
              <w:r w:rsidRPr="001937E0" w:rsidDel="00964566">
                <w:delText>.</w:delText>
              </w:r>
            </w:del>
            <w:ins w:id="451" w:author="Faysal Mahad" w:date="2019-10-29T10:02:00Z">
              <w:r w:rsidR="000C0E25" w:rsidRPr="001937E0" w:rsidDel="000C0E25">
                <w:t xml:space="preserve"> </w:t>
              </w:r>
            </w:ins>
          </w:p>
          <w:p w14:paraId="3A06B6A1" w14:textId="7A3A5A0D" w:rsidR="005E5B81" w:rsidRPr="001937E0" w:rsidRDefault="00B44C2A" w:rsidP="000C0E25">
            <w:pPr>
              <w:pStyle w:val="TableText"/>
              <w:keepLines w:val="0"/>
              <w:tabs>
                <w:tab w:val="clear" w:pos="0"/>
              </w:tabs>
              <w:rPr>
                <w:b/>
                <w:spacing w:val="-3"/>
              </w:rPr>
            </w:pPr>
            <w:del w:id="452" w:author="Faysal Mahad" w:date="2019-10-17T10:42:00Z">
              <w:r w:rsidRPr="001937E0" w:rsidDel="00964566">
                <w:delText xml:space="preserve">Create skeleton record details </w:delText>
              </w:r>
            </w:del>
            <w:ins w:id="453" w:author="Faysal Mahad" w:date="2019-10-17T10:42:00Z">
              <w:r w:rsidR="00964566" w:rsidRPr="001937E0">
                <w:t xml:space="preserve">and notify SMRA </w:t>
              </w:r>
            </w:ins>
            <w:r w:rsidRPr="001937E0">
              <w:t>of MSID</w:t>
            </w:r>
            <w:ins w:id="454" w:author="Faysal Mahad" w:date="2019-10-29T10:03:00Z">
              <w:r w:rsidR="000C0E25" w:rsidRPr="001937E0">
                <w:t xml:space="preserve"> </w:t>
              </w:r>
            </w:ins>
            <w:del w:id="455" w:author="Faysal Mahad" w:date="2019-10-17T10:43:00Z">
              <w:r w:rsidRPr="001937E0" w:rsidDel="00964566">
                <w:delText>(s) in accordance with BSCP501.</w:delText>
              </w:r>
            </w:del>
            <w:ins w:id="456" w:author="Faysal Mahad" w:date="2019-10-17T10:43:00Z">
              <w:r w:rsidR="00964566" w:rsidRPr="001937E0">
                <w:t>data</w:t>
              </w:r>
            </w:ins>
          </w:p>
        </w:tc>
        <w:tc>
          <w:tcPr>
            <w:tcW w:w="0" w:type="auto"/>
            <w:shd w:val="clear" w:color="auto" w:fill="auto"/>
            <w:tcMar>
              <w:top w:w="85" w:type="dxa"/>
              <w:left w:w="85" w:type="dxa"/>
              <w:bottom w:w="85" w:type="dxa"/>
              <w:right w:w="85" w:type="dxa"/>
            </w:tcMar>
          </w:tcPr>
          <w:p w14:paraId="2E99199A" w14:textId="77777777" w:rsidR="005E5B81" w:rsidRPr="001937E0" w:rsidRDefault="00B44C2A" w:rsidP="00454F66">
            <w:pPr>
              <w:keepLines w:val="0"/>
              <w:rPr>
                <w:spacing w:val="-3"/>
                <w:sz w:val="20"/>
              </w:rPr>
            </w:pPr>
            <w:r w:rsidRPr="001937E0">
              <w:rPr>
                <w:spacing w:val="-3"/>
                <w:sz w:val="20"/>
              </w:rPr>
              <w:t>SMRA.</w:t>
            </w:r>
          </w:p>
        </w:tc>
        <w:tc>
          <w:tcPr>
            <w:tcW w:w="0" w:type="auto"/>
            <w:shd w:val="clear" w:color="auto" w:fill="auto"/>
            <w:tcMar>
              <w:top w:w="85" w:type="dxa"/>
              <w:left w:w="85" w:type="dxa"/>
              <w:bottom w:w="85" w:type="dxa"/>
              <w:right w:w="85" w:type="dxa"/>
            </w:tcMar>
          </w:tcPr>
          <w:p w14:paraId="4277FDFD" w14:textId="77777777" w:rsidR="005E5B81" w:rsidRPr="001937E0" w:rsidRDefault="00B60A95" w:rsidP="00454F66">
            <w:pPr>
              <w:pStyle w:val="TableText"/>
              <w:keepLines w:val="0"/>
              <w:tabs>
                <w:tab w:val="clear" w:pos="0"/>
              </w:tabs>
              <w:rPr>
                <w:spacing w:val="-3"/>
              </w:rPr>
            </w:pPr>
            <w:ins w:id="457" w:author="Faysal Mahad" w:date="2019-10-17T10:47:00Z">
              <w:r w:rsidRPr="001937E0">
                <w:rPr>
                  <w:spacing w:val="-3"/>
                </w:rPr>
                <w:t>SMRA</w:t>
              </w:r>
            </w:ins>
          </w:p>
        </w:tc>
        <w:tc>
          <w:tcPr>
            <w:tcW w:w="0" w:type="auto"/>
            <w:shd w:val="clear" w:color="auto" w:fill="auto"/>
            <w:tcMar>
              <w:top w:w="85" w:type="dxa"/>
              <w:left w:w="85" w:type="dxa"/>
              <w:bottom w:w="85" w:type="dxa"/>
              <w:right w:w="85" w:type="dxa"/>
            </w:tcMar>
          </w:tcPr>
          <w:p w14:paraId="0F79A8B1" w14:textId="62FCDD39" w:rsidR="005E5B81" w:rsidRPr="001937E0" w:rsidRDefault="00B60A95" w:rsidP="00454F66">
            <w:pPr>
              <w:pStyle w:val="Default"/>
              <w:rPr>
                <w:b/>
                <w:spacing w:val="-3"/>
                <w:sz w:val="20"/>
              </w:rPr>
            </w:pPr>
            <w:ins w:id="458" w:author="Faysal Mahad" w:date="2019-10-17T10:47:00Z">
              <w:r w:rsidRPr="001937E0">
                <w:rPr>
                  <w:sz w:val="20"/>
                  <w:szCs w:val="20"/>
                </w:rPr>
                <w:t>MSID, GSP Group Id, LLF Class Id</w:t>
              </w:r>
              <w:r w:rsidRPr="001937E0">
                <w:rPr>
                  <w:sz w:val="13"/>
                  <w:szCs w:val="13"/>
                </w:rPr>
                <w:t>21</w:t>
              </w:r>
              <w:r w:rsidRPr="001937E0">
                <w:rPr>
                  <w:sz w:val="20"/>
                  <w:szCs w:val="20"/>
                </w:rPr>
                <w:t>, 1998 TA Indicator (and Metering Point Address is required by MRA) as per BSCP501.</w:t>
              </w:r>
            </w:ins>
          </w:p>
        </w:tc>
        <w:tc>
          <w:tcPr>
            <w:tcW w:w="0" w:type="auto"/>
            <w:shd w:val="clear" w:color="auto" w:fill="auto"/>
            <w:tcMar>
              <w:top w:w="85" w:type="dxa"/>
              <w:left w:w="85" w:type="dxa"/>
              <w:bottom w:w="85" w:type="dxa"/>
              <w:right w:w="85" w:type="dxa"/>
            </w:tcMar>
          </w:tcPr>
          <w:p w14:paraId="1AD79C2F" w14:textId="45DE0CC6" w:rsidR="005E5B81" w:rsidRPr="001937E0" w:rsidRDefault="00964566" w:rsidP="00454F66">
            <w:pPr>
              <w:pStyle w:val="Default"/>
              <w:rPr>
                <w:spacing w:val="-3"/>
                <w:sz w:val="20"/>
              </w:rPr>
            </w:pPr>
            <w:ins w:id="459" w:author="Faysal Mahad" w:date="2019-10-17T10:44:00Z">
              <w:r w:rsidRPr="001937E0">
                <w:rPr>
                  <w:sz w:val="20"/>
                  <w:szCs w:val="20"/>
                </w:rPr>
                <w:t>Electronic or other agreed method.</w:t>
              </w:r>
            </w:ins>
            <w:del w:id="460" w:author="Faysal Mahad" w:date="2019-10-17T10:44:00Z">
              <w:r w:rsidR="00B44C2A" w:rsidRPr="001937E0" w:rsidDel="00964566">
                <w:rPr>
                  <w:sz w:val="20"/>
                </w:rPr>
                <w:delText>Internal Process.</w:delText>
              </w:r>
            </w:del>
          </w:p>
        </w:tc>
      </w:tr>
      <w:tr w:rsidR="005E5B81" w:rsidRPr="001937E0" w14:paraId="6EB307AF" w14:textId="77777777">
        <w:trPr>
          <w:cantSplit/>
        </w:trPr>
        <w:tc>
          <w:tcPr>
            <w:tcW w:w="0" w:type="auto"/>
            <w:shd w:val="clear" w:color="auto" w:fill="auto"/>
            <w:tcMar>
              <w:top w:w="85" w:type="dxa"/>
              <w:left w:w="85" w:type="dxa"/>
              <w:bottom w:w="85" w:type="dxa"/>
              <w:right w:w="85" w:type="dxa"/>
            </w:tcMar>
          </w:tcPr>
          <w:p w14:paraId="050B93FE" w14:textId="77777777" w:rsidR="005E5B81" w:rsidRPr="001937E0" w:rsidRDefault="00B44C2A" w:rsidP="00454F66">
            <w:pPr>
              <w:pStyle w:val="TableText"/>
              <w:keepLines w:val="0"/>
              <w:tabs>
                <w:tab w:val="clear" w:pos="0"/>
              </w:tabs>
            </w:pPr>
            <w:r w:rsidRPr="001937E0">
              <w:t>3.2.8</w:t>
            </w:r>
          </w:p>
        </w:tc>
        <w:tc>
          <w:tcPr>
            <w:tcW w:w="2369" w:type="dxa"/>
            <w:shd w:val="clear" w:color="auto" w:fill="auto"/>
            <w:tcMar>
              <w:top w:w="85" w:type="dxa"/>
              <w:left w:w="85" w:type="dxa"/>
              <w:bottom w:w="85" w:type="dxa"/>
              <w:right w:w="85" w:type="dxa"/>
            </w:tcMar>
          </w:tcPr>
          <w:p w14:paraId="283933D1" w14:textId="77777777" w:rsidR="005E5B81" w:rsidRPr="001937E0" w:rsidRDefault="005E5B81" w:rsidP="00454F66">
            <w:pPr>
              <w:pStyle w:val="TableText"/>
              <w:keepLines w:val="0"/>
              <w:tabs>
                <w:tab w:val="clear" w:pos="0"/>
              </w:tabs>
            </w:pPr>
          </w:p>
        </w:tc>
        <w:tc>
          <w:tcPr>
            <w:tcW w:w="4415" w:type="dxa"/>
            <w:shd w:val="clear" w:color="auto" w:fill="auto"/>
            <w:tcMar>
              <w:top w:w="85" w:type="dxa"/>
              <w:left w:w="85" w:type="dxa"/>
              <w:bottom w:w="85" w:type="dxa"/>
              <w:right w:w="85" w:type="dxa"/>
            </w:tcMar>
          </w:tcPr>
          <w:p w14:paraId="3585A9C6" w14:textId="77777777" w:rsidR="005E5B81" w:rsidRPr="001937E0" w:rsidRDefault="00B44C2A" w:rsidP="00454F66">
            <w:pPr>
              <w:pStyle w:val="TableText"/>
              <w:keepLines w:val="0"/>
              <w:tabs>
                <w:tab w:val="clear" w:pos="0"/>
              </w:tabs>
            </w:pPr>
            <w:r w:rsidRPr="001937E0">
              <w:t>Send MSID(s) to UMSO.</w:t>
            </w:r>
          </w:p>
        </w:tc>
        <w:tc>
          <w:tcPr>
            <w:tcW w:w="0" w:type="auto"/>
            <w:shd w:val="clear" w:color="auto" w:fill="auto"/>
            <w:tcMar>
              <w:top w:w="85" w:type="dxa"/>
              <w:left w:w="85" w:type="dxa"/>
              <w:bottom w:w="85" w:type="dxa"/>
              <w:right w:w="85" w:type="dxa"/>
            </w:tcMar>
          </w:tcPr>
          <w:p w14:paraId="63CEEA64" w14:textId="77777777" w:rsidR="005E5B81" w:rsidRPr="001937E0" w:rsidRDefault="00B44C2A" w:rsidP="00454F66">
            <w:pPr>
              <w:pStyle w:val="TableText"/>
              <w:keepLines w:val="0"/>
              <w:tabs>
                <w:tab w:val="clear" w:pos="0"/>
              </w:tabs>
            </w:pPr>
            <w:del w:id="461" w:author="Faysal Mahad" w:date="2019-10-17T10:45:00Z">
              <w:r w:rsidRPr="001937E0" w:rsidDel="00964566">
                <w:delText>SMRA.</w:delText>
              </w:r>
            </w:del>
            <w:ins w:id="462" w:author="Faysal Mahad" w:date="2019-10-17T10:45:00Z">
              <w:r w:rsidR="00964566" w:rsidRPr="001937E0">
                <w:t>LDSO</w:t>
              </w:r>
            </w:ins>
          </w:p>
        </w:tc>
        <w:tc>
          <w:tcPr>
            <w:tcW w:w="0" w:type="auto"/>
            <w:shd w:val="clear" w:color="auto" w:fill="auto"/>
            <w:tcMar>
              <w:top w:w="85" w:type="dxa"/>
              <w:left w:w="85" w:type="dxa"/>
              <w:bottom w:w="85" w:type="dxa"/>
              <w:right w:w="85" w:type="dxa"/>
            </w:tcMar>
          </w:tcPr>
          <w:p w14:paraId="1402F9E3" w14:textId="77777777" w:rsidR="005E5B81" w:rsidRPr="001937E0" w:rsidRDefault="00B44C2A" w:rsidP="00454F66">
            <w:pPr>
              <w:pStyle w:val="TableText"/>
              <w:keepLines w:val="0"/>
              <w:tabs>
                <w:tab w:val="clear" w:pos="0"/>
              </w:tabs>
            </w:pPr>
            <w:r w:rsidRPr="001937E0">
              <w:t>UMSO.</w:t>
            </w:r>
          </w:p>
        </w:tc>
        <w:tc>
          <w:tcPr>
            <w:tcW w:w="0" w:type="auto"/>
            <w:shd w:val="clear" w:color="auto" w:fill="auto"/>
            <w:tcMar>
              <w:top w:w="85" w:type="dxa"/>
              <w:left w:w="85" w:type="dxa"/>
              <w:bottom w:w="85" w:type="dxa"/>
              <w:right w:w="85" w:type="dxa"/>
            </w:tcMar>
          </w:tcPr>
          <w:p w14:paraId="51394118" w14:textId="77777777" w:rsidR="005E5B81" w:rsidRPr="001937E0" w:rsidRDefault="00B44C2A" w:rsidP="00454F66">
            <w:pPr>
              <w:pStyle w:val="TableText"/>
              <w:keepLines w:val="0"/>
              <w:tabs>
                <w:tab w:val="clear" w:pos="0"/>
              </w:tabs>
            </w:pPr>
            <w:r w:rsidRPr="001937E0">
              <w:t>P0171  Request Creation of UMS Skeleton SMRS Record.</w:t>
            </w:r>
          </w:p>
        </w:tc>
        <w:tc>
          <w:tcPr>
            <w:tcW w:w="0" w:type="auto"/>
            <w:shd w:val="clear" w:color="auto" w:fill="auto"/>
            <w:tcMar>
              <w:top w:w="85" w:type="dxa"/>
              <w:left w:w="85" w:type="dxa"/>
              <w:bottom w:w="85" w:type="dxa"/>
              <w:right w:w="85" w:type="dxa"/>
            </w:tcMar>
          </w:tcPr>
          <w:p w14:paraId="1C832870" w14:textId="77777777" w:rsidR="005E5B81" w:rsidRPr="001937E0" w:rsidRDefault="00B60A95">
            <w:pPr>
              <w:pStyle w:val="Default"/>
              <w:pPrChange w:id="463" w:author="Faysal Mahad" w:date="2019-10-17T10:47:00Z">
                <w:pPr>
                  <w:pStyle w:val="TableText"/>
                  <w:keepLines w:val="0"/>
                  <w:tabs>
                    <w:tab w:val="clear" w:pos="0"/>
                  </w:tabs>
                </w:pPr>
              </w:pPrChange>
            </w:pPr>
            <w:ins w:id="464" w:author="Faysal Mahad" w:date="2019-10-17T10:47:00Z">
              <w:r w:rsidRPr="001937E0">
                <w:rPr>
                  <w:sz w:val="20"/>
                  <w:szCs w:val="20"/>
                </w:rPr>
                <w:t>Electronic or other agreed method.</w:t>
              </w:r>
            </w:ins>
            <w:del w:id="465" w:author="Faysal Mahad" w:date="2019-10-17T10:47:00Z">
              <w:r w:rsidR="00B44C2A" w:rsidRPr="001937E0" w:rsidDel="00B60A95">
                <w:delText>Paper, fax or electronic media, as agreed.</w:delText>
              </w:r>
            </w:del>
          </w:p>
        </w:tc>
      </w:tr>
      <w:tr w:rsidR="005E5B81" w:rsidRPr="001937E0" w14:paraId="6A2465CE" w14:textId="77777777">
        <w:trPr>
          <w:cantSplit/>
        </w:trPr>
        <w:tc>
          <w:tcPr>
            <w:tcW w:w="0" w:type="auto"/>
            <w:shd w:val="clear" w:color="auto" w:fill="auto"/>
            <w:tcMar>
              <w:top w:w="85" w:type="dxa"/>
              <w:left w:w="85" w:type="dxa"/>
              <w:bottom w:w="85" w:type="dxa"/>
              <w:right w:w="85" w:type="dxa"/>
            </w:tcMar>
          </w:tcPr>
          <w:p w14:paraId="653AAAD9" w14:textId="77777777" w:rsidR="005E5B81" w:rsidRPr="001937E0" w:rsidRDefault="00B44C2A" w:rsidP="00454F66">
            <w:pPr>
              <w:keepLines w:val="0"/>
              <w:rPr>
                <w:spacing w:val="-3"/>
                <w:sz w:val="20"/>
              </w:rPr>
            </w:pPr>
            <w:r w:rsidRPr="001937E0">
              <w:rPr>
                <w:spacing w:val="-3"/>
                <w:sz w:val="20"/>
              </w:rPr>
              <w:t>3.2.9</w:t>
            </w:r>
          </w:p>
        </w:tc>
        <w:tc>
          <w:tcPr>
            <w:tcW w:w="2369" w:type="dxa"/>
            <w:shd w:val="clear" w:color="auto" w:fill="auto"/>
            <w:tcMar>
              <w:top w:w="85" w:type="dxa"/>
              <w:left w:w="85" w:type="dxa"/>
              <w:bottom w:w="85" w:type="dxa"/>
              <w:right w:w="85" w:type="dxa"/>
            </w:tcMar>
          </w:tcPr>
          <w:p w14:paraId="16B944CA" w14:textId="77777777" w:rsidR="005E5B81" w:rsidRPr="001937E0" w:rsidRDefault="005E5B81" w:rsidP="00454F66">
            <w:pPr>
              <w:keepLines w:val="0"/>
              <w:rPr>
                <w:b/>
                <w:spacing w:val="-3"/>
                <w:sz w:val="20"/>
              </w:rPr>
            </w:pPr>
          </w:p>
        </w:tc>
        <w:tc>
          <w:tcPr>
            <w:tcW w:w="4415" w:type="dxa"/>
            <w:shd w:val="clear" w:color="auto" w:fill="auto"/>
            <w:tcMar>
              <w:top w:w="85" w:type="dxa"/>
              <w:left w:w="85" w:type="dxa"/>
              <w:bottom w:w="85" w:type="dxa"/>
              <w:right w:w="85" w:type="dxa"/>
            </w:tcMar>
          </w:tcPr>
          <w:p w14:paraId="5C90B9D2" w14:textId="77777777" w:rsidR="005E5B81" w:rsidRPr="001937E0" w:rsidRDefault="00B44C2A" w:rsidP="00454F66">
            <w:pPr>
              <w:keepLines w:val="0"/>
              <w:rPr>
                <w:sz w:val="20"/>
              </w:rPr>
            </w:pPr>
            <w:r w:rsidRPr="001937E0">
              <w:rPr>
                <w:sz w:val="20"/>
              </w:rPr>
              <w:t>Calculate revised EACs. Complete UMS Certificate. Issue to Customer and Supplier.</w:t>
            </w:r>
          </w:p>
        </w:tc>
        <w:tc>
          <w:tcPr>
            <w:tcW w:w="0" w:type="auto"/>
            <w:shd w:val="clear" w:color="auto" w:fill="auto"/>
            <w:tcMar>
              <w:top w:w="85" w:type="dxa"/>
              <w:left w:w="85" w:type="dxa"/>
              <w:bottom w:w="85" w:type="dxa"/>
              <w:right w:w="85" w:type="dxa"/>
            </w:tcMar>
          </w:tcPr>
          <w:p w14:paraId="37358F39" w14:textId="77777777" w:rsidR="005E5B81" w:rsidRPr="001937E0" w:rsidRDefault="00B44C2A" w:rsidP="00454F66">
            <w:pPr>
              <w:keepLines w:val="0"/>
              <w:rPr>
                <w:spacing w:val="-3"/>
                <w:sz w:val="20"/>
              </w:rPr>
            </w:pPr>
            <w:r w:rsidRPr="001937E0">
              <w:rPr>
                <w:spacing w:val="-3"/>
                <w:sz w:val="20"/>
              </w:rPr>
              <w:t>UMSO.</w:t>
            </w:r>
          </w:p>
        </w:tc>
        <w:tc>
          <w:tcPr>
            <w:tcW w:w="0" w:type="auto"/>
            <w:shd w:val="clear" w:color="auto" w:fill="auto"/>
            <w:tcMar>
              <w:top w:w="85" w:type="dxa"/>
              <w:left w:w="85" w:type="dxa"/>
              <w:bottom w:w="85" w:type="dxa"/>
              <w:right w:w="85" w:type="dxa"/>
            </w:tcMar>
          </w:tcPr>
          <w:p w14:paraId="1CC440B2" w14:textId="77777777" w:rsidR="005E5B81" w:rsidRPr="001937E0" w:rsidRDefault="00B44C2A" w:rsidP="00454F66">
            <w:pPr>
              <w:keepLines w:val="0"/>
              <w:rPr>
                <w:spacing w:val="-3"/>
                <w:sz w:val="20"/>
              </w:rPr>
            </w:pPr>
            <w:r w:rsidRPr="001937E0">
              <w:rPr>
                <w:spacing w:val="-3"/>
                <w:sz w:val="20"/>
              </w:rPr>
              <w:t>Customer, Supplier.</w:t>
            </w:r>
          </w:p>
        </w:tc>
        <w:tc>
          <w:tcPr>
            <w:tcW w:w="0" w:type="auto"/>
            <w:shd w:val="clear" w:color="auto" w:fill="auto"/>
            <w:tcMar>
              <w:top w:w="85" w:type="dxa"/>
              <w:left w:w="85" w:type="dxa"/>
              <w:bottom w:w="85" w:type="dxa"/>
              <w:right w:w="85" w:type="dxa"/>
            </w:tcMar>
          </w:tcPr>
          <w:p w14:paraId="2FF2AEFA" w14:textId="77777777" w:rsidR="005E5B81" w:rsidRPr="001937E0" w:rsidRDefault="00B44C2A" w:rsidP="00454F66">
            <w:pPr>
              <w:keepLines w:val="0"/>
              <w:spacing w:after="120"/>
              <w:rPr>
                <w:spacing w:val="-3"/>
                <w:sz w:val="20"/>
              </w:rPr>
            </w:pPr>
            <w:r w:rsidRPr="001937E0">
              <w:rPr>
                <w:spacing w:val="-3"/>
                <w:sz w:val="20"/>
              </w:rPr>
              <w:t>See Appendix 4.4.</w:t>
            </w:r>
          </w:p>
          <w:p w14:paraId="0C2F7D26" w14:textId="77777777" w:rsidR="005E5B81" w:rsidRPr="001937E0" w:rsidRDefault="00B44C2A" w:rsidP="00454F66">
            <w:pPr>
              <w:pStyle w:val="TableText"/>
              <w:keepLines w:val="0"/>
              <w:tabs>
                <w:tab w:val="clear" w:pos="0"/>
              </w:tabs>
              <w:rPr>
                <w:b/>
                <w:spacing w:val="-3"/>
              </w:rPr>
            </w:pPr>
            <w:r w:rsidRPr="001937E0">
              <w:rPr>
                <w:spacing w:val="-3"/>
              </w:rPr>
              <w:t xml:space="preserve">P0207  NHH Unmetered Supply Certificate.  </w:t>
            </w:r>
          </w:p>
        </w:tc>
        <w:tc>
          <w:tcPr>
            <w:tcW w:w="0" w:type="auto"/>
            <w:shd w:val="clear" w:color="auto" w:fill="auto"/>
            <w:tcMar>
              <w:top w:w="85" w:type="dxa"/>
              <w:left w:w="85" w:type="dxa"/>
              <w:bottom w:w="85" w:type="dxa"/>
              <w:right w:w="85" w:type="dxa"/>
            </w:tcMar>
          </w:tcPr>
          <w:p w14:paraId="14E0C37E" w14:textId="77777777" w:rsidR="005E5B81" w:rsidRPr="001937E0" w:rsidRDefault="00B44C2A" w:rsidP="00454F66">
            <w:pPr>
              <w:keepLines w:val="0"/>
              <w:rPr>
                <w:ins w:id="466" w:author="Faysal Mahad" w:date="2019-10-17T10:48:00Z"/>
                <w:spacing w:val="-3"/>
                <w:sz w:val="20"/>
              </w:rPr>
            </w:pPr>
            <w:r w:rsidRPr="001937E0">
              <w:rPr>
                <w:spacing w:val="-3"/>
                <w:sz w:val="20"/>
              </w:rPr>
              <w:t>Paper, fax or electronic media, as agreed.</w:t>
            </w:r>
          </w:p>
          <w:p w14:paraId="7ABE1B25" w14:textId="77B63FCD" w:rsidR="00B60A95" w:rsidRPr="001937E0" w:rsidRDefault="00B60A95" w:rsidP="00454F66">
            <w:pPr>
              <w:pStyle w:val="Default"/>
              <w:rPr>
                <w:b/>
                <w:spacing w:val="-3"/>
                <w:sz w:val="20"/>
              </w:rPr>
            </w:pPr>
            <w:ins w:id="467" w:author="Faysal Mahad" w:date="2019-10-17T10:48:00Z">
              <w:r w:rsidRPr="001937E0">
                <w:rPr>
                  <w:sz w:val="20"/>
                  <w:szCs w:val="20"/>
                </w:rPr>
                <w:t>Electronic or other agreed method.</w:t>
              </w:r>
            </w:ins>
          </w:p>
        </w:tc>
      </w:tr>
      <w:tr w:rsidR="005E5B81" w:rsidRPr="001937E0" w14:paraId="0F29C641" w14:textId="77777777">
        <w:trPr>
          <w:cantSplit/>
        </w:trPr>
        <w:tc>
          <w:tcPr>
            <w:tcW w:w="0" w:type="auto"/>
            <w:shd w:val="clear" w:color="auto" w:fill="auto"/>
            <w:tcMar>
              <w:top w:w="85" w:type="dxa"/>
              <w:left w:w="85" w:type="dxa"/>
              <w:bottom w:w="85" w:type="dxa"/>
              <w:right w:w="85" w:type="dxa"/>
            </w:tcMar>
          </w:tcPr>
          <w:p w14:paraId="11628A59" w14:textId="77777777" w:rsidR="005E5B81" w:rsidRPr="001937E0" w:rsidRDefault="00B44C2A" w:rsidP="00454F66">
            <w:pPr>
              <w:keepLines w:val="0"/>
              <w:rPr>
                <w:spacing w:val="-3"/>
                <w:sz w:val="20"/>
              </w:rPr>
            </w:pPr>
            <w:r w:rsidRPr="001937E0">
              <w:rPr>
                <w:spacing w:val="-3"/>
                <w:sz w:val="20"/>
              </w:rPr>
              <w:t>3.2.10</w:t>
            </w:r>
          </w:p>
        </w:tc>
        <w:tc>
          <w:tcPr>
            <w:tcW w:w="2369" w:type="dxa"/>
            <w:shd w:val="clear" w:color="auto" w:fill="auto"/>
            <w:tcMar>
              <w:top w:w="85" w:type="dxa"/>
              <w:left w:w="85" w:type="dxa"/>
              <w:bottom w:w="85" w:type="dxa"/>
              <w:right w:w="85" w:type="dxa"/>
            </w:tcMar>
          </w:tcPr>
          <w:p w14:paraId="0C622B23" w14:textId="77777777" w:rsidR="005E5B81" w:rsidRPr="001937E0" w:rsidRDefault="005E5B81" w:rsidP="00454F66">
            <w:pPr>
              <w:keepLines w:val="0"/>
              <w:rPr>
                <w:b/>
                <w:spacing w:val="-3"/>
                <w:sz w:val="20"/>
              </w:rPr>
            </w:pPr>
          </w:p>
        </w:tc>
        <w:tc>
          <w:tcPr>
            <w:tcW w:w="4415" w:type="dxa"/>
            <w:shd w:val="clear" w:color="auto" w:fill="auto"/>
            <w:tcMar>
              <w:top w:w="85" w:type="dxa"/>
              <w:left w:w="85" w:type="dxa"/>
              <w:bottom w:w="85" w:type="dxa"/>
              <w:right w:w="85" w:type="dxa"/>
            </w:tcMar>
          </w:tcPr>
          <w:p w14:paraId="2D1D9709" w14:textId="77777777" w:rsidR="005E5B81" w:rsidRPr="001937E0" w:rsidRDefault="00B44C2A" w:rsidP="00454F66">
            <w:pPr>
              <w:keepLines w:val="0"/>
              <w:spacing w:after="120"/>
              <w:rPr>
                <w:sz w:val="20"/>
              </w:rPr>
            </w:pPr>
            <w:r w:rsidRPr="001937E0">
              <w:rPr>
                <w:sz w:val="20"/>
              </w:rPr>
              <w:t>As required, for any MSID(s) with zero EACs follow de-energisation and Disconnection process as set out in (3.7) and (3.8) respectively.</w:t>
            </w:r>
          </w:p>
          <w:p w14:paraId="63380C62" w14:textId="77777777" w:rsidR="005E5B81" w:rsidRPr="001937E0" w:rsidRDefault="00B44C2A" w:rsidP="00454F66">
            <w:pPr>
              <w:pStyle w:val="TableText"/>
              <w:keepLines w:val="0"/>
              <w:tabs>
                <w:tab w:val="clear" w:pos="0"/>
              </w:tabs>
            </w:pPr>
            <w:r w:rsidRPr="001937E0">
              <w:t>Send to SMRA for any additional listed MSIDs.</w:t>
            </w:r>
          </w:p>
        </w:tc>
        <w:tc>
          <w:tcPr>
            <w:tcW w:w="0" w:type="auto"/>
            <w:shd w:val="clear" w:color="auto" w:fill="auto"/>
            <w:tcMar>
              <w:top w:w="85" w:type="dxa"/>
              <w:left w:w="85" w:type="dxa"/>
              <w:bottom w:w="85" w:type="dxa"/>
              <w:right w:w="85" w:type="dxa"/>
            </w:tcMar>
          </w:tcPr>
          <w:p w14:paraId="783FFCD1" w14:textId="77777777" w:rsidR="005E5B81" w:rsidRPr="001937E0" w:rsidRDefault="005E5B81" w:rsidP="00454F66">
            <w:pPr>
              <w:pStyle w:val="TableText"/>
              <w:keepLines w:val="0"/>
              <w:tabs>
                <w:tab w:val="clear" w:pos="0"/>
              </w:tabs>
              <w:rPr>
                <w:spacing w:val="-3"/>
              </w:rPr>
            </w:pPr>
          </w:p>
          <w:p w14:paraId="49D2C95F" w14:textId="77777777" w:rsidR="005E5B81" w:rsidRPr="001937E0" w:rsidRDefault="005E5B81" w:rsidP="00454F66">
            <w:pPr>
              <w:pStyle w:val="TableText"/>
              <w:keepLines w:val="0"/>
              <w:tabs>
                <w:tab w:val="clear" w:pos="0"/>
              </w:tabs>
              <w:rPr>
                <w:spacing w:val="-3"/>
              </w:rPr>
            </w:pPr>
          </w:p>
          <w:p w14:paraId="36842DA2" w14:textId="77777777" w:rsidR="005E5B81" w:rsidRPr="001937E0" w:rsidRDefault="00B44C2A" w:rsidP="00454F66">
            <w:pPr>
              <w:pStyle w:val="TableText"/>
              <w:keepLines w:val="0"/>
              <w:tabs>
                <w:tab w:val="clear" w:pos="0"/>
              </w:tabs>
              <w:rPr>
                <w:spacing w:val="-3"/>
              </w:rPr>
            </w:pPr>
            <w:r w:rsidRPr="001937E0">
              <w:rPr>
                <w:spacing w:val="-3"/>
              </w:rPr>
              <w:t>Supplier.</w:t>
            </w:r>
          </w:p>
        </w:tc>
        <w:tc>
          <w:tcPr>
            <w:tcW w:w="0" w:type="auto"/>
            <w:shd w:val="clear" w:color="auto" w:fill="auto"/>
            <w:tcMar>
              <w:top w:w="85" w:type="dxa"/>
              <w:left w:w="85" w:type="dxa"/>
              <w:bottom w:w="85" w:type="dxa"/>
              <w:right w:w="85" w:type="dxa"/>
            </w:tcMar>
          </w:tcPr>
          <w:p w14:paraId="07D77DD1" w14:textId="77777777" w:rsidR="005E5B81" w:rsidRPr="001937E0" w:rsidRDefault="005E5B81" w:rsidP="00454F66">
            <w:pPr>
              <w:pStyle w:val="TableText"/>
              <w:keepLines w:val="0"/>
              <w:tabs>
                <w:tab w:val="clear" w:pos="0"/>
              </w:tabs>
              <w:rPr>
                <w:spacing w:val="-3"/>
              </w:rPr>
            </w:pPr>
          </w:p>
          <w:p w14:paraId="710265DB" w14:textId="77777777" w:rsidR="005E5B81" w:rsidRPr="001937E0" w:rsidRDefault="005E5B81" w:rsidP="00454F66">
            <w:pPr>
              <w:pStyle w:val="TableText"/>
              <w:keepLines w:val="0"/>
              <w:tabs>
                <w:tab w:val="clear" w:pos="0"/>
              </w:tabs>
              <w:rPr>
                <w:spacing w:val="-3"/>
              </w:rPr>
            </w:pPr>
          </w:p>
          <w:p w14:paraId="040A85D6" w14:textId="77777777" w:rsidR="005E5B81" w:rsidRPr="001937E0" w:rsidRDefault="00B44C2A" w:rsidP="00454F66">
            <w:pPr>
              <w:keepLines w:val="0"/>
              <w:rPr>
                <w:spacing w:val="-3"/>
                <w:sz w:val="20"/>
              </w:rPr>
            </w:pPr>
            <w:r w:rsidRPr="001937E0">
              <w:rPr>
                <w:spacing w:val="-3"/>
                <w:sz w:val="20"/>
              </w:rPr>
              <w:t>SMRA.</w:t>
            </w:r>
          </w:p>
        </w:tc>
        <w:tc>
          <w:tcPr>
            <w:tcW w:w="0" w:type="auto"/>
            <w:shd w:val="clear" w:color="auto" w:fill="auto"/>
            <w:tcMar>
              <w:top w:w="85" w:type="dxa"/>
              <w:left w:w="85" w:type="dxa"/>
              <w:bottom w:w="85" w:type="dxa"/>
              <w:right w:w="85" w:type="dxa"/>
            </w:tcMar>
          </w:tcPr>
          <w:p w14:paraId="22BD1F36" w14:textId="282267F4" w:rsidR="005E5B81" w:rsidDel="006E699A" w:rsidRDefault="005E5B81" w:rsidP="00454F66">
            <w:pPr>
              <w:pStyle w:val="TableText"/>
              <w:keepLines w:val="0"/>
              <w:tabs>
                <w:tab w:val="clear" w:pos="0"/>
              </w:tabs>
              <w:rPr>
                <w:del w:id="468" w:author="Faysal Mahad" w:date="2019-10-30T10:24:00Z"/>
                <w:spacing w:val="-3"/>
              </w:rPr>
            </w:pPr>
          </w:p>
          <w:p w14:paraId="4C63247F" w14:textId="51D5355A" w:rsidR="005E5B81" w:rsidRPr="001937E0" w:rsidDel="006E699A" w:rsidRDefault="005E5B81" w:rsidP="00454F66">
            <w:pPr>
              <w:pStyle w:val="TableText"/>
              <w:keepLines w:val="0"/>
              <w:tabs>
                <w:tab w:val="clear" w:pos="0"/>
              </w:tabs>
              <w:rPr>
                <w:del w:id="469" w:author="Faysal Mahad" w:date="2019-10-30T10:24:00Z"/>
                <w:spacing w:val="-3"/>
              </w:rPr>
            </w:pPr>
          </w:p>
          <w:p w14:paraId="127BF9BA" w14:textId="77777777" w:rsidR="005E5B81" w:rsidRPr="001937E0" w:rsidDel="006E699A" w:rsidRDefault="005E5B81" w:rsidP="00454F66">
            <w:pPr>
              <w:pStyle w:val="TableText"/>
              <w:keepLines w:val="0"/>
              <w:tabs>
                <w:tab w:val="clear" w:pos="0"/>
              </w:tabs>
              <w:rPr>
                <w:del w:id="470" w:author="Faysal Mahad" w:date="2019-10-30T10:24:00Z"/>
                <w:spacing w:val="-3"/>
              </w:rPr>
            </w:pPr>
          </w:p>
          <w:p w14:paraId="39280307" w14:textId="77777777" w:rsidR="005E5B81" w:rsidRPr="001937E0" w:rsidRDefault="00B44C2A" w:rsidP="00454F66">
            <w:pPr>
              <w:pStyle w:val="TableText"/>
              <w:keepLines w:val="0"/>
              <w:tabs>
                <w:tab w:val="clear" w:pos="0"/>
              </w:tabs>
              <w:rPr>
                <w:spacing w:val="-3"/>
              </w:rPr>
            </w:pPr>
            <w:r w:rsidRPr="001937E0">
              <w:rPr>
                <w:spacing w:val="-3"/>
              </w:rPr>
              <w:t>D0055  Registration of Supplier to Specified Metering Point.</w:t>
            </w:r>
          </w:p>
        </w:tc>
        <w:tc>
          <w:tcPr>
            <w:tcW w:w="0" w:type="auto"/>
            <w:shd w:val="clear" w:color="auto" w:fill="auto"/>
            <w:tcMar>
              <w:top w:w="85" w:type="dxa"/>
              <w:left w:w="85" w:type="dxa"/>
              <w:bottom w:w="85" w:type="dxa"/>
              <w:right w:w="85" w:type="dxa"/>
            </w:tcMar>
          </w:tcPr>
          <w:p w14:paraId="24BA03A0" w14:textId="6B369CD5" w:rsidR="005E5B81" w:rsidRPr="001937E0" w:rsidRDefault="00B60A95" w:rsidP="00454F66">
            <w:pPr>
              <w:pStyle w:val="Default"/>
              <w:rPr>
                <w:spacing w:val="-3"/>
                <w:sz w:val="20"/>
              </w:rPr>
            </w:pPr>
            <w:ins w:id="471" w:author="Faysal Mahad" w:date="2019-10-17T10:48:00Z">
              <w:r w:rsidRPr="001937E0">
                <w:rPr>
                  <w:sz w:val="20"/>
                  <w:szCs w:val="20"/>
                </w:rPr>
                <w:t>Electronic or other agreed method.</w:t>
              </w:r>
            </w:ins>
          </w:p>
        </w:tc>
      </w:tr>
      <w:tr w:rsidR="00D16403" w:rsidRPr="001937E0" w14:paraId="37F08897" w14:textId="77777777">
        <w:trPr>
          <w:cantSplit/>
          <w:ins w:id="472" w:author="Faysal Mahad" w:date="2019-10-10T14:53:00Z"/>
        </w:trPr>
        <w:tc>
          <w:tcPr>
            <w:tcW w:w="0" w:type="auto"/>
            <w:shd w:val="clear" w:color="auto" w:fill="auto"/>
            <w:tcMar>
              <w:top w:w="85" w:type="dxa"/>
              <w:left w:w="85" w:type="dxa"/>
              <w:bottom w:w="85" w:type="dxa"/>
              <w:right w:w="85" w:type="dxa"/>
            </w:tcMar>
          </w:tcPr>
          <w:p w14:paraId="50A756C5" w14:textId="77777777" w:rsidR="00D16403" w:rsidRPr="001937E0" w:rsidRDefault="00D16403" w:rsidP="00454F66">
            <w:pPr>
              <w:keepLines w:val="0"/>
              <w:rPr>
                <w:ins w:id="473" w:author="Faysal Mahad" w:date="2019-10-10T14:53:00Z"/>
                <w:spacing w:val="-3"/>
                <w:sz w:val="20"/>
              </w:rPr>
            </w:pPr>
            <w:ins w:id="474" w:author="Faysal Mahad" w:date="2019-10-10T14:54:00Z">
              <w:r w:rsidRPr="001937E0">
                <w:rPr>
                  <w:spacing w:val="-3"/>
                  <w:sz w:val="20"/>
                </w:rPr>
                <w:t>3.2.11</w:t>
              </w:r>
            </w:ins>
          </w:p>
        </w:tc>
        <w:tc>
          <w:tcPr>
            <w:tcW w:w="2369" w:type="dxa"/>
            <w:shd w:val="clear" w:color="auto" w:fill="auto"/>
            <w:tcMar>
              <w:top w:w="85" w:type="dxa"/>
              <w:left w:w="85" w:type="dxa"/>
              <w:bottom w:w="85" w:type="dxa"/>
              <w:right w:w="85" w:type="dxa"/>
            </w:tcMar>
          </w:tcPr>
          <w:p w14:paraId="3EB8B562" w14:textId="77777777" w:rsidR="00D16403" w:rsidRPr="001937E0" w:rsidRDefault="00D16403" w:rsidP="00454F66">
            <w:pPr>
              <w:keepLines w:val="0"/>
              <w:rPr>
                <w:ins w:id="475" w:author="Faysal Mahad" w:date="2019-10-10T14:53:00Z"/>
                <w:b/>
                <w:spacing w:val="-3"/>
                <w:sz w:val="20"/>
              </w:rPr>
            </w:pPr>
          </w:p>
        </w:tc>
        <w:tc>
          <w:tcPr>
            <w:tcW w:w="4415" w:type="dxa"/>
            <w:shd w:val="clear" w:color="auto" w:fill="auto"/>
            <w:tcMar>
              <w:top w:w="85" w:type="dxa"/>
              <w:left w:w="85" w:type="dxa"/>
              <w:bottom w:w="85" w:type="dxa"/>
              <w:right w:w="85" w:type="dxa"/>
            </w:tcMar>
          </w:tcPr>
          <w:p w14:paraId="06DDCF85" w14:textId="7E05655E" w:rsidR="00D16403" w:rsidRPr="001937E0" w:rsidRDefault="00D16403" w:rsidP="00454F66">
            <w:pPr>
              <w:keepLines w:val="0"/>
              <w:spacing w:after="120"/>
              <w:rPr>
                <w:ins w:id="476" w:author="Faysal Mahad" w:date="2019-10-10T14:53:00Z"/>
                <w:sz w:val="20"/>
              </w:rPr>
            </w:pPr>
            <w:ins w:id="477" w:author="Faysal Mahad" w:date="2019-10-10T14:55:00Z">
              <w:r w:rsidRPr="001937E0">
                <w:rPr>
                  <w:sz w:val="20"/>
                </w:rPr>
                <w:t>Where the number of MSIDs appearing on the UMS</w:t>
              </w:r>
            </w:ins>
            <w:ins w:id="478" w:author="Faysal Mahad" w:date="2019-10-29T10:06:00Z">
              <w:r w:rsidR="000C0E25" w:rsidRPr="001937E0">
                <w:rPr>
                  <w:sz w:val="20"/>
                </w:rPr>
                <w:t xml:space="preserve"> </w:t>
              </w:r>
            </w:ins>
            <w:ins w:id="479" w:author="Faysal Mahad" w:date="2019-10-10T14:55:00Z">
              <w:r w:rsidRPr="001937E0">
                <w:rPr>
                  <w:sz w:val="20"/>
                </w:rPr>
                <w:t>Certificate has changed, create or remove metering</w:t>
              </w:r>
            </w:ins>
            <w:ins w:id="480" w:author="Faysal Mahad" w:date="2019-10-29T10:06:00Z">
              <w:r w:rsidR="000C0E25" w:rsidRPr="001937E0">
                <w:rPr>
                  <w:sz w:val="20"/>
                </w:rPr>
                <w:t xml:space="preserve"> </w:t>
              </w:r>
            </w:ins>
            <w:ins w:id="481" w:author="Faysal Mahad" w:date="2019-10-10T14:55:00Z">
              <w:r w:rsidRPr="001937E0">
                <w:rPr>
                  <w:sz w:val="20"/>
                </w:rPr>
                <w:t>point relationships as appropriate</w:t>
              </w:r>
            </w:ins>
          </w:p>
        </w:tc>
        <w:tc>
          <w:tcPr>
            <w:tcW w:w="0" w:type="auto"/>
            <w:shd w:val="clear" w:color="auto" w:fill="auto"/>
            <w:tcMar>
              <w:top w:w="85" w:type="dxa"/>
              <w:left w:w="85" w:type="dxa"/>
              <w:bottom w:w="85" w:type="dxa"/>
              <w:right w:w="85" w:type="dxa"/>
            </w:tcMar>
          </w:tcPr>
          <w:p w14:paraId="066EDEB0" w14:textId="77777777" w:rsidR="00D16403" w:rsidRPr="001937E0" w:rsidRDefault="00D16403" w:rsidP="00454F66">
            <w:pPr>
              <w:pStyle w:val="TableText"/>
              <w:keepLines w:val="0"/>
              <w:tabs>
                <w:tab w:val="clear" w:pos="0"/>
              </w:tabs>
              <w:rPr>
                <w:ins w:id="482" w:author="Faysal Mahad" w:date="2019-10-10T14:53:00Z"/>
                <w:spacing w:val="-3"/>
              </w:rPr>
            </w:pPr>
            <w:ins w:id="483" w:author="Faysal Mahad" w:date="2019-10-10T14:55:00Z">
              <w:r w:rsidRPr="001937E0">
                <w:rPr>
                  <w:spacing w:val="-3"/>
                </w:rPr>
                <w:t>Supplier</w:t>
              </w:r>
            </w:ins>
          </w:p>
        </w:tc>
        <w:tc>
          <w:tcPr>
            <w:tcW w:w="0" w:type="auto"/>
            <w:shd w:val="clear" w:color="auto" w:fill="auto"/>
            <w:tcMar>
              <w:top w:w="85" w:type="dxa"/>
              <w:left w:w="85" w:type="dxa"/>
              <w:bottom w:w="85" w:type="dxa"/>
              <w:right w:w="85" w:type="dxa"/>
            </w:tcMar>
          </w:tcPr>
          <w:p w14:paraId="6661B058" w14:textId="77777777" w:rsidR="00D16403" w:rsidRPr="001937E0" w:rsidRDefault="00D16403" w:rsidP="00454F66">
            <w:pPr>
              <w:pStyle w:val="TableText"/>
              <w:keepLines w:val="0"/>
              <w:tabs>
                <w:tab w:val="clear" w:pos="0"/>
              </w:tabs>
              <w:rPr>
                <w:ins w:id="484" w:author="Faysal Mahad" w:date="2019-10-10T14:53:00Z"/>
                <w:spacing w:val="-3"/>
              </w:rPr>
            </w:pPr>
            <w:ins w:id="485" w:author="Faysal Mahad" w:date="2019-10-10T14:56:00Z">
              <w:r w:rsidRPr="001937E0">
                <w:rPr>
                  <w:spacing w:val="-3"/>
                </w:rPr>
                <w:t>SMRA</w:t>
              </w:r>
            </w:ins>
          </w:p>
        </w:tc>
        <w:tc>
          <w:tcPr>
            <w:tcW w:w="0" w:type="auto"/>
            <w:shd w:val="clear" w:color="auto" w:fill="auto"/>
            <w:tcMar>
              <w:top w:w="85" w:type="dxa"/>
              <w:left w:w="85" w:type="dxa"/>
              <w:bottom w:w="85" w:type="dxa"/>
              <w:right w:w="85" w:type="dxa"/>
            </w:tcMar>
          </w:tcPr>
          <w:p w14:paraId="27405655" w14:textId="691D2BAF" w:rsidR="00D16403" w:rsidRPr="001937E0" w:rsidRDefault="000C0E25" w:rsidP="00454F66">
            <w:pPr>
              <w:pStyle w:val="TableText"/>
              <w:keepLines w:val="0"/>
              <w:tabs>
                <w:tab w:val="clear" w:pos="0"/>
              </w:tabs>
              <w:rPr>
                <w:ins w:id="486" w:author="Faysal Mahad" w:date="2019-10-10T14:53:00Z"/>
                <w:spacing w:val="-3"/>
              </w:rPr>
            </w:pPr>
            <w:ins w:id="487" w:author="Faysal Mahad" w:date="2019-10-10T14:55:00Z">
              <w:r w:rsidRPr="001937E0">
                <w:rPr>
                  <w:spacing w:val="-3"/>
                </w:rPr>
                <w:t xml:space="preserve">D0386 Manage </w:t>
              </w:r>
              <w:r w:rsidR="00D16403" w:rsidRPr="001937E0">
                <w:rPr>
                  <w:spacing w:val="-3"/>
                </w:rPr>
                <w:t>Metering</w:t>
              </w:r>
              <w:r w:rsidRPr="001937E0">
                <w:rPr>
                  <w:spacing w:val="-3"/>
                </w:rPr>
                <w:t xml:space="preserve"> Point </w:t>
              </w:r>
              <w:r w:rsidR="00D16403" w:rsidRPr="001937E0">
                <w:rPr>
                  <w:spacing w:val="-3"/>
                </w:rPr>
                <w:t>Relationships</w:t>
              </w:r>
            </w:ins>
          </w:p>
        </w:tc>
        <w:tc>
          <w:tcPr>
            <w:tcW w:w="0" w:type="auto"/>
            <w:shd w:val="clear" w:color="auto" w:fill="auto"/>
            <w:tcMar>
              <w:top w:w="85" w:type="dxa"/>
              <w:left w:w="85" w:type="dxa"/>
              <w:bottom w:w="85" w:type="dxa"/>
              <w:right w:w="85" w:type="dxa"/>
            </w:tcMar>
          </w:tcPr>
          <w:p w14:paraId="6A3CC222" w14:textId="77777777" w:rsidR="00D16403" w:rsidRPr="001937E0" w:rsidRDefault="00D16403" w:rsidP="00454F66">
            <w:pPr>
              <w:keepLines w:val="0"/>
              <w:rPr>
                <w:ins w:id="488" w:author="Faysal Mahad" w:date="2019-10-10T14:53:00Z"/>
                <w:spacing w:val="-3"/>
                <w:sz w:val="20"/>
              </w:rPr>
            </w:pPr>
          </w:p>
        </w:tc>
      </w:tr>
      <w:tr w:rsidR="00D16403" w:rsidRPr="001937E0" w14:paraId="15195CB2" w14:textId="77777777">
        <w:trPr>
          <w:cantSplit/>
        </w:trPr>
        <w:tc>
          <w:tcPr>
            <w:tcW w:w="0" w:type="auto"/>
            <w:shd w:val="clear" w:color="auto" w:fill="auto"/>
            <w:tcMar>
              <w:top w:w="85" w:type="dxa"/>
              <w:left w:w="85" w:type="dxa"/>
              <w:bottom w:w="85" w:type="dxa"/>
              <w:right w:w="85" w:type="dxa"/>
            </w:tcMar>
          </w:tcPr>
          <w:p w14:paraId="21B4D476" w14:textId="77777777" w:rsidR="00D16403" w:rsidRPr="001937E0" w:rsidRDefault="00D16403" w:rsidP="00454F66">
            <w:pPr>
              <w:keepLines w:val="0"/>
              <w:rPr>
                <w:spacing w:val="-3"/>
                <w:sz w:val="20"/>
              </w:rPr>
            </w:pPr>
            <w:ins w:id="489" w:author="Faysal Mahad" w:date="2019-10-10T14:54:00Z">
              <w:r w:rsidRPr="001937E0">
                <w:rPr>
                  <w:spacing w:val="-3"/>
                  <w:sz w:val="20"/>
                </w:rPr>
                <w:t>3.2.12</w:t>
              </w:r>
            </w:ins>
            <w:del w:id="490" w:author="Faysal Mahad" w:date="2019-10-10T14:53:00Z">
              <w:r w:rsidRPr="001937E0" w:rsidDel="00D16403">
                <w:rPr>
                  <w:spacing w:val="-3"/>
                  <w:sz w:val="20"/>
                </w:rPr>
                <w:delText>3.2.11</w:delText>
              </w:r>
            </w:del>
          </w:p>
        </w:tc>
        <w:tc>
          <w:tcPr>
            <w:tcW w:w="2369" w:type="dxa"/>
            <w:shd w:val="clear" w:color="auto" w:fill="auto"/>
            <w:tcMar>
              <w:top w:w="85" w:type="dxa"/>
              <w:left w:w="85" w:type="dxa"/>
              <w:bottom w:w="85" w:type="dxa"/>
              <w:right w:w="85" w:type="dxa"/>
            </w:tcMar>
          </w:tcPr>
          <w:p w14:paraId="314770E9" w14:textId="77777777" w:rsidR="00D16403" w:rsidRPr="001937E0" w:rsidRDefault="00D16403" w:rsidP="00454F66">
            <w:pPr>
              <w:keepLines w:val="0"/>
              <w:rPr>
                <w:b/>
                <w:spacing w:val="-3"/>
                <w:sz w:val="20"/>
              </w:rPr>
            </w:pPr>
          </w:p>
        </w:tc>
        <w:tc>
          <w:tcPr>
            <w:tcW w:w="4415" w:type="dxa"/>
            <w:shd w:val="clear" w:color="auto" w:fill="auto"/>
            <w:tcMar>
              <w:top w:w="85" w:type="dxa"/>
              <w:left w:w="85" w:type="dxa"/>
              <w:bottom w:w="85" w:type="dxa"/>
              <w:right w:w="85" w:type="dxa"/>
            </w:tcMar>
          </w:tcPr>
          <w:p w14:paraId="1CC35D68" w14:textId="77777777" w:rsidR="00D16403" w:rsidRPr="001937E0" w:rsidRDefault="00D16403" w:rsidP="00454F66">
            <w:pPr>
              <w:keepLines w:val="0"/>
              <w:rPr>
                <w:sz w:val="20"/>
              </w:rPr>
            </w:pPr>
            <w:r w:rsidRPr="001937E0">
              <w:rPr>
                <w:sz w:val="20"/>
              </w:rPr>
              <w:t>Record details in accordance with BSCP501.</w:t>
            </w:r>
          </w:p>
        </w:tc>
        <w:tc>
          <w:tcPr>
            <w:tcW w:w="0" w:type="auto"/>
            <w:shd w:val="clear" w:color="auto" w:fill="auto"/>
            <w:tcMar>
              <w:top w:w="85" w:type="dxa"/>
              <w:left w:w="85" w:type="dxa"/>
              <w:bottom w:w="85" w:type="dxa"/>
              <w:right w:w="85" w:type="dxa"/>
            </w:tcMar>
          </w:tcPr>
          <w:p w14:paraId="0DE3328E" w14:textId="77777777" w:rsidR="00D16403" w:rsidRPr="001937E0" w:rsidRDefault="00D16403" w:rsidP="00454F66">
            <w:pPr>
              <w:keepLines w:val="0"/>
              <w:rPr>
                <w:spacing w:val="-3"/>
                <w:sz w:val="20"/>
              </w:rPr>
            </w:pPr>
            <w:r w:rsidRPr="001937E0">
              <w:rPr>
                <w:spacing w:val="-3"/>
                <w:sz w:val="20"/>
              </w:rPr>
              <w:t>SMRA.</w:t>
            </w:r>
          </w:p>
        </w:tc>
        <w:tc>
          <w:tcPr>
            <w:tcW w:w="0" w:type="auto"/>
            <w:shd w:val="clear" w:color="auto" w:fill="auto"/>
            <w:tcMar>
              <w:top w:w="85" w:type="dxa"/>
              <w:left w:w="85" w:type="dxa"/>
              <w:bottom w:w="85" w:type="dxa"/>
              <w:right w:w="85" w:type="dxa"/>
            </w:tcMar>
          </w:tcPr>
          <w:p w14:paraId="601727E8" w14:textId="77777777" w:rsidR="00D16403" w:rsidRPr="001937E0" w:rsidRDefault="00D16403" w:rsidP="00454F66">
            <w:pPr>
              <w:keepLines w:val="0"/>
              <w:rPr>
                <w:spacing w:val="-3"/>
                <w:sz w:val="20"/>
              </w:rPr>
            </w:pPr>
          </w:p>
        </w:tc>
        <w:tc>
          <w:tcPr>
            <w:tcW w:w="0" w:type="auto"/>
            <w:shd w:val="clear" w:color="auto" w:fill="auto"/>
            <w:tcMar>
              <w:top w:w="85" w:type="dxa"/>
              <w:left w:w="85" w:type="dxa"/>
              <w:bottom w:w="85" w:type="dxa"/>
              <w:right w:w="85" w:type="dxa"/>
            </w:tcMar>
          </w:tcPr>
          <w:p w14:paraId="7362E391" w14:textId="77777777" w:rsidR="00D16403" w:rsidRPr="001937E0" w:rsidRDefault="00D16403" w:rsidP="00454F66">
            <w:pPr>
              <w:keepLines w:val="0"/>
              <w:rPr>
                <w:b/>
                <w:spacing w:val="-3"/>
                <w:sz w:val="20"/>
              </w:rPr>
            </w:pPr>
          </w:p>
        </w:tc>
        <w:tc>
          <w:tcPr>
            <w:tcW w:w="0" w:type="auto"/>
            <w:shd w:val="clear" w:color="auto" w:fill="auto"/>
            <w:tcMar>
              <w:top w:w="85" w:type="dxa"/>
              <w:left w:w="85" w:type="dxa"/>
              <w:bottom w:w="85" w:type="dxa"/>
              <w:right w:w="85" w:type="dxa"/>
            </w:tcMar>
          </w:tcPr>
          <w:p w14:paraId="33C12E48" w14:textId="77777777" w:rsidR="00D16403" w:rsidRPr="001937E0" w:rsidRDefault="00D16403" w:rsidP="00454F66">
            <w:pPr>
              <w:keepLines w:val="0"/>
              <w:rPr>
                <w:b/>
                <w:spacing w:val="-3"/>
                <w:sz w:val="20"/>
              </w:rPr>
            </w:pPr>
            <w:r w:rsidRPr="001937E0">
              <w:rPr>
                <w:spacing w:val="-3"/>
                <w:sz w:val="20"/>
              </w:rPr>
              <w:t>Internal Process.</w:t>
            </w:r>
          </w:p>
        </w:tc>
      </w:tr>
      <w:tr w:rsidR="00D16403" w:rsidRPr="001937E0" w14:paraId="5EB08124" w14:textId="77777777">
        <w:trPr>
          <w:cantSplit/>
        </w:trPr>
        <w:tc>
          <w:tcPr>
            <w:tcW w:w="0" w:type="auto"/>
            <w:shd w:val="clear" w:color="auto" w:fill="auto"/>
            <w:tcMar>
              <w:top w:w="85" w:type="dxa"/>
              <w:left w:w="85" w:type="dxa"/>
              <w:bottom w:w="85" w:type="dxa"/>
              <w:right w:w="85" w:type="dxa"/>
            </w:tcMar>
          </w:tcPr>
          <w:p w14:paraId="0905D8A8" w14:textId="77777777" w:rsidR="00D16403" w:rsidRPr="001937E0" w:rsidRDefault="00D16403" w:rsidP="00454F66">
            <w:pPr>
              <w:keepLines w:val="0"/>
              <w:rPr>
                <w:spacing w:val="-3"/>
                <w:sz w:val="20"/>
              </w:rPr>
            </w:pPr>
            <w:ins w:id="491" w:author="Faysal Mahad" w:date="2019-10-10T14:54:00Z">
              <w:r w:rsidRPr="001937E0">
                <w:rPr>
                  <w:spacing w:val="-3"/>
                  <w:sz w:val="20"/>
                </w:rPr>
                <w:t>3.2.13</w:t>
              </w:r>
            </w:ins>
            <w:del w:id="492" w:author="Faysal Mahad" w:date="2019-10-10T14:53:00Z">
              <w:r w:rsidRPr="001937E0" w:rsidDel="00D16403">
                <w:rPr>
                  <w:spacing w:val="-3"/>
                  <w:sz w:val="20"/>
                </w:rPr>
                <w:delText>3.2.12</w:delText>
              </w:r>
            </w:del>
          </w:p>
        </w:tc>
        <w:tc>
          <w:tcPr>
            <w:tcW w:w="2369" w:type="dxa"/>
            <w:shd w:val="clear" w:color="auto" w:fill="auto"/>
            <w:tcMar>
              <w:top w:w="85" w:type="dxa"/>
              <w:left w:w="85" w:type="dxa"/>
              <w:bottom w:w="85" w:type="dxa"/>
              <w:right w:w="85" w:type="dxa"/>
            </w:tcMar>
          </w:tcPr>
          <w:p w14:paraId="40555D27" w14:textId="77777777" w:rsidR="00D16403" w:rsidRPr="001937E0" w:rsidRDefault="00D16403" w:rsidP="00454F66">
            <w:pPr>
              <w:keepLines w:val="0"/>
              <w:rPr>
                <w:b/>
                <w:spacing w:val="-3"/>
                <w:sz w:val="20"/>
              </w:rPr>
            </w:pPr>
          </w:p>
        </w:tc>
        <w:tc>
          <w:tcPr>
            <w:tcW w:w="4415" w:type="dxa"/>
            <w:shd w:val="clear" w:color="auto" w:fill="auto"/>
            <w:tcMar>
              <w:top w:w="85" w:type="dxa"/>
              <w:left w:w="85" w:type="dxa"/>
              <w:bottom w:w="85" w:type="dxa"/>
              <w:right w:w="85" w:type="dxa"/>
            </w:tcMar>
          </w:tcPr>
          <w:p w14:paraId="25E37CE2" w14:textId="77777777" w:rsidR="00D16403" w:rsidRPr="001937E0" w:rsidRDefault="00D16403" w:rsidP="00454F66">
            <w:pPr>
              <w:keepLines w:val="0"/>
              <w:rPr>
                <w:sz w:val="20"/>
              </w:rPr>
            </w:pPr>
            <w:r w:rsidRPr="001937E0">
              <w:rPr>
                <w:sz w:val="20"/>
              </w:rPr>
              <w:t xml:space="preserve">Where appropriate, send appointment details. </w:t>
            </w:r>
          </w:p>
        </w:tc>
        <w:tc>
          <w:tcPr>
            <w:tcW w:w="0" w:type="auto"/>
            <w:shd w:val="clear" w:color="auto" w:fill="auto"/>
            <w:tcMar>
              <w:top w:w="85" w:type="dxa"/>
              <w:left w:w="85" w:type="dxa"/>
              <w:bottom w:w="85" w:type="dxa"/>
              <w:right w:w="85" w:type="dxa"/>
            </w:tcMar>
          </w:tcPr>
          <w:p w14:paraId="233AAA2B" w14:textId="77777777" w:rsidR="00D16403" w:rsidRPr="001937E0" w:rsidRDefault="00D16403" w:rsidP="00454F66">
            <w:pPr>
              <w:keepLines w:val="0"/>
              <w:rPr>
                <w:spacing w:val="-3"/>
                <w:sz w:val="20"/>
              </w:rPr>
            </w:pPr>
            <w:r w:rsidRPr="001937E0">
              <w:rPr>
                <w:spacing w:val="-3"/>
                <w:sz w:val="20"/>
              </w:rPr>
              <w:t>Supplier.</w:t>
            </w:r>
          </w:p>
        </w:tc>
        <w:tc>
          <w:tcPr>
            <w:tcW w:w="0" w:type="auto"/>
            <w:shd w:val="clear" w:color="auto" w:fill="auto"/>
            <w:tcMar>
              <w:top w:w="85" w:type="dxa"/>
              <w:left w:w="85" w:type="dxa"/>
              <w:bottom w:w="85" w:type="dxa"/>
              <w:right w:w="85" w:type="dxa"/>
            </w:tcMar>
          </w:tcPr>
          <w:p w14:paraId="1C9EF2B7" w14:textId="77777777" w:rsidR="00D16403" w:rsidRPr="001937E0" w:rsidRDefault="00D16403" w:rsidP="00454F66">
            <w:pPr>
              <w:pStyle w:val="TableText"/>
              <w:keepLines w:val="0"/>
              <w:tabs>
                <w:tab w:val="clear" w:pos="0"/>
              </w:tabs>
              <w:rPr>
                <w:spacing w:val="-3"/>
              </w:rPr>
            </w:pPr>
            <w:r w:rsidRPr="001937E0">
              <w:rPr>
                <w:spacing w:val="-3"/>
              </w:rPr>
              <w:t>NHHDC.</w:t>
            </w:r>
          </w:p>
          <w:p w14:paraId="18D207B6" w14:textId="77777777" w:rsidR="00D16403" w:rsidRPr="001937E0" w:rsidRDefault="00D16403" w:rsidP="00454F66">
            <w:pPr>
              <w:keepLines w:val="0"/>
              <w:rPr>
                <w:spacing w:val="-3"/>
                <w:sz w:val="20"/>
              </w:rPr>
            </w:pPr>
          </w:p>
          <w:p w14:paraId="4C7E918E" w14:textId="77777777" w:rsidR="00D16403" w:rsidRPr="001937E0" w:rsidRDefault="00D16403" w:rsidP="00454F66">
            <w:pPr>
              <w:keepLines w:val="0"/>
              <w:rPr>
                <w:spacing w:val="-3"/>
                <w:sz w:val="20"/>
              </w:rPr>
            </w:pPr>
          </w:p>
          <w:p w14:paraId="2EA2D685" w14:textId="77777777" w:rsidR="00D16403" w:rsidRPr="001937E0" w:rsidRDefault="00D16403" w:rsidP="00454F66">
            <w:pPr>
              <w:keepLines w:val="0"/>
              <w:rPr>
                <w:spacing w:val="-3"/>
                <w:sz w:val="20"/>
              </w:rPr>
            </w:pPr>
          </w:p>
          <w:p w14:paraId="380C6F4E" w14:textId="77777777" w:rsidR="00D16403" w:rsidRPr="001937E0" w:rsidRDefault="00D16403" w:rsidP="00454F66">
            <w:pPr>
              <w:keepLines w:val="0"/>
              <w:rPr>
                <w:spacing w:val="-3"/>
                <w:sz w:val="20"/>
              </w:rPr>
            </w:pPr>
          </w:p>
          <w:p w14:paraId="5016C5A6" w14:textId="77777777" w:rsidR="00D16403" w:rsidRPr="001937E0" w:rsidRDefault="00D16403" w:rsidP="00454F66">
            <w:pPr>
              <w:keepLines w:val="0"/>
              <w:rPr>
                <w:spacing w:val="-3"/>
                <w:sz w:val="20"/>
              </w:rPr>
            </w:pPr>
          </w:p>
          <w:p w14:paraId="14A941A1" w14:textId="77777777" w:rsidR="00D16403" w:rsidRPr="001937E0" w:rsidRDefault="00D16403" w:rsidP="00454F66">
            <w:pPr>
              <w:keepLines w:val="0"/>
              <w:rPr>
                <w:spacing w:val="-3"/>
                <w:sz w:val="20"/>
              </w:rPr>
            </w:pPr>
            <w:r w:rsidRPr="001937E0">
              <w:rPr>
                <w:spacing w:val="-3"/>
                <w:sz w:val="20"/>
              </w:rPr>
              <w:t>NHHDA.</w:t>
            </w:r>
          </w:p>
        </w:tc>
        <w:tc>
          <w:tcPr>
            <w:tcW w:w="0" w:type="auto"/>
            <w:shd w:val="clear" w:color="auto" w:fill="auto"/>
            <w:tcMar>
              <w:top w:w="85" w:type="dxa"/>
              <w:left w:w="85" w:type="dxa"/>
              <w:bottom w:w="85" w:type="dxa"/>
              <w:right w:w="85" w:type="dxa"/>
            </w:tcMar>
          </w:tcPr>
          <w:p w14:paraId="3C478C8A" w14:textId="77777777" w:rsidR="00D16403" w:rsidRPr="001937E0" w:rsidRDefault="00D16403" w:rsidP="00454F66">
            <w:pPr>
              <w:pStyle w:val="TableText"/>
              <w:keepLines w:val="0"/>
              <w:tabs>
                <w:tab w:val="clear" w:pos="0"/>
              </w:tabs>
              <w:spacing w:after="120"/>
              <w:rPr>
                <w:spacing w:val="-3"/>
              </w:rPr>
            </w:pPr>
            <w:r w:rsidRPr="001937E0">
              <w:rPr>
                <w:spacing w:val="-3"/>
              </w:rPr>
              <w:t>D0148  Notification of Change to Other Parties.</w:t>
            </w:r>
          </w:p>
          <w:p w14:paraId="1FE755D0" w14:textId="77777777" w:rsidR="00D16403" w:rsidRPr="001937E0" w:rsidRDefault="00D16403" w:rsidP="00454F66">
            <w:pPr>
              <w:keepLines w:val="0"/>
              <w:spacing w:after="120"/>
              <w:rPr>
                <w:spacing w:val="-3"/>
                <w:sz w:val="20"/>
              </w:rPr>
            </w:pPr>
            <w:r w:rsidRPr="001937E0">
              <w:rPr>
                <w:spacing w:val="-3"/>
                <w:sz w:val="20"/>
              </w:rPr>
              <w:t>D0155  Notification of new Meter Operator or Data Collector Appointment and Terms.</w:t>
            </w:r>
          </w:p>
          <w:p w14:paraId="08D3D193" w14:textId="77777777" w:rsidR="00D16403" w:rsidRPr="001937E0" w:rsidRDefault="00D16403" w:rsidP="00454F66">
            <w:pPr>
              <w:pStyle w:val="TableText"/>
              <w:keepLines w:val="0"/>
              <w:tabs>
                <w:tab w:val="clear" w:pos="0"/>
              </w:tabs>
              <w:rPr>
                <w:spacing w:val="-3"/>
              </w:rPr>
            </w:pPr>
            <w:r w:rsidRPr="001937E0">
              <w:rPr>
                <w:spacing w:val="-3"/>
              </w:rPr>
              <w:t>D0153  Notification of Data Aggregator Appointment and Terms.</w:t>
            </w:r>
          </w:p>
        </w:tc>
        <w:tc>
          <w:tcPr>
            <w:tcW w:w="0" w:type="auto"/>
            <w:shd w:val="clear" w:color="auto" w:fill="auto"/>
            <w:tcMar>
              <w:top w:w="85" w:type="dxa"/>
              <w:left w:w="85" w:type="dxa"/>
              <w:bottom w:w="85" w:type="dxa"/>
              <w:right w:w="85" w:type="dxa"/>
            </w:tcMar>
          </w:tcPr>
          <w:p w14:paraId="411BB30B" w14:textId="77777777" w:rsidR="00D16403" w:rsidRPr="001937E0" w:rsidRDefault="00D16403" w:rsidP="00454F66">
            <w:pPr>
              <w:keepLines w:val="0"/>
              <w:rPr>
                <w:spacing w:val="-3"/>
                <w:sz w:val="20"/>
              </w:rPr>
            </w:pPr>
            <w:r w:rsidRPr="001937E0">
              <w:rPr>
                <w:spacing w:val="-3"/>
                <w:sz w:val="20"/>
              </w:rPr>
              <w:t>Electronic or other agreed method.</w:t>
            </w:r>
          </w:p>
        </w:tc>
      </w:tr>
      <w:tr w:rsidR="00D16403" w:rsidRPr="001937E0" w14:paraId="7BA5E85F" w14:textId="77777777">
        <w:trPr>
          <w:cantSplit/>
        </w:trPr>
        <w:tc>
          <w:tcPr>
            <w:tcW w:w="0" w:type="auto"/>
            <w:shd w:val="clear" w:color="auto" w:fill="auto"/>
            <w:tcMar>
              <w:top w:w="85" w:type="dxa"/>
              <w:left w:w="85" w:type="dxa"/>
              <w:bottom w:w="85" w:type="dxa"/>
              <w:right w:w="85" w:type="dxa"/>
            </w:tcMar>
          </w:tcPr>
          <w:p w14:paraId="34571B3E" w14:textId="77777777" w:rsidR="00D16403" w:rsidRPr="001937E0" w:rsidRDefault="00D16403" w:rsidP="00454F66">
            <w:pPr>
              <w:keepLines w:val="0"/>
              <w:rPr>
                <w:spacing w:val="-3"/>
                <w:sz w:val="20"/>
              </w:rPr>
            </w:pPr>
            <w:del w:id="493" w:author="Faysal Mahad" w:date="2019-10-10T14:53:00Z">
              <w:r w:rsidRPr="001937E0" w:rsidDel="00D16403">
                <w:rPr>
                  <w:spacing w:val="-3"/>
                  <w:sz w:val="20"/>
                </w:rPr>
                <w:delText>3.2.13</w:delText>
              </w:r>
            </w:del>
            <w:ins w:id="494" w:author="Faysal Mahad" w:date="2019-10-10T14:56:00Z">
              <w:r w:rsidRPr="001937E0">
                <w:rPr>
                  <w:spacing w:val="-3"/>
                  <w:sz w:val="20"/>
                </w:rPr>
                <w:t>3.2.14</w:t>
              </w:r>
            </w:ins>
          </w:p>
        </w:tc>
        <w:tc>
          <w:tcPr>
            <w:tcW w:w="2369" w:type="dxa"/>
            <w:shd w:val="clear" w:color="auto" w:fill="auto"/>
            <w:tcMar>
              <w:top w:w="85" w:type="dxa"/>
              <w:left w:w="85" w:type="dxa"/>
              <w:bottom w:w="85" w:type="dxa"/>
              <w:right w:w="85" w:type="dxa"/>
            </w:tcMar>
          </w:tcPr>
          <w:p w14:paraId="0CBCF936" w14:textId="77777777" w:rsidR="00D16403" w:rsidRPr="001937E0" w:rsidRDefault="00D16403" w:rsidP="00454F66">
            <w:pPr>
              <w:keepLines w:val="0"/>
              <w:rPr>
                <w:b/>
                <w:spacing w:val="-3"/>
                <w:sz w:val="20"/>
              </w:rPr>
            </w:pPr>
          </w:p>
        </w:tc>
        <w:tc>
          <w:tcPr>
            <w:tcW w:w="4415" w:type="dxa"/>
            <w:shd w:val="clear" w:color="auto" w:fill="auto"/>
            <w:tcMar>
              <w:top w:w="85" w:type="dxa"/>
              <w:left w:w="85" w:type="dxa"/>
              <w:bottom w:w="85" w:type="dxa"/>
              <w:right w:w="85" w:type="dxa"/>
            </w:tcMar>
          </w:tcPr>
          <w:p w14:paraId="48B13E5F" w14:textId="77777777" w:rsidR="00D16403" w:rsidRPr="001937E0" w:rsidRDefault="00D16403" w:rsidP="00454F66">
            <w:pPr>
              <w:pStyle w:val="TableText"/>
              <w:keepLines w:val="0"/>
              <w:tabs>
                <w:tab w:val="clear" w:pos="0"/>
              </w:tabs>
            </w:pPr>
            <w:r w:rsidRPr="001937E0">
              <w:t xml:space="preserve">Send revised split EAC, Profile Class and SSC details for each MSID.  </w:t>
            </w:r>
          </w:p>
        </w:tc>
        <w:tc>
          <w:tcPr>
            <w:tcW w:w="0" w:type="auto"/>
            <w:shd w:val="clear" w:color="auto" w:fill="auto"/>
            <w:tcMar>
              <w:top w:w="85" w:type="dxa"/>
              <w:left w:w="85" w:type="dxa"/>
              <w:bottom w:w="85" w:type="dxa"/>
              <w:right w:w="85" w:type="dxa"/>
            </w:tcMar>
          </w:tcPr>
          <w:p w14:paraId="52B28D5D" w14:textId="77777777" w:rsidR="00D16403" w:rsidRPr="001937E0" w:rsidRDefault="00D16403" w:rsidP="00454F66">
            <w:pPr>
              <w:pStyle w:val="TableText"/>
              <w:keepLines w:val="0"/>
              <w:tabs>
                <w:tab w:val="clear" w:pos="0"/>
              </w:tabs>
              <w:rPr>
                <w:spacing w:val="-3"/>
              </w:rPr>
            </w:pPr>
            <w:r w:rsidRPr="001937E0">
              <w:rPr>
                <w:spacing w:val="-3"/>
              </w:rPr>
              <w:t>UMSO.</w:t>
            </w:r>
          </w:p>
        </w:tc>
        <w:tc>
          <w:tcPr>
            <w:tcW w:w="0" w:type="auto"/>
            <w:shd w:val="clear" w:color="auto" w:fill="auto"/>
            <w:tcMar>
              <w:top w:w="85" w:type="dxa"/>
              <w:left w:w="85" w:type="dxa"/>
              <w:bottom w:w="85" w:type="dxa"/>
              <w:right w:w="85" w:type="dxa"/>
            </w:tcMar>
          </w:tcPr>
          <w:p w14:paraId="26E6143C" w14:textId="77777777" w:rsidR="00D16403" w:rsidRPr="001937E0" w:rsidRDefault="00D16403" w:rsidP="00454F66">
            <w:pPr>
              <w:pStyle w:val="TableText"/>
              <w:keepLines w:val="0"/>
              <w:tabs>
                <w:tab w:val="clear" w:pos="0"/>
              </w:tabs>
              <w:rPr>
                <w:spacing w:val="-3"/>
              </w:rPr>
            </w:pPr>
            <w:r w:rsidRPr="001937E0">
              <w:rPr>
                <w:spacing w:val="-3"/>
              </w:rPr>
              <w:t>Supplier, NHHDC.</w:t>
            </w:r>
          </w:p>
        </w:tc>
        <w:tc>
          <w:tcPr>
            <w:tcW w:w="0" w:type="auto"/>
            <w:shd w:val="clear" w:color="auto" w:fill="auto"/>
            <w:tcMar>
              <w:top w:w="85" w:type="dxa"/>
              <w:left w:w="85" w:type="dxa"/>
              <w:bottom w:w="85" w:type="dxa"/>
              <w:right w:w="85" w:type="dxa"/>
            </w:tcMar>
          </w:tcPr>
          <w:p w14:paraId="63A30767" w14:textId="77777777" w:rsidR="00D16403" w:rsidRPr="001937E0" w:rsidRDefault="00D16403" w:rsidP="00454F66">
            <w:pPr>
              <w:pStyle w:val="TableText"/>
              <w:keepLines w:val="0"/>
              <w:tabs>
                <w:tab w:val="clear" w:pos="0"/>
              </w:tabs>
              <w:rPr>
                <w:spacing w:val="-3"/>
              </w:rPr>
            </w:pPr>
            <w:r w:rsidRPr="001937E0">
              <w:rPr>
                <w:spacing w:val="-3"/>
              </w:rPr>
              <w:t>D0052 Affirmation of Metering System Settlement Details.</w:t>
            </w:r>
          </w:p>
        </w:tc>
        <w:tc>
          <w:tcPr>
            <w:tcW w:w="0" w:type="auto"/>
            <w:shd w:val="clear" w:color="auto" w:fill="auto"/>
            <w:tcMar>
              <w:top w:w="85" w:type="dxa"/>
              <w:left w:w="85" w:type="dxa"/>
              <w:bottom w:w="85" w:type="dxa"/>
              <w:right w:w="85" w:type="dxa"/>
            </w:tcMar>
          </w:tcPr>
          <w:p w14:paraId="005FF0CF" w14:textId="77777777" w:rsidR="00D16403" w:rsidRPr="001937E0" w:rsidRDefault="00D16403" w:rsidP="00454F66">
            <w:pPr>
              <w:pStyle w:val="TableText"/>
              <w:keepLines w:val="0"/>
              <w:tabs>
                <w:tab w:val="clear" w:pos="0"/>
              </w:tabs>
              <w:rPr>
                <w:spacing w:val="-3"/>
              </w:rPr>
            </w:pPr>
            <w:r w:rsidRPr="001937E0">
              <w:rPr>
                <w:spacing w:val="-3"/>
              </w:rPr>
              <w:t>Electronic or other agreed method.</w:t>
            </w:r>
          </w:p>
        </w:tc>
      </w:tr>
      <w:tr w:rsidR="00D16403" w:rsidRPr="001937E0" w14:paraId="72F597B0" w14:textId="77777777">
        <w:trPr>
          <w:cantSplit/>
          <w:trHeight w:val="919"/>
        </w:trPr>
        <w:tc>
          <w:tcPr>
            <w:tcW w:w="0" w:type="auto"/>
            <w:shd w:val="clear" w:color="auto" w:fill="auto"/>
            <w:tcMar>
              <w:top w:w="85" w:type="dxa"/>
              <w:left w:w="85" w:type="dxa"/>
              <w:bottom w:w="85" w:type="dxa"/>
              <w:right w:w="85" w:type="dxa"/>
            </w:tcMar>
          </w:tcPr>
          <w:p w14:paraId="26D0870A" w14:textId="77777777" w:rsidR="00D16403" w:rsidRPr="001937E0" w:rsidRDefault="00D16403" w:rsidP="00454F66">
            <w:pPr>
              <w:keepLines w:val="0"/>
              <w:rPr>
                <w:spacing w:val="-3"/>
                <w:sz w:val="20"/>
              </w:rPr>
            </w:pPr>
            <w:del w:id="495" w:author="Faysal Mahad" w:date="2019-10-10T14:56:00Z">
              <w:r w:rsidRPr="001937E0" w:rsidDel="00D16403">
                <w:rPr>
                  <w:spacing w:val="-3"/>
                  <w:sz w:val="20"/>
                </w:rPr>
                <w:delText>3.2.14</w:delText>
              </w:r>
            </w:del>
            <w:ins w:id="496" w:author="Faysal Mahad" w:date="2019-10-10T14:56:00Z">
              <w:r w:rsidR="00DB5F6C" w:rsidRPr="001937E0">
                <w:rPr>
                  <w:spacing w:val="-3"/>
                  <w:sz w:val="20"/>
                </w:rPr>
                <w:t>3.2.15</w:t>
              </w:r>
            </w:ins>
          </w:p>
        </w:tc>
        <w:tc>
          <w:tcPr>
            <w:tcW w:w="2369" w:type="dxa"/>
            <w:shd w:val="clear" w:color="auto" w:fill="auto"/>
            <w:tcMar>
              <w:top w:w="85" w:type="dxa"/>
              <w:left w:w="85" w:type="dxa"/>
              <w:bottom w:w="85" w:type="dxa"/>
              <w:right w:w="85" w:type="dxa"/>
            </w:tcMar>
          </w:tcPr>
          <w:p w14:paraId="28D95C88" w14:textId="77777777" w:rsidR="00D16403" w:rsidRPr="001937E0" w:rsidRDefault="00D16403" w:rsidP="00454F66">
            <w:pPr>
              <w:keepLines w:val="0"/>
              <w:rPr>
                <w:b/>
                <w:spacing w:val="-3"/>
                <w:sz w:val="20"/>
              </w:rPr>
            </w:pPr>
            <w:r w:rsidRPr="001937E0">
              <w:rPr>
                <w:spacing w:val="-3"/>
                <w:sz w:val="20"/>
              </w:rPr>
              <w:t>On receipt of D0052.</w:t>
            </w:r>
          </w:p>
        </w:tc>
        <w:tc>
          <w:tcPr>
            <w:tcW w:w="4415" w:type="dxa"/>
            <w:shd w:val="clear" w:color="auto" w:fill="auto"/>
            <w:tcMar>
              <w:top w:w="85" w:type="dxa"/>
              <w:left w:w="85" w:type="dxa"/>
              <w:bottom w:w="85" w:type="dxa"/>
              <w:right w:w="85" w:type="dxa"/>
            </w:tcMar>
          </w:tcPr>
          <w:p w14:paraId="35BF9557" w14:textId="77777777" w:rsidR="00D16403" w:rsidRPr="001937E0" w:rsidRDefault="00D16403" w:rsidP="00454F66">
            <w:pPr>
              <w:pStyle w:val="TableText"/>
              <w:keepLines w:val="0"/>
              <w:tabs>
                <w:tab w:val="clear" w:pos="0"/>
              </w:tabs>
            </w:pPr>
            <w:r w:rsidRPr="001937E0">
              <w:rPr>
                <w:spacing w:val="-3"/>
              </w:rPr>
              <w:t>Validate D0052.</w:t>
            </w:r>
          </w:p>
        </w:tc>
        <w:tc>
          <w:tcPr>
            <w:tcW w:w="0" w:type="auto"/>
            <w:shd w:val="clear" w:color="auto" w:fill="auto"/>
            <w:tcMar>
              <w:top w:w="85" w:type="dxa"/>
              <w:left w:w="85" w:type="dxa"/>
              <w:bottom w:w="85" w:type="dxa"/>
              <w:right w:w="85" w:type="dxa"/>
            </w:tcMar>
          </w:tcPr>
          <w:p w14:paraId="11D0EC78" w14:textId="77777777" w:rsidR="00D16403" w:rsidRPr="001937E0" w:rsidRDefault="00D16403" w:rsidP="00454F66">
            <w:pPr>
              <w:pStyle w:val="TableText"/>
              <w:keepLines w:val="0"/>
              <w:tabs>
                <w:tab w:val="clear" w:pos="0"/>
              </w:tabs>
              <w:rPr>
                <w:spacing w:val="-3"/>
              </w:rPr>
            </w:pPr>
            <w:r w:rsidRPr="001937E0">
              <w:rPr>
                <w:spacing w:val="-3"/>
              </w:rPr>
              <w:t>NHHDC</w:t>
            </w:r>
          </w:p>
        </w:tc>
        <w:tc>
          <w:tcPr>
            <w:tcW w:w="0" w:type="auto"/>
            <w:shd w:val="clear" w:color="auto" w:fill="auto"/>
            <w:tcMar>
              <w:top w:w="85" w:type="dxa"/>
              <w:left w:w="85" w:type="dxa"/>
              <w:bottom w:w="85" w:type="dxa"/>
              <w:right w:w="85" w:type="dxa"/>
            </w:tcMar>
          </w:tcPr>
          <w:p w14:paraId="170C8479" w14:textId="77777777" w:rsidR="00D16403" w:rsidRPr="001937E0" w:rsidRDefault="00D16403" w:rsidP="00454F66">
            <w:pPr>
              <w:pStyle w:val="TableText"/>
              <w:keepLines w:val="0"/>
              <w:tabs>
                <w:tab w:val="clear" w:pos="0"/>
              </w:tabs>
              <w:rPr>
                <w:spacing w:val="-3"/>
              </w:rPr>
            </w:pPr>
          </w:p>
        </w:tc>
        <w:tc>
          <w:tcPr>
            <w:tcW w:w="0" w:type="auto"/>
            <w:shd w:val="clear" w:color="auto" w:fill="auto"/>
            <w:tcMar>
              <w:top w:w="85" w:type="dxa"/>
              <w:left w:w="85" w:type="dxa"/>
              <w:bottom w:w="85" w:type="dxa"/>
              <w:right w:w="85" w:type="dxa"/>
            </w:tcMar>
          </w:tcPr>
          <w:p w14:paraId="5642D75E" w14:textId="77777777" w:rsidR="00D16403" w:rsidRPr="001937E0" w:rsidRDefault="00D16403" w:rsidP="00454F66">
            <w:pPr>
              <w:pStyle w:val="TableText"/>
              <w:keepLines w:val="0"/>
              <w:tabs>
                <w:tab w:val="clear" w:pos="0"/>
              </w:tabs>
              <w:rPr>
                <w:spacing w:val="-3"/>
              </w:rPr>
            </w:pPr>
            <w:r w:rsidRPr="001937E0">
              <w:rPr>
                <w:spacing w:val="-3"/>
              </w:rPr>
              <w:t>In accordance with BSCP504 Non-Half Hourly Data Collection.</w:t>
            </w:r>
          </w:p>
        </w:tc>
        <w:tc>
          <w:tcPr>
            <w:tcW w:w="0" w:type="auto"/>
            <w:shd w:val="clear" w:color="auto" w:fill="auto"/>
            <w:tcMar>
              <w:top w:w="85" w:type="dxa"/>
              <w:left w:w="85" w:type="dxa"/>
              <w:bottom w:w="85" w:type="dxa"/>
              <w:right w:w="85" w:type="dxa"/>
            </w:tcMar>
          </w:tcPr>
          <w:p w14:paraId="5D4D20F1" w14:textId="77777777" w:rsidR="00D16403" w:rsidRPr="001937E0" w:rsidRDefault="00D16403" w:rsidP="00454F66">
            <w:pPr>
              <w:pStyle w:val="TableText"/>
              <w:keepLines w:val="0"/>
              <w:tabs>
                <w:tab w:val="clear" w:pos="0"/>
              </w:tabs>
              <w:rPr>
                <w:spacing w:val="-3"/>
              </w:rPr>
            </w:pPr>
            <w:r w:rsidRPr="001937E0">
              <w:rPr>
                <w:spacing w:val="-3"/>
              </w:rPr>
              <w:t>Internal Process.</w:t>
            </w:r>
          </w:p>
        </w:tc>
      </w:tr>
      <w:tr w:rsidR="00D16403" w:rsidRPr="001937E0" w14:paraId="1E6803C6" w14:textId="77777777">
        <w:trPr>
          <w:cantSplit/>
        </w:trPr>
        <w:tc>
          <w:tcPr>
            <w:tcW w:w="0" w:type="auto"/>
            <w:shd w:val="clear" w:color="auto" w:fill="auto"/>
            <w:tcMar>
              <w:top w:w="85" w:type="dxa"/>
              <w:left w:w="85" w:type="dxa"/>
              <w:bottom w:w="85" w:type="dxa"/>
              <w:right w:w="85" w:type="dxa"/>
            </w:tcMar>
          </w:tcPr>
          <w:p w14:paraId="52C9287B" w14:textId="77777777" w:rsidR="00D16403" w:rsidRPr="001937E0" w:rsidRDefault="00D16403" w:rsidP="00454F66">
            <w:pPr>
              <w:keepLines w:val="0"/>
              <w:rPr>
                <w:spacing w:val="-3"/>
                <w:sz w:val="20"/>
              </w:rPr>
            </w:pPr>
            <w:del w:id="497" w:author="Faysal Mahad" w:date="2019-10-10T14:56:00Z">
              <w:r w:rsidRPr="001937E0" w:rsidDel="00DB5F6C">
                <w:rPr>
                  <w:sz w:val="20"/>
                </w:rPr>
                <w:delText>3.2.15</w:delText>
              </w:r>
            </w:del>
            <w:ins w:id="498" w:author="Faysal Mahad" w:date="2019-10-10T14:56:00Z">
              <w:r w:rsidR="00DB5F6C" w:rsidRPr="001937E0">
                <w:rPr>
                  <w:sz w:val="20"/>
                </w:rPr>
                <w:t>3.2.16</w:t>
              </w:r>
            </w:ins>
          </w:p>
        </w:tc>
        <w:tc>
          <w:tcPr>
            <w:tcW w:w="2369" w:type="dxa"/>
            <w:shd w:val="clear" w:color="auto" w:fill="auto"/>
            <w:tcMar>
              <w:top w:w="85" w:type="dxa"/>
              <w:left w:w="85" w:type="dxa"/>
              <w:bottom w:w="85" w:type="dxa"/>
              <w:right w:w="85" w:type="dxa"/>
            </w:tcMar>
          </w:tcPr>
          <w:p w14:paraId="0A22E61B" w14:textId="77777777" w:rsidR="00D16403" w:rsidRPr="001937E0" w:rsidRDefault="00D16403" w:rsidP="00454F66">
            <w:pPr>
              <w:keepLines w:val="0"/>
              <w:rPr>
                <w:b/>
                <w:spacing w:val="-3"/>
                <w:sz w:val="20"/>
              </w:rPr>
            </w:pPr>
            <w:r w:rsidRPr="001937E0">
              <w:rPr>
                <w:spacing w:val="-3"/>
                <w:sz w:val="20"/>
              </w:rPr>
              <w:t>If D0052 is invalid.</w:t>
            </w:r>
          </w:p>
        </w:tc>
        <w:tc>
          <w:tcPr>
            <w:tcW w:w="4415" w:type="dxa"/>
            <w:shd w:val="clear" w:color="auto" w:fill="auto"/>
            <w:tcMar>
              <w:top w:w="85" w:type="dxa"/>
              <w:left w:w="85" w:type="dxa"/>
              <w:bottom w:w="85" w:type="dxa"/>
              <w:right w:w="85" w:type="dxa"/>
            </w:tcMar>
          </w:tcPr>
          <w:p w14:paraId="77E2511A" w14:textId="77777777" w:rsidR="00D16403" w:rsidRPr="001937E0" w:rsidRDefault="00D16403" w:rsidP="00454F66">
            <w:pPr>
              <w:pStyle w:val="TableText"/>
              <w:keepLines w:val="0"/>
              <w:tabs>
                <w:tab w:val="clear" w:pos="0"/>
              </w:tabs>
            </w:pPr>
            <w:r w:rsidRPr="001937E0">
              <w:rPr>
                <w:spacing w:val="-3"/>
              </w:rPr>
              <w:t>Send notification of invalid Metering System Settlement details</w:t>
            </w:r>
            <w:r w:rsidRPr="001937E0">
              <w:t xml:space="preserve">. </w:t>
            </w:r>
          </w:p>
        </w:tc>
        <w:tc>
          <w:tcPr>
            <w:tcW w:w="0" w:type="auto"/>
            <w:shd w:val="clear" w:color="auto" w:fill="auto"/>
            <w:tcMar>
              <w:top w:w="85" w:type="dxa"/>
              <w:left w:w="85" w:type="dxa"/>
              <w:bottom w:w="85" w:type="dxa"/>
              <w:right w:w="85" w:type="dxa"/>
            </w:tcMar>
          </w:tcPr>
          <w:p w14:paraId="404E5499" w14:textId="77777777" w:rsidR="00D16403" w:rsidRPr="001937E0" w:rsidRDefault="00D16403" w:rsidP="00454F66">
            <w:pPr>
              <w:pStyle w:val="TableText"/>
              <w:keepLines w:val="0"/>
              <w:tabs>
                <w:tab w:val="clear" w:pos="0"/>
              </w:tabs>
              <w:rPr>
                <w:spacing w:val="-3"/>
              </w:rPr>
            </w:pPr>
            <w:r w:rsidRPr="001937E0">
              <w:t>NHHDC</w:t>
            </w:r>
          </w:p>
        </w:tc>
        <w:tc>
          <w:tcPr>
            <w:tcW w:w="0" w:type="auto"/>
            <w:shd w:val="clear" w:color="auto" w:fill="auto"/>
            <w:tcMar>
              <w:top w:w="85" w:type="dxa"/>
              <w:left w:w="85" w:type="dxa"/>
              <w:bottom w:w="85" w:type="dxa"/>
              <w:right w:w="85" w:type="dxa"/>
            </w:tcMar>
          </w:tcPr>
          <w:p w14:paraId="181038B1" w14:textId="77777777" w:rsidR="00D16403" w:rsidRPr="001937E0" w:rsidRDefault="00D16403" w:rsidP="00454F66">
            <w:pPr>
              <w:pStyle w:val="TableText"/>
              <w:keepLines w:val="0"/>
              <w:tabs>
                <w:tab w:val="clear" w:pos="0"/>
              </w:tabs>
            </w:pPr>
            <w:r w:rsidRPr="001937E0">
              <w:t>UMSO,</w:t>
            </w:r>
          </w:p>
          <w:p w14:paraId="415BA03D" w14:textId="77777777" w:rsidR="00D16403" w:rsidRPr="001937E0" w:rsidRDefault="00D16403" w:rsidP="00454F66">
            <w:pPr>
              <w:pStyle w:val="TableText"/>
              <w:keepLines w:val="0"/>
              <w:tabs>
                <w:tab w:val="clear" w:pos="0"/>
              </w:tabs>
              <w:rPr>
                <w:spacing w:val="-3"/>
              </w:rPr>
            </w:pPr>
            <w:r w:rsidRPr="001937E0">
              <w:t>Supplier</w:t>
            </w:r>
          </w:p>
        </w:tc>
        <w:tc>
          <w:tcPr>
            <w:tcW w:w="0" w:type="auto"/>
            <w:shd w:val="clear" w:color="auto" w:fill="auto"/>
            <w:tcMar>
              <w:top w:w="85" w:type="dxa"/>
              <w:left w:w="85" w:type="dxa"/>
              <w:bottom w:w="85" w:type="dxa"/>
              <w:right w:w="85" w:type="dxa"/>
            </w:tcMar>
          </w:tcPr>
          <w:p w14:paraId="731F1801" w14:textId="77777777" w:rsidR="00D16403" w:rsidRPr="001937E0" w:rsidRDefault="00D16403" w:rsidP="00454F66">
            <w:pPr>
              <w:pStyle w:val="TableText"/>
              <w:keepLines w:val="0"/>
              <w:tabs>
                <w:tab w:val="clear" w:pos="0"/>
              </w:tabs>
              <w:rPr>
                <w:spacing w:val="-3"/>
              </w:rPr>
            </w:pPr>
            <w:r w:rsidRPr="001937E0">
              <w:rPr>
                <w:spacing w:val="-3"/>
              </w:rPr>
              <w:t>D0310 Notification of Failure to Load or Receive Metering System Settlement Details.</w:t>
            </w:r>
          </w:p>
        </w:tc>
        <w:tc>
          <w:tcPr>
            <w:tcW w:w="0" w:type="auto"/>
            <w:shd w:val="clear" w:color="auto" w:fill="auto"/>
            <w:tcMar>
              <w:top w:w="85" w:type="dxa"/>
              <w:left w:w="85" w:type="dxa"/>
              <w:bottom w:w="85" w:type="dxa"/>
              <w:right w:w="85" w:type="dxa"/>
            </w:tcMar>
          </w:tcPr>
          <w:p w14:paraId="0AE8C206" w14:textId="77777777" w:rsidR="00D16403" w:rsidRPr="001937E0" w:rsidRDefault="00D16403" w:rsidP="00454F66">
            <w:pPr>
              <w:pStyle w:val="TableText"/>
              <w:keepLines w:val="0"/>
              <w:tabs>
                <w:tab w:val="clear" w:pos="0"/>
              </w:tabs>
              <w:rPr>
                <w:spacing w:val="-3"/>
              </w:rPr>
            </w:pPr>
            <w:r w:rsidRPr="001937E0">
              <w:t>Electronic or other agreed method.</w:t>
            </w:r>
          </w:p>
        </w:tc>
      </w:tr>
    </w:tbl>
    <w:p w14:paraId="1765811F" w14:textId="77777777" w:rsidR="005E5B81" w:rsidRPr="001937E0" w:rsidRDefault="005E5B81">
      <w:pPr>
        <w:keepLines w:val="0"/>
        <w:spacing w:after="240"/>
        <w:rPr>
          <w:szCs w:val="24"/>
        </w:rPr>
      </w:pPr>
    </w:p>
    <w:p w14:paraId="2C1752F6" w14:textId="77777777" w:rsidR="005E5B81" w:rsidRPr="001937E0" w:rsidRDefault="005E5B81">
      <w:pPr>
        <w:keepLines w:val="0"/>
        <w:spacing w:after="240"/>
        <w:rPr>
          <w:spacing w:val="-3"/>
          <w:szCs w:val="24"/>
        </w:rPr>
      </w:pPr>
    </w:p>
    <w:p w14:paraId="15D672E6" w14:textId="77777777" w:rsidR="005E5B81" w:rsidRPr="001937E0" w:rsidRDefault="005E5B81">
      <w:pPr>
        <w:pStyle w:val="TableText"/>
        <w:keepLines w:val="0"/>
        <w:tabs>
          <w:tab w:val="clear" w:pos="0"/>
        </w:tabs>
        <w:spacing w:after="240"/>
        <w:rPr>
          <w:spacing w:val="-3"/>
          <w:sz w:val="24"/>
          <w:szCs w:val="24"/>
        </w:rPr>
      </w:pPr>
    </w:p>
    <w:p w14:paraId="5F0298A0" w14:textId="77777777" w:rsidR="005E5B81" w:rsidRPr="001937E0" w:rsidRDefault="005E5B81">
      <w:pPr>
        <w:pStyle w:val="TableText"/>
        <w:keepLines w:val="0"/>
        <w:tabs>
          <w:tab w:val="clear" w:pos="0"/>
        </w:tabs>
        <w:spacing w:after="240"/>
        <w:rPr>
          <w:sz w:val="24"/>
          <w:szCs w:val="24"/>
        </w:rPr>
      </w:pPr>
    </w:p>
    <w:p w14:paraId="01A61F60" w14:textId="77777777" w:rsidR="005E5B81" w:rsidRPr="001937E0" w:rsidRDefault="00B44C2A">
      <w:pPr>
        <w:pStyle w:val="Heading2"/>
        <w:keepNext w:val="0"/>
        <w:keepLines w:val="0"/>
        <w:pageBreakBefore/>
        <w:numPr>
          <w:ilvl w:val="0"/>
          <w:numId w:val="0"/>
        </w:numPr>
        <w:spacing w:before="0" w:after="240"/>
        <w:ind w:left="851" w:hanging="851"/>
      </w:pPr>
      <w:bookmarkStart w:id="499" w:name="_Toc130005227"/>
      <w:bookmarkStart w:id="500" w:name="_Toc217362233"/>
      <w:bookmarkStart w:id="501" w:name="_Toc444258613"/>
      <w:bookmarkStart w:id="502" w:name="_Toc16231122"/>
      <w:r w:rsidRPr="001937E0">
        <w:t>3.3</w:t>
      </w:r>
      <w:r w:rsidRPr="001937E0">
        <w:tab/>
        <w:t>Change of Supplier</w:t>
      </w:r>
      <w:bookmarkStart w:id="503" w:name="_Toc64341459"/>
      <w:bookmarkStart w:id="504" w:name="_Toc65485174"/>
      <w:bookmarkStart w:id="505" w:name="_Toc65485521"/>
      <w:bookmarkStart w:id="506" w:name="_Toc64341463"/>
      <w:bookmarkStart w:id="507" w:name="_Toc65485178"/>
      <w:bookmarkStart w:id="508" w:name="_Toc65485525"/>
      <w:bookmarkStart w:id="509" w:name="_Toc64341464"/>
      <w:bookmarkStart w:id="510" w:name="_Toc65485179"/>
      <w:bookmarkStart w:id="511" w:name="_Toc65485526"/>
      <w:bookmarkStart w:id="512" w:name="_Toc64341466"/>
      <w:bookmarkStart w:id="513" w:name="_Toc65485181"/>
      <w:bookmarkStart w:id="514" w:name="_Toc65485528"/>
      <w:bookmarkStart w:id="515" w:name="_Toc64341467"/>
      <w:bookmarkStart w:id="516" w:name="_Toc65485182"/>
      <w:bookmarkStart w:id="517" w:name="_Toc65485529"/>
      <w:bookmarkStart w:id="518" w:name="_Toc64341471"/>
      <w:bookmarkStart w:id="519" w:name="_Toc65485186"/>
      <w:bookmarkStart w:id="520" w:name="_Toc65485533"/>
      <w:bookmarkStart w:id="521" w:name="_Toc64341472"/>
      <w:bookmarkStart w:id="522" w:name="_Toc65485187"/>
      <w:bookmarkStart w:id="523" w:name="_Toc65485534"/>
      <w:bookmarkStart w:id="524" w:name="_Toc64341473"/>
      <w:bookmarkStart w:id="525" w:name="_Toc65485188"/>
      <w:bookmarkStart w:id="526" w:name="_Toc65485535"/>
      <w:bookmarkStart w:id="527" w:name="_Toc64341481"/>
      <w:bookmarkStart w:id="528" w:name="_Toc65485196"/>
      <w:bookmarkStart w:id="529" w:name="_Toc65485543"/>
      <w:bookmarkStart w:id="530" w:name="_Toc64341482"/>
      <w:bookmarkStart w:id="531" w:name="_Toc65485197"/>
      <w:bookmarkStart w:id="532" w:name="_Toc65485544"/>
      <w:bookmarkStart w:id="533" w:name="_Toc64341485"/>
      <w:bookmarkStart w:id="534" w:name="_Toc65485200"/>
      <w:bookmarkStart w:id="535" w:name="_Toc65485547"/>
      <w:bookmarkStart w:id="536" w:name="_Toc64341487"/>
      <w:bookmarkStart w:id="537" w:name="_Toc65485202"/>
      <w:bookmarkStart w:id="538" w:name="_Toc65485549"/>
      <w:bookmarkStart w:id="539" w:name="_Toc64341491"/>
      <w:bookmarkStart w:id="540" w:name="_Toc65485206"/>
      <w:bookmarkStart w:id="541" w:name="_Toc65485553"/>
      <w:bookmarkStart w:id="542" w:name="_Toc64341492"/>
      <w:bookmarkStart w:id="543" w:name="_Toc65485207"/>
      <w:bookmarkStart w:id="544" w:name="_Toc65485554"/>
      <w:bookmarkStart w:id="545" w:name="_Toc64341494"/>
      <w:bookmarkStart w:id="546" w:name="_Toc65485209"/>
      <w:bookmarkStart w:id="547" w:name="_Toc65485556"/>
      <w:bookmarkStart w:id="548" w:name="_Toc64341495"/>
      <w:bookmarkStart w:id="549" w:name="_Toc65485210"/>
      <w:bookmarkStart w:id="550" w:name="_Toc65485557"/>
      <w:bookmarkStart w:id="551" w:name="_Toc64341496"/>
      <w:bookmarkStart w:id="552" w:name="_Toc65485211"/>
      <w:bookmarkStart w:id="553" w:name="_Toc65485558"/>
      <w:bookmarkStart w:id="554" w:name="_Toc64341498"/>
      <w:bookmarkStart w:id="555" w:name="_Toc65485213"/>
      <w:bookmarkStart w:id="556" w:name="_Toc65485560"/>
      <w:bookmarkStart w:id="557" w:name="_Toc64341503"/>
      <w:bookmarkStart w:id="558" w:name="_Toc65485218"/>
      <w:bookmarkStart w:id="559" w:name="_Toc65485565"/>
      <w:bookmarkStart w:id="560" w:name="_Toc64341506"/>
      <w:bookmarkStart w:id="561" w:name="_Toc65485221"/>
      <w:bookmarkStart w:id="562" w:name="_Toc65485568"/>
      <w:bookmarkStart w:id="563" w:name="_Toc64341507"/>
      <w:bookmarkStart w:id="564" w:name="_Toc65485222"/>
      <w:bookmarkStart w:id="565" w:name="_Toc65485569"/>
      <w:bookmarkStart w:id="566" w:name="_Toc64341508"/>
      <w:bookmarkStart w:id="567" w:name="_Toc65485223"/>
      <w:bookmarkStart w:id="568" w:name="_Toc65485570"/>
      <w:bookmarkStart w:id="569" w:name="_Toc64341510"/>
      <w:bookmarkStart w:id="570" w:name="_Toc65485225"/>
      <w:bookmarkStart w:id="571" w:name="_Toc65485572"/>
      <w:bookmarkStart w:id="572" w:name="_Toc64341511"/>
      <w:bookmarkStart w:id="573" w:name="_Toc65485226"/>
      <w:bookmarkStart w:id="574" w:name="_Toc65485573"/>
      <w:bookmarkStart w:id="575" w:name="_Toc64341512"/>
      <w:bookmarkStart w:id="576" w:name="_Toc65485227"/>
      <w:bookmarkStart w:id="577" w:name="_Toc65485574"/>
      <w:bookmarkStart w:id="578" w:name="_Toc64341513"/>
      <w:bookmarkStart w:id="579" w:name="_Toc65485228"/>
      <w:bookmarkStart w:id="580" w:name="_Toc65485575"/>
      <w:bookmarkStart w:id="581" w:name="_Toc64341515"/>
      <w:bookmarkStart w:id="582" w:name="_Toc65485230"/>
      <w:bookmarkStart w:id="583" w:name="_Toc65485577"/>
      <w:bookmarkStart w:id="584" w:name="_Toc64341516"/>
      <w:bookmarkStart w:id="585" w:name="_Toc65485231"/>
      <w:bookmarkStart w:id="586" w:name="_Toc65485578"/>
      <w:bookmarkStart w:id="587" w:name="_Toc64341517"/>
      <w:bookmarkStart w:id="588" w:name="_Toc65485232"/>
      <w:bookmarkStart w:id="589" w:name="_Toc65485579"/>
      <w:bookmarkStart w:id="590" w:name="_Toc64341520"/>
      <w:bookmarkStart w:id="591" w:name="_Toc65485235"/>
      <w:bookmarkStart w:id="592" w:name="_Toc65485582"/>
      <w:bookmarkStart w:id="593" w:name="_Toc64341523"/>
      <w:bookmarkStart w:id="594" w:name="_Toc65485238"/>
      <w:bookmarkStart w:id="595" w:name="_Toc65485585"/>
      <w:bookmarkStart w:id="596" w:name="_Toc64341524"/>
      <w:bookmarkStart w:id="597" w:name="_Toc65485239"/>
      <w:bookmarkStart w:id="598" w:name="_Toc65485586"/>
      <w:bookmarkStart w:id="599" w:name="_Toc64341525"/>
      <w:bookmarkStart w:id="600" w:name="_Toc65485240"/>
      <w:bookmarkStart w:id="601" w:name="_Toc65485587"/>
      <w:bookmarkStart w:id="602" w:name="_Toc64341528"/>
      <w:bookmarkStart w:id="603" w:name="_Toc65485243"/>
      <w:bookmarkStart w:id="604" w:name="_Toc65485590"/>
      <w:bookmarkStart w:id="605" w:name="_Toc64341532"/>
      <w:bookmarkStart w:id="606" w:name="_Toc65485247"/>
      <w:bookmarkStart w:id="607" w:name="_Toc65485594"/>
      <w:bookmarkStart w:id="608" w:name="_Toc64341535"/>
      <w:bookmarkStart w:id="609" w:name="_Toc65485250"/>
      <w:bookmarkStart w:id="610" w:name="_Toc65485597"/>
      <w:bookmarkStart w:id="611" w:name="_Toc64341536"/>
      <w:bookmarkStart w:id="612" w:name="_Toc65485251"/>
      <w:bookmarkStart w:id="613" w:name="_Toc65485598"/>
      <w:bookmarkStart w:id="614" w:name="_Toc64341538"/>
      <w:bookmarkStart w:id="615" w:name="_Toc65485253"/>
      <w:bookmarkStart w:id="616" w:name="_Toc65485600"/>
      <w:bookmarkStart w:id="617" w:name="_Toc64341541"/>
      <w:bookmarkStart w:id="618" w:name="_Toc65485256"/>
      <w:bookmarkStart w:id="619" w:name="_Toc65485603"/>
      <w:bookmarkStart w:id="620" w:name="_Toc64341546"/>
      <w:bookmarkStart w:id="621" w:name="_Toc65485261"/>
      <w:bookmarkStart w:id="622" w:name="_Toc65485608"/>
      <w:bookmarkStart w:id="623" w:name="_Toc64341547"/>
      <w:bookmarkStart w:id="624" w:name="_Toc65485262"/>
      <w:bookmarkStart w:id="625" w:name="_Toc65485609"/>
      <w:bookmarkStart w:id="626" w:name="_Toc64341550"/>
      <w:bookmarkStart w:id="627" w:name="_Toc65485265"/>
      <w:bookmarkStart w:id="628" w:name="_Toc65485612"/>
      <w:bookmarkStart w:id="629" w:name="_Toc64341553"/>
      <w:bookmarkStart w:id="630" w:name="_Toc65485268"/>
      <w:bookmarkStart w:id="631" w:name="_Toc65485615"/>
      <w:bookmarkStart w:id="632" w:name="_Toc64341554"/>
      <w:bookmarkStart w:id="633" w:name="_Toc65485269"/>
      <w:bookmarkStart w:id="634" w:name="_Toc65485616"/>
      <w:bookmarkStart w:id="635" w:name="_Toc64341555"/>
      <w:bookmarkStart w:id="636" w:name="_Toc65485270"/>
      <w:bookmarkStart w:id="637" w:name="_Toc65485617"/>
      <w:bookmarkStart w:id="638" w:name="_Toc64341558"/>
      <w:bookmarkStart w:id="639" w:name="_Toc65485273"/>
      <w:bookmarkStart w:id="640" w:name="_Toc65485620"/>
      <w:bookmarkStart w:id="641" w:name="_Toc64341562"/>
      <w:bookmarkStart w:id="642" w:name="_Toc65485277"/>
      <w:bookmarkStart w:id="643" w:name="_Toc65485624"/>
      <w:bookmarkStart w:id="644" w:name="_Toc64341563"/>
      <w:bookmarkStart w:id="645" w:name="_Toc65485278"/>
      <w:bookmarkStart w:id="646" w:name="_Toc65485625"/>
      <w:bookmarkStart w:id="647" w:name="_Toc64341564"/>
      <w:bookmarkStart w:id="648" w:name="_Toc65485279"/>
      <w:bookmarkStart w:id="649" w:name="_Toc65485626"/>
      <w:bookmarkStart w:id="650" w:name="_Toc64341566"/>
      <w:bookmarkStart w:id="651" w:name="_Toc65485281"/>
      <w:bookmarkStart w:id="652" w:name="_Toc65485628"/>
      <w:bookmarkStart w:id="653" w:name="_Toc64341567"/>
      <w:bookmarkStart w:id="654" w:name="_Toc65485282"/>
      <w:bookmarkStart w:id="655" w:name="_Toc65485629"/>
      <w:bookmarkStart w:id="656" w:name="_Toc64341568"/>
      <w:bookmarkStart w:id="657" w:name="_Toc65485283"/>
      <w:bookmarkStart w:id="658" w:name="_Toc65485630"/>
      <w:bookmarkStart w:id="659" w:name="_Toc64341569"/>
      <w:bookmarkStart w:id="660" w:name="_Toc65485284"/>
      <w:bookmarkStart w:id="661" w:name="_Toc65485631"/>
      <w:bookmarkStart w:id="662" w:name="_Toc64341570"/>
      <w:bookmarkStart w:id="663" w:name="_Toc65485285"/>
      <w:bookmarkStart w:id="664" w:name="_Toc65485632"/>
      <w:bookmarkStart w:id="665" w:name="_Toc64341576"/>
      <w:bookmarkStart w:id="666" w:name="_Toc65485291"/>
      <w:bookmarkStart w:id="667" w:name="_Toc65485638"/>
      <w:bookmarkStart w:id="668" w:name="_Toc64341577"/>
      <w:bookmarkStart w:id="669" w:name="_Toc65485292"/>
      <w:bookmarkStart w:id="670" w:name="_Toc65485639"/>
      <w:bookmarkStart w:id="671" w:name="_Toc64341580"/>
      <w:bookmarkStart w:id="672" w:name="_Toc65485295"/>
      <w:bookmarkStart w:id="673" w:name="_Toc65485642"/>
      <w:bookmarkStart w:id="674" w:name="_Toc64341585"/>
      <w:bookmarkStart w:id="675" w:name="_Toc65485300"/>
      <w:bookmarkStart w:id="676" w:name="_Toc65485647"/>
      <w:bookmarkStart w:id="677" w:name="_Toc64341586"/>
      <w:bookmarkStart w:id="678" w:name="_Toc65485301"/>
      <w:bookmarkStart w:id="679" w:name="_Toc65485648"/>
      <w:bookmarkStart w:id="680" w:name="_Toc64341593"/>
      <w:bookmarkStart w:id="681" w:name="_Toc65485308"/>
      <w:bookmarkStart w:id="682" w:name="_Toc65485655"/>
      <w:bookmarkStart w:id="683" w:name="_Toc64341594"/>
      <w:bookmarkStart w:id="684" w:name="_Toc65485309"/>
      <w:bookmarkStart w:id="685" w:name="_Toc65485656"/>
      <w:bookmarkStart w:id="686" w:name="_Toc64341597"/>
      <w:bookmarkStart w:id="687" w:name="_Toc65485312"/>
      <w:bookmarkStart w:id="688" w:name="_Toc65485659"/>
      <w:bookmarkStart w:id="689" w:name="_Toc64341601"/>
      <w:bookmarkStart w:id="690" w:name="_Toc65485316"/>
      <w:bookmarkStart w:id="691" w:name="_Toc65485663"/>
      <w:bookmarkStart w:id="692" w:name="_Toc64341602"/>
      <w:bookmarkStart w:id="693" w:name="_Toc65485317"/>
      <w:bookmarkStart w:id="694" w:name="_Toc65485664"/>
      <w:bookmarkStart w:id="695" w:name="_Toc64341608"/>
      <w:bookmarkStart w:id="696" w:name="_Toc65485323"/>
      <w:bookmarkStart w:id="697" w:name="_Toc65485670"/>
      <w:bookmarkStart w:id="698" w:name="_Toc64341609"/>
      <w:bookmarkStart w:id="699" w:name="_Toc65485324"/>
      <w:bookmarkStart w:id="700" w:name="_Toc65485671"/>
      <w:bookmarkStart w:id="701" w:name="_Toc64341610"/>
      <w:bookmarkStart w:id="702" w:name="_Toc65485325"/>
      <w:bookmarkStart w:id="703" w:name="_Toc65485672"/>
      <w:bookmarkStart w:id="704" w:name="_Toc64341618"/>
      <w:bookmarkStart w:id="705" w:name="_Toc65485333"/>
      <w:bookmarkStart w:id="706" w:name="_Toc65485680"/>
      <w:bookmarkStart w:id="707" w:name="_Toc64341625"/>
      <w:bookmarkStart w:id="708" w:name="_Toc65485340"/>
      <w:bookmarkStart w:id="709" w:name="_Toc65485687"/>
      <w:bookmarkStart w:id="710" w:name="_Toc64341626"/>
      <w:bookmarkStart w:id="711" w:name="_Toc65485341"/>
      <w:bookmarkStart w:id="712" w:name="_Toc65485688"/>
      <w:bookmarkStart w:id="713" w:name="_Toc64341632"/>
      <w:bookmarkStart w:id="714" w:name="_Toc65485347"/>
      <w:bookmarkStart w:id="715" w:name="_Toc65485694"/>
      <w:bookmarkStart w:id="716" w:name="_Toc64341636"/>
      <w:bookmarkStart w:id="717" w:name="_Toc65485351"/>
      <w:bookmarkStart w:id="718" w:name="_Toc65485698"/>
      <w:bookmarkStart w:id="719" w:name="_Toc64341637"/>
      <w:bookmarkStart w:id="720" w:name="_Toc65485352"/>
      <w:bookmarkStart w:id="721" w:name="_Toc65485699"/>
      <w:bookmarkStart w:id="722" w:name="_Toc64341644"/>
      <w:bookmarkStart w:id="723" w:name="_Toc65485359"/>
      <w:bookmarkStart w:id="724" w:name="_Toc65485706"/>
      <w:bookmarkStart w:id="725" w:name="_Toc64341645"/>
      <w:bookmarkStart w:id="726" w:name="_Toc65485360"/>
      <w:bookmarkStart w:id="727" w:name="_Toc65485707"/>
      <w:bookmarkStart w:id="728" w:name="_Toc64341651"/>
      <w:bookmarkStart w:id="729" w:name="_Toc65485366"/>
      <w:bookmarkStart w:id="730" w:name="_Toc65485713"/>
      <w:bookmarkStart w:id="731" w:name="_Toc64341652"/>
      <w:bookmarkStart w:id="732" w:name="_Toc65485367"/>
      <w:bookmarkStart w:id="733" w:name="_Toc65485714"/>
      <w:bookmarkStart w:id="734" w:name="_Toc64341653"/>
      <w:bookmarkStart w:id="735" w:name="_Toc65485368"/>
      <w:bookmarkStart w:id="736" w:name="_Toc65485715"/>
      <w:bookmarkStart w:id="737" w:name="_Toc64341668"/>
      <w:bookmarkStart w:id="738" w:name="_Toc65485383"/>
      <w:bookmarkStart w:id="739" w:name="_Toc65485730"/>
      <w:bookmarkStart w:id="740" w:name="_Toc64341669"/>
      <w:bookmarkStart w:id="741" w:name="_Toc65485384"/>
      <w:bookmarkStart w:id="742" w:name="_Toc65485731"/>
      <w:bookmarkStart w:id="743" w:name="_Toc64341677"/>
      <w:bookmarkStart w:id="744" w:name="_Toc65485392"/>
      <w:bookmarkStart w:id="745" w:name="_Toc65485739"/>
      <w:bookmarkStart w:id="746" w:name="_Toc64341686"/>
      <w:bookmarkStart w:id="747" w:name="_Toc65485401"/>
      <w:bookmarkStart w:id="748" w:name="_Toc65485748"/>
      <w:bookmarkStart w:id="749" w:name="_Toc64341687"/>
      <w:bookmarkStart w:id="750" w:name="_Toc65485402"/>
      <w:bookmarkStart w:id="751" w:name="_Toc65485749"/>
      <w:bookmarkStart w:id="752" w:name="_Toc64341688"/>
      <w:bookmarkStart w:id="753" w:name="_Toc65485403"/>
      <w:bookmarkStart w:id="754" w:name="_Toc65485750"/>
      <w:bookmarkStart w:id="755" w:name="_Toc64341689"/>
      <w:bookmarkStart w:id="756" w:name="_Toc65485404"/>
      <w:bookmarkStart w:id="757" w:name="_Toc65485751"/>
      <w:bookmarkStart w:id="758" w:name="_Toc64341695"/>
      <w:bookmarkStart w:id="759" w:name="_Toc65485410"/>
      <w:bookmarkStart w:id="760" w:name="_Toc65485757"/>
      <w:bookmarkStart w:id="761" w:name="_Toc64341699"/>
      <w:bookmarkStart w:id="762" w:name="_Toc65485414"/>
      <w:bookmarkStart w:id="763" w:name="_Toc65485761"/>
      <w:bookmarkStart w:id="764" w:name="_Toc64341714"/>
      <w:bookmarkStart w:id="765" w:name="_Toc65485429"/>
      <w:bookmarkStart w:id="766" w:name="_Toc65485776"/>
      <w:bookmarkStart w:id="767" w:name="_Toc64341715"/>
      <w:bookmarkStart w:id="768" w:name="_Toc65485430"/>
      <w:bookmarkStart w:id="769" w:name="_Toc65485777"/>
      <w:bookmarkStart w:id="770" w:name="_Toc64341716"/>
      <w:bookmarkStart w:id="771" w:name="_Toc65485431"/>
      <w:bookmarkStart w:id="772" w:name="_Toc6548577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5D0E52E8" w14:textId="77777777" w:rsidR="005E5B81" w:rsidRPr="001937E0" w:rsidRDefault="00B44C2A">
      <w:pPr>
        <w:pStyle w:val="Heading3"/>
        <w:keepNext w:val="0"/>
        <w:keepLines w:val="0"/>
        <w:numPr>
          <w:ilvl w:val="0"/>
          <w:numId w:val="0"/>
        </w:numPr>
        <w:tabs>
          <w:tab w:val="num" w:pos="855"/>
        </w:tabs>
        <w:spacing w:before="0" w:after="240"/>
        <w:ind w:left="851" w:hanging="851"/>
      </w:pPr>
      <w:bookmarkStart w:id="773" w:name="_Toc130005228"/>
      <w:bookmarkStart w:id="774" w:name="_Toc217362234"/>
      <w:bookmarkStart w:id="775" w:name="_Toc444258614"/>
      <w:bookmarkStart w:id="776" w:name="_Toc16231123"/>
      <w:r w:rsidRPr="001937E0">
        <w:t>3.3.1</w:t>
      </w:r>
      <w:r w:rsidRPr="001937E0">
        <w:tab/>
        <w:t>Half Hourly Trading</w:t>
      </w:r>
      <w:bookmarkEnd w:id="773"/>
      <w:bookmarkEnd w:id="774"/>
      <w:bookmarkEnd w:id="775"/>
      <w:bookmarkEnd w:id="776"/>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1"/>
        <w:gridCol w:w="1638"/>
        <w:gridCol w:w="3291"/>
        <w:gridCol w:w="1898"/>
        <w:gridCol w:w="1418"/>
        <w:gridCol w:w="2834"/>
        <w:gridCol w:w="1740"/>
        <w:tblGridChange w:id="777">
          <w:tblGrid>
            <w:gridCol w:w="23"/>
            <w:gridCol w:w="1258"/>
            <w:gridCol w:w="23"/>
            <w:gridCol w:w="1615"/>
            <w:gridCol w:w="23"/>
            <w:gridCol w:w="3268"/>
            <w:gridCol w:w="23"/>
            <w:gridCol w:w="1875"/>
            <w:gridCol w:w="23"/>
            <w:gridCol w:w="1395"/>
            <w:gridCol w:w="23"/>
            <w:gridCol w:w="2811"/>
            <w:gridCol w:w="23"/>
            <w:gridCol w:w="1717"/>
            <w:gridCol w:w="23"/>
          </w:tblGrid>
        </w:tblGridChange>
      </w:tblGrid>
      <w:tr w:rsidR="005E5B81" w:rsidRPr="001937E0" w14:paraId="65F08B0B" w14:textId="77777777">
        <w:trPr>
          <w:cantSplit/>
          <w:tblHeader/>
        </w:trPr>
        <w:tc>
          <w:tcPr>
            <w:tcW w:w="454" w:type="pct"/>
            <w:shd w:val="clear" w:color="auto" w:fill="auto"/>
            <w:tcMar>
              <w:top w:w="85" w:type="dxa"/>
              <w:left w:w="85" w:type="dxa"/>
              <w:bottom w:w="85" w:type="dxa"/>
              <w:right w:w="85" w:type="dxa"/>
            </w:tcMar>
          </w:tcPr>
          <w:p w14:paraId="098F6E7E" w14:textId="77777777" w:rsidR="005E5B81" w:rsidRPr="001937E0" w:rsidRDefault="00B44C2A">
            <w:pPr>
              <w:keepLines w:val="0"/>
              <w:rPr>
                <w:b/>
                <w:spacing w:val="-3"/>
                <w:sz w:val="20"/>
              </w:rPr>
            </w:pPr>
            <w:r w:rsidRPr="001937E0">
              <w:rPr>
                <w:b/>
                <w:spacing w:val="-3"/>
                <w:sz w:val="20"/>
              </w:rPr>
              <w:t>REF.</w:t>
            </w:r>
          </w:p>
        </w:tc>
        <w:tc>
          <w:tcPr>
            <w:tcW w:w="581" w:type="pct"/>
            <w:shd w:val="clear" w:color="auto" w:fill="auto"/>
            <w:tcMar>
              <w:top w:w="85" w:type="dxa"/>
              <w:left w:w="85" w:type="dxa"/>
              <w:bottom w:w="85" w:type="dxa"/>
              <w:right w:w="85" w:type="dxa"/>
            </w:tcMar>
          </w:tcPr>
          <w:p w14:paraId="5E8E9F67" w14:textId="77777777" w:rsidR="005E5B81" w:rsidRPr="001937E0" w:rsidRDefault="00B44C2A">
            <w:pPr>
              <w:keepLines w:val="0"/>
              <w:rPr>
                <w:b/>
                <w:spacing w:val="-3"/>
                <w:sz w:val="20"/>
              </w:rPr>
            </w:pPr>
            <w:r w:rsidRPr="001937E0">
              <w:rPr>
                <w:b/>
                <w:spacing w:val="-3"/>
                <w:sz w:val="20"/>
              </w:rPr>
              <w:t>WHEN</w:t>
            </w:r>
          </w:p>
        </w:tc>
        <w:tc>
          <w:tcPr>
            <w:tcW w:w="1167" w:type="pct"/>
            <w:shd w:val="clear" w:color="auto" w:fill="auto"/>
            <w:tcMar>
              <w:top w:w="85" w:type="dxa"/>
              <w:left w:w="85" w:type="dxa"/>
              <w:bottom w:w="85" w:type="dxa"/>
              <w:right w:w="85" w:type="dxa"/>
            </w:tcMar>
          </w:tcPr>
          <w:p w14:paraId="20862523" w14:textId="77777777" w:rsidR="005E5B81" w:rsidRPr="001937E0" w:rsidRDefault="00B44C2A">
            <w:pPr>
              <w:keepLines w:val="0"/>
              <w:rPr>
                <w:b/>
                <w:spacing w:val="-3"/>
                <w:sz w:val="20"/>
              </w:rPr>
            </w:pPr>
            <w:r w:rsidRPr="001937E0">
              <w:rPr>
                <w:b/>
                <w:spacing w:val="-3"/>
                <w:sz w:val="20"/>
              </w:rPr>
              <w:t>ACTION</w:t>
            </w:r>
          </w:p>
        </w:tc>
        <w:tc>
          <w:tcPr>
            <w:tcW w:w="673" w:type="pct"/>
            <w:shd w:val="clear" w:color="auto" w:fill="auto"/>
            <w:tcMar>
              <w:top w:w="85" w:type="dxa"/>
              <w:left w:w="85" w:type="dxa"/>
              <w:bottom w:w="85" w:type="dxa"/>
              <w:right w:w="85" w:type="dxa"/>
            </w:tcMar>
          </w:tcPr>
          <w:p w14:paraId="554B66B6" w14:textId="77777777" w:rsidR="005E5B81" w:rsidRPr="001937E0" w:rsidRDefault="00B44C2A">
            <w:pPr>
              <w:keepLines w:val="0"/>
              <w:rPr>
                <w:b/>
                <w:spacing w:val="-3"/>
                <w:sz w:val="20"/>
              </w:rPr>
            </w:pPr>
            <w:r w:rsidRPr="001937E0">
              <w:rPr>
                <w:b/>
                <w:spacing w:val="-3"/>
                <w:sz w:val="20"/>
              </w:rPr>
              <w:t>FROM</w:t>
            </w:r>
          </w:p>
        </w:tc>
        <w:tc>
          <w:tcPr>
            <w:tcW w:w="503" w:type="pct"/>
            <w:shd w:val="clear" w:color="auto" w:fill="auto"/>
            <w:tcMar>
              <w:top w:w="85" w:type="dxa"/>
              <w:left w:w="85" w:type="dxa"/>
              <w:bottom w:w="85" w:type="dxa"/>
              <w:right w:w="85" w:type="dxa"/>
            </w:tcMar>
          </w:tcPr>
          <w:p w14:paraId="48B03A65" w14:textId="77777777" w:rsidR="005E5B81" w:rsidRPr="001937E0" w:rsidRDefault="00B44C2A">
            <w:pPr>
              <w:keepLines w:val="0"/>
              <w:rPr>
                <w:b/>
                <w:spacing w:val="-3"/>
                <w:sz w:val="20"/>
              </w:rPr>
            </w:pPr>
            <w:r w:rsidRPr="001937E0">
              <w:rPr>
                <w:b/>
                <w:spacing w:val="-3"/>
                <w:sz w:val="20"/>
              </w:rPr>
              <w:t>TO</w:t>
            </w:r>
          </w:p>
        </w:tc>
        <w:tc>
          <w:tcPr>
            <w:tcW w:w="1005" w:type="pct"/>
            <w:shd w:val="clear" w:color="auto" w:fill="auto"/>
            <w:tcMar>
              <w:top w:w="85" w:type="dxa"/>
              <w:left w:w="85" w:type="dxa"/>
              <w:bottom w:w="85" w:type="dxa"/>
              <w:right w:w="85" w:type="dxa"/>
            </w:tcMar>
          </w:tcPr>
          <w:p w14:paraId="2BBD0C36" w14:textId="77777777" w:rsidR="005E5B81" w:rsidRPr="001937E0" w:rsidRDefault="00B44C2A">
            <w:pPr>
              <w:keepLines w:val="0"/>
              <w:rPr>
                <w:b/>
                <w:spacing w:val="-3"/>
                <w:sz w:val="20"/>
              </w:rPr>
            </w:pPr>
            <w:r w:rsidRPr="001937E0">
              <w:rPr>
                <w:b/>
                <w:spacing w:val="-3"/>
                <w:sz w:val="20"/>
              </w:rPr>
              <w:t>INFORMATION REQUIRED</w:t>
            </w:r>
          </w:p>
        </w:tc>
        <w:tc>
          <w:tcPr>
            <w:tcW w:w="617" w:type="pct"/>
            <w:shd w:val="clear" w:color="auto" w:fill="auto"/>
            <w:tcMar>
              <w:top w:w="85" w:type="dxa"/>
              <w:left w:w="85" w:type="dxa"/>
              <w:bottom w:w="85" w:type="dxa"/>
              <w:right w:w="85" w:type="dxa"/>
            </w:tcMar>
          </w:tcPr>
          <w:p w14:paraId="0E8A2D17" w14:textId="77777777" w:rsidR="005E5B81" w:rsidRPr="001937E0" w:rsidRDefault="00B44C2A">
            <w:pPr>
              <w:keepLines w:val="0"/>
              <w:rPr>
                <w:b/>
                <w:spacing w:val="-3"/>
                <w:sz w:val="20"/>
              </w:rPr>
            </w:pPr>
            <w:r w:rsidRPr="001937E0">
              <w:rPr>
                <w:b/>
                <w:spacing w:val="-3"/>
                <w:sz w:val="20"/>
              </w:rPr>
              <w:t>METHOD</w:t>
            </w:r>
          </w:p>
        </w:tc>
      </w:tr>
      <w:tr w:rsidR="005E5B81" w:rsidRPr="001937E0" w14:paraId="622268CB" w14:textId="77777777">
        <w:trPr>
          <w:cantSplit/>
        </w:trPr>
        <w:tc>
          <w:tcPr>
            <w:tcW w:w="454" w:type="pct"/>
            <w:shd w:val="clear" w:color="auto" w:fill="auto"/>
            <w:tcMar>
              <w:top w:w="85" w:type="dxa"/>
              <w:left w:w="85" w:type="dxa"/>
              <w:bottom w:w="85" w:type="dxa"/>
              <w:right w:w="85" w:type="dxa"/>
            </w:tcMar>
          </w:tcPr>
          <w:p w14:paraId="58130DF8" w14:textId="77777777" w:rsidR="005E5B81" w:rsidRPr="001937E0" w:rsidRDefault="00B44C2A">
            <w:pPr>
              <w:keepLines w:val="0"/>
              <w:rPr>
                <w:spacing w:val="-3"/>
                <w:sz w:val="20"/>
              </w:rPr>
            </w:pPr>
            <w:del w:id="778" w:author="Faysal Mahad" w:date="2019-10-17T10:51:00Z">
              <w:r w:rsidRPr="001937E0" w:rsidDel="00B60A95">
                <w:rPr>
                  <w:spacing w:val="-3"/>
                  <w:sz w:val="20"/>
                </w:rPr>
                <w:delText>3.3.1.1</w:delText>
              </w:r>
            </w:del>
          </w:p>
        </w:tc>
        <w:tc>
          <w:tcPr>
            <w:tcW w:w="581" w:type="pct"/>
            <w:shd w:val="clear" w:color="auto" w:fill="auto"/>
            <w:tcMar>
              <w:top w:w="85" w:type="dxa"/>
              <w:left w:w="85" w:type="dxa"/>
              <w:bottom w:w="85" w:type="dxa"/>
              <w:right w:w="85" w:type="dxa"/>
            </w:tcMar>
          </w:tcPr>
          <w:p w14:paraId="6E0BCF4A" w14:textId="77777777" w:rsidR="005E5B81" w:rsidRPr="001937E0" w:rsidRDefault="00B44C2A">
            <w:pPr>
              <w:keepLines w:val="0"/>
              <w:rPr>
                <w:spacing w:val="-3"/>
                <w:sz w:val="20"/>
              </w:rPr>
            </w:pPr>
            <w:del w:id="779" w:author="Faysal Mahad" w:date="2019-10-17T10:51:00Z">
              <w:r w:rsidRPr="001937E0" w:rsidDel="00B60A95">
                <w:rPr>
                  <w:spacing w:val="-3"/>
                  <w:sz w:val="20"/>
                </w:rPr>
                <w:delText>By SSD – 1 WD.</w:delText>
              </w:r>
            </w:del>
          </w:p>
        </w:tc>
        <w:tc>
          <w:tcPr>
            <w:tcW w:w="1167" w:type="pct"/>
            <w:shd w:val="clear" w:color="auto" w:fill="auto"/>
            <w:tcMar>
              <w:top w:w="85" w:type="dxa"/>
              <w:left w:w="85" w:type="dxa"/>
              <w:bottom w:w="85" w:type="dxa"/>
              <w:right w:w="85" w:type="dxa"/>
            </w:tcMar>
          </w:tcPr>
          <w:p w14:paraId="561C2ECF" w14:textId="77777777" w:rsidR="005E5B81" w:rsidRPr="001937E0" w:rsidRDefault="00B44C2A">
            <w:pPr>
              <w:keepLines w:val="0"/>
              <w:rPr>
                <w:sz w:val="20"/>
              </w:rPr>
            </w:pPr>
            <w:del w:id="780" w:author="Faysal Mahad" w:date="2019-10-17T10:51:00Z">
              <w:r w:rsidRPr="001937E0" w:rsidDel="00B60A95">
                <w:rPr>
                  <w:sz w:val="20"/>
                </w:rPr>
                <w:delText>Establish with the UMSO that the UMS meets the requirements of Section 1.1.</w:delText>
              </w:r>
            </w:del>
          </w:p>
        </w:tc>
        <w:tc>
          <w:tcPr>
            <w:tcW w:w="673" w:type="pct"/>
            <w:shd w:val="clear" w:color="auto" w:fill="auto"/>
            <w:tcMar>
              <w:top w:w="85" w:type="dxa"/>
              <w:left w:w="85" w:type="dxa"/>
              <w:bottom w:w="85" w:type="dxa"/>
              <w:right w:w="85" w:type="dxa"/>
            </w:tcMar>
          </w:tcPr>
          <w:p w14:paraId="123CAED1" w14:textId="77777777" w:rsidR="005E5B81" w:rsidRPr="001937E0" w:rsidRDefault="00B44C2A">
            <w:pPr>
              <w:keepLines w:val="0"/>
              <w:rPr>
                <w:spacing w:val="-3"/>
                <w:sz w:val="20"/>
              </w:rPr>
            </w:pPr>
            <w:del w:id="781" w:author="Faysal Mahad" w:date="2019-10-17T10:51:00Z">
              <w:r w:rsidRPr="001937E0" w:rsidDel="00B60A95">
                <w:rPr>
                  <w:spacing w:val="-3"/>
                  <w:sz w:val="20"/>
                </w:rPr>
                <w:delText>New Supplier.</w:delText>
              </w:r>
            </w:del>
          </w:p>
        </w:tc>
        <w:tc>
          <w:tcPr>
            <w:tcW w:w="503" w:type="pct"/>
            <w:shd w:val="clear" w:color="auto" w:fill="auto"/>
            <w:tcMar>
              <w:top w:w="85" w:type="dxa"/>
              <w:left w:w="85" w:type="dxa"/>
              <w:bottom w:w="85" w:type="dxa"/>
              <w:right w:w="85" w:type="dxa"/>
            </w:tcMar>
          </w:tcPr>
          <w:p w14:paraId="3D0B45D1" w14:textId="77777777" w:rsidR="005E5B81" w:rsidRPr="001937E0" w:rsidRDefault="00B44C2A">
            <w:pPr>
              <w:keepLines w:val="0"/>
              <w:rPr>
                <w:spacing w:val="-3"/>
              </w:rPr>
            </w:pPr>
            <w:del w:id="782" w:author="Faysal Mahad" w:date="2019-10-17T10:51:00Z">
              <w:r w:rsidRPr="001937E0" w:rsidDel="00B60A95">
                <w:rPr>
                  <w:spacing w:val="-3"/>
                  <w:sz w:val="20"/>
                </w:rPr>
                <w:delText>UMSO.</w:delText>
              </w:r>
            </w:del>
          </w:p>
        </w:tc>
        <w:tc>
          <w:tcPr>
            <w:tcW w:w="1005" w:type="pct"/>
            <w:shd w:val="clear" w:color="auto" w:fill="auto"/>
            <w:tcMar>
              <w:top w:w="85" w:type="dxa"/>
              <w:left w:w="85" w:type="dxa"/>
              <w:bottom w:w="85" w:type="dxa"/>
              <w:right w:w="85" w:type="dxa"/>
            </w:tcMar>
          </w:tcPr>
          <w:p w14:paraId="74823E1C" w14:textId="77777777" w:rsidR="005E5B81" w:rsidRPr="001937E0" w:rsidRDefault="00B44C2A">
            <w:pPr>
              <w:keepLines w:val="0"/>
              <w:rPr>
                <w:spacing w:val="-3"/>
                <w:sz w:val="20"/>
              </w:rPr>
            </w:pPr>
            <w:del w:id="783" w:author="Faysal Mahad" w:date="2019-10-17T10:51:00Z">
              <w:r w:rsidRPr="001937E0" w:rsidDel="00B60A95">
                <w:rPr>
                  <w:spacing w:val="-3"/>
                  <w:sz w:val="20"/>
                </w:rPr>
                <w:delText>UMS Connection Details.</w:delText>
              </w:r>
            </w:del>
          </w:p>
        </w:tc>
        <w:tc>
          <w:tcPr>
            <w:tcW w:w="617" w:type="pct"/>
            <w:shd w:val="clear" w:color="auto" w:fill="auto"/>
            <w:tcMar>
              <w:top w:w="85" w:type="dxa"/>
              <w:left w:w="85" w:type="dxa"/>
              <w:bottom w:w="85" w:type="dxa"/>
              <w:right w:w="85" w:type="dxa"/>
            </w:tcMar>
          </w:tcPr>
          <w:p w14:paraId="4395BA8C" w14:textId="77777777" w:rsidR="005E5B81" w:rsidRPr="001937E0" w:rsidRDefault="00B44C2A">
            <w:pPr>
              <w:pStyle w:val="TableText"/>
              <w:keepLines w:val="0"/>
              <w:tabs>
                <w:tab w:val="clear" w:pos="0"/>
                <w:tab w:val="left" w:pos="720"/>
              </w:tabs>
              <w:rPr>
                <w:spacing w:val="-3"/>
              </w:rPr>
            </w:pPr>
            <w:del w:id="784" w:author="Faysal Mahad" w:date="2019-10-17T10:51:00Z">
              <w:r w:rsidRPr="001937E0" w:rsidDel="00B60A95">
                <w:rPr>
                  <w:spacing w:val="-3"/>
                </w:rPr>
                <w:delText>Paper, fax or electronic media, as agreed.</w:delText>
              </w:r>
            </w:del>
          </w:p>
        </w:tc>
      </w:tr>
      <w:tr w:rsidR="005E5B81" w:rsidRPr="001937E0" w14:paraId="37B88557" w14:textId="77777777">
        <w:trPr>
          <w:cantSplit/>
        </w:trPr>
        <w:tc>
          <w:tcPr>
            <w:tcW w:w="454" w:type="pct"/>
            <w:shd w:val="clear" w:color="auto" w:fill="auto"/>
            <w:tcMar>
              <w:top w:w="85" w:type="dxa"/>
              <w:left w:w="85" w:type="dxa"/>
              <w:bottom w:w="85" w:type="dxa"/>
              <w:right w:w="85" w:type="dxa"/>
            </w:tcMar>
          </w:tcPr>
          <w:p w14:paraId="5D1B2F14" w14:textId="77777777" w:rsidR="005E5B81" w:rsidRPr="001937E0" w:rsidRDefault="00B44C2A">
            <w:pPr>
              <w:keepLines w:val="0"/>
              <w:rPr>
                <w:spacing w:val="-3"/>
                <w:sz w:val="20"/>
              </w:rPr>
            </w:pPr>
            <w:del w:id="785" w:author="Faysal Mahad" w:date="2019-10-17T10:51:00Z">
              <w:r w:rsidRPr="001937E0" w:rsidDel="00B60A95">
                <w:rPr>
                  <w:spacing w:val="-3"/>
                  <w:sz w:val="20"/>
                </w:rPr>
                <w:delText>3.3.1.2</w:delText>
              </w:r>
            </w:del>
          </w:p>
        </w:tc>
        <w:tc>
          <w:tcPr>
            <w:tcW w:w="581" w:type="pct"/>
            <w:shd w:val="clear" w:color="auto" w:fill="auto"/>
            <w:tcMar>
              <w:top w:w="85" w:type="dxa"/>
              <w:left w:w="85" w:type="dxa"/>
              <w:bottom w:w="85" w:type="dxa"/>
              <w:right w:w="85" w:type="dxa"/>
            </w:tcMar>
          </w:tcPr>
          <w:p w14:paraId="76E9EB5A" w14:textId="77777777" w:rsidR="005E5B81" w:rsidRPr="001937E0" w:rsidRDefault="005E5B81">
            <w:pPr>
              <w:keepLines w:val="0"/>
              <w:rPr>
                <w:spacing w:val="-3"/>
                <w:sz w:val="20"/>
              </w:rPr>
            </w:pPr>
          </w:p>
        </w:tc>
        <w:tc>
          <w:tcPr>
            <w:tcW w:w="1167" w:type="pct"/>
            <w:shd w:val="clear" w:color="auto" w:fill="auto"/>
            <w:tcMar>
              <w:top w:w="85" w:type="dxa"/>
              <w:left w:w="85" w:type="dxa"/>
              <w:bottom w:w="85" w:type="dxa"/>
              <w:right w:w="85" w:type="dxa"/>
            </w:tcMar>
          </w:tcPr>
          <w:p w14:paraId="06F6DAC7" w14:textId="77777777" w:rsidR="005E5B81" w:rsidRPr="001937E0" w:rsidRDefault="00B44C2A">
            <w:pPr>
              <w:keepLines w:val="0"/>
              <w:rPr>
                <w:sz w:val="20"/>
              </w:rPr>
            </w:pPr>
            <w:del w:id="786" w:author="Faysal Mahad" w:date="2019-10-17T10:51:00Z">
              <w:r w:rsidRPr="001937E0" w:rsidDel="00B60A95">
                <w:rPr>
                  <w:sz w:val="20"/>
                </w:rPr>
                <w:delText>Send agreed UMS Certificate</w:delText>
              </w:r>
            </w:del>
          </w:p>
        </w:tc>
        <w:tc>
          <w:tcPr>
            <w:tcW w:w="673" w:type="pct"/>
            <w:shd w:val="clear" w:color="auto" w:fill="auto"/>
            <w:tcMar>
              <w:top w:w="85" w:type="dxa"/>
              <w:left w:w="85" w:type="dxa"/>
              <w:bottom w:w="85" w:type="dxa"/>
              <w:right w:w="85" w:type="dxa"/>
            </w:tcMar>
          </w:tcPr>
          <w:p w14:paraId="4733BA2B" w14:textId="77777777" w:rsidR="005E5B81" w:rsidRPr="001937E0" w:rsidRDefault="00B44C2A">
            <w:pPr>
              <w:keepLines w:val="0"/>
              <w:rPr>
                <w:spacing w:val="-3"/>
                <w:sz w:val="20"/>
              </w:rPr>
            </w:pPr>
            <w:del w:id="787" w:author="Faysal Mahad" w:date="2019-10-17T10:51:00Z">
              <w:r w:rsidRPr="001937E0" w:rsidDel="00B60A95">
                <w:rPr>
                  <w:spacing w:val="-3"/>
                  <w:sz w:val="20"/>
                </w:rPr>
                <w:delText>UMSO</w:delText>
              </w:r>
            </w:del>
          </w:p>
        </w:tc>
        <w:tc>
          <w:tcPr>
            <w:tcW w:w="503" w:type="pct"/>
            <w:shd w:val="clear" w:color="auto" w:fill="auto"/>
            <w:tcMar>
              <w:top w:w="85" w:type="dxa"/>
              <w:left w:w="85" w:type="dxa"/>
              <w:bottom w:w="85" w:type="dxa"/>
              <w:right w:w="85" w:type="dxa"/>
            </w:tcMar>
          </w:tcPr>
          <w:p w14:paraId="2679CE1A" w14:textId="77777777" w:rsidR="005E5B81" w:rsidRPr="001937E0" w:rsidRDefault="00B44C2A">
            <w:pPr>
              <w:pStyle w:val="TableText"/>
              <w:keepLines w:val="0"/>
              <w:tabs>
                <w:tab w:val="clear" w:pos="0"/>
                <w:tab w:val="left" w:pos="720"/>
              </w:tabs>
              <w:rPr>
                <w:spacing w:val="-3"/>
              </w:rPr>
            </w:pPr>
            <w:del w:id="788" w:author="Faysal Mahad" w:date="2019-10-17T10:51:00Z">
              <w:r w:rsidRPr="001937E0" w:rsidDel="00B60A95">
                <w:rPr>
                  <w:spacing w:val="-3"/>
                </w:rPr>
                <w:delText>New Supplier</w:delText>
              </w:r>
            </w:del>
          </w:p>
        </w:tc>
        <w:tc>
          <w:tcPr>
            <w:tcW w:w="1005" w:type="pct"/>
            <w:shd w:val="clear" w:color="auto" w:fill="auto"/>
            <w:tcMar>
              <w:top w:w="85" w:type="dxa"/>
              <w:left w:w="85" w:type="dxa"/>
              <w:bottom w:w="85" w:type="dxa"/>
              <w:right w:w="85" w:type="dxa"/>
            </w:tcMar>
          </w:tcPr>
          <w:p w14:paraId="29E4840D" w14:textId="77777777" w:rsidR="005E5B81" w:rsidRPr="001937E0" w:rsidRDefault="00B44C2A">
            <w:pPr>
              <w:keepLines w:val="0"/>
              <w:rPr>
                <w:spacing w:val="-3"/>
                <w:sz w:val="20"/>
              </w:rPr>
            </w:pPr>
            <w:del w:id="789" w:author="Faysal Mahad" w:date="2019-10-17T10:51:00Z">
              <w:r w:rsidRPr="001937E0" w:rsidDel="00B60A95">
                <w:rPr>
                  <w:spacing w:val="-3"/>
                  <w:sz w:val="20"/>
                </w:rPr>
                <w:delText>P0170 HH Unmetered Supply Certificate.</w:delText>
              </w:r>
            </w:del>
          </w:p>
        </w:tc>
        <w:tc>
          <w:tcPr>
            <w:tcW w:w="617" w:type="pct"/>
            <w:shd w:val="clear" w:color="auto" w:fill="auto"/>
            <w:tcMar>
              <w:top w:w="85" w:type="dxa"/>
              <w:left w:w="85" w:type="dxa"/>
              <w:bottom w:w="85" w:type="dxa"/>
              <w:right w:w="85" w:type="dxa"/>
            </w:tcMar>
          </w:tcPr>
          <w:p w14:paraId="3EAAC0F0" w14:textId="77777777" w:rsidR="005E5B81" w:rsidRPr="001937E0" w:rsidRDefault="00B44C2A">
            <w:pPr>
              <w:keepLines w:val="0"/>
              <w:rPr>
                <w:spacing w:val="-3"/>
                <w:sz w:val="20"/>
              </w:rPr>
            </w:pPr>
            <w:del w:id="790" w:author="Faysal Mahad" w:date="2019-10-17T10:51:00Z">
              <w:r w:rsidRPr="001937E0" w:rsidDel="00B60A95">
                <w:rPr>
                  <w:spacing w:val="-3"/>
                  <w:sz w:val="20"/>
                </w:rPr>
                <w:delText>Electronic or other agreed method.</w:delText>
              </w:r>
            </w:del>
          </w:p>
        </w:tc>
      </w:tr>
      <w:tr w:rsidR="005E5B81" w:rsidRPr="001937E0" w14:paraId="229B29A5" w14:textId="77777777">
        <w:trPr>
          <w:cantSplit/>
        </w:trPr>
        <w:tc>
          <w:tcPr>
            <w:tcW w:w="454" w:type="pct"/>
            <w:shd w:val="clear" w:color="auto" w:fill="auto"/>
            <w:tcMar>
              <w:top w:w="85" w:type="dxa"/>
              <w:left w:w="85" w:type="dxa"/>
              <w:bottom w:w="85" w:type="dxa"/>
              <w:right w:w="85" w:type="dxa"/>
            </w:tcMar>
          </w:tcPr>
          <w:p w14:paraId="3CE01F64" w14:textId="77777777" w:rsidR="005E5B81" w:rsidRPr="001937E0" w:rsidRDefault="00B44C2A">
            <w:pPr>
              <w:keepLines w:val="0"/>
              <w:rPr>
                <w:spacing w:val="-3"/>
                <w:sz w:val="20"/>
              </w:rPr>
            </w:pPr>
            <w:r w:rsidRPr="001937E0">
              <w:rPr>
                <w:spacing w:val="-3"/>
                <w:sz w:val="20"/>
              </w:rPr>
              <w:t>3.3.1.</w:t>
            </w:r>
            <w:ins w:id="791" w:author="Faysal Mahad" w:date="2019-10-17T10:51:00Z">
              <w:r w:rsidR="00B60A95" w:rsidRPr="001937E0">
                <w:rPr>
                  <w:spacing w:val="-3"/>
                  <w:sz w:val="20"/>
                </w:rPr>
                <w:t>1</w:t>
              </w:r>
            </w:ins>
            <w:del w:id="792" w:author="Faysal Mahad" w:date="2019-10-17T10:51:00Z">
              <w:r w:rsidRPr="001937E0" w:rsidDel="00B60A95">
                <w:rPr>
                  <w:spacing w:val="-3"/>
                  <w:sz w:val="20"/>
                </w:rPr>
                <w:delText>3</w:delText>
              </w:r>
            </w:del>
          </w:p>
        </w:tc>
        <w:tc>
          <w:tcPr>
            <w:tcW w:w="581" w:type="pct"/>
            <w:shd w:val="clear" w:color="auto" w:fill="auto"/>
            <w:tcMar>
              <w:top w:w="85" w:type="dxa"/>
              <w:left w:w="85" w:type="dxa"/>
              <w:bottom w:w="85" w:type="dxa"/>
              <w:right w:w="85" w:type="dxa"/>
            </w:tcMar>
          </w:tcPr>
          <w:p w14:paraId="7D210F6C" w14:textId="77777777" w:rsidR="005E5B81" w:rsidRPr="001937E0" w:rsidRDefault="005E5B81">
            <w:pPr>
              <w:keepLines w:val="0"/>
              <w:rPr>
                <w:spacing w:val="-3"/>
                <w:sz w:val="20"/>
              </w:rPr>
            </w:pPr>
          </w:p>
        </w:tc>
        <w:tc>
          <w:tcPr>
            <w:tcW w:w="1167" w:type="pct"/>
            <w:shd w:val="clear" w:color="auto" w:fill="auto"/>
            <w:tcMar>
              <w:top w:w="85" w:type="dxa"/>
              <w:left w:w="85" w:type="dxa"/>
              <w:bottom w:w="85" w:type="dxa"/>
              <w:right w:w="85" w:type="dxa"/>
            </w:tcMar>
          </w:tcPr>
          <w:p w14:paraId="7859A91A" w14:textId="77777777" w:rsidR="005E5B81" w:rsidRPr="001937E0" w:rsidRDefault="00B44C2A">
            <w:pPr>
              <w:keepLines w:val="0"/>
              <w:rPr>
                <w:sz w:val="20"/>
              </w:rPr>
            </w:pPr>
            <w:r w:rsidRPr="001937E0">
              <w:rPr>
                <w:sz w:val="20"/>
              </w:rPr>
              <w:t>Send Supplier and registration details to SMRA for all listed MSIDs.</w:t>
            </w:r>
          </w:p>
        </w:tc>
        <w:tc>
          <w:tcPr>
            <w:tcW w:w="673" w:type="pct"/>
            <w:shd w:val="clear" w:color="auto" w:fill="auto"/>
            <w:tcMar>
              <w:top w:w="85" w:type="dxa"/>
              <w:left w:w="85" w:type="dxa"/>
              <w:bottom w:w="85" w:type="dxa"/>
              <w:right w:w="85" w:type="dxa"/>
            </w:tcMar>
          </w:tcPr>
          <w:p w14:paraId="22B948DA" w14:textId="77777777" w:rsidR="005E5B81" w:rsidRPr="001937E0" w:rsidRDefault="00B44C2A">
            <w:pPr>
              <w:keepLines w:val="0"/>
              <w:rPr>
                <w:spacing w:val="-3"/>
                <w:sz w:val="20"/>
              </w:rPr>
            </w:pPr>
            <w:r w:rsidRPr="001937E0">
              <w:rPr>
                <w:spacing w:val="-3"/>
                <w:sz w:val="20"/>
              </w:rPr>
              <w:t>New Supplier.</w:t>
            </w:r>
          </w:p>
        </w:tc>
        <w:tc>
          <w:tcPr>
            <w:tcW w:w="503" w:type="pct"/>
            <w:shd w:val="clear" w:color="auto" w:fill="auto"/>
            <w:tcMar>
              <w:top w:w="85" w:type="dxa"/>
              <w:left w:w="85" w:type="dxa"/>
              <w:bottom w:w="85" w:type="dxa"/>
              <w:right w:w="85" w:type="dxa"/>
            </w:tcMar>
          </w:tcPr>
          <w:p w14:paraId="392C9728" w14:textId="77777777" w:rsidR="005E5B81" w:rsidRPr="001937E0" w:rsidRDefault="00B44C2A">
            <w:pPr>
              <w:pStyle w:val="TableText"/>
              <w:keepLines w:val="0"/>
              <w:tabs>
                <w:tab w:val="clear" w:pos="0"/>
                <w:tab w:val="left" w:pos="720"/>
              </w:tabs>
              <w:rPr>
                <w:spacing w:val="-3"/>
              </w:rPr>
            </w:pPr>
            <w:r w:rsidRPr="001937E0">
              <w:rPr>
                <w:spacing w:val="-3"/>
              </w:rPr>
              <w:t>SMRA.</w:t>
            </w:r>
          </w:p>
        </w:tc>
        <w:tc>
          <w:tcPr>
            <w:tcW w:w="1005" w:type="pct"/>
            <w:shd w:val="clear" w:color="auto" w:fill="auto"/>
            <w:tcMar>
              <w:top w:w="85" w:type="dxa"/>
              <w:left w:w="85" w:type="dxa"/>
              <w:bottom w:w="85" w:type="dxa"/>
              <w:right w:w="85" w:type="dxa"/>
            </w:tcMar>
          </w:tcPr>
          <w:p w14:paraId="7EAFA9B3" w14:textId="77777777" w:rsidR="005E5B81" w:rsidRPr="001937E0" w:rsidRDefault="00B44C2A">
            <w:pPr>
              <w:keepLines w:val="0"/>
              <w:rPr>
                <w:spacing w:val="-3"/>
                <w:sz w:val="20"/>
              </w:rPr>
            </w:pPr>
            <w:r w:rsidRPr="001937E0">
              <w:rPr>
                <w:spacing w:val="-3"/>
                <w:sz w:val="20"/>
              </w:rPr>
              <w:t>D0055 Registration of Supplier to Specified Metering Point.</w:t>
            </w:r>
          </w:p>
        </w:tc>
        <w:tc>
          <w:tcPr>
            <w:tcW w:w="617" w:type="pct"/>
            <w:shd w:val="clear" w:color="auto" w:fill="auto"/>
            <w:tcMar>
              <w:top w:w="85" w:type="dxa"/>
              <w:left w:w="85" w:type="dxa"/>
              <w:bottom w:w="85" w:type="dxa"/>
              <w:right w:w="85" w:type="dxa"/>
            </w:tcMar>
          </w:tcPr>
          <w:p w14:paraId="340E45DE" w14:textId="77777777" w:rsidR="005E5B81" w:rsidRPr="001937E0" w:rsidRDefault="00B44C2A">
            <w:pPr>
              <w:keepLines w:val="0"/>
              <w:rPr>
                <w:spacing w:val="-3"/>
                <w:sz w:val="20"/>
              </w:rPr>
            </w:pPr>
            <w:r w:rsidRPr="001937E0">
              <w:rPr>
                <w:spacing w:val="-3"/>
                <w:sz w:val="20"/>
              </w:rPr>
              <w:t>Electronic or other agreed method.</w:t>
            </w:r>
          </w:p>
        </w:tc>
      </w:tr>
      <w:tr w:rsidR="005E5B81" w:rsidRPr="001937E0" w14:paraId="411E164C" w14:textId="77777777">
        <w:trPr>
          <w:cantSplit/>
        </w:trPr>
        <w:tc>
          <w:tcPr>
            <w:tcW w:w="454" w:type="pct"/>
            <w:shd w:val="clear" w:color="auto" w:fill="auto"/>
            <w:tcMar>
              <w:top w:w="85" w:type="dxa"/>
              <w:left w:w="85" w:type="dxa"/>
              <w:bottom w:w="85" w:type="dxa"/>
              <w:right w:w="85" w:type="dxa"/>
            </w:tcMar>
          </w:tcPr>
          <w:p w14:paraId="35996A2C" w14:textId="77777777" w:rsidR="005E5B81" w:rsidRPr="001937E0" w:rsidRDefault="00B44C2A">
            <w:pPr>
              <w:pStyle w:val="TableText"/>
              <w:keepLines w:val="0"/>
              <w:tabs>
                <w:tab w:val="clear" w:pos="0"/>
                <w:tab w:val="left" w:pos="720"/>
              </w:tabs>
              <w:rPr>
                <w:spacing w:val="-3"/>
              </w:rPr>
            </w:pPr>
            <w:r w:rsidRPr="001937E0">
              <w:t>3.3.1.</w:t>
            </w:r>
            <w:ins w:id="793" w:author="Faysal Mahad" w:date="2019-10-17T10:51:00Z">
              <w:r w:rsidR="00B60A95" w:rsidRPr="001937E0">
                <w:t>2</w:t>
              </w:r>
            </w:ins>
            <w:del w:id="794" w:author="Faysal Mahad" w:date="2019-10-17T10:51:00Z">
              <w:r w:rsidRPr="001937E0" w:rsidDel="00B60A95">
                <w:delText>4</w:delText>
              </w:r>
            </w:del>
          </w:p>
        </w:tc>
        <w:tc>
          <w:tcPr>
            <w:tcW w:w="581" w:type="pct"/>
            <w:shd w:val="clear" w:color="auto" w:fill="auto"/>
            <w:tcMar>
              <w:top w:w="85" w:type="dxa"/>
              <w:left w:w="85" w:type="dxa"/>
              <w:bottom w:w="85" w:type="dxa"/>
              <w:right w:w="85" w:type="dxa"/>
            </w:tcMar>
          </w:tcPr>
          <w:p w14:paraId="598ADB8C" w14:textId="77777777" w:rsidR="005E5B81" w:rsidRPr="001937E0" w:rsidRDefault="005E5B81">
            <w:pPr>
              <w:keepLines w:val="0"/>
              <w:rPr>
                <w:spacing w:val="-3"/>
                <w:sz w:val="20"/>
              </w:rPr>
            </w:pPr>
          </w:p>
        </w:tc>
        <w:tc>
          <w:tcPr>
            <w:tcW w:w="1167" w:type="pct"/>
            <w:shd w:val="clear" w:color="auto" w:fill="auto"/>
            <w:tcMar>
              <w:top w:w="85" w:type="dxa"/>
              <w:left w:w="85" w:type="dxa"/>
              <w:bottom w:w="85" w:type="dxa"/>
              <w:right w:w="85" w:type="dxa"/>
            </w:tcMar>
          </w:tcPr>
          <w:p w14:paraId="3F15613A" w14:textId="77777777" w:rsidR="005E5B81" w:rsidRPr="001937E0" w:rsidRDefault="00B44C2A">
            <w:pPr>
              <w:keepLines w:val="0"/>
              <w:rPr>
                <w:spacing w:val="-3"/>
                <w:sz w:val="20"/>
              </w:rPr>
            </w:pPr>
            <w:r w:rsidRPr="001937E0">
              <w:rPr>
                <w:sz w:val="20"/>
              </w:rPr>
              <w:t>Send appointment details to relevant recipients.</w:t>
            </w:r>
          </w:p>
        </w:tc>
        <w:tc>
          <w:tcPr>
            <w:tcW w:w="673" w:type="pct"/>
            <w:shd w:val="clear" w:color="auto" w:fill="auto"/>
            <w:tcMar>
              <w:top w:w="85" w:type="dxa"/>
              <w:left w:w="85" w:type="dxa"/>
              <w:bottom w:w="85" w:type="dxa"/>
              <w:right w:w="85" w:type="dxa"/>
            </w:tcMar>
          </w:tcPr>
          <w:p w14:paraId="323FBFF8" w14:textId="77777777" w:rsidR="005E5B81" w:rsidRPr="001937E0" w:rsidRDefault="00B44C2A">
            <w:pPr>
              <w:keepLines w:val="0"/>
              <w:rPr>
                <w:spacing w:val="-3"/>
                <w:sz w:val="20"/>
              </w:rPr>
            </w:pPr>
            <w:r w:rsidRPr="001937E0">
              <w:rPr>
                <w:spacing w:val="-3"/>
                <w:sz w:val="20"/>
              </w:rPr>
              <w:t>Supplier.</w:t>
            </w:r>
          </w:p>
        </w:tc>
        <w:tc>
          <w:tcPr>
            <w:tcW w:w="503" w:type="pct"/>
            <w:shd w:val="clear" w:color="auto" w:fill="auto"/>
            <w:tcMar>
              <w:top w:w="85" w:type="dxa"/>
              <w:left w:w="85" w:type="dxa"/>
              <w:bottom w:w="85" w:type="dxa"/>
              <w:right w:w="85" w:type="dxa"/>
            </w:tcMar>
          </w:tcPr>
          <w:p w14:paraId="52B45506" w14:textId="77777777" w:rsidR="005E5B81" w:rsidRPr="001937E0" w:rsidRDefault="00B44C2A">
            <w:pPr>
              <w:pStyle w:val="TableText"/>
              <w:keepLines w:val="0"/>
              <w:tabs>
                <w:tab w:val="clear" w:pos="0"/>
                <w:tab w:val="left" w:pos="720"/>
              </w:tabs>
              <w:rPr>
                <w:spacing w:val="-3"/>
              </w:rPr>
            </w:pPr>
            <w:r w:rsidRPr="001937E0">
              <w:rPr>
                <w:spacing w:val="-3"/>
              </w:rPr>
              <w:t>HHDC.</w:t>
            </w:r>
          </w:p>
          <w:p w14:paraId="6B2EAF67" w14:textId="77777777" w:rsidR="005E5B81" w:rsidRPr="001937E0" w:rsidRDefault="005E5B81">
            <w:pPr>
              <w:pStyle w:val="TableText"/>
              <w:keepLines w:val="0"/>
              <w:tabs>
                <w:tab w:val="clear" w:pos="0"/>
                <w:tab w:val="left" w:pos="720"/>
              </w:tabs>
              <w:rPr>
                <w:spacing w:val="-3"/>
              </w:rPr>
            </w:pPr>
          </w:p>
          <w:p w14:paraId="790BF5A8" w14:textId="77777777" w:rsidR="005E5B81" w:rsidRPr="001937E0" w:rsidRDefault="005E5B81">
            <w:pPr>
              <w:pStyle w:val="TableText"/>
              <w:keepLines w:val="0"/>
              <w:tabs>
                <w:tab w:val="clear" w:pos="0"/>
                <w:tab w:val="left" w:pos="720"/>
              </w:tabs>
              <w:rPr>
                <w:spacing w:val="-3"/>
              </w:rPr>
            </w:pPr>
          </w:p>
          <w:p w14:paraId="5ADC15F5" w14:textId="77777777" w:rsidR="005E5B81" w:rsidRPr="001937E0" w:rsidRDefault="005E5B81">
            <w:pPr>
              <w:pStyle w:val="TableText"/>
              <w:keepLines w:val="0"/>
              <w:tabs>
                <w:tab w:val="clear" w:pos="0"/>
                <w:tab w:val="left" w:pos="720"/>
              </w:tabs>
              <w:rPr>
                <w:spacing w:val="-3"/>
              </w:rPr>
            </w:pPr>
          </w:p>
          <w:p w14:paraId="48432F72" w14:textId="77777777" w:rsidR="005E5B81" w:rsidRPr="001937E0" w:rsidRDefault="005E5B81">
            <w:pPr>
              <w:pStyle w:val="TableText"/>
              <w:keepLines w:val="0"/>
              <w:tabs>
                <w:tab w:val="clear" w:pos="0"/>
                <w:tab w:val="left" w:pos="720"/>
              </w:tabs>
              <w:rPr>
                <w:spacing w:val="-3"/>
              </w:rPr>
            </w:pPr>
          </w:p>
          <w:p w14:paraId="54800147" w14:textId="77777777" w:rsidR="005E5B81" w:rsidRPr="001937E0" w:rsidRDefault="005E5B81">
            <w:pPr>
              <w:pStyle w:val="TableText"/>
              <w:keepLines w:val="0"/>
              <w:tabs>
                <w:tab w:val="clear" w:pos="0"/>
                <w:tab w:val="left" w:pos="720"/>
              </w:tabs>
              <w:rPr>
                <w:spacing w:val="-3"/>
              </w:rPr>
            </w:pPr>
          </w:p>
          <w:p w14:paraId="4DBDEAF7" w14:textId="77777777" w:rsidR="005E5B81" w:rsidRPr="001937E0" w:rsidRDefault="005E5B81">
            <w:pPr>
              <w:pStyle w:val="TableText"/>
              <w:keepLines w:val="0"/>
              <w:tabs>
                <w:tab w:val="clear" w:pos="0"/>
                <w:tab w:val="left" w:pos="720"/>
              </w:tabs>
              <w:rPr>
                <w:spacing w:val="-3"/>
              </w:rPr>
            </w:pPr>
          </w:p>
          <w:p w14:paraId="09EBEE56" w14:textId="77777777" w:rsidR="005E5B81" w:rsidRPr="001937E0" w:rsidRDefault="005E5B81">
            <w:pPr>
              <w:pStyle w:val="TableText"/>
              <w:keepLines w:val="0"/>
              <w:tabs>
                <w:tab w:val="clear" w:pos="0"/>
                <w:tab w:val="left" w:pos="720"/>
              </w:tabs>
              <w:rPr>
                <w:spacing w:val="-3"/>
              </w:rPr>
            </w:pPr>
          </w:p>
          <w:p w14:paraId="3B22FC3C" w14:textId="77777777" w:rsidR="005E5B81" w:rsidRPr="001937E0" w:rsidRDefault="005E5B81">
            <w:pPr>
              <w:pStyle w:val="TableText"/>
              <w:keepLines w:val="0"/>
              <w:tabs>
                <w:tab w:val="clear" w:pos="0"/>
                <w:tab w:val="left" w:pos="720"/>
              </w:tabs>
              <w:rPr>
                <w:spacing w:val="-3"/>
              </w:rPr>
            </w:pPr>
          </w:p>
          <w:p w14:paraId="48335CF8" w14:textId="77777777" w:rsidR="005E5B81" w:rsidRPr="001937E0" w:rsidRDefault="005E5B81">
            <w:pPr>
              <w:pStyle w:val="TableText"/>
              <w:keepLines w:val="0"/>
              <w:tabs>
                <w:tab w:val="clear" w:pos="0"/>
                <w:tab w:val="left" w:pos="720"/>
              </w:tabs>
              <w:rPr>
                <w:spacing w:val="-3"/>
              </w:rPr>
            </w:pPr>
          </w:p>
          <w:p w14:paraId="75826165" w14:textId="77777777" w:rsidR="005E5B81" w:rsidRPr="001937E0" w:rsidRDefault="00B44C2A">
            <w:pPr>
              <w:pStyle w:val="TableText"/>
              <w:keepLines w:val="0"/>
              <w:tabs>
                <w:tab w:val="clear" w:pos="0"/>
                <w:tab w:val="left" w:pos="720"/>
              </w:tabs>
              <w:rPr>
                <w:spacing w:val="-3"/>
              </w:rPr>
            </w:pPr>
            <w:r w:rsidRPr="001937E0">
              <w:rPr>
                <w:spacing w:val="-3"/>
              </w:rPr>
              <w:t>HHDA.</w:t>
            </w:r>
          </w:p>
          <w:p w14:paraId="25DF4E96" w14:textId="77777777" w:rsidR="005E5B81" w:rsidRPr="001937E0" w:rsidRDefault="005E5B81">
            <w:pPr>
              <w:pStyle w:val="TableText"/>
              <w:keepLines w:val="0"/>
              <w:tabs>
                <w:tab w:val="clear" w:pos="0"/>
                <w:tab w:val="left" w:pos="720"/>
              </w:tabs>
              <w:rPr>
                <w:spacing w:val="-3"/>
              </w:rPr>
            </w:pPr>
          </w:p>
          <w:p w14:paraId="02D6A3BE" w14:textId="77777777" w:rsidR="005E5B81" w:rsidRPr="001937E0" w:rsidRDefault="00B44C2A">
            <w:pPr>
              <w:keepLines w:val="0"/>
              <w:rPr>
                <w:spacing w:val="-3"/>
                <w:sz w:val="20"/>
              </w:rPr>
            </w:pPr>
            <w:r w:rsidRPr="001937E0">
              <w:rPr>
                <w:spacing w:val="-3"/>
                <w:sz w:val="20"/>
              </w:rPr>
              <w:t>MA.</w:t>
            </w:r>
          </w:p>
        </w:tc>
        <w:tc>
          <w:tcPr>
            <w:tcW w:w="1005" w:type="pct"/>
            <w:shd w:val="clear" w:color="auto" w:fill="auto"/>
            <w:tcMar>
              <w:top w:w="85" w:type="dxa"/>
              <w:left w:w="85" w:type="dxa"/>
              <w:bottom w:w="85" w:type="dxa"/>
              <w:right w:w="85" w:type="dxa"/>
            </w:tcMar>
          </w:tcPr>
          <w:p w14:paraId="7F545BEE" w14:textId="77777777" w:rsidR="005E5B81" w:rsidRPr="001937E0" w:rsidRDefault="00B44C2A">
            <w:pPr>
              <w:pStyle w:val="TableText"/>
              <w:keepLines w:val="0"/>
              <w:tabs>
                <w:tab w:val="clear" w:pos="0"/>
                <w:tab w:val="left" w:pos="720"/>
              </w:tabs>
              <w:spacing w:after="60"/>
              <w:rPr>
                <w:spacing w:val="-3"/>
              </w:rPr>
            </w:pPr>
            <w:r w:rsidRPr="001937E0">
              <w:rPr>
                <w:spacing w:val="-3"/>
              </w:rPr>
              <w:t>D0148  Notification of Change to Other Parties.</w:t>
            </w:r>
          </w:p>
          <w:p w14:paraId="6257A43C" w14:textId="77777777" w:rsidR="005E5B81" w:rsidRPr="001937E0" w:rsidRDefault="00B44C2A">
            <w:pPr>
              <w:keepLines w:val="0"/>
              <w:spacing w:after="60"/>
              <w:rPr>
                <w:spacing w:val="-3"/>
                <w:sz w:val="20"/>
              </w:rPr>
            </w:pPr>
            <w:r w:rsidRPr="001937E0">
              <w:rPr>
                <w:spacing w:val="-3"/>
                <w:sz w:val="20"/>
              </w:rPr>
              <w:t xml:space="preserve">D0155  Notification of New Meter Operator or Data Collector Appointment and Terms. </w:t>
            </w:r>
          </w:p>
          <w:p w14:paraId="57447C6B" w14:textId="77777777" w:rsidR="005E5B81" w:rsidRPr="001937E0" w:rsidRDefault="00B44C2A">
            <w:pPr>
              <w:keepLines w:val="0"/>
              <w:spacing w:after="60"/>
              <w:rPr>
                <w:spacing w:val="-3"/>
                <w:sz w:val="20"/>
              </w:rPr>
            </w:pPr>
            <w:r w:rsidRPr="001937E0">
              <w:rPr>
                <w:spacing w:val="-3"/>
                <w:sz w:val="20"/>
              </w:rPr>
              <w:t>D0153  Notification of Data Aggregator Appointment and Terms.</w:t>
            </w:r>
          </w:p>
          <w:p w14:paraId="796600EA" w14:textId="77777777" w:rsidR="005E5B81" w:rsidRPr="001937E0" w:rsidRDefault="00B44C2A">
            <w:pPr>
              <w:keepLines w:val="0"/>
              <w:spacing w:after="60"/>
              <w:rPr>
                <w:spacing w:val="-3"/>
                <w:sz w:val="20"/>
              </w:rPr>
            </w:pPr>
            <w:r w:rsidRPr="001937E0">
              <w:rPr>
                <w:spacing w:val="-3"/>
                <w:sz w:val="20"/>
              </w:rPr>
              <w:t>D0155  Notification of New Meter Operator or Data Collector Appointment and Terms.</w:t>
            </w:r>
          </w:p>
          <w:p w14:paraId="593E0E5D" w14:textId="77777777" w:rsidR="005E5B81" w:rsidRPr="001937E0" w:rsidRDefault="00B44C2A">
            <w:pPr>
              <w:pStyle w:val="TableText"/>
              <w:keepLines w:val="0"/>
              <w:tabs>
                <w:tab w:val="clear" w:pos="0"/>
                <w:tab w:val="left" w:pos="720"/>
              </w:tabs>
              <w:rPr>
                <w:spacing w:val="-3"/>
              </w:rPr>
            </w:pPr>
            <w:r w:rsidRPr="001937E0">
              <w:rPr>
                <w:spacing w:val="-3"/>
              </w:rPr>
              <w:t xml:space="preserve">D0148  Notification of Change to Other Parties. </w:t>
            </w:r>
          </w:p>
        </w:tc>
        <w:tc>
          <w:tcPr>
            <w:tcW w:w="617" w:type="pct"/>
            <w:shd w:val="clear" w:color="auto" w:fill="auto"/>
            <w:tcMar>
              <w:top w:w="85" w:type="dxa"/>
              <w:left w:w="85" w:type="dxa"/>
              <w:bottom w:w="85" w:type="dxa"/>
              <w:right w:w="85" w:type="dxa"/>
            </w:tcMar>
          </w:tcPr>
          <w:p w14:paraId="3CB9DB47" w14:textId="77777777" w:rsidR="005E5B81" w:rsidRPr="001937E0" w:rsidRDefault="00B44C2A">
            <w:pPr>
              <w:keepLines w:val="0"/>
              <w:rPr>
                <w:spacing w:val="-3"/>
                <w:sz w:val="20"/>
              </w:rPr>
            </w:pPr>
            <w:r w:rsidRPr="001937E0">
              <w:rPr>
                <w:spacing w:val="-3"/>
                <w:sz w:val="20"/>
              </w:rPr>
              <w:t>Electronic or other agreed method.</w:t>
            </w:r>
          </w:p>
        </w:tc>
      </w:tr>
      <w:tr w:rsidR="005E5B81" w:rsidRPr="001937E0" w14:paraId="2D9CB97B" w14:textId="77777777">
        <w:trPr>
          <w:cantSplit/>
        </w:trPr>
        <w:tc>
          <w:tcPr>
            <w:tcW w:w="454" w:type="pct"/>
            <w:shd w:val="clear" w:color="auto" w:fill="auto"/>
            <w:tcMar>
              <w:top w:w="85" w:type="dxa"/>
              <w:left w:w="85" w:type="dxa"/>
              <w:bottom w:w="85" w:type="dxa"/>
              <w:right w:w="85" w:type="dxa"/>
            </w:tcMar>
          </w:tcPr>
          <w:p w14:paraId="3A4A43D7" w14:textId="77777777" w:rsidR="005E5B81" w:rsidRPr="001937E0" w:rsidRDefault="00B44C2A">
            <w:pPr>
              <w:keepLines w:val="0"/>
              <w:rPr>
                <w:spacing w:val="-3"/>
                <w:sz w:val="20"/>
              </w:rPr>
            </w:pPr>
            <w:r w:rsidRPr="001937E0">
              <w:rPr>
                <w:spacing w:val="-3"/>
                <w:sz w:val="20"/>
              </w:rPr>
              <w:t>3.3.1.</w:t>
            </w:r>
            <w:ins w:id="795" w:author="Faysal Mahad" w:date="2019-10-17T10:51:00Z">
              <w:r w:rsidR="00B60A95" w:rsidRPr="001937E0">
                <w:rPr>
                  <w:spacing w:val="-3"/>
                  <w:sz w:val="20"/>
                </w:rPr>
                <w:t>3</w:t>
              </w:r>
            </w:ins>
            <w:del w:id="796" w:author="Faysal Mahad" w:date="2019-10-17T10:51:00Z">
              <w:r w:rsidRPr="001937E0" w:rsidDel="00B60A95">
                <w:rPr>
                  <w:spacing w:val="-3"/>
                  <w:sz w:val="20"/>
                </w:rPr>
                <w:delText>5</w:delText>
              </w:r>
            </w:del>
          </w:p>
        </w:tc>
        <w:tc>
          <w:tcPr>
            <w:tcW w:w="581" w:type="pct"/>
            <w:shd w:val="clear" w:color="auto" w:fill="auto"/>
            <w:tcMar>
              <w:top w:w="85" w:type="dxa"/>
              <w:left w:w="85" w:type="dxa"/>
              <w:bottom w:w="85" w:type="dxa"/>
              <w:right w:w="85" w:type="dxa"/>
            </w:tcMar>
          </w:tcPr>
          <w:p w14:paraId="4E196DF7" w14:textId="77777777" w:rsidR="005E5B81" w:rsidRPr="001937E0" w:rsidRDefault="00B44C2A">
            <w:pPr>
              <w:keepLines w:val="0"/>
              <w:rPr>
                <w:spacing w:val="-3"/>
                <w:sz w:val="20"/>
              </w:rPr>
            </w:pPr>
            <w:r w:rsidRPr="001937E0">
              <w:rPr>
                <w:spacing w:val="-3"/>
                <w:sz w:val="20"/>
              </w:rPr>
              <w:t>If Change of Supplier concurrent with changes to EM or PECU Array siting</w:t>
            </w:r>
          </w:p>
        </w:tc>
        <w:tc>
          <w:tcPr>
            <w:tcW w:w="1167" w:type="pct"/>
            <w:shd w:val="clear" w:color="auto" w:fill="auto"/>
            <w:tcMar>
              <w:top w:w="85" w:type="dxa"/>
              <w:left w:w="85" w:type="dxa"/>
              <w:bottom w:w="85" w:type="dxa"/>
              <w:right w:w="85" w:type="dxa"/>
            </w:tcMar>
          </w:tcPr>
          <w:p w14:paraId="409C74EC" w14:textId="77777777" w:rsidR="005E5B81" w:rsidRPr="001937E0" w:rsidRDefault="00B44C2A">
            <w:pPr>
              <w:keepLines w:val="0"/>
              <w:rPr>
                <w:sz w:val="20"/>
              </w:rPr>
            </w:pPr>
            <w:r w:rsidRPr="001937E0">
              <w:rPr>
                <w:sz w:val="20"/>
              </w:rPr>
              <w:t>Agree the Sub-Meter ID(s), type of EM (Passive or Dynamic) and the location, if any, of the PECU array(s) in accordance with the provision of the PECU Array siting procedures in 4.6.1.1.</w:t>
            </w:r>
          </w:p>
          <w:p w14:paraId="4D3E538E" w14:textId="77777777" w:rsidR="005E5B81" w:rsidRPr="001937E0" w:rsidRDefault="00B44C2A">
            <w:pPr>
              <w:keepLines w:val="0"/>
              <w:rPr>
                <w:sz w:val="20"/>
              </w:rPr>
            </w:pPr>
            <w:r w:rsidRPr="001937E0">
              <w:rPr>
                <w:sz w:val="20"/>
              </w:rPr>
              <w:t>Provide latitude and longitude information to MA.</w:t>
            </w:r>
          </w:p>
        </w:tc>
        <w:tc>
          <w:tcPr>
            <w:tcW w:w="673" w:type="pct"/>
            <w:shd w:val="clear" w:color="auto" w:fill="auto"/>
            <w:tcMar>
              <w:top w:w="85" w:type="dxa"/>
              <w:left w:w="85" w:type="dxa"/>
              <w:bottom w:w="85" w:type="dxa"/>
              <w:right w:w="85" w:type="dxa"/>
            </w:tcMar>
          </w:tcPr>
          <w:p w14:paraId="6B1855E9" w14:textId="77777777" w:rsidR="005E5B81" w:rsidRPr="001937E0" w:rsidRDefault="00B44C2A">
            <w:pPr>
              <w:keepLines w:val="0"/>
              <w:rPr>
                <w:spacing w:val="-3"/>
                <w:sz w:val="20"/>
              </w:rPr>
            </w:pPr>
            <w:r w:rsidRPr="001937E0">
              <w:rPr>
                <w:spacing w:val="-3"/>
                <w:sz w:val="20"/>
              </w:rPr>
              <w:t>UMSO.</w:t>
            </w:r>
          </w:p>
        </w:tc>
        <w:tc>
          <w:tcPr>
            <w:tcW w:w="503" w:type="pct"/>
            <w:shd w:val="clear" w:color="auto" w:fill="auto"/>
            <w:tcMar>
              <w:top w:w="85" w:type="dxa"/>
              <w:left w:w="85" w:type="dxa"/>
              <w:bottom w:w="85" w:type="dxa"/>
              <w:right w:w="85" w:type="dxa"/>
            </w:tcMar>
          </w:tcPr>
          <w:p w14:paraId="1FA4B7FE" w14:textId="77777777" w:rsidR="005E5B81" w:rsidRPr="001937E0" w:rsidRDefault="00B44C2A">
            <w:pPr>
              <w:keepLines w:val="0"/>
              <w:rPr>
                <w:spacing w:val="-3"/>
                <w:sz w:val="20"/>
              </w:rPr>
            </w:pPr>
            <w:r w:rsidRPr="001937E0">
              <w:rPr>
                <w:spacing w:val="-3"/>
                <w:sz w:val="20"/>
              </w:rPr>
              <w:t>MA.</w:t>
            </w:r>
          </w:p>
        </w:tc>
        <w:tc>
          <w:tcPr>
            <w:tcW w:w="1005" w:type="pct"/>
            <w:shd w:val="clear" w:color="auto" w:fill="auto"/>
            <w:tcMar>
              <w:top w:w="85" w:type="dxa"/>
              <w:left w:w="85" w:type="dxa"/>
              <w:bottom w:w="85" w:type="dxa"/>
              <w:right w:w="85" w:type="dxa"/>
            </w:tcMar>
          </w:tcPr>
          <w:p w14:paraId="0D3357EE" w14:textId="77777777" w:rsidR="005E5B81" w:rsidRPr="001937E0" w:rsidRDefault="00B44C2A">
            <w:pPr>
              <w:keepLines w:val="0"/>
              <w:rPr>
                <w:spacing w:val="-3"/>
                <w:sz w:val="20"/>
              </w:rPr>
            </w:pPr>
            <w:r w:rsidRPr="001937E0">
              <w:rPr>
                <w:spacing w:val="-3"/>
                <w:sz w:val="20"/>
              </w:rPr>
              <w:t>Type of EM and agreed latitude and longitude or geographic co-ordinates.</w:t>
            </w:r>
          </w:p>
        </w:tc>
        <w:tc>
          <w:tcPr>
            <w:tcW w:w="617" w:type="pct"/>
            <w:shd w:val="clear" w:color="auto" w:fill="auto"/>
            <w:tcMar>
              <w:top w:w="85" w:type="dxa"/>
              <w:left w:w="85" w:type="dxa"/>
              <w:bottom w:w="85" w:type="dxa"/>
              <w:right w:w="85" w:type="dxa"/>
            </w:tcMar>
          </w:tcPr>
          <w:p w14:paraId="05C0F1F9" w14:textId="26CA18B7" w:rsidR="00B60A95" w:rsidRPr="001937E0" w:rsidRDefault="00B60A95" w:rsidP="00B60A95">
            <w:pPr>
              <w:pStyle w:val="Default"/>
              <w:rPr>
                <w:ins w:id="797" w:author="Faysal Mahad" w:date="2019-10-17T10:51:00Z"/>
                <w:sz w:val="20"/>
              </w:rPr>
            </w:pPr>
            <w:ins w:id="798" w:author="Faysal Mahad" w:date="2019-10-17T10:51:00Z">
              <w:r w:rsidRPr="001937E0">
                <w:rPr>
                  <w:sz w:val="20"/>
                  <w:szCs w:val="20"/>
                </w:rPr>
                <w:t>Electronic or other agreed</w:t>
              </w:r>
            </w:ins>
          </w:p>
          <w:p w14:paraId="560F8CE3" w14:textId="77777777" w:rsidR="005E5B81" w:rsidRPr="001937E0" w:rsidRDefault="00B44C2A">
            <w:pPr>
              <w:keepLines w:val="0"/>
              <w:rPr>
                <w:spacing w:val="-3"/>
                <w:sz w:val="20"/>
              </w:rPr>
            </w:pPr>
            <w:del w:id="799" w:author="Faysal Mahad" w:date="2019-10-17T10:51:00Z">
              <w:r w:rsidRPr="001937E0" w:rsidDel="00B60A95">
                <w:rPr>
                  <w:spacing w:val="-3"/>
                  <w:sz w:val="20"/>
                </w:rPr>
                <w:delText>Paper, fax or electronic media, as agreed.</w:delText>
              </w:r>
            </w:del>
          </w:p>
        </w:tc>
      </w:tr>
      <w:tr w:rsidR="005E5B81" w:rsidRPr="001937E0" w14:paraId="16BA6585" w14:textId="77777777">
        <w:trPr>
          <w:cantSplit/>
        </w:trPr>
        <w:tc>
          <w:tcPr>
            <w:tcW w:w="454" w:type="pct"/>
            <w:shd w:val="clear" w:color="auto" w:fill="auto"/>
            <w:tcMar>
              <w:top w:w="85" w:type="dxa"/>
              <w:left w:w="85" w:type="dxa"/>
              <w:bottom w:w="85" w:type="dxa"/>
              <w:right w:w="85" w:type="dxa"/>
            </w:tcMar>
          </w:tcPr>
          <w:p w14:paraId="7084756D" w14:textId="77777777" w:rsidR="005E5B81" w:rsidRPr="001937E0" w:rsidRDefault="00B44C2A">
            <w:pPr>
              <w:keepLines w:val="0"/>
              <w:rPr>
                <w:spacing w:val="-3"/>
                <w:sz w:val="20"/>
              </w:rPr>
            </w:pPr>
            <w:r w:rsidRPr="001937E0">
              <w:rPr>
                <w:spacing w:val="-3"/>
                <w:sz w:val="20"/>
              </w:rPr>
              <w:t>3.3.1.</w:t>
            </w:r>
            <w:ins w:id="800" w:author="Faysal Mahad" w:date="2019-10-17T10:52:00Z">
              <w:r w:rsidR="00B60A95" w:rsidRPr="001937E0">
                <w:rPr>
                  <w:spacing w:val="-3"/>
                  <w:sz w:val="20"/>
                </w:rPr>
                <w:t>4</w:t>
              </w:r>
            </w:ins>
            <w:del w:id="801" w:author="Faysal Mahad" w:date="2019-10-17T10:52:00Z">
              <w:r w:rsidRPr="001937E0" w:rsidDel="00B60A95">
                <w:rPr>
                  <w:spacing w:val="-3"/>
                  <w:sz w:val="20"/>
                </w:rPr>
                <w:delText>6</w:delText>
              </w:r>
            </w:del>
          </w:p>
        </w:tc>
        <w:tc>
          <w:tcPr>
            <w:tcW w:w="581" w:type="pct"/>
            <w:shd w:val="clear" w:color="auto" w:fill="auto"/>
            <w:tcMar>
              <w:top w:w="85" w:type="dxa"/>
              <w:left w:w="85" w:type="dxa"/>
              <w:bottom w:w="85" w:type="dxa"/>
              <w:right w:w="85" w:type="dxa"/>
            </w:tcMar>
          </w:tcPr>
          <w:p w14:paraId="2499DD52" w14:textId="77777777" w:rsidR="005E5B81" w:rsidRPr="001937E0" w:rsidRDefault="00B44C2A">
            <w:pPr>
              <w:keepLines w:val="0"/>
              <w:rPr>
                <w:spacing w:val="-3"/>
                <w:sz w:val="20"/>
              </w:rPr>
            </w:pPr>
            <w:r w:rsidRPr="001937E0">
              <w:rPr>
                <w:spacing w:val="-3"/>
                <w:sz w:val="20"/>
              </w:rPr>
              <w:t>If New MA</w:t>
            </w:r>
          </w:p>
        </w:tc>
        <w:tc>
          <w:tcPr>
            <w:tcW w:w="1167" w:type="pct"/>
            <w:shd w:val="clear" w:color="auto" w:fill="auto"/>
            <w:tcMar>
              <w:top w:w="85" w:type="dxa"/>
              <w:left w:w="85" w:type="dxa"/>
              <w:bottom w:w="85" w:type="dxa"/>
              <w:right w:w="85" w:type="dxa"/>
            </w:tcMar>
          </w:tcPr>
          <w:p w14:paraId="3DCC5D0B" w14:textId="77777777" w:rsidR="005E5B81" w:rsidRPr="001937E0" w:rsidRDefault="00B44C2A">
            <w:pPr>
              <w:keepLines w:val="0"/>
              <w:rPr>
                <w:sz w:val="20"/>
              </w:rPr>
            </w:pPr>
            <w:r w:rsidRPr="001937E0">
              <w:rPr>
                <w:sz w:val="20"/>
              </w:rPr>
              <w:t>See Section</w:t>
            </w:r>
            <w:del w:id="802" w:author="Faysal Mahad" w:date="2019-10-29T10:10:00Z">
              <w:r w:rsidRPr="001937E0" w:rsidDel="004052CF">
                <w:rPr>
                  <w:sz w:val="20"/>
                </w:rPr>
                <w:delText>s</w:delText>
              </w:r>
            </w:del>
            <w:r w:rsidRPr="001937E0">
              <w:rPr>
                <w:sz w:val="20"/>
              </w:rPr>
              <w:t xml:space="preserve"> 3.4</w:t>
            </w:r>
            <w:del w:id="803" w:author="Faysal Mahad" w:date="2019-10-17T10:52:00Z">
              <w:r w:rsidRPr="001937E0" w:rsidDel="00F77863">
                <w:rPr>
                  <w:sz w:val="20"/>
                </w:rPr>
                <w:delText>.3 to 3.4.6</w:delText>
              </w:r>
            </w:del>
          </w:p>
        </w:tc>
        <w:tc>
          <w:tcPr>
            <w:tcW w:w="673" w:type="pct"/>
            <w:shd w:val="clear" w:color="auto" w:fill="auto"/>
            <w:tcMar>
              <w:top w:w="85" w:type="dxa"/>
              <w:left w:w="85" w:type="dxa"/>
              <w:bottom w:w="85" w:type="dxa"/>
              <w:right w:w="85" w:type="dxa"/>
            </w:tcMar>
          </w:tcPr>
          <w:p w14:paraId="641A490F" w14:textId="77777777" w:rsidR="005E5B81" w:rsidRPr="001937E0" w:rsidRDefault="005E5B81">
            <w:pPr>
              <w:keepLines w:val="0"/>
              <w:rPr>
                <w:spacing w:val="-3"/>
                <w:sz w:val="20"/>
              </w:rPr>
            </w:pPr>
          </w:p>
        </w:tc>
        <w:tc>
          <w:tcPr>
            <w:tcW w:w="503" w:type="pct"/>
            <w:shd w:val="clear" w:color="auto" w:fill="auto"/>
            <w:tcMar>
              <w:top w:w="85" w:type="dxa"/>
              <w:left w:w="85" w:type="dxa"/>
              <w:bottom w:w="85" w:type="dxa"/>
              <w:right w:w="85" w:type="dxa"/>
            </w:tcMar>
          </w:tcPr>
          <w:p w14:paraId="5F71AB06" w14:textId="77777777" w:rsidR="005E5B81" w:rsidRPr="001937E0" w:rsidRDefault="005E5B81">
            <w:pPr>
              <w:keepLines w:val="0"/>
              <w:rPr>
                <w:spacing w:val="-3"/>
                <w:sz w:val="20"/>
              </w:rPr>
            </w:pPr>
          </w:p>
        </w:tc>
        <w:tc>
          <w:tcPr>
            <w:tcW w:w="1005" w:type="pct"/>
            <w:shd w:val="clear" w:color="auto" w:fill="auto"/>
            <w:tcMar>
              <w:top w:w="85" w:type="dxa"/>
              <w:left w:w="85" w:type="dxa"/>
              <w:bottom w:w="85" w:type="dxa"/>
              <w:right w:w="85" w:type="dxa"/>
            </w:tcMar>
          </w:tcPr>
          <w:p w14:paraId="26BAF892" w14:textId="77777777" w:rsidR="005E5B81" w:rsidRPr="001937E0" w:rsidRDefault="005E5B81">
            <w:pPr>
              <w:keepLines w:val="0"/>
              <w:rPr>
                <w:spacing w:val="-3"/>
                <w:sz w:val="20"/>
              </w:rPr>
            </w:pPr>
          </w:p>
        </w:tc>
        <w:tc>
          <w:tcPr>
            <w:tcW w:w="617" w:type="pct"/>
            <w:shd w:val="clear" w:color="auto" w:fill="auto"/>
            <w:tcMar>
              <w:top w:w="85" w:type="dxa"/>
              <w:left w:w="85" w:type="dxa"/>
              <w:bottom w:w="85" w:type="dxa"/>
              <w:right w:w="85" w:type="dxa"/>
            </w:tcMar>
          </w:tcPr>
          <w:p w14:paraId="6DDEC863" w14:textId="77777777" w:rsidR="005E5B81" w:rsidRPr="001937E0" w:rsidRDefault="005E5B81">
            <w:pPr>
              <w:keepLines w:val="0"/>
              <w:rPr>
                <w:spacing w:val="-3"/>
                <w:sz w:val="20"/>
              </w:rPr>
            </w:pPr>
          </w:p>
        </w:tc>
      </w:tr>
      <w:tr w:rsidR="005E5B81" w:rsidRPr="001937E0" w14:paraId="6C776BD3" w14:textId="77777777">
        <w:trPr>
          <w:cantSplit/>
        </w:trPr>
        <w:tc>
          <w:tcPr>
            <w:tcW w:w="454" w:type="pct"/>
            <w:shd w:val="clear" w:color="auto" w:fill="auto"/>
            <w:tcMar>
              <w:top w:w="85" w:type="dxa"/>
              <w:left w:w="85" w:type="dxa"/>
              <w:bottom w:w="85" w:type="dxa"/>
              <w:right w:w="85" w:type="dxa"/>
            </w:tcMar>
          </w:tcPr>
          <w:p w14:paraId="07D553FF" w14:textId="77777777" w:rsidR="005E5B81" w:rsidRPr="001937E0" w:rsidRDefault="00B44C2A">
            <w:pPr>
              <w:keepLines w:val="0"/>
              <w:rPr>
                <w:spacing w:val="-3"/>
                <w:sz w:val="20"/>
              </w:rPr>
            </w:pPr>
            <w:r w:rsidRPr="001937E0">
              <w:rPr>
                <w:spacing w:val="-3"/>
                <w:sz w:val="20"/>
              </w:rPr>
              <w:t>3.3.1.</w:t>
            </w:r>
            <w:ins w:id="804" w:author="Faysal Mahad" w:date="2019-10-17T10:52:00Z">
              <w:r w:rsidR="00F77863" w:rsidRPr="001937E0">
                <w:rPr>
                  <w:spacing w:val="-3"/>
                  <w:sz w:val="20"/>
                </w:rPr>
                <w:t>5</w:t>
              </w:r>
            </w:ins>
            <w:del w:id="805" w:author="Faysal Mahad" w:date="2019-10-17T10:52:00Z">
              <w:r w:rsidRPr="001937E0" w:rsidDel="00F77863">
                <w:rPr>
                  <w:spacing w:val="-3"/>
                  <w:sz w:val="20"/>
                </w:rPr>
                <w:delText>7</w:delText>
              </w:r>
            </w:del>
          </w:p>
        </w:tc>
        <w:tc>
          <w:tcPr>
            <w:tcW w:w="581" w:type="pct"/>
            <w:shd w:val="clear" w:color="auto" w:fill="auto"/>
            <w:tcMar>
              <w:top w:w="85" w:type="dxa"/>
              <w:left w:w="85" w:type="dxa"/>
              <w:bottom w:w="85" w:type="dxa"/>
              <w:right w:w="85" w:type="dxa"/>
            </w:tcMar>
          </w:tcPr>
          <w:p w14:paraId="1E04055A" w14:textId="77777777" w:rsidR="005E5B81" w:rsidRPr="001937E0" w:rsidRDefault="00B44C2A">
            <w:pPr>
              <w:keepLines w:val="0"/>
              <w:rPr>
                <w:spacing w:val="-3"/>
                <w:sz w:val="20"/>
              </w:rPr>
            </w:pPr>
            <w:r w:rsidRPr="001937E0">
              <w:rPr>
                <w:spacing w:val="-3"/>
                <w:sz w:val="20"/>
              </w:rPr>
              <w:t>If New DC</w:t>
            </w:r>
          </w:p>
        </w:tc>
        <w:tc>
          <w:tcPr>
            <w:tcW w:w="1167" w:type="pct"/>
            <w:shd w:val="clear" w:color="auto" w:fill="auto"/>
            <w:tcMar>
              <w:top w:w="85" w:type="dxa"/>
              <w:left w:w="85" w:type="dxa"/>
              <w:bottom w:w="85" w:type="dxa"/>
              <w:right w:w="85" w:type="dxa"/>
            </w:tcMar>
          </w:tcPr>
          <w:p w14:paraId="1B4E0B84" w14:textId="77777777" w:rsidR="005E5B81" w:rsidRPr="001937E0" w:rsidRDefault="00B44C2A">
            <w:pPr>
              <w:keepLines w:val="0"/>
              <w:rPr>
                <w:sz w:val="20"/>
              </w:rPr>
            </w:pPr>
            <w:r w:rsidRPr="001937E0">
              <w:rPr>
                <w:sz w:val="20"/>
              </w:rPr>
              <w:t>See Sections 3.5.2 to 3.5.3</w:t>
            </w:r>
          </w:p>
        </w:tc>
        <w:tc>
          <w:tcPr>
            <w:tcW w:w="673" w:type="pct"/>
            <w:shd w:val="clear" w:color="auto" w:fill="auto"/>
            <w:tcMar>
              <w:top w:w="85" w:type="dxa"/>
              <w:left w:w="85" w:type="dxa"/>
              <w:bottom w:w="85" w:type="dxa"/>
              <w:right w:w="85" w:type="dxa"/>
            </w:tcMar>
          </w:tcPr>
          <w:p w14:paraId="1C1C74D0" w14:textId="77777777" w:rsidR="005E5B81" w:rsidRPr="001937E0" w:rsidRDefault="005E5B81">
            <w:pPr>
              <w:keepLines w:val="0"/>
              <w:rPr>
                <w:spacing w:val="-3"/>
                <w:sz w:val="20"/>
              </w:rPr>
            </w:pPr>
          </w:p>
        </w:tc>
        <w:tc>
          <w:tcPr>
            <w:tcW w:w="503" w:type="pct"/>
            <w:shd w:val="clear" w:color="auto" w:fill="auto"/>
            <w:tcMar>
              <w:top w:w="85" w:type="dxa"/>
              <w:left w:w="85" w:type="dxa"/>
              <w:bottom w:w="85" w:type="dxa"/>
              <w:right w:w="85" w:type="dxa"/>
            </w:tcMar>
          </w:tcPr>
          <w:p w14:paraId="0ABA0956" w14:textId="77777777" w:rsidR="005E5B81" w:rsidRPr="001937E0" w:rsidRDefault="005E5B81">
            <w:pPr>
              <w:keepLines w:val="0"/>
              <w:rPr>
                <w:spacing w:val="-3"/>
                <w:sz w:val="20"/>
              </w:rPr>
            </w:pPr>
          </w:p>
        </w:tc>
        <w:tc>
          <w:tcPr>
            <w:tcW w:w="1005" w:type="pct"/>
            <w:shd w:val="clear" w:color="auto" w:fill="auto"/>
            <w:tcMar>
              <w:top w:w="85" w:type="dxa"/>
              <w:left w:w="85" w:type="dxa"/>
              <w:bottom w:w="85" w:type="dxa"/>
              <w:right w:w="85" w:type="dxa"/>
            </w:tcMar>
          </w:tcPr>
          <w:p w14:paraId="1E04DD72" w14:textId="77777777" w:rsidR="005E5B81" w:rsidRPr="001937E0" w:rsidRDefault="005E5B81">
            <w:pPr>
              <w:keepLines w:val="0"/>
              <w:rPr>
                <w:spacing w:val="-3"/>
                <w:sz w:val="20"/>
              </w:rPr>
            </w:pPr>
          </w:p>
        </w:tc>
        <w:tc>
          <w:tcPr>
            <w:tcW w:w="617" w:type="pct"/>
            <w:shd w:val="clear" w:color="auto" w:fill="auto"/>
            <w:tcMar>
              <w:top w:w="85" w:type="dxa"/>
              <w:left w:w="85" w:type="dxa"/>
              <w:bottom w:w="85" w:type="dxa"/>
              <w:right w:w="85" w:type="dxa"/>
            </w:tcMar>
          </w:tcPr>
          <w:p w14:paraId="3BB0108B" w14:textId="77777777" w:rsidR="005E5B81" w:rsidRPr="001937E0" w:rsidRDefault="005E5B81">
            <w:pPr>
              <w:keepLines w:val="0"/>
              <w:rPr>
                <w:spacing w:val="-3"/>
                <w:sz w:val="20"/>
              </w:rPr>
            </w:pPr>
          </w:p>
        </w:tc>
      </w:tr>
      <w:tr w:rsidR="005E5B81" w:rsidRPr="001937E0" w14:paraId="0976A344" w14:textId="77777777" w:rsidTr="00D57BB7">
        <w:tblPrEx>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06" w:author="Faysal Mahad" w:date="2019-10-30T10:26:00Z">
            <w:tblPrEx>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931"/>
          <w:trPrChange w:id="807" w:author="Faysal Mahad" w:date="2019-10-30T10:26:00Z">
            <w:trPr>
              <w:gridAfter w:val="0"/>
              <w:cantSplit/>
            </w:trPr>
          </w:trPrChange>
        </w:trPr>
        <w:tc>
          <w:tcPr>
            <w:tcW w:w="454" w:type="pct"/>
            <w:shd w:val="clear" w:color="auto" w:fill="auto"/>
            <w:tcMar>
              <w:top w:w="85" w:type="dxa"/>
              <w:left w:w="85" w:type="dxa"/>
              <w:bottom w:w="85" w:type="dxa"/>
              <w:right w:w="85" w:type="dxa"/>
            </w:tcMar>
            <w:tcPrChange w:id="808" w:author="Faysal Mahad" w:date="2019-10-30T10:26:00Z">
              <w:tcPr>
                <w:tcW w:w="454" w:type="pct"/>
                <w:gridSpan w:val="2"/>
                <w:shd w:val="clear" w:color="auto" w:fill="auto"/>
                <w:tcMar>
                  <w:top w:w="85" w:type="dxa"/>
                  <w:left w:w="85" w:type="dxa"/>
                  <w:bottom w:w="85" w:type="dxa"/>
                  <w:right w:w="85" w:type="dxa"/>
                </w:tcMar>
              </w:tcPr>
            </w:tcPrChange>
          </w:tcPr>
          <w:p w14:paraId="3C707ADC" w14:textId="77777777" w:rsidR="005E5B81" w:rsidRPr="001937E0" w:rsidRDefault="00B44C2A">
            <w:pPr>
              <w:keepLines w:val="0"/>
              <w:rPr>
                <w:spacing w:val="-3"/>
                <w:sz w:val="20"/>
              </w:rPr>
            </w:pPr>
            <w:r w:rsidRPr="001937E0">
              <w:rPr>
                <w:spacing w:val="-3"/>
                <w:sz w:val="20"/>
              </w:rPr>
              <w:t>3.3.1.</w:t>
            </w:r>
            <w:ins w:id="809" w:author="Faysal Mahad" w:date="2019-10-17T10:52:00Z">
              <w:r w:rsidR="00F77863" w:rsidRPr="001937E0">
                <w:rPr>
                  <w:spacing w:val="-3"/>
                  <w:sz w:val="20"/>
                </w:rPr>
                <w:t>6</w:t>
              </w:r>
            </w:ins>
            <w:del w:id="810" w:author="Faysal Mahad" w:date="2019-10-17T10:52:00Z">
              <w:r w:rsidRPr="001937E0" w:rsidDel="00F77863">
                <w:rPr>
                  <w:spacing w:val="-3"/>
                  <w:sz w:val="20"/>
                </w:rPr>
                <w:delText>8</w:delText>
              </w:r>
            </w:del>
          </w:p>
        </w:tc>
        <w:tc>
          <w:tcPr>
            <w:tcW w:w="581" w:type="pct"/>
            <w:shd w:val="clear" w:color="auto" w:fill="auto"/>
            <w:tcMar>
              <w:top w:w="85" w:type="dxa"/>
              <w:left w:w="85" w:type="dxa"/>
              <w:bottom w:w="85" w:type="dxa"/>
              <w:right w:w="85" w:type="dxa"/>
            </w:tcMar>
            <w:tcPrChange w:id="811" w:author="Faysal Mahad" w:date="2019-10-30T10:26:00Z">
              <w:tcPr>
                <w:tcW w:w="581" w:type="pct"/>
                <w:gridSpan w:val="2"/>
                <w:shd w:val="clear" w:color="auto" w:fill="auto"/>
                <w:tcMar>
                  <w:top w:w="85" w:type="dxa"/>
                  <w:left w:w="85" w:type="dxa"/>
                  <w:bottom w:w="85" w:type="dxa"/>
                  <w:right w:w="85" w:type="dxa"/>
                </w:tcMar>
              </w:tcPr>
            </w:tcPrChange>
          </w:tcPr>
          <w:p w14:paraId="4226117B" w14:textId="77777777" w:rsidR="005E5B81" w:rsidRPr="001937E0" w:rsidRDefault="005E5B81">
            <w:pPr>
              <w:keepLines w:val="0"/>
              <w:rPr>
                <w:spacing w:val="-3"/>
                <w:sz w:val="20"/>
              </w:rPr>
            </w:pPr>
          </w:p>
        </w:tc>
        <w:tc>
          <w:tcPr>
            <w:tcW w:w="1167" w:type="pct"/>
            <w:shd w:val="clear" w:color="auto" w:fill="auto"/>
            <w:tcMar>
              <w:top w:w="85" w:type="dxa"/>
              <w:left w:w="85" w:type="dxa"/>
              <w:bottom w:w="85" w:type="dxa"/>
              <w:right w:w="85" w:type="dxa"/>
            </w:tcMar>
            <w:tcPrChange w:id="812" w:author="Faysal Mahad" w:date="2019-10-30T10:26:00Z">
              <w:tcPr>
                <w:tcW w:w="1167" w:type="pct"/>
                <w:gridSpan w:val="2"/>
                <w:shd w:val="clear" w:color="auto" w:fill="auto"/>
                <w:tcMar>
                  <w:top w:w="85" w:type="dxa"/>
                  <w:left w:w="85" w:type="dxa"/>
                  <w:bottom w:w="85" w:type="dxa"/>
                  <w:right w:w="85" w:type="dxa"/>
                </w:tcMar>
              </w:tcPr>
            </w:tcPrChange>
          </w:tcPr>
          <w:p w14:paraId="49796111" w14:textId="77777777" w:rsidR="005E5B81" w:rsidRPr="001937E0" w:rsidRDefault="00B44C2A">
            <w:pPr>
              <w:keepLines w:val="0"/>
              <w:rPr>
                <w:sz w:val="20"/>
              </w:rPr>
            </w:pPr>
            <w:r w:rsidRPr="001937E0">
              <w:rPr>
                <w:sz w:val="20"/>
              </w:rPr>
              <w:t>Send appointment termination details.</w:t>
            </w:r>
          </w:p>
        </w:tc>
        <w:tc>
          <w:tcPr>
            <w:tcW w:w="673" w:type="pct"/>
            <w:shd w:val="clear" w:color="auto" w:fill="auto"/>
            <w:tcMar>
              <w:top w:w="85" w:type="dxa"/>
              <w:left w:w="85" w:type="dxa"/>
              <w:bottom w:w="85" w:type="dxa"/>
              <w:right w:w="85" w:type="dxa"/>
            </w:tcMar>
            <w:tcPrChange w:id="813" w:author="Faysal Mahad" w:date="2019-10-30T10:26:00Z">
              <w:tcPr>
                <w:tcW w:w="673" w:type="pct"/>
                <w:gridSpan w:val="2"/>
                <w:shd w:val="clear" w:color="auto" w:fill="auto"/>
                <w:tcMar>
                  <w:top w:w="85" w:type="dxa"/>
                  <w:left w:w="85" w:type="dxa"/>
                  <w:bottom w:w="85" w:type="dxa"/>
                  <w:right w:w="85" w:type="dxa"/>
                </w:tcMar>
              </w:tcPr>
            </w:tcPrChange>
          </w:tcPr>
          <w:p w14:paraId="508DAAA8" w14:textId="77777777" w:rsidR="005E5B81" w:rsidRPr="001937E0" w:rsidRDefault="00B44C2A">
            <w:pPr>
              <w:keepLines w:val="0"/>
              <w:rPr>
                <w:spacing w:val="-3"/>
                <w:sz w:val="20"/>
              </w:rPr>
            </w:pPr>
            <w:r w:rsidRPr="001937E0">
              <w:rPr>
                <w:sz w:val="20"/>
              </w:rPr>
              <w:t>Old Supplier.</w:t>
            </w:r>
          </w:p>
        </w:tc>
        <w:tc>
          <w:tcPr>
            <w:tcW w:w="503" w:type="pct"/>
            <w:shd w:val="clear" w:color="auto" w:fill="auto"/>
            <w:tcMar>
              <w:top w:w="85" w:type="dxa"/>
              <w:left w:w="85" w:type="dxa"/>
              <w:bottom w:w="85" w:type="dxa"/>
              <w:right w:w="85" w:type="dxa"/>
            </w:tcMar>
            <w:tcPrChange w:id="814" w:author="Faysal Mahad" w:date="2019-10-30T10:26:00Z">
              <w:tcPr>
                <w:tcW w:w="503" w:type="pct"/>
                <w:gridSpan w:val="2"/>
                <w:shd w:val="clear" w:color="auto" w:fill="auto"/>
                <w:tcMar>
                  <w:top w:w="85" w:type="dxa"/>
                  <w:left w:w="85" w:type="dxa"/>
                  <w:bottom w:w="85" w:type="dxa"/>
                  <w:right w:w="85" w:type="dxa"/>
                </w:tcMar>
              </w:tcPr>
            </w:tcPrChange>
          </w:tcPr>
          <w:p w14:paraId="65D8D4EF" w14:textId="77777777" w:rsidR="005E5B81" w:rsidRPr="001937E0" w:rsidRDefault="00B44C2A">
            <w:pPr>
              <w:keepLines w:val="0"/>
              <w:rPr>
                <w:sz w:val="20"/>
              </w:rPr>
            </w:pPr>
            <w:r w:rsidRPr="001937E0">
              <w:rPr>
                <w:sz w:val="20"/>
              </w:rPr>
              <w:t>Old MA.</w:t>
            </w:r>
          </w:p>
          <w:p w14:paraId="4A6DAFDD" w14:textId="77777777" w:rsidR="005E5B81" w:rsidRPr="001937E0" w:rsidRDefault="00B44C2A">
            <w:pPr>
              <w:keepLines w:val="0"/>
              <w:rPr>
                <w:sz w:val="20"/>
              </w:rPr>
            </w:pPr>
            <w:r w:rsidRPr="001937E0">
              <w:rPr>
                <w:sz w:val="20"/>
              </w:rPr>
              <w:t>Old HHDC.</w:t>
            </w:r>
          </w:p>
          <w:p w14:paraId="6D007F5C" w14:textId="77777777" w:rsidR="005E5B81" w:rsidRPr="001937E0" w:rsidRDefault="00B44C2A">
            <w:pPr>
              <w:keepLines w:val="0"/>
              <w:rPr>
                <w:spacing w:val="-3"/>
                <w:sz w:val="20"/>
              </w:rPr>
            </w:pPr>
            <w:r w:rsidRPr="001937E0">
              <w:rPr>
                <w:sz w:val="20"/>
              </w:rPr>
              <w:t>Old HHDA.</w:t>
            </w:r>
          </w:p>
        </w:tc>
        <w:tc>
          <w:tcPr>
            <w:tcW w:w="1005" w:type="pct"/>
            <w:shd w:val="clear" w:color="auto" w:fill="auto"/>
            <w:tcMar>
              <w:top w:w="85" w:type="dxa"/>
              <w:left w:w="85" w:type="dxa"/>
              <w:bottom w:w="85" w:type="dxa"/>
              <w:right w:w="85" w:type="dxa"/>
            </w:tcMar>
            <w:tcPrChange w:id="815" w:author="Faysal Mahad" w:date="2019-10-30T10:26:00Z">
              <w:tcPr>
                <w:tcW w:w="1005" w:type="pct"/>
                <w:gridSpan w:val="2"/>
                <w:shd w:val="clear" w:color="auto" w:fill="auto"/>
                <w:tcMar>
                  <w:top w:w="85" w:type="dxa"/>
                  <w:left w:w="85" w:type="dxa"/>
                  <w:bottom w:w="85" w:type="dxa"/>
                  <w:right w:w="85" w:type="dxa"/>
                </w:tcMar>
              </w:tcPr>
            </w:tcPrChange>
          </w:tcPr>
          <w:p w14:paraId="4722D09A" w14:textId="77777777" w:rsidR="005E5B81" w:rsidRPr="001937E0" w:rsidRDefault="00B44C2A">
            <w:pPr>
              <w:keepLines w:val="0"/>
              <w:rPr>
                <w:spacing w:val="-3"/>
                <w:sz w:val="20"/>
              </w:rPr>
            </w:pPr>
            <w:r w:rsidRPr="001937E0">
              <w:rPr>
                <w:sz w:val="20"/>
              </w:rPr>
              <w:t>D0151  Termination of Appointment or Contract by Supplier.</w:t>
            </w:r>
          </w:p>
        </w:tc>
        <w:tc>
          <w:tcPr>
            <w:tcW w:w="617" w:type="pct"/>
            <w:shd w:val="clear" w:color="auto" w:fill="auto"/>
            <w:tcMar>
              <w:top w:w="85" w:type="dxa"/>
              <w:left w:w="85" w:type="dxa"/>
              <w:bottom w:w="85" w:type="dxa"/>
              <w:right w:w="85" w:type="dxa"/>
            </w:tcMar>
            <w:tcPrChange w:id="816" w:author="Faysal Mahad" w:date="2019-10-30T10:26:00Z">
              <w:tcPr>
                <w:tcW w:w="617" w:type="pct"/>
                <w:gridSpan w:val="2"/>
                <w:shd w:val="clear" w:color="auto" w:fill="auto"/>
                <w:tcMar>
                  <w:top w:w="85" w:type="dxa"/>
                  <w:left w:w="85" w:type="dxa"/>
                  <w:bottom w:w="85" w:type="dxa"/>
                  <w:right w:w="85" w:type="dxa"/>
                </w:tcMar>
              </w:tcPr>
            </w:tcPrChange>
          </w:tcPr>
          <w:p w14:paraId="1DA9783E" w14:textId="77777777" w:rsidR="005E5B81" w:rsidRPr="001937E0" w:rsidRDefault="00B44C2A">
            <w:pPr>
              <w:keepLines w:val="0"/>
              <w:rPr>
                <w:spacing w:val="-3"/>
                <w:sz w:val="20"/>
              </w:rPr>
            </w:pPr>
            <w:r w:rsidRPr="001937E0">
              <w:rPr>
                <w:sz w:val="20"/>
              </w:rPr>
              <w:t>Electronic or other agreed method.</w:t>
            </w:r>
          </w:p>
        </w:tc>
      </w:tr>
      <w:tr w:rsidR="005E5B81" w:rsidRPr="001937E0" w14:paraId="750AD402" w14:textId="77777777">
        <w:trPr>
          <w:cantSplit/>
        </w:trPr>
        <w:tc>
          <w:tcPr>
            <w:tcW w:w="454" w:type="pct"/>
            <w:shd w:val="clear" w:color="auto" w:fill="auto"/>
            <w:tcMar>
              <w:top w:w="85" w:type="dxa"/>
              <w:left w:w="85" w:type="dxa"/>
              <w:bottom w:w="85" w:type="dxa"/>
              <w:right w:w="85" w:type="dxa"/>
            </w:tcMar>
          </w:tcPr>
          <w:p w14:paraId="276218C8" w14:textId="77777777" w:rsidR="005E5B81" w:rsidRPr="001937E0" w:rsidRDefault="00B44C2A">
            <w:pPr>
              <w:keepLines w:val="0"/>
              <w:rPr>
                <w:spacing w:val="-3"/>
                <w:sz w:val="20"/>
              </w:rPr>
            </w:pPr>
            <w:del w:id="817" w:author="Faysal Mahad" w:date="2019-10-17T10:53:00Z">
              <w:r w:rsidRPr="001937E0" w:rsidDel="00F77863">
                <w:rPr>
                  <w:spacing w:val="-3"/>
                  <w:sz w:val="20"/>
                </w:rPr>
                <w:delText>3.3.1.</w:delText>
              </w:r>
            </w:del>
            <w:del w:id="818" w:author="Faysal Mahad" w:date="2019-10-17T10:52:00Z">
              <w:r w:rsidRPr="001937E0" w:rsidDel="00F77863">
                <w:rPr>
                  <w:spacing w:val="-3"/>
                  <w:sz w:val="20"/>
                </w:rPr>
                <w:delText>9</w:delText>
              </w:r>
            </w:del>
          </w:p>
        </w:tc>
        <w:tc>
          <w:tcPr>
            <w:tcW w:w="581" w:type="pct"/>
            <w:shd w:val="clear" w:color="auto" w:fill="auto"/>
            <w:tcMar>
              <w:top w:w="85" w:type="dxa"/>
              <w:left w:w="85" w:type="dxa"/>
              <w:bottom w:w="85" w:type="dxa"/>
              <w:right w:w="85" w:type="dxa"/>
            </w:tcMar>
          </w:tcPr>
          <w:p w14:paraId="795D8985" w14:textId="77777777" w:rsidR="005E5B81" w:rsidRPr="001937E0" w:rsidRDefault="005E5B81">
            <w:pPr>
              <w:keepLines w:val="0"/>
              <w:rPr>
                <w:spacing w:val="-3"/>
                <w:sz w:val="20"/>
              </w:rPr>
            </w:pPr>
          </w:p>
        </w:tc>
        <w:tc>
          <w:tcPr>
            <w:tcW w:w="1167" w:type="pct"/>
            <w:shd w:val="clear" w:color="auto" w:fill="auto"/>
            <w:tcMar>
              <w:top w:w="85" w:type="dxa"/>
              <w:left w:w="85" w:type="dxa"/>
              <w:bottom w:w="85" w:type="dxa"/>
              <w:right w:w="85" w:type="dxa"/>
            </w:tcMar>
          </w:tcPr>
          <w:p w14:paraId="14719D7E" w14:textId="77777777" w:rsidR="005E5B81" w:rsidRPr="001937E0" w:rsidRDefault="00B44C2A">
            <w:pPr>
              <w:pStyle w:val="TableText"/>
              <w:keepLines w:val="0"/>
              <w:tabs>
                <w:tab w:val="clear" w:pos="0"/>
                <w:tab w:val="left" w:pos="720"/>
              </w:tabs>
            </w:pPr>
            <w:del w:id="819" w:author="Faysal Mahad" w:date="2019-10-17T10:53:00Z">
              <w:r w:rsidRPr="001937E0" w:rsidDel="00F77863">
                <w:delText>Send Summary Inventory and/or CMS Control File (as appropriate) to MA. See Section 3.4.3</w:delText>
              </w:r>
            </w:del>
          </w:p>
        </w:tc>
        <w:tc>
          <w:tcPr>
            <w:tcW w:w="673" w:type="pct"/>
            <w:shd w:val="clear" w:color="auto" w:fill="auto"/>
            <w:tcMar>
              <w:top w:w="85" w:type="dxa"/>
              <w:left w:w="85" w:type="dxa"/>
              <w:bottom w:w="85" w:type="dxa"/>
              <w:right w:w="85" w:type="dxa"/>
            </w:tcMar>
          </w:tcPr>
          <w:p w14:paraId="65B3AD15" w14:textId="77777777" w:rsidR="005E5B81" w:rsidRPr="001937E0" w:rsidRDefault="00B44C2A">
            <w:pPr>
              <w:keepLines w:val="0"/>
              <w:rPr>
                <w:spacing w:val="-3"/>
                <w:sz w:val="20"/>
              </w:rPr>
            </w:pPr>
            <w:del w:id="820" w:author="Faysal Mahad" w:date="2019-10-17T10:53:00Z">
              <w:r w:rsidRPr="001937E0" w:rsidDel="00F77863">
                <w:rPr>
                  <w:spacing w:val="-3"/>
                  <w:sz w:val="20"/>
                </w:rPr>
                <w:delText>UMSO.</w:delText>
              </w:r>
            </w:del>
          </w:p>
        </w:tc>
        <w:tc>
          <w:tcPr>
            <w:tcW w:w="503" w:type="pct"/>
            <w:shd w:val="clear" w:color="auto" w:fill="auto"/>
            <w:tcMar>
              <w:top w:w="85" w:type="dxa"/>
              <w:left w:w="85" w:type="dxa"/>
              <w:bottom w:w="85" w:type="dxa"/>
              <w:right w:w="85" w:type="dxa"/>
            </w:tcMar>
          </w:tcPr>
          <w:p w14:paraId="3903F551" w14:textId="77777777" w:rsidR="005E5B81" w:rsidRPr="001937E0" w:rsidRDefault="00B44C2A">
            <w:pPr>
              <w:keepLines w:val="0"/>
              <w:rPr>
                <w:spacing w:val="-3"/>
                <w:sz w:val="20"/>
              </w:rPr>
            </w:pPr>
            <w:del w:id="821" w:author="Faysal Mahad" w:date="2019-10-17T10:53:00Z">
              <w:r w:rsidRPr="001937E0" w:rsidDel="00F77863">
                <w:rPr>
                  <w:spacing w:val="-3"/>
                  <w:sz w:val="20"/>
                </w:rPr>
                <w:delText xml:space="preserve"> MA.</w:delText>
              </w:r>
            </w:del>
          </w:p>
        </w:tc>
        <w:tc>
          <w:tcPr>
            <w:tcW w:w="1005" w:type="pct"/>
            <w:shd w:val="clear" w:color="auto" w:fill="auto"/>
            <w:tcMar>
              <w:top w:w="85" w:type="dxa"/>
              <w:left w:w="85" w:type="dxa"/>
              <w:bottom w:w="85" w:type="dxa"/>
              <w:right w:w="85" w:type="dxa"/>
            </w:tcMar>
          </w:tcPr>
          <w:p w14:paraId="67E6F379" w14:textId="77777777" w:rsidR="005E5B81" w:rsidRPr="001937E0" w:rsidRDefault="00B44C2A">
            <w:pPr>
              <w:keepLines w:val="0"/>
              <w:rPr>
                <w:spacing w:val="-3"/>
                <w:sz w:val="20"/>
              </w:rPr>
            </w:pPr>
            <w:del w:id="822" w:author="Faysal Mahad" w:date="2019-10-17T10:53:00Z">
              <w:r w:rsidRPr="001937E0" w:rsidDel="00F77863">
                <w:rPr>
                  <w:spacing w:val="-3"/>
                  <w:sz w:val="20"/>
                </w:rPr>
                <w:delText>Summary Inventory File</w:delText>
              </w:r>
              <w:r w:rsidRPr="001937E0" w:rsidDel="00F77863">
                <w:delText xml:space="preserve"> </w:delText>
              </w:r>
              <w:r w:rsidRPr="001937E0" w:rsidDel="00F77863">
                <w:rPr>
                  <w:spacing w:val="-3"/>
                  <w:sz w:val="20"/>
                </w:rPr>
                <w:delText xml:space="preserve">and/or CMS Control File as appropriate. </w:delText>
              </w:r>
            </w:del>
          </w:p>
        </w:tc>
        <w:tc>
          <w:tcPr>
            <w:tcW w:w="617" w:type="pct"/>
            <w:shd w:val="clear" w:color="auto" w:fill="auto"/>
            <w:tcMar>
              <w:top w:w="85" w:type="dxa"/>
              <w:left w:w="85" w:type="dxa"/>
              <w:bottom w:w="85" w:type="dxa"/>
              <w:right w:w="85" w:type="dxa"/>
            </w:tcMar>
          </w:tcPr>
          <w:p w14:paraId="22175B00" w14:textId="77777777" w:rsidR="005E5B81" w:rsidRPr="001937E0" w:rsidRDefault="00B44C2A">
            <w:pPr>
              <w:keepLines w:val="0"/>
              <w:rPr>
                <w:spacing w:val="-3"/>
                <w:sz w:val="20"/>
              </w:rPr>
            </w:pPr>
            <w:del w:id="823" w:author="Faysal Mahad" w:date="2019-10-17T10:53:00Z">
              <w:r w:rsidRPr="001937E0" w:rsidDel="00F77863">
                <w:rPr>
                  <w:spacing w:val="-3"/>
                  <w:sz w:val="20"/>
                </w:rPr>
                <w:delText>Paper, fax or electronic media, as agreed.</w:delText>
              </w:r>
            </w:del>
          </w:p>
        </w:tc>
      </w:tr>
      <w:tr w:rsidR="005E5B81" w:rsidRPr="001937E0" w14:paraId="5E947111" w14:textId="77777777">
        <w:trPr>
          <w:cantSplit/>
        </w:trPr>
        <w:tc>
          <w:tcPr>
            <w:tcW w:w="454" w:type="pct"/>
            <w:shd w:val="clear" w:color="auto" w:fill="auto"/>
            <w:tcMar>
              <w:top w:w="85" w:type="dxa"/>
              <w:left w:w="85" w:type="dxa"/>
              <w:bottom w:w="85" w:type="dxa"/>
              <w:right w:w="85" w:type="dxa"/>
            </w:tcMar>
          </w:tcPr>
          <w:p w14:paraId="3B7435BB" w14:textId="77777777" w:rsidR="005E5B81" w:rsidRPr="001937E0" w:rsidRDefault="00B44C2A">
            <w:pPr>
              <w:keepLines w:val="0"/>
              <w:rPr>
                <w:spacing w:val="-3"/>
                <w:sz w:val="20"/>
              </w:rPr>
            </w:pPr>
            <w:del w:id="824" w:author="Faysal Mahad" w:date="2019-10-17T10:53:00Z">
              <w:r w:rsidRPr="001937E0" w:rsidDel="00F77863">
                <w:rPr>
                  <w:spacing w:val="-3"/>
                  <w:sz w:val="20"/>
                </w:rPr>
                <w:delText>3.3.1.</w:delText>
              </w:r>
            </w:del>
            <w:del w:id="825" w:author="Faysal Mahad" w:date="2019-10-17T10:52:00Z">
              <w:r w:rsidRPr="001937E0" w:rsidDel="00F77863">
                <w:rPr>
                  <w:spacing w:val="-3"/>
                  <w:sz w:val="20"/>
                </w:rPr>
                <w:delText>10</w:delText>
              </w:r>
            </w:del>
          </w:p>
        </w:tc>
        <w:tc>
          <w:tcPr>
            <w:tcW w:w="581" w:type="pct"/>
            <w:shd w:val="clear" w:color="auto" w:fill="auto"/>
            <w:tcMar>
              <w:top w:w="85" w:type="dxa"/>
              <w:left w:w="85" w:type="dxa"/>
              <w:bottom w:w="85" w:type="dxa"/>
              <w:right w:w="85" w:type="dxa"/>
            </w:tcMar>
          </w:tcPr>
          <w:p w14:paraId="743E1B13" w14:textId="77777777" w:rsidR="005E5B81" w:rsidRPr="001937E0" w:rsidRDefault="00B44C2A">
            <w:pPr>
              <w:keepLines w:val="0"/>
              <w:rPr>
                <w:spacing w:val="-3"/>
                <w:sz w:val="20"/>
              </w:rPr>
            </w:pPr>
            <w:del w:id="826" w:author="Faysal Mahad" w:date="2019-10-17T10:53:00Z">
              <w:r w:rsidRPr="001937E0" w:rsidDel="00F77863">
                <w:rPr>
                  <w:sz w:val="20"/>
                </w:rPr>
                <w:delText>If items exist in the updated Summary Inventory and/or CMS Control File (as appropriate) for which no data on load and switching times have been defined.</w:delText>
              </w:r>
            </w:del>
          </w:p>
        </w:tc>
        <w:tc>
          <w:tcPr>
            <w:tcW w:w="1167" w:type="pct"/>
            <w:shd w:val="clear" w:color="auto" w:fill="auto"/>
            <w:tcMar>
              <w:top w:w="85" w:type="dxa"/>
              <w:left w:w="85" w:type="dxa"/>
              <w:bottom w:w="85" w:type="dxa"/>
              <w:right w:w="85" w:type="dxa"/>
            </w:tcMar>
          </w:tcPr>
          <w:p w14:paraId="0DA1A76F" w14:textId="77777777" w:rsidR="005E5B81" w:rsidRPr="001937E0" w:rsidRDefault="00B44C2A">
            <w:pPr>
              <w:pStyle w:val="Textbox"/>
              <w:keepLines w:val="0"/>
            </w:pPr>
            <w:del w:id="827" w:author="Faysal Mahad" w:date="2019-10-17T10:53:00Z">
              <w:r w:rsidRPr="001937E0" w:rsidDel="00F77863">
                <w:delText>Reject Summary Inventory and/or CMS Control File (as appropriate), listing invalid Charge Codes and/or Switch Regimes to the UMSO and continue to use or re-apply previous Summary Inventory and/or CMS Control File (as appropriate).</w:delText>
              </w:r>
            </w:del>
          </w:p>
        </w:tc>
        <w:tc>
          <w:tcPr>
            <w:tcW w:w="673" w:type="pct"/>
            <w:shd w:val="clear" w:color="auto" w:fill="auto"/>
            <w:tcMar>
              <w:top w:w="85" w:type="dxa"/>
              <w:left w:w="85" w:type="dxa"/>
              <w:bottom w:w="85" w:type="dxa"/>
              <w:right w:w="85" w:type="dxa"/>
            </w:tcMar>
          </w:tcPr>
          <w:p w14:paraId="0DA106CC" w14:textId="77777777" w:rsidR="005E5B81" w:rsidRPr="001937E0" w:rsidRDefault="00B44C2A">
            <w:pPr>
              <w:keepLines w:val="0"/>
              <w:rPr>
                <w:spacing w:val="-3"/>
                <w:sz w:val="20"/>
              </w:rPr>
            </w:pPr>
            <w:del w:id="828" w:author="Faysal Mahad" w:date="2019-10-17T10:53:00Z">
              <w:r w:rsidRPr="001937E0" w:rsidDel="00F77863">
                <w:rPr>
                  <w:spacing w:val="-3"/>
                  <w:sz w:val="20"/>
                </w:rPr>
                <w:delText xml:space="preserve"> MA.</w:delText>
              </w:r>
            </w:del>
          </w:p>
        </w:tc>
        <w:tc>
          <w:tcPr>
            <w:tcW w:w="503" w:type="pct"/>
            <w:shd w:val="clear" w:color="auto" w:fill="auto"/>
            <w:tcMar>
              <w:top w:w="85" w:type="dxa"/>
              <w:left w:w="85" w:type="dxa"/>
              <w:bottom w:w="85" w:type="dxa"/>
              <w:right w:w="85" w:type="dxa"/>
            </w:tcMar>
          </w:tcPr>
          <w:p w14:paraId="758E7FCC" w14:textId="77777777" w:rsidR="005E5B81" w:rsidRPr="001937E0" w:rsidRDefault="00B44C2A">
            <w:pPr>
              <w:pStyle w:val="TableText"/>
              <w:keepLines w:val="0"/>
              <w:tabs>
                <w:tab w:val="clear" w:pos="0"/>
                <w:tab w:val="left" w:pos="720"/>
              </w:tabs>
              <w:rPr>
                <w:spacing w:val="-3"/>
              </w:rPr>
            </w:pPr>
            <w:del w:id="829" w:author="Faysal Mahad" w:date="2019-10-17T10:53:00Z">
              <w:r w:rsidRPr="001937E0" w:rsidDel="00F77863">
                <w:rPr>
                  <w:spacing w:val="-3"/>
                </w:rPr>
                <w:delText>UMSO.</w:delText>
              </w:r>
            </w:del>
          </w:p>
        </w:tc>
        <w:tc>
          <w:tcPr>
            <w:tcW w:w="1005" w:type="pct"/>
            <w:shd w:val="clear" w:color="auto" w:fill="auto"/>
            <w:tcMar>
              <w:top w:w="85" w:type="dxa"/>
              <w:left w:w="85" w:type="dxa"/>
              <w:bottom w:w="85" w:type="dxa"/>
              <w:right w:w="85" w:type="dxa"/>
            </w:tcMar>
          </w:tcPr>
          <w:p w14:paraId="76C99E15" w14:textId="77777777" w:rsidR="005E5B81" w:rsidRPr="001937E0" w:rsidRDefault="00B44C2A">
            <w:pPr>
              <w:pStyle w:val="TableText"/>
              <w:keepLines w:val="0"/>
              <w:tabs>
                <w:tab w:val="clear" w:pos="0"/>
                <w:tab w:val="left" w:pos="720"/>
              </w:tabs>
              <w:rPr>
                <w:spacing w:val="-3"/>
              </w:rPr>
            </w:pPr>
            <w:del w:id="830" w:author="Faysal Mahad" w:date="2019-10-17T10:53:00Z">
              <w:r w:rsidRPr="001937E0" w:rsidDel="00F77863">
                <w:rPr>
                  <w:spacing w:val="-3"/>
                </w:rPr>
                <w:delText>List of invalid Charge Codes</w:delText>
              </w:r>
              <w:r w:rsidRPr="001937E0" w:rsidDel="00F77863">
                <w:delText xml:space="preserve"> </w:delText>
              </w:r>
              <w:r w:rsidRPr="001937E0" w:rsidDel="00F77863">
                <w:rPr>
                  <w:spacing w:val="-3"/>
                </w:rPr>
                <w:delText>and/or Switch Regimes.</w:delText>
              </w:r>
            </w:del>
          </w:p>
        </w:tc>
        <w:tc>
          <w:tcPr>
            <w:tcW w:w="617" w:type="pct"/>
            <w:shd w:val="clear" w:color="auto" w:fill="auto"/>
            <w:tcMar>
              <w:top w:w="85" w:type="dxa"/>
              <w:left w:w="85" w:type="dxa"/>
              <w:bottom w:w="85" w:type="dxa"/>
              <w:right w:w="85" w:type="dxa"/>
            </w:tcMar>
          </w:tcPr>
          <w:p w14:paraId="2FC277E7" w14:textId="77777777" w:rsidR="005E5B81" w:rsidRPr="001937E0" w:rsidDel="00F77863" w:rsidRDefault="00B44C2A">
            <w:pPr>
              <w:keepLines w:val="0"/>
              <w:rPr>
                <w:del w:id="831" w:author="Faysal Mahad" w:date="2019-10-17T10:53:00Z"/>
                <w:spacing w:val="-3"/>
                <w:sz w:val="20"/>
              </w:rPr>
            </w:pPr>
            <w:del w:id="832" w:author="Faysal Mahad" w:date="2019-10-17T10:53:00Z">
              <w:r w:rsidRPr="001937E0" w:rsidDel="00F77863">
                <w:rPr>
                  <w:spacing w:val="-3"/>
                  <w:sz w:val="20"/>
                </w:rPr>
                <w:delText>Internal Process</w:delText>
              </w:r>
            </w:del>
          </w:p>
          <w:p w14:paraId="527E9E87" w14:textId="77777777" w:rsidR="005E5B81" w:rsidRPr="001937E0" w:rsidRDefault="00B44C2A">
            <w:pPr>
              <w:keepLines w:val="0"/>
              <w:rPr>
                <w:spacing w:val="-3"/>
                <w:sz w:val="20"/>
              </w:rPr>
            </w:pPr>
            <w:del w:id="833" w:author="Faysal Mahad" w:date="2019-10-17T10:53:00Z">
              <w:r w:rsidRPr="001937E0" w:rsidDel="00F77863">
                <w:rPr>
                  <w:spacing w:val="-3"/>
                  <w:sz w:val="20"/>
                </w:rPr>
                <w:delText>Paper, fax or electronic media, as agreed.</w:delText>
              </w:r>
            </w:del>
          </w:p>
        </w:tc>
      </w:tr>
      <w:tr w:rsidR="005E5B81" w:rsidRPr="001937E0" w14:paraId="60EFAADA" w14:textId="77777777">
        <w:trPr>
          <w:cantSplit/>
        </w:trPr>
        <w:tc>
          <w:tcPr>
            <w:tcW w:w="454" w:type="pct"/>
            <w:shd w:val="clear" w:color="auto" w:fill="auto"/>
            <w:tcMar>
              <w:top w:w="85" w:type="dxa"/>
              <w:left w:w="85" w:type="dxa"/>
              <w:bottom w:w="85" w:type="dxa"/>
              <w:right w:w="85" w:type="dxa"/>
            </w:tcMar>
          </w:tcPr>
          <w:p w14:paraId="7FC272B6" w14:textId="77777777" w:rsidR="005E5B81" w:rsidRPr="001937E0" w:rsidRDefault="00B44C2A">
            <w:pPr>
              <w:keepLines w:val="0"/>
              <w:rPr>
                <w:spacing w:val="-3"/>
                <w:sz w:val="20"/>
              </w:rPr>
            </w:pPr>
            <w:del w:id="834" w:author="Faysal Mahad" w:date="2019-10-17T10:53:00Z">
              <w:r w:rsidRPr="001937E0" w:rsidDel="00F77863">
                <w:rPr>
                  <w:spacing w:val="-3"/>
                  <w:sz w:val="20"/>
                </w:rPr>
                <w:delText>3.3.1.</w:delText>
              </w:r>
            </w:del>
            <w:del w:id="835" w:author="Faysal Mahad" w:date="2019-10-17T10:52:00Z">
              <w:r w:rsidRPr="001937E0" w:rsidDel="00F77863">
                <w:rPr>
                  <w:spacing w:val="-3"/>
                  <w:sz w:val="20"/>
                </w:rPr>
                <w:delText>11</w:delText>
              </w:r>
            </w:del>
          </w:p>
        </w:tc>
        <w:tc>
          <w:tcPr>
            <w:tcW w:w="581" w:type="pct"/>
            <w:shd w:val="clear" w:color="auto" w:fill="auto"/>
            <w:tcMar>
              <w:top w:w="85" w:type="dxa"/>
              <w:left w:w="85" w:type="dxa"/>
              <w:bottom w:w="85" w:type="dxa"/>
              <w:right w:w="85" w:type="dxa"/>
            </w:tcMar>
          </w:tcPr>
          <w:p w14:paraId="61B7B2A4" w14:textId="77777777" w:rsidR="005E5B81" w:rsidRPr="001937E0" w:rsidRDefault="00B44C2A">
            <w:pPr>
              <w:keepLines w:val="0"/>
              <w:rPr>
                <w:spacing w:val="-3"/>
                <w:sz w:val="20"/>
              </w:rPr>
            </w:pPr>
            <w:del w:id="836" w:author="Faysal Mahad" w:date="2019-10-17T10:53:00Z">
              <w:r w:rsidRPr="001937E0" w:rsidDel="00F77863">
                <w:rPr>
                  <w:spacing w:val="-3"/>
                  <w:sz w:val="20"/>
                </w:rPr>
                <w:delText>If New MA, Prior to SSD or Energisation Date whichever is later.</w:delText>
              </w:r>
            </w:del>
          </w:p>
        </w:tc>
        <w:tc>
          <w:tcPr>
            <w:tcW w:w="1167" w:type="pct"/>
            <w:shd w:val="clear" w:color="auto" w:fill="auto"/>
            <w:tcMar>
              <w:top w:w="85" w:type="dxa"/>
              <w:left w:w="85" w:type="dxa"/>
              <w:bottom w:w="85" w:type="dxa"/>
              <w:right w:w="85" w:type="dxa"/>
            </w:tcMar>
          </w:tcPr>
          <w:p w14:paraId="5F4D279A" w14:textId="77777777" w:rsidR="005E5B81" w:rsidRPr="001937E0" w:rsidRDefault="00B44C2A">
            <w:pPr>
              <w:keepLines w:val="0"/>
              <w:rPr>
                <w:sz w:val="20"/>
              </w:rPr>
            </w:pPr>
            <w:del w:id="837" w:author="Faysal Mahad" w:date="2019-10-17T10:53:00Z">
              <w:r w:rsidRPr="001937E0" w:rsidDel="00F77863">
                <w:rPr>
                  <w:sz w:val="20"/>
                </w:rPr>
                <w:delText>Liaise with HHDC to ensure data from EM can be processed.</w:delText>
              </w:r>
            </w:del>
          </w:p>
        </w:tc>
        <w:tc>
          <w:tcPr>
            <w:tcW w:w="673" w:type="pct"/>
            <w:shd w:val="clear" w:color="auto" w:fill="auto"/>
            <w:tcMar>
              <w:top w:w="85" w:type="dxa"/>
              <w:left w:w="85" w:type="dxa"/>
              <w:bottom w:w="85" w:type="dxa"/>
              <w:right w:w="85" w:type="dxa"/>
            </w:tcMar>
          </w:tcPr>
          <w:p w14:paraId="2DF5199C" w14:textId="77777777" w:rsidR="005E5B81" w:rsidRPr="001937E0" w:rsidRDefault="00B44C2A">
            <w:pPr>
              <w:keepLines w:val="0"/>
              <w:rPr>
                <w:spacing w:val="-3"/>
                <w:sz w:val="20"/>
              </w:rPr>
            </w:pPr>
            <w:del w:id="838" w:author="Faysal Mahad" w:date="2019-10-17T10:53:00Z">
              <w:r w:rsidRPr="001937E0" w:rsidDel="00F77863">
                <w:rPr>
                  <w:spacing w:val="-3"/>
                  <w:sz w:val="20"/>
                </w:rPr>
                <w:delText>MA.</w:delText>
              </w:r>
            </w:del>
          </w:p>
        </w:tc>
        <w:tc>
          <w:tcPr>
            <w:tcW w:w="503" w:type="pct"/>
            <w:shd w:val="clear" w:color="auto" w:fill="auto"/>
            <w:tcMar>
              <w:top w:w="85" w:type="dxa"/>
              <w:left w:w="85" w:type="dxa"/>
              <w:bottom w:w="85" w:type="dxa"/>
              <w:right w:w="85" w:type="dxa"/>
            </w:tcMar>
          </w:tcPr>
          <w:p w14:paraId="2EE44745" w14:textId="77777777" w:rsidR="005E5B81" w:rsidRPr="001937E0" w:rsidRDefault="00B44C2A">
            <w:pPr>
              <w:keepLines w:val="0"/>
              <w:rPr>
                <w:spacing w:val="-3"/>
                <w:sz w:val="20"/>
              </w:rPr>
            </w:pPr>
            <w:del w:id="839" w:author="Faysal Mahad" w:date="2019-10-17T10:53:00Z">
              <w:r w:rsidRPr="001937E0" w:rsidDel="00F77863">
                <w:rPr>
                  <w:spacing w:val="-3"/>
                  <w:sz w:val="20"/>
                </w:rPr>
                <w:delText>HHDC.</w:delText>
              </w:r>
            </w:del>
          </w:p>
        </w:tc>
        <w:tc>
          <w:tcPr>
            <w:tcW w:w="1005" w:type="pct"/>
            <w:shd w:val="clear" w:color="auto" w:fill="auto"/>
            <w:tcMar>
              <w:top w:w="85" w:type="dxa"/>
              <w:left w:w="85" w:type="dxa"/>
              <w:bottom w:w="85" w:type="dxa"/>
              <w:right w:w="85" w:type="dxa"/>
            </w:tcMar>
          </w:tcPr>
          <w:p w14:paraId="068EF47E" w14:textId="21B6C24A" w:rsidR="005E5B81" w:rsidRPr="001937E0" w:rsidRDefault="00B44C2A">
            <w:pPr>
              <w:keepLines w:val="0"/>
              <w:rPr>
                <w:spacing w:val="-3"/>
                <w:sz w:val="20"/>
              </w:rPr>
            </w:pPr>
            <w:del w:id="840" w:author="Faysal Mahad" w:date="2019-10-17T10:53:00Z">
              <w:r w:rsidRPr="001937E0" w:rsidDel="00F77863">
                <w:rPr>
                  <w:spacing w:val="-3"/>
                  <w:sz w:val="20"/>
                </w:rPr>
                <w:delText xml:space="preserve">D0003  Half Hourly Advances </w:delText>
              </w:r>
              <w:r w:rsidRPr="001937E0" w:rsidDel="00F77863">
                <w:rPr>
                  <w:b/>
                  <w:spacing w:val="-3"/>
                  <w:sz w:val="20"/>
                </w:rPr>
                <w:delText>OR</w:delText>
              </w:r>
              <w:r w:rsidRPr="001937E0" w:rsidDel="00F77863">
                <w:rPr>
                  <w:spacing w:val="-3"/>
                  <w:sz w:val="20"/>
                </w:rPr>
                <w:delText xml:space="preserve"> Section 4.6.4 EM Output File</w:delText>
              </w:r>
              <w:r w:rsidRPr="001937E0" w:rsidDel="00F77863">
                <w:rPr>
                  <w:spacing w:val="-3"/>
                  <w:sz w:val="20"/>
                </w:rPr>
                <w:fldChar w:fldCharType="begin"/>
              </w:r>
              <w:r w:rsidRPr="001937E0" w:rsidDel="00F77863">
                <w:rPr>
                  <w:spacing w:val="-3"/>
                  <w:sz w:val="20"/>
                </w:rPr>
                <w:delInstrText xml:space="preserve"> NOTEREF _Ref214784563 \f \h </w:delInstrText>
              </w:r>
            </w:del>
            <w:r w:rsidR="001937E0">
              <w:rPr>
                <w:spacing w:val="-3"/>
                <w:sz w:val="20"/>
              </w:rPr>
              <w:instrText xml:space="preserve"> \* MERGEFORMAT </w:instrText>
            </w:r>
            <w:del w:id="841" w:author="Faysal Mahad" w:date="2019-10-17T10:53:00Z">
              <w:r w:rsidRPr="001937E0" w:rsidDel="00F77863">
                <w:rPr>
                  <w:spacing w:val="-3"/>
                  <w:sz w:val="20"/>
                </w:rPr>
              </w:r>
              <w:r w:rsidRPr="001937E0" w:rsidDel="00F77863">
                <w:rPr>
                  <w:spacing w:val="-3"/>
                  <w:sz w:val="20"/>
                </w:rPr>
                <w:fldChar w:fldCharType="separate"/>
              </w:r>
              <w:r w:rsidR="00104B08" w:rsidRPr="001937E0" w:rsidDel="00F77863">
                <w:rPr>
                  <w:rStyle w:val="FootnoteReference"/>
                </w:rPr>
                <w:delText>4</w:delText>
              </w:r>
              <w:r w:rsidRPr="001937E0" w:rsidDel="00F77863">
                <w:rPr>
                  <w:spacing w:val="-3"/>
                  <w:sz w:val="20"/>
                </w:rPr>
                <w:fldChar w:fldCharType="end"/>
              </w:r>
              <w:r w:rsidRPr="001937E0" w:rsidDel="00F77863">
                <w:rPr>
                  <w:spacing w:val="-3"/>
                  <w:sz w:val="20"/>
                </w:rPr>
                <w:delText xml:space="preserve"> or trial data (see 3.15).</w:delText>
              </w:r>
            </w:del>
          </w:p>
        </w:tc>
        <w:tc>
          <w:tcPr>
            <w:tcW w:w="617" w:type="pct"/>
            <w:shd w:val="clear" w:color="auto" w:fill="auto"/>
            <w:tcMar>
              <w:top w:w="85" w:type="dxa"/>
              <w:left w:w="85" w:type="dxa"/>
              <w:bottom w:w="85" w:type="dxa"/>
              <w:right w:w="85" w:type="dxa"/>
            </w:tcMar>
          </w:tcPr>
          <w:p w14:paraId="354631C2" w14:textId="77777777" w:rsidR="005E5B81" w:rsidRPr="001937E0" w:rsidRDefault="00B44C2A">
            <w:pPr>
              <w:keepLines w:val="0"/>
              <w:rPr>
                <w:spacing w:val="-3"/>
                <w:sz w:val="20"/>
              </w:rPr>
            </w:pPr>
            <w:del w:id="842" w:author="Faysal Mahad" w:date="2019-10-17T10:53:00Z">
              <w:r w:rsidRPr="001937E0" w:rsidDel="00F77863">
                <w:rPr>
                  <w:spacing w:val="-3"/>
                  <w:sz w:val="20"/>
                </w:rPr>
                <w:delText>Electronic or other agreed method.</w:delText>
              </w:r>
            </w:del>
          </w:p>
        </w:tc>
      </w:tr>
      <w:tr w:rsidR="005E5B81" w:rsidRPr="001937E0" w14:paraId="074A6977" w14:textId="77777777">
        <w:trPr>
          <w:cantSplit/>
        </w:trPr>
        <w:tc>
          <w:tcPr>
            <w:tcW w:w="454" w:type="pct"/>
            <w:shd w:val="clear" w:color="auto" w:fill="auto"/>
            <w:tcMar>
              <w:top w:w="85" w:type="dxa"/>
              <w:left w:w="85" w:type="dxa"/>
              <w:bottom w:w="85" w:type="dxa"/>
              <w:right w:w="85" w:type="dxa"/>
            </w:tcMar>
          </w:tcPr>
          <w:p w14:paraId="657A630E" w14:textId="77777777" w:rsidR="005E5B81" w:rsidRPr="001937E0" w:rsidRDefault="00B44C2A">
            <w:pPr>
              <w:keepLines w:val="0"/>
              <w:rPr>
                <w:spacing w:val="-3"/>
                <w:sz w:val="20"/>
              </w:rPr>
            </w:pPr>
            <w:del w:id="843" w:author="Faysal Mahad" w:date="2019-10-17T10:53:00Z">
              <w:r w:rsidRPr="001937E0" w:rsidDel="00F77863">
                <w:rPr>
                  <w:spacing w:val="-3"/>
                  <w:sz w:val="20"/>
                </w:rPr>
                <w:delText>3.3.1.</w:delText>
              </w:r>
            </w:del>
            <w:del w:id="844" w:author="Faysal Mahad" w:date="2019-10-17T10:52:00Z">
              <w:r w:rsidRPr="001937E0" w:rsidDel="00F77863">
                <w:rPr>
                  <w:spacing w:val="-3"/>
                  <w:sz w:val="20"/>
                </w:rPr>
                <w:delText>12</w:delText>
              </w:r>
            </w:del>
          </w:p>
        </w:tc>
        <w:tc>
          <w:tcPr>
            <w:tcW w:w="581" w:type="pct"/>
            <w:shd w:val="clear" w:color="auto" w:fill="auto"/>
            <w:tcMar>
              <w:top w:w="85" w:type="dxa"/>
              <w:left w:w="85" w:type="dxa"/>
              <w:bottom w:w="85" w:type="dxa"/>
              <w:right w:w="85" w:type="dxa"/>
            </w:tcMar>
          </w:tcPr>
          <w:p w14:paraId="23370593" w14:textId="77777777" w:rsidR="005E5B81" w:rsidRPr="001937E0" w:rsidRDefault="00B44C2A">
            <w:pPr>
              <w:keepLines w:val="0"/>
              <w:rPr>
                <w:spacing w:val="-3"/>
                <w:sz w:val="20"/>
              </w:rPr>
            </w:pPr>
            <w:del w:id="845" w:author="Faysal Mahad" w:date="2019-10-17T10:53:00Z">
              <w:r w:rsidRPr="001937E0" w:rsidDel="00F77863">
                <w:rPr>
                  <w:spacing w:val="-3"/>
                  <w:sz w:val="20"/>
                </w:rPr>
                <w:delText>If concurrent with change of MA</w:delText>
              </w:r>
            </w:del>
          </w:p>
        </w:tc>
        <w:tc>
          <w:tcPr>
            <w:tcW w:w="1167" w:type="pct"/>
            <w:shd w:val="clear" w:color="auto" w:fill="auto"/>
            <w:tcMar>
              <w:top w:w="85" w:type="dxa"/>
              <w:left w:w="85" w:type="dxa"/>
              <w:bottom w:w="85" w:type="dxa"/>
              <w:right w:w="85" w:type="dxa"/>
            </w:tcMar>
          </w:tcPr>
          <w:p w14:paraId="10DDAB0D" w14:textId="77777777" w:rsidR="005E5B81" w:rsidRPr="001937E0" w:rsidRDefault="00B44C2A">
            <w:pPr>
              <w:keepLines w:val="0"/>
              <w:rPr>
                <w:sz w:val="20"/>
              </w:rPr>
            </w:pPr>
            <w:del w:id="846" w:author="Faysal Mahad" w:date="2019-10-17T10:53:00Z">
              <w:r w:rsidRPr="001937E0" w:rsidDel="00F77863">
                <w:rPr>
                  <w:sz w:val="20"/>
                </w:rPr>
                <w:delText>Liaise with old HHDC to ensure data from EM is obtained up to end date.</w:delText>
              </w:r>
            </w:del>
          </w:p>
        </w:tc>
        <w:tc>
          <w:tcPr>
            <w:tcW w:w="673" w:type="pct"/>
            <w:shd w:val="clear" w:color="auto" w:fill="auto"/>
            <w:tcMar>
              <w:top w:w="85" w:type="dxa"/>
              <w:left w:w="85" w:type="dxa"/>
              <w:bottom w:w="85" w:type="dxa"/>
              <w:right w:w="85" w:type="dxa"/>
            </w:tcMar>
          </w:tcPr>
          <w:p w14:paraId="22F7D29D" w14:textId="77777777" w:rsidR="005E5B81" w:rsidRPr="001937E0" w:rsidRDefault="00B44C2A">
            <w:pPr>
              <w:keepLines w:val="0"/>
              <w:rPr>
                <w:spacing w:val="-3"/>
                <w:sz w:val="20"/>
              </w:rPr>
            </w:pPr>
            <w:del w:id="847" w:author="Faysal Mahad" w:date="2019-10-17T10:53:00Z">
              <w:r w:rsidRPr="001937E0" w:rsidDel="00F77863">
                <w:rPr>
                  <w:spacing w:val="-3"/>
                  <w:sz w:val="20"/>
                </w:rPr>
                <w:delText>Old MA.</w:delText>
              </w:r>
            </w:del>
          </w:p>
        </w:tc>
        <w:tc>
          <w:tcPr>
            <w:tcW w:w="503" w:type="pct"/>
            <w:shd w:val="clear" w:color="auto" w:fill="auto"/>
            <w:tcMar>
              <w:top w:w="85" w:type="dxa"/>
              <w:left w:w="85" w:type="dxa"/>
              <w:bottom w:w="85" w:type="dxa"/>
              <w:right w:w="85" w:type="dxa"/>
            </w:tcMar>
          </w:tcPr>
          <w:p w14:paraId="1857900D" w14:textId="77777777" w:rsidR="005E5B81" w:rsidRPr="001937E0" w:rsidRDefault="00B44C2A">
            <w:pPr>
              <w:keepLines w:val="0"/>
              <w:rPr>
                <w:spacing w:val="-3"/>
                <w:sz w:val="20"/>
              </w:rPr>
            </w:pPr>
            <w:del w:id="848" w:author="Faysal Mahad" w:date="2019-10-17T10:53:00Z">
              <w:r w:rsidRPr="001937E0" w:rsidDel="00F77863">
                <w:rPr>
                  <w:spacing w:val="-3"/>
                  <w:sz w:val="20"/>
                </w:rPr>
                <w:delText>Old HHDC.</w:delText>
              </w:r>
            </w:del>
          </w:p>
        </w:tc>
        <w:tc>
          <w:tcPr>
            <w:tcW w:w="1005" w:type="pct"/>
            <w:shd w:val="clear" w:color="auto" w:fill="auto"/>
            <w:tcMar>
              <w:top w:w="85" w:type="dxa"/>
              <w:left w:w="85" w:type="dxa"/>
              <w:bottom w:w="85" w:type="dxa"/>
              <w:right w:w="85" w:type="dxa"/>
            </w:tcMar>
          </w:tcPr>
          <w:p w14:paraId="723E1358" w14:textId="77777777" w:rsidR="005E5B81" w:rsidRPr="001937E0" w:rsidRDefault="005E5B81">
            <w:pPr>
              <w:pStyle w:val="TableText"/>
              <w:keepLines w:val="0"/>
              <w:tabs>
                <w:tab w:val="clear" w:pos="0"/>
                <w:tab w:val="left" w:pos="720"/>
              </w:tabs>
              <w:rPr>
                <w:spacing w:val="-3"/>
              </w:rPr>
            </w:pPr>
          </w:p>
        </w:tc>
        <w:tc>
          <w:tcPr>
            <w:tcW w:w="617" w:type="pct"/>
            <w:shd w:val="clear" w:color="auto" w:fill="auto"/>
            <w:tcMar>
              <w:top w:w="85" w:type="dxa"/>
              <w:left w:w="85" w:type="dxa"/>
              <w:bottom w:w="85" w:type="dxa"/>
              <w:right w:w="85" w:type="dxa"/>
            </w:tcMar>
          </w:tcPr>
          <w:p w14:paraId="527901E4" w14:textId="77777777" w:rsidR="005E5B81" w:rsidRPr="001937E0" w:rsidRDefault="00B44C2A">
            <w:pPr>
              <w:pStyle w:val="TableText"/>
              <w:keepLines w:val="0"/>
              <w:tabs>
                <w:tab w:val="clear" w:pos="0"/>
                <w:tab w:val="left" w:pos="720"/>
              </w:tabs>
              <w:rPr>
                <w:spacing w:val="-3"/>
              </w:rPr>
            </w:pPr>
            <w:del w:id="849" w:author="Faysal Mahad" w:date="2019-10-17T10:53:00Z">
              <w:r w:rsidRPr="001937E0" w:rsidDel="00F77863">
                <w:rPr>
                  <w:spacing w:val="-3"/>
                </w:rPr>
                <w:delText>Electronic or other agreed method.</w:delText>
              </w:r>
            </w:del>
          </w:p>
        </w:tc>
      </w:tr>
    </w:tbl>
    <w:p w14:paraId="4CBCA158" w14:textId="77777777" w:rsidR="005E5B81" w:rsidRPr="001937E0" w:rsidRDefault="005E5B81">
      <w:pPr>
        <w:keepLines w:val="0"/>
        <w:spacing w:after="240"/>
      </w:pPr>
      <w:bookmarkStart w:id="850" w:name="_Toc130005229"/>
      <w:bookmarkStart w:id="851" w:name="_Toc217362235"/>
    </w:p>
    <w:p w14:paraId="7B867FC3" w14:textId="77777777" w:rsidR="005E5B81" w:rsidRPr="001937E0" w:rsidRDefault="005E5B81">
      <w:pPr>
        <w:keepLines w:val="0"/>
        <w:spacing w:after="240"/>
      </w:pPr>
    </w:p>
    <w:p w14:paraId="71E05106" w14:textId="77777777" w:rsidR="005E5B81" w:rsidRPr="001937E0" w:rsidRDefault="00B44C2A">
      <w:pPr>
        <w:pStyle w:val="Heading3"/>
        <w:keepNext w:val="0"/>
        <w:keepLines w:val="0"/>
        <w:pageBreakBefore/>
        <w:numPr>
          <w:ilvl w:val="0"/>
          <w:numId w:val="0"/>
        </w:numPr>
        <w:spacing w:before="0" w:after="240"/>
        <w:ind w:left="851" w:hanging="851"/>
      </w:pPr>
      <w:bookmarkStart w:id="852" w:name="_Toc444258615"/>
      <w:bookmarkStart w:id="853" w:name="_Toc16231124"/>
      <w:r w:rsidRPr="001937E0">
        <w:t>3.3.2</w:t>
      </w:r>
      <w:r w:rsidRPr="001937E0">
        <w:tab/>
        <w:t>Non-Half Hourly Trading</w:t>
      </w:r>
      <w:bookmarkEnd w:id="850"/>
      <w:bookmarkEnd w:id="851"/>
      <w:bookmarkEnd w:id="852"/>
      <w:bookmarkEnd w:id="8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54" w:author="Faysal Mahad" w:date="2019-10-29T10:11: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997"/>
        <w:gridCol w:w="1138"/>
        <w:gridCol w:w="4298"/>
        <w:gridCol w:w="1183"/>
        <w:gridCol w:w="1461"/>
        <w:gridCol w:w="3383"/>
        <w:gridCol w:w="1754"/>
        <w:tblGridChange w:id="855">
          <w:tblGrid>
            <w:gridCol w:w="997"/>
            <w:gridCol w:w="1138"/>
            <w:gridCol w:w="4297"/>
            <w:gridCol w:w="1184"/>
            <w:gridCol w:w="1460"/>
            <w:gridCol w:w="3382"/>
            <w:gridCol w:w="1756"/>
          </w:tblGrid>
        </w:tblGridChange>
      </w:tblGrid>
      <w:tr w:rsidR="005E5B81" w:rsidRPr="001937E0" w14:paraId="399F69F4" w14:textId="77777777" w:rsidTr="004052CF">
        <w:trPr>
          <w:cantSplit/>
          <w:tblHeader/>
          <w:trPrChange w:id="856" w:author="Faysal Mahad" w:date="2019-10-29T10:11:00Z">
            <w:trPr>
              <w:cantSplit/>
              <w:tblHeader/>
            </w:trPr>
          </w:trPrChange>
        </w:trPr>
        <w:tc>
          <w:tcPr>
            <w:tcW w:w="351" w:type="pct"/>
            <w:shd w:val="clear" w:color="auto" w:fill="auto"/>
            <w:tcPrChange w:id="857" w:author="Faysal Mahad" w:date="2019-10-29T10:11:00Z">
              <w:tcPr>
                <w:tcW w:w="353" w:type="pct"/>
                <w:shd w:val="clear" w:color="auto" w:fill="auto"/>
              </w:tcPr>
            </w:tcPrChange>
          </w:tcPr>
          <w:p w14:paraId="459156AE" w14:textId="77777777" w:rsidR="005E5B81" w:rsidRPr="001937E0" w:rsidRDefault="00B44C2A" w:rsidP="00B44C2A">
            <w:pPr>
              <w:keepLines w:val="0"/>
              <w:spacing w:before="120" w:after="120"/>
              <w:rPr>
                <w:b/>
                <w:spacing w:val="-3"/>
                <w:sz w:val="20"/>
              </w:rPr>
            </w:pPr>
            <w:r w:rsidRPr="001937E0">
              <w:rPr>
                <w:b/>
                <w:spacing w:val="-3"/>
                <w:sz w:val="20"/>
              </w:rPr>
              <w:t>REF.</w:t>
            </w:r>
          </w:p>
        </w:tc>
        <w:tc>
          <w:tcPr>
            <w:tcW w:w="400" w:type="pct"/>
            <w:shd w:val="clear" w:color="auto" w:fill="auto"/>
            <w:tcPrChange w:id="858" w:author="Faysal Mahad" w:date="2019-10-29T10:11:00Z">
              <w:tcPr>
                <w:tcW w:w="386" w:type="pct"/>
                <w:shd w:val="clear" w:color="auto" w:fill="auto"/>
              </w:tcPr>
            </w:tcPrChange>
          </w:tcPr>
          <w:p w14:paraId="73B722A8" w14:textId="77777777" w:rsidR="005E5B81" w:rsidRPr="001937E0" w:rsidRDefault="00B44C2A" w:rsidP="00B44C2A">
            <w:pPr>
              <w:keepLines w:val="0"/>
              <w:spacing w:before="120" w:after="120"/>
              <w:rPr>
                <w:b/>
                <w:spacing w:val="-3"/>
                <w:sz w:val="20"/>
              </w:rPr>
            </w:pPr>
            <w:r w:rsidRPr="001937E0">
              <w:rPr>
                <w:b/>
                <w:spacing w:val="-3"/>
                <w:sz w:val="20"/>
              </w:rPr>
              <w:t>WHEN</w:t>
            </w:r>
          </w:p>
        </w:tc>
        <w:tc>
          <w:tcPr>
            <w:tcW w:w="1512" w:type="pct"/>
            <w:shd w:val="clear" w:color="auto" w:fill="auto"/>
            <w:tcPrChange w:id="859" w:author="Faysal Mahad" w:date="2019-10-29T10:11:00Z">
              <w:tcPr>
                <w:tcW w:w="1514" w:type="pct"/>
                <w:shd w:val="clear" w:color="auto" w:fill="auto"/>
              </w:tcPr>
            </w:tcPrChange>
          </w:tcPr>
          <w:p w14:paraId="53B971E1" w14:textId="77777777" w:rsidR="005E5B81" w:rsidRPr="001937E0" w:rsidRDefault="00B44C2A" w:rsidP="00B44C2A">
            <w:pPr>
              <w:keepLines w:val="0"/>
              <w:spacing w:before="120" w:after="120"/>
              <w:rPr>
                <w:b/>
                <w:spacing w:val="-3"/>
                <w:sz w:val="20"/>
              </w:rPr>
            </w:pPr>
            <w:r w:rsidRPr="001937E0">
              <w:rPr>
                <w:b/>
                <w:spacing w:val="-3"/>
                <w:sz w:val="20"/>
              </w:rPr>
              <w:t>ACTION</w:t>
            </w:r>
          </w:p>
        </w:tc>
        <w:tc>
          <w:tcPr>
            <w:tcW w:w="416" w:type="pct"/>
            <w:shd w:val="clear" w:color="auto" w:fill="auto"/>
            <w:tcPrChange w:id="860" w:author="Faysal Mahad" w:date="2019-10-29T10:11:00Z">
              <w:tcPr>
                <w:tcW w:w="419" w:type="pct"/>
                <w:shd w:val="clear" w:color="auto" w:fill="auto"/>
              </w:tcPr>
            </w:tcPrChange>
          </w:tcPr>
          <w:p w14:paraId="0C529F7B" w14:textId="77777777" w:rsidR="005E5B81" w:rsidRPr="001937E0" w:rsidRDefault="00B44C2A" w:rsidP="00B44C2A">
            <w:pPr>
              <w:keepLines w:val="0"/>
              <w:spacing w:before="120" w:after="120"/>
              <w:rPr>
                <w:b/>
                <w:spacing w:val="-3"/>
                <w:sz w:val="20"/>
              </w:rPr>
            </w:pPr>
            <w:r w:rsidRPr="001937E0">
              <w:rPr>
                <w:b/>
                <w:spacing w:val="-3"/>
                <w:sz w:val="20"/>
              </w:rPr>
              <w:t>FROM</w:t>
            </w:r>
          </w:p>
        </w:tc>
        <w:tc>
          <w:tcPr>
            <w:tcW w:w="514" w:type="pct"/>
            <w:shd w:val="clear" w:color="auto" w:fill="auto"/>
            <w:tcPrChange w:id="861" w:author="Faysal Mahad" w:date="2019-10-29T10:11:00Z">
              <w:tcPr>
                <w:tcW w:w="516" w:type="pct"/>
                <w:shd w:val="clear" w:color="auto" w:fill="auto"/>
              </w:tcPr>
            </w:tcPrChange>
          </w:tcPr>
          <w:p w14:paraId="58BCE3E2" w14:textId="77777777" w:rsidR="005E5B81" w:rsidRPr="001937E0" w:rsidRDefault="00B44C2A" w:rsidP="00B44C2A">
            <w:pPr>
              <w:keepLines w:val="0"/>
              <w:spacing w:before="120" w:after="120"/>
              <w:rPr>
                <w:b/>
                <w:spacing w:val="-3"/>
                <w:sz w:val="20"/>
              </w:rPr>
            </w:pPr>
            <w:r w:rsidRPr="001937E0">
              <w:rPr>
                <w:b/>
                <w:spacing w:val="-3"/>
                <w:sz w:val="20"/>
              </w:rPr>
              <w:t>TO</w:t>
            </w:r>
          </w:p>
        </w:tc>
        <w:tc>
          <w:tcPr>
            <w:tcW w:w="1190" w:type="pct"/>
            <w:shd w:val="clear" w:color="auto" w:fill="auto"/>
            <w:tcPrChange w:id="862" w:author="Faysal Mahad" w:date="2019-10-29T10:11:00Z">
              <w:tcPr>
                <w:tcW w:w="1192" w:type="pct"/>
                <w:shd w:val="clear" w:color="auto" w:fill="auto"/>
              </w:tcPr>
            </w:tcPrChange>
          </w:tcPr>
          <w:p w14:paraId="617F49C3" w14:textId="77777777" w:rsidR="005E5B81" w:rsidRPr="001937E0" w:rsidRDefault="00B44C2A" w:rsidP="00B44C2A">
            <w:pPr>
              <w:keepLines w:val="0"/>
              <w:spacing w:before="120" w:after="120"/>
              <w:rPr>
                <w:b/>
                <w:spacing w:val="-3"/>
                <w:sz w:val="20"/>
              </w:rPr>
            </w:pPr>
            <w:r w:rsidRPr="001937E0">
              <w:rPr>
                <w:b/>
                <w:spacing w:val="-3"/>
                <w:sz w:val="20"/>
              </w:rPr>
              <w:t>INFORMATION REQUIRED</w:t>
            </w:r>
          </w:p>
        </w:tc>
        <w:tc>
          <w:tcPr>
            <w:tcW w:w="618" w:type="pct"/>
            <w:shd w:val="clear" w:color="auto" w:fill="auto"/>
            <w:tcPrChange w:id="863" w:author="Faysal Mahad" w:date="2019-10-29T10:11:00Z">
              <w:tcPr>
                <w:tcW w:w="620" w:type="pct"/>
                <w:shd w:val="clear" w:color="auto" w:fill="auto"/>
              </w:tcPr>
            </w:tcPrChange>
          </w:tcPr>
          <w:p w14:paraId="6B3DB6EC" w14:textId="77777777" w:rsidR="005E5B81" w:rsidRPr="001937E0" w:rsidRDefault="00B44C2A" w:rsidP="00B44C2A">
            <w:pPr>
              <w:keepLines w:val="0"/>
              <w:spacing w:before="120" w:after="120"/>
              <w:rPr>
                <w:b/>
                <w:spacing w:val="-3"/>
                <w:sz w:val="20"/>
              </w:rPr>
            </w:pPr>
            <w:r w:rsidRPr="001937E0">
              <w:rPr>
                <w:b/>
                <w:spacing w:val="-3"/>
                <w:sz w:val="20"/>
              </w:rPr>
              <w:t>METHOD</w:t>
            </w:r>
          </w:p>
        </w:tc>
      </w:tr>
      <w:tr w:rsidR="005E5B81" w:rsidRPr="001937E0" w:rsidDel="004052CF" w14:paraId="565273CE" w14:textId="2332C31B" w:rsidTr="004052CF">
        <w:trPr>
          <w:cantSplit/>
          <w:del w:id="864" w:author="Faysal Mahad" w:date="2019-10-29T10:11:00Z"/>
          <w:trPrChange w:id="865" w:author="Faysal Mahad" w:date="2019-10-29T10:11:00Z">
            <w:trPr>
              <w:cantSplit/>
            </w:trPr>
          </w:trPrChange>
        </w:trPr>
        <w:tc>
          <w:tcPr>
            <w:tcW w:w="351" w:type="pct"/>
            <w:shd w:val="clear" w:color="auto" w:fill="auto"/>
            <w:tcPrChange w:id="866" w:author="Faysal Mahad" w:date="2019-10-29T10:11:00Z">
              <w:tcPr>
                <w:tcW w:w="353" w:type="pct"/>
                <w:shd w:val="clear" w:color="auto" w:fill="auto"/>
              </w:tcPr>
            </w:tcPrChange>
          </w:tcPr>
          <w:p w14:paraId="33B096F9" w14:textId="70216792" w:rsidR="005E5B81" w:rsidRPr="001937E0" w:rsidDel="004052CF" w:rsidRDefault="00B44C2A" w:rsidP="00B44C2A">
            <w:pPr>
              <w:keepLines w:val="0"/>
              <w:spacing w:before="120" w:after="120"/>
              <w:rPr>
                <w:del w:id="867" w:author="Faysal Mahad" w:date="2019-10-29T10:11:00Z"/>
                <w:spacing w:val="-3"/>
                <w:sz w:val="20"/>
              </w:rPr>
            </w:pPr>
            <w:del w:id="868" w:author="Faysal Mahad" w:date="2019-10-17T10:53:00Z">
              <w:r w:rsidRPr="001937E0" w:rsidDel="00F77863">
                <w:rPr>
                  <w:spacing w:val="-3"/>
                  <w:sz w:val="20"/>
                </w:rPr>
                <w:delText>3.3.2.1</w:delText>
              </w:r>
            </w:del>
          </w:p>
        </w:tc>
        <w:tc>
          <w:tcPr>
            <w:tcW w:w="400" w:type="pct"/>
            <w:shd w:val="clear" w:color="auto" w:fill="auto"/>
            <w:tcPrChange w:id="869" w:author="Faysal Mahad" w:date="2019-10-29T10:11:00Z">
              <w:tcPr>
                <w:tcW w:w="386" w:type="pct"/>
                <w:shd w:val="clear" w:color="auto" w:fill="auto"/>
              </w:tcPr>
            </w:tcPrChange>
          </w:tcPr>
          <w:p w14:paraId="189CA66D" w14:textId="4C8F3C35" w:rsidR="005E5B81" w:rsidRPr="001937E0" w:rsidDel="004052CF" w:rsidRDefault="00B44C2A" w:rsidP="00B44C2A">
            <w:pPr>
              <w:keepLines w:val="0"/>
              <w:spacing w:before="120" w:after="120"/>
              <w:rPr>
                <w:del w:id="870" w:author="Faysal Mahad" w:date="2019-10-29T10:11:00Z"/>
                <w:spacing w:val="-3"/>
                <w:sz w:val="20"/>
              </w:rPr>
            </w:pPr>
            <w:del w:id="871" w:author="Faysal Mahad" w:date="2019-10-17T10:53:00Z">
              <w:r w:rsidRPr="001937E0" w:rsidDel="00F77863">
                <w:rPr>
                  <w:spacing w:val="-3"/>
                  <w:sz w:val="20"/>
                </w:rPr>
                <w:delText>By SSD – 1 WD.</w:delText>
              </w:r>
            </w:del>
          </w:p>
        </w:tc>
        <w:tc>
          <w:tcPr>
            <w:tcW w:w="1512" w:type="pct"/>
            <w:shd w:val="clear" w:color="auto" w:fill="auto"/>
            <w:tcPrChange w:id="872" w:author="Faysal Mahad" w:date="2019-10-29T10:11:00Z">
              <w:tcPr>
                <w:tcW w:w="1514" w:type="pct"/>
                <w:shd w:val="clear" w:color="auto" w:fill="auto"/>
              </w:tcPr>
            </w:tcPrChange>
          </w:tcPr>
          <w:p w14:paraId="4CA96084" w14:textId="2E0593F3" w:rsidR="005E5B81" w:rsidRPr="001937E0" w:rsidDel="004052CF" w:rsidRDefault="00B44C2A" w:rsidP="00B44C2A">
            <w:pPr>
              <w:keepLines w:val="0"/>
              <w:spacing w:before="120"/>
              <w:rPr>
                <w:del w:id="873" w:author="Faysal Mahad" w:date="2019-10-29T10:11:00Z"/>
                <w:sz w:val="20"/>
              </w:rPr>
            </w:pPr>
            <w:del w:id="874" w:author="Faysal Mahad" w:date="2019-10-17T10:53:00Z">
              <w:r w:rsidRPr="001937E0" w:rsidDel="00F77863">
                <w:rPr>
                  <w:spacing w:val="-3"/>
                  <w:sz w:val="20"/>
                </w:rPr>
                <w:delText>Establish with the UMSO that the UMS meets the requirements of Section 1.1.</w:delText>
              </w:r>
            </w:del>
          </w:p>
        </w:tc>
        <w:tc>
          <w:tcPr>
            <w:tcW w:w="416" w:type="pct"/>
            <w:shd w:val="clear" w:color="auto" w:fill="auto"/>
            <w:tcPrChange w:id="875" w:author="Faysal Mahad" w:date="2019-10-29T10:11:00Z">
              <w:tcPr>
                <w:tcW w:w="419" w:type="pct"/>
                <w:shd w:val="clear" w:color="auto" w:fill="auto"/>
              </w:tcPr>
            </w:tcPrChange>
          </w:tcPr>
          <w:p w14:paraId="18E87548" w14:textId="27098AD3" w:rsidR="005E5B81" w:rsidRPr="001937E0" w:rsidDel="004052CF" w:rsidRDefault="00B44C2A" w:rsidP="00B44C2A">
            <w:pPr>
              <w:keepLines w:val="0"/>
              <w:spacing w:before="120" w:after="120"/>
              <w:rPr>
                <w:del w:id="876" w:author="Faysal Mahad" w:date="2019-10-29T10:11:00Z"/>
                <w:spacing w:val="-3"/>
                <w:sz w:val="20"/>
              </w:rPr>
            </w:pPr>
            <w:del w:id="877" w:author="Faysal Mahad" w:date="2019-10-17T10:53:00Z">
              <w:r w:rsidRPr="001937E0" w:rsidDel="00F77863">
                <w:rPr>
                  <w:spacing w:val="-3"/>
                  <w:sz w:val="20"/>
                </w:rPr>
                <w:delText>New Supplier.</w:delText>
              </w:r>
            </w:del>
          </w:p>
        </w:tc>
        <w:tc>
          <w:tcPr>
            <w:tcW w:w="514" w:type="pct"/>
            <w:shd w:val="clear" w:color="auto" w:fill="auto"/>
            <w:tcPrChange w:id="878" w:author="Faysal Mahad" w:date="2019-10-29T10:11:00Z">
              <w:tcPr>
                <w:tcW w:w="516" w:type="pct"/>
                <w:shd w:val="clear" w:color="auto" w:fill="auto"/>
              </w:tcPr>
            </w:tcPrChange>
          </w:tcPr>
          <w:p w14:paraId="28E81004" w14:textId="341F8750" w:rsidR="005E5B81" w:rsidRPr="001937E0" w:rsidDel="004052CF" w:rsidRDefault="00B44C2A" w:rsidP="00B44C2A">
            <w:pPr>
              <w:keepLines w:val="0"/>
              <w:spacing w:before="120" w:after="120"/>
              <w:rPr>
                <w:del w:id="879" w:author="Faysal Mahad" w:date="2019-10-29T10:11:00Z"/>
                <w:spacing w:val="-3"/>
                <w:sz w:val="20"/>
              </w:rPr>
            </w:pPr>
            <w:del w:id="880" w:author="Faysal Mahad" w:date="2019-10-17T10:53:00Z">
              <w:r w:rsidRPr="001937E0" w:rsidDel="00F77863">
                <w:rPr>
                  <w:spacing w:val="-3"/>
                  <w:sz w:val="20"/>
                </w:rPr>
                <w:delText>UMSO</w:delText>
              </w:r>
            </w:del>
          </w:p>
        </w:tc>
        <w:tc>
          <w:tcPr>
            <w:tcW w:w="1190" w:type="pct"/>
            <w:shd w:val="clear" w:color="auto" w:fill="auto"/>
            <w:tcPrChange w:id="881" w:author="Faysal Mahad" w:date="2019-10-29T10:11:00Z">
              <w:tcPr>
                <w:tcW w:w="1192" w:type="pct"/>
                <w:shd w:val="clear" w:color="auto" w:fill="auto"/>
              </w:tcPr>
            </w:tcPrChange>
          </w:tcPr>
          <w:p w14:paraId="69BB4085" w14:textId="3896C68E" w:rsidR="005E5B81" w:rsidRPr="001937E0" w:rsidDel="004052CF" w:rsidRDefault="00B44C2A" w:rsidP="00B44C2A">
            <w:pPr>
              <w:keepLines w:val="0"/>
              <w:spacing w:before="120" w:after="120"/>
              <w:rPr>
                <w:del w:id="882" w:author="Faysal Mahad" w:date="2019-10-29T10:11:00Z"/>
                <w:spacing w:val="-3"/>
                <w:sz w:val="20"/>
              </w:rPr>
            </w:pPr>
            <w:del w:id="883" w:author="Faysal Mahad" w:date="2019-10-17T10:53:00Z">
              <w:r w:rsidRPr="001937E0" w:rsidDel="00F77863">
                <w:rPr>
                  <w:spacing w:val="-3"/>
                  <w:sz w:val="20"/>
                </w:rPr>
                <w:delText>UMS connection details.</w:delText>
              </w:r>
            </w:del>
          </w:p>
        </w:tc>
        <w:tc>
          <w:tcPr>
            <w:tcW w:w="618" w:type="pct"/>
            <w:shd w:val="clear" w:color="auto" w:fill="auto"/>
            <w:tcPrChange w:id="884" w:author="Faysal Mahad" w:date="2019-10-29T10:11:00Z">
              <w:tcPr>
                <w:tcW w:w="620" w:type="pct"/>
                <w:shd w:val="clear" w:color="auto" w:fill="auto"/>
              </w:tcPr>
            </w:tcPrChange>
          </w:tcPr>
          <w:p w14:paraId="4FA70AB4" w14:textId="7D077C26" w:rsidR="005E5B81" w:rsidRPr="001937E0" w:rsidDel="004052CF" w:rsidRDefault="00B44C2A" w:rsidP="00B44C2A">
            <w:pPr>
              <w:pStyle w:val="TableText"/>
              <w:keepLines w:val="0"/>
              <w:tabs>
                <w:tab w:val="clear" w:pos="0"/>
              </w:tabs>
              <w:spacing w:before="120" w:after="120"/>
              <w:rPr>
                <w:del w:id="885" w:author="Faysal Mahad" w:date="2019-10-29T10:11:00Z"/>
                <w:spacing w:val="-3"/>
              </w:rPr>
            </w:pPr>
            <w:del w:id="886" w:author="Faysal Mahad" w:date="2019-10-29T10:11:00Z">
              <w:r w:rsidRPr="001937E0" w:rsidDel="004052CF">
                <w:rPr>
                  <w:spacing w:val="-3"/>
                </w:rPr>
                <w:delText>Paper, fax or electronic media, as agreed.</w:delText>
              </w:r>
            </w:del>
          </w:p>
        </w:tc>
      </w:tr>
      <w:tr w:rsidR="005E5B81" w:rsidRPr="001937E0" w14:paraId="690F0FBD" w14:textId="77777777" w:rsidTr="004052CF">
        <w:trPr>
          <w:cantSplit/>
          <w:trPrChange w:id="887" w:author="Faysal Mahad" w:date="2019-10-29T10:11:00Z">
            <w:trPr>
              <w:cantSplit/>
            </w:trPr>
          </w:trPrChange>
        </w:trPr>
        <w:tc>
          <w:tcPr>
            <w:tcW w:w="351" w:type="pct"/>
            <w:shd w:val="clear" w:color="auto" w:fill="auto"/>
            <w:tcPrChange w:id="888" w:author="Faysal Mahad" w:date="2019-10-29T10:11:00Z">
              <w:tcPr>
                <w:tcW w:w="353" w:type="pct"/>
                <w:shd w:val="clear" w:color="auto" w:fill="auto"/>
              </w:tcPr>
            </w:tcPrChange>
          </w:tcPr>
          <w:p w14:paraId="34318C90" w14:textId="77777777" w:rsidR="005E5B81" w:rsidRPr="001937E0" w:rsidRDefault="00B44C2A" w:rsidP="00B44C2A">
            <w:pPr>
              <w:keepLines w:val="0"/>
              <w:spacing w:before="120" w:after="120"/>
              <w:rPr>
                <w:spacing w:val="-3"/>
                <w:sz w:val="20"/>
              </w:rPr>
            </w:pPr>
            <w:del w:id="889" w:author="Faysal Mahad" w:date="2019-10-17T10:53:00Z">
              <w:r w:rsidRPr="001937E0" w:rsidDel="00F77863">
                <w:rPr>
                  <w:spacing w:val="-3"/>
                  <w:sz w:val="20"/>
                </w:rPr>
                <w:delText>3.3.2.2</w:delText>
              </w:r>
            </w:del>
          </w:p>
        </w:tc>
        <w:tc>
          <w:tcPr>
            <w:tcW w:w="400" w:type="pct"/>
            <w:shd w:val="clear" w:color="auto" w:fill="auto"/>
            <w:tcPrChange w:id="890" w:author="Faysal Mahad" w:date="2019-10-29T10:11:00Z">
              <w:tcPr>
                <w:tcW w:w="386" w:type="pct"/>
                <w:shd w:val="clear" w:color="auto" w:fill="auto"/>
              </w:tcPr>
            </w:tcPrChange>
          </w:tcPr>
          <w:p w14:paraId="6BEA4B46" w14:textId="77777777" w:rsidR="005E5B81" w:rsidRPr="001937E0" w:rsidRDefault="005E5B81" w:rsidP="00B44C2A">
            <w:pPr>
              <w:keepLines w:val="0"/>
              <w:spacing w:before="120" w:after="120"/>
              <w:rPr>
                <w:spacing w:val="-3"/>
                <w:sz w:val="20"/>
              </w:rPr>
            </w:pPr>
          </w:p>
        </w:tc>
        <w:tc>
          <w:tcPr>
            <w:tcW w:w="1512" w:type="pct"/>
            <w:shd w:val="clear" w:color="auto" w:fill="auto"/>
            <w:tcPrChange w:id="891" w:author="Faysal Mahad" w:date="2019-10-29T10:11:00Z">
              <w:tcPr>
                <w:tcW w:w="1514" w:type="pct"/>
                <w:shd w:val="clear" w:color="auto" w:fill="auto"/>
              </w:tcPr>
            </w:tcPrChange>
          </w:tcPr>
          <w:p w14:paraId="1656A9E7" w14:textId="77777777" w:rsidR="005E5B81" w:rsidRPr="001937E0" w:rsidRDefault="00B44C2A" w:rsidP="00B44C2A">
            <w:pPr>
              <w:keepLines w:val="0"/>
              <w:spacing w:before="120"/>
              <w:rPr>
                <w:spacing w:val="-3"/>
                <w:sz w:val="20"/>
              </w:rPr>
            </w:pPr>
            <w:del w:id="892" w:author="Faysal Mahad" w:date="2019-10-17T10:53:00Z">
              <w:r w:rsidRPr="001937E0" w:rsidDel="00F77863">
                <w:rPr>
                  <w:spacing w:val="-3"/>
                  <w:sz w:val="20"/>
                </w:rPr>
                <w:delText>Send agreed UMS Certificate</w:delText>
              </w:r>
            </w:del>
          </w:p>
        </w:tc>
        <w:tc>
          <w:tcPr>
            <w:tcW w:w="416" w:type="pct"/>
            <w:shd w:val="clear" w:color="auto" w:fill="auto"/>
            <w:tcPrChange w:id="893" w:author="Faysal Mahad" w:date="2019-10-29T10:11:00Z">
              <w:tcPr>
                <w:tcW w:w="419" w:type="pct"/>
                <w:shd w:val="clear" w:color="auto" w:fill="auto"/>
              </w:tcPr>
            </w:tcPrChange>
          </w:tcPr>
          <w:p w14:paraId="15C0C4EF" w14:textId="77777777" w:rsidR="005E5B81" w:rsidRPr="001937E0" w:rsidRDefault="00B44C2A" w:rsidP="00B44C2A">
            <w:pPr>
              <w:keepLines w:val="0"/>
              <w:spacing w:before="120" w:after="120"/>
              <w:rPr>
                <w:spacing w:val="-3"/>
                <w:sz w:val="20"/>
              </w:rPr>
            </w:pPr>
            <w:del w:id="894" w:author="Faysal Mahad" w:date="2019-10-17T10:53:00Z">
              <w:r w:rsidRPr="001937E0" w:rsidDel="00F77863">
                <w:rPr>
                  <w:spacing w:val="-3"/>
                  <w:sz w:val="20"/>
                </w:rPr>
                <w:delText>UMSO.</w:delText>
              </w:r>
            </w:del>
          </w:p>
        </w:tc>
        <w:tc>
          <w:tcPr>
            <w:tcW w:w="514" w:type="pct"/>
            <w:shd w:val="clear" w:color="auto" w:fill="auto"/>
            <w:tcPrChange w:id="895" w:author="Faysal Mahad" w:date="2019-10-29T10:11:00Z">
              <w:tcPr>
                <w:tcW w:w="516" w:type="pct"/>
                <w:shd w:val="clear" w:color="auto" w:fill="auto"/>
              </w:tcPr>
            </w:tcPrChange>
          </w:tcPr>
          <w:p w14:paraId="1F4FB947" w14:textId="77777777" w:rsidR="005E5B81" w:rsidRPr="001937E0" w:rsidRDefault="00B44C2A" w:rsidP="00B44C2A">
            <w:pPr>
              <w:keepLines w:val="0"/>
              <w:spacing w:before="120" w:after="120"/>
              <w:rPr>
                <w:spacing w:val="-3"/>
                <w:sz w:val="20"/>
              </w:rPr>
            </w:pPr>
            <w:del w:id="896" w:author="Faysal Mahad" w:date="2019-10-17T10:53:00Z">
              <w:r w:rsidRPr="001937E0" w:rsidDel="00F77863">
                <w:rPr>
                  <w:spacing w:val="-3"/>
                  <w:sz w:val="20"/>
                </w:rPr>
                <w:delText>New Supplier</w:delText>
              </w:r>
            </w:del>
          </w:p>
        </w:tc>
        <w:tc>
          <w:tcPr>
            <w:tcW w:w="1190" w:type="pct"/>
            <w:shd w:val="clear" w:color="auto" w:fill="auto"/>
            <w:tcPrChange w:id="897" w:author="Faysal Mahad" w:date="2019-10-29T10:11:00Z">
              <w:tcPr>
                <w:tcW w:w="1192" w:type="pct"/>
                <w:shd w:val="clear" w:color="auto" w:fill="auto"/>
              </w:tcPr>
            </w:tcPrChange>
          </w:tcPr>
          <w:p w14:paraId="508391F6" w14:textId="77777777" w:rsidR="005E5B81" w:rsidRPr="001937E0" w:rsidRDefault="00B44C2A" w:rsidP="00B44C2A">
            <w:pPr>
              <w:keepLines w:val="0"/>
              <w:spacing w:before="120" w:after="120"/>
              <w:rPr>
                <w:spacing w:val="-3"/>
                <w:sz w:val="20"/>
              </w:rPr>
            </w:pPr>
            <w:del w:id="898" w:author="Faysal Mahad" w:date="2019-10-17T10:53:00Z">
              <w:r w:rsidRPr="001937E0" w:rsidDel="00F77863">
                <w:rPr>
                  <w:spacing w:val="-3"/>
                  <w:sz w:val="20"/>
                </w:rPr>
                <w:delText>P207  NHH Unmetered Supply Certificate</w:delText>
              </w:r>
            </w:del>
          </w:p>
        </w:tc>
        <w:tc>
          <w:tcPr>
            <w:tcW w:w="618" w:type="pct"/>
            <w:shd w:val="clear" w:color="auto" w:fill="auto"/>
            <w:tcPrChange w:id="899" w:author="Faysal Mahad" w:date="2019-10-29T10:11:00Z">
              <w:tcPr>
                <w:tcW w:w="620" w:type="pct"/>
                <w:shd w:val="clear" w:color="auto" w:fill="auto"/>
              </w:tcPr>
            </w:tcPrChange>
          </w:tcPr>
          <w:p w14:paraId="62837AE8" w14:textId="77777777" w:rsidR="005E5B81" w:rsidRPr="001937E0" w:rsidRDefault="00B44C2A" w:rsidP="00B44C2A">
            <w:pPr>
              <w:pStyle w:val="TableText"/>
              <w:keepLines w:val="0"/>
              <w:tabs>
                <w:tab w:val="clear" w:pos="0"/>
              </w:tabs>
              <w:spacing w:before="120" w:after="120"/>
              <w:rPr>
                <w:spacing w:val="-3"/>
              </w:rPr>
            </w:pPr>
            <w:del w:id="900" w:author="Faysal Mahad" w:date="2019-10-17T10:53:00Z">
              <w:r w:rsidRPr="001937E0" w:rsidDel="00F77863">
                <w:rPr>
                  <w:spacing w:val="-3"/>
                </w:rPr>
                <w:delText>Electronic or other agreed method.</w:delText>
              </w:r>
            </w:del>
          </w:p>
        </w:tc>
      </w:tr>
      <w:tr w:rsidR="005E5B81" w:rsidRPr="001937E0" w14:paraId="72D604E2" w14:textId="77777777" w:rsidTr="004052CF">
        <w:trPr>
          <w:cantSplit/>
          <w:trPrChange w:id="901" w:author="Faysal Mahad" w:date="2019-10-29T10:11:00Z">
            <w:trPr>
              <w:cantSplit/>
            </w:trPr>
          </w:trPrChange>
        </w:trPr>
        <w:tc>
          <w:tcPr>
            <w:tcW w:w="351" w:type="pct"/>
            <w:shd w:val="clear" w:color="auto" w:fill="auto"/>
            <w:tcPrChange w:id="902" w:author="Faysal Mahad" w:date="2019-10-29T10:11:00Z">
              <w:tcPr>
                <w:tcW w:w="353" w:type="pct"/>
                <w:shd w:val="clear" w:color="auto" w:fill="auto"/>
              </w:tcPr>
            </w:tcPrChange>
          </w:tcPr>
          <w:p w14:paraId="01DBB05D" w14:textId="77777777" w:rsidR="005E5B81" w:rsidRPr="001937E0" w:rsidRDefault="00B44C2A" w:rsidP="00B44C2A">
            <w:pPr>
              <w:keepLines w:val="0"/>
              <w:spacing w:before="120" w:after="120"/>
              <w:rPr>
                <w:spacing w:val="-3"/>
                <w:sz w:val="20"/>
              </w:rPr>
            </w:pPr>
            <w:r w:rsidRPr="001937E0">
              <w:rPr>
                <w:spacing w:val="-3"/>
                <w:sz w:val="20"/>
              </w:rPr>
              <w:t>3.3.2.</w:t>
            </w:r>
            <w:ins w:id="903" w:author="Faysal Mahad" w:date="2019-10-17T10:54:00Z">
              <w:r w:rsidR="00F77863" w:rsidRPr="001937E0">
                <w:rPr>
                  <w:spacing w:val="-3"/>
                  <w:sz w:val="20"/>
                </w:rPr>
                <w:t>1</w:t>
              </w:r>
            </w:ins>
            <w:del w:id="904" w:author="Faysal Mahad" w:date="2019-10-17T10:53:00Z">
              <w:r w:rsidRPr="001937E0" w:rsidDel="00F77863">
                <w:rPr>
                  <w:spacing w:val="-3"/>
                  <w:sz w:val="20"/>
                </w:rPr>
                <w:delText>3</w:delText>
              </w:r>
            </w:del>
          </w:p>
        </w:tc>
        <w:tc>
          <w:tcPr>
            <w:tcW w:w="400" w:type="pct"/>
            <w:shd w:val="clear" w:color="auto" w:fill="auto"/>
            <w:tcPrChange w:id="905" w:author="Faysal Mahad" w:date="2019-10-29T10:11:00Z">
              <w:tcPr>
                <w:tcW w:w="386" w:type="pct"/>
                <w:shd w:val="clear" w:color="auto" w:fill="auto"/>
              </w:tcPr>
            </w:tcPrChange>
          </w:tcPr>
          <w:p w14:paraId="64098612" w14:textId="77777777" w:rsidR="005E5B81" w:rsidRPr="001937E0" w:rsidRDefault="005E5B81" w:rsidP="00B44C2A">
            <w:pPr>
              <w:keepLines w:val="0"/>
              <w:spacing w:before="120" w:after="120"/>
              <w:rPr>
                <w:spacing w:val="-3"/>
                <w:sz w:val="20"/>
              </w:rPr>
            </w:pPr>
          </w:p>
        </w:tc>
        <w:tc>
          <w:tcPr>
            <w:tcW w:w="1512" w:type="pct"/>
            <w:shd w:val="clear" w:color="auto" w:fill="auto"/>
            <w:tcPrChange w:id="906" w:author="Faysal Mahad" w:date="2019-10-29T10:11:00Z">
              <w:tcPr>
                <w:tcW w:w="1514" w:type="pct"/>
                <w:shd w:val="clear" w:color="auto" w:fill="auto"/>
              </w:tcPr>
            </w:tcPrChange>
          </w:tcPr>
          <w:p w14:paraId="5C6959C6" w14:textId="77777777" w:rsidR="005E5B81" w:rsidRPr="001937E0" w:rsidRDefault="00B44C2A" w:rsidP="00B44C2A">
            <w:pPr>
              <w:keepLines w:val="0"/>
              <w:spacing w:before="120"/>
              <w:rPr>
                <w:sz w:val="20"/>
              </w:rPr>
            </w:pPr>
            <w:r w:rsidRPr="001937E0">
              <w:rPr>
                <w:spacing w:val="-3"/>
                <w:sz w:val="20"/>
              </w:rPr>
              <w:t>Send Supplier and registration details to SMRA for all listed MSIDs.</w:t>
            </w:r>
          </w:p>
        </w:tc>
        <w:tc>
          <w:tcPr>
            <w:tcW w:w="416" w:type="pct"/>
            <w:shd w:val="clear" w:color="auto" w:fill="auto"/>
            <w:tcPrChange w:id="907" w:author="Faysal Mahad" w:date="2019-10-29T10:11:00Z">
              <w:tcPr>
                <w:tcW w:w="419" w:type="pct"/>
                <w:shd w:val="clear" w:color="auto" w:fill="auto"/>
              </w:tcPr>
            </w:tcPrChange>
          </w:tcPr>
          <w:p w14:paraId="50A5EDBA" w14:textId="77777777" w:rsidR="005E5B81" w:rsidRPr="001937E0" w:rsidRDefault="00B44C2A" w:rsidP="00B44C2A">
            <w:pPr>
              <w:keepLines w:val="0"/>
              <w:spacing w:before="120" w:after="120"/>
              <w:rPr>
                <w:spacing w:val="-3"/>
                <w:sz w:val="20"/>
              </w:rPr>
            </w:pPr>
            <w:r w:rsidRPr="001937E0">
              <w:rPr>
                <w:spacing w:val="-3"/>
                <w:sz w:val="20"/>
              </w:rPr>
              <w:t>New Supplier</w:t>
            </w:r>
          </w:p>
        </w:tc>
        <w:tc>
          <w:tcPr>
            <w:tcW w:w="514" w:type="pct"/>
            <w:shd w:val="clear" w:color="auto" w:fill="auto"/>
            <w:tcPrChange w:id="908" w:author="Faysal Mahad" w:date="2019-10-29T10:11:00Z">
              <w:tcPr>
                <w:tcW w:w="516" w:type="pct"/>
                <w:shd w:val="clear" w:color="auto" w:fill="auto"/>
              </w:tcPr>
            </w:tcPrChange>
          </w:tcPr>
          <w:p w14:paraId="089DC886" w14:textId="77777777" w:rsidR="005E5B81" w:rsidRPr="001937E0" w:rsidRDefault="00B44C2A" w:rsidP="00B44C2A">
            <w:pPr>
              <w:keepLines w:val="0"/>
              <w:spacing w:before="120" w:after="120"/>
              <w:rPr>
                <w:spacing w:val="-3"/>
                <w:sz w:val="20"/>
              </w:rPr>
            </w:pPr>
            <w:r w:rsidRPr="001937E0">
              <w:rPr>
                <w:spacing w:val="-3"/>
                <w:sz w:val="20"/>
              </w:rPr>
              <w:t>SMRA.</w:t>
            </w:r>
          </w:p>
        </w:tc>
        <w:tc>
          <w:tcPr>
            <w:tcW w:w="1190" w:type="pct"/>
            <w:shd w:val="clear" w:color="auto" w:fill="auto"/>
            <w:tcPrChange w:id="909" w:author="Faysal Mahad" w:date="2019-10-29T10:11:00Z">
              <w:tcPr>
                <w:tcW w:w="1192" w:type="pct"/>
                <w:shd w:val="clear" w:color="auto" w:fill="auto"/>
              </w:tcPr>
            </w:tcPrChange>
          </w:tcPr>
          <w:p w14:paraId="282268E4" w14:textId="77777777" w:rsidR="005E5B81" w:rsidRPr="001937E0" w:rsidRDefault="00B44C2A" w:rsidP="00B44C2A">
            <w:pPr>
              <w:keepLines w:val="0"/>
              <w:spacing w:before="120" w:after="120"/>
              <w:rPr>
                <w:spacing w:val="-3"/>
                <w:sz w:val="20"/>
              </w:rPr>
            </w:pPr>
            <w:r w:rsidRPr="001937E0">
              <w:rPr>
                <w:spacing w:val="-3"/>
                <w:sz w:val="20"/>
              </w:rPr>
              <w:t>D0055  Registration of Supplier to Specified Metering Point.</w:t>
            </w:r>
          </w:p>
        </w:tc>
        <w:tc>
          <w:tcPr>
            <w:tcW w:w="618" w:type="pct"/>
            <w:shd w:val="clear" w:color="auto" w:fill="auto"/>
            <w:tcPrChange w:id="910" w:author="Faysal Mahad" w:date="2019-10-29T10:11:00Z">
              <w:tcPr>
                <w:tcW w:w="620" w:type="pct"/>
                <w:shd w:val="clear" w:color="auto" w:fill="auto"/>
              </w:tcPr>
            </w:tcPrChange>
          </w:tcPr>
          <w:p w14:paraId="4B1EACBF" w14:textId="77777777" w:rsidR="005E5B81" w:rsidRPr="001937E0" w:rsidRDefault="00B44C2A" w:rsidP="00B44C2A">
            <w:pPr>
              <w:pStyle w:val="TableText"/>
              <w:keepLines w:val="0"/>
              <w:tabs>
                <w:tab w:val="clear" w:pos="0"/>
              </w:tabs>
              <w:spacing w:before="120" w:after="120"/>
              <w:rPr>
                <w:spacing w:val="-3"/>
              </w:rPr>
            </w:pPr>
            <w:r w:rsidRPr="001937E0">
              <w:rPr>
                <w:spacing w:val="-3"/>
              </w:rPr>
              <w:t>Electronic or other agreed method.</w:t>
            </w:r>
          </w:p>
        </w:tc>
      </w:tr>
      <w:tr w:rsidR="005E5B81" w:rsidRPr="001937E0" w14:paraId="570BC219" w14:textId="77777777" w:rsidTr="004052CF">
        <w:trPr>
          <w:cantSplit/>
          <w:trPrChange w:id="911" w:author="Faysal Mahad" w:date="2019-10-29T10:11:00Z">
            <w:trPr>
              <w:cantSplit/>
            </w:trPr>
          </w:trPrChange>
        </w:trPr>
        <w:tc>
          <w:tcPr>
            <w:tcW w:w="351" w:type="pct"/>
            <w:shd w:val="clear" w:color="auto" w:fill="auto"/>
            <w:tcPrChange w:id="912" w:author="Faysal Mahad" w:date="2019-10-29T10:11:00Z">
              <w:tcPr>
                <w:tcW w:w="353" w:type="pct"/>
                <w:shd w:val="clear" w:color="auto" w:fill="auto"/>
              </w:tcPr>
            </w:tcPrChange>
          </w:tcPr>
          <w:p w14:paraId="178648B7" w14:textId="77777777" w:rsidR="005E5B81" w:rsidRPr="001937E0" w:rsidRDefault="00B44C2A" w:rsidP="00B44C2A">
            <w:pPr>
              <w:keepLines w:val="0"/>
              <w:spacing w:before="120" w:after="120"/>
              <w:rPr>
                <w:spacing w:val="-3"/>
                <w:sz w:val="20"/>
              </w:rPr>
            </w:pPr>
            <w:r w:rsidRPr="001937E0">
              <w:rPr>
                <w:spacing w:val="-3"/>
                <w:sz w:val="20"/>
              </w:rPr>
              <w:t>3.3.2.</w:t>
            </w:r>
            <w:ins w:id="913" w:author="Faysal Mahad" w:date="2019-10-17T10:54:00Z">
              <w:r w:rsidR="00F77863" w:rsidRPr="001937E0">
                <w:rPr>
                  <w:spacing w:val="-3"/>
                  <w:sz w:val="20"/>
                </w:rPr>
                <w:t>2</w:t>
              </w:r>
            </w:ins>
            <w:del w:id="914" w:author="Faysal Mahad" w:date="2019-10-17T10:54:00Z">
              <w:r w:rsidRPr="001937E0" w:rsidDel="00F77863">
                <w:rPr>
                  <w:spacing w:val="-3"/>
                  <w:sz w:val="20"/>
                </w:rPr>
                <w:delText>4</w:delText>
              </w:r>
            </w:del>
          </w:p>
        </w:tc>
        <w:tc>
          <w:tcPr>
            <w:tcW w:w="400" w:type="pct"/>
            <w:shd w:val="clear" w:color="auto" w:fill="auto"/>
            <w:tcPrChange w:id="915" w:author="Faysal Mahad" w:date="2019-10-29T10:11:00Z">
              <w:tcPr>
                <w:tcW w:w="386" w:type="pct"/>
                <w:shd w:val="clear" w:color="auto" w:fill="auto"/>
              </w:tcPr>
            </w:tcPrChange>
          </w:tcPr>
          <w:p w14:paraId="15A05CA4" w14:textId="77777777" w:rsidR="005E5B81" w:rsidRPr="001937E0" w:rsidRDefault="005E5B81" w:rsidP="00B44C2A">
            <w:pPr>
              <w:keepLines w:val="0"/>
              <w:spacing w:before="120" w:after="120"/>
              <w:rPr>
                <w:spacing w:val="-3"/>
                <w:sz w:val="20"/>
              </w:rPr>
            </w:pPr>
          </w:p>
        </w:tc>
        <w:tc>
          <w:tcPr>
            <w:tcW w:w="1512" w:type="pct"/>
            <w:shd w:val="clear" w:color="auto" w:fill="auto"/>
            <w:tcPrChange w:id="916" w:author="Faysal Mahad" w:date="2019-10-29T10:11:00Z">
              <w:tcPr>
                <w:tcW w:w="1514" w:type="pct"/>
                <w:shd w:val="clear" w:color="auto" w:fill="auto"/>
              </w:tcPr>
            </w:tcPrChange>
          </w:tcPr>
          <w:p w14:paraId="440EAFFB" w14:textId="77777777" w:rsidR="005E5B81" w:rsidRPr="001937E0" w:rsidRDefault="00B44C2A" w:rsidP="00B44C2A">
            <w:pPr>
              <w:keepLines w:val="0"/>
              <w:spacing w:before="120" w:after="120"/>
              <w:rPr>
                <w:sz w:val="20"/>
              </w:rPr>
            </w:pPr>
            <w:r w:rsidRPr="001937E0">
              <w:rPr>
                <w:sz w:val="20"/>
              </w:rPr>
              <w:t>Record details for all of the MSIDs in accordance with BSCP501.</w:t>
            </w:r>
          </w:p>
        </w:tc>
        <w:tc>
          <w:tcPr>
            <w:tcW w:w="416" w:type="pct"/>
            <w:shd w:val="clear" w:color="auto" w:fill="auto"/>
            <w:tcPrChange w:id="917" w:author="Faysal Mahad" w:date="2019-10-29T10:11:00Z">
              <w:tcPr>
                <w:tcW w:w="419" w:type="pct"/>
                <w:shd w:val="clear" w:color="auto" w:fill="auto"/>
              </w:tcPr>
            </w:tcPrChange>
          </w:tcPr>
          <w:p w14:paraId="02821710" w14:textId="77777777" w:rsidR="005E5B81" w:rsidRPr="001937E0" w:rsidRDefault="00B44C2A" w:rsidP="00B44C2A">
            <w:pPr>
              <w:keepLines w:val="0"/>
              <w:spacing w:before="120" w:after="120"/>
              <w:rPr>
                <w:spacing w:val="-3"/>
                <w:sz w:val="20"/>
              </w:rPr>
            </w:pPr>
            <w:r w:rsidRPr="001937E0">
              <w:rPr>
                <w:spacing w:val="-3"/>
                <w:sz w:val="20"/>
              </w:rPr>
              <w:t>SMRA.</w:t>
            </w:r>
          </w:p>
        </w:tc>
        <w:tc>
          <w:tcPr>
            <w:tcW w:w="514" w:type="pct"/>
            <w:shd w:val="clear" w:color="auto" w:fill="auto"/>
            <w:tcPrChange w:id="918" w:author="Faysal Mahad" w:date="2019-10-29T10:11:00Z">
              <w:tcPr>
                <w:tcW w:w="516" w:type="pct"/>
                <w:shd w:val="clear" w:color="auto" w:fill="auto"/>
              </w:tcPr>
            </w:tcPrChange>
          </w:tcPr>
          <w:p w14:paraId="53BB8359" w14:textId="77777777" w:rsidR="005E5B81" w:rsidRPr="001937E0" w:rsidRDefault="005E5B81" w:rsidP="00B44C2A">
            <w:pPr>
              <w:keepLines w:val="0"/>
              <w:spacing w:before="120" w:after="120"/>
              <w:rPr>
                <w:spacing w:val="-3"/>
                <w:sz w:val="20"/>
              </w:rPr>
            </w:pPr>
          </w:p>
        </w:tc>
        <w:tc>
          <w:tcPr>
            <w:tcW w:w="1190" w:type="pct"/>
            <w:shd w:val="clear" w:color="auto" w:fill="auto"/>
            <w:tcPrChange w:id="919" w:author="Faysal Mahad" w:date="2019-10-29T10:11:00Z">
              <w:tcPr>
                <w:tcW w:w="1192" w:type="pct"/>
                <w:shd w:val="clear" w:color="auto" w:fill="auto"/>
              </w:tcPr>
            </w:tcPrChange>
          </w:tcPr>
          <w:p w14:paraId="5BAAD290" w14:textId="77777777" w:rsidR="005E5B81" w:rsidRPr="001937E0" w:rsidRDefault="005E5B81" w:rsidP="00B44C2A">
            <w:pPr>
              <w:keepLines w:val="0"/>
              <w:spacing w:before="120" w:after="120"/>
              <w:rPr>
                <w:spacing w:val="-3"/>
                <w:sz w:val="20"/>
              </w:rPr>
            </w:pPr>
          </w:p>
        </w:tc>
        <w:tc>
          <w:tcPr>
            <w:tcW w:w="618" w:type="pct"/>
            <w:shd w:val="clear" w:color="auto" w:fill="auto"/>
            <w:tcPrChange w:id="920" w:author="Faysal Mahad" w:date="2019-10-29T10:11:00Z">
              <w:tcPr>
                <w:tcW w:w="620" w:type="pct"/>
                <w:shd w:val="clear" w:color="auto" w:fill="auto"/>
              </w:tcPr>
            </w:tcPrChange>
          </w:tcPr>
          <w:p w14:paraId="435CB800" w14:textId="77777777" w:rsidR="005E5B81" w:rsidRPr="001937E0" w:rsidRDefault="00B44C2A" w:rsidP="00B44C2A">
            <w:pPr>
              <w:keepLines w:val="0"/>
              <w:spacing w:before="120" w:after="120"/>
              <w:rPr>
                <w:spacing w:val="-3"/>
                <w:sz w:val="20"/>
              </w:rPr>
            </w:pPr>
            <w:r w:rsidRPr="001937E0">
              <w:rPr>
                <w:spacing w:val="-3"/>
                <w:sz w:val="20"/>
              </w:rPr>
              <w:t>Internal Process.</w:t>
            </w:r>
          </w:p>
        </w:tc>
      </w:tr>
      <w:tr w:rsidR="005E5B81" w:rsidRPr="001937E0" w14:paraId="1EC6CD78" w14:textId="77777777" w:rsidTr="004052CF">
        <w:trPr>
          <w:cantSplit/>
          <w:trPrChange w:id="921" w:author="Faysal Mahad" w:date="2019-10-29T10:11:00Z">
            <w:trPr>
              <w:cantSplit/>
            </w:trPr>
          </w:trPrChange>
        </w:trPr>
        <w:tc>
          <w:tcPr>
            <w:tcW w:w="351" w:type="pct"/>
            <w:shd w:val="clear" w:color="auto" w:fill="auto"/>
            <w:tcPrChange w:id="922" w:author="Faysal Mahad" w:date="2019-10-29T10:11:00Z">
              <w:tcPr>
                <w:tcW w:w="353" w:type="pct"/>
                <w:shd w:val="clear" w:color="auto" w:fill="auto"/>
              </w:tcPr>
            </w:tcPrChange>
          </w:tcPr>
          <w:p w14:paraId="79221AB6" w14:textId="77777777" w:rsidR="005E5B81" w:rsidRPr="001937E0" w:rsidRDefault="00B44C2A" w:rsidP="00B44C2A">
            <w:pPr>
              <w:keepLines w:val="0"/>
              <w:spacing w:before="120" w:after="120"/>
              <w:rPr>
                <w:spacing w:val="-3"/>
                <w:sz w:val="20"/>
              </w:rPr>
            </w:pPr>
            <w:r w:rsidRPr="001937E0">
              <w:rPr>
                <w:spacing w:val="-3"/>
                <w:sz w:val="20"/>
              </w:rPr>
              <w:t>3.3.2.</w:t>
            </w:r>
            <w:ins w:id="923" w:author="Faysal Mahad" w:date="2019-10-17T10:54:00Z">
              <w:r w:rsidR="00F77863" w:rsidRPr="001937E0">
                <w:rPr>
                  <w:spacing w:val="-3"/>
                  <w:sz w:val="20"/>
                </w:rPr>
                <w:t>3</w:t>
              </w:r>
            </w:ins>
            <w:del w:id="924" w:author="Faysal Mahad" w:date="2019-10-17T10:54:00Z">
              <w:r w:rsidRPr="001937E0" w:rsidDel="00F77863">
                <w:rPr>
                  <w:spacing w:val="-3"/>
                  <w:sz w:val="20"/>
                </w:rPr>
                <w:delText>5</w:delText>
              </w:r>
            </w:del>
          </w:p>
        </w:tc>
        <w:tc>
          <w:tcPr>
            <w:tcW w:w="400" w:type="pct"/>
            <w:shd w:val="clear" w:color="auto" w:fill="auto"/>
            <w:tcPrChange w:id="925" w:author="Faysal Mahad" w:date="2019-10-29T10:11:00Z">
              <w:tcPr>
                <w:tcW w:w="386" w:type="pct"/>
                <w:shd w:val="clear" w:color="auto" w:fill="auto"/>
              </w:tcPr>
            </w:tcPrChange>
          </w:tcPr>
          <w:p w14:paraId="2C67ABF5" w14:textId="77777777" w:rsidR="005E5B81" w:rsidRPr="001937E0" w:rsidRDefault="005E5B81" w:rsidP="00B44C2A">
            <w:pPr>
              <w:keepLines w:val="0"/>
              <w:spacing w:before="120" w:after="120"/>
              <w:rPr>
                <w:spacing w:val="-3"/>
                <w:sz w:val="20"/>
              </w:rPr>
            </w:pPr>
          </w:p>
        </w:tc>
        <w:tc>
          <w:tcPr>
            <w:tcW w:w="1512" w:type="pct"/>
            <w:shd w:val="clear" w:color="auto" w:fill="auto"/>
            <w:tcPrChange w:id="926" w:author="Faysal Mahad" w:date="2019-10-29T10:11:00Z">
              <w:tcPr>
                <w:tcW w:w="1514" w:type="pct"/>
                <w:shd w:val="clear" w:color="auto" w:fill="auto"/>
              </w:tcPr>
            </w:tcPrChange>
          </w:tcPr>
          <w:p w14:paraId="203CA8F4" w14:textId="77777777" w:rsidR="005E5B81" w:rsidRPr="001937E0" w:rsidRDefault="00B44C2A" w:rsidP="00B44C2A">
            <w:pPr>
              <w:keepLines w:val="0"/>
              <w:spacing w:before="120"/>
              <w:rPr>
                <w:sz w:val="20"/>
              </w:rPr>
            </w:pPr>
            <w:r w:rsidRPr="001937E0">
              <w:rPr>
                <w:sz w:val="20"/>
              </w:rPr>
              <w:t>Send appointment details and details of previous Supplier’s NHHDC to relevant recipients.</w:t>
            </w:r>
          </w:p>
        </w:tc>
        <w:tc>
          <w:tcPr>
            <w:tcW w:w="416" w:type="pct"/>
            <w:shd w:val="clear" w:color="auto" w:fill="auto"/>
            <w:tcPrChange w:id="927" w:author="Faysal Mahad" w:date="2019-10-29T10:11:00Z">
              <w:tcPr>
                <w:tcW w:w="419" w:type="pct"/>
                <w:shd w:val="clear" w:color="auto" w:fill="auto"/>
              </w:tcPr>
            </w:tcPrChange>
          </w:tcPr>
          <w:p w14:paraId="522A4F0A" w14:textId="77777777" w:rsidR="005E5B81" w:rsidRPr="001937E0" w:rsidRDefault="00B44C2A" w:rsidP="00B44C2A">
            <w:pPr>
              <w:keepLines w:val="0"/>
              <w:spacing w:before="120" w:after="120"/>
              <w:rPr>
                <w:spacing w:val="-3"/>
                <w:sz w:val="20"/>
              </w:rPr>
            </w:pPr>
            <w:r w:rsidRPr="001937E0">
              <w:rPr>
                <w:spacing w:val="-3"/>
                <w:sz w:val="20"/>
              </w:rPr>
              <w:t>New Supplier.</w:t>
            </w:r>
          </w:p>
        </w:tc>
        <w:tc>
          <w:tcPr>
            <w:tcW w:w="514" w:type="pct"/>
            <w:shd w:val="clear" w:color="auto" w:fill="auto"/>
            <w:tcPrChange w:id="928" w:author="Faysal Mahad" w:date="2019-10-29T10:11:00Z">
              <w:tcPr>
                <w:tcW w:w="516" w:type="pct"/>
                <w:shd w:val="clear" w:color="auto" w:fill="auto"/>
              </w:tcPr>
            </w:tcPrChange>
          </w:tcPr>
          <w:p w14:paraId="3C270787" w14:textId="77777777" w:rsidR="005E5B81" w:rsidRPr="001937E0" w:rsidRDefault="00B44C2A" w:rsidP="00B44C2A">
            <w:pPr>
              <w:pStyle w:val="TableText"/>
              <w:keepLines w:val="0"/>
              <w:tabs>
                <w:tab w:val="clear" w:pos="0"/>
              </w:tabs>
              <w:spacing w:before="120"/>
              <w:rPr>
                <w:spacing w:val="-3"/>
              </w:rPr>
            </w:pPr>
            <w:r w:rsidRPr="001937E0">
              <w:rPr>
                <w:spacing w:val="-3"/>
              </w:rPr>
              <w:t>New NHHDC.</w:t>
            </w:r>
          </w:p>
          <w:p w14:paraId="4058982A" w14:textId="77777777" w:rsidR="005E5B81" w:rsidRPr="001937E0" w:rsidRDefault="005E5B81" w:rsidP="00B44C2A">
            <w:pPr>
              <w:keepLines w:val="0"/>
              <w:rPr>
                <w:spacing w:val="-3"/>
                <w:sz w:val="20"/>
              </w:rPr>
            </w:pPr>
          </w:p>
          <w:p w14:paraId="21D26019" w14:textId="77777777" w:rsidR="005E5B81" w:rsidRPr="001937E0" w:rsidRDefault="005E5B81" w:rsidP="00B44C2A">
            <w:pPr>
              <w:keepLines w:val="0"/>
              <w:rPr>
                <w:spacing w:val="-3"/>
                <w:sz w:val="20"/>
              </w:rPr>
            </w:pPr>
          </w:p>
          <w:p w14:paraId="1EBD5495" w14:textId="77777777" w:rsidR="005E5B81" w:rsidRPr="001937E0" w:rsidRDefault="005E5B81" w:rsidP="00B44C2A">
            <w:pPr>
              <w:pStyle w:val="Heading7"/>
              <w:keepLines w:val="0"/>
              <w:numPr>
                <w:ilvl w:val="0"/>
                <w:numId w:val="0"/>
              </w:numPr>
              <w:spacing w:before="0" w:after="0"/>
              <w:rPr>
                <w:rFonts w:ascii="Times New Roman" w:hAnsi="Times New Roman"/>
                <w:spacing w:val="-3"/>
              </w:rPr>
            </w:pPr>
          </w:p>
          <w:p w14:paraId="6062A621" w14:textId="77777777" w:rsidR="005E5B81" w:rsidRPr="001937E0" w:rsidRDefault="005E5B81" w:rsidP="00B44C2A">
            <w:pPr>
              <w:pStyle w:val="Heading7"/>
              <w:keepLines w:val="0"/>
              <w:numPr>
                <w:ilvl w:val="0"/>
                <w:numId w:val="0"/>
              </w:numPr>
              <w:spacing w:before="0" w:after="0"/>
              <w:rPr>
                <w:rFonts w:ascii="Times New Roman" w:hAnsi="Times New Roman"/>
                <w:spacing w:val="-3"/>
              </w:rPr>
            </w:pPr>
          </w:p>
          <w:p w14:paraId="438C1D33" w14:textId="77777777" w:rsidR="005E5B81" w:rsidRPr="001937E0" w:rsidRDefault="005E5B81" w:rsidP="00B44C2A">
            <w:pPr>
              <w:pStyle w:val="Heading7"/>
              <w:keepLines w:val="0"/>
              <w:numPr>
                <w:ilvl w:val="0"/>
                <w:numId w:val="0"/>
              </w:numPr>
              <w:spacing w:before="0" w:after="0"/>
              <w:rPr>
                <w:rFonts w:ascii="Times New Roman" w:hAnsi="Times New Roman"/>
                <w:spacing w:val="-3"/>
              </w:rPr>
            </w:pPr>
          </w:p>
          <w:p w14:paraId="714905DD" w14:textId="77777777" w:rsidR="005E5B81" w:rsidRPr="001937E0" w:rsidRDefault="005E5B81" w:rsidP="00B44C2A">
            <w:pPr>
              <w:keepLines w:val="0"/>
              <w:rPr>
                <w:spacing w:val="-3"/>
                <w:sz w:val="20"/>
              </w:rPr>
            </w:pPr>
          </w:p>
          <w:p w14:paraId="1972F569" w14:textId="77777777" w:rsidR="005E5B81" w:rsidRPr="001937E0" w:rsidRDefault="00B44C2A" w:rsidP="00B44C2A">
            <w:pPr>
              <w:keepLines w:val="0"/>
              <w:rPr>
                <w:spacing w:val="-3"/>
                <w:sz w:val="20"/>
              </w:rPr>
            </w:pPr>
            <w:r w:rsidRPr="001937E0">
              <w:rPr>
                <w:spacing w:val="-3"/>
                <w:sz w:val="20"/>
              </w:rPr>
              <w:t>New NHHDA.</w:t>
            </w:r>
          </w:p>
        </w:tc>
        <w:tc>
          <w:tcPr>
            <w:tcW w:w="1190" w:type="pct"/>
            <w:shd w:val="clear" w:color="auto" w:fill="auto"/>
            <w:tcPrChange w:id="929" w:author="Faysal Mahad" w:date="2019-10-29T10:11:00Z">
              <w:tcPr>
                <w:tcW w:w="1192" w:type="pct"/>
                <w:shd w:val="clear" w:color="auto" w:fill="auto"/>
              </w:tcPr>
            </w:tcPrChange>
          </w:tcPr>
          <w:p w14:paraId="6A3D7603" w14:textId="77777777" w:rsidR="005E5B81" w:rsidRPr="001937E0" w:rsidRDefault="00B44C2A" w:rsidP="00B44C2A">
            <w:pPr>
              <w:pStyle w:val="TableText"/>
              <w:keepLines w:val="0"/>
              <w:tabs>
                <w:tab w:val="clear" w:pos="0"/>
              </w:tabs>
              <w:spacing w:before="120"/>
              <w:rPr>
                <w:spacing w:val="-3"/>
              </w:rPr>
            </w:pPr>
            <w:r w:rsidRPr="001937E0">
              <w:rPr>
                <w:spacing w:val="-3"/>
              </w:rPr>
              <w:t>D0148  Notification of Change to Other Parties.</w:t>
            </w:r>
          </w:p>
          <w:p w14:paraId="52E54C1F" w14:textId="77777777" w:rsidR="005E5B81" w:rsidRPr="001937E0" w:rsidDel="00F77863" w:rsidRDefault="00B44C2A" w:rsidP="00B44C2A">
            <w:pPr>
              <w:keepLines w:val="0"/>
              <w:rPr>
                <w:del w:id="930" w:author="Faysal Mahad" w:date="2019-10-17T10:54:00Z"/>
                <w:spacing w:val="-3"/>
                <w:sz w:val="20"/>
              </w:rPr>
            </w:pPr>
            <w:r w:rsidRPr="001937E0">
              <w:rPr>
                <w:spacing w:val="-3"/>
                <w:sz w:val="20"/>
              </w:rPr>
              <w:t>D0155  Notification of New Meter Operator or Data Collector Appointment and Terms.</w:t>
            </w:r>
            <w:ins w:id="931" w:author="Faysal Mahad" w:date="2019-10-17T10:54:00Z">
              <w:r w:rsidR="00F77863" w:rsidRPr="001937E0" w:rsidDel="00F77863">
                <w:rPr>
                  <w:spacing w:val="-3"/>
                  <w:sz w:val="20"/>
                </w:rPr>
                <w:t xml:space="preserve"> </w:t>
              </w:r>
            </w:ins>
          </w:p>
          <w:p w14:paraId="41A624D7" w14:textId="77777777" w:rsidR="005E5B81" w:rsidRPr="001937E0" w:rsidRDefault="00B44C2A">
            <w:pPr>
              <w:keepLines w:val="0"/>
              <w:rPr>
                <w:spacing w:val="-3"/>
                <w:sz w:val="20"/>
              </w:rPr>
              <w:pPrChange w:id="932" w:author="Faysal Mahad" w:date="2019-10-17T10:54:00Z">
                <w:pPr>
                  <w:keepLines w:val="0"/>
                  <w:spacing w:after="120"/>
                </w:pPr>
              </w:pPrChange>
            </w:pPr>
            <w:del w:id="933" w:author="Faysal Mahad" w:date="2019-10-17T10:54:00Z">
              <w:r w:rsidRPr="001937E0" w:rsidDel="00F77863">
                <w:rPr>
                  <w:spacing w:val="-3"/>
                  <w:sz w:val="20"/>
                </w:rPr>
                <w:delText>Appointment and Terms</w:delText>
              </w:r>
            </w:del>
          </w:p>
          <w:p w14:paraId="1DE0354F" w14:textId="77777777" w:rsidR="005E5B81" w:rsidRPr="001937E0" w:rsidRDefault="00B44C2A" w:rsidP="00B44C2A">
            <w:pPr>
              <w:pStyle w:val="TableText"/>
              <w:keepLines w:val="0"/>
              <w:tabs>
                <w:tab w:val="clear" w:pos="0"/>
              </w:tabs>
              <w:spacing w:after="120"/>
              <w:rPr>
                <w:spacing w:val="-3"/>
              </w:rPr>
            </w:pPr>
            <w:r w:rsidRPr="001937E0">
              <w:rPr>
                <w:spacing w:val="-3"/>
              </w:rPr>
              <w:t>D0153  Notification of Data Aggregator Appointment and Terms.</w:t>
            </w:r>
          </w:p>
        </w:tc>
        <w:tc>
          <w:tcPr>
            <w:tcW w:w="618" w:type="pct"/>
            <w:shd w:val="clear" w:color="auto" w:fill="auto"/>
            <w:tcPrChange w:id="934" w:author="Faysal Mahad" w:date="2019-10-29T10:11:00Z">
              <w:tcPr>
                <w:tcW w:w="620" w:type="pct"/>
                <w:shd w:val="clear" w:color="auto" w:fill="auto"/>
              </w:tcPr>
            </w:tcPrChange>
          </w:tcPr>
          <w:p w14:paraId="3D69CC13" w14:textId="77777777" w:rsidR="005E5B81" w:rsidRPr="001937E0" w:rsidRDefault="00B44C2A" w:rsidP="00B44C2A">
            <w:pPr>
              <w:keepLines w:val="0"/>
              <w:spacing w:before="120" w:after="120"/>
              <w:rPr>
                <w:spacing w:val="-3"/>
                <w:sz w:val="20"/>
              </w:rPr>
            </w:pPr>
            <w:r w:rsidRPr="001937E0">
              <w:rPr>
                <w:spacing w:val="-3"/>
                <w:sz w:val="20"/>
              </w:rPr>
              <w:t>Electronic or other agreed method.</w:t>
            </w:r>
          </w:p>
        </w:tc>
      </w:tr>
      <w:tr w:rsidR="005E5B81" w:rsidRPr="001937E0" w14:paraId="1008486C" w14:textId="77777777" w:rsidTr="004052CF">
        <w:trPr>
          <w:cantSplit/>
          <w:trPrChange w:id="935" w:author="Faysal Mahad" w:date="2019-10-29T10:11:00Z">
            <w:trPr>
              <w:cantSplit/>
            </w:trPr>
          </w:trPrChange>
        </w:trPr>
        <w:tc>
          <w:tcPr>
            <w:tcW w:w="351" w:type="pct"/>
            <w:shd w:val="clear" w:color="auto" w:fill="auto"/>
            <w:tcPrChange w:id="936" w:author="Faysal Mahad" w:date="2019-10-29T10:11:00Z">
              <w:tcPr>
                <w:tcW w:w="353" w:type="pct"/>
                <w:shd w:val="clear" w:color="auto" w:fill="auto"/>
              </w:tcPr>
            </w:tcPrChange>
          </w:tcPr>
          <w:p w14:paraId="4BC542E5" w14:textId="77777777" w:rsidR="005E5B81" w:rsidRPr="001937E0" w:rsidRDefault="00B44C2A" w:rsidP="00B44C2A">
            <w:pPr>
              <w:keepLines w:val="0"/>
              <w:spacing w:before="120" w:after="120"/>
              <w:rPr>
                <w:spacing w:val="-3"/>
                <w:sz w:val="20"/>
              </w:rPr>
            </w:pPr>
            <w:r w:rsidRPr="001937E0">
              <w:rPr>
                <w:spacing w:val="-3"/>
                <w:sz w:val="20"/>
              </w:rPr>
              <w:t>3.3.2.</w:t>
            </w:r>
            <w:ins w:id="937" w:author="Faysal Mahad" w:date="2019-10-17T10:54:00Z">
              <w:r w:rsidR="00F77863" w:rsidRPr="001937E0">
                <w:rPr>
                  <w:spacing w:val="-3"/>
                  <w:sz w:val="20"/>
                </w:rPr>
                <w:t>4</w:t>
              </w:r>
            </w:ins>
            <w:del w:id="938" w:author="Faysal Mahad" w:date="2019-10-17T10:54:00Z">
              <w:r w:rsidRPr="001937E0" w:rsidDel="00F77863">
                <w:rPr>
                  <w:spacing w:val="-3"/>
                  <w:sz w:val="20"/>
                </w:rPr>
                <w:delText>6</w:delText>
              </w:r>
            </w:del>
          </w:p>
        </w:tc>
        <w:tc>
          <w:tcPr>
            <w:tcW w:w="400" w:type="pct"/>
            <w:shd w:val="clear" w:color="auto" w:fill="auto"/>
            <w:tcPrChange w:id="939" w:author="Faysal Mahad" w:date="2019-10-29T10:11:00Z">
              <w:tcPr>
                <w:tcW w:w="386" w:type="pct"/>
                <w:shd w:val="clear" w:color="auto" w:fill="auto"/>
              </w:tcPr>
            </w:tcPrChange>
          </w:tcPr>
          <w:p w14:paraId="69A41DE9" w14:textId="77777777" w:rsidR="005E5B81" w:rsidRPr="001937E0" w:rsidRDefault="005E5B81" w:rsidP="00B44C2A">
            <w:pPr>
              <w:keepLines w:val="0"/>
              <w:spacing w:before="120" w:after="120"/>
              <w:rPr>
                <w:spacing w:val="-3"/>
                <w:sz w:val="20"/>
              </w:rPr>
            </w:pPr>
          </w:p>
        </w:tc>
        <w:tc>
          <w:tcPr>
            <w:tcW w:w="1512" w:type="pct"/>
            <w:shd w:val="clear" w:color="auto" w:fill="auto"/>
            <w:tcPrChange w:id="940" w:author="Faysal Mahad" w:date="2019-10-29T10:11:00Z">
              <w:tcPr>
                <w:tcW w:w="1514" w:type="pct"/>
                <w:shd w:val="clear" w:color="auto" w:fill="auto"/>
              </w:tcPr>
            </w:tcPrChange>
          </w:tcPr>
          <w:p w14:paraId="581C61DD" w14:textId="77777777" w:rsidR="005E5B81" w:rsidRPr="001937E0" w:rsidRDefault="00B44C2A" w:rsidP="00B44C2A">
            <w:pPr>
              <w:keepLines w:val="0"/>
              <w:spacing w:before="120"/>
              <w:rPr>
                <w:sz w:val="20"/>
              </w:rPr>
            </w:pPr>
            <w:r w:rsidRPr="001937E0">
              <w:rPr>
                <w:sz w:val="20"/>
              </w:rPr>
              <w:t>Send appointment termination details.</w:t>
            </w:r>
          </w:p>
        </w:tc>
        <w:tc>
          <w:tcPr>
            <w:tcW w:w="416" w:type="pct"/>
            <w:shd w:val="clear" w:color="auto" w:fill="auto"/>
            <w:tcPrChange w:id="941" w:author="Faysal Mahad" w:date="2019-10-29T10:11:00Z">
              <w:tcPr>
                <w:tcW w:w="419" w:type="pct"/>
                <w:shd w:val="clear" w:color="auto" w:fill="auto"/>
              </w:tcPr>
            </w:tcPrChange>
          </w:tcPr>
          <w:p w14:paraId="53E33C8B" w14:textId="77777777" w:rsidR="005E5B81" w:rsidRPr="001937E0" w:rsidRDefault="00B44C2A" w:rsidP="00B44C2A">
            <w:pPr>
              <w:keepLines w:val="0"/>
              <w:spacing w:before="120" w:after="120"/>
              <w:rPr>
                <w:spacing w:val="-3"/>
                <w:sz w:val="20"/>
              </w:rPr>
            </w:pPr>
            <w:r w:rsidRPr="001937E0">
              <w:rPr>
                <w:spacing w:val="-3"/>
                <w:sz w:val="20"/>
              </w:rPr>
              <w:t>Old Supplier.</w:t>
            </w:r>
          </w:p>
        </w:tc>
        <w:tc>
          <w:tcPr>
            <w:tcW w:w="514" w:type="pct"/>
            <w:shd w:val="clear" w:color="auto" w:fill="auto"/>
            <w:tcPrChange w:id="942" w:author="Faysal Mahad" w:date="2019-10-29T10:11:00Z">
              <w:tcPr>
                <w:tcW w:w="516" w:type="pct"/>
                <w:shd w:val="clear" w:color="auto" w:fill="auto"/>
              </w:tcPr>
            </w:tcPrChange>
          </w:tcPr>
          <w:p w14:paraId="4F96717E" w14:textId="77777777" w:rsidR="005E5B81" w:rsidRPr="001937E0" w:rsidRDefault="00B44C2A" w:rsidP="00B44C2A">
            <w:pPr>
              <w:keepLines w:val="0"/>
              <w:spacing w:before="120" w:after="120"/>
              <w:rPr>
                <w:spacing w:val="-3"/>
                <w:sz w:val="20"/>
              </w:rPr>
            </w:pPr>
            <w:r w:rsidRPr="001937E0">
              <w:rPr>
                <w:spacing w:val="-3"/>
                <w:sz w:val="20"/>
              </w:rPr>
              <w:t xml:space="preserve">Old </w:t>
            </w:r>
            <w:r w:rsidR="000429D8" w:rsidRPr="001937E0">
              <w:rPr>
                <w:spacing w:val="-3"/>
                <w:sz w:val="20"/>
              </w:rPr>
              <w:t>NHHDC.</w:t>
            </w:r>
          </w:p>
          <w:p w14:paraId="598CD62C" w14:textId="77777777" w:rsidR="005E5B81" w:rsidRPr="001937E0" w:rsidRDefault="005E5B81" w:rsidP="00B44C2A">
            <w:pPr>
              <w:keepLines w:val="0"/>
              <w:spacing w:before="120" w:after="120"/>
              <w:rPr>
                <w:spacing w:val="-3"/>
                <w:sz w:val="20"/>
              </w:rPr>
            </w:pPr>
          </w:p>
          <w:p w14:paraId="0B01494D" w14:textId="77777777" w:rsidR="005E5B81" w:rsidRPr="001937E0" w:rsidRDefault="00B44C2A" w:rsidP="00B44C2A">
            <w:pPr>
              <w:keepLines w:val="0"/>
              <w:spacing w:before="120" w:after="120"/>
              <w:rPr>
                <w:spacing w:val="-3"/>
                <w:sz w:val="20"/>
              </w:rPr>
            </w:pPr>
            <w:r w:rsidRPr="001937E0">
              <w:rPr>
                <w:spacing w:val="-3"/>
                <w:sz w:val="20"/>
              </w:rPr>
              <w:t>Old NHHDA.</w:t>
            </w:r>
          </w:p>
        </w:tc>
        <w:tc>
          <w:tcPr>
            <w:tcW w:w="1190" w:type="pct"/>
            <w:shd w:val="clear" w:color="auto" w:fill="auto"/>
            <w:tcPrChange w:id="943" w:author="Faysal Mahad" w:date="2019-10-29T10:11:00Z">
              <w:tcPr>
                <w:tcW w:w="1192" w:type="pct"/>
                <w:shd w:val="clear" w:color="auto" w:fill="auto"/>
              </w:tcPr>
            </w:tcPrChange>
          </w:tcPr>
          <w:p w14:paraId="4B65D75A" w14:textId="77777777" w:rsidR="005E5B81" w:rsidRPr="001937E0" w:rsidRDefault="00B44C2A" w:rsidP="00B44C2A">
            <w:pPr>
              <w:keepLines w:val="0"/>
              <w:spacing w:before="120"/>
              <w:rPr>
                <w:spacing w:val="-3"/>
                <w:sz w:val="20"/>
              </w:rPr>
            </w:pPr>
            <w:r w:rsidRPr="001937E0">
              <w:rPr>
                <w:spacing w:val="-3"/>
                <w:sz w:val="20"/>
              </w:rPr>
              <w:t>D0151  Termination of  Appointment or Contract by Supplier.</w:t>
            </w:r>
          </w:p>
          <w:p w14:paraId="1D03835F" w14:textId="77777777" w:rsidR="005E5B81" w:rsidRPr="001937E0" w:rsidRDefault="00B44C2A" w:rsidP="00B44C2A">
            <w:pPr>
              <w:keepLines w:val="0"/>
              <w:spacing w:after="120"/>
              <w:rPr>
                <w:spacing w:val="-3"/>
                <w:sz w:val="20"/>
              </w:rPr>
            </w:pPr>
            <w:r w:rsidRPr="001937E0">
              <w:rPr>
                <w:spacing w:val="-3"/>
                <w:sz w:val="20"/>
              </w:rPr>
              <w:t>D0151 Termination of Appointment or Contract by Supplier.</w:t>
            </w:r>
          </w:p>
        </w:tc>
        <w:tc>
          <w:tcPr>
            <w:tcW w:w="618" w:type="pct"/>
            <w:shd w:val="clear" w:color="auto" w:fill="auto"/>
            <w:tcPrChange w:id="944" w:author="Faysal Mahad" w:date="2019-10-29T10:11:00Z">
              <w:tcPr>
                <w:tcW w:w="620" w:type="pct"/>
                <w:shd w:val="clear" w:color="auto" w:fill="auto"/>
              </w:tcPr>
            </w:tcPrChange>
          </w:tcPr>
          <w:p w14:paraId="2AD387AA" w14:textId="77777777" w:rsidR="005E5B81" w:rsidRPr="001937E0" w:rsidRDefault="00B44C2A" w:rsidP="00B44C2A">
            <w:pPr>
              <w:keepLines w:val="0"/>
              <w:spacing w:before="120" w:after="120"/>
              <w:rPr>
                <w:spacing w:val="-3"/>
                <w:sz w:val="20"/>
              </w:rPr>
            </w:pPr>
            <w:r w:rsidRPr="001937E0">
              <w:rPr>
                <w:spacing w:val="-3"/>
                <w:sz w:val="20"/>
              </w:rPr>
              <w:t>Electronic or other agreed method.</w:t>
            </w:r>
          </w:p>
        </w:tc>
      </w:tr>
      <w:tr w:rsidR="005E5B81" w:rsidRPr="001937E0" w14:paraId="51E6A67D" w14:textId="77777777" w:rsidTr="004052CF">
        <w:trPr>
          <w:cantSplit/>
          <w:trPrChange w:id="945" w:author="Faysal Mahad" w:date="2019-10-29T10:11:00Z">
            <w:trPr>
              <w:cantSplit/>
            </w:trPr>
          </w:trPrChange>
        </w:trPr>
        <w:tc>
          <w:tcPr>
            <w:tcW w:w="351" w:type="pct"/>
            <w:shd w:val="clear" w:color="auto" w:fill="auto"/>
            <w:tcPrChange w:id="946" w:author="Faysal Mahad" w:date="2019-10-29T10:11:00Z">
              <w:tcPr>
                <w:tcW w:w="353" w:type="pct"/>
                <w:shd w:val="clear" w:color="auto" w:fill="auto"/>
              </w:tcPr>
            </w:tcPrChange>
          </w:tcPr>
          <w:p w14:paraId="28CF0B89" w14:textId="77777777" w:rsidR="005E5B81" w:rsidRPr="001937E0" w:rsidRDefault="00B44C2A" w:rsidP="00B44C2A">
            <w:pPr>
              <w:keepLines w:val="0"/>
              <w:spacing w:before="120" w:after="120"/>
              <w:rPr>
                <w:spacing w:val="-3"/>
                <w:sz w:val="20"/>
              </w:rPr>
            </w:pPr>
            <w:r w:rsidRPr="001937E0">
              <w:rPr>
                <w:spacing w:val="-3"/>
                <w:sz w:val="20"/>
              </w:rPr>
              <w:t>3.3.2.</w:t>
            </w:r>
            <w:ins w:id="947" w:author="Faysal Mahad" w:date="2019-10-17T10:54:00Z">
              <w:r w:rsidR="00F77863" w:rsidRPr="001937E0">
                <w:rPr>
                  <w:spacing w:val="-3"/>
                  <w:sz w:val="20"/>
                </w:rPr>
                <w:t>5</w:t>
              </w:r>
            </w:ins>
            <w:del w:id="948" w:author="Faysal Mahad" w:date="2019-10-17T10:54:00Z">
              <w:r w:rsidRPr="001937E0" w:rsidDel="00F77863">
                <w:rPr>
                  <w:spacing w:val="-3"/>
                  <w:sz w:val="20"/>
                </w:rPr>
                <w:delText>7</w:delText>
              </w:r>
            </w:del>
          </w:p>
        </w:tc>
        <w:tc>
          <w:tcPr>
            <w:tcW w:w="400" w:type="pct"/>
            <w:shd w:val="clear" w:color="auto" w:fill="auto"/>
            <w:tcPrChange w:id="949" w:author="Faysal Mahad" w:date="2019-10-29T10:11:00Z">
              <w:tcPr>
                <w:tcW w:w="386" w:type="pct"/>
                <w:shd w:val="clear" w:color="auto" w:fill="auto"/>
              </w:tcPr>
            </w:tcPrChange>
          </w:tcPr>
          <w:p w14:paraId="29FA585E" w14:textId="77777777" w:rsidR="005E5B81" w:rsidRPr="001937E0" w:rsidRDefault="00B44C2A" w:rsidP="00B44C2A">
            <w:pPr>
              <w:keepLines w:val="0"/>
              <w:spacing w:before="120" w:after="120"/>
              <w:rPr>
                <w:spacing w:val="-3"/>
                <w:sz w:val="20"/>
              </w:rPr>
            </w:pPr>
            <w:r w:rsidRPr="001937E0">
              <w:rPr>
                <w:spacing w:val="-3"/>
                <w:sz w:val="20"/>
              </w:rPr>
              <w:t>Within 5 WD of SSD or receipt of D0148, whichever is later</w:t>
            </w:r>
          </w:p>
        </w:tc>
        <w:tc>
          <w:tcPr>
            <w:tcW w:w="1512" w:type="pct"/>
            <w:shd w:val="clear" w:color="auto" w:fill="auto"/>
            <w:tcPrChange w:id="950" w:author="Faysal Mahad" w:date="2019-10-29T10:11:00Z">
              <w:tcPr>
                <w:tcW w:w="1514" w:type="pct"/>
                <w:shd w:val="clear" w:color="auto" w:fill="auto"/>
              </w:tcPr>
            </w:tcPrChange>
          </w:tcPr>
          <w:p w14:paraId="041CE093" w14:textId="77777777" w:rsidR="005E5B81" w:rsidRPr="001937E0" w:rsidRDefault="00B44C2A" w:rsidP="00B44C2A">
            <w:pPr>
              <w:keepLines w:val="0"/>
              <w:spacing w:before="120" w:after="120"/>
              <w:rPr>
                <w:sz w:val="20"/>
              </w:rPr>
            </w:pPr>
            <w:r w:rsidRPr="001937E0">
              <w:rPr>
                <w:sz w:val="20"/>
              </w:rPr>
              <w:t>Request from old NHHDC details of split EAC, Profile Class and SSC details for each MSID.</w:t>
            </w:r>
          </w:p>
        </w:tc>
        <w:tc>
          <w:tcPr>
            <w:tcW w:w="416" w:type="pct"/>
            <w:shd w:val="clear" w:color="auto" w:fill="auto"/>
            <w:tcPrChange w:id="951" w:author="Faysal Mahad" w:date="2019-10-29T10:11:00Z">
              <w:tcPr>
                <w:tcW w:w="419" w:type="pct"/>
                <w:shd w:val="clear" w:color="auto" w:fill="auto"/>
              </w:tcPr>
            </w:tcPrChange>
          </w:tcPr>
          <w:p w14:paraId="62E01362" w14:textId="77777777" w:rsidR="005E5B81" w:rsidRPr="001937E0" w:rsidRDefault="00B44C2A" w:rsidP="00B44C2A">
            <w:pPr>
              <w:keepLines w:val="0"/>
              <w:spacing w:before="120" w:after="120"/>
              <w:rPr>
                <w:spacing w:val="-3"/>
                <w:sz w:val="20"/>
              </w:rPr>
            </w:pPr>
            <w:r w:rsidRPr="001937E0">
              <w:rPr>
                <w:spacing w:val="-3"/>
                <w:sz w:val="20"/>
              </w:rPr>
              <w:t>New NHHDC.</w:t>
            </w:r>
          </w:p>
        </w:tc>
        <w:tc>
          <w:tcPr>
            <w:tcW w:w="514" w:type="pct"/>
            <w:shd w:val="clear" w:color="auto" w:fill="auto"/>
            <w:tcPrChange w:id="952" w:author="Faysal Mahad" w:date="2019-10-29T10:11:00Z">
              <w:tcPr>
                <w:tcW w:w="516" w:type="pct"/>
                <w:shd w:val="clear" w:color="auto" w:fill="auto"/>
              </w:tcPr>
            </w:tcPrChange>
          </w:tcPr>
          <w:p w14:paraId="49548858" w14:textId="77777777" w:rsidR="005E5B81" w:rsidRPr="001937E0" w:rsidRDefault="00B44C2A" w:rsidP="00B44C2A">
            <w:pPr>
              <w:keepLines w:val="0"/>
              <w:spacing w:before="120" w:after="120"/>
              <w:rPr>
                <w:spacing w:val="-3"/>
                <w:sz w:val="20"/>
              </w:rPr>
            </w:pPr>
            <w:r w:rsidRPr="001937E0">
              <w:rPr>
                <w:spacing w:val="-3"/>
                <w:sz w:val="20"/>
              </w:rPr>
              <w:t>Old NHHDC.</w:t>
            </w:r>
          </w:p>
        </w:tc>
        <w:tc>
          <w:tcPr>
            <w:tcW w:w="1190" w:type="pct"/>
            <w:shd w:val="clear" w:color="auto" w:fill="auto"/>
            <w:tcPrChange w:id="953" w:author="Faysal Mahad" w:date="2019-10-29T10:11:00Z">
              <w:tcPr>
                <w:tcW w:w="1192" w:type="pct"/>
                <w:shd w:val="clear" w:color="auto" w:fill="auto"/>
              </w:tcPr>
            </w:tcPrChange>
          </w:tcPr>
          <w:p w14:paraId="4AFF6778" w14:textId="77777777" w:rsidR="005E5B81" w:rsidRPr="001937E0" w:rsidRDefault="00B44C2A" w:rsidP="00B44C2A">
            <w:pPr>
              <w:keepLines w:val="0"/>
              <w:spacing w:before="120" w:after="120"/>
              <w:rPr>
                <w:spacing w:val="-3"/>
                <w:sz w:val="20"/>
              </w:rPr>
            </w:pPr>
            <w:r w:rsidRPr="001937E0">
              <w:rPr>
                <w:spacing w:val="-3"/>
                <w:sz w:val="20"/>
              </w:rPr>
              <w:t>D0170  Request for Metering System Related Details.</w:t>
            </w:r>
          </w:p>
        </w:tc>
        <w:tc>
          <w:tcPr>
            <w:tcW w:w="618" w:type="pct"/>
            <w:shd w:val="clear" w:color="auto" w:fill="auto"/>
            <w:tcPrChange w:id="954" w:author="Faysal Mahad" w:date="2019-10-29T10:11:00Z">
              <w:tcPr>
                <w:tcW w:w="620" w:type="pct"/>
                <w:shd w:val="clear" w:color="auto" w:fill="auto"/>
              </w:tcPr>
            </w:tcPrChange>
          </w:tcPr>
          <w:p w14:paraId="433135B8" w14:textId="77777777" w:rsidR="005E5B81" w:rsidRPr="001937E0" w:rsidRDefault="00B44C2A" w:rsidP="00B44C2A">
            <w:pPr>
              <w:keepLines w:val="0"/>
              <w:spacing w:before="120" w:after="120"/>
              <w:rPr>
                <w:spacing w:val="-3"/>
                <w:sz w:val="20"/>
              </w:rPr>
            </w:pPr>
            <w:r w:rsidRPr="001937E0">
              <w:rPr>
                <w:spacing w:val="-3"/>
                <w:sz w:val="20"/>
              </w:rPr>
              <w:t>Electronic or other agreed method.</w:t>
            </w:r>
          </w:p>
        </w:tc>
      </w:tr>
      <w:tr w:rsidR="005E5B81" w:rsidRPr="001937E0" w14:paraId="02AD5AC4" w14:textId="77777777" w:rsidTr="004052CF">
        <w:trPr>
          <w:cantSplit/>
          <w:trPrChange w:id="955" w:author="Faysal Mahad" w:date="2019-10-29T10:11:00Z">
            <w:trPr>
              <w:cantSplit/>
            </w:trPr>
          </w:trPrChange>
        </w:trPr>
        <w:tc>
          <w:tcPr>
            <w:tcW w:w="351" w:type="pct"/>
            <w:shd w:val="clear" w:color="auto" w:fill="auto"/>
            <w:tcPrChange w:id="956" w:author="Faysal Mahad" w:date="2019-10-29T10:11:00Z">
              <w:tcPr>
                <w:tcW w:w="353" w:type="pct"/>
                <w:shd w:val="clear" w:color="auto" w:fill="auto"/>
              </w:tcPr>
            </w:tcPrChange>
          </w:tcPr>
          <w:p w14:paraId="188DF0AA" w14:textId="77777777" w:rsidR="005E5B81" w:rsidRPr="001937E0" w:rsidRDefault="00B44C2A" w:rsidP="00B44C2A">
            <w:pPr>
              <w:keepLines w:val="0"/>
              <w:spacing w:before="120" w:after="120"/>
              <w:rPr>
                <w:spacing w:val="-3"/>
                <w:sz w:val="20"/>
              </w:rPr>
            </w:pPr>
            <w:r w:rsidRPr="001937E0">
              <w:rPr>
                <w:spacing w:val="-3"/>
                <w:sz w:val="20"/>
              </w:rPr>
              <w:t>3.3.2.</w:t>
            </w:r>
            <w:ins w:id="957" w:author="Faysal Mahad" w:date="2019-10-17T10:54:00Z">
              <w:r w:rsidR="00F77863" w:rsidRPr="001937E0">
                <w:rPr>
                  <w:spacing w:val="-3"/>
                  <w:sz w:val="20"/>
                </w:rPr>
                <w:t>6</w:t>
              </w:r>
            </w:ins>
            <w:del w:id="958" w:author="Faysal Mahad" w:date="2019-10-17T10:54:00Z">
              <w:r w:rsidRPr="001937E0" w:rsidDel="00F77863">
                <w:rPr>
                  <w:spacing w:val="-3"/>
                  <w:sz w:val="20"/>
                </w:rPr>
                <w:delText>8</w:delText>
              </w:r>
            </w:del>
          </w:p>
        </w:tc>
        <w:tc>
          <w:tcPr>
            <w:tcW w:w="400" w:type="pct"/>
            <w:shd w:val="clear" w:color="auto" w:fill="auto"/>
            <w:tcPrChange w:id="959" w:author="Faysal Mahad" w:date="2019-10-29T10:11:00Z">
              <w:tcPr>
                <w:tcW w:w="386" w:type="pct"/>
                <w:shd w:val="clear" w:color="auto" w:fill="auto"/>
              </w:tcPr>
            </w:tcPrChange>
          </w:tcPr>
          <w:p w14:paraId="185668C6" w14:textId="77777777" w:rsidR="005E5B81" w:rsidRPr="001937E0" w:rsidRDefault="005E5B81" w:rsidP="00B44C2A">
            <w:pPr>
              <w:keepLines w:val="0"/>
              <w:spacing w:before="120" w:after="120"/>
              <w:rPr>
                <w:spacing w:val="-3"/>
                <w:sz w:val="20"/>
              </w:rPr>
            </w:pPr>
          </w:p>
        </w:tc>
        <w:tc>
          <w:tcPr>
            <w:tcW w:w="1512" w:type="pct"/>
            <w:shd w:val="clear" w:color="auto" w:fill="auto"/>
            <w:tcPrChange w:id="960" w:author="Faysal Mahad" w:date="2019-10-29T10:11:00Z">
              <w:tcPr>
                <w:tcW w:w="1514" w:type="pct"/>
                <w:shd w:val="clear" w:color="auto" w:fill="auto"/>
              </w:tcPr>
            </w:tcPrChange>
          </w:tcPr>
          <w:p w14:paraId="45FE448D" w14:textId="77777777" w:rsidR="005E5B81" w:rsidRPr="001937E0" w:rsidRDefault="00B44C2A" w:rsidP="00B44C2A">
            <w:pPr>
              <w:pStyle w:val="Textbox"/>
              <w:keepLines w:val="0"/>
              <w:spacing w:before="120"/>
            </w:pPr>
            <w:r w:rsidRPr="001937E0">
              <w:t xml:space="preserve">Send requested details for each MSID. </w:t>
            </w:r>
          </w:p>
        </w:tc>
        <w:tc>
          <w:tcPr>
            <w:tcW w:w="416" w:type="pct"/>
            <w:shd w:val="clear" w:color="auto" w:fill="auto"/>
            <w:tcPrChange w:id="961" w:author="Faysal Mahad" w:date="2019-10-29T10:11:00Z">
              <w:tcPr>
                <w:tcW w:w="419" w:type="pct"/>
                <w:shd w:val="clear" w:color="auto" w:fill="auto"/>
              </w:tcPr>
            </w:tcPrChange>
          </w:tcPr>
          <w:p w14:paraId="4698C025" w14:textId="77777777" w:rsidR="005E5B81" w:rsidRPr="001937E0" w:rsidRDefault="00B44C2A" w:rsidP="00B44C2A">
            <w:pPr>
              <w:keepLines w:val="0"/>
              <w:spacing w:before="120" w:after="120"/>
              <w:rPr>
                <w:spacing w:val="-3"/>
                <w:sz w:val="20"/>
              </w:rPr>
            </w:pPr>
            <w:r w:rsidRPr="001937E0">
              <w:rPr>
                <w:spacing w:val="-3"/>
                <w:sz w:val="20"/>
              </w:rPr>
              <w:t>Old NHHDC.</w:t>
            </w:r>
          </w:p>
        </w:tc>
        <w:tc>
          <w:tcPr>
            <w:tcW w:w="514" w:type="pct"/>
            <w:shd w:val="clear" w:color="auto" w:fill="auto"/>
            <w:tcPrChange w:id="962" w:author="Faysal Mahad" w:date="2019-10-29T10:11:00Z">
              <w:tcPr>
                <w:tcW w:w="516" w:type="pct"/>
                <w:shd w:val="clear" w:color="auto" w:fill="auto"/>
              </w:tcPr>
            </w:tcPrChange>
          </w:tcPr>
          <w:p w14:paraId="6D102CFF" w14:textId="77777777" w:rsidR="005E5B81" w:rsidRPr="001937E0" w:rsidRDefault="00B44C2A" w:rsidP="00B44C2A">
            <w:pPr>
              <w:keepLines w:val="0"/>
              <w:spacing w:before="120" w:after="120"/>
              <w:rPr>
                <w:spacing w:val="-3"/>
                <w:sz w:val="20"/>
              </w:rPr>
            </w:pPr>
            <w:r w:rsidRPr="001937E0">
              <w:rPr>
                <w:spacing w:val="-3"/>
                <w:sz w:val="20"/>
              </w:rPr>
              <w:t>New NHHDC.</w:t>
            </w:r>
          </w:p>
        </w:tc>
        <w:tc>
          <w:tcPr>
            <w:tcW w:w="1190" w:type="pct"/>
            <w:shd w:val="clear" w:color="auto" w:fill="auto"/>
            <w:tcPrChange w:id="963" w:author="Faysal Mahad" w:date="2019-10-29T10:11:00Z">
              <w:tcPr>
                <w:tcW w:w="1192" w:type="pct"/>
                <w:shd w:val="clear" w:color="auto" w:fill="auto"/>
              </w:tcPr>
            </w:tcPrChange>
          </w:tcPr>
          <w:p w14:paraId="209B1F83" w14:textId="77777777" w:rsidR="005E5B81" w:rsidRPr="001937E0" w:rsidRDefault="00B44C2A" w:rsidP="00B44C2A">
            <w:pPr>
              <w:keepLines w:val="0"/>
              <w:spacing w:before="120" w:after="120"/>
              <w:rPr>
                <w:spacing w:val="-3"/>
                <w:sz w:val="20"/>
              </w:rPr>
            </w:pPr>
            <w:r w:rsidRPr="001937E0">
              <w:rPr>
                <w:spacing w:val="-3"/>
                <w:sz w:val="20"/>
              </w:rPr>
              <w:t>D0152  Metering System EAC/AA Historical Data.</w:t>
            </w:r>
          </w:p>
        </w:tc>
        <w:tc>
          <w:tcPr>
            <w:tcW w:w="618" w:type="pct"/>
            <w:shd w:val="clear" w:color="auto" w:fill="auto"/>
            <w:tcPrChange w:id="964" w:author="Faysal Mahad" w:date="2019-10-29T10:11:00Z">
              <w:tcPr>
                <w:tcW w:w="620" w:type="pct"/>
                <w:shd w:val="clear" w:color="auto" w:fill="auto"/>
              </w:tcPr>
            </w:tcPrChange>
          </w:tcPr>
          <w:p w14:paraId="7A149537" w14:textId="77777777" w:rsidR="005E5B81" w:rsidRPr="001937E0" w:rsidRDefault="00B44C2A" w:rsidP="00B44C2A">
            <w:pPr>
              <w:keepLines w:val="0"/>
              <w:spacing w:before="120" w:after="120"/>
              <w:rPr>
                <w:spacing w:val="-3"/>
                <w:sz w:val="20"/>
              </w:rPr>
            </w:pPr>
            <w:r w:rsidRPr="001937E0">
              <w:rPr>
                <w:spacing w:val="-3"/>
                <w:sz w:val="20"/>
              </w:rPr>
              <w:t>Electronic or other agreed method.</w:t>
            </w:r>
          </w:p>
        </w:tc>
      </w:tr>
      <w:tr w:rsidR="00F77863" w:rsidRPr="001937E0" w14:paraId="3B61A666" w14:textId="77777777" w:rsidTr="004052CF">
        <w:trPr>
          <w:cantSplit/>
          <w:ins w:id="965" w:author="Faysal Mahad" w:date="2019-10-17T10:54:00Z"/>
          <w:trPrChange w:id="966" w:author="Faysal Mahad" w:date="2019-10-29T10:11:00Z">
            <w:trPr>
              <w:cantSplit/>
            </w:trPr>
          </w:trPrChange>
        </w:trPr>
        <w:tc>
          <w:tcPr>
            <w:tcW w:w="351" w:type="pct"/>
            <w:shd w:val="clear" w:color="auto" w:fill="auto"/>
            <w:tcPrChange w:id="967" w:author="Faysal Mahad" w:date="2019-10-29T10:11:00Z">
              <w:tcPr>
                <w:tcW w:w="353" w:type="pct"/>
                <w:shd w:val="clear" w:color="auto" w:fill="auto"/>
              </w:tcPr>
            </w:tcPrChange>
          </w:tcPr>
          <w:p w14:paraId="4F7FC760" w14:textId="77777777" w:rsidR="00F77863" w:rsidRPr="001937E0" w:rsidRDefault="00F77863" w:rsidP="00F77863">
            <w:pPr>
              <w:pStyle w:val="Default"/>
              <w:rPr>
                <w:ins w:id="968" w:author="Faysal Mahad" w:date="2019-10-17T10:54:00Z"/>
                <w:sz w:val="20"/>
              </w:rPr>
            </w:pPr>
            <w:ins w:id="969" w:author="Faysal Mahad" w:date="2019-10-17T10:54:00Z">
              <w:r w:rsidRPr="001937E0">
                <w:rPr>
                  <w:sz w:val="20"/>
                  <w:szCs w:val="20"/>
                </w:rPr>
                <w:t xml:space="preserve">3.3.2.7 </w:t>
              </w:r>
            </w:ins>
          </w:p>
          <w:p w14:paraId="7410943A" w14:textId="77777777" w:rsidR="00F77863" w:rsidRPr="001937E0" w:rsidRDefault="00F77863" w:rsidP="00B44C2A">
            <w:pPr>
              <w:keepLines w:val="0"/>
              <w:spacing w:before="120" w:after="120"/>
              <w:rPr>
                <w:ins w:id="970" w:author="Faysal Mahad" w:date="2019-10-17T10:54:00Z"/>
                <w:spacing w:val="-3"/>
                <w:sz w:val="20"/>
              </w:rPr>
            </w:pPr>
          </w:p>
        </w:tc>
        <w:tc>
          <w:tcPr>
            <w:tcW w:w="400" w:type="pct"/>
            <w:shd w:val="clear" w:color="auto" w:fill="auto"/>
            <w:tcPrChange w:id="971" w:author="Faysal Mahad" w:date="2019-10-29T10:11:00Z">
              <w:tcPr>
                <w:tcW w:w="386" w:type="pct"/>
                <w:shd w:val="clear" w:color="auto" w:fill="auto"/>
              </w:tcPr>
            </w:tcPrChange>
          </w:tcPr>
          <w:p w14:paraId="3B136A8F" w14:textId="77777777" w:rsidR="00F77863" w:rsidRPr="001937E0" w:rsidRDefault="00F77863">
            <w:pPr>
              <w:pStyle w:val="Default"/>
              <w:rPr>
                <w:ins w:id="972" w:author="Faysal Mahad" w:date="2019-10-17T10:54:00Z"/>
                <w:sz w:val="20"/>
                <w:rPrChange w:id="973" w:author="Faysal Mahad" w:date="2019-10-17T10:55:00Z">
                  <w:rPr>
                    <w:ins w:id="974" w:author="Faysal Mahad" w:date="2019-10-17T10:54:00Z"/>
                    <w:spacing w:val="-3"/>
                    <w:sz w:val="20"/>
                  </w:rPr>
                </w:rPrChange>
              </w:rPr>
              <w:pPrChange w:id="975" w:author="Faysal Mahad" w:date="2019-10-17T10:55:00Z">
                <w:pPr>
                  <w:keepLines w:val="0"/>
                  <w:spacing w:before="120" w:after="120"/>
                </w:pPr>
              </w:pPrChange>
            </w:pPr>
            <w:ins w:id="976" w:author="Faysal Mahad" w:date="2019-10-17T10:55:00Z">
              <w:r w:rsidRPr="001937E0">
                <w:rPr>
                  <w:sz w:val="20"/>
                  <w:szCs w:val="20"/>
                </w:rPr>
                <w:t xml:space="preserve">Within 10 WD of notification from LDSO of change of Supplier </w:t>
              </w:r>
            </w:ins>
          </w:p>
        </w:tc>
        <w:tc>
          <w:tcPr>
            <w:tcW w:w="1512" w:type="pct"/>
            <w:shd w:val="clear" w:color="auto" w:fill="auto"/>
            <w:tcPrChange w:id="977" w:author="Faysal Mahad" w:date="2019-10-29T10:11:00Z">
              <w:tcPr>
                <w:tcW w:w="1514" w:type="pct"/>
                <w:shd w:val="clear" w:color="auto" w:fill="auto"/>
              </w:tcPr>
            </w:tcPrChange>
          </w:tcPr>
          <w:p w14:paraId="72EBC298" w14:textId="77777777" w:rsidR="00F77863" w:rsidRPr="001937E0" w:rsidRDefault="00F77863" w:rsidP="00B44C2A">
            <w:pPr>
              <w:pStyle w:val="Textbox"/>
              <w:keepLines w:val="0"/>
              <w:spacing w:before="120"/>
              <w:rPr>
                <w:ins w:id="978" w:author="Faysal Mahad" w:date="2019-10-17T10:54:00Z"/>
              </w:rPr>
            </w:pPr>
            <w:ins w:id="979" w:author="Faysal Mahad" w:date="2019-10-17T10:55:00Z">
              <w:r w:rsidRPr="001937E0">
                <w:t>Send split EAC, Profile Class and SSC details for each MSID.</w:t>
              </w:r>
            </w:ins>
          </w:p>
        </w:tc>
        <w:tc>
          <w:tcPr>
            <w:tcW w:w="416" w:type="pct"/>
            <w:shd w:val="clear" w:color="auto" w:fill="auto"/>
            <w:tcPrChange w:id="980" w:author="Faysal Mahad" w:date="2019-10-29T10:11:00Z">
              <w:tcPr>
                <w:tcW w:w="419" w:type="pct"/>
                <w:shd w:val="clear" w:color="auto" w:fill="auto"/>
              </w:tcPr>
            </w:tcPrChange>
          </w:tcPr>
          <w:p w14:paraId="59952878" w14:textId="77777777" w:rsidR="00F77863" w:rsidRPr="001937E0" w:rsidRDefault="00DF14A3" w:rsidP="00B44C2A">
            <w:pPr>
              <w:keepLines w:val="0"/>
              <w:spacing w:before="120" w:after="120"/>
              <w:rPr>
                <w:ins w:id="981" w:author="Faysal Mahad" w:date="2019-10-17T10:54:00Z"/>
                <w:spacing w:val="-3"/>
                <w:sz w:val="20"/>
              </w:rPr>
            </w:pPr>
            <w:ins w:id="982" w:author="Faysal Mahad" w:date="2019-10-17T10:57:00Z">
              <w:r w:rsidRPr="001937E0">
                <w:rPr>
                  <w:spacing w:val="-3"/>
                  <w:sz w:val="20"/>
                </w:rPr>
                <w:t>UMAO</w:t>
              </w:r>
            </w:ins>
          </w:p>
        </w:tc>
        <w:tc>
          <w:tcPr>
            <w:tcW w:w="514" w:type="pct"/>
            <w:shd w:val="clear" w:color="auto" w:fill="auto"/>
            <w:tcPrChange w:id="983" w:author="Faysal Mahad" w:date="2019-10-29T10:11:00Z">
              <w:tcPr>
                <w:tcW w:w="516" w:type="pct"/>
                <w:shd w:val="clear" w:color="auto" w:fill="auto"/>
              </w:tcPr>
            </w:tcPrChange>
          </w:tcPr>
          <w:p w14:paraId="4A3E691F" w14:textId="77777777" w:rsidR="00F77863" w:rsidRPr="001937E0" w:rsidRDefault="00DF14A3" w:rsidP="00B44C2A">
            <w:pPr>
              <w:keepLines w:val="0"/>
              <w:spacing w:before="120" w:after="120"/>
              <w:rPr>
                <w:ins w:id="984" w:author="Faysal Mahad" w:date="2019-10-17T10:54:00Z"/>
                <w:spacing w:val="-3"/>
                <w:sz w:val="20"/>
              </w:rPr>
            </w:pPr>
            <w:ins w:id="985" w:author="Faysal Mahad" w:date="2019-10-17T10:57:00Z">
              <w:r w:rsidRPr="001937E0">
                <w:rPr>
                  <w:spacing w:val="-3"/>
                  <w:sz w:val="20"/>
                </w:rPr>
                <w:t>Supplier NHHDC</w:t>
              </w:r>
            </w:ins>
          </w:p>
        </w:tc>
        <w:tc>
          <w:tcPr>
            <w:tcW w:w="1190" w:type="pct"/>
            <w:shd w:val="clear" w:color="auto" w:fill="auto"/>
            <w:tcPrChange w:id="986" w:author="Faysal Mahad" w:date="2019-10-29T10:11:00Z">
              <w:tcPr>
                <w:tcW w:w="1192" w:type="pct"/>
                <w:shd w:val="clear" w:color="auto" w:fill="auto"/>
              </w:tcPr>
            </w:tcPrChange>
          </w:tcPr>
          <w:p w14:paraId="5753A8D2" w14:textId="77777777" w:rsidR="00F77863" w:rsidRPr="001937E0" w:rsidRDefault="00DF14A3" w:rsidP="00B44C2A">
            <w:pPr>
              <w:keepLines w:val="0"/>
              <w:spacing w:before="120" w:after="120"/>
              <w:rPr>
                <w:ins w:id="987" w:author="Faysal Mahad" w:date="2019-10-17T10:54:00Z"/>
                <w:spacing w:val="-3"/>
                <w:sz w:val="20"/>
              </w:rPr>
            </w:pPr>
            <w:ins w:id="988" w:author="Faysal Mahad" w:date="2019-10-17T10:58:00Z">
              <w:r w:rsidRPr="001937E0">
                <w:rPr>
                  <w:spacing w:val="-3"/>
                  <w:sz w:val="20"/>
                </w:rPr>
                <w:t>D0052 Affirmation of metering System Settlement Details</w:t>
              </w:r>
            </w:ins>
          </w:p>
        </w:tc>
        <w:tc>
          <w:tcPr>
            <w:tcW w:w="618" w:type="pct"/>
            <w:shd w:val="clear" w:color="auto" w:fill="auto"/>
            <w:tcPrChange w:id="989" w:author="Faysal Mahad" w:date="2019-10-29T10:11:00Z">
              <w:tcPr>
                <w:tcW w:w="620" w:type="pct"/>
                <w:shd w:val="clear" w:color="auto" w:fill="auto"/>
              </w:tcPr>
            </w:tcPrChange>
          </w:tcPr>
          <w:p w14:paraId="3F8062F8" w14:textId="77777777" w:rsidR="00F77863" w:rsidRPr="001937E0" w:rsidRDefault="00DF14A3" w:rsidP="00B44C2A">
            <w:pPr>
              <w:keepLines w:val="0"/>
              <w:spacing w:before="120" w:after="120"/>
              <w:rPr>
                <w:ins w:id="990" w:author="Faysal Mahad" w:date="2019-10-17T10:54:00Z"/>
                <w:spacing w:val="-3"/>
                <w:sz w:val="20"/>
              </w:rPr>
            </w:pPr>
            <w:ins w:id="991" w:author="Faysal Mahad" w:date="2019-10-17T10:58:00Z">
              <w:r w:rsidRPr="001937E0">
                <w:rPr>
                  <w:spacing w:val="-3"/>
                  <w:sz w:val="20"/>
                </w:rPr>
                <w:t>Electronic or other agreed method.</w:t>
              </w:r>
            </w:ins>
          </w:p>
        </w:tc>
      </w:tr>
    </w:tbl>
    <w:p w14:paraId="2C397CE2" w14:textId="77777777" w:rsidR="005E5B81" w:rsidRPr="001937E0" w:rsidRDefault="005E5B81">
      <w:pPr>
        <w:keepLines w:val="0"/>
        <w:spacing w:after="240"/>
        <w:rPr>
          <w:spacing w:val="-3"/>
          <w:szCs w:val="24"/>
        </w:rPr>
      </w:pPr>
    </w:p>
    <w:p w14:paraId="3478BE2C" w14:textId="77777777" w:rsidR="005E5B81" w:rsidRPr="001937E0" w:rsidRDefault="005E5B81">
      <w:pPr>
        <w:keepLines w:val="0"/>
        <w:spacing w:after="240"/>
        <w:rPr>
          <w:spacing w:val="-3"/>
          <w:szCs w:val="24"/>
        </w:rPr>
      </w:pPr>
    </w:p>
    <w:p w14:paraId="1724702F" w14:textId="77777777" w:rsidR="005E5B81" w:rsidRPr="001937E0" w:rsidRDefault="005E5B81">
      <w:pPr>
        <w:pStyle w:val="Textbox"/>
        <w:keepLines w:val="0"/>
        <w:spacing w:after="240"/>
        <w:rPr>
          <w:sz w:val="24"/>
          <w:szCs w:val="24"/>
        </w:rPr>
      </w:pPr>
    </w:p>
    <w:p w14:paraId="6BF07883" w14:textId="77777777" w:rsidR="005E5B81" w:rsidRPr="001937E0" w:rsidRDefault="005E5B81">
      <w:pPr>
        <w:keepLines w:val="0"/>
        <w:spacing w:after="240"/>
        <w:rPr>
          <w:spacing w:val="-3"/>
          <w:szCs w:val="24"/>
        </w:rPr>
      </w:pPr>
    </w:p>
    <w:p w14:paraId="034C37B3" w14:textId="77777777" w:rsidR="005E5B81" w:rsidRPr="001937E0" w:rsidRDefault="00B44C2A">
      <w:pPr>
        <w:pStyle w:val="Heading2"/>
        <w:keepNext w:val="0"/>
        <w:keepLines w:val="0"/>
        <w:pageBreakBefore/>
        <w:numPr>
          <w:ilvl w:val="0"/>
          <w:numId w:val="0"/>
        </w:numPr>
        <w:spacing w:before="0" w:after="240"/>
        <w:ind w:left="851" w:hanging="851"/>
      </w:pPr>
      <w:bookmarkStart w:id="992" w:name="_Toc130005230"/>
      <w:bookmarkStart w:id="993" w:name="_Toc217362236"/>
      <w:bookmarkStart w:id="994" w:name="_Toc444258616"/>
      <w:bookmarkStart w:id="995" w:name="_Toc16231125"/>
      <w:r w:rsidRPr="001937E0">
        <w:t>3.4</w:t>
      </w:r>
      <w:r w:rsidRPr="001937E0">
        <w:tab/>
        <w:t>Change of MA</w:t>
      </w:r>
      <w:bookmarkEnd w:id="992"/>
      <w:bookmarkEnd w:id="993"/>
      <w:bookmarkEnd w:id="994"/>
      <w:bookmarkEnd w:id="9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296"/>
        <w:gridCol w:w="4264"/>
        <w:gridCol w:w="1032"/>
        <w:gridCol w:w="1146"/>
        <w:gridCol w:w="3710"/>
        <w:gridCol w:w="1763"/>
      </w:tblGrid>
      <w:tr w:rsidR="005E5B81" w:rsidRPr="001937E0" w14:paraId="4E66FFE2" w14:textId="77777777">
        <w:trPr>
          <w:cantSplit/>
          <w:tblHeader/>
        </w:trPr>
        <w:tc>
          <w:tcPr>
            <w:tcW w:w="353" w:type="pct"/>
            <w:shd w:val="clear" w:color="auto" w:fill="auto"/>
            <w:tcMar>
              <w:top w:w="28" w:type="dxa"/>
              <w:bottom w:w="28" w:type="dxa"/>
            </w:tcMar>
          </w:tcPr>
          <w:p w14:paraId="1E01761E" w14:textId="77777777" w:rsidR="005E5B81" w:rsidRPr="001937E0" w:rsidRDefault="00B44C2A" w:rsidP="004938D3">
            <w:pPr>
              <w:keepLines w:val="0"/>
              <w:rPr>
                <w:b/>
                <w:spacing w:val="-3"/>
                <w:sz w:val="20"/>
              </w:rPr>
            </w:pPr>
            <w:r w:rsidRPr="001937E0">
              <w:rPr>
                <w:b/>
                <w:spacing w:val="-3"/>
                <w:sz w:val="20"/>
              </w:rPr>
              <w:t>REF.</w:t>
            </w:r>
          </w:p>
        </w:tc>
        <w:tc>
          <w:tcPr>
            <w:tcW w:w="456" w:type="pct"/>
            <w:shd w:val="clear" w:color="auto" w:fill="auto"/>
            <w:tcMar>
              <w:top w:w="28" w:type="dxa"/>
              <w:bottom w:w="28" w:type="dxa"/>
            </w:tcMar>
          </w:tcPr>
          <w:p w14:paraId="391D1732" w14:textId="77777777" w:rsidR="005E5B81" w:rsidRPr="001937E0" w:rsidRDefault="00B44C2A" w:rsidP="004938D3">
            <w:pPr>
              <w:keepLines w:val="0"/>
              <w:rPr>
                <w:b/>
                <w:spacing w:val="-3"/>
                <w:sz w:val="20"/>
              </w:rPr>
            </w:pPr>
            <w:r w:rsidRPr="001937E0">
              <w:rPr>
                <w:b/>
                <w:spacing w:val="-3"/>
                <w:sz w:val="20"/>
              </w:rPr>
              <w:t>WHEN</w:t>
            </w:r>
          </w:p>
        </w:tc>
        <w:tc>
          <w:tcPr>
            <w:tcW w:w="1499" w:type="pct"/>
            <w:shd w:val="clear" w:color="auto" w:fill="auto"/>
            <w:tcMar>
              <w:top w:w="28" w:type="dxa"/>
              <w:bottom w:w="28" w:type="dxa"/>
            </w:tcMar>
          </w:tcPr>
          <w:p w14:paraId="2C0FAFC8" w14:textId="77777777" w:rsidR="005E5B81" w:rsidRPr="001937E0" w:rsidRDefault="00B44C2A" w:rsidP="004938D3">
            <w:pPr>
              <w:keepLines w:val="0"/>
              <w:rPr>
                <w:b/>
                <w:spacing w:val="-3"/>
                <w:sz w:val="20"/>
              </w:rPr>
            </w:pPr>
            <w:r w:rsidRPr="001937E0">
              <w:rPr>
                <w:b/>
                <w:spacing w:val="-3"/>
                <w:sz w:val="20"/>
              </w:rPr>
              <w:t>ACTION</w:t>
            </w:r>
          </w:p>
        </w:tc>
        <w:tc>
          <w:tcPr>
            <w:tcW w:w="363" w:type="pct"/>
            <w:shd w:val="clear" w:color="auto" w:fill="auto"/>
            <w:tcMar>
              <w:top w:w="28" w:type="dxa"/>
              <w:bottom w:w="28" w:type="dxa"/>
            </w:tcMar>
          </w:tcPr>
          <w:p w14:paraId="70D76498" w14:textId="77777777" w:rsidR="005E5B81" w:rsidRPr="001937E0" w:rsidRDefault="00B44C2A" w:rsidP="004938D3">
            <w:pPr>
              <w:keepLines w:val="0"/>
              <w:rPr>
                <w:b/>
                <w:spacing w:val="-3"/>
                <w:sz w:val="20"/>
              </w:rPr>
            </w:pPr>
            <w:r w:rsidRPr="001937E0">
              <w:rPr>
                <w:b/>
                <w:spacing w:val="-3"/>
                <w:sz w:val="20"/>
              </w:rPr>
              <w:t>FROM</w:t>
            </w:r>
          </w:p>
        </w:tc>
        <w:tc>
          <w:tcPr>
            <w:tcW w:w="403" w:type="pct"/>
            <w:shd w:val="clear" w:color="auto" w:fill="auto"/>
            <w:tcMar>
              <w:top w:w="28" w:type="dxa"/>
              <w:bottom w:w="28" w:type="dxa"/>
            </w:tcMar>
          </w:tcPr>
          <w:p w14:paraId="123B0C5D" w14:textId="77777777" w:rsidR="005E5B81" w:rsidRPr="001937E0" w:rsidRDefault="00B44C2A" w:rsidP="004938D3">
            <w:pPr>
              <w:keepLines w:val="0"/>
              <w:rPr>
                <w:b/>
                <w:spacing w:val="-3"/>
                <w:sz w:val="20"/>
              </w:rPr>
            </w:pPr>
            <w:r w:rsidRPr="001937E0">
              <w:rPr>
                <w:b/>
                <w:spacing w:val="-3"/>
                <w:sz w:val="20"/>
              </w:rPr>
              <w:t>TO</w:t>
            </w:r>
          </w:p>
        </w:tc>
        <w:tc>
          <w:tcPr>
            <w:tcW w:w="1304" w:type="pct"/>
            <w:shd w:val="clear" w:color="auto" w:fill="auto"/>
            <w:tcMar>
              <w:top w:w="28" w:type="dxa"/>
              <w:bottom w:w="28" w:type="dxa"/>
            </w:tcMar>
          </w:tcPr>
          <w:p w14:paraId="7E560A0C" w14:textId="77777777" w:rsidR="005E5B81" w:rsidRPr="001937E0" w:rsidRDefault="00B44C2A" w:rsidP="004938D3">
            <w:pPr>
              <w:keepLines w:val="0"/>
              <w:rPr>
                <w:b/>
                <w:spacing w:val="-3"/>
                <w:sz w:val="20"/>
              </w:rPr>
            </w:pPr>
            <w:r w:rsidRPr="001937E0">
              <w:rPr>
                <w:b/>
                <w:spacing w:val="-3"/>
                <w:sz w:val="20"/>
              </w:rPr>
              <w:t>INFORMATION REQUIRED</w:t>
            </w:r>
          </w:p>
        </w:tc>
        <w:tc>
          <w:tcPr>
            <w:tcW w:w="620" w:type="pct"/>
            <w:shd w:val="clear" w:color="auto" w:fill="auto"/>
            <w:tcMar>
              <w:top w:w="28" w:type="dxa"/>
              <w:bottom w:w="28" w:type="dxa"/>
            </w:tcMar>
          </w:tcPr>
          <w:p w14:paraId="45CC6C64" w14:textId="77777777" w:rsidR="005E5B81" w:rsidRPr="001937E0" w:rsidRDefault="00B44C2A" w:rsidP="004938D3">
            <w:pPr>
              <w:keepLines w:val="0"/>
              <w:rPr>
                <w:b/>
                <w:spacing w:val="-3"/>
                <w:sz w:val="20"/>
              </w:rPr>
            </w:pPr>
            <w:r w:rsidRPr="001937E0">
              <w:rPr>
                <w:b/>
                <w:spacing w:val="-3"/>
                <w:sz w:val="20"/>
              </w:rPr>
              <w:t>METHOD</w:t>
            </w:r>
          </w:p>
        </w:tc>
      </w:tr>
      <w:tr w:rsidR="005E5B81" w:rsidRPr="001937E0" w14:paraId="76D5D7AB" w14:textId="77777777">
        <w:trPr>
          <w:cantSplit/>
        </w:trPr>
        <w:tc>
          <w:tcPr>
            <w:tcW w:w="353" w:type="pct"/>
            <w:tcBorders>
              <w:bottom w:val="nil"/>
            </w:tcBorders>
            <w:shd w:val="clear" w:color="auto" w:fill="auto"/>
            <w:tcMar>
              <w:top w:w="28" w:type="dxa"/>
              <w:bottom w:w="28" w:type="dxa"/>
            </w:tcMar>
          </w:tcPr>
          <w:p w14:paraId="60736CD9" w14:textId="77777777" w:rsidR="005E5B81" w:rsidRPr="001937E0" w:rsidRDefault="00B44C2A" w:rsidP="004938D3">
            <w:pPr>
              <w:keepLines w:val="0"/>
              <w:rPr>
                <w:sz w:val="20"/>
              </w:rPr>
            </w:pPr>
            <w:r w:rsidRPr="001937E0">
              <w:rPr>
                <w:sz w:val="20"/>
              </w:rPr>
              <w:t>3.4.1</w:t>
            </w:r>
          </w:p>
        </w:tc>
        <w:tc>
          <w:tcPr>
            <w:tcW w:w="456" w:type="pct"/>
            <w:tcBorders>
              <w:bottom w:val="nil"/>
            </w:tcBorders>
            <w:shd w:val="clear" w:color="auto" w:fill="auto"/>
            <w:tcMar>
              <w:top w:w="28" w:type="dxa"/>
              <w:bottom w:w="28" w:type="dxa"/>
            </w:tcMar>
          </w:tcPr>
          <w:p w14:paraId="4723A250" w14:textId="77777777" w:rsidR="005E5B81" w:rsidRPr="001937E0" w:rsidRDefault="005E5B81" w:rsidP="004938D3">
            <w:pPr>
              <w:keepLines w:val="0"/>
              <w:rPr>
                <w:sz w:val="20"/>
              </w:rPr>
            </w:pPr>
          </w:p>
        </w:tc>
        <w:tc>
          <w:tcPr>
            <w:tcW w:w="1499" w:type="pct"/>
            <w:tcBorders>
              <w:bottom w:val="nil"/>
            </w:tcBorders>
            <w:shd w:val="clear" w:color="auto" w:fill="auto"/>
            <w:tcMar>
              <w:top w:w="28" w:type="dxa"/>
              <w:bottom w:w="28" w:type="dxa"/>
            </w:tcMar>
          </w:tcPr>
          <w:p w14:paraId="3D16BCF7" w14:textId="77777777" w:rsidR="005E5B81" w:rsidRPr="001937E0" w:rsidRDefault="00B44C2A" w:rsidP="004938D3">
            <w:pPr>
              <w:keepLines w:val="0"/>
              <w:rPr>
                <w:sz w:val="20"/>
              </w:rPr>
            </w:pPr>
            <w:r w:rsidRPr="001937E0">
              <w:rPr>
                <w:sz w:val="20"/>
              </w:rPr>
              <w:t xml:space="preserve">Send details of appointed MA. </w:t>
            </w:r>
          </w:p>
        </w:tc>
        <w:tc>
          <w:tcPr>
            <w:tcW w:w="363" w:type="pct"/>
            <w:tcBorders>
              <w:bottom w:val="nil"/>
            </w:tcBorders>
            <w:shd w:val="clear" w:color="auto" w:fill="auto"/>
            <w:tcMar>
              <w:top w:w="28" w:type="dxa"/>
              <w:bottom w:w="28" w:type="dxa"/>
            </w:tcMar>
          </w:tcPr>
          <w:p w14:paraId="2C5C2AC5" w14:textId="77777777" w:rsidR="005E5B81" w:rsidRPr="001937E0" w:rsidRDefault="00B44C2A" w:rsidP="004938D3">
            <w:pPr>
              <w:keepLines w:val="0"/>
              <w:rPr>
                <w:sz w:val="20"/>
              </w:rPr>
            </w:pPr>
            <w:r w:rsidRPr="001937E0">
              <w:rPr>
                <w:sz w:val="20"/>
              </w:rPr>
              <w:t>Supplier.</w:t>
            </w:r>
          </w:p>
        </w:tc>
        <w:tc>
          <w:tcPr>
            <w:tcW w:w="403" w:type="pct"/>
            <w:tcBorders>
              <w:bottom w:val="nil"/>
            </w:tcBorders>
            <w:shd w:val="clear" w:color="auto" w:fill="auto"/>
            <w:tcMar>
              <w:top w:w="28" w:type="dxa"/>
              <w:bottom w:w="28" w:type="dxa"/>
            </w:tcMar>
          </w:tcPr>
          <w:p w14:paraId="66E195A4" w14:textId="77777777" w:rsidR="005E5B81" w:rsidRPr="001937E0" w:rsidRDefault="00DF14A3" w:rsidP="004938D3">
            <w:pPr>
              <w:keepLines w:val="0"/>
              <w:rPr>
                <w:sz w:val="20"/>
              </w:rPr>
            </w:pPr>
            <w:ins w:id="996" w:author="Faysal Mahad" w:date="2019-10-17T11:01:00Z">
              <w:r w:rsidRPr="001937E0">
                <w:rPr>
                  <w:sz w:val="20"/>
                </w:rPr>
                <w:t>New MA</w:t>
              </w:r>
            </w:ins>
          </w:p>
        </w:tc>
        <w:tc>
          <w:tcPr>
            <w:tcW w:w="1304" w:type="pct"/>
            <w:tcBorders>
              <w:bottom w:val="nil"/>
            </w:tcBorders>
            <w:shd w:val="clear" w:color="auto" w:fill="auto"/>
            <w:tcMar>
              <w:top w:w="28" w:type="dxa"/>
              <w:bottom w:w="28" w:type="dxa"/>
            </w:tcMar>
          </w:tcPr>
          <w:p w14:paraId="773698C1" w14:textId="3306DC83" w:rsidR="005E5B81" w:rsidRPr="001937E0" w:rsidRDefault="00B44C2A" w:rsidP="004938D3">
            <w:pPr>
              <w:pStyle w:val="TableText"/>
              <w:keepLines w:val="0"/>
              <w:tabs>
                <w:tab w:val="clear" w:pos="0"/>
              </w:tabs>
              <w:spacing w:after="120"/>
            </w:pPr>
            <w:del w:id="997" w:author="Faysal Mahad" w:date="2019-10-17T10:59:00Z">
              <w:r w:rsidRPr="001937E0" w:rsidDel="00DF14A3">
                <w:delText>D0148</w:delText>
              </w:r>
            </w:del>
            <w:del w:id="998" w:author="Faysal Mahad" w:date="2019-10-29T10:24:00Z">
              <w:r w:rsidRPr="001937E0" w:rsidDel="00F90DCD">
                <w:delText xml:space="preserve">  Notification</w:delText>
              </w:r>
            </w:del>
            <w:ins w:id="999" w:author="Faysal Mahad" w:date="2019-10-29T10:24:00Z">
              <w:r w:rsidR="00F90DCD" w:rsidRPr="001937E0">
                <w:t>D0155 Notification</w:t>
              </w:r>
            </w:ins>
            <w:r w:rsidRPr="001937E0">
              <w:t xml:space="preserve"> </w:t>
            </w:r>
            <w:ins w:id="1000" w:author="Faysal Mahad" w:date="2019-10-29T10:24:00Z">
              <w:r w:rsidR="00F90DCD" w:rsidRPr="001937E0">
                <w:t>of</w:t>
              </w:r>
            </w:ins>
            <w:del w:id="1001" w:author="Faysal Mahad" w:date="2019-10-29T10:24:00Z">
              <w:r w:rsidRPr="001937E0" w:rsidDel="00F90DCD">
                <w:delText>of</w:delText>
              </w:r>
            </w:del>
            <w:ins w:id="1002" w:author="Faysal Mahad" w:date="2019-10-29T10:24:00Z">
              <w:r w:rsidR="00F90DCD" w:rsidRPr="001937E0">
                <w:t xml:space="preserve"> </w:t>
              </w:r>
            </w:ins>
            <w:del w:id="1003" w:author="Faysal Mahad" w:date="2019-10-17T10:59:00Z">
              <w:r w:rsidRPr="001937E0" w:rsidDel="00DF14A3">
                <w:delText xml:space="preserve"> Change to Other Parties.</w:delText>
              </w:r>
            </w:del>
            <w:ins w:id="1004" w:author="Faysal Mahad" w:date="2019-10-17T10:59:00Z">
              <w:r w:rsidR="00DF14A3" w:rsidRPr="001937E0">
                <w:t>New Metering Operator or Data Collector Appointment and Terms.</w:t>
              </w:r>
            </w:ins>
          </w:p>
          <w:p w14:paraId="048F1EB3" w14:textId="77777777" w:rsidR="005E5B81" w:rsidRPr="001937E0" w:rsidRDefault="00B44C2A" w:rsidP="004938D3">
            <w:pPr>
              <w:pStyle w:val="TableText"/>
              <w:keepLines w:val="0"/>
              <w:tabs>
                <w:tab w:val="clear" w:pos="0"/>
              </w:tabs>
            </w:pPr>
            <w:r w:rsidRPr="001937E0">
              <w:t xml:space="preserve">D0148 </w:t>
            </w:r>
            <w:del w:id="1005" w:author="Faysal Mahad" w:date="2019-10-29T10:25:00Z">
              <w:r w:rsidRPr="001937E0" w:rsidDel="00F90DCD">
                <w:delText xml:space="preserve"> </w:delText>
              </w:r>
            </w:del>
            <w:r w:rsidRPr="001937E0">
              <w:t>Notification of Change to Other Parties.</w:t>
            </w:r>
          </w:p>
        </w:tc>
        <w:tc>
          <w:tcPr>
            <w:tcW w:w="620" w:type="pct"/>
            <w:tcBorders>
              <w:bottom w:val="nil"/>
            </w:tcBorders>
            <w:shd w:val="clear" w:color="auto" w:fill="auto"/>
            <w:tcMar>
              <w:top w:w="28" w:type="dxa"/>
              <w:bottom w:w="28" w:type="dxa"/>
            </w:tcMar>
          </w:tcPr>
          <w:p w14:paraId="019972CD" w14:textId="77777777" w:rsidR="005E5B81" w:rsidRPr="001937E0" w:rsidRDefault="00B44C2A" w:rsidP="004938D3">
            <w:pPr>
              <w:keepLines w:val="0"/>
              <w:rPr>
                <w:sz w:val="20"/>
              </w:rPr>
            </w:pPr>
            <w:r w:rsidRPr="001937E0">
              <w:rPr>
                <w:sz w:val="20"/>
              </w:rPr>
              <w:t>Electronic or other agreed method.</w:t>
            </w:r>
          </w:p>
        </w:tc>
      </w:tr>
      <w:tr w:rsidR="005E5B81" w:rsidRPr="001937E0" w14:paraId="1B6F578B" w14:textId="77777777">
        <w:trPr>
          <w:cantSplit/>
        </w:trPr>
        <w:tc>
          <w:tcPr>
            <w:tcW w:w="353" w:type="pct"/>
            <w:tcBorders>
              <w:top w:val="nil"/>
              <w:bottom w:val="nil"/>
            </w:tcBorders>
            <w:shd w:val="clear" w:color="auto" w:fill="auto"/>
            <w:tcMar>
              <w:top w:w="28" w:type="dxa"/>
              <w:bottom w:w="28" w:type="dxa"/>
            </w:tcMar>
          </w:tcPr>
          <w:p w14:paraId="04BFB9FB" w14:textId="77777777" w:rsidR="005E5B81" w:rsidRPr="001937E0" w:rsidRDefault="005E5B81" w:rsidP="004938D3">
            <w:pPr>
              <w:keepLines w:val="0"/>
              <w:rPr>
                <w:sz w:val="20"/>
              </w:rPr>
            </w:pPr>
          </w:p>
        </w:tc>
        <w:tc>
          <w:tcPr>
            <w:tcW w:w="456" w:type="pct"/>
            <w:tcBorders>
              <w:top w:val="nil"/>
              <w:bottom w:val="nil"/>
            </w:tcBorders>
            <w:shd w:val="clear" w:color="auto" w:fill="auto"/>
            <w:tcMar>
              <w:top w:w="28" w:type="dxa"/>
              <w:bottom w:w="28" w:type="dxa"/>
            </w:tcMar>
          </w:tcPr>
          <w:p w14:paraId="4A4E7EC4" w14:textId="77777777" w:rsidR="005E5B81" w:rsidRPr="001937E0" w:rsidRDefault="005E5B81" w:rsidP="004938D3">
            <w:pPr>
              <w:keepLines w:val="0"/>
              <w:rPr>
                <w:sz w:val="20"/>
              </w:rPr>
            </w:pPr>
          </w:p>
        </w:tc>
        <w:tc>
          <w:tcPr>
            <w:tcW w:w="1499" w:type="pct"/>
            <w:tcBorders>
              <w:top w:val="nil"/>
              <w:bottom w:val="nil"/>
            </w:tcBorders>
            <w:shd w:val="clear" w:color="auto" w:fill="auto"/>
            <w:tcMar>
              <w:top w:w="28" w:type="dxa"/>
              <w:bottom w:w="28" w:type="dxa"/>
            </w:tcMar>
          </w:tcPr>
          <w:p w14:paraId="406201F7" w14:textId="77777777" w:rsidR="005E5B81" w:rsidRPr="001937E0" w:rsidRDefault="005E5B81" w:rsidP="004938D3">
            <w:pPr>
              <w:keepLines w:val="0"/>
              <w:rPr>
                <w:sz w:val="20"/>
              </w:rPr>
            </w:pPr>
          </w:p>
        </w:tc>
        <w:tc>
          <w:tcPr>
            <w:tcW w:w="363" w:type="pct"/>
            <w:tcBorders>
              <w:top w:val="nil"/>
              <w:bottom w:val="nil"/>
            </w:tcBorders>
            <w:shd w:val="clear" w:color="auto" w:fill="auto"/>
            <w:tcMar>
              <w:top w:w="28" w:type="dxa"/>
              <w:bottom w:w="28" w:type="dxa"/>
            </w:tcMar>
          </w:tcPr>
          <w:p w14:paraId="0AF235A1" w14:textId="77777777" w:rsidR="005E5B81" w:rsidRPr="001937E0" w:rsidRDefault="005E5B81" w:rsidP="004938D3">
            <w:pPr>
              <w:keepLines w:val="0"/>
              <w:rPr>
                <w:sz w:val="20"/>
              </w:rPr>
            </w:pPr>
          </w:p>
        </w:tc>
        <w:tc>
          <w:tcPr>
            <w:tcW w:w="403" w:type="pct"/>
            <w:tcBorders>
              <w:top w:val="nil"/>
              <w:bottom w:val="nil"/>
            </w:tcBorders>
            <w:shd w:val="clear" w:color="auto" w:fill="auto"/>
            <w:tcMar>
              <w:top w:w="28" w:type="dxa"/>
              <w:bottom w:w="28" w:type="dxa"/>
            </w:tcMar>
          </w:tcPr>
          <w:p w14:paraId="09000D40" w14:textId="77777777" w:rsidR="005E5B81" w:rsidRPr="001937E0" w:rsidRDefault="00B44C2A" w:rsidP="004938D3">
            <w:pPr>
              <w:keepLines w:val="0"/>
            </w:pPr>
            <w:r w:rsidRPr="001937E0">
              <w:rPr>
                <w:sz w:val="20"/>
              </w:rPr>
              <w:t>HHDC.</w:t>
            </w:r>
          </w:p>
        </w:tc>
        <w:tc>
          <w:tcPr>
            <w:tcW w:w="1304" w:type="pct"/>
            <w:tcBorders>
              <w:top w:val="nil"/>
              <w:bottom w:val="nil"/>
            </w:tcBorders>
            <w:shd w:val="clear" w:color="auto" w:fill="auto"/>
            <w:tcMar>
              <w:top w:w="28" w:type="dxa"/>
              <w:bottom w:w="28" w:type="dxa"/>
            </w:tcMar>
          </w:tcPr>
          <w:p w14:paraId="620906B9" w14:textId="40CF5871" w:rsidR="005E5B81" w:rsidRPr="001937E0" w:rsidRDefault="00B44C2A" w:rsidP="004938D3">
            <w:pPr>
              <w:pStyle w:val="TableText"/>
              <w:keepLines w:val="0"/>
              <w:tabs>
                <w:tab w:val="clear" w:pos="0"/>
              </w:tabs>
            </w:pPr>
            <w:del w:id="1006" w:author="Faysal Mahad" w:date="2019-10-17T11:00:00Z">
              <w:r w:rsidRPr="001937E0" w:rsidDel="00DF14A3">
                <w:delText>D0155</w:delText>
              </w:r>
            </w:del>
            <w:del w:id="1007" w:author="Faysal Mahad" w:date="2019-10-29T10:24:00Z">
              <w:r w:rsidRPr="001937E0" w:rsidDel="00F90DCD">
                <w:delText xml:space="preserve">  Notification of </w:delText>
              </w:r>
            </w:del>
            <w:del w:id="1008" w:author="Faysal Mahad" w:date="2019-10-17T11:00:00Z">
              <w:r w:rsidRPr="001937E0" w:rsidDel="00DF14A3">
                <w:delText>New Meter Operator or Data Collector Appointment and Terms.</w:delText>
              </w:r>
            </w:del>
            <w:ins w:id="1009" w:author="Faysal Mahad" w:date="2019-10-29T10:24:00Z">
              <w:r w:rsidR="00F90DCD" w:rsidRPr="001937E0">
                <w:t>D0148 Notification of Change to Other Parties.</w:t>
              </w:r>
            </w:ins>
          </w:p>
        </w:tc>
        <w:tc>
          <w:tcPr>
            <w:tcW w:w="620" w:type="pct"/>
            <w:tcBorders>
              <w:top w:val="nil"/>
              <w:bottom w:val="nil"/>
            </w:tcBorders>
            <w:shd w:val="clear" w:color="auto" w:fill="auto"/>
            <w:tcMar>
              <w:top w:w="28" w:type="dxa"/>
              <w:bottom w:w="28" w:type="dxa"/>
            </w:tcMar>
          </w:tcPr>
          <w:p w14:paraId="0F53C313" w14:textId="77777777" w:rsidR="005E5B81" w:rsidRPr="001937E0" w:rsidRDefault="005E5B81" w:rsidP="004938D3">
            <w:pPr>
              <w:keepLines w:val="0"/>
              <w:rPr>
                <w:sz w:val="20"/>
              </w:rPr>
            </w:pPr>
          </w:p>
        </w:tc>
      </w:tr>
      <w:tr w:rsidR="005E5B81" w:rsidRPr="001937E0" w14:paraId="6D55485E" w14:textId="77777777">
        <w:trPr>
          <w:cantSplit/>
        </w:trPr>
        <w:tc>
          <w:tcPr>
            <w:tcW w:w="353" w:type="pct"/>
            <w:tcBorders>
              <w:top w:val="nil"/>
            </w:tcBorders>
            <w:shd w:val="clear" w:color="auto" w:fill="auto"/>
            <w:tcMar>
              <w:top w:w="28" w:type="dxa"/>
              <w:bottom w:w="28" w:type="dxa"/>
            </w:tcMar>
          </w:tcPr>
          <w:p w14:paraId="197E2659" w14:textId="77777777" w:rsidR="005E5B81" w:rsidRPr="001937E0" w:rsidRDefault="005E5B81" w:rsidP="004938D3">
            <w:pPr>
              <w:keepLines w:val="0"/>
              <w:rPr>
                <w:sz w:val="20"/>
              </w:rPr>
            </w:pPr>
          </w:p>
        </w:tc>
        <w:tc>
          <w:tcPr>
            <w:tcW w:w="456" w:type="pct"/>
            <w:tcBorders>
              <w:top w:val="nil"/>
            </w:tcBorders>
            <w:shd w:val="clear" w:color="auto" w:fill="auto"/>
            <w:tcMar>
              <w:top w:w="28" w:type="dxa"/>
              <w:bottom w:w="28" w:type="dxa"/>
            </w:tcMar>
          </w:tcPr>
          <w:p w14:paraId="1791D650" w14:textId="77777777" w:rsidR="005E5B81" w:rsidRPr="001937E0" w:rsidRDefault="005E5B81" w:rsidP="004938D3">
            <w:pPr>
              <w:keepLines w:val="0"/>
              <w:rPr>
                <w:sz w:val="20"/>
              </w:rPr>
            </w:pPr>
          </w:p>
        </w:tc>
        <w:tc>
          <w:tcPr>
            <w:tcW w:w="1499" w:type="pct"/>
            <w:tcBorders>
              <w:top w:val="nil"/>
            </w:tcBorders>
            <w:shd w:val="clear" w:color="auto" w:fill="auto"/>
            <w:tcMar>
              <w:top w:w="28" w:type="dxa"/>
              <w:bottom w:w="28" w:type="dxa"/>
            </w:tcMar>
          </w:tcPr>
          <w:p w14:paraId="50D77475" w14:textId="77777777" w:rsidR="005E5B81" w:rsidRPr="001937E0" w:rsidRDefault="005E5B81" w:rsidP="004938D3">
            <w:pPr>
              <w:keepLines w:val="0"/>
              <w:rPr>
                <w:sz w:val="20"/>
              </w:rPr>
            </w:pPr>
          </w:p>
        </w:tc>
        <w:tc>
          <w:tcPr>
            <w:tcW w:w="363" w:type="pct"/>
            <w:tcBorders>
              <w:top w:val="nil"/>
            </w:tcBorders>
            <w:shd w:val="clear" w:color="auto" w:fill="auto"/>
            <w:tcMar>
              <w:top w:w="28" w:type="dxa"/>
              <w:bottom w:w="28" w:type="dxa"/>
            </w:tcMar>
          </w:tcPr>
          <w:p w14:paraId="749B8B96" w14:textId="77777777" w:rsidR="005E5B81" w:rsidRPr="001937E0" w:rsidRDefault="005E5B81" w:rsidP="004938D3">
            <w:pPr>
              <w:keepLines w:val="0"/>
              <w:rPr>
                <w:sz w:val="20"/>
              </w:rPr>
            </w:pPr>
          </w:p>
        </w:tc>
        <w:tc>
          <w:tcPr>
            <w:tcW w:w="403" w:type="pct"/>
            <w:tcBorders>
              <w:top w:val="nil"/>
            </w:tcBorders>
            <w:shd w:val="clear" w:color="auto" w:fill="auto"/>
            <w:tcMar>
              <w:top w:w="28" w:type="dxa"/>
              <w:bottom w:w="28" w:type="dxa"/>
            </w:tcMar>
          </w:tcPr>
          <w:p w14:paraId="0E46E697" w14:textId="77777777" w:rsidR="005E5B81" w:rsidRPr="001937E0" w:rsidRDefault="00B44C2A" w:rsidP="004938D3">
            <w:pPr>
              <w:pStyle w:val="TableText"/>
              <w:keepLines w:val="0"/>
              <w:tabs>
                <w:tab w:val="clear" w:pos="0"/>
              </w:tabs>
            </w:pPr>
            <w:del w:id="1010" w:author="Faysal Mahad" w:date="2019-10-17T11:01:00Z">
              <w:r w:rsidRPr="001937E0" w:rsidDel="00DF14A3">
                <w:delText>New MA.</w:delText>
              </w:r>
            </w:del>
          </w:p>
        </w:tc>
        <w:tc>
          <w:tcPr>
            <w:tcW w:w="1304" w:type="pct"/>
            <w:tcBorders>
              <w:top w:val="nil"/>
            </w:tcBorders>
            <w:shd w:val="clear" w:color="auto" w:fill="auto"/>
            <w:tcMar>
              <w:top w:w="28" w:type="dxa"/>
              <w:bottom w:w="28" w:type="dxa"/>
            </w:tcMar>
          </w:tcPr>
          <w:p w14:paraId="5108F450" w14:textId="77777777" w:rsidR="005E5B81" w:rsidRPr="001937E0" w:rsidRDefault="005E5B81" w:rsidP="004938D3">
            <w:pPr>
              <w:keepLines w:val="0"/>
              <w:rPr>
                <w:sz w:val="20"/>
              </w:rPr>
            </w:pPr>
          </w:p>
        </w:tc>
        <w:tc>
          <w:tcPr>
            <w:tcW w:w="620" w:type="pct"/>
            <w:tcBorders>
              <w:top w:val="nil"/>
            </w:tcBorders>
            <w:shd w:val="clear" w:color="auto" w:fill="auto"/>
            <w:tcMar>
              <w:top w:w="28" w:type="dxa"/>
              <w:bottom w:w="28" w:type="dxa"/>
            </w:tcMar>
          </w:tcPr>
          <w:p w14:paraId="5F918983" w14:textId="77777777" w:rsidR="005E5B81" w:rsidRPr="001937E0" w:rsidRDefault="005E5B81" w:rsidP="004938D3">
            <w:pPr>
              <w:keepLines w:val="0"/>
              <w:rPr>
                <w:sz w:val="20"/>
              </w:rPr>
            </w:pPr>
          </w:p>
        </w:tc>
      </w:tr>
      <w:tr w:rsidR="005E5B81" w:rsidRPr="001937E0" w14:paraId="4033D2BF" w14:textId="77777777">
        <w:trPr>
          <w:cantSplit/>
        </w:trPr>
        <w:tc>
          <w:tcPr>
            <w:tcW w:w="353" w:type="pct"/>
            <w:shd w:val="clear" w:color="auto" w:fill="auto"/>
            <w:tcMar>
              <w:top w:w="28" w:type="dxa"/>
              <w:bottom w:w="28" w:type="dxa"/>
            </w:tcMar>
          </w:tcPr>
          <w:p w14:paraId="7BC63FEC" w14:textId="77777777" w:rsidR="005E5B81" w:rsidRPr="001937E0" w:rsidRDefault="00B44C2A" w:rsidP="004938D3">
            <w:pPr>
              <w:keepLines w:val="0"/>
              <w:rPr>
                <w:spacing w:val="-3"/>
                <w:sz w:val="20"/>
              </w:rPr>
            </w:pPr>
            <w:r w:rsidRPr="001937E0">
              <w:rPr>
                <w:spacing w:val="-3"/>
                <w:sz w:val="20"/>
              </w:rPr>
              <w:t>3.4.2</w:t>
            </w:r>
          </w:p>
        </w:tc>
        <w:tc>
          <w:tcPr>
            <w:tcW w:w="456" w:type="pct"/>
            <w:shd w:val="clear" w:color="auto" w:fill="auto"/>
            <w:tcMar>
              <w:top w:w="28" w:type="dxa"/>
              <w:bottom w:w="28" w:type="dxa"/>
            </w:tcMar>
          </w:tcPr>
          <w:p w14:paraId="7F8F31A6" w14:textId="77777777" w:rsidR="005E5B81" w:rsidRPr="001937E0" w:rsidRDefault="005E5B81" w:rsidP="004938D3">
            <w:pPr>
              <w:keepLines w:val="0"/>
              <w:rPr>
                <w:spacing w:val="-3"/>
                <w:sz w:val="20"/>
              </w:rPr>
            </w:pPr>
          </w:p>
        </w:tc>
        <w:tc>
          <w:tcPr>
            <w:tcW w:w="1499" w:type="pct"/>
            <w:shd w:val="clear" w:color="auto" w:fill="auto"/>
            <w:tcMar>
              <w:top w:w="28" w:type="dxa"/>
              <w:bottom w:w="28" w:type="dxa"/>
            </w:tcMar>
          </w:tcPr>
          <w:p w14:paraId="3370A351" w14:textId="77777777" w:rsidR="005E5B81" w:rsidRPr="001937E0" w:rsidRDefault="00B44C2A" w:rsidP="004938D3">
            <w:pPr>
              <w:keepLines w:val="0"/>
              <w:rPr>
                <w:sz w:val="20"/>
              </w:rPr>
            </w:pPr>
            <w:r w:rsidRPr="001937E0">
              <w:rPr>
                <w:sz w:val="20"/>
              </w:rPr>
              <w:t>Send appointment termination details to old MA.</w:t>
            </w:r>
          </w:p>
        </w:tc>
        <w:tc>
          <w:tcPr>
            <w:tcW w:w="363" w:type="pct"/>
            <w:shd w:val="clear" w:color="auto" w:fill="auto"/>
            <w:tcMar>
              <w:top w:w="28" w:type="dxa"/>
              <w:bottom w:w="28" w:type="dxa"/>
            </w:tcMar>
          </w:tcPr>
          <w:p w14:paraId="03363791" w14:textId="77777777" w:rsidR="005E5B81" w:rsidRPr="001937E0" w:rsidRDefault="00B44C2A" w:rsidP="004938D3">
            <w:pPr>
              <w:keepLines w:val="0"/>
              <w:rPr>
                <w:spacing w:val="-3"/>
                <w:sz w:val="20"/>
              </w:rPr>
            </w:pPr>
            <w:r w:rsidRPr="001937E0">
              <w:rPr>
                <w:spacing w:val="-3"/>
                <w:sz w:val="20"/>
              </w:rPr>
              <w:t>Supplier.</w:t>
            </w:r>
          </w:p>
        </w:tc>
        <w:tc>
          <w:tcPr>
            <w:tcW w:w="403" w:type="pct"/>
            <w:shd w:val="clear" w:color="auto" w:fill="auto"/>
            <w:tcMar>
              <w:top w:w="28" w:type="dxa"/>
              <w:bottom w:w="28" w:type="dxa"/>
            </w:tcMar>
          </w:tcPr>
          <w:p w14:paraId="51FE60AF" w14:textId="77777777" w:rsidR="005E5B81" w:rsidRPr="001937E0" w:rsidRDefault="00B44C2A" w:rsidP="004938D3">
            <w:pPr>
              <w:keepLines w:val="0"/>
              <w:rPr>
                <w:spacing w:val="-3"/>
                <w:sz w:val="20"/>
              </w:rPr>
            </w:pPr>
            <w:r w:rsidRPr="001937E0">
              <w:rPr>
                <w:spacing w:val="-3"/>
                <w:sz w:val="20"/>
              </w:rPr>
              <w:t>Old MA.</w:t>
            </w:r>
          </w:p>
        </w:tc>
        <w:tc>
          <w:tcPr>
            <w:tcW w:w="1304" w:type="pct"/>
            <w:shd w:val="clear" w:color="auto" w:fill="auto"/>
            <w:tcMar>
              <w:top w:w="28" w:type="dxa"/>
              <w:bottom w:w="28" w:type="dxa"/>
            </w:tcMar>
          </w:tcPr>
          <w:p w14:paraId="26CFFD75" w14:textId="77777777" w:rsidR="005E5B81" w:rsidRPr="001937E0" w:rsidRDefault="00B44C2A" w:rsidP="004938D3">
            <w:pPr>
              <w:keepLines w:val="0"/>
              <w:rPr>
                <w:spacing w:val="-3"/>
                <w:sz w:val="20"/>
              </w:rPr>
            </w:pPr>
            <w:r w:rsidRPr="001937E0">
              <w:rPr>
                <w:spacing w:val="-3"/>
                <w:sz w:val="20"/>
              </w:rPr>
              <w:t xml:space="preserve">D0151 </w:t>
            </w:r>
            <w:del w:id="1011" w:author="Faysal Mahad" w:date="2019-10-29T10:25:00Z">
              <w:r w:rsidRPr="001937E0" w:rsidDel="00F90DCD">
                <w:rPr>
                  <w:spacing w:val="-3"/>
                  <w:sz w:val="20"/>
                </w:rPr>
                <w:delText xml:space="preserve"> </w:delText>
              </w:r>
            </w:del>
            <w:r w:rsidRPr="001937E0">
              <w:rPr>
                <w:spacing w:val="-3"/>
                <w:sz w:val="20"/>
              </w:rPr>
              <w:t>Termination of Appointment or Contract by Supplier.</w:t>
            </w:r>
          </w:p>
        </w:tc>
        <w:tc>
          <w:tcPr>
            <w:tcW w:w="620" w:type="pct"/>
            <w:shd w:val="clear" w:color="auto" w:fill="auto"/>
            <w:tcMar>
              <w:top w:w="28" w:type="dxa"/>
              <w:bottom w:w="28" w:type="dxa"/>
            </w:tcMar>
          </w:tcPr>
          <w:p w14:paraId="143B40DB"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6E0B4FF9" w14:textId="77777777">
        <w:trPr>
          <w:cantSplit/>
        </w:trPr>
        <w:tc>
          <w:tcPr>
            <w:tcW w:w="353" w:type="pct"/>
            <w:shd w:val="clear" w:color="auto" w:fill="auto"/>
            <w:tcMar>
              <w:top w:w="28" w:type="dxa"/>
              <w:bottom w:w="28" w:type="dxa"/>
            </w:tcMar>
          </w:tcPr>
          <w:p w14:paraId="1F28C447" w14:textId="77777777" w:rsidR="005E5B81" w:rsidRPr="001937E0" w:rsidRDefault="00B44C2A" w:rsidP="004938D3">
            <w:pPr>
              <w:keepLines w:val="0"/>
              <w:rPr>
                <w:spacing w:val="-3"/>
                <w:sz w:val="20"/>
              </w:rPr>
            </w:pPr>
            <w:r w:rsidRPr="001937E0">
              <w:rPr>
                <w:spacing w:val="-3"/>
                <w:sz w:val="20"/>
              </w:rPr>
              <w:t>3.4.3</w:t>
            </w:r>
          </w:p>
        </w:tc>
        <w:tc>
          <w:tcPr>
            <w:tcW w:w="456" w:type="pct"/>
            <w:shd w:val="clear" w:color="auto" w:fill="auto"/>
            <w:tcMar>
              <w:top w:w="28" w:type="dxa"/>
              <w:bottom w:w="28" w:type="dxa"/>
            </w:tcMar>
          </w:tcPr>
          <w:p w14:paraId="79FE97EE" w14:textId="77777777" w:rsidR="005E5B81" w:rsidRPr="001937E0" w:rsidRDefault="005E5B81" w:rsidP="004938D3">
            <w:pPr>
              <w:keepLines w:val="0"/>
              <w:rPr>
                <w:spacing w:val="-3"/>
                <w:sz w:val="20"/>
              </w:rPr>
            </w:pPr>
          </w:p>
        </w:tc>
        <w:tc>
          <w:tcPr>
            <w:tcW w:w="1499" w:type="pct"/>
            <w:shd w:val="clear" w:color="auto" w:fill="auto"/>
            <w:tcMar>
              <w:top w:w="28" w:type="dxa"/>
              <w:bottom w:w="28" w:type="dxa"/>
            </w:tcMar>
          </w:tcPr>
          <w:p w14:paraId="371771E2" w14:textId="77777777" w:rsidR="005E5B81" w:rsidRPr="001937E0" w:rsidRDefault="00B44C2A" w:rsidP="004938D3">
            <w:pPr>
              <w:keepLines w:val="0"/>
              <w:rPr>
                <w:sz w:val="20"/>
              </w:rPr>
            </w:pPr>
            <w:r w:rsidRPr="001937E0">
              <w:rPr>
                <w:sz w:val="20"/>
              </w:rPr>
              <w:t>Send New MA details to SMRA</w:t>
            </w:r>
          </w:p>
        </w:tc>
        <w:tc>
          <w:tcPr>
            <w:tcW w:w="363" w:type="pct"/>
            <w:shd w:val="clear" w:color="auto" w:fill="auto"/>
            <w:tcMar>
              <w:top w:w="28" w:type="dxa"/>
              <w:bottom w:w="28" w:type="dxa"/>
            </w:tcMar>
          </w:tcPr>
          <w:p w14:paraId="1978BEA6" w14:textId="77777777" w:rsidR="005E5B81" w:rsidRPr="001937E0" w:rsidRDefault="00B44C2A" w:rsidP="004938D3">
            <w:pPr>
              <w:keepLines w:val="0"/>
              <w:rPr>
                <w:spacing w:val="-3"/>
                <w:sz w:val="20"/>
              </w:rPr>
            </w:pPr>
            <w:r w:rsidRPr="001937E0">
              <w:rPr>
                <w:spacing w:val="-3"/>
                <w:sz w:val="20"/>
              </w:rPr>
              <w:t>Supplier.</w:t>
            </w:r>
          </w:p>
        </w:tc>
        <w:tc>
          <w:tcPr>
            <w:tcW w:w="403" w:type="pct"/>
            <w:shd w:val="clear" w:color="auto" w:fill="auto"/>
            <w:tcMar>
              <w:top w:w="28" w:type="dxa"/>
              <w:bottom w:w="28" w:type="dxa"/>
            </w:tcMar>
          </w:tcPr>
          <w:p w14:paraId="4836AE16" w14:textId="77777777" w:rsidR="005E5B81" w:rsidRPr="001937E0" w:rsidRDefault="00B44C2A" w:rsidP="004938D3">
            <w:pPr>
              <w:keepLines w:val="0"/>
              <w:rPr>
                <w:spacing w:val="-3"/>
                <w:sz w:val="20"/>
              </w:rPr>
            </w:pPr>
            <w:r w:rsidRPr="001937E0">
              <w:rPr>
                <w:spacing w:val="-3"/>
                <w:sz w:val="20"/>
              </w:rPr>
              <w:t>SMRA.</w:t>
            </w:r>
          </w:p>
        </w:tc>
        <w:tc>
          <w:tcPr>
            <w:tcW w:w="1304" w:type="pct"/>
            <w:shd w:val="clear" w:color="auto" w:fill="auto"/>
            <w:tcMar>
              <w:top w:w="28" w:type="dxa"/>
              <w:bottom w:w="28" w:type="dxa"/>
            </w:tcMar>
          </w:tcPr>
          <w:p w14:paraId="74C15C47" w14:textId="77777777" w:rsidR="005E5B81" w:rsidRPr="001937E0" w:rsidRDefault="00B44C2A" w:rsidP="004938D3">
            <w:pPr>
              <w:keepLines w:val="0"/>
              <w:spacing w:after="120"/>
              <w:rPr>
                <w:spacing w:val="-3"/>
                <w:sz w:val="20"/>
                <w:lang w:val="en-US"/>
              </w:rPr>
            </w:pPr>
            <w:r w:rsidRPr="001937E0">
              <w:rPr>
                <w:spacing w:val="-3"/>
                <w:sz w:val="20"/>
              </w:rPr>
              <w:t>D0205  Update Registration Details</w:t>
            </w:r>
          </w:p>
          <w:p w14:paraId="38FE0B47" w14:textId="77777777" w:rsidR="005E5B81" w:rsidRPr="001937E0" w:rsidRDefault="00B44C2A" w:rsidP="004938D3">
            <w:pPr>
              <w:keepLines w:val="0"/>
              <w:rPr>
                <w:spacing w:val="-3"/>
                <w:sz w:val="20"/>
              </w:rPr>
            </w:pPr>
            <w:r w:rsidRPr="001937E0">
              <w:rPr>
                <w:sz w:val="20"/>
              </w:rPr>
              <w:t>Including MA MPID in MOA Id data item (J0178)</w:t>
            </w:r>
          </w:p>
        </w:tc>
        <w:tc>
          <w:tcPr>
            <w:tcW w:w="620" w:type="pct"/>
            <w:shd w:val="clear" w:color="auto" w:fill="auto"/>
            <w:tcMar>
              <w:top w:w="28" w:type="dxa"/>
              <w:bottom w:w="28" w:type="dxa"/>
            </w:tcMar>
          </w:tcPr>
          <w:p w14:paraId="05036376"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58D5F92A" w14:textId="77777777">
        <w:trPr>
          <w:cantSplit/>
        </w:trPr>
        <w:tc>
          <w:tcPr>
            <w:tcW w:w="353" w:type="pct"/>
            <w:shd w:val="clear" w:color="auto" w:fill="auto"/>
            <w:tcMar>
              <w:top w:w="28" w:type="dxa"/>
              <w:bottom w:w="28" w:type="dxa"/>
            </w:tcMar>
          </w:tcPr>
          <w:p w14:paraId="430806CE" w14:textId="77777777" w:rsidR="005E5B81" w:rsidRPr="001937E0" w:rsidRDefault="00B44C2A" w:rsidP="004938D3">
            <w:pPr>
              <w:keepLines w:val="0"/>
              <w:rPr>
                <w:spacing w:val="-3"/>
                <w:sz w:val="20"/>
              </w:rPr>
            </w:pPr>
            <w:r w:rsidRPr="001937E0">
              <w:rPr>
                <w:spacing w:val="-3"/>
                <w:sz w:val="20"/>
              </w:rPr>
              <w:t>3.4.4</w:t>
            </w:r>
          </w:p>
        </w:tc>
        <w:tc>
          <w:tcPr>
            <w:tcW w:w="456" w:type="pct"/>
            <w:shd w:val="clear" w:color="auto" w:fill="auto"/>
            <w:tcMar>
              <w:top w:w="28" w:type="dxa"/>
              <w:bottom w:w="28" w:type="dxa"/>
            </w:tcMar>
          </w:tcPr>
          <w:p w14:paraId="25F9F6B6" w14:textId="77777777" w:rsidR="005E5B81" w:rsidRPr="001937E0" w:rsidRDefault="005E5B81" w:rsidP="004938D3">
            <w:pPr>
              <w:keepLines w:val="0"/>
              <w:rPr>
                <w:spacing w:val="-3"/>
                <w:sz w:val="20"/>
              </w:rPr>
            </w:pPr>
          </w:p>
        </w:tc>
        <w:tc>
          <w:tcPr>
            <w:tcW w:w="1499" w:type="pct"/>
            <w:shd w:val="clear" w:color="auto" w:fill="auto"/>
            <w:tcMar>
              <w:top w:w="28" w:type="dxa"/>
              <w:bottom w:w="28" w:type="dxa"/>
            </w:tcMar>
          </w:tcPr>
          <w:p w14:paraId="017A70D9" w14:textId="77777777" w:rsidR="005E5B81" w:rsidRPr="001937E0" w:rsidRDefault="00B44C2A" w:rsidP="004938D3">
            <w:pPr>
              <w:keepLines w:val="0"/>
              <w:rPr>
                <w:sz w:val="20"/>
              </w:rPr>
            </w:pPr>
            <w:r w:rsidRPr="001937E0">
              <w:rPr>
                <w:sz w:val="20"/>
              </w:rPr>
              <w:t>Send Summary Inventory and/or CMS Control File (as appropriate) details to MA.</w:t>
            </w:r>
          </w:p>
        </w:tc>
        <w:tc>
          <w:tcPr>
            <w:tcW w:w="363" w:type="pct"/>
            <w:shd w:val="clear" w:color="auto" w:fill="auto"/>
            <w:tcMar>
              <w:top w:w="28" w:type="dxa"/>
              <w:bottom w:w="28" w:type="dxa"/>
            </w:tcMar>
          </w:tcPr>
          <w:p w14:paraId="5147E84F" w14:textId="77777777" w:rsidR="005E5B81" w:rsidRPr="001937E0" w:rsidRDefault="00B44C2A" w:rsidP="004938D3">
            <w:pPr>
              <w:keepLines w:val="0"/>
              <w:rPr>
                <w:spacing w:val="-3"/>
                <w:sz w:val="20"/>
              </w:rPr>
            </w:pPr>
            <w:r w:rsidRPr="001937E0">
              <w:rPr>
                <w:sz w:val="20"/>
              </w:rPr>
              <w:t>UMSO.</w:t>
            </w:r>
          </w:p>
        </w:tc>
        <w:tc>
          <w:tcPr>
            <w:tcW w:w="403" w:type="pct"/>
            <w:shd w:val="clear" w:color="auto" w:fill="auto"/>
            <w:tcMar>
              <w:top w:w="28" w:type="dxa"/>
              <w:bottom w:w="28" w:type="dxa"/>
            </w:tcMar>
          </w:tcPr>
          <w:p w14:paraId="4EA7F05F" w14:textId="77777777" w:rsidR="005E5B81" w:rsidRPr="001937E0" w:rsidRDefault="00B44C2A" w:rsidP="004938D3">
            <w:pPr>
              <w:keepLines w:val="0"/>
              <w:rPr>
                <w:spacing w:val="-3"/>
                <w:sz w:val="20"/>
              </w:rPr>
            </w:pPr>
            <w:r w:rsidRPr="001937E0">
              <w:rPr>
                <w:sz w:val="20"/>
              </w:rPr>
              <w:t>New MA.</w:t>
            </w:r>
          </w:p>
        </w:tc>
        <w:tc>
          <w:tcPr>
            <w:tcW w:w="1304" w:type="pct"/>
            <w:shd w:val="clear" w:color="auto" w:fill="auto"/>
            <w:tcMar>
              <w:top w:w="28" w:type="dxa"/>
              <w:bottom w:w="28" w:type="dxa"/>
            </w:tcMar>
          </w:tcPr>
          <w:p w14:paraId="1BBD515E" w14:textId="77777777" w:rsidR="005E5B81" w:rsidRPr="001937E0" w:rsidRDefault="00B44C2A" w:rsidP="004938D3">
            <w:pPr>
              <w:keepLines w:val="0"/>
              <w:rPr>
                <w:spacing w:val="-3"/>
                <w:sz w:val="20"/>
              </w:rPr>
            </w:pPr>
            <w:r w:rsidRPr="001937E0">
              <w:rPr>
                <w:sz w:val="20"/>
              </w:rPr>
              <w:t xml:space="preserve">Summary Inventory and/or CMS Control File as appropriate. </w:t>
            </w:r>
          </w:p>
        </w:tc>
        <w:tc>
          <w:tcPr>
            <w:tcW w:w="620" w:type="pct"/>
            <w:shd w:val="clear" w:color="auto" w:fill="auto"/>
            <w:tcMar>
              <w:top w:w="28" w:type="dxa"/>
              <w:bottom w:w="28" w:type="dxa"/>
            </w:tcMar>
          </w:tcPr>
          <w:p w14:paraId="48E7495B" w14:textId="77777777" w:rsidR="00DF14A3" w:rsidRPr="001937E0" w:rsidRDefault="00DF14A3" w:rsidP="004938D3">
            <w:pPr>
              <w:pStyle w:val="Default"/>
              <w:rPr>
                <w:ins w:id="1012" w:author="Faysal Mahad" w:date="2019-10-17T11:02:00Z"/>
                <w:sz w:val="20"/>
              </w:rPr>
            </w:pPr>
            <w:ins w:id="1013" w:author="Faysal Mahad" w:date="2019-10-17T11:02:00Z">
              <w:r w:rsidRPr="001937E0">
                <w:rPr>
                  <w:sz w:val="20"/>
                  <w:szCs w:val="20"/>
                </w:rPr>
                <w:t>Electronic or other agreed method.</w:t>
              </w:r>
            </w:ins>
          </w:p>
          <w:p w14:paraId="6BF60977" w14:textId="77777777" w:rsidR="005E5B81" w:rsidRPr="001937E0" w:rsidRDefault="00B44C2A" w:rsidP="004938D3">
            <w:pPr>
              <w:keepLines w:val="0"/>
              <w:rPr>
                <w:spacing w:val="-3"/>
                <w:sz w:val="20"/>
              </w:rPr>
            </w:pPr>
            <w:del w:id="1014" w:author="Faysal Mahad" w:date="2019-10-17T11:02:00Z">
              <w:r w:rsidRPr="001937E0" w:rsidDel="00DF14A3">
                <w:rPr>
                  <w:sz w:val="20"/>
                </w:rPr>
                <w:delText>Paper, fax or electronic media, as agreed.</w:delText>
              </w:r>
            </w:del>
          </w:p>
        </w:tc>
      </w:tr>
      <w:tr w:rsidR="00397CB8" w:rsidRPr="001937E0" w14:paraId="294210B9" w14:textId="77777777">
        <w:trPr>
          <w:cantSplit/>
          <w:ins w:id="1015" w:author="Faysal Mahad" w:date="2019-10-17T11:57:00Z"/>
        </w:trPr>
        <w:tc>
          <w:tcPr>
            <w:tcW w:w="353" w:type="pct"/>
            <w:shd w:val="clear" w:color="auto" w:fill="auto"/>
            <w:tcMar>
              <w:top w:w="28" w:type="dxa"/>
              <w:bottom w:w="28" w:type="dxa"/>
            </w:tcMar>
          </w:tcPr>
          <w:p w14:paraId="23C49F7E" w14:textId="77777777" w:rsidR="00397CB8" w:rsidRPr="001937E0" w:rsidRDefault="00397CB8" w:rsidP="004938D3">
            <w:pPr>
              <w:keepLines w:val="0"/>
              <w:rPr>
                <w:ins w:id="1016" w:author="Faysal Mahad" w:date="2019-10-17T11:57:00Z"/>
                <w:spacing w:val="-3"/>
                <w:sz w:val="20"/>
              </w:rPr>
            </w:pPr>
            <w:ins w:id="1017" w:author="Faysal Mahad" w:date="2019-10-17T11:57:00Z">
              <w:r w:rsidRPr="001937E0">
                <w:rPr>
                  <w:spacing w:val="-3"/>
                  <w:sz w:val="20"/>
                </w:rPr>
                <w:t>3.4.5</w:t>
              </w:r>
            </w:ins>
          </w:p>
        </w:tc>
        <w:tc>
          <w:tcPr>
            <w:tcW w:w="456" w:type="pct"/>
            <w:shd w:val="clear" w:color="auto" w:fill="auto"/>
            <w:tcMar>
              <w:top w:w="28" w:type="dxa"/>
              <w:bottom w:w="28" w:type="dxa"/>
            </w:tcMar>
          </w:tcPr>
          <w:p w14:paraId="0A6AC7A2" w14:textId="193CCE95" w:rsidR="00397CB8" w:rsidRPr="001937E0" w:rsidRDefault="00397CB8" w:rsidP="004938D3">
            <w:pPr>
              <w:pStyle w:val="Default"/>
              <w:rPr>
                <w:ins w:id="1018" w:author="Faysal Mahad" w:date="2019-10-17T11:57:00Z"/>
                <w:spacing w:val="-3"/>
                <w:sz w:val="20"/>
              </w:rPr>
            </w:pPr>
            <w:ins w:id="1019" w:author="Faysal Mahad" w:date="2019-10-17T11:58:00Z">
              <w:r w:rsidRPr="001937E0">
                <w:rPr>
                  <w:sz w:val="20"/>
                  <w:szCs w:val="20"/>
                </w:rPr>
                <w:t>If items exist in the updated Summary Inventory and/or CMS Control File (as appropriate) for which no data on load and switching times have been defined.</w:t>
              </w:r>
            </w:ins>
          </w:p>
        </w:tc>
        <w:tc>
          <w:tcPr>
            <w:tcW w:w="1499" w:type="pct"/>
            <w:shd w:val="clear" w:color="auto" w:fill="auto"/>
            <w:tcMar>
              <w:top w:w="28" w:type="dxa"/>
              <w:bottom w:w="28" w:type="dxa"/>
            </w:tcMar>
          </w:tcPr>
          <w:p w14:paraId="72B2BEAC" w14:textId="7F6ECE51" w:rsidR="00397CB8" w:rsidRPr="001937E0" w:rsidRDefault="00397CB8" w:rsidP="004938D3">
            <w:pPr>
              <w:pStyle w:val="Default"/>
              <w:rPr>
                <w:ins w:id="1020" w:author="Faysal Mahad" w:date="2019-10-17T11:57:00Z"/>
                <w:sz w:val="20"/>
              </w:rPr>
            </w:pPr>
            <w:ins w:id="1021" w:author="Faysal Mahad" w:date="2019-10-17T11:58:00Z">
              <w:r w:rsidRPr="001937E0">
                <w:rPr>
                  <w:sz w:val="20"/>
                  <w:szCs w:val="20"/>
                </w:rPr>
                <w:t>Reject Summary Inventory and/or CMS Control File (as appropriate), listing invalid Charge Codes and/or Switch Regimes to the UMSO and continue to use or re-apply previous Summary Inventory and/or CMS Control File (as appropriate).</w:t>
              </w:r>
            </w:ins>
          </w:p>
        </w:tc>
        <w:tc>
          <w:tcPr>
            <w:tcW w:w="363" w:type="pct"/>
            <w:shd w:val="clear" w:color="auto" w:fill="auto"/>
            <w:tcMar>
              <w:top w:w="28" w:type="dxa"/>
              <w:bottom w:w="28" w:type="dxa"/>
            </w:tcMar>
          </w:tcPr>
          <w:p w14:paraId="4E49CB6A" w14:textId="77777777" w:rsidR="00397CB8" w:rsidRPr="001937E0" w:rsidRDefault="00397CB8" w:rsidP="004938D3">
            <w:pPr>
              <w:keepLines w:val="0"/>
              <w:rPr>
                <w:ins w:id="1022" w:author="Faysal Mahad" w:date="2019-10-17T11:57:00Z"/>
                <w:sz w:val="20"/>
              </w:rPr>
            </w:pPr>
            <w:ins w:id="1023" w:author="Faysal Mahad" w:date="2019-10-17T11:58:00Z">
              <w:r w:rsidRPr="001937E0">
                <w:rPr>
                  <w:sz w:val="20"/>
                </w:rPr>
                <w:t>MA</w:t>
              </w:r>
            </w:ins>
          </w:p>
        </w:tc>
        <w:tc>
          <w:tcPr>
            <w:tcW w:w="403" w:type="pct"/>
            <w:shd w:val="clear" w:color="auto" w:fill="auto"/>
            <w:tcMar>
              <w:top w:w="28" w:type="dxa"/>
              <w:bottom w:w="28" w:type="dxa"/>
            </w:tcMar>
          </w:tcPr>
          <w:p w14:paraId="000D6FF6" w14:textId="77777777" w:rsidR="00397CB8" w:rsidRPr="001937E0" w:rsidRDefault="00397CB8" w:rsidP="004938D3">
            <w:pPr>
              <w:keepLines w:val="0"/>
              <w:rPr>
                <w:ins w:id="1024" w:author="Faysal Mahad" w:date="2019-10-17T11:57:00Z"/>
                <w:sz w:val="20"/>
              </w:rPr>
            </w:pPr>
            <w:ins w:id="1025" w:author="Faysal Mahad" w:date="2019-10-17T11:58:00Z">
              <w:r w:rsidRPr="001937E0">
                <w:rPr>
                  <w:sz w:val="20"/>
                </w:rPr>
                <w:t>UMSO</w:t>
              </w:r>
            </w:ins>
          </w:p>
        </w:tc>
        <w:tc>
          <w:tcPr>
            <w:tcW w:w="1304" w:type="pct"/>
            <w:shd w:val="clear" w:color="auto" w:fill="auto"/>
            <w:tcMar>
              <w:top w:w="28" w:type="dxa"/>
              <w:bottom w:w="28" w:type="dxa"/>
            </w:tcMar>
          </w:tcPr>
          <w:p w14:paraId="1F133B60" w14:textId="162C090E" w:rsidR="00397CB8" w:rsidRPr="001937E0" w:rsidRDefault="00397CB8" w:rsidP="004938D3">
            <w:pPr>
              <w:pStyle w:val="Default"/>
              <w:rPr>
                <w:ins w:id="1026" w:author="Faysal Mahad" w:date="2019-10-17T11:57:00Z"/>
                <w:sz w:val="20"/>
              </w:rPr>
            </w:pPr>
            <w:ins w:id="1027" w:author="Faysal Mahad" w:date="2019-10-17T11:58:00Z">
              <w:r w:rsidRPr="001937E0">
                <w:rPr>
                  <w:sz w:val="20"/>
                  <w:szCs w:val="20"/>
                </w:rPr>
                <w:t>List of invalid Charge Codes and/or Switch Regimes.</w:t>
              </w:r>
            </w:ins>
          </w:p>
        </w:tc>
        <w:tc>
          <w:tcPr>
            <w:tcW w:w="620" w:type="pct"/>
            <w:shd w:val="clear" w:color="auto" w:fill="auto"/>
            <w:tcMar>
              <w:top w:w="28" w:type="dxa"/>
              <w:bottom w:w="28" w:type="dxa"/>
            </w:tcMar>
          </w:tcPr>
          <w:p w14:paraId="1A2219BC" w14:textId="7B8089E7" w:rsidR="00397CB8" w:rsidRPr="001937E0" w:rsidRDefault="00397CB8" w:rsidP="004938D3">
            <w:pPr>
              <w:pStyle w:val="Default"/>
              <w:rPr>
                <w:ins w:id="1028" w:author="Faysal Mahad" w:date="2019-10-17T11:57:00Z"/>
                <w:sz w:val="20"/>
                <w:szCs w:val="20"/>
              </w:rPr>
            </w:pPr>
            <w:ins w:id="1029" w:author="Faysal Mahad" w:date="2019-10-17T11:58:00Z">
              <w:r w:rsidRPr="001937E0">
                <w:rPr>
                  <w:sz w:val="20"/>
                  <w:szCs w:val="20"/>
                </w:rPr>
                <w:t>Electronic or other agreed method.</w:t>
              </w:r>
            </w:ins>
          </w:p>
        </w:tc>
      </w:tr>
      <w:tr w:rsidR="005E5B81" w:rsidRPr="001937E0" w14:paraId="252D6DCF" w14:textId="77777777">
        <w:trPr>
          <w:cantSplit/>
        </w:trPr>
        <w:tc>
          <w:tcPr>
            <w:tcW w:w="353" w:type="pct"/>
            <w:shd w:val="clear" w:color="auto" w:fill="auto"/>
            <w:tcMar>
              <w:top w:w="28" w:type="dxa"/>
              <w:bottom w:w="28" w:type="dxa"/>
            </w:tcMar>
          </w:tcPr>
          <w:p w14:paraId="6688515C" w14:textId="77777777" w:rsidR="005E5B81" w:rsidRPr="001937E0" w:rsidRDefault="00B44C2A" w:rsidP="004938D3">
            <w:pPr>
              <w:keepLines w:val="0"/>
              <w:rPr>
                <w:spacing w:val="-3"/>
                <w:sz w:val="20"/>
              </w:rPr>
            </w:pPr>
            <w:r w:rsidRPr="001937E0">
              <w:rPr>
                <w:spacing w:val="-3"/>
                <w:sz w:val="20"/>
              </w:rPr>
              <w:t>3.4.</w:t>
            </w:r>
            <w:ins w:id="1030" w:author="Faysal Mahad" w:date="2019-10-17T11:59:00Z">
              <w:r w:rsidR="00397CB8" w:rsidRPr="001937E0">
                <w:rPr>
                  <w:spacing w:val="-3"/>
                  <w:sz w:val="20"/>
                </w:rPr>
                <w:t>6</w:t>
              </w:r>
            </w:ins>
            <w:del w:id="1031" w:author="Faysal Mahad" w:date="2019-10-17T11:59:00Z">
              <w:r w:rsidRPr="001937E0" w:rsidDel="00397CB8">
                <w:rPr>
                  <w:spacing w:val="-3"/>
                  <w:sz w:val="20"/>
                </w:rPr>
                <w:delText>5</w:delText>
              </w:r>
            </w:del>
          </w:p>
        </w:tc>
        <w:tc>
          <w:tcPr>
            <w:tcW w:w="456" w:type="pct"/>
            <w:shd w:val="clear" w:color="auto" w:fill="auto"/>
            <w:tcMar>
              <w:top w:w="28" w:type="dxa"/>
              <w:bottom w:w="28" w:type="dxa"/>
            </w:tcMar>
          </w:tcPr>
          <w:p w14:paraId="16A6338E" w14:textId="77777777" w:rsidR="005E5B81" w:rsidRPr="001937E0" w:rsidRDefault="005E5B81" w:rsidP="004938D3">
            <w:pPr>
              <w:keepLines w:val="0"/>
              <w:rPr>
                <w:spacing w:val="-3"/>
                <w:sz w:val="20"/>
              </w:rPr>
            </w:pPr>
          </w:p>
        </w:tc>
        <w:tc>
          <w:tcPr>
            <w:tcW w:w="1499" w:type="pct"/>
            <w:shd w:val="clear" w:color="auto" w:fill="auto"/>
            <w:tcMar>
              <w:top w:w="28" w:type="dxa"/>
              <w:bottom w:w="28" w:type="dxa"/>
            </w:tcMar>
          </w:tcPr>
          <w:p w14:paraId="01148F1A" w14:textId="77777777" w:rsidR="005E5B81" w:rsidRPr="001937E0" w:rsidRDefault="00B44C2A" w:rsidP="004938D3">
            <w:pPr>
              <w:keepLines w:val="0"/>
              <w:spacing w:after="120"/>
              <w:rPr>
                <w:sz w:val="20"/>
              </w:rPr>
            </w:pPr>
            <w:r w:rsidRPr="001937E0">
              <w:rPr>
                <w:sz w:val="20"/>
              </w:rPr>
              <w:t>Request sufficient information to enable the incoming MA to assume responsibility for the MSID.</w:t>
            </w:r>
          </w:p>
          <w:p w14:paraId="0CC29AFC" w14:textId="77777777" w:rsidR="005E5B81" w:rsidRPr="001937E0" w:rsidRDefault="00B44C2A" w:rsidP="004938D3">
            <w:pPr>
              <w:keepLines w:val="0"/>
              <w:rPr>
                <w:sz w:val="20"/>
              </w:rPr>
            </w:pPr>
            <w:r w:rsidRPr="001937E0">
              <w:rPr>
                <w:sz w:val="20"/>
              </w:rPr>
              <w:t>This data may exclude that data provided by the Supplier pursuant to paragraph 1.2.4.1.</w:t>
            </w:r>
          </w:p>
        </w:tc>
        <w:tc>
          <w:tcPr>
            <w:tcW w:w="363" w:type="pct"/>
            <w:shd w:val="clear" w:color="auto" w:fill="auto"/>
            <w:tcMar>
              <w:top w:w="28" w:type="dxa"/>
              <w:bottom w:w="28" w:type="dxa"/>
            </w:tcMar>
          </w:tcPr>
          <w:p w14:paraId="20C0746A" w14:textId="77777777" w:rsidR="005E5B81" w:rsidRPr="001937E0" w:rsidRDefault="00B44C2A" w:rsidP="004938D3">
            <w:pPr>
              <w:keepLines w:val="0"/>
              <w:rPr>
                <w:spacing w:val="-3"/>
                <w:sz w:val="20"/>
              </w:rPr>
            </w:pPr>
            <w:r w:rsidRPr="001937E0">
              <w:rPr>
                <w:spacing w:val="-3"/>
                <w:sz w:val="20"/>
              </w:rPr>
              <w:t>New MA.</w:t>
            </w:r>
          </w:p>
        </w:tc>
        <w:tc>
          <w:tcPr>
            <w:tcW w:w="403" w:type="pct"/>
            <w:shd w:val="clear" w:color="auto" w:fill="auto"/>
            <w:tcMar>
              <w:top w:w="28" w:type="dxa"/>
              <w:bottom w:w="28" w:type="dxa"/>
            </w:tcMar>
          </w:tcPr>
          <w:p w14:paraId="123ED4B3" w14:textId="77777777" w:rsidR="005E5B81" w:rsidRPr="001937E0" w:rsidRDefault="00B44C2A" w:rsidP="004938D3">
            <w:pPr>
              <w:keepLines w:val="0"/>
              <w:rPr>
                <w:spacing w:val="-3"/>
                <w:sz w:val="20"/>
              </w:rPr>
            </w:pPr>
            <w:r w:rsidRPr="001937E0">
              <w:rPr>
                <w:spacing w:val="-3"/>
                <w:sz w:val="20"/>
              </w:rPr>
              <w:t>Old MA.</w:t>
            </w:r>
          </w:p>
        </w:tc>
        <w:tc>
          <w:tcPr>
            <w:tcW w:w="1304" w:type="pct"/>
            <w:shd w:val="clear" w:color="auto" w:fill="auto"/>
            <w:tcMar>
              <w:top w:w="28" w:type="dxa"/>
              <w:bottom w:w="28" w:type="dxa"/>
            </w:tcMar>
          </w:tcPr>
          <w:p w14:paraId="0F728C1E" w14:textId="77777777" w:rsidR="005E5B81" w:rsidRPr="001937E0" w:rsidRDefault="00B44C2A" w:rsidP="004938D3">
            <w:pPr>
              <w:keepLines w:val="0"/>
              <w:rPr>
                <w:spacing w:val="-3"/>
                <w:sz w:val="20"/>
              </w:rPr>
            </w:pPr>
            <w:r w:rsidRPr="001937E0">
              <w:rPr>
                <w:spacing w:val="-3"/>
                <w:sz w:val="20"/>
              </w:rPr>
              <w:t>As agreed.</w:t>
            </w:r>
          </w:p>
        </w:tc>
        <w:tc>
          <w:tcPr>
            <w:tcW w:w="620" w:type="pct"/>
            <w:shd w:val="clear" w:color="auto" w:fill="auto"/>
            <w:tcMar>
              <w:top w:w="28" w:type="dxa"/>
              <w:bottom w:w="28" w:type="dxa"/>
            </w:tcMar>
          </w:tcPr>
          <w:p w14:paraId="387615C1"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1352AD0C" w14:textId="77777777">
        <w:trPr>
          <w:cantSplit/>
        </w:trPr>
        <w:tc>
          <w:tcPr>
            <w:tcW w:w="353" w:type="pct"/>
            <w:shd w:val="clear" w:color="auto" w:fill="auto"/>
            <w:tcMar>
              <w:top w:w="28" w:type="dxa"/>
              <w:bottom w:w="28" w:type="dxa"/>
            </w:tcMar>
          </w:tcPr>
          <w:p w14:paraId="5ADA7484" w14:textId="77777777" w:rsidR="005E5B81" w:rsidRPr="001937E0" w:rsidRDefault="00B44C2A" w:rsidP="004938D3">
            <w:pPr>
              <w:keepLines w:val="0"/>
              <w:rPr>
                <w:spacing w:val="-3"/>
                <w:sz w:val="20"/>
              </w:rPr>
            </w:pPr>
            <w:r w:rsidRPr="001937E0">
              <w:rPr>
                <w:spacing w:val="-3"/>
                <w:sz w:val="20"/>
              </w:rPr>
              <w:t>3.4.</w:t>
            </w:r>
            <w:ins w:id="1032" w:author="Faysal Mahad" w:date="2019-10-17T11:59:00Z">
              <w:r w:rsidR="00397CB8" w:rsidRPr="001937E0">
                <w:rPr>
                  <w:spacing w:val="-3"/>
                  <w:sz w:val="20"/>
                </w:rPr>
                <w:t>7</w:t>
              </w:r>
            </w:ins>
            <w:del w:id="1033" w:author="Faysal Mahad" w:date="2019-10-17T11:59:00Z">
              <w:r w:rsidRPr="001937E0" w:rsidDel="00397CB8">
                <w:rPr>
                  <w:spacing w:val="-3"/>
                  <w:sz w:val="20"/>
                </w:rPr>
                <w:delText>6</w:delText>
              </w:r>
            </w:del>
          </w:p>
        </w:tc>
        <w:tc>
          <w:tcPr>
            <w:tcW w:w="456" w:type="pct"/>
            <w:shd w:val="clear" w:color="auto" w:fill="auto"/>
            <w:tcMar>
              <w:top w:w="28" w:type="dxa"/>
              <w:bottom w:w="28" w:type="dxa"/>
            </w:tcMar>
          </w:tcPr>
          <w:p w14:paraId="09B4CF63" w14:textId="77777777" w:rsidR="005E5B81" w:rsidRPr="001937E0" w:rsidRDefault="005E5B81" w:rsidP="004938D3">
            <w:pPr>
              <w:keepLines w:val="0"/>
              <w:rPr>
                <w:spacing w:val="-3"/>
                <w:sz w:val="20"/>
              </w:rPr>
            </w:pPr>
          </w:p>
        </w:tc>
        <w:tc>
          <w:tcPr>
            <w:tcW w:w="1499" w:type="pct"/>
            <w:shd w:val="clear" w:color="auto" w:fill="auto"/>
            <w:tcMar>
              <w:top w:w="28" w:type="dxa"/>
              <w:bottom w:w="28" w:type="dxa"/>
            </w:tcMar>
          </w:tcPr>
          <w:p w14:paraId="7884BDDC" w14:textId="77777777" w:rsidR="005E5B81" w:rsidRPr="001937E0" w:rsidRDefault="00B44C2A" w:rsidP="004938D3">
            <w:pPr>
              <w:keepLines w:val="0"/>
              <w:rPr>
                <w:sz w:val="20"/>
              </w:rPr>
            </w:pPr>
            <w:r w:rsidRPr="001937E0">
              <w:rPr>
                <w:sz w:val="20"/>
              </w:rPr>
              <w:t>Transfer information.</w:t>
            </w:r>
          </w:p>
        </w:tc>
        <w:tc>
          <w:tcPr>
            <w:tcW w:w="363" w:type="pct"/>
            <w:shd w:val="clear" w:color="auto" w:fill="auto"/>
            <w:tcMar>
              <w:top w:w="28" w:type="dxa"/>
              <w:bottom w:w="28" w:type="dxa"/>
            </w:tcMar>
          </w:tcPr>
          <w:p w14:paraId="1774AA45" w14:textId="77777777" w:rsidR="005E5B81" w:rsidRPr="001937E0" w:rsidRDefault="00B44C2A" w:rsidP="004938D3">
            <w:pPr>
              <w:keepLines w:val="0"/>
              <w:rPr>
                <w:spacing w:val="-3"/>
                <w:sz w:val="20"/>
              </w:rPr>
            </w:pPr>
            <w:r w:rsidRPr="001937E0">
              <w:rPr>
                <w:spacing w:val="-3"/>
                <w:sz w:val="20"/>
              </w:rPr>
              <w:t>Old MA.</w:t>
            </w:r>
          </w:p>
        </w:tc>
        <w:tc>
          <w:tcPr>
            <w:tcW w:w="403" w:type="pct"/>
            <w:shd w:val="clear" w:color="auto" w:fill="auto"/>
            <w:tcMar>
              <w:top w:w="28" w:type="dxa"/>
              <w:bottom w:w="28" w:type="dxa"/>
            </w:tcMar>
          </w:tcPr>
          <w:p w14:paraId="71B4CA97" w14:textId="77777777" w:rsidR="005E5B81" w:rsidRPr="001937E0" w:rsidRDefault="00B44C2A" w:rsidP="004938D3">
            <w:pPr>
              <w:keepLines w:val="0"/>
              <w:rPr>
                <w:spacing w:val="-3"/>
                <w:sz w:val="20"/>
              </w:rPr>
            </w:pPr>
            <w:r w:rsidRPr="001937E0">
              <w:rPr>
                <w:spacing w:val="-3"/>
                <w:sz w:val="20"/>
              </w:rPr>
              <w:t>New MA.</w:t>
            </w:r>
          </w:p>
        </w:tc>
        <w:tc>
          <w:tcPr>
            <w:tcW w:w="1304" w:type="pct"/>
            <w:shd w:val="clear" w:color="auto" w:fill="auto"/>
            <w:tcMar>
              <w:top w:w="28" w:type="dxa"/>
              <w:bottom w:w="28" w:type="dxa"/>
            </w:tcMar>
          </w:tcPr>
          <w:p w14:paraId="3FCD0588" w14:textId="77777777" w:rsidR="005E5B81" w:rsidRPr="001937E0" w:rsidRDefault="00B44C2A" w:rsidP="004938D3">
            <w:pPr>
              <w:keepLines w:val="0"/>
              <w:rPr>
                <w:spacing w:val="-3"/>
                <w:sz w:val="20"/>
              </w:rPr>
            </w:pPr>
            <w:r w:rsidRPr="001937E0">
              <w:rPr>
                <w:spacing w:val="-3"/>
                <w:sz w:val="20"/>
              </w:rPr>
              <w:t>As agreed.</w:t>
            </w:r>
          </w:p>
        </w:tc>
        <w:tc>
          <w:tcPr>
            <w:tcW w:w="620" w:type="pct"/>
            <w:shd w:val="clear" w:color="auto" w:fill="auto"/>
            <w:tcMar>
              <w:top w:w="28" w:type="dxa"/>
              <w:bottom w:w="28" w:type="dxa"/>
            </w:tcMar>
          </w:tcPr>
          <w:p w14:paraId="375A03DB"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39274231" w14:textId="77777777">
        <w:trPr>
          <w:cantSplit/>
        </w:trPr>
        <w:tc>
          <w:tcPr>
            <w:tcW w:w="353" w:type="pct"/>
            <w:shd w:val="clear" w:color="auto" w:fill="auto"/>
            <w:tcMar>
              <w:top w:w="28" w:type="dxa"/>
              <w:bottom w:w="28" w:type="dxa"/>
            </w:tcMar>
          </w:tcPr>
          <w:p w14:paraId="65C55995" w14:textId="77777777" w:rsidR="005E5B81" w:rsidRPr="001937E0" w:rsidRDefault="00B44C2A" w:rsidP="004938D3">
            <w:pPr>
              <w:keepLines w:val="0"/>
              <w:rPr>
                <w:spacing w:val="-3"/>
                <w:sz w:val="20"/>
              </w:rPr>
            </w:pPr>
            <w:r w:rsidRPr="001937E0">
              <w:rPr>
                <w:spacing w:val="-3"/>
                <w:sz w:val="20"/>
              </w:rPr>
              <w:t>3.4.</w:t>
            </w:r>
            <w:ins w:id="1034" w:author="Faysal Mahad" w:date="2019-10-17T11:59:00Z">
              <w:r w:rsidR="00397CB8" w:rsidRPr="001937E0">
                <w:rPr>
                  <w:spacing w:val="-3"/>
                  <w:sz w:val="20"/>
                </w:rPr>
                <w:t>8</w:t>
              </w:r>
            </w:ins>
            <w:del w:id="1035" w:author="Faysal Mahad" w:date="2019-10-17T11:59:00Z">
              <w:r w:rsidRPr="001937E0" w:rsidDel="00397CB8">
                <w:rPr>
                  <w:spacing w:val="-3"/>
                  <w:sz w:val="20"/>
                </w:rPr>
                <w:delText>7</w:delText>
              </w:r>
            </w:del>
          </w:p>
        </w:tc>
        <w:tc>
          <w:tcPr>
            <w:tcW w:w="456" w:type="pct"/>
            <w:shd w:val="clear" w:color="auto" w:fill="auto"/>
            <w:tcMar>
              <w:top w:w="28" w:type="dxa"/>
              <w:bottom w:w="28" w:type="dxa"/>
            </w:tcMar>
          </w:tcPr>
          <w:p w14:paraId="5F0A9A1F" w14:textId="77777777" w:rsidR="005E5B81" w:rsidRPr="001937E0" w:rsidRDefault="00B44C2A" w:rsidP="004938D3">
            <w:pPr>
              <w:keepLines w:val="0"/>
              <w:rPr>
                <w:spacing w:val="-3"/>
                <w:sz w:val="20"/>
              </w:rPr>
            </w:pPr>
            <w:r w:rsidRPr="001937E0">
              <w:rPr>
                <w:spacing w:val="-3"/>
                <w:sz w:val="20"/>
              </w:rPr>
              <w:t>On appointment.</w:t>
            </w:r>
          </w:p>
        </w:tc>
        <w:tc>
          <w:tcPr>
            <w:tcW w:w="1499" w:type="pct"/>
            <w:shd w:val="clear" w:color="auto" w:fill="auto"/>
            <w:tcMar>
              <w:top w:w="28" w:type="dxa"/>
              <w:bottom w:w="28" w:type="dxa"/>
            </w:tcMar>
          </w:tcPr>
          <w:p w14:paraId="34C76DCE" w14:textId="77777777" w:rsidR="005E5B81" w:rsidRPr="001937E0" w:rsidRDefault="00B44C2A" w:rsidP="004938D3">
            <w:pPr>
              <w:keepLines w:val="0"/>
              <w:rPr>
                <w:sz w:val="20"/>
              </w:rPr>
            </w:pPr>
            <w:r w:rsidRPr="001937E0">
              <w:rPr>
                <w:sz w:val="20"/>
              </w:rPr>
              <w:t>For each MSID, use the EM to determine the HH kWh consumption (</w:t>
            </w:r>
            <w:del w:id="1036" w:author="Faysal Mahad" w:date="2019-10-10T11:53:00Z">
              <w:r w:rsidRPr="001937E0" w:rsidDel="00915040">
                <w:rPr>
                  <w:sz w:val="20"/>
                </w:rPr>
                <w:delText>and kVArh if requested by the UMSO</w:delText>
              </w:r>
            </w:del>
            <w:r w:rsidRPr="001937E0">
              <w:rPr>
                <w:sz w:val="20"/>
              </w:rPr>
              <w:t>) by MSID.</w:t>
            </w:r>
          </w:p>
        </w:tc>
        <w:tc>
          <w:tcPr>
            <w:tcW w:w="363" w:type="pct"/>
            <w:shd w:val="clear" w:color="auto" w:fill="auto"/>
            <w:tcMar>
              <w:top w:w="28" w:type="dxa"/>
              <w:bottom w:w="28" w:type="dxa"/>
            </w:tcMar>
          </w:tcPr>
          <w:p w14:paraId="61CC49CE" w14:textId="77777777" w:rsidR="005E5B81" w:rsidRPr="001937E0" w:rsidRDefault="00B44C2A" w:rsidP="004938D3">
            <w:pPr>
              <w:keepLines w:val="0"/>
              <w:rPr>
                <w:spacing w:val="-3"/>
                <w:sz w:val="20"/>
              </w:rPr>
            </w:pPr>
            <w:r w:rsidRPr="001937E0">
              <w:rPr>
                <w:spacing w:val="-3"/>
                <w:sz w:val="20"/>
              </w:rPr>
              <w:t>New MA.</w:t>
            </w:r>
          </w:p>
        </w:tc>
        <w:tc>
          <w:tcPr>
            <w:tcW w:w="403" w:type="pct"/>
            <w:shd w:val="clear" w:color="auto" w:fill="auto"/>
            <w:tcMar>
              <w:top w:w="28" w:type="dxa"/>
              <w:bottom w:w="28" w:type="dxa"/>
            </w:tcMar>
          </w:tcPr>
          <w:p w14:paraId="75385919" w14:textId="77777777" w:rsidR="005E5B81" w:rsidRPr="001937E0" w:rsidRDefault="005E5B81" w:rsidP="004938D3">
            <w:pPr>
              <w:keepLines w:val="0"/>
              <w:rPr>
                <w:spacing w:val="-3"/>
                <w:sz w:val="20"/>
              </w:rPr>
            </w:pPr>
          </w:p>
        </w:tc>
        <w:tc>
          <w:tcPr>
            <w:tcW w:w="1304" w:type="pct"/>
            <w:shd w:val="clear" w:color="auto" w:fill="auto"/>
            <w:tcMar>
              <w:top w:w="28" w:type="dxa"/>
              <w:bottom w:w="28" w:type="dxa"/>
            </w:tcMar>
          </w:tcPr>
          <w:p w14:paraId="0DBEF831" w14:textId="77777777" w:rsidR="005E5B81" w:rsidRPr="001937E0" w:rsidRDefault="005E5B81" w:rsidP="004938D3">
            <w:pPr>
              <w:keepLines w:val="0"/>
              <w:rPr>
                <w:spacing w:val="-3"/>
                <w:sz w:val="20"/>
              </w:rPr>
            </w:pPr>
          </w:p>
        </w:tc>
        <w:tc>
          <w:tcPr>
            <w:tcW w:w="620" w:type="pct"/>
            <w:shd w:val="clear" w:color="auto" w:fill="auto"/>
            <w:tcMar>
              <w:top w:w="28" w:type="dxa"/>
              <w:bottom w:w="28" w:type="dxa"/>
            </w:tcMar>
          </w:tcPr>
          <w:p w14:paraId="724416B0" w14:textId="77777777" w:rsidR="005E5B81" w:rsidRPr="001937E0" w:rsidRDefault="00B44C2A" w:rsidP="004938D3">
            <w:pPr>
              <w:keepLines w:val="0"/>
              <w:rPr>
                <w:spacing w:val="-3"/>
                <w:sz w:val="20"/>
              </w:rPr>
            </w:pPr>
            <w:r w:rsidRPr="001937E0">
              <w:rPr>
                <w:spacing w:val="-3"/>
                <w:sz w:val="20"/>
              </w:rPr>
              <w:t>Internal Process.</w:t>
            </w:r>
          </w:p>
        </w:tc>
      </w:tr>
    </w:tbl>
    <w:p w14:paraId="32232D24" w14:textId="77777777" w:rsidR="000429D8" w:rsidRPr="001937E0" w:rsidRDefault="000429D8" w:rsidP="00B44C2A">
      <w:pPr>
        <w:keepLines w:val="0"/>
        <w:rPr>
          <w:spacing w:val="-3"/>
          <w:szCs w:val="24"/>
        </w:rPr>
      </w:pPr>
    </w:p>
    <w:p w14:paraId="0A8781AB" w14:textId="77777777" w:rsidR="000429D8" w:rsidRPr="001937E0" w:rsidRDefault="000429D8" w:rsidP="00B44C2A">
      <w:pPr>
        <w:keepLines w:val="0"/>
        <w:rPr>
          <w:spacing w:val="-3"/>
          <w:szCs w:val="24"/>
        </w:rPr>
      </w:pPr>
    </w:p>
    <w:p w14:paraId="0B862A75" w14:textId="77777777" w:rsidR="005E5B81" w:rsidRPr="001937E0" w:rsidRDefault="00B44C2A">
      <w:pPr>
        <w:pStyle w:val="Heading2"/>
        <w:keepNext w:val="0"/>
        <w:keepLines w:val="0"/>
        <w:pageBreakBefore/>
        <w:numPr>
          <w:ilvl w:val="0"/>
          <w:numId w:val="0"/>
        </w:numPr>
        <w:spacing w:before="0" w:after="240"/>
        <w:ind w:left="851" w:hanging="851"/>
        <w:rPr>
          <w:szCs w:val="24"/>
        </w:rPr>
      </w:pPr>
      <w:bookmarkStart w:id="1037" w:name="_Toc130005231"/>
      <w:bookmarkStart w:id="1038" w:name="_Toc217362237"/>
      <w:bookmarkStart w:id="1039" w:name="_Toc444258617"/>
      <w:bookmarkStart w:id="1040" w:name="_Toc16231126"/>
      <w:r w:rsidRPr="001937E0">
        <w:rPr>
          <w:szCs w:val="24"/>
        </w:rPr>
        <w:t>3.5</w:t>
      </w:r>
      <w:r w:rsidRPr="001937E0">
        <w:rPr>
          <w:szCs w:val="24"/>
        </w:rPr>
        <w:tab/>
        <w:t>Change of Data Collector for an existing MSID</w:t>
      </w:r>
      <w:bookmarkEnd w:id="1037"/>
      <w:r w:rsidRPr="001937E0">
        <w:rPr>
          <w:szCs w:val="24"/>
        </w:rPr>
        <w:t xml:space="preserve"> when not concurrent with Change of Supplier</w:t>
      </w:r>
      <w:bookmarkEnd w:id="1038"/>
      <w:bookmarkEnd w:id="1039"/>
      <w:bookmarkEnd w:id="10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1184"/>
        <w:gridCol w:w="4199"/>
        <w:gridCol w:w="1136"/>
        <w:gridCol w:w="1136"/>
        <w:gridCol w:w="3755"/>
        <w:gridCol w:w="1757"/>
      </w:tblGrid>
      <w:tr w:rsidR="005E5B81" w:rsidRPr="001937E0" w14:paraId="04DFD13B" w14:textId="77777777" w:rsidTr="004938D3">
        <w:trPr>
          <w:cantSplit/>
          <w:tblHeader/>
        </w:trPr>
        <w:tc>
          <w:tcPr>
            <w:tcW w:w="353" w:type="pct"/>
            <w:shd w:val="clear" w:color="auto" w:fill="auto"/>
            <w:tcMar>
              <w:top w:w="85" w:type="dxa"/>
              <w:left w:w="85" w:type="dxa"/>
              <w:bottom w:w="85" w:type="dxa"/>
              <w:right w:w="85" w:type="dxa"/>
            </w:tcMar>
          </w:tcPr>
          <w:p w14:paraId="351779DC" w14:textId="77777777" w:rsidR="005E5B81" w:rsidRPr="001937E0" w:rsidRDefault="00B44C2A" w:rsidP="004938D3">
            <w:pPr>
              <w:keepLines w:val="0"/>
              <w:rPr>
                <w:b/>
                <w:spacing w:val="-3"/>
                <w:sz w:val="20"/>
              </w:rPr>
            </w:pPr>
            <w:r w:rsidRPr="001937E0">
              <w:rPr>
                <w:b/>
                <w:spacing w:val="-3"/>
                <w:sz w:val="20"/>
              </w:rPr>
              <w:t>REF.</w:t>
            </w:r>
          </w:p>
        </w:tc>
        <w:tc>
          <w:tcPr>
            <w:tcW w:w="418" w:type="pct"/>
            <w:shd w:val="clear" w:color="auto" w:fill="auto"/>
            <w:tcMar>
              <w:top w:w="85" w:type="dxa"/>
              <w:left w:w="85" w:type="dxa"/>
              <w:bottom w:w="85" w:type="dxa"/>
              <w:right w:w="85" w:type="dxa"/>
            </w:tcMar>
          </w:tcPr>
          <w:p w14:paraId="60AABEF7" w14:textId="77777777" w:rsidR="005E5B81" w:rsidRPr="001937E0" w:rsidRDefault="00B44C2A" w:rsidP="004938D3">
            <w:pPr>
              <w:keepLines w:val="0"/>
              <w:rPr>
                <w:b/>
                <w:spacing w:val="-3"/>
                <w:sz w:val="20"/>
              </w:rPr>
            </w:pPr>
            <w:r w:rsidRPr="001937E0">
              <w:rPr>
                <w:b/>
                <w:spacing w:val="-3"/>
                <w:sz w:val="20"/>
              </w:rPr>
              <w:t>WHEN</w:t>
            </w:r>
          </w:p>
        </w:tc>
        <w:tc>
          <w:tcPr>
            <w:tcW w:w="1482" w:type="pct"/>
            <w:shd w:val="clear" w:color="auto" w:fill="auto"/>
            <w:tcMar>
              <w:top w:w="85" w:type="dxa"/>
              <w:left w:w="85" w:type="dxa"/>
              <w:bottom w:w="85" w:type="dxa"/>
              <w:right w:w="85" w:type="dxa"/>
            </w:tcMar>
          </w:tcPr>
          <w:p w14:paraId="116D05F7" w14:textId="77777777" w:rsidR="005E5B81" w:rsidRPr="001937E0" w:rsidRDefault="00B44C2A" w:rsidP="004938D3">
            <w:pPr>
              <w:keepLines w:val="0"/>
              <w:rPr>
                <w:b/>
                <w:spacing w:val="-3"/>
                <w:sz w:val="20"/>
              </w:rPr>
            </w:pPr>
            <w:r w:rsidRPr="001937E0">
              <w:rPr>
                <w:b/>
                <w:spacing w:val="-3"/>
                <w:sz w:val="20"/>
              </w:rPr>
              <w:t>ACTION</w:t>
            </w:r>
          </w:p>
        </w:tc>
        <w:tc>
          <w:tcPr>
            <w:tcW w:w="401" w:type="pct"/>
            <w:shd w:val="clear" w:color="auto" w:fill="auto"/>
            <w:tcMar>
              <w:top w:w="85" w:type="dxa"/>
              <w:left w:w="85" w:type="dxa"/>
              <w:bottom w:w="85" w:type="dxa"/>
              <w:right w:w="85" w:type="dxa"/>
            </w:tcMar>
          </w:tcPr>
          <w:p w14:paraId="1E8A8E5A" w14:textId="77777777" w:rsidR="005E5B81" w:rsidRPr="001937E0" w:rsidRDefault="00B44C2A" w:rsidP="004938D3">
            <w:pPr>
              <w:keepLines w:val="0"/>
              <w:rPr>
                <w:b/>
                <w:spacing w:val="-3"/>
                <w:sz w:val="20"/>
              </w:rPr>
            </w:pPr>
            <w:r w:rsidRPr="001937E0">
              <w:rPr>
                <w:b/>
                <w:spacing w:val="-3"/>
                <w:sz w:val="20"/>
              </w:rPr>
              <w:t>FROM</w:t>
            </w:r>
          </w:p>
        </w:tc>
        <w:tc>
          <w:tcPr>
            <w:tcW w:w="401" w:type="pct"/>
            <w:shd w:val="clear" w:color="auto" w:fill="auto"/>
            <w:tcMar>
              <w:top w:w="85" w:type="dxa"/>
              <w:left w:w="85" w:type="dxa"/>
              <w:bottom w:w="85" w:type="dxa"/>
              <w:right w:w="85" w:type="dxa"/>
            </w:tcMar>
          </w:tcPr>
          <w:p w14:paraId="4483E052" w14:textId="77777777" w:rsidR="005E5B81" w:rsidRPr="001937E0" w:rsidRDefault="00B44C2A" w:rsidP="004938D3">
            <w:pPr>
              <w:keepLines w:val="0"/>
              <w:rPr>
                <w:b/>
                <w:spacing w:val="-3"/>
                <w:sz w:val="20"/>
              </w:rPr>
            </w:pPr>
            <w:r w:rsidRPr="001937E0">
              <w:rPr>
                <w:b/>
                <w:spacing w:val="-3"/>
                <w:sz w:val="20"/>
              </w:rPr>
              <w:t>TO</w:t>
            </w:r>
          </w:p>
        </w:tc>
        <w:tc>
          <w:tcPr>
            <w:tcW w:w="1325" w:type="pct"/>
            <w:shd w:val="clear" w:color="auto" w:fill="auto"/>
            <w:tcMar>
              <w:top w:w="85" w:type="dxa"/>
              <w:left w:w="85" w:type="dxa"/>
              <w:bottom w:w="85" w:type="dxa"/>
              <w:right w:w="85" w:type="dxa"/>
            </w:tcMar>
          </w:tcPr>
          <w:p w14:paraId="12418A86" w14:textId="77777777" w:rsidR="005E5B81" w:rsidRPr="001937E0" w:rsidRDefault="00B44C2A" w:rsidP="004938D3">
            <w:pPr>
              <w:keepLines w:val="0"/>
              <w:rPr>
                <w:b/>
                <w:spacing w:val="-3"/>
                <w:sz w:val="20"/>
              </w:rPr>
            </w:pPr>
            <w:r w:rsidRPr="001937E0">
              <w:rPr>
                <w:b/>
                <w:spacing w:val="-3"/>
                <w:sz w:val="20"/>
              </w:rPr>
              <w:t>INFORMATION REQUIRED</w:t>
            </w:r>
          </w:p>
        </w:tc>
        <w:tc>
          <w:tcPr>
            <w:tcW w:w="620" w:type="pct"/>
            <w:shd w:val="clear" w:color="auto" w:fill="auto"/>
            <w:tcMar>
              <w:top w:w="85" w:type="dxa"/>
              <w:left w:w="85" w:type="dxa"/>
              <w:bottom w:w="85" w:type="dxa"/>
              <w:right w:w="85" w:type="dxa"/>
            </w:tcMar>
          </w:tcPr>
          <w:p w14:paraId="776BFD42" w14:textId="77777777" w:rsidR="005E5B81" w:rsidRPr="001937E0" w:rsidRDefault="00B44C2A" w:rsidP="004938D3">
            <w:pPr>
              <w:keepLines w:val="0"/>
              <w:rPr>
                <w:b/>
                <w:spacing w:val="-3"/>
                <w:sz w:val="20"/>
              </w:rPr>
            </w:pPr>
            <w:r w:rsidRPr="001937E0">
              <w:rPr>
                <w:b/>
                <w:spacing w:val="-3"/>
                <w:sz w:val="20"/>
              </w:rPr>
              <w:t>METHOD</w:t>
            </w:r>
          </w:p>
        </w:tc>
      </w:tr>
      <w:tr w:rsidR="005E5B81" w:rsidRPr="001937E0" w14:paraId="298FC470" w14:textId="77777777" w:rsidTr="004938D3">
        <w:trPr>
          <w:cantSplit/>
        </w:trPr>
        <w:tc>
          <w:tcPr>
            <w:tcW w:w="353" w:type="pct"/>
            <w:shd w:val="clear" w:color="auto" w:fill="auto"/>
            <w:tcMar>
              <w:top w:w="85" w:type="dxa"/>
              <w:left w:w="85" w:type="dxa"/>
              <w:bottom w:w="85" w:type="dxa"/>
              <w:right w:w="85" w:type="dxa"/>
            </w:tcMar>
          </w:tcPr>
          <w:p w14:paraId="196A687A" w14:textId="77777777" w:rsidR="005E5B81" w:rsidRPr="001937E0" w:rsidRDefault="00B44C2A" w:rsidP="004938D3">
            <w:pPr>
              <w:keepLines w:val="0"/>
              <w:rPr>
                <w:spacing w:val="-3"/>
                <w:sz w:val="20"/>
              </w:rPr>
            </w:pPr>
            <w:r w:rsidRPr="001937E0">
              <w:rPr>
                <w:spacing w:val="-3"/>
                <w:sz w:val="20"/>
              </w:rPr>
              <w:t>3.5.1</w:t>
            </w:r>
          </w:p>
        </w:tc>
        <w:tc>
          <w:tcPr>
            <w:tcW w:w="418" w:type="pct"/>
            <w:shd w:val="clear" w:color="auto" w:fill="auto"/>
            <w:tcMar>
              <w:top w:w="85" w:type="dxa"/>
              <w:left w:w="85" w:type="dxa"/>
              <w:bottom w:w="85" w:type="dxa"/>
              <w:right w:w="85" w:type="dxa"/>
            </w:tcMar>
          </w:tcPr>
          <w:p w14:paraId="2236D1F6" w14:textId="77777777" w:rsidR="005E5B81" w:rsidRPr="001937E0" w:rsidRDefault="005E5B81" w:rsidP="004938D3">
            <w:pPr>
              <w:keepLines w:val="0"/>
              <w:rPr>
                <w:spacing w:val="-3"/>
                <w:sz w:val="20"/>
              </w:rPr>
            </w:pPr>
          </w:p>
        </w:tc>
        <w:tc>
          <w:tcPr>
            <w:tcW w:w="1482" w:type="pct"/>
            <w:shd w:val="clear" w:color="auto" w:fill="auto"/>
            <w:tcMar>
              <w:top w:w="85" w:type="dxa"/>
              <w:left w:w="85" w:type="dxa"/>
              <w:bottom w:w="85" w:type="dxa"/>
              <w:right w:w="85" w:type="dxa"/>
            </w:tcMar>
          </w:tcPr>
          <w:p w14:paraId="2C218257" w14:textId="77777777" w:rsidR="005E5B81" w:rsidRPr="001937E0" w:rsidRDefault="00B44C2A" w:rsidP="004938D3">
            <w:pPr>
              <w:keepLines w:val="0"/>
              <w:rPr>
                <w:spacing w:val="-3"/>
                <w:sz w:val="20"/>
              </w:rPr>
            </w:pPr>
            <w:r w:rsidRPr="001937E0">
              <w:rPr>
                <w:sz w:val="20"/>
              </w:rPr>
              <w:t>Send new HHDC or NHHDC registration details to SMRA.</w:t>
            </w:r>
          </w:p>
        </w:tc>
        <w:tc>
          <w:tcPr>
            <w:tcW w:w="401" w:type="pct"/>
            <w:shd w:val="clear" w:color="auto" w:fill="auto"/>
            <w:tcMar>
              <w:top w:w="85" w:type="dxa"/>
              <w:left w:w="85" w:type="dxa"/>
              <w:bottom w:w="85" w:type="dxa"/>
              <w:right w:w="85" w:type="dxa"/>
            </w:tcMar>
          </w:tcPr>
          <w:p w14:paraId="1C921162" w14:textId="77777777" w:rsidR="005E5B81" w:rsidRPr="001937E0" w:rsidRDefault="00B44C2A" w:rsidP="004938D3">
            <w:pPr>
              <w:keepLines w:val="0"/>
              <w:rPr>
                <w:spacing w:val="-3"/>
                <w:sz w:val="20"/>
              </w:rPr>
            </w:pPr>
            <w:r w:rsidRPr="001937E0">
              <w:rPr>
                <w:spacing w:val="-3"/>
                <w:sz w:val="20"/>
              </w:rPr>
              <w:t>Supplier.</w:t>
            </w:r>
          </w:p>
        </w:tc>
        <w:tc>
          <w:tcPr>
            <w:tcW w:w="401" w:type="pct"/>
            <w:shd w:val="clear" w:color="auto" w:fill="auto"/>
            <w:tcMar>
              <w:top w:w="85" w:type="dxa"/>
              <w:left w:w="85" w:type="dxa"/>
              <w:bottom w:w="85" w:type="dxa"/>
              <w:right w:w="85" w:type="dxa"/>
            </w:tcMar>
          </w:tcPr>
          <w:p w14:paraId="2AB1A4E9" w14:textId="77777777" w:rsidR="005E5B81" w:rsidRPr="001937E0" w:rsidRDefault="00B44C2A" w:rsidP="004938D3">
            <w:pPr>
              <w:keepLines w:val="0"/>
              <w:rPr>
                <w:spacing w:val="-3"/>
                <w:sz w:val="20"/>
              </w:rPr>
            </w:pPr>
            <w:r w:rsidRPr="001937E0">
              <w:rPr>
                <w:spacing w:val="-3"/>
                <w:sz w:val="20"/>
              </w:rPr>
              <w:t>SMRA.</w:t>
            </w:r>
          </w:p>
        </w:tc>
        <w:tc>
          <w:tcPr>
            <w:tcW w:w="1325" w:type="pct"/>
            <w:shd w:val="clear" w:color="auto" w:fill="auto"/>
            <w:tcMar>
              <w:top w:w="85" w:type="dxa"/>
              <w:left w:w="85" w:type="dxa"/>
              <w:bottom w:w="85" w:type="dxa"/>
              <w:right w:w="85" w:type="dxa"/>
            </w:tcMar>
          </w:tcPr>
          <w:p w14:paraId="7C103CFB" w14:textId="77777777" w:rsidR="005E5B81" w:rsidRPr="001937E0" w:rsidRDefault="00B44C2A" w:rsidP="004938D3">
            <w:pPr>
              <w:keepLines w:val="0"/>
              <w:rPr>
                <w:spacing w:val="-3"/>
                <w:sz w:val="20"/>
              </w:rPr>
            </w:pPr>
            <w:r w:rsidRPr="001937E0">
              <w:rPr>
                <w:spacing w:val="-3"/>
                <w:sz w:val="20"/>
              </w:rPr>
              <w:t>D0205  Update Registration Details.</w:t>
            </w:r>
          </w:p>
        </w:tc>
        <w:tc>
          <w:tcPr>
            <w:tcW w:w="620" w:type="pct"/>
            <w:shd w:val="clear" w:color="auto" w:fill="auto"/>
            <w:tcMar>
              <w:top w:w="85" w:type="dxa"/>
              <w:left w:w="85" w:type="dxa"/>
              <w:bottom w:w="85" w:type="dxa"/>
              <w:right w:w="85" w:type="dxa"/>
            </w:tcMar>
          </w:tcPr>
          <w:p w14:paraId="16006E2F"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639AD458" w14:textId="77777777" w:rsidTr="004938D3">
        <w:trPr>
          <w:cantSplit/>
        </w:trPr>
        <w:tc>
          <w:tcPr>
            <w:tcW w:w="353" w:type="pct"/>
            <w:shd w:val="clear" w:color="auto" w:fill="auto"/>
            <w:tcMar>
              <w:top w:w="85" w:type="dxa"/>
              <w:left w:w="85" w:type="dxa"/>
              <w:bottom w:w="85" w:type="dxa"/>
              <w:right w:w="85" w:type="dxa"/>
            </w:tcMar>
          </w:tcPr>
          <w:p w14:paraId="0B6FBB7B" w14:textId="77777777" w:rsidR="005E5B81" w:rsidRPr="001937E0" w:rsidRDefault="00B44C2A" w:rsidP="004938D3">
            <w:pPr>
              <w:keepLines w:val="0"/>
              <w:rPr>
                <w:spacing w:val="-3"/>
                <w:sz w:val="20"/>
              </w:rPr>
            </w:pPr>
            <w:r w:rsidRPr="001937E0">
              <w:rPr>
                <w:spacing w:val="-3"/>
                <w:sz w:val="20"/>
              </w:rPr>
              <w:t>3.5.2</w:t>
            </w:r>
          </w:p>
        </w:tc>
        <w:tc>
          <w:tcPr>
            <w:tcW w:w="418" w:type="pct"/>
            <w:shd w:val="clear" w:color="auto" w:fill="auto"/>
            <w:tcMar>
              <w:top w:w="85" w:type="dxa"/>
              <w:left w:w="85" w:type="dxa"/>
              <w:bottom w:w="85" w:type="dxa"/>
              <w:right w:w="85" w:type="dxa"/>
            </w:tcMar>
          </w:tcPr>
          <w:p w14:paraId="58781966" w14:textId="77777777" w:rsidR="005E5B81" w:rsidRPr="001937E0" w:rsidRDefault="00B44C2A" w:rsidP="004938D3">
            <w:pPr>
              <w:keepLines w:val="0"/>
              <w:rPr>
                <w:spacing w:val="-3"/>
                <w:sz w:val="20"/>
              </w:rPr>
            </w:pPr>
            <w:r w:rsidRPr="001937E0">
              <w:rPr>
                <w:spacing w:val="-3"/>
                <w:sz w:val="20"/>
              </w:rPr>
              <w:t>If HH</w:t>
            </w:r>
          </w:p>
        </w:tc>
        <w:tc>
          <w:tcPr>
            <w:tcW w:w="1482" w:type="pct"/>
            <w:shd w:val="clear" w:color="auto" w:fill="auto"/>
            <w:tcMar>
              <w:top w:w="85" w:type="dxa"/>
              <w:left w:w="85" w:type="dxa"/>
              <w:bottom w:w="85" w:type="dxa"/>
              <w:right w:w="85" w:type="dxa"/>
            </w:tcMar>
          </w:tcPr>
          <w:p w14:paraId="12735558" w14:textId="77777777" w:rsidR="005E5B81" w:rsidRPr="001937E0" w:rsidRDefault="00B44C2A" w:rsidP="004938D3">
            <w:pPr>
              <w:keepLines w:val="0"/>
              <w:rPr>
                <w:spacing w:val="-3"/>
                <w:sz w:val="20"/>
              </w:rPr>
            </w:pPr>
            <w:r w:rsidRPr="001937E0">
              <w:rPr>
                <w:sz w:val="20"/>
              </w:rPr>
              <w:t>Send details of appointed HHDC.</w:t>
            </w:r>
          </w:p>
        </w:tc>
        <w:tc>
          <w:tcPr>
            <w:tcW w:w="401" w:type="pct"/>
            <w:shd w:val="clear" w:color="auto" w:fill="auto"/>
            <w:tcMar>
              <w:top w:w="85" w:type="dxa"/>
              <w:left w:w="85" w:type="dxa"/>
              <w:bottom w:w="85" w:type="dxa"/>
              <w:right w:w="85" w:type="dxa"/>
            </w:tcMar>
          </w:tcPr>
          <w:p w14:paraId="6D9DCB09" w14:textId="77777777" w:rsidR="005E5B81" w:rsidRPr="001937E0" w:rsidRDefault="00B44C2A" w:rsidP="004938D3">
            <w:pPr>
              <w:keepLines w:val="0"/>
              <w:rPr>
                <w:spacing w:val="-3"/>
                <w:sz w:val="20"/>
              </w:rPr>
            </w:pPr>
            <w:r w:rsidRPr="001937E0">
              <w:rPr>
                <w:spacing w:val="-3"/>
                <w:sz w:val="20"/>
              </w:rPr>
              <w:t>Supplier.</w:t>
            </w:r>
          </w:p>
        </w:tc>
        <w:tc>
          <w:tcPr>
            <w:tcW w:w="401" w:type="pct"/>
            <w:shd w:val="clear" w:color="auto" w:fill="auto"/>
            <w:tcMar>
              <w:top w:w="85" w:type="dxa"/>
              <w:left w:w="85" w:type="dxa"/>
              <w:bottom w:w="85" w:type="dxa"/>
              <w:right w:w="85" w:type="dxa"/>
            </w:tcMar>
          </w:tcPr>
          <w:p w14:paraId="59830FB4" w14:textId="77777777" w:rsidR="005E5B81" w:rsidRPr="001937E0" w:rsidRDefault="00B44C2A" w:rsidP="004938D3">
            <w:pPr>
              <w:pStyle w:val="TableText"/>
              <w:keepLines w:val="0"/>
              <w:tabs>
                <w:tab w:val="clear" w:pos="0"/>
                <w:tab w:val="left" w:pos="720"/>
              </w:tabs>
              <w:rPr>
                <w:spacing w:val="-3"/>
              </w:rPr>
            </w:pPr>
            <w:r w:rsidRPr="001937E0">
              <w:rPr>
                <w:spacing w:val="-3"/>
              </w:rPr>
              <w:t>MA.</w:t>
            </w:r>
          </w:p>
          <w:p w14:paraId="13FE5AEA" w14:textId="77777777" w:rsidR="005E5B81" w:rsidRPr="001937E0" w:rsidRDefault="005E5B81" w:rsidP="004938D3">
            <w:pPr>
              <w:keepLines w:val="0"/>
              <w:rPr>
                <w:spacing w:val="-3"/>
                <w:sz w:val="20"/>
              </w:rPr>
            </w:pPr>
          </w:p>
          <w:p w14:paraId="1FF2736A" w14:textId="77777777" w:rsidR="005E5B81" w:rsidRPr="001937E0" w:rsidRDefault="005E5B81" w:rsidP="004938D3">
            <w:pPr>
              <w:keepLines w:val="0"/>
              <w:rPr>
                <w:spacing w:val="-3"/>
                <w:sz w:val="20"/>
              </w:rPr>
            </w:pPr>
          </w:p>
          <w:p w14:paraId="33426A06" w14:textId="77777777" w:rsidR="005E5B81" w:rsidRPr="001937E0" w:rsidRDefault="005E5B81" w:rsidP="004938D3">
            <w:pPr>
              <w:keepLines w:val="0"/>
              <w:rPr>
                <w:spacing w:val="-3"/>
                <w:sz w:val="20"/>
              </w:rPr>
            </w:pPr>
          </w:p>
          <w:p w14:paraId="15EA2AB8" w14:textId="77777777" w:rsidR="005E5B81" w:rsidRPr="001937E0" w:rsidRDefault="00B44C2A" w:rsidP="004938D3">
            <w:pPr>
              <w:keepLines w:val="0"/>
              <w:rPr>
                <w:spacing w:val="-3"/>
                <w:sz w:val="20"/>
              </w:rPr>
            </w:pPr>
            <w:r w:rsidRPr="001937E0">
              <w:rPr>
                <w:spacing w:val="-3"/>
                <w:sz w:val="20"/>
              </w:rPr>
              <w:t>New HHDC.</w:t>
            </w:r>
          </w:p>
          <w:p w14:paraId="537593B5" w14:textId="77777777" w:rsidR="005E5B81" w:rsidRPr="001937E0" w:rsidRDefault="005E5B81" w:rsidP="004938D3">
            <w:pPr>
              <w:keepLines w:val="0"/>
              <w:rPr>
                <w:spacing w:val="-3"/>
                <w:sz w:val="20"/>
              </w:rPr>
            </w:pPr>
          </w:p>
          <w:p w14:paraId="60B06FCD" w14:textId="77777777" w:rsidR="005E5B81" w:rsidRPr="001937E0" w:rsidRDefault="005E5B81" w:rsidP="004938D3">
            <w:pPr>
              <w:keepLines w:val="0"/>
              <w:rPr>
                <w:spacing w:val="-3"/>
                <w:sz w:val="20"/>
              </w:rPr>
            </w:pPr>
          </w:p>
          <w:p w14:paraId="6BBDFEA3" w14:textId="77777777" w:rsidR="005E5B81" w:rsidRPr="001937E0" w:rsidRDefault="00B44C2A" w:rsidP="004938D3">
            <w:pPr>
              <w:keepLines w:val="0"/>
              <w:rPr>
                <w:spacing w:val="-3"/>
                <w:sz w:val="20"/>
              </w:rPr>
            </w:pPr>
            <w:r w:rsidRPr="001937E0">
              <w:rPr>
                <w:spacing w:val="-3"/>
                <w:sz w:val="20"/>
              </w:rPr>
              <w:t>If New</w:t>
            </w:r>
          </w:p>
          <w:p w14:paraId="72DE9405" w14:textId="77777777" w:rsidR="005E5B81" w:rsidRPr="001937E0" w:rsidRDefault="00B44C2A" w:rsidP="004938D3">
            <w:pPr>
              <w:keepLines w:val="0"/>
              <w:rPr>
                <w:spacing w:val="-3"/>
                <w:sz w:val="20"/>
              </w:rPr>
            </w:pPr>
            <w:r w:rsidRPr="001937E0">
              <w:rPr>
                <w:spacing w:val="-3"/>
                <w:sz w:val="20"/>
              </w:rPr>
              <w:t>HHDA</w:t>
            </w:r>
          </w:p>
        </w:tc>
        <w:tc>
          <w:tcPr>
            <w:tcW w:w="1325" w:type="pct"/>
            <w:shd w:val="clear" w:color="auto" w:fill="auto"/>
            <w:tcMar>
              <w:top w:w="85" w:type="dxa"/>
              <w:left w:w="85" w:type="dxa"/>
              <w:bottom w:w="85" w:type="dxa"/>
              <w:right w:w="85" w:type="dxa"/>
            </w:tcMar>
          </w:tcPr>
          <w:p w14:paraId="5FE177BB" w14:textId="77777777" w:rsidR="005E5B81" w:rsidRPr="001937E0" w:rsidRDefault="00B44C2A" w:rsidP="004938D3">
            <w:pPr>
              <w:keepLines w:val="0"/>
              <w:spacing w:after="120"/>
              <w:rPr>
                <w:spacing w:val="-3"/>
                <w:sz w:val="20"/>
              </w:rPr>
            </w:pPr>
            <w:r w:rsidRPr="001937E0">
              <w:rPr>
                <w:spacing w:val="-3"/>
                <w:sz w:val="20"/>
              </w:rPr>
              <w:t xml:space="preserve">D0148  Notification </w:t>
            </w:r>
            <w:r w:rsidRPr="001937E0">
              <w:rPr>
                <w:sz w:val="20"/>
              </w:rPr>
              <w:t>of Change to Other Parties.</w:t>
            </w:r>
          </w:p>
          <w:p w14:paraId="67BB1AC5" w14:textId="77777777" w:rsidR="005E5B81" w:rsidRPr="001937E0" w:rsidRDefault="00B44C2A" w:rsidP="004938D3">
            <w:pPr>
              <w:pStyle w:val="TableText"/>
              <w:keepLines w:val="0"/>
              <w:tabs>
                <w:tab w:val="clear" w:pos="0"/>
                <w:tab w:val="left" w:pos="720"/>
              </w:tabs>
              <w:spacing w:after="120"/>
            </w:pPr>
            <w:r w:rsidRPr="001937E0">
              <w:rPr>
                <w:spacing w:val="-3"/>
              </w:rPr>
              <w:t xml:space="preserve">D0148  Notification </w:t>
            </w:r>
            <w:r w:rsidRPr="001937E0">
              <w:t>of Change to Other Parties.</w:t>
            </w:r>
          </w:p>
          <w:p w14:paraId="0FFEEF9B" w14:textId="77777777" w:rsidR="005E5B81" w:rsidRPr="001937E0" w:rsidRDefault="00B44C2A" w:rsidP="004938D3">
            <w:pPr>
              <w:pStyle w:val="TableText"/>
              <w:keepLines w:val="0"/>
              <w:tabs>
                <w:tab w:val="clear" w:pos="0"/>
                <w:tab w:val="left" w:pos="720"/>
              </w:tabs>
              <w:spacing w:after="120"/>
              <w:rPr>
                <w:spacing w:val="-3"/>
              </w:rPr>
            </w:pPr>
            <w:r w:rsidRPr="001937E0">
              <w:rPr>
                <w:spacing w:val="-3"/>
              </w:rPr>
              <w:t>D0155  Notification of New Meter Operator or Data Collector Appointment and Terms.</w:t>
            </w:r>
          </w:p>
          <w:p w14:paraId="423AC056" w14:textId="77777777" w:rsidR="005E5B81" w:rsidRPr="001937E0" w:rsidRDefault="00B44C2A" w:rsidP="004938D3">
            <w:pPr>
              <w:pStyle w:val="TableText"/>
              <w:keepLines w:val="0"/>
              <w:tabs>
                <w:tab w:val="clear" w:pos="0"/>
                <w:tab w:val="left" w:pos="720"/>
              </w:tabs>
              <w:rPr>
                <w:spacing w:val="-3"/>
              </w:rPr>
            </w:pPr>
            <w:r w:rsidRPr="001937E0">
              <w:rPr>
                <w:spacing w:val="-3"/>
              </w:rPr>
              <w:t>D0153  Notification of Data Aggregator Appointment and Term</w:t>
            </w:r>
          </w:p>
        </w:tc>
        <w:tc>
          <w:tcPr>
            <w:tcW w:w="620" w:type="pct"/>
            <w:shd w:val="clear" w:color="auto" w:fill="auto"/>
            <w:tcMar>
              <w:top w:w="85" w:type="dxa"/>
              <w:left w:w="85" w:type="dxa"/>
              <w:bottom w:w="85" w:type="dxa"/>
              <w:right w:w="85" w:type="dxa"/>
            </w:tcMar>
          </w:tcPr>
          <w:p w14:paraId="62F17177"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3D4C2A36" w14:textId="77777777" w:rsidTr="004938D3">
        <w:trPr>
          <w:cantSplit/>
        </w:trPr>
        <w:tc>
          <w:tcPr>
            <w:tcW w:w="353" w:type="pct"/>
            <w:shd w:val="clear" w:color="auto" w:fill="auto"/>
            <w:tcMar>
              <w:top w:w="85" w:type="dxa"/>
              <w:left w:w="85" w:type="dxa"/>
              <w:bottom w:w="85" w:type="dxa"/>
              <w:right w:w="85" w:type="dxa"/>
            </w:tcMar>
          </w:tcPr>
          <w:p w14:paraId="45D1264F" w14:textId="77777777" w:rsidR="005E5B81" w:rsidRPr="001937E0" w:rsidRDefault="00B44C2A" w:rsidP="004938D3">
            <w:pPr>
              <w:keepLines w:val="0"/>
              <w:rPr>
                <w:spacing w:val="-3"/>
                <w:sz w:val="20"/>
              </w:rPr>
            </w:pPr>
            <w:r w:rsidRPr="001937E0">
              <w:rPr>
                <w:spacing w:val="-3"/>
                <w:sz w:val="20"/>
              </w:rPr>
              <w:t>3.5.3</w:t>
            </w:r>
          </w:p>
        </w:tc>
        <w:tc>
          <w:tcPr>
            <w:tcW w:w="418" w:type="pct"/>
            <w:shd w:val="clear" w:color="auto" w:fill="auto"/>
            <w:tcMar>
              <w:top w:w="85" w:type="dxa"/>
              <w:left w:w="85" w:type="dxa"/>
              <w:bottom w:w="85" w:type="dxa"/>
              <w:right w:w="85" w:type="dxa"/>
            </w:tcMar>
          </w:tcPr>
          <w:p w14:paraId="03B78596" w14:textId="77777777" w:rsidR="005E5B81" w:rsidRPr="001937E0" w:rsidRDefault="005E5B81" w:rsidP="004938D3">
            <w:pPr>
              <w:keepLines w:val="0"/>
              <w:rPr>
                <w:spacing w:val="-3"/>
                <w:sz w:val="20"/>
              </w:rPr>
            </w:pPr>
          </w:p>
        </w:tc>
        <w:tc>
          <w:tcPr>
            <w:tcW w:w="1482" w:type="pct"/>
            <w:shd w:val="clear" w:color="auto" w:fill="auto"/>
            <w:tcMar>
              <w:top w:w="85" w:type="dxa"/>
              <w:left w:w="85" w:type="dxa"/>
              <w:bottom w:w="85" w:type="dxa"/>
              <w:right w:w="85" w:type="dxa"/>
            </w:tcMar>
          </w:tcPr>
          <w:p w14:paraId="328C79A6" w14:textId="77777777" w:rsidR="005E5B81" w:rsidRPr="001937E0" w:rsidRDefault="00B44C2A" w:rsidP="004938D3">
            <w:pPr>
              <w:pStyle w:val="TableText"/>
              <w:keepLines w:val="0"/>
              <w:tabs>
                <w:tab w:val="clear" w:pos="0"/>
                <w:tab w:val="left" w:pos="720"/>
              </w:tabs>
              <w:rPr>
                <w:spacing w:val="-3"/>
              </w:rPr>
            </w:pPr>
            <w:r w:rsidRPr="001937E0">
              <w:t>Liaise with both HHDCs to ensure data from EM is obtained to/from transition date.</w:t>
            </w:r>
          </w:p>
        </w:tc>
        <w:tc>
          <w:tcPr>
            <w:tcW w:w="401" w:type="pct"/>
            <w:shd w:val="clear" w:color="auto" w:fill="auto"/>
            <w:tcMar>
              <w:top w:w="85" w:type="dxa"/>
              <w:left w:w="85" w:type="dxa"/>
              <w:bottom w:w="85" w:type="dxa"/>
              <w:right w:w="85" w:type="dxa"/>
            </w:tcMar>
          </w:tcPr>
          <w:p w14:paraId="5223AAF2" w14:textId="77777777" w:rsidR="005E5B81" w:rsidRPr="001937E0" w:rsidRDefault="00B44C2A" w:rsidP="004938D3">
            <w:pPr>
              <w:keepLines w:val="0"/>
              <w:rPr>
                <w:spacing w:val="-3"/>
                <w:sz w:val="20"/>
              </w:rPr>
            </w:pPr>
            <w:r w:rsidRPr="001937E0">
              <w:rPr>
                <w:spacing w:val="-3"/>
                <w:sz w:val="20"/>
              </w:rPr>
              <w:t>MA.</w:t>
            </w:r>
          </w:p>
        </w:tc>
        <w:tc>
          <w:tcPr>
            <w:tcW w:w="401" w:type="pct"/>
            <w:shd w:val="clear" w:color="auto" w:fill="auto"/>
            <w:tcMar>
              <w:top w:w="85" w:type="dxa"/>
              <w:left w:w="85" w:type="dxa"/>
              <w:bottom w:w="85" w:type="dxa"/>
              <w:right w:w="85" w:type="dxa"/>
            </w:tcMar>
          </w:tcPr>
          <w:p w14:paraId="3D61F75B" w14:textId="77777777" w:rsidR="005E5B81" w:rsidRPr="001937E0" w:rsidRDefault="00B44C2A" w:rsidP="004938D3">
            <w:pPr>
              <w:pStyle w:val="TableText"/>
              <w:keepLines w:val="0"/>
              <w:tabs>
                <w:tab w:val="clear" w:pos="0"/>
                <w:tab w:val="left" w:pos="720"/>
              </w:tabs>
              <w:rPr>
                <w:spacing w:val="-3"/>
              </w:rPr>
            </w:pPr>
            <w:r w:rsidRPr="001937E0">
              <w:rPr>
                <w:spacing w:val="-3"/>
              </w:rPr>
              <w:t>New HHDC.</w:t>
            </w:r>
          </w:p>
          <w:p w14:paraId="725B380B" w14:textId="77777777" w:rsidR="005E5B81" w:rsidRPr="001937E0" w:rsidRDefault="005E5B81" w:rsidP="004938D3">
            <w:pPr>
              <w:keepLines w:val="0"/>
              <w:rPr>
                <w:spacing w:val="-3"/>
                <w:sz w:val="20"/>
              </w:rPr>
            </w:pPr>
          </w:p>
          <w:p w14:paraId="308203F8" w14:textId="77777777" w:rsidR="005E5B81" w:rsidRPr="001937E0" w:rsidRDefault="00B44C2A" w:rsidP="004938D3">
            <w:pPr>
              <w:keepLines w:val="0"/>
              <w:rPr>
                <w:spacing w:val="-3"/>
                <w:sz w:val="20"/>
              </w:rPr>
            </w:pPr>
            <w:r w:rsidRPr="001937E0">
              <w:rPr>
                <w:spacing w:val="-3"/>
                <w:sz w:val="20"/>
              </w:rPr>
              <w:t>Old HHDC.</w:t>
            </w:r>
          </w:p>
        </w:tc>
        <w:tc>
          <w:tcPr>
            <w:tcW w:w="1325" w:type="pct"/>
            <w:shd w:val="clear" w:color="auto" w:fill="auto"/>
            <w:tcMar>
              <w:top w:w="85" w:type="dxa"/>
              <w:left w:w="85" w:type="dxa"/>
              <w:bottom w:w="85" w:type="dxa"/>
              <w:right w:w="85" w:type="dxa"/>
            </w:tcMar>
          </w:tcPr>
          <w:p w14:paraId="06DF123F" w14:textId="77777777" w:rsidR="005E5B81" w:rsidRPr="001937E0" w:rsidRDefault="00B44C2A" w:rsidP="004938D3">
            <w:pPr>
              <w:keepLines w:val="0"/>
              <w:rPr>
                <w:spacing w:val="-3"/>
                <w:sz w:val="20"/>
              </w:rPr>
            </w:pPr>
            <w:r w:rsidRPr="001937E0">
              <w:rPr>
                <w:spacing w:val="-3"/>
                <w:sz w:val="20"/>
              </w:rPr>
              <w:t>Appendix   4.6.4 EM Output File or trial data (see 3.15).</w:t>
            </w:r>
          </w:p>
        </w:tc>
        <w:tc>
          <w:tcPr>
            <w:tcW w:w="620" w:type="pct"/>
            <w:shd w:val="clear" w:color="auto" w:fill="auto"/>
            <w:tcMar>
              <w:top w:w="85" w:type="dxa"/>
              <w:left w:w="85" w:type="dxa"/>
              <w:bottom w:w="85" w:type="dxa"/>
              <w:right w:w="85" w:type="dxa"/>
            </w:tcMar>
          </w:tcPr>
          <w:p w14:paraId="36CBA380" w14:textId="77777777" w:rsidR="005E5B81" w:rsidRPr="001937E0" w:rsidRDefault="00B44C2A" w:rsidP="004938D3">
            <w:pPr>
              <w:pStyle w:val="TableText"/>
              <w:keepLines w:val="0"/>
              <w:tabs>
                <w:tab w:val="clear" w:pos="0"/>
                <w:tab w:val="left" w:pos="720"/>
              </w:tabs>
              <w:rPr>
                <w:spacing w:val="-3"/>
              </w:rPr>
            </w:pPr>
            <w:r w:rsidRPr="001937E0">
              <w:rPr>
                <w:spacing w:val="-3"/>
              </w:rPr>
              <w:t>Electronic or other agreed method.</w:t>
            </w:r>
          </w:p>
        </w:tc>
      </w:tr>
      <w:tr w:rsidR="005E5B81" w:rsidRPr="001937E0" w14:paraId="085CBF07" w14:textId="77777777" w:rsidTr="004938D3">
        <w:trPr>
          <w:cantSplit/>
        </w:trPr>
        <w:tc>
          <w:tcPr>
            <w:tcW w:w="353" w:type="pct"/>
            <w:shd w:val="clear" w:color="auto" w:fill="auto"/>
            <w:tcMar>
              <w:top w:w="85" w:type="dxa"/>
              <w:left w:w="85" w:type="dxa"/>
              <w:bottom w:w="85" w:type="dxa"/>
              <w:right w:w="85" w:type="dxa"/>
            </w:tcMar>
          </w:tcPr>
          <w:p w14:paraId="2DFC22C0" w14:textId="77777777" w:rsidR="005E5B81" w:rsidRPr="001937E0" w:rsidRDefault="00B44C2A" w:rsidP="004938D3">
            <w:pPr>
              <w:keepLines w:val="0"/>
              <w:rPr>
                <w:spacing w:val="-3"/>
                <w:sz w:val="20"/>
              </w:rPr>
            </w:pPr>
            <w:r w:rsidRPr="001937E0">
              <w:rPr>
                <w:spacing w:val="-3"/>
                <w:sz w:val="20"/>
              </w:rPr>
              <w:t>3.5.4</w:t>
            </w:r>
          </w:p>
        </w:tc>
        <w:tc>
          <w:tcPr>
            <w:tcW w:w="418" w:type="pct"/>
            <w:shd w:val="clear" w:color="auto" w:fill="auto"/>
            <w:tcMar>
              <w:top w:w="85" w:type="dxa"/>
              <w:left w:w="85" w:type="dxa"/>
              <w:bottom w:w="85" w:type="dxa"/>
              <w:right w:w="85" w:type="dxa"/>
            </w:tcMar>
          </w:tcPr>
          <w:p w14:paraId="3CCDDE04" w14:textId="77777777" w:rsidR="005E5B81" w:rsidRPr="001937E0" w:rsidRDefault="005E5B81" w:rsidP="004938D3">
            <w:pPr>
              <w:keepLines w:val="0"/>
              <w:rPr>
                <w:spacing w:val="-3"/>
                <w:sz w:val="20"/>
              </w:rPr>
            </w:pPr>
          </w:p>
        </w:tc>
        <w:tc>
          <w:tcPr>
            <w:tcW w:w="1482" w:type="pct"/>
            <w:shd w:val="clear" w:color="auto" w:fill="auto"/>
            <w:tcMar>
              <w:top w:w="85" w:type="dxa"/>
              <w:left w:w="85" w:type="dxa"/>
              <w:bottom w:w="85" w:type="dxa"/>
              <w:right w:w="85" w:type="dxa"/>
            </w:tcMar>
          </w:tcPr>
          <w:p w14:paraId="40CB171F" w14:textId="77777777" w:rsidR="005E5B81" w:rsidRPr="001937E0" w:rsidRDefault="00B44C2A" w:rsidP="004938D3">
            <w:pPr>
              <w:keepLines w:val="0"/>
              <w:rPr>
                <w:spacing w:val="-3"/>
                <w:sz w:val="20"/>
              </w:rPr>
            </w:pPr>
            <w:r w:rsidRPr="001937E0">
              <w:rPr>
                <w:sz w:val="20"/>
              </w:rPr>
              <w:t>Send appointment termination details to old HHDC</w:t>
            </w:r>
            <w:r w:rsidRPr="001937E0">
              <w:t>.</w:t>
            </w:r>
          </w:p>
        </w:tc>
        <w:tc>
          <w:tcPr>
            <w:tcW w:w="401" w:type="pct"/>
            <w:shd w:val="clear" w:color="auto" w:fill="auto"/>
            <w:tcMar>
              <w:top w:w="85" w:type="dxa"/>
              <w:left w:w="85" w:type="dxa"/>
              <w:bottom w:w="85" w:type="dxa"/>
              <w:right w:w="85" w:type="dxa"/>
            </w:tcMar>
          </w:tcPr>
          <w:p w14:paraId="4A42C7AB" w14:textId="77777777" w:rsidR="005E5B81" w:rsidRPr="001937E0" w:rsidRDefault="00B44C2A" w:rsidP="004938D3">
            <w:pPr>
              <w:keepLines w:val="0"/>
              <w:rPr>
                <w:spacing w:val="-3"/>
                <w:sz w:val="20"/>
              </w:rPr>
            </w:pPr>
            <w:r w:rsidRPr="001937E0">
              <w:rPr>
                <w:spacing w:val="-3"/>
                <w:sz w:val="20"/>
              </w:rPr>
              <w:t>Supplier.</w:t>
            </w:r>
          </w:p>
        </w:tc>
        <w:tc>
          <w:tcPr>
            <w:tcW w:w="401" w:type="pct"/>
            <w:shd w:val="clear" w:color="auto" w:fill="auto"/>
            <w:tcMar>
              <w:top w:w="85" w:type="dxa"/>
              <w:left w:w="85" w:type="dxa"/>
              <w:bottom w:w="85" w:type="dxa"/>
              <w:right w:w="85" w:type="dxa"/>
            </w:tcMar>
          </w:tcPr>
          <w:p w14:paraId="7EF2C8EE" w14:textId="77777777" w:rsidR="005E5B81" w:rsidRPr="001937E0" w:rsidRDefault="00B44C2A" w:rsidP="004938D3">
            <w:pPr>
              <w:keepLines w:val="0"/>
              <w:rPr>
                <w:spacing w:val="-3"/>
                <w:sz w:val="20"/>
              </w:rPr>
            </w:pPr>
            <w:r w:rsidRPr="001937E0">
              <w:rPr>
                <w:spacing w:val="-3"/>
                <w:sz w:val="20"/>
              </w:rPr>
              <w:t>Old HHDC.</w:t>
            </w:r>
          </w:p>
        </w:tc>
        <w:tc>
          <w:tcPr>
            <w:tcW w:w="1325" w:type="pct"/>
            <w:shd w:val="clear" w:color="auto" w:fill="auto"/>
            <w:tcMar>
              <w:top w:w="85" w:type="dxa"/>
              <w:left w:w="85" w:type="dxa"/>
              <w:bottom w:w="85" w:type="dxa"/>
              <w:right w:w="85" w:type="dxa"/>
            </w:tcMar>
          </w:tcPr>
          <w:p w14:paraId="43133C2F" w14:textId="77777777" w:rsidR="005E5B81" w:rsidRPr="001937E0" w:rsidRDefault="00B44C2A" w:rsidP="004938D3">
            <w:pPr>
              <w:keepLines w:val="0"/>
              <w:rPr>
                <w:spacing w:val="-3"/>
                <w:sz w:val="20"/>
              </w:rPr>
            </w:pPr>
            <w:r w:rsidRPr="001937E0">
              <w:rPr>
                <w:spacing w:val="-3"/>
                <w:sz w:val="20"/>
              </w:rPr>
              <w:t>D0151  Termination of Appointment or Contract by Supplier.</w:t>
            </w:r>
          </w:p>
        </w:tc>
        <w:tc>
          <w:tcPr>
            <w:tcW w:w="620" w:type="pct"/>
            <w:shd w:val="clear" w:color="auto" w:fill="auto"/>
            <w:tcMar>
              <w:top w:w="85" w:type="dxa"/>
              <w:left w:w="85" w:type="dxa"/>
              <w:bottom w:w="85" w:type="dxa"/>
              <w:right w:w="85" w:type="dxa"/>
            </w:tcMar>
          </w:tcPr>
          <w:p w14:paraId="53F8BC4D"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67E6D7C4" w14:textId="77777777" w:rsidTr="004938D3">
        <w:trPr>
          <w:cantSplit/>
        </w:trPr>
        <w:tc>
          <w:tcPr>
            <w:tcW w:w="353" w:type="pct"/>
            <w:shd w:val="clear" w:color="auto" w:fill="auto"/>
            <w:tcMar>
              <w:top w:w="85" w:type="dxa"/>
              <w:left w:w="85" w:type="dxa"/>
              <w:bottom w:w="85" w:type="dxa"/>
              <w:right w:w="85" w:type="dxa"/>
            </w:tcMar>
          </w:tcPr>
          <w:p w14:paraId="691915FB" w14:textId="77777777" w:rsidR="005E5B81" w:rsidRPr="001937E0" w:rsidRDefault="00B44C2A" w:rsidP="004938D3">
            <w:pPr>
              <w:keepLines w:val="0"/>
              <w:rPr>
                <w:spacing w:val="-3"/>
                <w:sz w:val="20"/>
              </w:rPr>
            </w:pPr>
            <w:r w:rsidRPr="001937E0">
              <w:rPr>
                <w:spacing w:val="-3"/>
                <w:sz w:val="20"/>
              </w:rPr>
              <w:t>3.5.5</w:t>
            </w:r>
          </w:p>
        </w:tc>
        <w:tc>
          <w:tcPr>
            <w:tcW w:w="418" w:type="pct"/>
            <w:shd w:val="clear" w:color="auto" w:fill="auto"/>
            <w:tcMar>
              <w:top w:w="85" w:type="dxa"/>
              <w:left w:w="85" w:type="dxa"/>
              <w:bottom w:w="85" w:type="dxa"/>
              <w:right w:w="85" w:type="dxa"/>
            </w:tcMar>
          </w:tcPr>
          <w:p w14:paraId="026D1EFF" w14:textId="77777777" w:rsidR="005E5B81" w:rsidRPr="001937E0" w:rsidRDefault="00B44C2A" w:rsidP="004938D3">
            <w:pPr>
              <w:keepLines w:val="0"/>
              <w:rPr>
                <w:spacing w:val="-3"/>
                <w:sz w:val="20"/>
              </w:rPr>
            </w:pPr>
            <w:r w:rsidRPr="001937E0">
              <w:rPr>
                <w:spacing w:val="-3"/>
                <w:sz w:val="20"/>
              </w:rPr>
              <w:t>If NHH.</w:t>
            </w:r>
          </w:p>
        </w:tc>
        <w:tc>
          <w:tcPr>
            <w:tcW w:w="1482" w:type="pct"/>
            <w:shd w:val="clear" w:color="auto" w:fill="auto"/>
            <w:tcMar>
              <w:top w:w="85" w:type="dxa"/>
              <w:left w:w="85" w:type="dxa"/>
              <w:bottom w:w="85" w:type="dxa"/>
              <w:right w:w="85" w:type="dxa"/>
            </w:tcMar>
          </w:tcPr>
          <w:p w14:paraId="2F4AC3D3" w14:textId="77777777" w:rsidR="005E5B81" w:rsidRPr="001937E0" w:rsidRDefault="00B44C2A" w:rsidP="004938D3">
            <w:pPr>
              <w:keepLines w:val="0"/>
              <w:rPr>
                <w:spacing w:val="-3"/>
                <w:sz w:val="20"/>
              </w:rPr>
            </w:pPr>
            <w:r w:rsidRPr="001937E0">
              <w:rPr>
                <w:spacing w:val="-3"/>
                <w:sz w:val="20"/>
              </w:rPr>
              <w:t>Send appointment details of new NHHDC and details of previous Supplier’s NHHDC.</w:t>
            </w:r>
          </w:p>
        </w:tc>
        <w:tc>
          <w:tcPr>
            <w:tcW w:w="401" w:type="pct"/>
            <w:shd w:val="clear" w:color="auto" w:fill="auto"/>
            <w:tcMar>
              <w:top w:w="85" w:type="dxa"/>
              <w:left w:w="85" w:type="dxa"/>
              <w:bottom w:w="85" w:type="dxa"/>
              <w:right w:w="85" w:type="dxa"/>
            </w:tcMar>
          </w:tcPr>
          <w:p w14:paraId="62474F6B" w14:textId="77777777" w:rsidR="005E5B81" w:rsidRPr="001937E0" w:rsidRDefault="00B44C2A" w:rsidP="004938D3">
            <w:pPr>
              <w:keepLines w:val="0"/>
              <w:rPr>
                <w:spacing w:val="-3"/>
                <w:sz w:val="20"/>
              </w:rPr>
            </w:pPr>
            <w:r w:rsidRPr="001937E0">
              <w:rPr>
                <w:spacing w:val="-3"/>
                <w:sz w:val="20"/>
              </w:rPr>
              <w:t>Supplier.</w:t>
            </w:r>
          </w:p>
        </w:tc>
        <w:tc>
          <w:tcPr>
            <w:tcW w:w="401" w:type="pct"/>
            <w:shd w:val="clear" w:color="auto" w:fill="auto"/>
            <w:tcMar>
              <w:top w:w="85" w:type="dxa"/>
              <w:left w:w="85" w:type="dxa"/>
              <w:bottom w:w="85" w:type="dxa"/>
              <w:right w:w="85" w:type="dxa"/>
            </w:tcMar>
          </w:tcPr>
          <w:p w14:paraId="64BE9D93" w14:textId="77777777" w:rsidR="005E5B81" w:rsidRPr="001937E0" w:rsidRDefault="00B44C2A" w:rsidP="004938D3">
            <w:pPr>
              <w:pStyle w:val="TableText"/>
              <w:keepLines w:val="0"/>
              <w:tabs>
                <w:tab w:val="clear" w:pos="0"/>
                <w:tab w:val="left" w:pos="720"/>
              </w:tabs>
              <w:rPr>
                <w:spacing w:val="-3"/>
              </w:rPr>
            </w:pPr>
            <w:r w:rsidRPr="001937E0">
              <w:rPr>
                <w:spacing w:val="-3"/>
              </w:rPr>
              <w:t>New NHHDC.</w:t>
            </w:r>
          </w:p>
        </w:tc>
        <w:tc>
          <w:tcPr>
            <w:tcW w:w="1325" w:type="pct"/>
            <w:shd w:val="clear" w:color="auto" w:fill="auto"/>
            <w:tcMar>
              <w:top w:w="85" w:type="dxa"/>
              <w:left w:w="85" w:type="dxa"/>
              <w:bottom w:w="85" w:type="dxa"/>
              <w:right w:w="85" w:type="dxa"/>
            </w:tcMar>
          </w:tcPr>
          <w:p w14:paraId="7FB00B35" w14:textId="77777777" w:rsidR="005E5B81" w:rsidRPr="001937E0" w:rsidRDefault="00B44C2A" w:rsidP="004938D3">
            <w:pPr>
              <w:keepLines w:val="0"/>
              <w:spacing w:after="120"/>
              <w:rPr>
                <w:spacing w:val="-3"/>
                <w:sz w:val="20"/>
              </w:rPr>
            </w:pPr>
            <w:r w:rsidRPr="001937E0">
              <w:rPr>
                <w:spacing w:val="-3"/>
                <w:sz w:val="20"/>
              </w:rPr>
              <w:t>D0148  Notification of Change to Other Parties.</w:t>
            </w:r>
          </w:p>
          <w:p w14:paraId="1FAAE54B" w14:textId="77777777" w:rsidR="005E5B81" w:rsidRPr="001937E0" w:rsidRDefault="00B44C2A" w:rsidP="004938D3">
            <w:pPr>
              <w:keepLines w:val="0"/>
              <w:rPr>
                <w:spacing w:val="-3"/>
                <w:sz w:val="20"/>
              </w:rPr>
            </w:pPr>
            <w:r w:rsidRPr="001937E0">
              <w:rPr>
                <w:spacing w:val="-3"/>
                <w:sz w:val="20"/>
              </w:rPr>
              <w:t xml:space="preserve">D0155  Notification of New Meter Operator or Data Collector Appointment and Terms. </w:t>
            </w:r>
          </w:p>
        </w:tc>
        <w:tc>
          <w:tcPr>
            <w:tcW w:w="620" w:type="pct"/>
            <w:shd w:val="clear" w:color="auto" w:fill="auto"/>
            <w:tcMar>
              <w:top w:w="85" w:type="dxa"/>
              <w:left w:w="85" w:type="dxa"/>
              <w:bottom w:w="85" w:type="dxa"/>
              <w:right w:w="85" w:type="dxa"/>
            </w:tcMar>
          </w:tcPr>
          <w:p w14:paraId="7A2B3D98"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1170DE74" w14:textId="77777777" w:rsidTr="004938D3">
        <w:trPr>
          <w:cantSplit/>
        </w:trPr>
        <w:tc>
          <w:tcPr>
            <w:tcW w:w="353" w:type="pct"/>
            <w:shd w:val="clear" w:color="auto" w:fill="auto"/>
            <w:tcMar>
              <w:top w:w="85" w:type="dxa"/>
              <w:left w:w="85" w:type="dxa"/>
              <w:bottom w:w="85" w:type="dxa"/>
              <w:right w:w="85" w:type="dxa"/>
            </w:tcMar>
          </w:tcPr>
          <w:p w14:paraId="1DF07B9B" w14:textId="77777777" w:rsidR="005E5B81" w:rsidRPr="001937E0" w:rsidRDefault="00B44C2A" w:rsidP="004938D3">
            <w:pPr>
              <w:keepLines w:val="0"/>
              <w:rPr>
                <w:spacing w:val="-3"/>
                <w:sz w:val="20"/>
              </w:rPr>
            </w:pPr>
            <w:r w:rsidRPr="001937E0">
              <w:rPr>
                <w:spacing w:val="-3"/>
                <w:sz w:val="20"/>
              </w:rPr>
              <w:t>3.5.6</w:t>
            </w:r>
          </w:p>
        </w:tc>
        <w:tc>
          <w:tcPr>
            <w:tcW w:w="418" w:type="pct"/>
            <w:shd w:val="clear" w:color="auto" w:fill="auto"/>
            <w:tcMar>
              <w:top w:w="85" w:type="dxa"/>
              <w:left w:w="85" w:type="dxa"/>
              <w:bottom w:w="85" w:type="dxa"/>
              <w:right w:w="85" w:type="dxa"/>
            </w:tcMar>
          </w:tcPr>
          <w:p w14:paraId="2DC2B763" w14:textId="77777777" w:rsidR="005E5B81" w:rsidRPr="001937E0" w:rsidRDefault="005E5B81" w:rsidP="004938D3">
            <w:pPr>
              <w:keepLines w:val="0"/>
              <w:rPr>
                <w:spacing w:val="-3"/>
                <w:sz w:val="20"/>
              </w:rPr>
            </w:pPr>
          </w:p>
        </w:tc>
        <w:tc>
          <w:tcPr>
            <w:tcW w:w="1482" w:type="pct"/>
            <w:shd w:val="clear" w:color="auto" w:fill="auto"/>
            <w:tcMar>
              <w:top w:w="85" w:type="dxa"/>
              <w:left w:w="85" w:type="dxa"/>
              <w:bottom w:w="85" w:type="dxa"/>
              <w:right w:w="85" w:type="dxa"/>
            </w:tcMar>
          </w:tcPr>
          <w:p w14:paraId="22020EC8" w14:textId="77777777" w:rsidR="005E5B81" w:rsidRPr="001937E0" w:rsidRDefault="00B44C2A" w:rsidP="004938D3">
            <w:pPr>
              <w:keepLines w:val="0"/>
              <w:rPr>
                <w:spacing w:val="-3"/>
                <w:sz w:val="20"/>
              </w:rPr>
            </w:pPr>
            <w:r w:rsidRPr="001937E0">
              <w:rPr>
                <w:spacing w:val="-3"/>
                <w:sz w:val="20"/>
              </w:rPr>
              <w:t>Send appointment termination details of old NHHDC.</w:t>
            </w:r>
          </w:p>
        </w:tc>
        <w:tc>
          <w:tcPr>
            <w:tcW w:w="401" w:type="pct"/>
            <w:shd w:val="clear" w:color="auto" w:fill="auto"/>
            <w:tcMar>
              <w:top w:w="85" w:type="dxa"/>
              <w:left w:w="85" w:type="dxa"/>
              <w:bottom w:w="85" w:type="dxa"/>
              <w:right w:w="85" w:type="dxa"/>
            </w:tcMar>
          </w:tcPr>
          <w:p w14:paraId="43FDE2E0" w14:textId="77777777" w:rsidR="005E5B81" w:rsidRPr="001937E0" w:rsidRDefault="00B44C2A" w:rsidP="004938D3">
            <w:pPr>
              <w:keepLines w:val="0"/>
              <w:rPr>
                <w:spacing w:val="-3"/>
                <w:sz w:val="20"/>
              </w:rPr>
            </w:pPr>
            <w:r w:rsidRPr="001937E0">
              <w:rPr>
                <w:spacing w:val="-3"/>
                <w:sz w:val="20"/>
              </w:rPr>
              <w:t>Supplier.</w:t>
            </w:r>
          </w:p>
        </w:tc>
        <w:tc>
          <w:tcPr>
            <w:tcW w:w="401" w:type="pct"/>
            <w:shd w:val="clear" w:color="auto" w:fill="auto"/>
            <w:tcMar>
              <w:top w:w="85" w:type="dxa"/>
              <w:left w:w="85" w:type="dxa"/>
              <w:bottom w:w="85" w:type="dxa"/>
              <w:right w:w="85" w:type="dxa"/>
            </w:tcMar>
          </w:tcPr>
          <w:p w14:paraId="7DF58B81" w14:textId="77777777" w:rsidR="005E5B81" w:rsidRPr="001937E0" w:rsidRDefault="00B44C2A" w:rsidP="004938D3">
            <w:pPr>
              <w:keepLines w:val="0"/>
              <w:rPr>
                <w:spacing w:val="-3"/>
                <w:sz w:val="20"/>
              </w:rPr>
            </w:pPr>
            <w:r w:rsidRPr="001937E0">
              <w:rPr>
                <w:spacing w:val="-3"/>
                <w:sz w:val="20"/>
              </w:rPr>
              <w:t>Old NHHDC.</w:t>
            </w:r>
          </w:p>
        </w:tc>
        <w:tc>
          <w:tcPr>
            <w:tcW w:w="1325" w:type="pct"/>
            <w:shd w:val="clear" w:color="auto" w:fill="auto"/>
            <w:tcMar>
              <w:top w:w="85" w:type="dxa"/>
              <w:left w:w="85" w:type="dxa"/>
              <w:bottom w:w="85" w:type="dxa"/>
              <w:right w:w="85" w:type="dxa"/>
            </w:tcMar>
          </w:tcPr>
          <w:p w14:paraId="4FF5D5CA" w14:textId="77777777" w:rsidR="005E5B81" w:rsidRPr="001937E0" w:rsidRDefault="00B44C2A" w:rsidP="004938D3">
            <w:pPr>
              <w:keepLines w:val="0"/>
              <w:rPr>
                <w:spacing w:val="-3"/>
                <w:sz w:val="20"/>
              </w:rPr>
            </w:pPr>
            <w:r w:rsidRPr="001937E0">
              <w:rPr>
                <w:spacing w:val="-3"/>
                <w:sz w:val="20"/>
              </w:rPr>
              <w:t>D0151  Termination of Appointment or Contract by Supplier.</w:t>
            </w:r>
          </w:p>
        </w:tc>
        <w:tc>
          <w:tcPr>
            <w:tcW w:w="620" w:type="pct"/>
            <w:shd w:val="clear" w:color="auto" w:fill="auto"/>
            <w:tcMar>
              <w:top w:w="85" w:type="dxa"/>
              <w:left w:w="85" w:type="dxa"/>
              <w:bottom w:w="85" w:type="dxa"/>
              <w:right w:w="85" w:type="dxa"/>
            </w:tcMar>
          </w:tcPr>
          <w:p w14:paraId="25177F06"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65C8A14E" w14:textId="77777777" w:rsidTr="004938D3">
        <w:trPr>
          <w:cantSplit/>
        </w:trPr>
        <w:tc>
          <w:tcPr>
            <w:tcW w:w="353" w:type="pct"/>
            <w:shd w:val="clear" w:color="auto" w:fill="auto"/>
            <w:tcMar>
              <w:top w:w="85" w:type="dxa"/>
              <w:left w:w="85" w:type="dxa"/>
              <w:bottom w:w="85" w:type="dxa"/>
              <w:right w:w="85" w:type="dxa"/>
            </w:tcMar>
          </w:tcPr>
          <w:p w14:paraId="3212B061" w14:textId="77777777" w:rsidR="005E5B81" w:rsidRPr="001937E0" w:rsidRDefault="00B44C2A" w:rsidP="004938D3">
            <w:pPr>
              <w:keepLines w:val="0"/>
              <w:rPr>
                <w:spacing w:val="-3"/>
                <w:sz w:val="20"/>
              </w:rPr>
            </w:pPr>
            <w:r w:rsidRPr="001937E0">
              <w:rPr>
                <w:spacing w:val="-3"/>
                <w:sz w:val="20"/>
              </w:rPr>
              <w:t>3.5.7</w:t>
            </w:r>
          </w:p>
        </w:tc>
        <w:tc>
          <w:tcPr>
            <w:tcW w:w="418" w:type="pct"/>
            <w:shd w:val="clear" w:color="auto" w:fill="auto"/>
            <w:tcMar>
              <w:top w:w="85" w:type="dxa"/>
              <w:left w:w="85" w:type="dxa"/>
              <w:bottom w:w="85" w:type="dxa"/>
              <w:right w:w="85" w:type="dxa"/>
            </w:tcMar>
          </w:tcPr>
          <w:p w14:paraId="12054179" w14:textId="77777777" w:rsidR="005E5B81" w:rsidRPr="001937E0" w:rsidRDefault="005E5B81" w:rsidP="004938D3">
            <w:pPr>
              <w:keepLines w:val="0"/>
              <w:rPr>
                <w:spacing w:val="-3"/>
                <w:sz w:val="20"/>
              </w:rPr>
            </w:pPr>
          </w:p>
        </w:tc>
        <w:tc>
          <w:tcPr>
            <w:tcW w:w="1482" w:type="pct"/>
            <w:shd w:val="clear" w:color="auto" w:fill="auto"/>
            <w:tcMar>
              <w:top w:w="85" w:type="dxa"/>
              <w:left w:w="85" w:type="dxa"/>
              <w:bottom w:w="85" w:type="dxa"/>
              <w:right w:w="85" w:type="dxa"/>
            </w:tcMar>
          </w:tcPr>
          <w:p w14:paraId="6EAD7654" w14:textId="77777777" w:rsidR="005E5B81" w:rsidRPr="001937E0" w:rsidRDefault="00B44C2A" w:rsidP="004938D3">
            <w:pPr>
              <w:keepLines w:val="0"/>
              <w:rPr>
                <w:spacing w:val="-3"/>
                <w:sz w:val="20"/>
              </w:rPr>
            </w:pPr>
            <w:r w:rsidRPr="001937E0">
              <w:rPr>
                <w:spacing w:val="-3"/>
                <w:sz w:val="20"/>
              </w:rPr>
              <w:t>Send request for Old NHHDC to provide details of split EAC, Profile Class and SSC details for each MSID to New NHHDC.</w:t>
            </w:r>
          </w:p>
        </w:tc>
        <w:tc>
          <w:tcPr>
            <w:tcW w:w="401" w:type="pct"/>
            <w:shd w:val="clear" w:color="auto" w:fill="auto"/>
            <w:tcMar>
              <w:top w:w="85" w:type="dxa"/>
              <w:left w:w="85" w:type="dxa"/>
              <w:bottom w:w="85" w:type="dxa"/>
              <w:right w:w="85" w:type="dxa"/>
            </w:tcMar>
          </w:tcPr>
          <w:p w14:paraId="0FA15746" w14:textId="77777777" w:rsidR="005E5B81" w:rsidRPr="001937E0" w:rsidRDefault="00B44C2A" w:rsidP="004938D3">
            <w:pPr>
              <w:keepLines w:val="0"/>
              <w:rPr>
                <w:spacing w:val="-3"/>
                <w:sz w:val="20"/>
              </w:rPr>
            </w:pPr>
            <w:r w:rsidRPr="001937E0">
              <w:rPr>
                <w:spacing w:val="-3"/>
                <w:sz w:val="20"/>
              </w:rPr>
              <w:t>Supplier.</w:t>
            </w:r>
          </w:p>
        </w:tc>
        <w:tc>
          <w:tcPr>
            <w:tcW w:w="401" w:type="pct"/>
            <w:shd w:val="clear" w:color="auto" w:fill="auto"/>
            <w:tcMar>
              <w:top w:w="85" w:type="dxa"/>
              <w:left w:w="85" w:type="dxa"/>
              <w:bottom w:w="85" w:type="dxa"/>
              <w:right w:w="85" w:type="dxa"/>
            </w:tcMar>
          </w:tcPr>
          <w:p w14:paraId="3B9DDB7E" w14:textId="77777777" w:rsidR="005E5B81" w:rsidRPr="001937E0" w:rsidRDefault="00B44C2A" w:rsidP="004938D3">
            <w:pPr>
              <w:keepLines w:val="0"/>
              <w:rPr>
                <w:spacing w:val="-3"/>
                <w:sz w:val="20"/>
              </w:rPr>
            </w:pPr>
            <w:r w:rsidRPr="001937E0">
              <w:rPr>
                <w:spacing w:val="-3"/>
                <w:sz w:val="20"/>
              </w:rPr>
              <w:t>Old NHHDC.</w:t>
            </w:r>
          </w:p>
        </w:tc>
        <w:tc>
          <w:tcPr>
            <w:tcW w:w="1325" w:type="pct"/>
            <w:shd w:val="clear" w:color="auto" w:fill="auto"/>
            <w:tcMar>
              <w:top w:w="85" w:type="dxa"/>
              <w:left w:w="85" w:type="dxa"/>
              <w:bottom w:w="85" w:type="dxa"/>
              <w:right w:w="85" w:type="dxa"/>
            </w:tcMar>
          </w:tcPr>
          <w:p w14:paraId="31FA3A0E" w14:textId="77777777" w:rsidR="005E5B81" w:rsidRPr="001937E0" w:rsidRDefault="00B44C2A" w:rsidP="004938D3">
            <w:pPr>
              <w:keepLines w:val="0"/>
              <w:rPr>
                <w:spacing w:val="-3"/>
                <w:sz w:val="20"/>
              </w:rPr>
            </w:pPr>
            <w:r w:rsidRPr="001937E0">
              <w:rPr>
                <w:spacing w:val="-3"/>
                <w:sz w:val="20"/>
              </w:rPr>
              <w:t>D0170  Request for Metering System Related Details.</w:t>
            </w:r>
          </w:p>
        </w:tc>
        <w:tc>
          <w:tcPr>
            <w:tcW w:w="620" w:type="pct"/>
            <w:shd w:val="clear" w:color="auto" w:fill="auto"/>
            <w:tcMar>
              <w:top w:w="85" w:type="dxa"/>
              <w:left w:w="85" w:type="dxa"/>
              <w:bottom w:w="85" w:type="dxa"/>
              <w:right w:w="85" w:type="dxa"/>
            </w:tcMar>
          </w:tcPr>
          <w:p w14:paraId="6791F749"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220315F3" w14:textId="77777777" w:rsidTr="004938D3">
        <w:trPr>
          <w:cantSplit/>
        </w:trPr>
        <w:tc>
          <w:tcPr>
            <w:tcW w:w="353" w:type="pct"/>
            <w:shd w:val="clear" w:color="auto" w:fill="auto"/>
            <w:tcMar>
              <w:top w:w="85" w:type="dxa"/>
              <w:left w:w="85" w:type="dxa"/>
              <w:bottom w:w="85" w:type="dxa"/>
              <w:right w:w="85" w:type="dxa"/>
            </w:tcMar>
          </w:tcPr>
          <w:p w14:paraId="5CE11BDB" w14:textId="77777777" w:rsidR="005E5B81" w:rsidRPr="001937E0" w:rsidRDefault="00B44C2A" w:rsidP="004938D3">
            <w:pPr>
              <w:keepLines w:val="0"/>
              <w:rPr>
                <w:spacing w:val="-3"/>
                <w:sz w:val="20"/>
              </w:rPr>
            </w:pPr>
            <w:r w:rsidRPr="001937E0">
              <w:rPr>
                <w:spacing w:val="-3"/>
                <w:sz w:val="20"/>
              </w:rPr>
              <w:t>3.5.8</w:t>
            </w:r>
          </w:p>
        </w:tc>
        <w:tc>
          <w:tcPr>
            <w:tcW w:w="418" w:type="pct"/>
            <w:shd w:val="clear" w:color="auto" w:fill="auto"/>
            <w:tcMar>
              <w:top w:w="85" w:type="dxa"/>
              <w:left w:w="85" w:type="dxa"/>
              <w:bottom w:w="85" w:type="dxa"/>
              <w:right w:w="85" w:type="dxa"/>
            </w:tcMar>
          </w:tcPr>
          <w:p w14:paraId="42F67753" w14:textId="77777777" w:rsidR="005E5B81" w:rsidRPr="001937E0" w:rsidRDefault="005E5B81" w:rsidP="004938D3">
            <w:pPr>
              <w:keepLines w:val="0"/>
              <w:rPr>
                <w:spacing w:val="-3"/>
                <w:sz w:val="20"/>
              </w:rPr>
            </w:pPr>
          </w:p>
        </w:tc>
        <w:tc>
          <w:tcPr>
            <w:tcW w:w="1482" w:type="pct"/>
            <w:shd w:val="clear" w:color="auto" w:fill="auto"/>
            <w:tcMar>
              <w:top w:w="85" w:type="dxa"/>
              <w:left w:w="85" w:type="dxa"/>
              <w:bottom w:w="85" w:type="dxa"/>
              <w:right w:w="85" w:type="dxa"/>
            </w:tcMar>
          </w:tcPr>
          <w:p w14:paraId="044C9208" w14:textId="77777777" w:rsidR="005E5B81" w:rsidRPr="001937E0" w:rsidRDefault="00B44C2A" w:rsidP="004938D3">
            <w:pPr>
              <w:keepLines w:val="0"/>
              <w:rPr>
                <w:spacing w:val="-3"/>
                <w:sz w:val="20"/>
              </w:rPr>
            </w:pPr>
            <w:r w:rsidRPr="001937E0">
              <w:rPr>
                <w:spacing w:val="-3"/>
                <w:sz w:val="20"/>
              </w:rPr>
              <w:t>Send details for each MSID.</w:t>
            </w:r>
          </w:p>
        </w:tc>
        <w:tc>
          <w:tcPr>
            <w:tcW w:w="401" w:type="pct"/>
            <w:shd w:val="clear" w:color="auto" w:fill="auto"/>
            <w:tcMar>
              <w:top w:w="85" w:type="dxa"/>
              <w:left w:w="85" w:type="dxa"/>
              <w:bottom w:w="85" w:type="dxa"/>
              <w:right w:w="85" w:type="dxa"/>
            </w:tcMar>
          </w:tcPr>
          <w:p w14:paraId="088AFF72" w14:textId="77777777" w:rsidR="005E5B81" w:rsidRPr="001937E0" w:rsidRDefault="00B44C2A" w:rsidP="004938D3">
            <w:pPr>
              <w:keepLines w:val="0"/>
              <w:rPr>
                <w:spacing w:val="-3"/>
                <w:sz w:val="20"/>
              </w:rPr>
            </w:pPr>
            <w:r w:rsidRPr="001937E0">
              <w:rPr>
                <w:spacing w:val="-3"/>
                <w:sz w:val="20"/>
              </w:rPr>
              <w:t>Old NHHDC.</w:t>
            </w:r>
          </w:p>
        </w:tc>
        <w:tc>
          <w:tcPr>
            <w:tcW w:w="401" w:type="pct"/>
            <w:shd w:val="clear" w:color="auto" w:fill="auto"/>
            <w:tcMar>
              <w:top w:w="85" w:type="dxa"/>
              <w:left w:w="85" w:type="dxa"/>
              <w:bottom w:w="85" w:type="dxa"/>
              <w:right w:w="85" w:type="dxa"/>
            </w:tcMar>
          </w:tcPr>
          <w:p w14:paraId="57767747" w14:textId="77777777" w:rsidR="005E5B81" w:rsidRPr="001937E0" w:rsidRDefault="00B44C2A" w:rsidP="004938D3">
            <w:pPr>
              <w:keepLines w:val="0"/>
              <w:rPr>
                <w:spacing w:val="-3"/>
                <w:sz w:val="20"/>
              </w:rPr>
            </w:pPr>
            <w:r w:rsidRPr="001937E0">
              <w:rPr>
                <w:spacing w:val="-3"/>
                <w:sz w:val="20"/>
              </w:rPr>
              <w:t>New NHHDC.</w:t>
            </w:r>
          </w:p>
        </w:tc>
        <w:tc>
          <w:tcPr>
            <w:tcW w:w="1325" w:type="pct"/>
            <w:shd w:val="clear" w:color="auto" w:fill="auto"/>
            <w:tcMar>
              <w:top w:w="85" w:type="dxa"/>
              <w:left w:w="85" w:type="dxa"/>
              <w:bottom w:w="85" w:type="dxa"/>
              <w:right w:w="85" w:type="dxa"/>
            </w:tcMar>
          </w:tcPr>
          <w:p w14:paraId="76CAC7D7" w14:textId="77777777" w:rsidR="005E5B81" w:rsidRPr="001937E0" w:rsidRDefault="00B44C2A" w:rsidP="004938D3">
            <w:pPr>
              <w:keepLines w:val="0"/>
              <w:rPr>
                <w:spacing w:val="-3"/>
                <w:sz w:val="20"/>
              </w:rPr>
            </w:pPr>
            <w:r w:rsidRPr="001937E0">
              <w:rPr>
                <w:spacing w:val="-3"/>
                <w:sz w:val="20"/>
              </w:rPr>
              <w:t>D0152  Metering System EAC/AA Historical Data.</w:t>
            </w:r>
          </w:p>
        </w:tc>
        <w:tc>
          <w:tcPr>
            <w:tcW w:w="620" w:type="pct"/>
            <w:shd w:val="clear" w:color="auto" w:fill="auto"/>
            <w:tcMar>
              <w:top w:w="85" w:type="dxa"/>
              <w:left w:w="85" w:type="dxa"/>
              <w:bottom w:w="85" w:type="dxa"/>
              <w:right w:w="85" w:type="dxa"/>
            </w:tcMar>
          </w:tcPr>
          <w:p w14:paraId="5C617645"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6E565F99" w14:textId="77777777" w:rsidTr="004938D3">
        <w:trPr>
          <w:cantSplit/>
        </w:trPr>
        <w:tc>
          <w:tcPr>
            <w:tcW w:w="353" w:type="pct"/>
            <w:shd w:val="clear" w:color="auto" w:fill="auto"/>
            <w:tcMar>
              <w:top w:w="85" w:type="dxa"/>
              <w:left w:w="85" w:type="dxa"/>
              <w:bottom w:w="85" w:type="dxa"/>
              <w:right w:w="85" w:type="dxa"/>
            </w:tcMar>
          </w:tcPr>
          <w:p w14:paraId="6B6DDFCB" w14:textId="77777777" w:rsidR="005E5B81" w:rsidRPr="001937E0" w:rsidRDefault="00B44C2A" w:rsidP="004938D3">
            <w:pPr>
              <w:keepLines w:val="0"/>
              <w:rPr>
                <w:spacing w:val="-3"/>
                <w:sz w:val="20"/>
              </w:rPr>
            </w:pPr>
            <w:r w:rsidRPr="001937E0">
              <w:rPr>
                <w:spacing w:val="-3"/>
                <w:sz w:val="20"/>
              </w:rPr>
              <w:t>3.5.9</w:t>
            </w:r>
          </w:p>
        </w:tc>
        <w:tc>
          <w:tcPr>
            <w:tcW w:w="418" w:type="pct"/>
            <w:shd w:val="clear" w:color="auto" w:fill="auto"/>
            <w:tcMar>
              <w:top w:w="85" w:type="dxa"/>
              <w:left w:w="85" w:type="dxa"/>
              <w:bottom w:w="85" w:type="dxa"/>
              <w:right w:w="85" w:type="dxa"/>
            </w:tcMar>
          </w:tcPr>
          <w:p w14:paraId="712F6AC0" w14:textId="77777777" w:rsidR="005E5B81" w:rsidRPr="001937E0" w:rsidRDefault="005E5B81" w:rsidP="004938D3">
            <w:pPr>
              <w:keepLines w:val="0"/>
              <w:rPr>
                <w:spacing w:val="-3"/>
                <w:sz w:val="20"/>
              </w:rPr>
            </w:pPr>
          </w:p>
        </w:tc>
        <w:tc>
          <w:tcPr>
            <w:tcW w:w="1482" w:type="pct"/>
            <w:shd w:val="clear" w:color="auto" w:fill="auto"/>
            <w:tcMar>
              <w:top w:w="85" w:type="dxa"/>
              <w:left w:w="85" w:type="dxa"/>
              <w:bottom w:w="85" w:type="dxa"/>
              <w:right w:w="85" w:type="dxa"/>
            </w:tcMar>
          </w:tcPr>
          <w:p w14:paraId="431F3944" w14:textId="77777777" w:rsidR="005E5B81" w:rsidRPr="001937E0" w:rsidRDefault="00B44C2A" w:rsidP="004938D3">
            <w:pPr>
              <w:keepLines w:val="0"/>
              <w:rPr>
                <w:spacing w:val="-3"/>
                <w:sz w:val="20"/>
              </w:rPr>
            </w:pPr>
            <w:r w:rsidRPr="001937E0">
              <w:rPr>
                <w:spacing w:val="-3"/>
                <w:sz w:val="20"/>
              </w:rPr>
              <w:t>Request from New NHHDC details of split EAC, Profile Class and SSC details for each MSID.</w:t>
            </w:r>
          </w:p>
        </w:tc>
        <w:tc>
          <w:tcPr>
            <w:tcW w:w="401" w:type="pct"/>
            <w:shd w:val="clear" w:color="auto" w:fill="auto"/>
            <w:tcMar>
              <w:top w:w="85" w:type="dxa"/>
              <w:left w:w="85" w:type="dxa"/>
              <w:bottom w:w="85" w:type="dxa"/>
              <w:right w:w="85" w:type="dxa"/>
            </w:tcMar>
          </w:tcPr>
          <w:p w14:paraId="1FE4C6BD" w14:textId="77777777" w:rsidR="005E5B81" w:rsidRPr="001937E0" w:rsidRDefault="00B44C2A" w:rsidP="004938D3">
            <w:pPr>
              <w:keepLines w:val="0"/>
              <w:rPr>
                <w:spacing w:val="-3"/>
                <w:sz w:val="20"/>
              </w:rPr>
            </w:pPr>
            <w:r w:rsidRPr="001937E0">
              <w:rPr>
                <w:spacing w:val="-3"/>
                <w:sz w:val="20"/>
              </w:rPr>
              <w:t>Supplier.</w:t>
            </w:r>
          </w:p>
        </w:tc>
        <w:tc>
          <w:tcPr>
            <w:tcW w:w="401" w:type="pct"/>
            <w:shd w:val="clear" w:color="auto" w:fill="auto"/>
            <w:tcMar>
              <w:top w:w="85" w:type="dxa"/>
              <w:left w:w="85" w:type="dxa"/>
              <w:bottom w:w="85" w:type="dxa"/>
              <w:right w:w="85" w:type="dxa"/>
            </w:tcMar>
          </w:tcPr>
          <w:p w14:paraId="26A8FCC1" w14:textId="77777777" w:rsidR="005E5B81" w:rsidRPr="001937E0" w:rsidRDefault="00B44C2A" w:rsidP="004938D3">
            <w:pPr>
              <w:keepLines w:val="0"/>
              <w:rPr>
                <w:spacing w:val="-3"/>
                <w:sz w:val="20"/>
              </w:rPr>
            </w:pPr>
            <w:r w:rsidRPr="001937E0">
              <w:rPr>
                <w:spacing w:val="-3"/>
                <w:sz w:val="20"/>
              </w:rPr>
              <w:t>New NHHDC.</w:t>
            </w:r>
          </w:p>
        </w:tc>
        <w:tc>
          <w:tcPr>
            <w:tcW w:w="1325" w:type="pct"/>
            <w:shd w:val="clear" w:color="auto" w:fill="auto"/>
            <w:tcMar>
              <w:top w:w="85" w:type="dxa"/>
              <w:left w:w="85" w:type="dxa"/>
              <w:bottom w:w="85" w:type="dxa"/>
              <w:right w:w="85" w:type="dxa"/>
            </w:tcMar>
          </w:tcPr>
          <w:p w14:paraId="3BF54584" w14:textId="77777777" w:rsidR="005E5B81" w:rsidRPr="001937E0" w:rsidRDefault="00B44C2A" w:rsidP="004938D3">
            <w:pPr>
              <w:keepLines w:val="0"/>
              <w:rPr>
                <w:spacing w:val="-3"/>
                <w:sz w:val="20"/>
              </w:rPr>
            </w:pPr>
            <w:r w:rsidRPr="001937E0">
              <w:rPr>
                <w:spacing w:val="-3"/>
                <w:sz w:val="20"/>
              </w:rPr>
              <w:t>D0170  Request for Metering System Related Details.</w:t>
            </w:r>
          </w:p>
        </w:tc>
        <w:tc>
          <w:tcPr>
            <w:tcW w:w="620" w:type="pct"/>
            <w:shd w:val="clear" w:color="auto" w:fill="auto"/>
            <w:tcMar>
              <w:top w:w="85" w:type="dxa"/>
              <w:left w:w="85" w:type="dxa"/>
              <w:bottom w:w="85" w:type="dxa"/>
              <w:right w:w="85" w:type="dxa"/>
            </w:tcMar>
          </w:tcPr>
          <w:p w14:paraId="4B78A4C8" w14:textId="77777777" w:rsidR="005E5B81" w:rsidRPr="001937E0" w:rsidRDefault="00B44C2A" w:rsidP="004938D3">
            <w:pPr>
              <w:keepLines w:val="0"/>
              <w:rPr>
                <w:spacing w:val="-3"/>
                <w:sz w:val="20"/>
              </w:rPr>
            </w:pPr>
            <w:r w:rsidRPr="001937E0">
              <w:rPr>
                <w:spacing w:val="-3"/>
                <w:sz w:val="20"/>
              </w:rPr>
              <w:t>Electronic or other agreed method.</w:t>
            </w:r>
          </w:p>
        </w:tc>
      </w:tr>
      <w:tr w:rsidR="00397CB8" w:rsidRPr="001937E0" w14:paraId="6EA2E312" w14:textId="77777777" w:rsidTr="004938D3">
        <w:trPr>
          <w:cantSplit/>
          <w:ins w:id="1041" w:author="Faysal Mahad" w:date="2019-10-17T11:59:00Z"/>
        </w:trPr>
        <w:tc>
          <w:tcPr>
            <w:tcW w:w="353" w:type="pct"/>
            <w:shd w:val="clear" w:color="auto" w:fill="auto"/>
            <w:tcMar>
              <w:top w:w="85" w:type="dxa"/>
              <w:left w:w="85" w:type="dxa"/>
              <w:bottom w:w="85" w:type="dxa"/>
              <w:right w:w="85" w:type="dxa"/>
            </w:tcMar>
          </w:tcPr>
          <w:p w14:paraId="029E73B6" w14:textId="77777777" w:rsidR="00397CB8" w:rsidRPr="001937E0" w:rsidRDefault="00397CB8" w:rsidP="004938D3">
            <w:pPr>
              <w:keepLines w:val="0"/>
              <w:rPr>
                <w:ins w:id="1042" w:author="Faysal Mahad" w:date="2019-10-17T11:59:00Z"/>
                <w:spacing w:val="-3"/>
                <w:sz w:val="20"/>
              </w:rPr>
            </w:pPr>
            <w:ins w:id="1043" w:author="Faysal Mahad" w:date="2019-10-17T11:59:00Z">
              <w:r w:rsidRPr="001937E0">
                <w:rPr>
                  <w:spacing w:val="-3"/>
                  <w:sz w:val="20"/>
                </w:rPr>
                <w:t>3.5.10</w:t>
              </w:r>
            </w:ins>
          </w:p>
        </w:tc>
        <w:tc>
          <w:tcPr>
            <w:tcW w:w="418" w:type="pct"/>
            <w:shd w:val="clear" w:color="auto" w:fill="auto"/>
            <w:tcMar>
              <w:top w:w="85" w:type="dxa"/>
              <w:left w:w="85" w:type="dxa"/>
              <w:bottom w:w="85" w:type="dxa"/>
              <w:right w:w="85" w:type="dxa"/>
            </w:tcMar>
          </w:tcPr>
          <w:p w14:paraId="13C9BBCD" w14:textId="77777777" w:rsidR="00397CB8" w:rsidRPr="001937E0" w:rsidRDefault="00397CB8" w:rsidP="004938D3">
            <w:pPr>
              <w:keepLines w:val="0"/>
              <w:rPr>
                <w:ins w:id="1044" w:author="Faysal Mahad" w:date="2019-10-17T11:59:00Z"/>
                <w:spacing w:val="-3"/>
                <w:sz w:val="20"/>
              </w:rPr>
            </w:pPr>
            <w:ins w:id="1045" w:author="Faysal Mahad" w:date="2019-10-17T11:59:00Z">
              <w:r w:rsidRPr="001937E0">
                <w:rPr>
                  <w:spacing w:val="-3"/>
                  <w:sz w:val="20"/>
                </w:rPr>
                <w:t>Within 10 WD of notification from LDSO of change of Data Collector</w:t>
              </w:r>
            </w:ins>
          </w:p>
        </w:tc>
        <w:tc>
          <w:tcPr>
            <w:tcW w:w="1482" w:type="pct"/>
            <w:shd w:val="clear" w:color="auto" w:fill="auto"/>
            <w:tcMar>
              <w:top w:w="85" w:type="dxa"/>
              <w:left w:w="85" w:type="dxa"/>
              <w:bottom w:w="85" w:type="dxa"/>
              <w:right w:w="85" w:type="dxa"/>
            </w:tcMar>
          </w:tcPr>
          <w:p w14:paraId="3D36612C" w14:textId="77777777" w:rsidR="00397CB8" w:rsidRPr="001937E0" w:rsidRDefault="00397CB8" w:rsidP="004938D3">
            <w:pPr>
              <w:keepLines w:val="0"/>
              <w:rPr>
                <w:ins w:id="1046" w:author="Faysal Mahad" w:date="2019-10-17T11:59:00Z"/>
                <w:spacing w:val="-3"/>
                <w:sz w:val="20"/>
              </w:rPr>
            </w:pPr>
            <w:ins w:id="1047" w:author="Faysal Mahad" w:date="2019-10-17T12:00:00Z">
              <w:r w:rsidRPr="001937E0">
                <w:rPr>
                  <w:spacing w:val="-3"/>
                  <w:sz w:val="20"/>
                </w:rPr>
                <w:t>Send split EAC, Profile Class and SSC details for each MSID.</w:t>
              </w:r>
            </w:ins>
          </w:p>
        </w:tc>
        <w:tc>
          <w:tcPr>
            <w:tcW w:w="401" w:type="pct"/>
            <w:shd w:val="clear" w:color="auto" w:fill="auto"/>
            <w:tcMar>
              <w:top w:w="85" w:type="dxa"/>
              <w:left w:w="85" w:type="dxa"/>
              <w:bottom w:w="85" w:type="dxa"/>
              <w:right w:w="85" w:type="dxa"/>
            </w:tcMar>
          </w:tcPr>
          <w:p w14:paraId="6A3A9A37" w14:textId="77777777" w:rsidR="00397CB8" w:rsidRPr="001937E0" w:rsidRDefault="00397CB8" w:rsidP="004938D3">
            <w:pPr>
              <w:keepLines w:val="0"/>
              <w:rPr>
                <w:ins w:id="1048" w:author="Faysal Mahad" w:date="2019-10-17T11:59:00Z"/>
                <w:spacing w:val="-3"/>
                <w:sz w:val="20"/>
              </w:rPr>
            </w:pPr>
            <w:ins w:id="1049" w:author="Faysal Mahad" w:date="2019-10-17T12:00:00Z">
              <w:r w:rsidRPr="001937E0">
                <w:rPr>
                  <w:spacing w:val="-3"/>
                  <w:sz w:val="20"/>
                </w:rPr>
                <w:t>UMSO</w:t>
              </w:r>
            </w:ins>
          </w:p>
        </w:tc>
        <w:tc>
          <w:tcPr>
            <w:tcW w:w="401" w:type="pct"/>
            <w:shd w:val="clear" w:color="auto" w:fill="auto"/>
            <w:tcMar>
              <w:top w:w="85" w:type="dxa"/>
              <w:left w:w="85" w:type="dxa"/>
              <w:bottom w:w="85" w:type="dxa"/>
              <w:right w:w="85" w:type="dxa"/>
            </w:tcMar>
          </w:tcPr>
          <w:p w14:paraId="653B29E3" w14:textId="77777777" w:rsidR="00397CB8" w:rsidRPr="001937E0" w:rsidRDefault="00397CB8" w:rsidP="004938D3">
            <w:pPr>
              <w:keepLines w:val="0"/>
              <w:rPr>
                <w:ins w:id="1050" w:author="Faysal Mahad" w:date="2019-10-17T11:59:00Z"/>
                <w:spacing w:val="-3"/>
                <w:sz w:val="20"/>
              </w:rPr>
            </w:pPr>
            <w:ins w:id="1051" w:author="Faysal Mahad" w:date="2019-10-17T12:00:00Z">
              <w:r w:rsidRPr="001937E0">
                <w:rPr>
                  <w:spacing w:val="-3"/>
                  <w:sz w:val="20"/>
                </w:rPr>
                <w:t>NHHDC</w:t>
              </w:r>
            </w:ins>
          </w:p>
        </w:tc>
        <w:tc>
          <w:tcPr>
            <w:tcW w:w="1325" w:type="pct"/>
            <w:shd w:val="clear" w:color="auto" w:fill="auto"/>
            <w:tcMar>
              <w:top w:w="85" w:type="dxa"/>
              <w:left w:w="85" w:type="dxa"/>
              <w:bottom w:w="85" w:type="dxa"/>
              <w:right w:w="85" w:type="dxa"/>
            </w:tcMar>
          </w:tcPr>
          <w:p w14:paraId="29C2D79C" w14:textId="77777777" w:rsidR="00397CB8" w:rsidRPr="001937E0" w:rsidRDefault="00397CB8" w:rsidP="004938D3">
            <w:pPr>
              <w:keepLines w:val="0"/>
              <w:rPr>
                <w:ins w:id="1052" w:author="Faysal Mahad" w:date="2019-10-17T11:59:00Z"/>
                <w:spacing w:val="-3"/>
                <w:sz w:val="20"/>
              </w:rPr>
            </w:pPr>
            <w:ins w:id="1053" w:author="Faysal Mahad" w:date="2019-10-17T12:00:00Z">
              <w:r w:rsidRPr="001937E0">
                <w:rPr>
                  <w:spacing w:val="-3"/>
                  <w:sz w:val="20"/>
                </w:rPr>
                <w:t>D0052 Affirmation of Metering System Settlement Details.</w:t>
              </w:r>
            </w:ins>
          </w:p>
        </w:tc>
        <w:tc>
          <w:tcPr>
            <w:tcW w:w="620" w:type="pct"/>
            <w:shd w:val="clear" w:color="auto" w:fill="auto"/>
            <w:tcMar>
              <w:top w:w="85" w:type="dxa"/>
              <w:left w:w="85" w:type="dxa"/>
              <w:bottom w:w="85" w:type="dxa"/>
              <w:right w:w="85" w:type="dxa"/>
            </w:tcMar>
          </w:tcPr>
          <w:p w14:paraId="63AC937C" w14:textId="246D39C1" w:rsidR="00397CB8" w:rsidRPr="001937E0" w:rsidRDefault="00397CB8" w:rsidP="004938D3">
            <w:pPr>
              <w:pStyle w:val="Default"/>
              <w:rPr>
                <w:ins w:id="1054" w:author="Faysal Mahad" w:date="2019-10-17T11:59:00Z"/>
                <w:spacing w:val="-3"/>
                <w:sz w:val="20"/>
              </w:rPr>
            </w:pPr>
            <w:ins w:id="1055" w:author="Faysal Mahad" w:date="2019-10-17T12:00:00Z">
              <w:r w:rsidRPr="001937E0">
                <w:rPr>
                  <w:sz w:val="20"/>
                  <w:szCs w:val="20"/>
                </w:rPr>
                <w:t>Electronic or other agreed method.</w:t>
              </w:r>
            </w:ins>
          </w:p>
        </w:tc>
      </w:tr>
    </w:tbl>
    <w:p w14:paraId="79EE205F" w14:textId="77777777" w:rsidR="005E5B81" w:rsidRPr="001937E0" w:rsidRDefault="005E5B81">
      <w:pPr>
        <w:keepLines w:val="0"/>
        <w:spacing w:after="240"/>
      </w:pPr>
      <w:bookmarkStart w:id="1056" w:name="_Toc130005232"/>
      <w:bookmarkStart w:id="1057" w:name="_Toc217362238"/>
    </w:p>
    <w:p w14:paraId="3F5CE003" w14:textId="77777777" w:rsidR="005E5B81" w:rsidRPr="001937E0" w:rsidRDefault="005E5B81">
      <w:pPr>
        <w:keepLines w:val="0"/>
        <w:spacing w:after="240"/>
      </w:pPr>
    </w:p>
    <w:p w14:paraId="690AA489" w14:textId="77777777" w:rsidR="005E5B81" w:rsidRPr="001937E0" w:rsidRDefault="00B44C2A">
      <w:pPr>
        <w:pStyle w:val="Heading2"/>
        <w:keepNext w:val="0"/>
        <w:keepLines w:val="0"/>
        <w:pageBreakBefore/>
        <w:numPr>
          <w:ilvl w:val="0"/>
          <w:numId w:val="0"/>
        </w:numPr>
        <w:spacing w:before="0" w:after="240"/>
        <w:ind w:left="851" w:hanging="851"/>
        <w:rPr>
          <w:szCs w:val="24"/>
        </w:rPr>
      </w:pPr>
      <w:bookmarkStart w:id="1058" w:name="_Toc444258618"/>
      <w:bookmarkStart w:id="1059" w:name="_Toc16231127"/>
      <w:r w:rsidRPr="001937E0">
        <w:rPr>
          <w:szCs w:val="24"/>
        </w:rPr>
        <w:t>3.6</w:t>
      </w:r>
      <w:r w:rsidRPr="001937E0">
        <w:rPr>
          <w:szCs w:val="24"/>
        </w:rPr>
        <w:tab/>
        <w:t>Change of Measurement Class</w:t>
      </w:r>
      <w:bookmarkEnd w:id="1056"/>
      <w:bookmarkEnd w:id="1057"/>
      <w:bookmarkEnd w:id="1058"/>
      <w:bookmarkEnd w:id="1059"/>
    </w:p>
    <w:p w14:paraId="5857069E" w14:textId="77777777" w:rsidR="005E5B81" w:rsidRPr="001937E0" w:rsidRDefault="00B44C2A">
      <w:pPr>
        <w:pStyle w:val="Heading3"/>
        <w:keepNext w:val="0"/>
        <w:keepLines w:val="0"/>
        <w:numPr>
          <w:ilvl w:val="0"/>
          <w:numId w:val="0"/>
        </w:numPr>
        <w:spacing w:before="0" w:after="240"/>
        <w:ind w:left="851" w:hanging="851"/>
        <w:rPr>
          <w:szCs w:val="24"/>
        </w:rPr>
      </w:pPr>
      <w:bookmarkStart w:id="1060" w:name="_Toc130005233"/>
      <w:bookmarkStart w:id="1061" w:name="_Toc217362239"/>
      <w:bookmarkStart w:id="1062" w:name="_Toc444258619"/>
      <w:bookmarkStart w:id="1063" w:name="_Toc16231128"/>
      <w:r w:rsidRPr="001937E0">
        <w:rPr>
          <w:szCs w:val="24"/>
        </w:rPr>
        <w:t>3.6.1</w:t>
      </w:r>
      <w:r w:rsidRPr="001937E0">
        <w:rPr>
          <w:szCs w:val="24"/>
        </w:rPr>
        <w:tab/>
        <w:t>Change from Non-Half Hourly to Half Hourly Trading</w:t>
      </w:r>
      <w:bookmarkEnd w:id="1060"/>
      <w:bookmarkEnd w:id="1061"/>
      <w:r w:rsidRPr="001937E0">
        <w:rPr>
          <w:szCs w:val="24"/>
        </w:rPr>
        <w:t xml:space="preserve"> or from Half Hourly to Non-Half Hourly Trading</w:t>
      </w:r>
      <w:bookmarkEnd w:id="1062"/>
      <w:bookmarkEnd w:id="10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1165"/>
        <w:gridCol w:w="4284"/>
        <w:gridCol w:w="1012"/>
        <w:gridCol w:w="1269"/>
        <w:gridCol w:w="3548"/>
        <w:gridCol w:w="1907"/>
      </w:tblGrid>
      <w:tr w:rsidR="005E5B81" w:rsidRPr="001937E0" w14:paraId="44337703" w14:textId="77777777" w:rsidTr="004938D3">
        <w:trPr>
          <w:cantSplit/>
          <w:tblHeader/>
        </w:trPr>
        <w:tc>
          <w:tcPr>
            <w:tcW w:w="347" w:type="pct"/>
            <w:shd w:val="clear" w:color="auto" w:fill="auto"/>
            <w:tcMar>
              <w:top w:w="85" w:type="dxa"/>
              <w:left w:w="85" w:type="dxa"/>
              <w:bottom w:w="85" w:type="dxa"/>
              <w:right w:w="85" w:type="dxa"/>
            </w:tcMar>
          </w:tcPr>
          <w:p w14:paraId="1DA5B5FD" w14:textId="77777777" w:rsidR="005E5B81" w:rsidRPr="001937E0" w:rsidRDefault="00B44C2A" w:rsidP="004938D3">
            <w:pPr>
              <w:keepLines w:val="0"/>
              <w:rPr>
                <w:b/>
                <w:spacing w:val="-3"/>
                <w:sz w:val="20"/>
              </w:rPr>
            </w:pPr>
            <w:r w:rsidRPr="001937E0">
              <w:rPr>
                <w:b/>
                <w:spacing w:val="-3"/>
                <w:sz w:val="20"/>
              </w:rPr>
              <w:t>REF.</w:t>
            </w:r>
          </w:p>
        </w:tc>
        <w:tc>
          <w:tcPr>
            <w:tcW w:w="411" w:type="pct"/>
            <w:shd w:val="clear" w:color="auto" w:fill="auto"/>
            <w:tcMar>
              <w:top w:w="85" w:type="dxa"/>
              <w:left w:w="85" w:type="dxa"/>
              <w:bottom w:w="85" w:type="dxa"/>
              <w:right w:w="85" w:type="dxa"/>
            </w:tcMar>
          </w:tcPr>
          <w:p w14:paraId="79437589" w14:textId="77777777" w:rsidR="005E5B81" w:rsidRPr="001937E0" w:rsidRDefault="00B44C2A" w:rsidP="004938D3">
            <w:pPr>
              <w:keepLines w:val="0"/>
              <w:rPr>
                <w:b/>
                <w:spacing w:val="-3"/>
                <w:sz w:val="20"/>
              </w:rPr>
            </w:pPr>
            <w:r w:rsidRPr="001937E0">
              <w:rPr>
                <w:b/>
                <w:spacing w:val="-3"/>
                <w:sz w:val="20"/>
              </w:rPr>
              <w:t>WHEN</w:t>
            </w:r>
          </w:p>
        </w:tc>
        <w:tc>
          <w:tcPr>
            <w:tcW w:w="1512" w:type="pct"/>
            <w:shd w:val="clear" w:color="auto" w:fill="auto"/>
            <w:tcMar>
              <w:top w:w="85" w:type="dxa"/>
              <w:left w:w="85" w:type="dxa"/>
              <w:bottom w:w="85" w:type="dxa"/>
              <w:right w:w="85" w:type="dxa"/>
            </w:tcMar>
          </w:tcPr>
          <w:p w14:paraId="2C0105AD" w14:textId="77777777" w:rsidR="005E5B81" w:rsidRPr="001937E0" w:rsidRDefault="00B44C2A" w:rsidP="004938D3">
            <w:pPr>
              <w:keepLines w:val="0"/>
              <w:rPr>
                <w:b/>
                <w:spacing w:val="-3"/>
                <w:sz w:val="20"/>
              </w:rPr>
            </w:pPr>
            <w:r w:rsidRPr="001937E0">
              <w:rPr>
                <w:b/>
                <w:spacing w:val="-3"/>
                <w:sz w:val="20"/>
              </w:rPr>
              <w:t>ACTION</w:t>
            </w:r>
          </w:p>
        </w:tc>
        <w:tc>
          <w:tcPr>
            <w:tcW w:w="357" w:type="pct"/>
            <w:shd w:val="clear" w:color="auto" w:fill="auto"/>
            <w:tcMar>
              <w:top w:w="85" w:type="dxa"/>
              <w:left w:w="85" w:type="dxa"/>
              <w:bottom w:w="85" w:type="dxa"/>
              <w:right w:w="85" w:type="dxa"/>
            </w:tcMar>
          </w:tcPr>
          <w:p w14:paraId="3E438FE5" w14:textId="77777777" w:rsidR="005E5B81" w:rsidRPr="001937E0" w:rsidRDefault="00B44C2A" w:rsidP="004938D3">
            <w:pPr>
              <w:keepLines w:val="0"/>
              <w:rPr>
                <w:b/>
                <w:spacing w:val="-3"/>
                <w:sz w:val="20"/>
              </w:rPr>
            </w:pPr>
            <w:r w:rsidRPr="001937E0">
              <w:rPr>
                <w:b/>
                <w:spacing w:val="-3"/>
                <w:sz w:val="20"/>
              </w:rPr>
              <w:t>FROM</w:t>
            </w:r>
          </w:p>
        </w:tc>
        <w:tc>
          <w:tcPr>
            <w:tcW w:w="448" w:type="pct"/>
            <w:shd w:val="clear" w:color="auto" w:fill="auto"/>
            <w:tcMar>
              <w:top w:w="85" w:type="dxa"/>
              <w:left w:w="85" w:type="dxa"/>
              <w:bottom w:w="85" w:type="dxa"/>
              <w:right w:w="85" w:type="dxa"/>
            </w:tcMar>
          </w:tcPr>
          <w:p w14:paraId="40F41A0F" w14:textId="77777777" w:rsidR="005E5B81" w:rsidRPr="001937E0" w:rsidRDefault="00B44C2A" w:rsidP="004938D3">
            <w:pPr>
              <w:keepLines w:val="0"/>
              <w:rPr>
                <w:b/>
                <w:spacing w:val="-3"/>
                <w:sz w:val="20"/>
              </w:rPr>
            </w:pPr>
            <w:r w:rsidRPr="001937E0">
              <w:rPr>
                <w:b/>
                <w:spacing w:val="-3"/>
                <w:sz w:val="20"/>
              </w:rPr>
              <w:t>TO</w:t>
            </w:r>
          </w:p>
        </w:tc>
        <w:tc>
          <w:tcPr>
            <w:tcW w:w="1252" w:type="pct"/>
            <w:shd w:val="clear" w:color="auto" w:fill="auto"/>
            <w:tcMar>
              <w:top w:w="85" w:type="dxa"/>
              <w:left w:w="85" w:type="dxa"/>
              <w:bottom w:w="85" w:type="dxa"/>
              <w:right w:w="85" w:type="dxa"/>
            </w:tcMar>
          </w:tcPr>
          <w:p w14:paraId="6F98916E" w14:textId="77777777" w:rsidR="005E5B81" w:rsidRPr="001937E0" w:rsidRDefault="00B44C2A" w:rsidP="004938D3">
            <w:pPr>
              <w:keepLines w:val="0"/>
              <w:rPr>
                <w:b/>
                <w:spacing w:val="-3"/>
                <w:sz w:val="20"/>
              </w:rPr>
            </w:pPr>
            <w:r w:rsidRPr="001937E0">
              <w:rPr>
                <w:b/>
                <w:spacing w:val="-3"/>
                <w:sz w:val="20"/>
              </w:rPr>
              <w:t>INFORMATION REQUIRED</w:t>
            </w:r>
          </w:p>
        </w:tc>
        <w:tc>
          <w:tcPr>
            <w:tcW w:w="673" w:type="pct"/>
            <w:shd w:val="clear" w:color="auto" w:fill="auto"/>
            <w:tcMar>
              <w:top w:w="85" w:type="dxa"/>
              <w:left w:w="85" w:type="dxa"/>
              <w:bottom w:w="85" w:type="dxa"/>
              <w:right w:w="85" w:type="dxa"/>
            </w:tcMar>
          </w:tcPr>
          <w:p w14:paraId="4B101CF3" w14:textId="77777777" w:rsidR="005E5B81" w:rsidRPr="001937E0" w:rsidRDefault="00B44C2A" w:rsidP="004938D3">
            <w:pPr>
              <w:keepLines w:val="0"/>
              <w:rPr>
                <w:b/>
                <w:spacing w:val="-3"/>
                <w:sz w:val="20"/>
              </w:rPr>
            </w:pPr>
            <w:r w:rsidRPr="001937E0">
              <w:rPr>
                <w:b/>
                <w:spacing w:val="-3"/>
                <w:sz w:val="20"/>
              </w:rPr>
              <w:t>METHOD</w:t>
            </w:r>
          </w:p>
        </w:tc>
      </w:tr>
      <w:tr w:rsidR="005E5B81" w:rsidRPr="001937E0" w14:paraId="16CE2CB2" w14:textId="77777777" w:rsidTr="004938D3">
        <w:trPr>
          <w:cantSplit/>
        </w:trPr>
        <w:tc>
          <w:tcPr>
            <w:tcW w:w="347" w:type="pct"/>
            <w:shd w:val="clear" w:color="auto" w:fill="auto"/>
            <w:tcMar>
              <w:top w:w="85" w:type="dxa"/>
              <w:left w:w="85" w:type="dxa"/>
              <w:bottom w:w="85" w:type="dxa"/>
              <w:right w:w="85" w:type="dxa"/>
            </w:tcMar>
          </w:tcPr>
          <w:p w14:paraId="056974AD" w14:textId="77777777" w:rsidR="005E5B81" w:rsidRPr="001937E0" w:rsidRDefault="00B44C2A" w:rsidP="004938D3">
            <w:pPr>
              <w:keepLines w:val="0"/>
              <w:rPr>
                <w:spacing w:val="-3"/>
                <w:sz w:val="20"/>
              </w:rPr>
            </w:pPr>
            <w:r w:rsidRPr="001937E0">
              <w:rPr>
                <w:spacing w:val="-3"/>
                <w:sz w:val="20"/>
              </w:rPr>
              <w:t>3.6.1.1</w:t>
            </w:r>
          </w:p>
        </w:tc>
        <w:tc>
          <w:tcPr>
            <w:tcW w:w="411" w:type="pct"/>
            <w:shd w:val="clear" w:color="auto" w:fill="auto"/>
            <w:tcMar>
              <w:top w:w="85" w:type="dxa"/>
              <w:left w:w="85" w:type="dxa"/>
              <w:bottom w:w="85" w:type="dxa"/>
              <w:right w:w="85" w:type="dxa"/>
            </w:tcMar>
          </w:tcPr>
          <w:p w14:paraId="39ADC85F" w14:textId="77777777" w:rsidR="005E5B81" w:rsidRPr="001937E0" w:rsidRDefault="005E5B81" w:rsidP="004938D3">
            <w:pPr>
              <w:keepLines w:val="0"/>
              <w:rPr>
                <w:spacing w:val="-3"/>
                <w:sz w:val="20"/>
              </w:rPr>
            </w:pPr>
          </w:p>
        </w:tc>
        <w:tc>
          <w:tcPr>
            <w:tcW w:w="1512" w:type="pct"/>
            <w:shd w:val="clear" w:color="auto" w:fill="auto"/>
            <w:tcMar>
              <w:top w:w="85" w:type="dxa"/>
              <w:left w:w="85" w:type="dxa"/>
              <w:bottom w:w="85" w:type="dxa"/>
              <w:right w:w="85" w:type="dxa"/>
            </w:tcMar>
          </w:tcPr>
          <w:p w14:paraId="5AECAED7" w14:textId="77777777" w:rsidR="005E5B81" w:rsidRPr="001937E0" w:rsidRDefault="00B44C2A" w:rsidP="004938D3">
            <w:pPr>
              <w:keepLines w:val="0"/>
              <w:rPr>
                <w:sz w:val="20"/>
              </w:rPr>
            </w:pPr>
            <w:r w:rsidRPr="001937E0">
              <w:rPr>
                <w:sz w:val="20"/>
              </w:rPr>
              <w:t>Supplier to apply to UMSO for a new UMS Certificate.</w:t>
            </w:r>
          </w:p>
        </w:tc>
        <w:tc>
          <w:tcPr>
            <w:tcW w:w="357" w:type="pct"/>
            <w:shd w:val="clear" w:color="auto" w:fill="auto"/>
            <w:tcMar>
              <w:top w:w="85" w:type="dxa"/>
              <w:left w:w="85" w:type="dxa"/>
              <w:bottom w:w="85" w:type="dxa"/>
              <w:right w:w="85" w:type="dxa"/>
            </w:tcMar>
          </w:tcPr>
          <w:p w14:paraId="44FC4F23" w14:textId="77777777" w:rsidR="005E5B81" w:rsidRPr="001937E0" w:rsidRDefault="00B44C2A" w:rsidP="004938D3">
            <w:pPr>
              <w:keepLines w:val="0"/>
              <w:rPr>
                <w:spacing w:val="-3"/>
                <w:sz w:val="20"/>
              </w:rPr>
            </w:pPr>
            <w:r w:rsidRPr="001937E0">
              <w:rPr>
                <w:spacing w:val="-3"/>
                <w:sz w:val="20"/>
              </w:rPr>
              <w:t>Supplier.</w:t>
            </w:r>
          </w:p>
        </w:tc>
        <w:tc>
          <w:tcPr>
            <w:tcW w:w="448" w:type="pct"/>
            <w:shd w:val="clear" w:color="auto" w:fill="auto"/>
            <w:tcMar>
              <w:top w:w="85" w:type="dxa"/>
              <w:left w:w="85" w:type="dxa"/>
              <w:bottom w:w="85" w:type="dxa"/>
              <w:right w:w="85" w:type="dxa"/>
            </w:tcMar>
          </w:tcPr>
          <w:p w14:paraId="1E74D42C" w14:textId="77777777" w:rsidR="005E5B81" w:rsidRPr="001937E0" w:rsidRDefault="00B44C2A" w:rsidP="004938D3">
            <w:pPr>
              <w:keepLines w:val="0"/>
              <w:rPr>
                <w:spacing w:val="-3"/>
                <w:sz w:val="20"/>
              </w:rPr>
            </w:pPr>
            <w:r w:rsidRPr="001937E0">
              <w:rPr>
                <w:spacing w:val="-3"/>
                <w:sz w:val="20"/>
              </w:rPr>
              <w:t>UMSO.</w:t>
            </w:r>
          </w:p>
        </w:tc>
        <w:tc>
          <w:tcPr>
            <w:tcW w:w="1252" w:type="pct"/>
            <w:shd w:val="clear" w:color="auto" w:fill="auto"/>
            <w:tcMar>
              <w:top w:w="85" w:type="dxa"/>
              <w:left w:w="85" w:type="dxa"/>
              <w:bottom w:w="85" w:type="dxa"/>
              <w:right w:w="85" w:type="dxa"/>
            </w:tcMar>
          </w:tcPr>
          <w:p w14:paraId="02FC6964" w14:textId="77777777" w:rsidR="005E5B81" w:rsidRPr="001937E0" w:rsidRDefault="005E5B81" w:rsidP="004938D3">
            <w:pPr>
              <w:keepLines w:val="0"/>
              <w:rPr>
                <w:spacing w:val="-3"/>
                <w:sz w:val="20"/>
              </w:rPr>
            </w:pPr>
          </w:p>
        </w:tc>
        <w:tc>
          <w:tcPr>
            <w:tcW w:w="673" w:type="pct"/>
            <w:shd w:val="clear" w:color="auto" w:fill="auto"/>
            <w:tcMar>
              <w:top w:w="85" w:type="dxa"/>
              <w:left w:w="85" w:type="dxa"/>
              <w:bottom w:w="85" w:type="dxa"/>
              <w:right w:w="85" w:type="dxa"/>
            </w:tcMar>
          </w:tcPr>
          <w:p w14:paraId="2863C6CB" w14:textId="77777777" w:rsidR="005E5B81" w:rsidRPr="001937E0" w:rsidRDefault="00397CB8">
            <w:pPr>
              <w:pStyle w:val="Default"/>
              <w:rPr>
                <w:sz w:val="20"/>
                <w:rPrChange w:id="1064" w:author="Faysal Mahad" w:date="2019-10-17T12:01:00Z">
                  <w:rPr>
                    <w:spacing w:val="-3"/>
                    <w:sz w:val="20"/>
                  </w:rPr>
                </w:rPrChange>
              </w:rPr>
              <w:pPrChange w:id="1065" w:author="Faysal Mahad" w:date="2019-10-17T12:01:00Z">
                <w:pPr>
                  <w:keepLines w:val="0"/>
                  <w:spacing w:before="120" w:after="120"/>
                </w:pPr>
              </w:pPrChange>
            </w:pPr>
            <w:ins w:id="1066" w:author="Faysal Mahad" w:date="2019-10-17T12:01:00Z">
              <w:r w:rsidRPr="001937E0">
                <w:rPr>
                  <w:sz w:val="20"/>
                  <w:szCs w:val="20"/>
                </w:rPr>
                <w:t>Electronic or other agreed method.</w:t>
              </w:r>
            </w:ins>
            <w:del w:id="1067" w:author="Faysal Mahad" w:date="2019-10-17T12:00:00Z">
              <w:r w:rsidR="00B44C2A" w:rsidRPr="001937E0" w:rsidDel="00397CB8">
                <w:rPr>
                  <w:spacing w:val="-3"/>
                  <w:sz w:val="20"/>
                </w:rPr>
                <w:delText>Paper, fax or electronic media, as agreed.</w:delText>
              </w:r>
            </w:del>
          </w:p>
        </w:tc>
      </w:tr>
      <w:tr w:rsidR="005E5B81" w:rsidRPr="001937E0" w14:paraId="236DEFE7" w14:textId="77777777" w:rsidTr="004938D3">
        <w:trPr>
          <w:cantSplit/>
        </w:trPr>
        <w:tc>
          <w:tcPr>
            <w:tcW w:w="347" w:type="pct"/>
            <w:shd w:val="clear" w:color="auto" w:fill="auto"/>
            <w:tcMar>
              <w:top w:w="85" w:type="dxa"/>
              <w:left w:w="85" w:type="dxa"/>
              <w:bottom w:w="85" w:type="dxa"/>
              <w:right w:w="85" w:type="dxa"/>
            </w:tcMar>
          </w:tcPr>
          <w:p w14:paraId="7E957610" w14:textId="77777777" w:rsidR="005E5B81" w:rsidRPr="001937E0" w:rsidRDefault="00B44C2A" w:rsidP="004938D3">
            <w:pPr>
              <w:keepLines w:val="0"/>
              <w:rPr>
                <w:spacing w:val="-3"/>
                <w:sz w:val="20"/>
              </w:rPr>
            </w:pPr>
            <w:r w:rsidRPr="001937E0">
              <w:rPr>
                <w:spacing w:val="-3"/>
                <w:sz w:val="20"/>
              </w:rPr>
              <w:t>3.6.1.2</w:t>
            </w:r>
          </w:p>
        </w:tc>
        <w:tc>
          <w:tcPr>
            <w:tcW w:w="411" w:type="pct"/>
            <w:shd w:val="clear" w:color="auto" w:fill="auto"/>
            <w:tcMar>
              <w:top w:w="85" w:type="dxa"/>
              <w:left w:w="85" w:type="dxa"/>
              <w:bottom w:w="85" w:type="dxa"/>
              <w:right w:w="85" w:type="dxa"/>
            </w:tcMar>
          </w:tcPr>
          <w:p w14:paraId="46DF3601" w14:textId="77777777" w:rsidR="005E5B81" w:rsidRPr="001937E0" w:rsidRDefault="005E5B81" w:rsidP="004938D3">
            <w:pPr>
              <w:keepLines w:val="0"/>
              <w:rPr>
                <w:spacing w:val="-3"/>
                <w:sz w:val="20"/>
              </w:rPr>
            </w:pPr>
          </w:p>
        </w:tc>
        <w:tc>
          <w:tcPr>
            <w:tcW w:w="1512" w:type="pct"/>
            <w:shd w:val="clear" w:color="auto" w:fill="auto"/>
            <w:tcMar>
              <w:top w:w="85" w:type="dxa"/>
              <w:left w:w="85" w:type="dxa"/>
              <w:bottom w:w="85" w:type="dxa"/>
              <w:right w:w="85" w:type="dxa"/>
            </w:tcMar>
          </w:tcPr>
          <w:p w14:paraId="7C27974E" w14:textId="77777777" w:rsidR="005E5B81" w:rsidRPr="001937E0" w:rsidRDefault="00B44C2A" w:rsidP="004938D3">
            <w:pPr>
              <w:keepLines w:val="0"/>
              <w:rPr>
                <w:sz w:val="20"/>
              </w:rPr>
            </w:pPr>
            <w:r w:rsidRPr="001937E0">
              <w:rPr>
                <w:sz w:val="20"/>
              </w:rPr>
              <w:t>Follow Establishment of a New UMS inventory as set out in (3.1).</w:t>
            </w:r>
          </w:p>
        </w:tc>
        <w:tc>
          <w:tcPr>
            <w:tcW w:w="357" w:type="pct"/>
            <w:shd w:val="clear" w:color="auto" w:fill="auto"/>
            <w:tcMar>
              <w:top w:w="85" w:type="dxa"/>
              <w:left w:w="85" w:type="dxa"/>
              <w:bottom w:w="85" w:type="dxa"/>
              <w:right w:w="85" w:type="dxa"/>
            </w:tcMar>
          </w:tcPr>
          <w:p w14:paraId="15E48E77" w14:textId="77777777" w:rsidR="005E5B81" w:rsidRPr="001937E0" w:rsidRDefault="005E5B81" w:rsidP="004938D3">
            <w:pPr>
              <w:keepLines w:val="0"/>
              <w:rPr>
                <w:spacing w:val="-3"/>
                <w:sz w:val="20"/>
              </w:rPr>
            </w:pPr>
          </w:p>
        </w:tc>
        <w:tc>
          <w:tcPr>
            <w:tcW w:w="448" w:type="pct"/>
            <w:shd w:val="clear" w:color="auto" w:fill="auto"/>
            <w:tcMar>
              <w:top w:w="85" w:type="dxa"/>
              <w:left w:w="85" w:type="dxa"/>
              <w:bottom w:w="85" w:type="dxa"/>
              <w:right w:w="85" w:type="dxa"/>
            </w:tcMar>
          </w:tcPr>
          <w:p w14:paraId="7C3A19E8" w14:textId="77777777" w:rsidR="005E5B81" w:rsidRPr="001937E0" w:rsidRDefault="005E5B81" w:rsidP="004938D3">
            <w:pPr>
              <w:keepLines w:val="0"/>
              <w:rPr>
                <w:spacing w:val="-3"/>
                <w:sz w:val="20"/>
              </w:rPr>
            </w:pPr>
          </w:p>
        </w:tc>
        <w:tc>
          <w:tcPr>
            <w:tcW w:w="1252" w:type="pct"/>
            <w:shd w:val="clear" w:color="auto" w:fill="auto"/>
            <w:tcMar>
              <w:top w:w="85" w:type="dxa"/>
              <w:left w:w="85" w:type="dxa"/>
              <w:bottom w:w="85" w:type="dxa"/>
              <w:right w:w="85" w:type="dxa"/>
            </w:tcMar>
          </w:tcPr>
          <w:p w14:paraId="5C00DFB4" w14:textId="77777777" w:rsidR="005E5B81" w:rsidRPr="001937E0" w:rsidRDefault="005E5B81" w:rsidP="004938D3">
            <w:pPr>
              <w:keepLines w:val="0"/>
              <w:rPr>
                <w:spacing w:val="-3"/>
                <w:sz w:val="20"/>
              </w:rPr>
            </w:pPr>
          </w:p>
        </w:tc>
        <w:tc>
          <w:tcPr>
            <w:tcW w:w="673" w:type="pct"/>
            <w:shd w:val="clear" w:color="auto" w:fill="auto"/>
            <w:tcMar>
              <w:top w:w="85" w:type="dxa"/>
              <w:left w:w="85" w:type="dxa"/>
              <w:bottom w:w="85" w:type="dxa"/>
              <w:right w:w="85" w:type="dxa"/>
            </w:tcMar>
          </w:tcPr>
          <w:p w14:paraId="2892D123" w14:textId="77777777" w:rsidR="005E5B81" w:rsidRPr="001937E0" w:rsidRDefault="005E5B81" w:rsidP="004938D3">
            <w:pPr>
              <w:keepLines w:val="0"/>
              <w:rPr>
                <w:spacing w:val="-3"/>
                <w:sz w:val="20"/>
              </w:rPr>
            </w:pPr>
          </w:p>
        </w:tc>
      </w:tr>
      <w:tr w:rsidR="005E5B81" w:rsidRPr="001937E0" w14:paraId="31034790" w14:textId="77777777" w:rsidTr="004938D3">
        <w:trPr>
          <w:cantSplit/>
        </w:trPr>
        <w:tc>
          <w:tcPr>
            <w:tcW w:w="347" w:type="pct"/>
            <w:shd w:val="clear" w:color="auto" w:fill="auto"/>
            <w:tcMar>
              <w:top w:w="85" w:type="dxa"/>
              <w:left w:w="85" w:type="dxa"/>
              <w:bottom w:w="85" w:type="dxa"/>
              <w:right w:w="85" w:type="dxa"/>
            </w:tcMar>
          </w:tcPr>
          <w:p w14:paraId="4B992FA2" w14:textId="77777777" w:rsidR="005E5B81" w:rsidRPr="001937E0" w:rsidRDefault="00B44C2A" w:rsidP="004938D3">
            <w:pPr>
              <w:keepLines w:val="0"/>
              <w:rPr>
                <w:spacing w:val="-3"/>
                <w:sz w:val="20"/>
              </w:rPr>
            </w:pPr>
            <w:r w:rsidRPr="001937E0">
              <w:rPr>
                <w:spacing w:val="-3"/>
                <w:sz w:val="20"/>
              </w:rPr>
              <w:t>3.6.1.3</w:t>
            </w:r>
          </w:p>
        </w:tc>
        <w:tc>
          <w:tcPr>
            <w:tcW w:w="411" w:type="pct"/>
            <w:shd w:val="clear" w:color="auto" w:fill="auto"/>
            <w:tcMar>
              <w:top w:w="85" w:type="dxa"/>
              <w:left w:w="85" w:type="dxa"/>
              <w:bottom w:w="85" w:type="dxa"/>
              <w:right w:w="85" w:type="dxa"/>
            </w:tcMar>
          </w:tcPr>
          <w:p w14:paraId="4EC534F7" w14:textId="77777777" w:rsidR="005E5B81" w:rsidRPr="001937E0" w:rsidRDefault="005E5B81" w:rsidP="004938D3">
            <w:pPr>
              <w:keepLines w:val="0"/>
              <w:rPr>
                <w:spacing w:val="-3"/>
                <w:sz w:val="20"/>
              </w:rPr>
            </w:pPr>
          </w:p>
        </w:tc>
        <w:tc>
          <w:tcPr>
            <w:tcW w:w="1512" w:type="pct"/>
            <w:shd w:val="clear" w:color="auto" w:fill="auto"/>
            <w:tcMar>
              <w:top w:w="85" w:type="dxa"/>
              <w:left w:w="85" w:type="dxa"/>
              <w:bottom w:w="85" w:type="dxa"/>
              <w:right w:w="85" w:type="dxa"/>
            </w:tcMar>
          </w:tcPr>
          <w:p w14:paraId="7E8DBCC5" w14:textId="77777777" w:rsidR="005E5B81" w:rsidRPr="001937E0" w:rsidRDefault="00B44C2A" w:rsidP="004938D3">
            <w:pPr>
              <w:keepLines w:val="0"/>
              <w:rPr>
                <w:sz w:val="20"/>
              </w:rPr>
            </w:pPr>
            <w:r w:rsidRPr="001937E0">
              <w:rPr>
                <w:sz w:val="20"/>
              </w:rPr>
              <w:t>For previously existing MSID(s) follow de-energisation and Disconnection processes as set out in (3.7) and (3.8) respectively.</w:t>
            </w:r>
          </w:p>
        </w:tc>
        <w:tc>
          <w:tcPr>
            <w:tcW w:w="357" w:type="pct"/>
            <w:shd w:val="clear" w:color="auto" w:fill="auto"/>
            <w:tcMar>
              <w:top w:w="85" w:type="dxa"/>
              <w:left w:w="85" w:type="dxa"/>
              <w:bottom w:w="85" w:type="dxa"/>
              <w:right w:w="85" w:type="dxa"/>
            </w:tcMar>
          </w:tcPr>
          <w:p w14:paraId="1E8FD7FD" w14:textId="77777777" w:rsidR="005E5B81" w:rsidRPr="001937E0" w:rsidRDefault="005E5B81" w:rsidP="004938D3">
            <w:pPr>
              <w:keepLines w:val="0"/>
              <w:rPr>
                <w:spacing w:val="-3"/>
                <w:sz w:val="20"/>
              </w:rPr>
            </w:pPr>
          </w:p>
        </w:tc>
        <w:tc>
          <w:tcPr>
            <w:tcW w:w="448" w:type="pct"/>
            <w:shd w:val="clear" w:color="auto" w:fill="auto"/>
            <w:tcMar>
              <w:top w:w="85" w:type="dxa"/>
              <w:left w:w="85" w:type="dxa"/>
              <w:bottom w:w="85" w:type="dxa"/>
              <w:right w:w="85" w:type="dxa"/>
            </w:tcMar>
          </w:tcPr>
          <w:p w14:paraId="0F5DD9A8" w14:textId="77777777" w:rsidR="005E5B81" w:rsidRPr="001937E0" w:rsidRDefault="005E5B81" w:rsidP="004938D3">
            <w:pPr>
              <w:keepLines w:val="0"/>
              <w:rPr>
                <w:spacing w:val="-3"/>
                <w:sz w:val="20"/>
              </w:rPr>
            </w:pPr>
          </w:p>
        </w:tc>
        <w:tc>
          <w:tcPr>
            <w:tcW w:w="1252" w:type="pct"/>
            <w:shd w:val="clear" w:color="auto" w:fill="auto"/>
            <w:tcMar>
              <w:top w:w="85" w:type="dxa"/>
              <w:left w:w="85" w:type="dxa"/>
              <w:bottom w:w="85" w:type="dxa"/>
              <w:right w:w="85" w:type="dxa"/>
            </w:tcMar>
          </w:tcPr>
          <w:p w14:paraId="1E73C638" w14:textId="77777777" w:rsidR="005E5B81" w:rsidRPr="001937E0" w:rsidRDefault="005E5B81" w:rsidP="004938D3">
            <w:pPr>
              <w:keepLines w:val="0"/>
              <w:rPr>
                <w:spacing w:val="-3"/>
                <w:sz w:val="20"/>
              </w:rPr>
            </w:pPr>
          </w:p>
        </w:tc>
        <w:tc>
          <w:tcPr>
            <w:tcW w:w="673" w:type="pct"/>
            <w:shd w:val="clear" w:color="auto" w:fill="auto"/>
            <w:tcMar>
              <w:top w:w="85" w:type="dxa"/>
              <w:left w:w="85" w:type="dxa"/>
              <w:bottom w:w="85" w:type="dxa"/>
              <w:right w:w="85" w:type="dxa"/>
            </w:tcMar>
          </w:tcPr>
          <w:p w14:paraId="5A88110F" w14:textId="77777777" w:rsidR="005E5B81" w:rsidRPr="001937E0" w:rsidRDefault="005E5B81" w:rsidP="004938D3">
            <w:pPr>
              <w:keepLines w:val="0"/>
              <w:rPr>
                <w:spacing w:val="-3"/>
                <w:sz w:val="20"/>
              </w:rPr>
            </w:pPr>
          </w:p>
        </w:tc>
      </w:tr>
    </w:tbl>
    <w:p w14:paraId="65DD345B" w14:textId="77777777" w:rsidR="005E5B81" w:rsidRPr="001937E0" w:rsidRDefault="005E5B81">
      <w:pPr>
        <w:keepLines w:val="0"/>
        <w:spacing w:after="240"/>
      </w:pPr>
      <w:bookmarkStart w:id="1068" w:name="_Toc130005235"/>
      <w:bookmarkStart w:id="1069" w:name="_Toc217362241"/>
    </w:p>
    <w:p w14:paraId="722E671D" w14:textId="77777777" w:rsidR="005E5B81" w:rsidRPr="001937E0" w:rsidRDefault="005E5B81">
      <w:pPr>
        <w:keepLines w:val="0"/>
        <w:spacing w:after="240"/>
      </w:pPr>
    </w:p>
    <w:p w14:paraId="7936BE7D" w14:textId="77777777" w:rsidR="005E5B81" w:rsidRPr="001937E0" w:rsidRDefault="00B44C2A">
      <w:pPr>
        <w:pStyle w:val="Heading2"/>
        <w:keepNext w:val="0"/>
        <w:keepLines w:val="0"/>
        <w:pageBreakBefore/>
        <w:numPr>
          <w:ilvl w:val="0"/>
          <w:numId w:val="0"/>
        </w:numPr>
        <w:spacing w:before="0" w:after="240"/>
        <w:ind w:left="851" w:hanging="851"/>
      </w:pPr>
      <w:bookmarkStart w:id="1070" w:name="_Toc444258620"/>
      <w:bookmarkStart w:id="1071" w:name="_Toc16231129"/>
      <w:r w:rsidRPr="001937E0">
        <w:t>3.7</w:t>
      </w:r>
      <w:r w:rsidRPr="001937E0">
        <w:tab/>
        <w:t>Change of Energisation Status of an MSID</w:t>
      </w:r>
      <w:bookmarkEnd w:id="1068"/>
      <w:bookmarkEnd w:id="1069"/>
      <w:bookmarkEnd w:id="1070"/>
      <w:bookmarkEnd w:id="10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1072" w:author="Kevin Spencer" w:date="2019-10-18T09:42: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1481"/>
        <w:gridCol w:w="1437"/>
        <w:gridCol w:w="4012"/>
        <w:gridCol w:w="1077"/>
        <w:gridCol w:w="1162"/>
        <w:gridCol w:w="2970"/>
        <w:gridCol w:w="2029"/>
        <w:tblGridChange w:id="1073">
          <w:tblGrid>
            <w:gridCol w:w="140"/>
            <w:gridCol w:w="1571"/>
            <w:gridCol w:w="1335"/>
            <w:gridCol w:w="3997"/>
            <w:gridCol w:w="1073"/>
            <w:gridCol w:w="1157"/>
            <w:gridCol w:w="2958"/>
            <w:gridCol w:w="1937"/>
            <w:gridCol w:w="84"/>
          </w:tblGrid>
        </w:tblGridChange>
      </w:tblGrid>
      <w:tr w:rsidR="005E5B81" w:rsidRPr="001937E0" w14:paraId="6B15ED84" w14:textId="77777777" w:rsidTr="004938D3">
        <w:trPr>
          <w:cantSplit/>
          <w:tblHeader/>
          <w:trPrChange w:id="1074" w:author="Kevin Spencer" w:date="2019-10-18T09:42:00Z">
            <w:trPr>
              <w:gridBefore w:val="1"/>
              <w:cantSplit/>
              <w:tblHeader/>
            </w:trPr>
          </w:trPrChange>
        </w:trPr>
        <w:tc>
          <w:tcPr>
            <w:tcW w:w="523" w:type="pct"/>
            <w:shd w:val="clear" w:color="auto" w:fill="auto"/>
            <w:tcMar>
              <w:top w:w="85" w:type="dxa"/>
              <w:left w:w="85" w:type="dxa"/>
              <w:bottom w:w="85" w:type="dxa"/>
              <w:right w:w="85" w:type="dxa"/>
            </w:tcMar>
            <w:tcPrChange w:id="1075" w:author="Kevin Spencer" w:date="2019-10-18T09:42:00Z">
              <w:tcPr>
                <w:tcW w:w="557" w:type="pct"/>
                <w:shd w:val="clear" w:color="auto" w:fill="auto"/>
                <w:tcMar>
                  <w:top w:w="57" w:type="dxa"/>
                  <w:left w:w="57" w:type="dxa"/>
                  <w:bottom w:w="57" w:type="dxa"/>
                  <w:right w:w="57" w:type="dxa"/>
                </w:tcMar>
              </w:tcPr>
            </w:tcPrChange>
          </w:tcPr>
          <w:p w14:paraId="4436C476" w14:textId="77777777" w:rsidR="005E5B81" w:rsidRPr="001937E0" w:rsidRDefault="00B44C2A" w:rsidP="004938D3">
            <w:pPr>
              <w:keepLines w:val="0"/>
              <w:rPr>
                <w:b/>
                <w:spacing w:val="-3"/>
                <w:sz w:val="20"/>
              </w:rPr>
            </w:pPr>
            <w:r w:rsidRPr="001937E0">
              <w:rPr>
                <w:b/>
                <w:spacing w:val="-3"/>
                <w:sz w:val="20"/>
              </w:rPr>
              <w:t>REF.</w:t>
            </w:r>
          </w:p>
        </w:tc>
        <w:tc>
          <w:tcPr>
            <w:tcW w:w="507" w:type="pct"/>
            <w:shd w:val="clear" w:color="auto" w:fill="auto"/>
            <w:tcMar>
              <w:top w:w="85" w:type="dxa"/>
              <w:left w:w="85" w:type="dxa"/>
              <w:bottom w:w="85" w:type="dxa"/>
              <w:right w:w="85" w:type="dxa"/>
            </w:tcMar>
            <w:tcPrChange w:id="1076" w:author="Kevin Spencer" w:date="2019-10-18T09:42:00Z">
              <w:tcPr>
                <w:tcW w:w="473" w:type="pct"/>
                <w:shd w:val="clear" w:color="auto" w:fill="auto"/>
                <w:tcMar>
                  <w:top w:w="57" w:type="dxa"/>
                  <w:left w:w="57" w:type="dxa"/>
                  <w:bottom w:w="57" w:type="dxa"/>
                  <w:right w:w="57" w:type="dxa"/>
                </w:tcMar>
              </w:tcPr>
            </w:tcPrChange>
          </w:tcPr>
          <w:p w14:paraId="041BB0DF" w14:textId="77777777" w:rsidR="005E5B81" w:rsidRPr="001937E0" w:rsidRDefault="00B44C2A" w:rsidP="004938D3">
            <w:pPr>
              <w:keepLines w:val="0"/>
              <w:rPr>
                <w:b/>
                <w:spacing w:val="-3"/>
                <w:sz w:val="20"/>
              </w:rPr>
            </w:pPr>
            <w:r w:rsidRPr="001937E0">
              <w:rPr>
                <w:b/>
                <w:spacing w:val="-3"/>
                <w:sz w:val="20"/>
              </w:rPr>
              <w:t>WHEN</w:t>
            </w:r>
          </w:p>
        </w:tc>
        <w:tc>
          <w:tcPr>
            <w:tcW w:w="1416" w:type="pct"/>
            <w:shd w:val="clear" w:color="auto" w:fill="auto"/>
            <w:tcMar>
              <w:top w:w="85" w:type="dxa"/>
              <w:left w:w="85" w:type="dxa"/>
              <w:bottom w:w="85" w:type="dxa"/>
              <w:right w:w="85" w:type="dxa"/>
            </w:tcMar>
            <w:tcPrChange w:id="1077" w:author="Kevin Spencer" w:date="2019-10-18T09:42:00Z">
              <w:tcPr>
                <w:tcW w:w="1416" w:type="pct"/>
                <w:shd w:val="clear" w:color="auto" w:fill="auto"/>
                <w:tcMar>
                  <w:top w:w="57" w:type="dxa"/>
                  <w:left w:w="57" w:type="dxa"/>
                  <w:bottom w:w="57" w:type="dxa"/>
                  <w:right w:w="57" w:type="dxa"/>
                </w:tcMar>
              </w:tcPr>
            </w:tcPrChange>
          </w:tcPr>
          <w:p w14:paraId="355D11DC" w14:textId="77777777" w:rsidR="005E5B81" w:rsidRPr="001937E0" w:rsidRDefault="00B44C2A" w:rsidP="004938D3">
            <w:pPr>
              <w:keepLines w:val="0"/>
              <w:rPr>
                <w:b/>
                <w:spacing w:val="-3"/>
                <w:sz w:val="20"/>
              </w:rPr>
            </w:pPr>
            <w:r w:rsidRPr="001937E0">
              <w:rPr>
                <w:b/>
                <w:spacing w:val="-3"/>
                <w:sz w:val="20"/>
              </w:rPr>
              <w:t>ACTION</w:t>
            </w:r>
          </w:p>
        </w:tc>
        <w:tc>
          <w:tcPr>
            <w:tcW w:w="380" w:type="pct"/>
            <w:shd w:val="clear" w:color="auto" w:fill="auto"/>
            <w:tcMar>
              <w:top w:w="85" w:type="dxa"/>
              <w:left w:w="85" w:type="dxa"/>
              <w:bottom w:w="85" w:type="dxa"/>
              <w:right w:w="85" w:type="dxa"/>
            </w:tcMar>
            <w:tcPrChange w:id="1078" w:author="Kevin Spencer" w:date="2019-10-18T09:42:00Z">
              <w:tcPr>
                <w:tcW w:w="380" w:type="pct"/>
                <w:shd w:val="clear" w:color="auto" w:fill="auto"/>
                <w:tcMar>
                  <w:top w:w="57" w:type="dxa"/>
                  <w:left w:w="57" w:type="dxa"/>
                  <w:bottom w:w="57" w:type="dxa"/>
                  <w:right w:w="57" w:type="dxa"/>
                </w:tcMar>
              </w:tcPr>
            </w:tcPrChange>
          </w:tcPr>
          <w:p w14:paraId="4E82FD43" w14:textId="77777777" w:rsidR="005E5B81" w:rsidRPr="001937E0" w:rsidRDefault="00B44C2A" w:rsidP="004938D3">
            <w:pPr>
              <w:keepLines w:val="0"/>
              <w:rPr>
                <w:b/>
                <w:spacing w:val="-3"/>
                <w:sz w:val="20"/>
              </w:rPr>
            </w:pPr>
            <w:r w:rsidRPr="001937E0">
              <w:rPr>
                <w:b/>
                <w:spacing w:val="-3"/>
                <w:sz w:val="20"/>
              </w:rPr>
              <w:t>FROM</w:t>
            </w:r>
          </w:p>
        </w:tc>
        <w:tc>
          <w:tcPr>
            <w:tcW w:w="410" w:type="pct"/>
            <w:shd w:val="clear" w:color="auto" w:fill="auto"/>
            <w:tcMar>
              <w:top w:w="85" w:type="dxa"/>
              <w:left w:w="85" w:type="dxa"/>
              <w:bottom w:w="85" w:type="dxa"/>
              <w:right w:w="85" w:type="dxa"/>
            </w:tcMar>
            <w:tcPrChange w:id="1079" w:author="Kevin Spencer" w:date="2019-10-18T09:42:00Z">
              <w:tcPr>
                <w:tcW w:w="410" w:type="pct"/>
                <w:shd w:val="clear" w:color="auto" w:fill="auto"/>
                <w:tcMar>
                  <w:top w:w="57" w:type="dxa"/>
                  <w:left w:w="57" w:type="dxa"/>
                  <w:bottom w:w="57" w:type="dxa"/>
                  <w:right w:w="57" w:type="dxa"/>
                </w:tcMar>
              </w:tcPr>
            </w:tcPrChange>
          </w:tcPr>
          <w:p w14:paraId="123AD31A" w14:textId="77777777" w:rsidR="005E5B81" w:rsidRPr="001937E0" w:rsidRDefault="00B44C2A" w:rsidP="004938D3">
            <w:pPr>
              <w:keepLines w:val="0"/>
              <w:rPr>
                <w:b/>
                <w:spacing w:val="-3"/>
                <w:sz w:val="20"/>
              </w:rPr>
            </w:pPr>
            <w:r w:rsidRPr="001937E0">
              <w:rPr>
                <w:b/>
                <w:spacing w:val="-3"/>
                <w:sz w:val="20"/>
              </w:rPr>
              <w:t>TO</w:t>
            </w:r>
          </w:p>
        </w:tc>
        <w:tc>
          <w:tcPr>
            <w:tcW w:w="1048" w:type="pct"/>
            <w:shd w:val="clear" w:color="auto" w:fill="auto"/>
            <w:tcMar>
              <w:top w:w="85" w:type="dxa"/>
              <w:left w:w="85" w:type="dxa"/>
              <w:bottom w:w="85" w:type="dxa"/>
              <w:right w:w="85" w:type="dxa"/>
            </w:tcMar>
            <w:tcPrChange w:id="1080" w:author="Kevin Spencer" w:date="2019-10-18T09:42:00Z">
              <w:tcPr>
                <w:tcW w:w="1048" w:type="pct"/>
                <w:shd w:val="clear" w:color="auto" w:fill="auto"/>
                <w:tcMar>
                  <w:top w:w="57" w:type="dxa"/>
                  <w:left w:w="57" w:type="dxa"/>
                  <w:bottom w:w="57" w:type="dxa"/>
                  <w:right w:w="57" w:type="dxa"/>
                </w:tcMar>
              </w:tcPr>
            </w:tcPrChange>
          </w:tcPr>
          <w:p w14:paraId="75C1452A" w14:textId="77777777" w:rsidR="005E5B81" w:rsidRPr="001937E0" w:rsidRDefault="00B44C2A" w:rsidP="004938D3">
            <w:pPr>
              <w:keepLines w:val="0"/>
              <w:rPr>
                <w:b/>
                <w:spacing w:val="-3"/>
                <w:sz w:val="20"/>
              </w:rPr>
            </w:pPr>
            <w:r w:rsidRPr="001937E0">
              <w:rPr>
                <w:b/>
                <w:spacing w:val="-3"/>
                <w:sz w:val="20"/>
              </w:rPr>
              <w:t>INFORMATION REQUIRED</w:t>
            </w:r>
          </w:p>
        </w:tc>
        <w:tc>
          <w:tcPr>
            <w:tcW w:w="716" w:type="pct"/>
            <w:shd w:val="clear" w:color="auto" w:fill="auto"/>
            <w:tcMar>
              <w:top w:w="85" w:type="dxa"/>
              <w:left w:w="85" w:type="dxa"/>
              <w:bottom w:w="85" w:type="dxa"/>
              <w:right w:w="85" w:type="dxa"/>
            </w:tcMar>
            <w:tcPrChange w:id="1081" w:author="Kevin Spencer" w:date="2019-10-18T09:42:00Z">
              <w:tcPr>
                <w:tcW w:w="716" w:type="pct"/>
                <w:gridSpan w:val="2"/>
                <w:shd w:val="clear" w:color="auto" w:fill="auto"/>
                <w:tcMar>
                  <w:top w:w="57" w:type="dxa"/>
                  <w:left w:w="57" w:type="dxa"/>
                  <w:bottom w:w="57" w:type="dxa"/>
                  <w:right w:w="57" w:type="dxa"/>
                </w:tcMar>
              </w:tcPr>
            </w:tcPrChange>
          </w:tcPr>
          <w:p w14:paraId="1287495B" w14:textId="77777777" w:rsidR="005E5B81" w:rsidRPr="001937E0" w:rsidRDefault="00B44C2A" w:rsidP="004938D3">
            <w:pPr>
              <w:keepLines w:val="0"/>
              <w:rPr>
                <w:b/>
                <w:spacing w:val="-3"/>
                <w:sz w:val="20"/>
              </w:rPr>
            </w:pPr>
            <w:r w:rsidRPr="001937E0">
              <w:rPr>
                <w:b/>
                <w:spacing w:val="-3"/>
                <w:sz w:val="20"/>
              </w:rPr>
              <w:t>METHOD</w:t>
            </w:r>
          </w:p>
        </w:tc>
      </w:tr>
      <w:tr w:rsidR="005E5B81" w:rsidRPr="001937E0" w14:paraId="674C5659" w14:textId="77777777" w:rsidTr="004938D3">
        <w:trPr>
          <w:cantSplit/>
        </w:trPr>
        <w:tc>
          <w:tcPr>
            <w:tcW w:w="5000" w:type="pct"/>
            <w:gridSpan w:val="7"/>
            <w:shd w:val="clear" w:color="auto" w:fill="auto"/>
            <w:tcMar>
              <w:top w:w="85" w:type="dxa"/>
              <w:left w:w="85" w:type="dxa"/>
              <w:bottom w:w="85" w:type="dxa"/>
              <w:right w:w="85" w:type="dxa"/>
            </w:tcMar>
          </w:tcPr>
          <w:p w14:paraId="4345C967" w14:textId="77777777" w:rsidR="005E5B81" w:rsidRPr="001937E0" w:rsidRDefault="00B44C2A" w:rsidP="004938D3">
            <w:pPr>
              <w:keepLines w:val="0"/>
              <w:rPr>
                <w:spacing w:val="-3"/>
                <w:sz w:val="20"/>
              </w:rPr>
            </w:pPr>
            <w:r w:rsidRPr="001937E0">
              <w:rPr>
                <w:spacing w:val="-3"/>
                <w:sz w:val="20"/>
              </w:rPr>
              <w:t>If HH</w:t>
            </w:r>
          </w:p>
        </w:tc>
      </w:tr>
      <w:tr w:rsidR="00397CB8" w:rsidRPr="001937E0" w14:paraId="1803D8AE" w14:textId="77777777" w:rsidTr="004938D3">
        <w:trPr>
          <w:cantSplit/>
          <w:ins w:id="1082" w:author="Faysal Mahad" w:date="2019-10-17T12:01:00Z"/>
          <w:trPrChange w:id="1083" w:author="Kevin Spencer" w:date="2019-10-18T09:42:00Z">
            <w:trPr>
              <w:gridBefore w:val="1"/>
              <w:cantSplit/>
            </w:trPr>
          </w:trPrChange>
        </w:trPr>
        <w:tc>
          <w:tcPr>
            <w:tcW w:w="523" w:type="pct"/>
            <w:shd w:val="clear" w:color="auto" w:fill="auto"/>
            <w:tcMar>
              <w:top w:w="85" w:type="dxa"/>
              <w:left w:w="85" w:type="dxa"/>
              <w:bottom w:w="85" w:type="dxa"/>
              <w:right w:w="85" w:type="dxa"/>
            </w:tcMar>
            <w:tcPrChange w:id="1084" w:author="Kevin Spencer" w:date="2019-10-18T09:42:00Z">
              <w:tcPr>
                <w:tcW w:w="557" w:type="pct"/>
                <w:shd w:val="clear" w:color="auto" w:fill="auto"/>
                <w:tcMar>
                  <w:top w:w="57" w:type="dxa"/>
                  <w:left w:w="57" w:type="dxa"/>
                  <w:bottom w:w="57" w:type="dxa"/>
                  <w:right w:w="57" w:type="dxa"/>
                </w:tcMar>
              </w:tcPr>
            </w:tcPrChange>
          </w:tcPr>
          <w:p w14:paraId="76997DAE" w14:textId="77777777" w:rsidR="00397CB8" w:rsidRPr="001937E0" w:rsidRDefault="00397CB8" w:rsidP="004938D3">
            <w:pPr>
              <w:keepLines w:val="0"/>
              <w:rPr>
                <w:ins w:id="1085" w:author="Faysal Mahad" w:date="2019-10-17T12:01:00Z"/>
                <w:spacing w:val="-3"/>
                <w:sz w:val="20"/>
              </w:rPr>
            </w:pPr>
            <w:ins w:id="1086" w:author="Faysal Mahad" w:date="2019-10-17T12:01:00Z">
              <w:r w:rsidRPr="001937E0">
                <w:rPr>
                  <w:spacing w:val="-3"/>
                  <w:sz w:val="20"/>
                </w:rPr>
                <w:t>3.7.1</w:t>
              </w:r>
            </w:ins>
          </w:p>
        </w:tc>
        <w:tc>
          <w:tcPr>
            <w:tcW w:w="507" w:type="pct"/>
            <w:shd w:val="clear" w:color="auto" w:fill="auto"/>
            <w:tcMar>
              <w:top w:w="85" w:type="dxa"/>
              <w:left w:w="85" w:type="dxa"/>
              <w:bottom w:w="85" w:type="dxa"/>
              <w:right w:w="85" w:type="dxa"/>
            </w:tcMar>
            <w:tcPrChange w:id="1087" w:author="Kevin Spencer" w:date="2019-10-18T09:42:00Z">
              <w:tcPr>
                <w:tcW w:w="473" w:type="pct"/>
                <w:shd w:val="clear" w:color="auto" w:fill="auto"/>
                <w:tcMar>
                  <w:top w:w="57" w:type="dxa"/>
                  <w:left w:w="57" w:type="dxa"/>
                  <w:bottom w:w="57" w:type="dxa"/>
                  <w:right w:w="57" w:type="dxa"/>
                </w:tcMar>
              </w:tcPr>
            </w:tcPrChange>
          </w:tcPr>
          <w:p w14:paraId="797764E2" w14:textId="77777777" w:rsidR="00397CB8" w:rsidRPr="001937E0" w:rsidRDefault="00397CB8" w:rsidP="004938D3">
            <w:pPr>
              <w:keepLines w:val="0"/>
              <w:rPr>
                <w:ins w:id="1088" w:author="Faysal Mahad" w:date="2019-10-17T12:01:00Z"/>
                <w:spacing w:val="-3"/>
                <w:sz w:val="20"/>
              </w:rPr>
            </w:pPr>
          </w:p>
        </w:tc>
        <w:tc>
          <w:tcPr>
            <w:tcW w:w="1416" w:type="pct"/>
            <w:shd w:val="clear" w:color="auto" w:fill="auto"/>
            <w:tcMar>
              <w:top w:w="85" w:type="dxa"/>
              <w:left w:w="85" w:type="dxa"/>
              <w:bottom w:w="85" w:type="dxa"/>
              <w:right w:w="85" w:type="dxa"/>
            </w:tcMar>
            <w:tcPrChange w:id="1089" w:author="Kevin Spencer" w:date="2019-10-18T09:42:00Z">
              <w:tcPr>
                <w:tcW w:w="1416" w:type="pct"/>
                <w:shd w:val="clear" w:color="auto" w:fill="auto"/>
                <w:tcMar>
                  <w:top w:w="57" w:type="dxa"/>
                  <w:left w:w="57" w:type="dxa"/>
                  <w:bottom w:w="57" w:type="dxa"/>
                  <w:right w:w="57" w:type="dxa"/>
                </w:tcMar>
              </w:tcPr>
            </w:tcPrChange>
          </w:tcPr>
          <w:p w14:paraId="746628DC" w14:textId="77777777" w:rsidR="00397CB8" w:rsidRPr="001937E0" w:rsidRDefault="00397CB8" w:rsidP="004938D3">
            <w:pPr>
              <w:pStyle w:val="TableText"/>
              <w:keepLines w:val="0"/>
              <w:tabs>
                <w:tab w:val="clear" w:pos="0"/>
              </w:tabs>
              <w:spacing w:after="120"/>
              <w:rPr>
                <w:ins w:id="1090" w:author="Faysal Mahad" w:date="2019-10-17T12:02:00Z"/>
              </w:rPr>
            </w:pPr>
            <w:ins w:id="1091" w:author="Faysal Mahad" w:date="2019-10-17T12:02:00Z">
              <w:r w:rsidRPr="001937E0">
                <w:t>When LDSO completes physical work and confirms to UMSO change in energisation status of MSID</w:t>
              </w:r>
            </w:ins>
          </w:p>
          <w:p w14:paraId="0E3A7C62" w14:textId="77777777" w:rsidR="00397CB8" w:rsidRPr="001937E0" w:rsidRDefault="00397CB8" w:rsidP="004938D3">
            <w:pPr>
              <w:pStyle w:val="TableText"/>
              <w:keepLines w:val="0"/>
              <w:tabs>
                <w:tab w:val="clear" w:pos="0"/>
              </w:tabs>
              <w:rPr>
                <w:ins w:id="1092" w:author="Faysal Mahad" w:date="2019-10-17T12:01:00Z"/>
              </w:rPr>
            </w:pPr>
            <w:ins w:id="1093" w:author="Faysal Mahad" w:date="2019-10-17T12:02:00Z">
              <w:r w:rsidRPr="001937E0">
                <w:t>When Customer notifies of logical changes to MSID requiring a change of energisation status</w:t>
              </w:r>
            </w:ins>
          </w:p>
        </w:tc>
        <w:tc>
          <w:tcPr>
            <w:tcW w:w="380" w:type="pct"/>
            <w:shd w:val="clear" w:color="auto" w:fill="auto"/>
            <w:tcMar>
              <w:top w:w="85" w:type="dxa"/>
              <w:left w:w="85" w:type="dxa"/>
              <w:bottom w:w="85" w:type="dxa"/>
              <w:right w:w="85" w:type="dxa"/>
            </w:tcMar>
            <w:tcPrChange w:id="1094" w:author="Kevin Spencer" w:date="2019-10-18T09:42:00Z">
              <w:tcPr>
                <w:tcW w:w="380" w:type="pct"/>
                <w:shd w:val="clear" w:color="auto" w:fill="auto"/>
                <w:tcMar>
                  <w:top w:w="57" w:type="dxa"/>
                  <w:left w:w="57" w:type="dxa"/>
                  <w:bottom w:w="57" w:type="dxa"/>
                  <w:right w:w="57" w:type="dxa"/>
                </w:tcMar>
              </w:tcPr>
            </w:tcPrChange>
          </w:tcPr>
          <w:p w14:paraId="60EBA5B4" w14:textId="77777777" w:rsidR="00397CB8" w:rsidRPr="001937E0" w:rsidRDefault="00397CB8" w:rsidP="004938D3">
            <w:pPr>
              <w:keepLines w:val="0"/>
              <w:spacing w:after="120"/>
              <w:rPr>
                <w:ins w:id="1095" w:author="Faysal Mahad" w:date="2019-10-28T13:46:00Z"/>
                <w:spacing w:val="-3"/>
                <w:sz w:val="20"/>
              </w:rPr>
            </w:pPr>
            <w:ins w:id="1096" w:author="Faysal Mahad" w:date="2019-10-17T12:02:00Z">
              <w:r w:rsidRPr="001937E0">
                <w:rPr>
                  <w:spacing w:val="-3"/>
                  <w:sz w:val="20"/>
                </w:rPr>
                <w:t>LDSO</w:t>
              </w:r>
            </w:ins>
          </w:p>
          <w:p w14:paraId="74C263D6" w14:textId="56C149C6" w:rsidR="001D19F1" w:rsidRPr="001937E0" w:rsidRDefault="001D19F1" w:rsidP="004938D3">
            <w:pPr>
              <w:keepLines w:val="0"/>
              <w:spacing w:after="120"/>
              <w:rPr>
                <w:ins w:id="1097" w:author="Faysal Mahad" w:date="2019-10-17T12:01:00Z"/>
                <w:spacing w:val="-3"/>
                <w:sz w:val="20"/>
              </w:rPr>
            </w:pPr>
            <w:ins w:id="1098" w:author="Faysal Mahad" w:date="2019-10-28T13:46:00Z">
              <w:r w:rsidRPr="001937E0">
                <w:rPr>
                  <w:spacing w:val="-3"/>
                  <w:sz w:val="20"/>
                </w:rPr>
                <w:t>Cus</w:t>
              </w:r>
              <w:r w:rsidR="00F712A3" w:rsidRPr="001937E0">
                <w:rPr>
                  <w:spacing w:val="-3"/>
                  <w:sz w:val="20"/>
                </w:rPr>
                <w:t>tomer</w:t>
              </w:r>
            </w:ins>
          </w:p>
        </w:tc>
        <w:tc>
          <w:tcPr>
            <w:tcW w:w="410" w:type="pct"/>
            <w:shd w:val="clear" w:color="auto" w:fill="auto"/>
            <w:tcMar>
              <w:top w:w="85" w:type="dxa"/>
              <w:left w:w="85" w:type="dxa"/>
              <w:bottom w:w="85" w:type="dxa"/>
              <w:right w:w="85" w:type="dxa"/>
            </w:tcMar>
            <w:tcPrChange w:id="1099" w:author="Kevin Spencer" w:date="2019-10-18T09:42:00Z">
              <w:tcPr>
                <w:tcW w:w="410" w:type="pct"/>
                <w:shd w:val="clear" w:color="auto" w:fill="auto"/>
                <w:tcMar>
                  <w:top w:w="57" w:type="dxa"/>
                  <w:left w:w="57" w:type="dxa"/>
                  <w:bottom w:w="57" w:type="dxa"/>
                  <w:right w:w="57" w:type="dxa"/>
                </w:tcMar>
              </w:tcPr>
            </w:tcPrChange>
          </w:tcPr>
          <w:p w14:paraId="2C2D8E33" w14:textId="77777777" w:rsidR="00397CB8" w:rsidRPr="001937E0" w:rsidRDefault="00397CB8" w:rsidP="004938D3">
            <w:pPr>
              <w:keepLines w:val="0"/>
              <w:spacing w:after="120"/>
              <w:rPr>
                <w:ins w:id="1100" w:author="Faysal Mahad" w:date="2019-10-28T13:46:00Z"/>
                <w:spacing w:val="-3"/>
                <w:sz w:val="20"/>
              </w:rPr>
            </w:pPr>
            <w:ins w:id="1101" w:author="Faysal Mahad" w:date="2019-10-17T12:02:00Z">
              <w:r w:rsidRPr="001937E0">
                <w:rPr>
                  <w:spacing w:val="-3"/>
                  <w:sz w:val="20"/>
                </w:rPr>
                <w:t>UMSP</w:t>
              </w:r>
            </w:ins>
          </w:p>
          <w:p w14:paraId="607CF756" w14:textId="0DC5F223" w:rsidR="00F712A3" w:rsidRPr="001937E0" w:rsidRDefault="00F712A3" w:rsidP="004938D3">
            <w:pPr>
              <w:keepLines w:val="0"/>
              <w:spacing w:after="120"/>
              <w:rPr>
                <w:ins w:id="1102" w:author="Faysal Mahad" w:date="2019-10-17T12:01:00Z"/>
                <w:spacing w:val="-3"/>
                <w:sz w:val="20"/>
              </w:rPr>
            </w:pPr>
            <w:ins w:id="1103" w:author="Faysal Mahad" w:date="2019-10-28T13:46:00Z">
              <w:r w:rsidRPr="001937E0">
                <w:rPr>
                  <w:spacing w:val="-3"/>
                  <w:sz w:val="20"/>
                </w:rPr>
                <w:t>UMSO</w:t>
              </w:r>
            </w:ins>
          </w:p>
        </w:tc>
        <w:tc>
          <w:tcPr>
            <w:tcW w:w="1048" w:type="pct"/>
            <w:shd w:val="clear" w:color="auto" w:fill="auto"/>
            <w:tcMar>
              <w:top w:w="85" w:type="dxa"/>
              <w:left w:w="85" w:type="dxa"/>
              <w:bottom w:w="85" w:type="dxa"/>
              <w:right w:w="85" w:type="dxa"/>
            </w:tcMar>
            <w:tcPrChange w:id="1104" w:author="Kevin Spencer" w:date="2019-10-18T09:42:00Z">
              <w:tcPr>
                <w:tcW w:w="1048" w:type="pct"/>
                <w:shd w:val="clear" w:color="auto" w:fill="auto"/>
                <w:tcMar>
                  <w:top w:w="57" w:type="dxa"/>
                  <w:left w:w="57" w:type="dxa"/>
                  <w:bottom w:w="57" w:type="dxa"/>
                  <w:right w:w="57" w:type="dxa"/>
                </w:tcMar>
              </w:tcPr>
            </w:tcPrChange>
          </w:tcPr>
          <w:p w14:paraId="35297BFA" w14:textId="77777777" w:rsidR="00397CB8" w:rsidRPr="001937E0" w:rsidRDefault="006916F0" w:rsidP="004938D3">
            <w:pPr>
              <w:keepLines w:val="0"/>
              <w:rPr>
                <w:ins w:id="1105" w:author="Faysal Mahad" w:date="2019-10-17T12:01:00Z"/>
                <w:spacing w:val="-3"/>
                <w:sz w:val="20"/>
              </w:rPr>
            </w:pPr>
            <w:ins w:id="1106" w:author="Faysal Mahad" w:date="2019-10-17T12:04:00Z">
              <w:r w:rsidRPr="001937E0">
                <w:rPr>
                  <w:spacing w:val="-3"/>
                  <w:sz w:val="20"/>
                </w:rPr>
                <w:t>MSID, details of energisation status change</w:t>
              </w:r>
            </w:ins>
          </w:p>
        </w:tc>
        <w:tc>
          <w:tcPr>
            <w:tcW w:w="716" w:type="pct"/>
            <w:shd w:val="clear" w:color="auto" w:fill="auto"/>
            <w:tcMar>
              <w:top w:w="85" w:type="dxa"/>
              <w:left w:w="85" w:type="dxa"/>
              <w:bottom w:w="85" w:type="dxa"/>
              <w:right w:w="85" w:type="dxa"/>
            </w:tcMar>
            <w:tcPrChange w:id="1107" w:author="Kevin Spencer" w:date="2019-10-18T09:42:00Z">
              <w:tcPr>
                <w:tcW w:w="716" w:type="pct"/>
                <w:gridSpan w:val="2"/>
                <w:shd w:val="clear" w:color="auto" w:fill="auto"/>
                <w:tcMar>
                  <w:top w:w="57" w:type="dxa"/>
                  <w:left w:w="57" w:type="dxa"/>
                  <w:bottom w:w="57" w:type="dxa"/>
                  <w:right w:w="57" w:type="dxa"/>
                </w:tcMar>
              </w:tcPr>
            </w:tcPrChange>
          </w:tcPr>
          <w:p w14:paraId="13860894" w14:textId="77777777" w:rsidR="00397CB8" w:rsidRPr="001937E0" w:rsidRDefault="006916F0" w:rsidP="004938D3">
            <w:pPr>
              <w:keepLines w:val="0"/>
              <w:rPr>
                <w:ins w:id="1108" w:author="Faysal Mahad" w:date="2019-10-17T12:01:00Z"/>
                <w:spacing w:val="-3"/>
                <w:sz w:val="20"/>
              </w:rPr>
            </w:pPr>
            <w:ins w:id="1109" w:author="Faysal Mahad" w:date="2019-10-17T12:04:00Z">
              <w:r w:rsidRPr="001937E0">
                <w:rPr>
                  <w:spacing w:val="-3"/>
                  <w:sz w:val="20"/>
                </w:rPr>
                <w:t>Electronic or other agreed method.</w:t>
              </w:r>
            </w:ins>
          </w:p>
        </w:tc>
      </w:tr>
      <w:tr w:rsidR="005E5B81" w:rsidRPr="001937E0" w14:paraId="4D0FFC8F" w14:textId="77777777" w:rsidTr="004938D3">
        <w:trPr>
          <w:cantSplit/>
          <w:trPrChange w:id="1110" w:author="Kevin Spencer" w:date="2019-10-18T09:42:00Z">
            <w:trPr>
              <w:gridBefore w:val="1"/>
              <w:cantSplit/>
            </w:trPr>
          </w:trPrChange>
        </w:trPr>
        <w:tc>
          <w:tcPr>
            <w:tcW w:w="523" w:type="pct"/>
            <w:shd w:val="clear" w:color="auto" w:fill="auto"/>
            <w:tcMar>
              <w:top w:w="85" w:type="dxa"/>
              <w:left w:w="85" w:type="dxa"/>
              <w:bottom w:w="85" w:type="dxa"/>
              <w:right w:w="85" w:type="dxa"/>
            </w:tcMar>
            <w:tcPrChange w:id="1111" w:author="Kevin Spencer" w:date="2019-10-18T09:42:00Z">
              <w:tcPr>
                <w:tcW w:w="557" w:type="pct"/>
                <w:shd w:val="clear" w:color="auto" w:fill="auto"/>
                <w:tcMar>
                  <w:top w:w="57" w:type="dxa"/>
                  <w:left w:w="57" w:type="dxa"/>
                  <w:bottom w:w="57" w:type="dxa"/>
                  <w:right w:w="57" w:type="dxa"/>
                </w:tcMar>
              </w:tcPr>
            </w:tcPrChange>
          </w:tcPr>
          <w:p w14:paraId="669C468D" w14:textId="77777777" w:rsidR="005E5B81" w:rsidRPr="001937E0" w:rsidRDefault="00B44C2A" w:rsidP="004938D3">
            <w:pPr>
              <w:keepLines w:val="0"/>
              <w:rPr>
                <w:spacing w:val="-3"/>
                <w:sz w:val="20"/>
              </w:rPr>
            </w:pPr>
            <w:r w:rsidRPr="001937E0">
              <w:rPr>
                <w:spacing w:val="-3"/>
                <w:sz w:val="20"/>
              </w:rPr>
              <w:t>3.7.</w:t>
            </w:r>
            <w:ins w:id="1112" w:author="Faysal Mahad" w:date="2019-10-17T12:05:00Z">
              <w:r w:rsidR="006916F0" w:rsidRPr="001937E0">
                <w:rPr>
                  <w:spacing w:val="-3"/>
                  <w:sz w:val="20"/>
                </w:rPr>
                <w:t>2</w:t>
              </w:r>
            </w:ins>
            <w:del w:id="1113" w:author="Faysal Mahad" w:date="2019-10-17T12:05:00Z">
              <w:r w:rsidRPr="001937E0" w:rsidDel="006916F0">
                <w:rPr>
                  <w:spacing w:val="-3"/>
                  <w:sz w:val="20"/>
                </w:rPr>
                <w:delText>1</w:delText>
              </w:r>
            </w:del>
          </w:p>
        </w:tc>
        <w:tc>
          <w:tcPr>
            <w:tcW w:w="507" w:type="pct"/>
            <w:shd w:val="clear" w:color="auto" w:fill="auto"/>
            <w:tcMar>
              <w:top w:w="85" w:type="dxa"/>
              <w:left w:w="85" w:type="dxa"/>
              <w:bottom w:w="85" w:type="dxa"/>
              <w:right w:w="85" w:type="dxa"/>
            </w:tcMar>
            <w:tcPrChange w:id="1114" w:author="Kevin Spencer" w:date="2019-10-18T09:42:00Z">
              <w:tcPr>
                <w:tcW w:w="473" w:type="pct"/>
                <w:shd w:val="clear" w:color="auto" w:fill="auto"/>
                <w:tcMar>
                  <w:top w:w="57" w:type="dxa"/>
                  <w:left w:w="57" w:type="dxa"/>
                  <w:bottom w:w="57" w:type="dxa"/>
                  <w:right w:w="57" w:type="dxa"/>
                </w:tcMar>
              </w:tcPr>
            </w:tcPrChange>
          </w:tcPr>
          <w:p w14:paraId="144B8A08" w14:textId="2744CA0C" w:rsidR="005E5B81" w:rsidRPr="001937E0" w:rsidRDefault="00B44C2A" w:rsidP="004938D3">
            <w:pPr>
              <w:keepLines w:val="0"/>
              <w:rPr>
                <w:spacing w:val="-3"/>
                <w:sz w:val="20"/>
              </w:rPr>
            </w:pPr>
            <w:del w:id="1115" w:author="Faysal Mahad" w:date="2019-10-28T13:45:00Z">
              <w:r w:rsidRPr="001937E0" w:rsidDel="001D19F1">
                <w:rPr>
                  <w:spacing w:val="-3"/>
                  <w:sz w:val="20"/>
                </w:rPr>
                <w:delText>As required or on receipt of a D0134.</w:delText>
              </w:r>
            </w:del>
          </w:p>
        </w:tc>
        <w:tc>
          <w:tcPr>
            <w:tcW w:w="1416" w:type="pct"/>
            <w:shd w:val="clear" w:color="auto" w:fill="auto"/>
            <w:tcMar>
              <w:top w:w="85" w:type="dxa"/>
              <w:left w:w="85" w:type="dxa"/>
              <w:bottom w:w="85" w:type="dxa"/>
              <w:right w:w="85" w:type="dxa"/>
            </w:tcMar>
            <w:tcPrChange w:id="1116" w:author="Kevin Spencer" w:date="2019-10-18T09:42:00Z">
              <w:tcPr>
                <w:tcW w:w="1416" w:type="pct"/>
                <w:shd w:val="clear" w:color="auto" w:fill="auto"/>
                <w:tcMar>
                  <w:top w:w="57" w:type="dxa"/>
                  <w:left w:w="57" w:type="dxa"/>
                  <w:bottom w:w="57" w:type="dxa"/>
                  <w:right w:w="57" w:type="dxa"/>
                </w:tcMar>
              </w:tcPr>
            </w:tcPrChange>
          </w:tcPr>
          <w:p w14:paraId="30FB2395" w14:textId="77777777" w:rsidR="005E5B81" w:rsidRPr="001937E0" w:rsidRDefault="00B44C2A" w:rsidP="004938D3">
            <w:pPr>
              <w:pStyle w:val="TableText"/>
              <w:keepLines w:val="0"/>
              <w:tabs>
                <w:tab w:val="clear" w:pos="0"/>
              </w:tabs>
            </w:pPr>
            <w:r w:rsidRPr="001937E0">
              <w:t>Confirm to Supplier and MA actual energisation or de-energisation date.</w:t>
            </w:r>
          </w:p>
        </w:tc>
        <w:tc>
          <w:tcPr>
            <w:tcW w:w="380" w:type="pct"/>
            <w:shd w:val="clear" w:color="auto" w:fill="auto"/>
            <w:tcMar>
              <w:top w:w="85" w:type="dxa"/>
              <w:left w:w="85" w:type="dxa"/>
              <w:bottom w:w="85" w:type="dxa"/>
              <w:right w:w="85" w:type="dxa"/>
            </w:tcMar>
            <w:tcPrChange w:id="1117" w:author="Kevin Spencer" w:date="2019-10-18T09:42:00Z">
              <w:tcPr>
                <w:tcW w:w="380" w:type="pct"/>
                <w:shd w:val="clear" w:color="auto" w:fill="auto"/>
                <w:tcMar>
                  <w:top w:w="57" w:type="dxa"/>
                  <w:left w:w="57" w:type="dxa"/>
                  <w:bottom w:w="57" w:type="dxa"/>
                  <w:right w:w="57" w:type="dxa"/>
                </w:tcMar>
              </w:tcPr>
            </w:tcPrChange>
          </w:tcPr>
          <w:p w14:paraId="2D90DA54" w14:textId="77777777" w:rsidR="005E5B81" w:rsidRPr="001937E0" w:rsidRDefault="00B44C2A" w:rsidP="004938D3">
            <w:pPr>
              <w:keepLines w:val="0"/>
              <w:rPr>
                <w:spacing w:val="-3"/>
                <w:sz w:val="20"/>
              </w:rPr>
            </w:pPr>
            <w:r w:rsidRPr="001937E0">
              <w:rPr>
                <w:spacing w:val="-3"/>
                <w:sz w:val="20"/>
              </w:rPr>
              <w:t>UMSO.</w:t>
            </w:r>
          </w:p>
        </w:tc>
        <w:tc>
          <w:tcPr>
            <w:tcW w:w="410" w:type="pct"/>
            <w:shd w:val="clear" w:color="auto" w:fill="auto"/>
            <w:tcMar>
              <w:top w:w="85" w:type="dxa"/>
              <w:left w:w="85" w:type="dxa"/>
              <w:bottom w:w="85" w:type="dxa"/>
              <w:right w:w="85" w:type="dxa"/>
            </w:tcMar>
            <w:tcPrChange w:id="1118" w:author="Kevin Spencer" w:date="2019-10-18T09:42:00Z">
              <w:tcPr>
                <w:tcW w:w="410" w:type="pct"/>
                <w:shd w:val="clear" w:color="auto" w:fill="auto"/>
                <w:tcMar>
                  <w:top w:w="57" w:type="dxa"/>
                  <w:left w:w="57" w:type="dxa"/>
                  <w:bottom w:w="57" w:type="dxa"/>
                  <w:right w:w="57" w:type="dxa"/>
                </w:tcMar>
              </w:tcPr>
            </w:tcPrChange>
          </w:tcPr>
          <w:p w14:paraId="2914A222" w14:textId="77777777" w:rsidR="005E5B81" w:rsidRPr="001937E0" w:rsidRDefault="00B44C2A" w:rsidP="004938D3">
            <w:pPr>
              <w:keepLines w:val="0"/>
              <w:spacing w:after="120"/>
              <w:rPr>
                <w:spacing w:val="-3"/>
                <w:sz w:val="20"/>
              </w:rPr>
            </w:pPr>
            <w:r w:rsidRPr="001937E0">
              <w:rPr>
                <w:spacing w:val="-3"/>
                <w:sz w:val="20"/>
              </w:rPr>
              <w:t>MA.</w:t>
            </w:r>
          </w:p>
          <w:p w14:paraId="179CAF1F" w14:textId="77777777" w:rsidR="005E5B81" w:rsidRPr="001937E0" w:rsidRDefault="00B44C2A" w:rsidP="004938D3">
            <w:pPr>
              <w:keepLines w:val="0"/>
              <w:rPr>
                <w:spacing w:val="-3"/>
                <w:sz w:val="20"/>
              </w:rPr>
            </w:pPr>
            <w:r w:rsidRPr="001937E0">
              <w:rPr>
                <w:spacing w:val="-3"/>
                <w:sz w:val="20"/>
              </w:rPr>
              <w:t>Supplier.</w:t>
            </w:r>
          </w:p>
        </w:tc>
        <w:tc>
          <w:tcPr>
            <w:tcW w:w="1048" w:type="pct"/>
            <w:shd w:val="clear" w:color="auto" w:fill="auto"/>
            <w:tcMar>
              <w:top w:w="85" w:type="dxa"/>
              <w:left w:w="85" w:type="dxa"/>
              <w:bottom w:w="85" w:type="dxa"/>
              <w:right w:w="85" w:type="dxa"/>
            </w:tcMar>
            <w:tcPrChange w:id="1119" w:author="Kevin Spencer" w:date="2019-10-18T09:42:00Z">
              <w:tcPr>
                <w:tcW w:w="1048" w:type="pct"/>
                <w:shd w:val="clear" w:color="auto" w:fill="auto"/>
                <w:tcMar>
                  <w:top w:w="57" w:type="dxa"/>
                  <w:left w:w="57" w:type="dxa"/>
                  <w:bottom w:w="57" w:type="dxa"/>
                  <w:right w:w="57" w:type="dxa"/>
                </w:tcMar>
              </w:tcPr>
            </w:tcPrChange>
          </w:tcPr>
          <w:p w14:paraId="70F6F7A6" w14:textId="77777777" w:rsidR="005E5B81" w:rsidRPr="001937E0" w:rsidRDefault="00B44C2A" w:rsidP="004938D3">
            <w:pPr>
              <w:keepLines w:val="0"/>
              <w:spacing w:after="120"/>
              <w:rPr>
                <w:spacing w:val="-3"/>
                <w:sz w:val="20"/>
              </w:rPr>
            </w:pPr>
            <w:r w:rsidRPr="001937E0">
              <w:rPr>
                <w:spacing w:val="-3"/>
                <w:sz w:val="20"/>
              </w:rPr>
              <w:t>D0139  Confirmation or Rejection of Energisation Status Change.</w:t>
            </w:r>
          </w:p>
          <w:p w14:paraId="4D878EC5" w14:textId="77777777" w:rsidR="005E5B81" w:rsidRPr="001937E0" w:rsidRDefault="00B44C2A" w:rsidP="004938D3">
            <w:pPr>
              <w:keepLines w:val="0"/>
              <w:rPr>
                <w:spacing w:val="-3"/>
                <w:sz w:val="20"/>
              </w:rPr>
            </w:pPr>
            <w:r w:rsidRPr="001937E0">
              <w:rPr>
                <w:spacing w:val="-3"/>
                <w:sz w:val="20"/>
              </w:rPr>
              <w:t xml:space="preserve">D0139  Confirmation or Rejection of Energisation Status Change. </w:t>
            </w:r>
          </w:p>
        </w:tc>
        <w:tc>
          <w:tcPr>
            <w:tcW w:w="716" w:type="pct"/>
            <w:shd w:val="clear" w:color="auto" w:fill="auto"/>
            <w:tcMar>
              <w:top w:w="85" w:type="dxa"/>
              <w:left w:w="85" w:type="dxa"/>
              <w:bottom w:w="85" w:type="dxa"/>
              <w:right w:w="85" w:type="dxa"/>
            </w:tcMar>
            <w:tcPrChange w:id="1120" w:author="Kevin Spencer" w:date="2019-10-18T09:42:00Z">
              <w:tcPr>
                <w:tcW w:w="716" w:type="pct"/>
                <w:gridSpan w:val="2"/>
                <w:shd w:val="clear" w:color="auto" w:fill="auto"/>
                <w:tcMar>
                  <w:top w:w="57" w:type="dxa"/>
                  <w:left w:w="57" w:type="dxa"/>
                  <w:bottom w:w="57" w:type="dxa"/>
                  <w:right w:w="57" w:type="dxa"/>
                </w:tcMar>
              </w:tcPr>
            </w:tcPrChange>
          </w:tcPr>
          <w:p w14:paraId="647CF1F5" w14:textId="77777777" w:rsidR="005E5B81" w:rsidRPr="001937E0" w:rsidRDefault="00B44C2A" w:rsidP="004938D3">
            <w:pPr>
              <w:keepLines w:val="0"/>
              <w:rPr>
                <w:spacing w:val="-3"/>
                <w:sz w:val="20"/>
              </w:rPr>
            </w:pPr>
            <w:r w:rsidRPr="001937E0">
              <w:rPr>
                <w:spacing w:val="-3"/>
                <w:sz w:val="20"/>
              </w:rPr>
              <w:t>Electronic or other agreed method.</w:t>
            </w:r>
          </w:p>
          <w:p w14:paraId="285B2E67" w14:textId="5A2F6F2D" w:rsidR="005E5B81" w:rsidRPr="001937E0" w:rsidRDefault="00297181" w:rsidP="004938D3">
            <w:pPr>
              <w:keepLines w:val="0"/>
              <w:rPr>
                <w:spacing w:val="-3"/>
                <w:sz w:val="20"/>
              </w:rPr>
            </w:pPr>
            <w:ins w:id="1121" w:author="Deborah Chapman" w:date="2019-10-29T08:05:00Z">
              <w:r w:rsidRPr="001937E0">
                <w:rPr>
                  <w:spacing w:val="-3"/>
                  <w:sz w:val="20"/>
                </w:rPr>
                <w:t xml:space="preserve">Housekeeping </w:t>
              </w:r>
            </w:ins>
            <w:del w:id="1122" w:author="Deborah Chapman" w:date="2019-10-29T08:05:00Z">
              <w:r w:rsidR="00B44C2A" w:rsidRPr="001937E0" w:rsidDel="00297181">
                <w:rPr>
                  <w:spacing w:val="-3"/>
                  <w:sz w:val="20"/>
                </w:rPr>
                <w:delText>Electronic or other agreed method.</w:delText>
              </w:r>
            </w:del>
          </w:p>
        </w:tc>
      </w:tr>
      <w:tr w:rsidR="005E5B81" w:rsidRPr="001937E0" w14:paraId="7BC7AEDB" w14:textId="77777777" w:rsidTr="004938D3">
        <w:trPr>
          <w:cantSplit/>
          <w:trPrChange w:id="1123" w:author="Kevin Spencer" w:date="2019-10-18T09:42:00Z">
            <w:trPr>
              <w:gridBefore w:val="1"/>
              <w:cantSplit/>
            </w:trPr>
          </w:trPrChange>
        </w:trPr>
        <w:tc>
          <w:tcPr>
            <w:tcW w:w="523" w:type="pct"/>
            <w:shd w:val="clear" w:color="auto" w:fill="auto"/>
            <w:tcMar>
              <w:top w:w="85" w:type="dxa"/>
              <w:left w:w="85" w:type="dxa"/>
              <w:bottom w:w="85" w:type="dxa"/>
              <w:right w:w="85" w:type="dxa"/>
            </w:tcMar>
            <w:tcPrChange w:id="1124" w:author="Kevin Spencer" w:date="2019-10-18T09:42:00Z">
              <w:tcPr>
                <w:tcW w:w="557" w:type="pct"/>
                <w:shd w:val="clear" w:color="auto" w:fill="auto"/>
                <w:tcMar>
                  <w:top w:w="57" w:type="dxa"/>
                  <w:left w:w="57" w:type="dxa"/>
                  <w:bottom w:w="57" w:type="dxa"/>
                  <w:right w:w="57" w:type="dxa"/>
                </w:tcMar>
              </w:tcPr>
            </w:tcPrChange>
          </w:tcPr>
          <w:p w14:paraId="7958DD4D" w14:textId="77777777" w:rsidR="005E5B81" w:rsidRPr="001937E0" w:rsidRDefault="00B44C2A" w:rsidP="004938D3">
            <w:pPr>
              <w:keepLines w:val="0"/>
              <w:rPr>
                <w:spacing w:val="-3"/>
                <w:sz w:val="20"/>
              </w:rPr>
            </w:pPr>
            <w:r w:rsidRPr="001937E0">
              <w:rPr>
                <w:spacing w:val="-3"/>
                <w:sz w:val="20"/>
              </w:rPr>
              <w:t>3.7.</w:t>
            </w:r>
            <w:ins w:id="1125" w:author="Faysal Mahad" w:date="2019-10-17T12:05:00Z">
              <w:r w:rsidR="006916F0" w:rsidRPr="001937E0">
                <w:rPr>
                  <w:spacing w:val="-3"/>
                  <w:sz w:val="20"/>
                </w:rPr>
                <w:t>3</w:t>
              </w:r>
            </w:ins>
            <w:del w:id="1126" w:author="Faysal Mahad" w:date="2019-10-17T12:05:00Z">
              <w:r w:rsidRPr="001937E0" w:rsidDel="006916F0">
                <w:rPr>
                  <w:spacing w:val="-3"/>
                  <w:sz w:val="20"/>
                </w:rPr>
                <w:delText>2</w:delText>
              </w:r>
            </w:del>
          </w:p>
        </w:tc>
        <w:tc>
          <w:tcPr>
            <w:tcW w:w="507" w:type="pct"/>
            <w:shd w:val="clear" w:color="auto" w:fill="auto"/>
            <w:tcMar>
              <w:top w:w="85" w:type="dxa"/>
              <w:left w:w="85" w:type="dxa"/>
              <w:bottom w:w="85" w:type="dxa"/>
              <w:right w:w="85" w:type="dxa"/>
            </w:tcMar>
            <w:tcPrChange w:id="1127" w:author="Kevin Spencer" w:date="2019-10-18T09:42:00Z">
              <w:tcPr>
                <w:tcW w:w="473" w:type="pct"/>
                <w:shd w:val="clear" w:color="auto" w:fill="auto"/>
                <w:tcMar>
                  <w:top w:w="57" w:type="dxa"/>
                  <w:left w:w="57" w:type="dxa"/>
                  <w:bottom w:w="57" w:type="dxa"/>
                  <w:right w:w="57" w:type="dxa"/>
                </w:tcMar>
              </w:tcPr>
            </w:tcPrChange>
          </w:tcPr>
          <w:p w14:paraId="612ECDA1" w14:textId="77777777" w:rsidR="005E5B81" w:rsidRPr="001937E0" w:rsidRDefault="005E5B81" w:rsidP="004938D3">
            <w:pPr>
              <w:keepLines w:val="0"/>
              <w:rPr>
                <w:spacing w:val="-3"/>
                <w:sz w:val="20"/>
              </w:rPr>
            </w:pPr>
          </w:p>
        </w:tc>
        <w:tc>
          <w:tcPr>
            <w:tcW w:w="1416" w:type="pct"/>
            <w:shd w:val="clear" w:color="auto" w:fill="auto"/>
            <w:tcMar>
              <w:top w:w="85" w:type="dxa"/>
              <w:left w:w="85" w:type="dxa"/>
              <w:bottom w:w="85" w:type="dxa"/>
              <w:right w:w="85" w:type="dxa"/>
            </w:tcMar>
            <w:tcPrChange w:id="1128" w:author="Kevin Spencer" w:date="2019-10-18T09:42:00Z">
              <w:tcPr>
                <w:tcW w:w="1416" w:type="pct"/>
                <w:shd w:val="clear" w:color="auto" w:fill="auto"/>
                <w:tcMar>
                  <w:top w:w="57" w:type="dxa"/>
                  <w:left w:w="57" w:type="dxa"/>
                  <w:bottom w:w="57" w:type="dxa"/>
                  <w:right w:w="57" w:type="dxa"/>
                </w:tcMar>
              </w:tcPr>
            </w:tcPrChange>
          </w:tcPr>
          <w:p w14:paraId="5B9380AA" w14:textId="77777777" w:rsidR="005E5B81" w:rsidRPr="001937E0" w:rsidRDefault="00B44C2A" w:rsidP="004938D3">
            <w:pPr>
              <w:keepLines w:val="0"/>
              <w:rPr>
                <w:sz w:val="20"/>
              </w:rPr>
            </w:pPr>
            <w:r w:rsidRPr="001937E0">
              <w:rPr>
                <w:sz w:val="20"/>
              </w:rPr>
              <w:t>Notify SMRA of energisation or de-energisation date for an MSID.</w:t>
            </w:r>
          </w:p>
        </w:tc>
        <w:tc>
          <w:tcPr>
            <w:tcW w:w="380" w:type="pct"/>
            <w:shd w:val="clear" w:color="auto" w:fill="auto"/>
            <w:tcMar>
              <w:top w:w="85" w:type="dxa"/>
              <w:left w:w="85" w:type="dxa"/>
              <w:bottom w:w="85" w:type="dxa"/>
              <w:right w:w="85" w:type="dxa"/>
            </w:tcMar>
            <w:tcPrChange w:id="1129" w:author="Kevin Spencer" w:date="2019-10-18T09:42:00Z">
              <w:tcPr>
                <w:tcW w:w="380" w:type="pct"/>
                <w:shd w:val="clear" w:color="auto" w:fill="auto"/>
                <w:tcMar>
                  <w:top w:w="57" w:type="dxa"/>
                  <w:left w:w="57" w:type="dxa"/>
                  <w:bottom w:w="57" w:type="dxa"/>
                  <w:right w:w="57" w:type="dxa"/>
                </w:tcMar>
              </w:tcPr>
            </w:tcPrChange>
          </w:tcPr>
          <w:p w14:paraId="44BBD82B" w14:textId="77777777" w:rsidR="005E5B81" w:rsidRPr="001937E0" w:rsidRDefault="00B44C2A" w:rsidP="004938D3">
            <w:pPr>
              <w:keepLines w:val="0"/>
              <w:rPr>
                <w:spacing w:val="-3"/>
                <w:sz w:val="20"/>
              </w:rPr>
            </w:pPr>
            <w:r w:rsidRPr="001937E0">
              <w:rPr>
                <w:spacing w:val="-3"/>
                <w:sz w:val="20"/>
              </w:rPr>
              <w:t>Supplier.</w:t>
            </w:r>
          </w:p>
        </w:tc>
        <w:tc>
          <w:tcPr>
            <w:tcW w:w="410" w:type="pct"/>
            <w:shd w:val="clear" w:color="auto" w:fill="auto"/>
            <w:tcMar>
              <w:top w:w="85" w:type="dxa"/>
              <w:left w:w="85" w:type="dxa"/>
              <w:bottom w:w="85" w:type="dxa"/>
              <w:right w:w="85" w:type="dxa"/>
            </w:tcMar>
            <w:tcPrChange w:id="1130" w:author="Kevin Spencer" w:date="2019-10-18T09:42:00Z">
              <w:tcPr>
                <w:tcW w:w="410" w:type="pct"/>
                <w:shd w:val="clear" w:color="auto" w:fill="auto"/>
                <w:tcMar>
                  <w:top w:w="57" w:type="dxa"/>
                  <w:left w:w="57" w:type="dxa"/>
                  <w:bottom w:w="57" w:type="dxa"/>
                  <w:right w:w="57" w:type="dxa"/>
                </w:tcMar>
              </w:tcPr>
            </w:tcPrChange>
          </w:tcPr>
          <w:p w14:paraId="7560BE5D" w14:textId="77777777" w:rsidR="005E5B81" w:rsidRPr="001937E0" w:rsidRDefault="00B44C2A" w:rsidP="004938D3">
            <w:pPr>
              <w:keepLines w:val="0"/>
              <w:rPr>
                <w:spacing w:val="-3"/>
                <w:sz w:val="20"/>
              </w:rPr>
            </w:pPr>
            <w:r w:rsidRPr="001937E0">
              <w:rPr>
                <w:spacing w:val="-3"/>
                <w:sz w:val="20"/>
              </w:rPr>
              <w:t>SMRA.</w:t>
            </w:r>
          </w:p>
        </w:tc>
        <w:tc>
          <w:tcPr>
            <w:tcW w:w="1048" w:type="pct"/>
            <w:shd w:val="clear" w:color="auto" w:fill="auto"/>
            <w:tcMar>
              <w:top w:w="85" w:type="dxa"/>
              <w:left w:w="85" w:type="dxa"/>
              <w:bottom w:w="85" w:type="dxa"/>
              <w:right w:w="85" w:type="dxa"/>
            </w:tcMar>
            <w:tcPrChange w:id="1131" w:author="Kevin Spencer" w:date="2019-10-18T09:42:00Z">
              <w:tcPr>
                <w:tcW w:w="1048" w:type="pct"/>
                <w:shd w:val="clear" w:color="auto" w:fill="auto"/>
                <w:tcMar>
                  <w:top w:w="57" w:type="dxa"/>
                  <w:left w:w="57" w:type="dxa"/>
                  <w:bottom w:w="57" w:type="dxa"/>
                  <w:right w:w="57" w:type="dxa"/>
                </w:tcMar>
              </w:tcPr>
            </w:tcPrChange>
          </w:tcPr>
          <w:p w14:paraId="1B73E056" w14:textId="77777777" w:rsidR="005E5B81" w:rsidRPr="001937E0" w:rsidRDefault="00B44C2A" w:rsidP="004938D3">
            <w:pPr>
              <w:keepLines w:val="0"/>
              <w:rPr>
                <w:spacing w:val="-3"/>
                <w:sz w:val="20"/>
              </w:rPr>
            </w:pPr>
            <w:r w:rsidRPr="001937E0">
              <w:rPr>
                <w:sz w:val="20"/>
              </w:rPr>
              <w:t>D0205  Update Registration Details</w:t>
            </w:r>
          </w:p>
        </w:tc>
        <w:tc>
          <w:tcPr>
            <w:tcW w:w="716" w:type="pct"/>
            <w:shd w:val="clear" w:color="auto" w:fill="auto"/>
            <w:tcMar>
              <w:top w:w="85" w:type="dxa"/>
              <w:left w:w="85" w:type="dxa"/>
              <w:bottom w:w="85" w:type="dxa"/>
              <w:right w:w="85" w:type="dxa"/>
            </w:tcMar>
            <w:tcPrChange w:id="1132" w:author="Kevin Spencer" w:date="2019-10-18T09:42:00Z">
              <w:tcPr>
                <w:tcW w:w="716" w:type="pct"/>
                <w:gridSpan w:val="2"/>
                <w:shd w:val="clear" w:color="auto" w:fill="auto"/>
                <w:tcMar>
                  <w:top w:w="57" w:type="dxa"/>
                  <w:left w:w="57" w:type="dxa"/>
                  <w:bottom w:w="57" w:type="dxa"/>
                  <w:right w:w="57" w:type="dxa"/>
                </w:tcMar>
              </w:tcPr>
            </w:tcPrChange>
          </w:tcPr>
          <w:p w14:paraId="4772021B"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1CBF34F0" w14:textId="77777777" w:rsidTr="004938D3">
        <w:trPr>
          <w:cantSplit/>
          <w:trPrChange w:id="1133" w:author="Kevin Spencer" w:date="2019-10-18T09:42:00Z">
            <w:trPr>
              <w:gridBefore w:val="1"/>
              <w:cantSplit/>
            </w:trPr>
          </w:trPrChange>
        </w:trPr>
        <w:tc>
          <w:tcPr>
            <w:tcW w:w="523" w:type="pct"/>
            <w:shd w:val="clear" w:color="auto" w:fill="auto"/>
            <w:tcMar>
              <w:top w:w="85" w:type="dxa"/>
              <w:left w:w="85" w:type="dxa"/>
              <w:bottom w:w="85" w:type="dxa"/>
              <w:right w:w="85" w:type="dxa"/>
            </w:tcMar>
            <w:tcPrChange w:id="1134" w:author="Kevin Spencer" w:date="2019-10-18T09:42:00Z">
              <w:tcPr>
                <w:tcW w:w="557" w:type="pct"/>
                <w:shd w:val="clear" w:color="auto" w:fill="auto"/>
                <w:tcMar>
                  <w:top w:w="57" w:type="dxa"/>
                  <w:left w:w="57" w:type="dxa"/>
                  <w:bottom w:w="57" w:type="dxa"/>
                  <w:right w:w="57" w:type="dxa"/>
                </w:tcMar>
              </w:tcPr>
            </w:tcPrChange>
          </w:tcPr>
          <w:p w14:paraId="368BFAB9" w14:textId="77777777" w:rsidR="005E5B81" w:rsidRPr="001937E0" w:rsidRDefault="00B44C2A" w:rsidP="004938D3">
            <w:pPr>
              <w:keepLines w:val="0"/>
              <w:rPr>
                <w:spacing w:val="-3"/>
                <w:sz w:val="20"/>
              </w:rPr>
            </w:pPr>
            <w:r w:rsidRPr="001937E0">
              <w:rPr>
                <w:spacing w:val="-3"/>
                <w:sz w:val="20"/>
              </w:rPr>
              <w:t>3.7.</w:t>
            </w:r>
            <w:ins w:id="1135" w:author="Faysal Mahad" w:date="2019-10-17T12:05:00Z">
              <w:r w:rsidR="006916F0" w:rsidRPr="001937E0">
                <w:rPr>
                  <w:spacing w:val="-3"/>
                  <w:sz w:val="20"/>
                </w:rPr>
                <w:t>4</w:t>
              </w:r>
            </w:ins>
            <w:del w:id="1136" w:author="Faysal Mahad" w:date="2019-10-17T12:05:00Z">
              <w:r w:rsidRPr="001937E0" w:rsidDel="006916F0">
                <w:rPr>
                  <w:spacing w:val="-3"/>
                  <w:sz w:val="20"/>
                </w:rPr>
                <w:delText>3</w:delText>
              </w:r>
            </w:del>
          </w:p>
        </w:tc>
        <w:tc>
          <w:tcPr>
            <w:tcW w:w="507" w:type="pct"/>
            <w:shd w:val="clear" w:color="auto" w:fill="auto"/>
            <w:tcMar>
              <w:top w:w="85" w:type="dxa"/>
              <w:left w:w="85" w:type="dxa"/>
              <w:bottom w:w="85" w:type="dxa"/>
              <w:right w:w="85" w:type="dxa"/>
            </w:tcMar>
            <w:tcPrChange w:id="1137" w:author="Kevin Spencer" w:date="2019-10-18T09:42:00Z">
              <w:tcPr>
                <w:tcW w:w="473" w:type="pct"/>
                <w:shd w:val="clear" w:color="auto" w:fill="auto"/>
                <w:tcMar>
                  <w:top w:w="57" w:type="dxa"/>
                  <w:left w:w="57" w:type="dxa"/>
                  <w:bottom w:w="57" w:type="dxa"/>
                  <w:right w:w="57" w:type="dxa"/>
                </w:tcMar>
              </w:tcPr>
            </w:tcPrChange>
          </w:tcPr>
          <w:p w14:paraId="331E6C17" w14:textId="77777777" w:rsidR="005E5B81" w:rsidRPr="001937E0" w:rsidRDefault="005E5B81" w:rsidP="004938D3">
            <w:pPr>
              <w:keepLines w:val="0"/>
              <w:rPr>
                <w:spacing w:val="-3"/>
                <w:sz w:val="20"/>
              </w:rPr>
            </w:pPr>
          </w:p>
        </w:tc>
        <w:tc>
          <w:tcPr>
            <w:tcW w:w="1416" w:type="pct"/>
            <w:shd w:val="clear" w:color="auto" w:fill="auto"/>
            <w:tcMar>
              <w:top w:w="85" w:type="dxa"/>
              <w:left w:w="85" w:type="dxa"/>
              <w:bottom w:w="85" w:type="dxa"/>
              <w:right w:w="85" w:type="dxa"/>
            </w:tcMar>
            <w:tcPrChange w:id="1138" w:author="Kevin Spencer" w:date="2019-10-18T09:42:00Z">
              <w:tcPr>
                <w:tcW w:w="1416" w:type="pct"/>
                <w:shd w:val="clear" w:color="auto" w:fill="auto"/>
                <w:tcMar>
                  <w:top w:w="57" w:type="dxa"/>
                  <w:left w:w="57" w:type="dxa"/>
                  <w:bottom w:w="57" w:type="dxa"/>
                  <w:right w:w="57" w:type="dxa"/>
                </w:tcMar>
              </w:tcPr>
            </w:tcPrChange>
          </w:tcPr>
          <w:p w14:paraId="312582E0" w14:textId="77777777" w:rsidR="005E5B81" w:rsidRPr="001937E0" w:rsidRDefault="00B44C2A" w:rsidP="004938D3">
            <w:pPr>
              <w:keepLines w:val="0"/>
              <w:rPr>
                <w:sz w:val="20"/>
              </w:rPr>
            </w:pPr>
            <w:r w:rsidRPr="001937E0">
              <w:rPr>
                <w:sz w:val="20"/>
              </w:rPr>
              <w:t>Notify HHDC of energisation or de-energisation date for an MSID.</w:t>
            </w:r>
          </w:p>
        </w:tc>
        <w:tc>
          <w:tcPr>
            <w:tcW w:w="380" w:type="pct"/>
            <w:shd w:val="clear" w:color="auto" w:fill="auto"/>
            <w:tcMar>
              <w:top w:w="85" w:type="dxa"/>
              <w:left w:w="85" w:type="dxa"/>
              <w:bottom w:w="85" w:type="dxa"/>
              <w:right w:w="85" w:type="dxa"/>
            </w:tcMar>
            <w:tcPrChange w:id="1139" w:author="Kevin Spencer" w:date="2019-10-18T09:42:00Z">
              <w:tcPr>
                <w:tcW w:w="380" w:type="pct"/>
                <w:shd w:val="clear" w:color="auto" w:fill="auto"/>
                <w:tcMar>
                  <w:top w:w="57" w:type="dxa"/>
                  <w:left w:w="57" w:type="dxa"/>
                  <w:bottom w:w="57" w:type="dxa"/>
                  <w:right w:w="57" w:type="dxa"/>
                </w:tcMar>
              </w:tcPr>
            </w:tcPrChange>
          </w:tcPr>
          <w:p w14:paraId="071AA106" w14:textId="77777777" w:rsidR="005E5B81" w:rsidRPr="001937E0" w:rsidRDefault="00B44C2A" w:rsidP="004938D3">
            <w:pPr>
              <w:keepLines w:val="0"/>
              <w:rPr>
                <w:spacing w:val="-3"/>
                <w:sz w:val="20"/>
              </w:rPr>
            </w:pPr>
            <w:r w:rsidRPr="001937E0">
              <w:rPr>
                <w:spacing w:val="-3"/>
                <w:sz w:val="20"/>
              </w:rPr>
              <w:t>MA.</w:t>
            </w:r>
          </w:p>
        </w:tc>
        <w:tc>
          <w:tcPr>
            <w:tcW w:w="410" w:type="pct"/>
            <w:shd w:val="clear" w:color="auto" w:fill="auto"/>
            <w:tcMar>
              <w:top w:w="85" w:type="dxa"/>
              <w:left w:w="85" w:type="dxa"/>
              <w:bottom w:w="85" w:type="dxa"/>
              <w:right w:w="85" w:type="dxa"/>
            </w:tcMar>
            <w:tcPrChange w:id="1140" w:author="Kevin Spencer" w:date="2019-10-18T09:42:00Z">
              <w:tcPr>
                <w:tcW w:w="410" w:type="pct"/>
                <w:shd w:val="clear" w:color="auto" w:fill="auto"/>
                <w:tcMar>
                  <w:top w:w="57" w:type="dxa"/>
                  <w:left w:w="57" w:type="dxa"/>
                  <w:bottom w:w="57" w:type="dxa"/>
                  <w:right w:w="57" w:type="dxa"/>
                </w:tcMar>
              </w:tcPr>
            </w:tcPrChange>
          </w:tcPr>
          <w:p w14:paraId="23A007E6" w14:textId="77777777" w:rsidR="005E5B81" w:rsidRPr="001937E0" w:rsidRDefault="00B44C2A" w:rsidP="004938D3">
            <w:pPr>
              <w:keepLines w:val="0"/>
              <w:rPr>
                <w:spacing w:val="-3"/>
                <w:sz w:val="20"/>
              </w:rPr>
            </w:pPr>
            <w:r w:rsidRPr="001937E0">
              <w:rPr>
                <w:spacing w:val="-3"/>
                <w:sz w:val="20"/>
              </w:rPr>
              <w:t>HHDC.</w:t>
            </w:r>
          </w:p>
        </w:tc>
        <w:tc>
          <w:tcPr>
            <w:tcW w:w="1048" w:type="pct"/>
            <w:shd w:val="clear" w:color="auto" w:fill="auto"/>
            <w:tcMar>
              <w:top w:w="85" w:type="dxa"/>
              <w:left w:w="85" w:type="dxa"/>
              <w:bottom w:w="85" w:type="dxa"/>
              <w:right w:w="85" w:type="dxa"/>
            </w:tcMar>
            <w:tcPrChange w:id="1141" w:author="Kevin Spencer" w:date="2019-10-18T09:42:00Z">
              <w:tcPr>
                <w:tcW w:w="1048" w:type="pct"/>
                <w:shd w:val="clear" w:color="auto" w:fill="auto"/>
                <w:tcMar>
                  <w:top w:w="57" w:type="dxa"/>
                  <w:left w:w="57" w:type="dxa"/>
                  <w:bottom w:w="57" w:type="dxa"/>
                  <w:right w:w="57" w:type="dxa"/>
                </w:tcMar>
              </w:tcPr>
            </w:tcPrChange>
          </w:tcPr>
          <w:p w14:paraId="4D5BB62E" w14:textId="77777777" w:rsidR="005E5B81" w:rsidRPr="001937E0" w:rsidRDefault="00B44C2A" w:rsidP="004938D3">
            <w:pPr>
              <w:keepLines w:val="0"/>
              <w:rPr>
                <w:spacing w:val="-3"/>
                <w:sz w:val="20"/>
              </w:rPr>
            </w:pPr>
            <w:r w:rsidRPr="001937E0">
              <w:rPr>
                <w:spacing w:val="-3"/>
                <w:sz w:val="20"/>
              </w:rPr>
              <w:t>D0139  Confirmation or Rejection of Energisation Status Change.</w:t>
            </w:r>
          </w:p>
        </w:tc>
        <w:tc>
          <w:tcPr>
            <w:tcW w:w="716" w:type="pct"/>
            <w:shd w:val="clear" w:color="auto" w:fill="auto"/>
            <w:tcMar>
              <w:top w:w="85" w:type="dxa"/>
              <w:left w:w="85" w:type="dxa"/>
              <w:bottom w:w="85" w:type="dxa"/>
              <w:right w:w="85" w:type="dxa"/>
            </w:tcMar>
            <w:tcPrChange w:id="1142" w:author="Kevin Spencer" w:date="2019-10-18T09:42:00Z">
              <w:tcPr>
                <w:tcW w:w="716" w:type="pct"/>
                <w:gridSpan w:val="2"/>
                <w:shd w:val="clear" w:color="auto" w:fill="auto"/>
                <w:tcMar>
                  <w:top w:w="57" w:type="dxa"/>
                  <w:left w:w="57" w:type="dxa"/>
                  <w:bottom w:w="57" w:type="dxa"/>
                  <w:right w:w="57" w:type="dxa"/>
                </w:tcMar>
              </w:tcPr>
            </w:tcPrChange>
          </w:tcPr>
          <w:p w14:paraId="5268E252"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0897811D" w14:textId="77777777" w:rsidTr="004938D3">
        <w:trPr>
          <w:cantSplit/>
          <w:trPrChange w:id="1143" w:author="Kevin Spencer" w:date="2019-10-18T09:42:00Z">
            <w:trPr>
              <w:gridBefore w:val="1"/>
              <w:cantSplit/>
            </w:trPr>
          </w:trPrChange>
        </w:trPr>
        <w:tc>
          <w:tcPr>
            <w:tcW w:w="523" w:type="pct"/>
            <w:shd w:val="clear" w:color="auto" w:fill="auto"/>
            <w:tcMar>
              <w:top w:w="85" w:type="dxa"/>
              <w:left w:w="85" w:type="dxa"/>
              <w:bottom w:w="85" w:type="dxa"/>
              <w:right w:w="85" w:type="dxa"/>
            </w:tcMar>
            <w:tcPrChange w:id="1144" w:author="Kevin Spencer" w:date="2019-10-18T09:42:00Z">
              <w:tcPr>
                <w:tcW w:w="557" w:type="pct"/>
                <w:shd w:val="clear" w:color="auto" w:fill="auto"/>
                <w:tcMar>
                  <w:top w:w="57" w:type="dxa"/>
                  <w:left w:w="57" w:type="dxa"/>
                  <w:bottom w:w="57" w:type="dxa"/>
                  <w:right w:w="57" w:type="dxa"/>
                </w:tcMar>
              </w:tcPr>
            </w:tcPrChange>
          </w:tcPr>
          <w:p w14:paraId="6E5EAA29" w14:textId="77777777" w:rsidR="005E5B81" w:rsidRPr="001937E0" w:rsidRDefault="00B44C2A" w:rsidP="004938D3">
            <w:pPr>
              <w:keepLines w:val="0"/>
              <w:rPr>
                <w:spacing w:val="-3"/>
                <w:sz w:val="20"/>
              </w:rPr>
            </w:pPr>
            <w:r w:rsidRPr="001937E0">
              <w:rPr>
                <w:spacing w:val="-3"/>
                <w:sz w:val="20"/>
              </w:rPr>
              <w:t>3.7.</w:t>
            </w:r>
            <w:ins w:id="1145" w:author="Faysal Mahad" w:date="2019-10-17T12:05:00Z">
              <w:r w:rsidR="006916F0" w:rsidRPr="001937E0">
                <w:rPr>
                  <w:spacing w:val="-3"/>
                  <w:sz w:val="20"/>
                </w:rPr>
                <w:t>5</w:t>
              </w:r>
            </w:ins>
            <w:del w:id="1146" w:author="Faysal Mahad" w:date="2019-10-17T12:05:00Z">
              <w:r w:rsidRPr="001937E0" w:rsidDel="006916F0">
                <w:rPr>
                  <w:spacing w:val="-3"/>
                  <w:sz w:val="20"/>
                </w:rPr>
                <w:delText>4</w:delText>
              </w:r>
            </w:del>
          </w:p>
        </w:tc>
        <w:tc>
          <w:tcPr>
            <w:tcW w:w="507" w:type="pct"/>
            <w:shd w:val="clear" w:color="auto" w:fill="auto"/>
            <w:tcMar>
              <w:top w:w="85" w:type="dxa"/>
              <w:left w:w="85" w:type="dxa"/>
              <w:bottom w:w="85" w:type="dxa"/>
              <w:right w:w="85" w:type="dxa"/>
            </w:tcMar>
            <w:tcPrChange w:id="1147" w:author="Kevin Spencer" w:date="2019-10-18T09:42:00Z">
              <w:tcPr>
                <w:tcW w:w="473" w:type="pct"/>
                <w:shd w:val="clear" w:color="auto" w:fill="auto"/>
                <w:tcMar>
                  <w:top w:w="57" w:type="dxa"/>
                  <w:left w:w="57" w:type="dxa"/>
                  <w:bottom w:w="57" w:type="dxa"/>
                  <w:right w:w="57" w:type="dxa"/>
                </w:tcMar>
              </w:tcPr>
            </w:tcPrChange>
          </w:tcPr>
          <w:p w14:paraId="40B2D1F8" w14:textId="77777777" w:rsidR="005E5B81" w:rsidRPr="001937E0" w:rsidRDefault="005E5B81" w:rsidP="004938D3">
            <w:pPr>
              <w:keepLines w:val="0"/>
              <w:rPr>
                <w:spacing w:val="-3"/>
                <w:sz w:val="20"/>
              </w:rPr>
            </w:pPr>
          </w:p>
        </w:tc>
        <w:tc>
          <w:tcPr>
            <w:tcW w:w="1416" w:type="pct"/>
            <w:shd w:val="clear" w:color="auto" w:fill="auto"/>
            <w:tcMar>
              <w:top w:w="85" w:type="dxa"/>
              <w:left w:w="85" w:type="dxa"/>
              <w:bottom w:w="85" w:type="dxa"/>
              <w:right w:w="85" w:type="dxa"/>
            </w:tcMar>
            <w:tcPrChange w:id="1148" w:author="Kevin Spencer" w:date="2019-10-18T09:42:00Z">
              <w:tcPr>
                <w:tcW w:w="1416" w:type="pct"/>
                <w:shd w:val="clear" w:color="auto" w:fill="auto"/>
                <w:tcMar>
                  <w:top w:w="57" w:type="dxa"/>
                  <w:left w:w="57" w:type="dxa"/>
                  <w:bottom w:w="57" w:type="dxa"/>
                  <w:right w:w="57" w:type="dxa"/>
                </w:tcMar>
              </w:tcPr>
            </w:tcPrChange>
          </w:tcPr>
          <w:p w14:paraId="272DE04D" w14:textId="77777777" w:rsidR="005E5B81" w:rsidRPr="001937E0" w:rsidRDefault="00B44C2A" w:rsidP="004938D3">
            <w:pPr>
              <w:keepLines w:val="0"/>
              <w:rPr>
                <w:sz w:val="20"/>
              </w:rPr>
            </w:pPr>
            <w:r w:rsidRPr="001937E0">
              <w:rPr>
                <w:sz w:val="20"/>
              </w:rPr>
              <w:t>Liaise with HHDC to stop or start obtaining data.</w:t>
            </w:r>
          </w:p>
        </w:tc>
        <w:tc>
          <w:tcPr>
            <w:tcW w:w="380" w:type="pct"/>
            <w:shd w:val="clear" w:color="auto" w:fill="auto"/>
            <w:tcMar>
              <w:top w:w="85" w:type="dxa"/>
              <w:left w:w="85" w:type="dxa"/>
              <w:bottom w:w="85" w:type="dxa"/>
              <w:right w:w="85" w:type="dxa"/>
            </w:tcMar>
            <w:tcPrChange w:id="1149" w:author="Kevin Spencer" w:date="2019-10-18T09:42:00Z">
              <w:tcPr>
                <w:tcW w:w="380" w:type="pct"/>
                <w:shd w:val="clear" w:color="auto" w:fill="auto"/>
                <w:tcMar>
                  <w:top w:w="57" w:type="dxa"/>
                  <w:left w:w="57" w:type="dxa"/>
                  <w:bottom w:w="57" w:type="dxa"/>
                  <w:right w:w="57" w:type="dxa"/>
                </w:tcMar>
              </w:tcPr>
            </w:tcPrChange>
          </w:tcPr>
          <w:p w14:paraId="2602AF35" w14:textId="77777777" w:rsidR="005E5B81" w:rsidRPr="001937E0" w:rsidRDefault="00B44C2A" w:rsidP="004938D3">
            <w:pPr>
              <w:keepLines w:val="0"/>
              <w:rPr>
                <w:spacing w:val="-3"/>
                <w:sz w:val="20"/>
              </w:rPr>
            </w:pPr>
            <w:r w:rsidRPr="001937E0">
              <w:rPr>
                <w:spacing w:val="-3"/>
                <w:sz w:val="20"/>
              </w:rPr>
              <w:t>MA.</w:t>
            </w:r>
          </w:p>
        </w:tc>
        <w:tc>
          <w:tcPr>
            <w:tcW w:w="410" w:type="pct"/>
            <w:shd w:val="clear" w:color="auto" w:fill="auto"/>
            <w:tcMar>
              <w:top w:w="85" w:type="dxa"/>
              <w:left w:w="85" w:type="dxa"/>
              <w:bottom w:w="85" w:type="dxa"/>
              <w:right w:w="85" w:type="dxa"/>
            </w:tcMar>
            <w:tcPrChange w:id="1150" w:author="Kevin Spencer" w:date="2019-10-18T09:42:00Z">
              <w:tcPr>
                <w:tcW w:w="410" w:type="pct"/>
                <w:shd w:val="clear" w:color="auto" w:fill="auto"/>
                <w:tcMar>
                  <w:top w:w="57" w:type="dxa"/>
                  <w:left w:w="57" w:type="dxa"/>
                  <w:bottom w:w="57" w:type="dxa"/>
                  <w:right w:w="57" w:type="dxa"/>
                </w:tcMar>
              </w:tcPr>
            </w:tcPrChange>
          </w:tcPr>
          <w:p w14:paraId="500857CC" w14:textId="77777777" w:rsidR="005E5B81" w:rsidRPr="001937E0" w:rsidRDefault="00B44C2A" w:rsidP="004938D3">
            <w:pPr>
              <w:keepLines w:val="0"/>
              <w:rPr>
                <w:spacing w:val="-3"/>
                <w:sz w:val="20"/>
              </w:rPr>
            </w:pPr>
            <w:r w:rsidRPr="001937E0">
              <w:rPr>
                <w:spacing w:val="-3"/>
                <w:sz w:val="20"/>
              </w:rPr>
              <w:t>HHDC.</w:t>
            </w:r>
          </w:p>
        </w:tc>
        <w:tc>
          <w:tcPr>
            <w:tcW w:w="1048" w:type="pct"/>
            <w:shd w:val="clear" w:color="auto" w:fill="auto"/>
            <w:tcMar>
              <w:top w:w="85" w:type="dxa"/>
              <w:left w:w="85" w:type="dxa"/>
              <w:bottom w:w="85" w:type="dxa"/>
              <w:right w:w="85" w:type="dxa"/>
            </w:tcMar>
            <w:tcPrChange w:id="1151" w:author="Kevin Spencer" w:date="2019-10-18T09:42:00Z">
              <w:tcPr>
                <w:tcW w:w="1048" w:type="pct"/>
                <w:shd w:val="clear" w:color="auto" w:fill="auto"/>
                <w:tcMar>
                  <w:top w:w="57" w:type="dxa"/>
                  <w:left w:w="57" w:type="dxa"/>
                  <w:bottom w:w="57" w:type="dxa"/>
                  <w:right w:w="57" w:type="dxa"/>
                </w:tcMar>
              </w:tcPr>
            </w:tcPrChange>
          </w:tcPr>
          <w:p w14:paraId="6B1D1B40" w14:textId="77777777" w:rsidR="005E5B81" w:rsidRPr="001937E0" w:rsidRDefault="005E5B81" w:rsidP="004938D3">
            <w:pPr>
              <w:keepLines w:val="0"/>
              <w:rPr>
                <w:spacing w:val="-3"/>
                <w:sz w:val="20"/>
              </w:rPr>
            </w:pPr>
          </w:p>
        </w:tc>
        <w:tc>
          <w:tcPr>
            <w:tcW w:w="716" w:type="pct"/>
            <w:shd w:val="clear" w:color="auto" w:fill="auto"/>
            <w:tcMar>
              <w:top w:w="85" w:type="dxa"/>
              <w:left w:w="85" w:type="dxa"/>
              <w:bottom w:w="85" w:type="dxa"/>
              <w:right w:w="85" w:type="dxa"/>
            </w:tcMar>
            <w:tcPrChange w:id="1152" w:author="Kevin Spencer" w:date="2019-10-18T09:42:00Z">
              <w:tcPr>
                <w:tcW w:w="716" w:type="pct"/>
                <w:gridSpan w:val="2"/>
                <w:shd w:val="clear" w:color="auto" w:fill="auto"/>
                <w:tcMar>
                  <w:top w:w="57" w:type="dxa"/>
                  <w:left w:w="57" w:type="dxa"/>
                  <w:bottom w:w="57" w:type="dxa"/>
                  <w:right w:w="57" w:type="dxa"/>
                </w:tcMar>
              </w:tcPr>
            </w:tcPrChange>
          </w:tcPr>
          <w:p w14:paraId="56AB66E7" w14:textId="77777777" w:rsidR="005E5B81" w:rsidRPr="001937E0" w:rsidRDefault="006916F0" w:rsidP="004938D3">
            <w:pPr>
              <w:keepLines w:val="0"/>
              <w:rPr>
                <w:spacing w:val="-3"/>
                <w:sz w:val="20"/>
              </w:rPr>
            </w:pPr>
            <w:ins w:id="1153" w:author="Faysal Mahad" w:date="2019-10-17T12:05:00Z">
              <w:r w:rsidRPr="001937E0">
                <w:rPr>
                  <w:spacing w:val="-3"/>
                  <w:sz w:val="20"/>
                </w:rPr>
                <w:t>Electronic or other agreed method.</w:t>
              </w:r>
            </w:ins>
            <w:del w:id="1154" w:author="Faysal Mahad" w:date="2019-10-17T12:04:00Z">
              <w:r w:rsidR="00B44C2A" w:rsidRPr="001937E0" w:rsidDel="006916F0">
                <w:rPr>
                  <w:spacing w:val="-3"/>
                  <w:sz w:val="20"/>
                </w:rPr>
                <w:delText>Paper, fax or electronic media, as agreed</w:delText>
              </w:r>
            </w:del>
            <w:r w:rsidR="00B44C2A" w:rsidRPr="001937E0">
              <w:rPr>
                <w:spacing w:val="-3"/>
                <w:sz w:val="20"/>
              </w:rPr>
              <w:t>.</w:t>
            </w:r>
          </w:p>
        </w:tc>
      </w:tr>
      <w:tr w:rsidR="005E5B81" w:rsidRPr="001937E0" w14:paraId="19E701EF" w14:textId="77777777" w:rsidTr="004938D3">
        <w:trPr>
          <w:cantSplit/>
          <w:trPrChange w:id="1155" w:author="Kevin Spencer" w:date="2019-10-18T09:42:00Z">
            <w:trPr>
              <w:gridBefore w:val="1"/>
              <w:cantSplit/>
            </w:trPr>
          </w:trPrChange>
        </w:trPr>
        <w:tc>
          <w:tcPr>
            <w:tcW w:w="523" w:type="pct"/>
            <w:shd w:val="clear" w:color="auto" w:fill="auto"/>
            <w:tcMar>
              <w:top w:w="85" w:type="dxa"/>
              <w:left w:w="85" w:type="dxa"/>
              <w:bottom w:w="85" w:type="dxa"/>
              <w:right w:w="85" w:type="dxa"/>
            </w:tcMar>
            <w:tcPrChange w:id="1156" w:author="Kevin Spencer" w:date="2019-10-18T09:42:00Z">
              <w:tcPr>
                <w:tcW w:w="557" w:type="pct"/>
                <w:shd w:val="clear" w:color="auto" w:fill="auto"/>
                <w:tcMar>
                  <w:top w:w="57" w:type="dxa"/>
                  <w:left w:w="57" w:type="dxa"/>
                  <w:bottom w:w="57" w:type="dxa"/>
                  <w:right w:w="57" w:type="dxa"/>
                </w:tcMar>
              </w:tcPr>
            </w:tcPrChange>
          </w:tcPr>
          <w:p w14:paraId="3740FD2B" w14:textId="77777777" w:rsidR="005E5B81" w:rsidRPr="001937E0" w:rsidRDefault="00B44C2A" w:rsidP="004938D3">
            <w:pPr>
              <w:keepLines w:val="0"/>
              <w:rPr>
                <w:spacing w:val="-3"/>
                <w:sz w:val="20"/>
              </w:rPr>
            </w:pPr>
            <w:r w:rsidRPr="001937E0">
              <w:rPr>
                <w:spacing w:val="-3"/>
                <w:sz w:val="20"/>
              </w:rPr>
              <w:t>3.7.</w:t>
            </w:r>
            <w:ins w:id="1157" w:author="Faysal Mahad" w:date="2019-10-17T12:05:00Z">
              <w:r w:rsidR="006916F0" w:rsidRPr="001937E0">
                <w:rPr>
                  <w:spacing w:val="-3"/>
                  <w:sz w:val="20"/>
                </w:rPr>
                <w:t>6</w:t>
              </w:r>
            </w:ins>
            <w:del w:id="1158" w:author="Faysal Mahad" w:date="2019-10-17T12:05:00Z">
              <w:r w:rsidRPr="001937E0" w:rsidDel="006916F0">
                <w:rPr>
                  <w:spacing w:val="-3"/>
                  <w:sz w:val="20"/>
                </w:rPr>
                <w:delText>5</w:delText>
              </w:r>
            </w:del>
          </w:p>
        </w:tc>
        <w:tc>
          <w:tcPr>
            <w:tcW w:w="507" w:type="pct"/>
            <w:shd w:val="clear" w:color="auto" w:fill="auto"/>
            <w:tcMar>
              <w:top w:w="85" w:type="dxa"/>
              <w:left w:w="85" w:type="dxa"/>
              <w:bottom w:w="85" w:type="dxa"/>
              <w:right w:w="85" w:type="dxa"/>
            </w:tcMar>
            <w:tcPrChange w:id="1159" w:author="Kevin Spencer" w:date="2019-10-18T09:42:00Z">
              <w:tcPr>
                <w:tcW w:w="473" w:type="pct"/>
                <w:shd w:val="clear" w:color="auto" w:fill="auto"/>
                <w:tcMar>
                  <w:top w:w="57" w:type="dxa"/>
                  <w:left w:w="57" w:type="dxa"/>
                  <w:bottom w:w="57" w:type="dxa"/>
                  <w:right w:w="57" w:type="dxa"/>
                </w:tcMar>
              </w:tcPr>
            </w:tcPrChange>
          </w:tcPr>
          <w:p w14:paraId="533D26F9" w14:textId="77777777" w:rsidR="005E5B81" w:rsidRPr="001937E0" w:rsidRDefault="00B44C2A" w:rsidP="004938D3">
            <w:pPr>
              <w:keepLines w:val="0"/>
              <w:rPr>
                <w:spacing w:val="-3"/>
                <w:sz w:val="20"/>
              </w:rPr>
            </w:pPr>
            <w:r w:rsidRPr="001937E0">
              <w:rPr>
                <w:spacing w:val="-3"/>
                <w:sz w:val="20"/>
              </w:rPr>
              <w:t>On change of energisation status.</w:t>
            </w:r>
          </w:p>
        </w:tc>
        <w:tc>
          <w:tcPr>
            <w:tcW w:w="1416" w:type="pct"/>
            <w:shd w:val="clear" w:color="auto" w:fill="auto"/>
            <w:tcMar>
              <w:top w:w="85" w:type="dxa"/>
              <w:left w:w="85" w:type="dxa"/>
              <w:bottom w:w="85" w:type="dxa"/>
              <w:right w:w="85" w:type="dxa"/>
            </w:tcMar>
            <w:tcPrChange w:id="1160" w:author="Kevin Spencer" w:date="2019-10-18T09:42:00Z">
              <w:tcPr>
                <w:tcW w:w="1416" w:type="pct"/>
                <w:shd w:val="clear" w:color="auto" w:fill="auto"/>
                <w:tcMar>
                  <w:top w:w="57" w:type="dxa"/>
                  <w:left w:w="57" w:type="dxa"/>
                  <w:bottom w:w="57" w:type="dxa"/>
                  <w:right w:w="57" w:type="dxa"/>
                </w:tcMar>
              </w:tcPr>
            </w:tcPrChange>
          </w:tcPr>
          <w:p w14:paraId="6C0CFBD1" w14:textId="77777777" w:rsidR="005E5B81" w:rsidRPr="001937E0" w:rsidRDefault="00B44C2A" w:rsidP="00297181">
            <w:pPr>
              <w:keepLines w:val="0"/>
              <w:spacing w:after="120"/>
              <w:rPr>
                <w:sz w:val="20"/>
              </w:rPr>
            </w:pPr>
            <w:r w:rsidRPr="001937E0">
              <w:rPr>
                <w:sz w:val="20"/>
              </w:rPr>
              <w:t xml:space="preserve">Set the output of the EM to zero for each MSID that </w:t>
            </w:r>
            <w:bookmarkStart w:id="1161" w:name="OLE_LINK6"/>
            <w:r w:rsidRPr="001937E0">
              <w:rPr>
                <w:sz w:val="20"/>
              </w:rPr>
              <w:t>has been de-energised</w:t>
            </w:r>
            <w:bookmarkEnd w:id="1161"/>
          </w:p>
          <w:p w14:paraId="49256734" w14:textId="67EF4AEF" w:rsidR="005E5B81" w:rsidRPr="001937E0" w:rsidRDefault="00297181" w:rsidP="00297181">
            <w:pPr>
              <w:keepLines w:val="0"/>
              <w:spacing w:after="120"/>
              <w:rPr>
                <w:sz w:val="20"/>
              </w:rPr>
            </w:pPr>
            <w:r w:rsidRPr="001937E0">
              <w:rPr>
                <w:sz w:val="20"/>
              </w:rPr>
              <w:t>or</w:t>
            </w:r>
          </w:p>
          <w:p w14:paraId="3AF50D7C" w14:textId="77777777" w:rsidR="005E5B81" w:rsidRPr="001937E0" w:rsidRDefault="00B44C2A" w:rsidP="004938D3">
            <w:pPr>
              <w:keepLines w:val="0"/>
              <w:rPr>
                <w:sz w:val="20"/>
              </w:rPr>
            </w:pPr>
            <w:r w:rsidRPr="001937E0">
              <w:rPr>
                <w:sz w:val="20"/>
              </w:rPr>
              <w:t>start Collection Activities see 3.9.1</w:t>
            </w:r>
          </w:p>
        </w:tc>
        <w:tc>
          <w:tcPr>
            <w:tcW w:w="380" w:type="pct"/>
            <w:shd w:val="clear" w:color="auto" w:fill="auto"/>
            <w:tcMar>
              <w:top w:w="85" w:type="dxa"/>
              <w:left w:w="85" w:type="dxa"/>
              <w:bottom w:w="85" w:type="dxa"/>
              <w:right w:w="85" w:type="dxa"/>
            </w:tcMar>
            <w:tcPrChange w:id="1162" w:author="Kevin Spencer" w:date="2019-10-18T09:42:00Z">
              <w:tcPr>
                <w:tcW w:w="380" w:type="pct"/>
                <w:shd w:val="clear" w:color="auto" w:fill="auto"/>
                <w:tcMar>
                  <w:top w:w="57" w:type="dxa"/>
                  <w:left w:w="57" w:type="dxa"/>
                  <w:bottom w:w="57" w:type="dxa"/>
                  <w:right w:w="57" w:type="dxa"/>
                </w:tcMar>
              </w:tcPr>
            </w:tcPrChange>
          </w:tcPr>
          <w:p w14:paraId="66130E7C" w14:textId="77777777" w:rsidR="005E5B81" w:rsidRPr="001937E0" w:rsidRDefault="00B44C2A" w:rsidP="004938D3">
            <w:pPr>
              <w:keepLines w:val="0"/>
              <w:rPr>
                <w:spacing w:val="-3"/>
                <w:sz w:val="20"/>
              </w:rPr>
            </w:pPr>
            <w:r w:rsidRPr="001937E0">
              <w:rPr>
                <w:spacing w:val="-3"/>
                <w:sz w:val="20"/>
              </w:rPr>
              <w:t>MA</w:t>
            </w:r>
          </w:p>
        </w:tc>
        <w:tc>
          <w:tcPr>
            <w:tcW w:w="410" w:type="pct"/>
            <w:shd w:val="clear" w:color="auto" w:fill="auto"/>
            <w:tcMar>
              <w:top w:w="85" w:type="dxa"/>
              <w:left w:w="85" w:type="dxa"/>
              <w:bottom w:w="85" w:type="dxa"/>
              <w:right w:w="85" w:type="dxa"/>
            </w:tcMar>
            <w:tcPrChange w:id="1163" w:author="Kevin Spencer" w:date="2019-10-18T09:42:00Z">
              <w:tcPr>
                <w:tcW w:w="410" w:type="pct"/>
                <w:shd w:val="clear" w:color="auto" w:fill="auto"/>
                <w:tcMar>
                  <w:top w:w="57" w:type="dxa"/>
                  <w:left w:w="57" w:type="dxa"/>
                  <w:bottom w:w="57" w:type="dxa"/>
                  <w:right w:w="57" w:type="dxa"/>
                </w:tcMar>
              </w:tcPr>
            </w:tcPrChange>
          </w:tcPr>
          <w:p w14:paraId="041F8CFB" w14:textId="77777777" w:rsidR="005E5B81" w:rsidRPr="001937E0" w:rsidRDefault="005E5B81" w:rsidP="004938D3">
            <w:pPr>
              <w:keepLines w:val="0"/>
              <w:rPr>
                <w:spacing w:val="-3"/>
                <w:sz w:val="20"/>
              </w:rPr>
            </w:pPr>
          </w:p>
        </w:tc>
        <w:tc>
          <w:tcPr>
            <w:tcW w:w="1048" w:type="pct"/>
            <w:shd w:val="clear" w:color="auto" w:fill="auto"/>
            <w:tcMar>
              <w:top w:w="85" w:type="dxa"/>
              <w:left w:w="85" w:type="dxa"/>
              <w:bottom w:w="85" w:type="dxa"/>
              <w:right w:w="85" w:type="dxa"/>
            </w:tcMar>
            <w:tcPrChange w:id="1164" w:author="Kevin Spencer" w:date="2019-10-18T09:42:00Z">
              <w:tcPr>
                <w:tcW w:w="1048" w:type="pct"/>
                <w:shd w:val="clear" w:color="auto" w:fill="auto"/>
                <w:tcMar>
                  <w:top w:w="57" w:type="dxa"/>
                  <w:left w:w="57" w:type="dxa"/>
                  <w:bottom w:w="57" w:type="dxa"/>
                  <w:right w:w="57" w:type="dxa"/>
                </w:tcMar>
              </w:tcPr>
            </w:tcPrChange>
          </w:tcPr>
          <w:p w14:paraId="49703C2B" w14:textId="77777777" w:rsidR="005E5B81" w:rsidRPr="001937E0" w:rsidRDefault="005E5B81" w:rsidP="004938D3">
            <w:pPr>
              <w:keepLines w:val="0"/>
              <w:rPr>
                <w:spacing w:val="-3"/>
                <w:sz w:val="20"/>
              </w:rPr>
            </w:pPr>
          </w:p>
        </w:tc>
        <w:tc>
          <w:tcPr>
            <w:tcW w:w="716" w:type="pct"/>
            <w:shd w:val="clear" w:color="auto" w:fill="auto"/>
            <w:tcMar>
              <w:top w:w="85" w:type="dxa"/>
              <w:left w:w="85" w:type="dxa"/>
              <w:bottom w:w="85" w:type="dxa"/>
              <w:right w:w="85" w:type="dxa"/>
            </w:tcMar>
            <w:tcPrChange w:id="1165" w:author="Kevin Spencer" w:date="2019-10-18T09:42:00Z">
              <w:tcPr>
                <w:tcW w:w="716" w:type="pct"/>
                <w:gridSpan w:val="2"/>
                <w:shd w:val="clear" w:color="auto" w:fill="auto"/>
                <w:tcMar>
                  <w:top w:w="57" w:type="dxa"/>
                  <w:left w:w="57" w:type="dxa"/>
                  <w:bottom w:w="57" w:type="dxa"/>
                  <w:right w:w="57" w:type="dxa"/>
                </w:tcMar>
              </w:tcPr>
            </w:tcPrChange>
          </w:tcPr>
          <w:p w14:paraId="71C1264B" w14:textId="77777777" w:rsidR="005E5B81" w:rsidRPr="001937E0" w:rsidRDefault="00B44C2A" w:rsidP="004938D3">
            <w:pPr>
              <w:keepLines w:val="0"/>
              <w:rPr>
                <w:spacing w:val="-3"/>
                <w:sz w:val="20"/>
              </w:rPr>
            </w:pPr>
            <w:r w:rsidRPr="001937E0">
              <w:rPr>
                <w:spacing w:val="-3"/>
                <w:sz w:val="20"/>
              </w:rPr>
              <w:t>Internal Process.</w:t>
            </w:r>
          </w:p>
        </w:tc>
      </w:tr>
      <w:tr w:rsidR="005E5B81" w:rsidRPr="001937E0" w14:paraId="548EE90D" w14:textId="77777777" w:rsidTr="004938D3">
        <w:trPr>
          <w:cantSplit/>
        </w:trPr>
        <w:tc>
          <w:tcPr>
            <w:tcW w:w="5000" w:type="pct"/>
            <w:gridSpan w:val="7"/>
            <w:shd w:val="clear" w:color="auto" w:fill="auto"/>
            <w:tcMar>
              <w:top w:w="85" w:type="dxa"/>
              <w:left w:w="85" w:type="dxa"/>
              <w:bottom w:w="85" w:type="dxa"/>
              <w:right w:w="85" w:type="dxa"/>
            </w:tcMar>
          </w:tcPr>
          <w:p w14:paraId="4E41FCDF" w14:textId="77777777" w:rsidR="005E5B81" w:rsidRPr="001937E0" w:rsidRDefault="00B44C2A" w:rsidP="00297181">
            <w:pPr>
              <w:keepNext/>
              <w:keepLines w:val="0"/>
              <w:rPr>
                <w:spacing w:val="-3"/>
                <w:sz w:val="20"/>
              </w:rPr>
            </w:pPr>
            <w:r w:rsidRPr="001937E0">
              <w:rPr>
                <w:spacing w:val="-3"/>
                <w:sz w:val="20"/>
              </w:rPr>
              <w:t>If NHH</w:t>
            </w:r>
          </w:p>
        </w:tc>
      </w:tr>
      <w:tr w:rsidR="006916F0" w:rsidRPr="001937E0" w14:paraId="6C1A2D3E" w14:textId="77777777" w:rsidTr="004938D3">
        <w:trPr>
          <w:cantSplit/>
          <w:ins w:id="1166" w:author="Faysal Mahad" w:date="2019-10-17T12:05:00Z"/>
          <w:trPrChange w:id="1167" w:author="Kevin Spencer" w:date="2019-10-18T09:42:00Z">
            <w:trPr>
              <w:gridBefore w:val="1"/>
              <w:cantSplit/>
            </w:trPr>
          </w:trPrChange>
        </w:trPr>
        <w:tc>
          <w:tcPr>
            <w:tcW w:w="523" w:type="pct"/>
            <w:shd w:val="clear" w:color="auto" w:fill="auto"/>
            <w:tcMar>
              <w:top w:w="85" w:type="dxa"/>
              <w:left w:w="85" w:type="dxa"/>
              <w:bottom w:w="85" w:type="dxa"/>
              <w:right w:w="85" w:type="dxa"/>
            </w:tcMar>
            <w:tcPrChange w:id="1168" w:author="Kevin Spencer" w:date="2019-10-18T09:42:00Z">
              <w:tcPr>
                <w:tcW w:w="557" w:type="pct"/>
                <w:shd w:val="clear" w:color="auto" w:fill="auto"/>
                <w:tcMar>
                  <w:top w:w="57" w:type="dxa"/>
                  <w:left w:w="57" w:type="dxa"/>
                  <w:bottom w:w="57" w:type="dxa"/>
                  <w:right w:w="57" w:type="dxa"/>
                </w:tcMar>
              </w:tcPr>
            </w:tcPrChange>
          </w:tcPr>
          <w:p w14:paraId="098F8319" w14:textId="77777777" w:rsidR="006916F0" w:rsidRPr="001937E0" w:rsidRDefault="006916F0" w:rsidP="004938D3">
            <w:pPr>
              <w:keepLines w:val="0"/>
              <w:rPr>
                <w:ins w:id="1169" w:author="Faysal Mahad" w:date="2019-10-17T12:05:00Z"/>
                <w:spacing w:val="-3"/>
                <w:sz w:val="20"/>
              </w:rPr>
            </w:pPr>
            <w:ins w:id="1170" w:author="Faysal Mahad" w:date="2019-10-17T12:05:00Z">
              <w:r w:rsidRPr="001937E0">
                <w:rPr>
                  <w:spacing w:val="-3"/>
                  <w:sz w:val="20"/>
                </w:rPr>
                <w:t>3.7.7</w:t>
              </w:r>
            </w:ins>
          </w:p>
        </w:tc>
        <w:tc>
          <w:tcPr>
            <w:tcW w:w="507" w:type="pct"/>
            <w:shd w:val="clear" w:color="auto" w:fill="auto"/>
            <w:tcMar>
              <w:top w:w="85" w:type="dxa"/>
              <w:left w:w="85" w:type="dxa"/>
              <w:bottom w:w="85" w:type="dxa"/>
              <w:right w:w="85" w:type="dxa"/>
            </w:tcMar>
            <w:tcPrChange w:id="1171" w:author="Kevin Spencer" w:date="2019-10-18T09:42:00Z">
              <w:tcPr>
                <w:tcW w:w="473" w:type="pct"/>
                <w:shd w:val="clear" w:color="auto" w:fill="auto"/>
                <w:tcMar>
                  <w:top w:w="57" w:type="dxa"/>
                  <w:left w:w="57" w:type="dxa"/>
                  <w:bottom w:w="57" w:type="dxa"/>
                  <w:right w:w="57" w:type="dxa"/>
                </w:tcMar>
              </w:tcPr>
            </w:tcPrChange>
          </w:tcPr>
          <w:p w14:paraId="61A514B8" w14:textId="77777777" w:rsidR="006916F0" w:rsidRPr="001937E0" w:rsidRDefault="006916F0" w:rsidP="004938D3">
            <w:pPr>
              <w:keepLines w:val="0"/>
              <w:rPr>
                <w:ins w:id="1172" w:author="Faysal Mahad" w:date="2019-10-17T12:05:00Z"/>
                <w:spacing w:val="-3"/>
                <w:sz w:val="20"/>
              </w:rPr>
            </w:pPr>
          </w:p>
        </w:tc>
        <w:tc>
          <w:tcPr>
            <w:tcW w:w="1416" w:type="pct"/>
            <w:shd w:val="clear" w:color="auto" w:fill="auto"/>
            <w:tcMar>
              <w:top w:w="85" w:type="dxa"/>
              <w:left w:w="85" w:type="dxa"/>
              <w:bottom w:w="85" w:type="dxa"/>
              <w:right w:w="85" w:type="dxa"/>
            </w:tcMar>
            <w:tcPrChange w:id="1173" w:author="Kevin Spencer" w:date="2019-10-18T09:42:00Z">
              <w:tcPr>
                <w:tcW w:w="1416" w:type="pct"/>
                <w:shd w:val="clear" w:color="auto" w:fill="auto"/>
                <w:tcMar>
                  <w:top w:w="57" w:type="dxa"/>
                  <w:left w:w="57" w:type="dxa"/>
                  <w:bottom w:w="57" w:type="dxa"/>
                  <w:right w:w="57" w:type="dxa"/>
                </w:tcMar>
              </w:tcPr>
            </w:tcPrChange>
          </w:tcPr>
          <w:p w14:paraId="1518D15B" w14:textId="77777777" w:rsidR="006916F0" w:rsidRPr="001937E0" w:rsidRDefault="006916F0" w:rsidP="00297181">
            <w:pPr>
              <w:keepLines w:val="0"/>
              <w:spacing w:after="120"/>
              <w:rPr>
                <w:ins w:id="1174" w:author="Faysal Mahad" w:date="2019-10-17T12:06:00Z"/>
                <w:sz w:val="20"/>
              </w:rPr>
            </w:pPr>
            <w:ins w:id="1175" w:author="Faysal Mahad" w:date="2019-10-17T12:06:00Z">
              <w:r w:rsidRPr="001937E0">
                <w:rPr>
                  <w:sz w:val="20"/>
                </w:rPr>
                <w:t>Upon completion of physical works the LDSO confirms a change in the energisation status of the MSID to the UMSO</w:t>
              </w:r>
            </w:ins>
          </w:p>
          <w:p w14:paraId="742442DB" w14:textId="77777777" w:rsidR="006916F0" w:rsidRPr="001937E0" w:rsidRDefault="006916F0" w:rsidP="004938D3">
            <w:pPr>
              <w:keepLines w:val="0"/>
              <w:rPr>
                <w:ins w:id="1176" w:author="Faysal Mahad" w:date="2019-10-17T12:05:00Z"/>
                <w:sz w:val="20"/>
              </w:rPr>
            </w:pPr>
            <w:ins w:id="1177" w:author="Faysal Mahad" w:date="2019-10-17T12:06:00Z">
              <w:r w:rsidRPr="001937E0">
                <w:rPr>
                  <w:sz w:val="20"/>
                </w:rPr>
                <w:t>When Customer or Supplier notifies of logical changes to MSID requiring a change of energisation status</w:t>
              </w:r>
            </w:ins>
          </w:p>
        </w:tc>
        <w:tc>
          <w:tcPr>
            <w:tcW w:w="380" w:type="pct"/>
            <w:shd w:val="clear" w:color="auto" w:fill="auto"/>
            <w:tcMar>
              <w:top w:w="85" w:type="dxa"/>
              <w:left w:w="85" w:type="dxa"/>
              <w:bottom w:w="85" w:type="dxa"/>
              <w:right w:w="85" w:type="dxa"/>
            </w:tcMar>
            <w:tcPrChange w:id="1178" w:author="Kevin Spencer" w:date="2019-10-18T09:42:00Z">
              <w:tcPr>
                <w:tcW w:w="380" w:type="pct"/>
                <w:shd w:val="clear" w:color="auto" w:fill="auto"/>
                <w:tcMar>
                  <w:top w:w="57" w:type="dxa"/>
                  <w:left w:w="57" w:type="dxa"/>
                  <w:bottom w:w="57" w:type="dxa"/>
                  <w:right w:w="57" w:type="dxa"/>
                </w:tcMar>
              </w:tcPr>
            </w:tcPrChange>
          </w:tcPr>
          <w:p w14:paraId="2E25D19B" w14:textId="77777777" w:rsidR="006916F0" w:rsidRPr="001937E0" w:rsidRDefault="006916F0" w:rsidP="004938D3">
            <w:pPr>
              <w:keepLines w:val="0"/>
              <w:rPr>
                <w:ins w:id="1179" w:author="Faysal Mahad" w:date="2019-10-17T12:05:00Z"/>
                <w:spacing w:val="-3"/>
                <w:sz w:val="20"/>
              </w:rPr>
            </w:pPr>
            <w:ins w:id="1180" w:author="Faysal Mahad" w:date="2019-10-17T12:06:00Z">
              <w:r w:rsidRPr="001937E0">
                <w:rPr>
                  <w:spacing w:val="-3"/>
                  <w:sz w:val="20"/>
                </w:rPr>
                <w:t>LDSO</w:t>
              </w:r>
            </w:ins>
          </w:p>
        </w:tc>
        <w:tc>
          <w:tcPr>
            <w:tcW w:w="410" w:type="pct"/>
            <w:shd w:val="clear" w:color="auto" w:fill="auto"/>
            <w:tcMar>
              <w:top w:w="85" w:type="dxa"/>
              <w:left w:w="85" w:type="dxa"/>
              <w:bottom w:w="85" w:type="dxa"/>
              <w:right w:w="85" w:type="dxa"/>
            </w:tcMar>
            <w:tcPrChange w:id="1181" w:author="Kevin Spencer" w:date="2019-10-18T09:42:00Z">
              <w:tcPr>
                <w:tcW w:w="410" w:type="pct"/>
                <w:shd w:val="clear" w:color="auto" w:fill="auto"/>
                <w:tcMar>
                  <w:top w:w="57" w:type="dxa"/>
                  <w:left w:w="57" w:type="dxa"/>
                  <w:bottom w:w="57" w:type="dxa"/>
                  <w:right w:w="57" w:type="dxa"/>
                </w:tcMar>
              </w:tcPr>
            </w:tcPrChange>
          </w:tcPr>
          <w:p w14:paraId="7BE6FF7F" w14:textId="77777777" w:rsidR="006916F0" w:rsidRPr="001937E0" w:rsidRDefault="006916F0" w:rsidP="004938D3">
            <w:pPr>
              <w:keepLines w:val="0"/>
              <w:rPr>
                <w:ins w:id="1182" w:author="Faysal Mahad" w:date="2019-10-17T12:05:00Z"/>
                <w:spacing w:val="-3"/>
                <w:sz w:val="20"/>
              </w:rPr>
            </w:pPr>
            <w:ins w:id="1183" w:author="Faysal Mahad" w:date="2019-10-17T12:06:00Z">
              <w:r w:rsidRPr="001937E0">
                <w:rPr>
                  <w:spacing w:val="-3"/>
                  <w:sz w:val="20"/>
                </w:rPr>
                <w:t>UMSO</w:t>
              </w:r>
            </w:ins>
          </w:p>
        </w:tc>
        <w:tc>
          <w:tcPr>
            <w:tcW w:w="1048" w:type="pct"/>
            <w:shd w:val="clear" w:color="auto" w:fill="auto"/>
            <w:tcMar>
              <w:top w:w="85" w:type="dxa"/>
              <w:left w:w="85" w:type="dxa"/>
              <w:bottom w:w="85" w:type="dxa"/>
              <w:right w:w="85" w:type="dxa"/>
            </w:tcMar>
            <w:tcPrChange w:id="1184" w:author="Kevin Spencer" w:date="2019-10-18T09:42:00Z">
              <w:tcPr>
                <w:tcW w:w="1048" w:type="pct"/>
                <w:shd w:val="clear" w:color="auto" w:fill="auto"/>
                <w:tcMar>
                  <w:top w:w="57" w:type="dxa"/>
                  <w:left w:w="57" w:type="dxa"/>
                  <w:bottom w:w="57" w:type="dxa"/>
                  <w:right w:w="57" w:type="dxa"/>
                </w:tcMar>
              </w:tcPr>
            </w:tcPrChange>
          </w:tcPr>
          <w:p w14:paraId="495A681D" w14:textId="453798B6" w:rsidR="006916F0" w:rsidRPr="001937E0" w:rsidRDefault="006916F0" w:rsidP="00297181">
            <w:pPr>
              <w:pStyle w:val="Default"/>
              <w:rPr>
                <w:ins w:id="1185" w:author="Faysal Mahad" w:date="2019-10-17T12:05:00Z"/>
                <w:spacing w:val="-3"/>
                <w:sz w:val="20"/>
              </w:rPr>
            </w:pPr>
            <w:ins w:id="1186" w:author="Faysal Mahad" w:date="2019-10-17T12:06:00Z">
              <w:r w:rsidRPr="001937E0">
                <w:rPr>
                  <w:sz w:val="20"/>
                  <w:szCs w:val="20"/>
                </w:rPr>
                <w:t>MSID, details of energisation status change</w:t>
              </w:r>
            </w:ins>
          </w:p>
        </w:tc>
        <w:tc>
          <w:tcPr>
            <w:tcW w:w="716" w:type="pct"/>
            <w:shd w:val="clear" w:color="auto" w:fill="auto"/>
            <w:tcMar>
              <w:top w:w="85" w:type="dxa"/>
              <w:left w:w="85" w:type="dxa"/>
              <w:bottom w:w="85" w:type="dxa"/>
              <w:right w:w="85" w:type="dxa"/>
            </w:tcMar>
            <w:tcPrChange w:id="1187" w:author="Kevin Spencer" w:date="2019-10-18T09:42:00Z">
              <w:tcPr>
                <w:tcW w:w="716" w:type="pct"/>
                <w:gridSpan w:val="2"/>
                <w:shd w:val="clear" w:color="auto" w:fill="auto"/>
                <w:tcMar>
                  <w:top w:w="57" w:type="dxa"/>
                  <w:left w:w="57" w:type="dxa"/>
                  <w:bottom w:w="57" w:type="dxa"/>
                  <w:right w:w="57" w:type="dxa"/>
                </w:tcMar>
              </w:tcPr>
            </w:tcPrChange>
          </w:tcPr>
          <w:p w14:paraId="6F50069A" w14:textId="22E92F5F" w:rsidR="006916F0" w:rsidRPr="001937E0" w:rsidRDefault="006916F0" w:rsidP="00297181">
            <w:pPr>
              <w:pStyle w:val="Default"/>
              <w:rPr>
                <w:ins w:id="1188" w:author="Faysal Mahad" w:date="2019-10-17T12:05:00Z"/>
                <w:spacing w:val="-3"/>
                <w:sz w:val="20"/>
              </w:rPr>
            </w:pPr>
            <w:ins w:id="1189" w:author="Faysal Mahad" w:date="2019-10-17T12:07:00Z">
              <w:r w:rsidRPr="001937E0">
                <w:rPr>
                  <w:sz w:val="20"/>
                  <w:szCs w:val="20"/>
                </w:rPr>
                <w:t>Electronic or other agreed method</w:t>
              </w:r>
            </w:ins>
          </w:p>
        </w:tc>
      </w:tr>
      <w:tr w:rsidR="005E5B81" w:rsidRPr="001937E0" w14:paraId="49644030" w14:textId="77777777" w:rsidTr="004938D3">
        <w:trPr>
          <w:cantSplit/>
          <w:trPrChange w:id="1190" w:author="Kevin Spencer" w:date="2019-10-18T09:42:00Z">
            <w:trPr>
              <w:gridBefore w:val="1"/>
              <w:cantSplit/>
            </w:trPr>
          </w:trPrChange>
        </w:trPr>
        <w:tc>
          <w:tcPr>
            <w:tcW w:w="523" w:type="pct"/>
            <w:shd w:val="clear" w:color="auto" w:fill="auto"/>
            <w:tcMar>
              <w:top w:w="85" w:type="dxa"/>
              <w:left w:w="85" w:type="dxa"/>
              <w:bottom w:w="85" w:type="dxa"/>
              <w:right w:w="85" w:type="dxa"/>
            </w:tcMar>
            <w:tcPrChange w:id="1191" w:author="Kevin Spencer" w:date="2019-10-18T09:42:00Z">
              <w:tcPr>
                <w:tcW w:w="557" w:type="pct"/>
                <w:shd w:val="clear" w:color="auto" w:fill="auto"/>
                <w:tcMar>
                  <w:top w:w="57" w:type="dxa"/>
                  <w:left w:w="57" w:type="dxa"/>
                  <w:bottom w:w="57" w:type="dxa"/>
                  <w:right w:w="57" w:type="dxa"/>
                </w:tcMar>
              </w:tcPr>
            </w:tcPrChange>
          </w:tcPr>
          <w:p w14:paraId="4346818F" w14:textId="77777777" w:rsidR="005E5B81" w:rsidRPr="001937E0" w:rsidRDefault="00B44C2A" w:rsidP="004938D3">
            <w:pPr>
              <w:keepLines w:val="0"/>
              <w:rPr>
                <w:spacing w:val="-3"/>
                <w:sz w:val="20"/>
              </w:rPr>
            </w:pPr>
            <w:r w:rsidRPr="001937E0">
              <w:rPr>
                <w:spacing w:val="-3"/>
                <w:sz w:val="20"/>
              </w:rPr>
              <w:t>3.7.</w:t>
            </w:r>
            <w:ins w:id="1192" w:author="Faysal Mahad" w:date="2019-10-17T12:07:00Z">
              <w:r w:rsidR="006916F0" w:rsidRPr="001937E0">
                <w:rPr>
                  <w:spacing w:val="-3"/>
                  <w:sz w:val="20"/>
                </w:rPr>
                <w:t>8</w:t>
              </w:r>
            </w:ins>
            <w:del w:id="1193" w:author="Faysal Mahad" w:date="2019-10-17T12:07:00Z">
              <w:r w:rsidRPr="001937E0" w:rsidDel="006916F0">
                <w:rPr>
                  <w:spacing w:val="-3"/>
                  <w:sz w:val="20"/>
                </w:rPr>
                <w:delText>6</w:delText>
              </w:r>
            </w:del>
          </w:p>
        </w:tc>
        <w:tc>
          <w:tcPr>
            <w:tcW w:w="507" w:type="pct"/>
            <w:shd w:val="clear" w:color="auto" w:fill="auto"/>
            <w:tcMar>
              <w:top w:w="85" w:type="dxa"/>
              <w:left w:w="85" w:type="dxa"/>
              <w:bottom w:w="85" w:type="dxa"/>
              <w:right w:w="85" w:type="dxa"/>
            </w:tcMar>
            <w:tcPrChange w:id="1194" w:author="Kevin Spencer" w:date="2019-10-18T09:42:00Z">
              <w:tcPr>
                <w:tcW w:w="473" w:type="pct"/>
                <w:shd w:val="clear" w:color="auto" w:fill="auto"/>
                <w:tcMar>
                  <w:top w:w="57" w:type="dxa"/>
                  <w:left w:w="57" w:type="dxa"/>
                  <w:bottom w:w="57" w:type="dxa"/>
                  <w:right w:w="57" w:type="dxa"/>
                </w:tcMar>
              </w:tcPr>
            </w:tcPrChange>
          </w:tcPr>
          <w:p w14:paraId="02E5234B" w14:textId="77777777" w:rsidR="005E5B81" w:rsidRPr="001937E0" w:rsidRDefault="00B44C2A" w:rsidP="004938D3">
            <w:pPr>
              <w:keepLines w:val="0"/>
              <w:rPr>
                <w:spacing w:val="-3"/>
                <w:sz w:val="20"/>
              </w:rPr>
            </w:pPr>
            <w:del w:id="1195" w:author="Faysal Mahad" w:date="2019-10-17T12:07:00Z">
              <w:r w:rsidRPr="001937E0" w:rsidDel="006916F0">
                <w:rPr>
                  <w:spacing w:val="-3"/>
                  <w:sz w:val="20"/>
                </w:rPr>
                <w:delText>As required or on receipt of a D0134.</w:delText>
              </w:r>
            </w:del>
          </w:p>
        </w:tc>
        <w:tc>
          <w:tcPr>
            <w:tcW w:w="1416" w:type="pct"/>
            <w:shd w:val="clear" w:color="auto" w:fill="auto"/>
            <w:tcMar>
              <w:top w:w="85" w:type="dxa"/>
              <w:left w:w="85" w:type="dxa"/>
              <w:bottom w:w="85" w:type="dxa"/>
              <w:right w:w="85" w:type="dxa"/>
            </w:tcMar>
            <w:tcPrChange w:id="1196" w:author="Kevin Spencer" w:date="2019-10-18T09:42:00Z">
              <w:tcPr>
                <w:tcW w:w="1416" w:type="pct"/>
                <w:shd w:val="clear" w:color="auto" w:fill="auto"/>
                <w:tcMar>
                  <w:top w:w="57" w:type="dxa"/>
                  <w:left w:w="57" w:type="dxa"/>
                  <w:bottom w:w="57" w:type="dxa"/>
                  <w:right w:w="57" w:type="dxa"/>
                </w:tcMar>
              </w:tcPr>
            </w:tcPrChange>
          </w:tcPr>
          <w:p w14:paraId="2B87ADA5" w14:textId="77777777" w:rsidR="005E5B81" w:rsidRPr="001937E0" w:rsidRDefault="00B44C2A" w:rsidP="004938D3">
            <w:pPr>
              <w:keepLines w:val="0"/>
              <w:rPr>
                <w:sz w:val="20"/>
              </w:rPr>
            </w:pPr>
            <w:r w:rsidRPr="001937E0">
              <w:rPr>
                <w:sz w:val="20"/>
              </w:rPr>
              <w:t>Confirm to Supplier and NHHDC actual energisation or de-energisation date.</w:t>
            </w:r>
          </w:p>
        </w:tc>
        <w:tc>
          <w:tcPr>
            <w:tcW w:w="380" w:type="pct"/>
            <w:shd w:val="clear" w:color="auto" w:fill="auto"/>
            <w:tcMar>
              <w:top w:w="85" w:type="dxa"/>
              <w:left w:w="85" w:type="dxa"/>
              <w:bottom w:w="85" w:type="dxa"/>
              <w:right w:w="85" w:type="dxa"/>
            </w:tcMar>
            <w:tcPrChange w:id="1197" w:author="Kevin Spencer" w:date="2019-10-18T09:42:00Z">
              <w:tcPr>
                <w:tcW w:w="380" w:type="pct"/>
                <w:shd w:val="clear" w:color="auto" w:fill="auto"/>
                <w:tcMar>
                  <w:top w:w="57" w:type="dxa"/>
                  <w:left w:w="57" w:type="dxa"/>
                  <w:bottom w:w="57" w:type="dxa"/>
                  <w:right w:w="57" w:type="dxa"/>
                </w:tcMar>
              </w:tcPr>
            </w:tcPrChange>
          </w:tcPr>
          <w:p w14:paraId="0F1D4BAB" w14:textId="77777777" w:rsidR="005E5B81" w:rsidRPr="001937E0" w:rsidRDefault="00B44C2A" w:rsidP="004938D3">
            <w:pPr>
              <w:keepLines w:val="0"/>
              <w:rPr>
                <w:spacing w:val="-3"/>
                <w:sz w:val="20"/>
              </w:rPr>
            </w:pPr>
            <w:r w:rsidRPr="001937E0">
              <w:rPr>
                <w:spacing w:val="-3"/>
                <w:sz w:val="20"/>
              </w:rPr>
              <w:t>UMSO.</w:t>
            </w:r>
          </w:p>
        </w:tc>
        <w:tc>
          <w:tcPr>
            <w:tcW w:w="410" w:type="pct"/>
            <w:shd w:val="clear" w:color="auto" w:fill="auto"/>
            <w:tcMar>
              <w:top w:w="85" w:type="dxa"/>
              <w:left w:w="85" w:type="dxa"/>
              <w:bottom w:w="85" w:type="dxa"/>
              <w:right w:w="85" w:type="dxa"/>
            </w:tcMar>
            <w:tcPrChange w:id="1198" w:author="Kevin Spencer" w:date="2019-10-18T09:42:00Z">
              <w:tcPr>
                <w:tcW w:w="410" w:type="pct"/>
                <w:shd w:val="clear" w:color="auto" w:fill="auto"/>
                <w:tcMar>
                  <w:top w:w="57" w:type="dxa"/>
                  <w:left w:w="57" w:type="dxa"/>
                  <w:bottom w:w="57" w:type="dxa"/>
                  <w:right w:w="57" w:type="dxa"/>
                </w:tcMar>
              </w:tcPr>
            </w:tcPrChange>
          </w:tcPr>
          <w:p w14:paraId="71EC967E" w14:textId="77777777" w:rsidR="005E5B81" w:rsidRPr="001937E0" w:rsidRDefault="00B44C2A" w:rsidP="00297181">
            <w:pPr>
              <w:keepLines w:val="0"/>
              <w:spacing w:after="120"/>
              <w:rPr>
                <w:spacing w:val="-3"/>
                <w:sz w:val="20"/>
              </w:rPr>
            </w:pPr>
            <w:r w:rsidRPr="001937E0">
              <w:rPr>
                <w:spacing w:val="-3"/>
                <w:sz w:val="20"/>
              </w:rPr>
              <w:t>NHHDC.</w:t>
            </w:r>
          </w:p>
          <w:p w14:paraId="1C564288" w14:textId="77777777" w:rsidR="005E5B81" w:rsidRPr="001937E0" w:rsidRDefault="00B44C2A" w:rsidP="004938D3">
            <w:pPr>
              <w:keepLines w:val="0"/>
              <w:rPr>
                <w:spacing w:val="-3"/>
                <w:sz w:val="20"/>
              </w:rPr>
            </w:pPr>
            <w:r w:rsidRPr="001937E0">
              <w:rPr>
                <w:spacing w:val="-3"/>
                <w:sz w:val="20"/>
              </w:rPr>
              <w:t>Supplier.</w:t>
            </w:r>
          </w:p>
        </w:tc>
        <w:tc>
          <w:tcPr>
            <w:tcW w:w="1048" w:type="pct"/>
            <w:shd w:val="clear" w:color="auto" w:fill="auto"/>
            <w:tcMar>
              <w:top w:w="85" w:type="dxa"/>
              <w:left w:w="85" w:type="dxa"/>
              <w:bottom w:w="85" w:type="dxa"/>
              <w:right w:w="85" w:type="dxa"/>
            </w:tcMar>
            <w:tcPrChange w:id="1199" w:author="Kevin Spencer" w:date="2019-10-18T09:42:00Z">
              <w:tcPr>
                <w:tcW w:w="1048" w:type="pct"/>
                <w:shd w:val="clear" w:color="auto" w:fill="auto"/>
                <w:tcMar>
                  <w:top w:w="57" w:type="dxa"/>
                  <w:left w:w="57" w:type="dxa"/>
                  <w:bottom w:w="57" w:type="dxa"/>
                  <w:right w:w="57" w:type="dxa"/>
                </w:tcMar>
              </w:tcPr>
            </w:tcPrChange>
          </w:tcPr>
          <w:p w14:paraId="34431E78" w14:textId="77777777" w:rsidR="005E5B81" w:rsidRPr="001937E0" w:rsidRDefault="00B44C2A" w:rsidP="004938D3">
            <w:pPr>
              <w:keepLines w:val="0"/>
              <w:rPr>
                <w:spacing w:val="-3"/>
                <w:sz w:val="20"/>
              </w:rPr>
            </w:pPr>
            <w:r w:rsidRPr="001937E0">
              <w:rPr>
                <w:spacing w:val="-3"/>
                <w:sz w:val="20"/>
              </w:rPr>
              <w:t>D0139  Confirmation or Rejection of Energisation Status Change.</w:t>
            </w:r>
          </w:p>
        </w:tc>
        <w:tc>
          <w:tcPr>
            <w:tcW w:w="716" w:type="pct"/>
            <w:shd w:val="clear" w:color="auto" w:fill="auto"/>
            <w:tcMar>
              <w:top w:w="85" w:type="dxa"/>
              <w:left w:w="85" w:type="dxa"/>
              <w:bottom w:w="85" w:type="dxa"/>
              <w:right w:w="85" w:type="dxa"/>
            </w:tcMar>
            <w:tcPrChange w:id="1200" w:author="Kevin Spencer" w:date="2019-10-18T09:42:00Z">
              <w:tcPr>
                <w:tcW w:w="716" w:type="pct"/>
                <w:gridSpan w:val="2"/>
                <w:shd w:val="clear" w:color="auto" w:fill="auto"/>
                <w:tcMar>
                  <w:top w:w="57" w:type="dxa"/>
                  <w:left w:w="57" w:type="dxa"/>
                  <w:bottom w:w="57" w:type="dxa"/>
                  <w:right w:w="57" w:type="dxa"/>
                </w:tcMar>
              </w:tcPr>
            </w:tcPrChange>
          </w:tcPr>
          <w:p w14:paraId="0DF4AAE1" w14:textId="77777777" w:rsidR="005E5B81" w:rsidRPr="001937E0" w:rsidRDefault="00B44C2A" w:rsidP="00297181">
            <w:pPr>
              <w:keepLines w:val="0"/>
              <w:spacing w:after="120"/>
              <w:rPr>
                <w:spacing w:val="-3"/>
                <w:sz w:val="20"/>
              </w:rPr>
            </w:pPr>
            <w:r w:rsidRPr="001937E0">
              <w:rPr>
                <w:spacing w:val="-3"/>
                <w:sz w:val="20"/>
              </w:rPr>
              <w:t>Electronic or other agreed method.</w:t>
            </w:r>
          </w:p>
          <w:p w14:paraId="7E4C1F93"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1DC91BE6" w14:textId="77777777" w:rsidTr="004938D3">
        <w:trPr>
          <w:cantSplit/>
          <w:trPrChange w:id="1201" w:author="Kevin Spencer" w:date="2019-10-18T09:42:00Z">
            <w:trPr>
              <w:gridBefore w:val="1"/>
              <w:cantSplit/>
            </w:trPr>
          </w:trPrChange>
        </w:trPr>
        <w:tc>
          <w:tcPr>
            <w:tcW w:w="523" w:type="pct"/>
            <w:shd w:val="clear" w:color="auto" w:fill="auto"/>
            <w:tcMar>
              <w:top w:w="85" w:type="dxa"/>
              <w:left w:w="85" w:type="dxa"/>
              <w:bottom w:w="85" w:type="dxa"/>
              <w:right w:w="85" w:type="dxa"/>
            </w:tcMar>
            <w:tcPrChange w:id="1202" w:author="Kevin Spencer" w:date="2019-10-18T09:42:00Z">
              <w:tcPr>
                <w:tcW w:w="557" w:type="pct"/>
                <w:shd w:val="clear" w:color="auto" w:fill="auto"/>
                <w:tcMar>
                  <w:top w:w="57" w:type="dxa"/>
                  <w:left w:w="57" w:type="dxa"/>
                  <w:bottom w:w="57" w:type="dxa"/>
                  <w:right w:w="57" w:type="dxa"/>
                </w:tcMar>
              </w:tcPr>
            </w:tcPrChange>
          </w:tcPr>
          <w:p w14:paraId="25FF5FF5" w14:textId="77777777" w:rsidR="005E5B81" w:rsidRPr="001937E0" w:rsidRDefault="00B44C2A" w:rsidP="004938D3">
            <w:pPr>
              <w:keepLines w:val="0"/>
              <w:rPr>
                <w:spacing w:val="-3"/>
                <w:sz w:val="20"/>
              </w:rPr>
            </w:pPr>
            <w:r w:rsidRPr="001937E0">
              <w:rPr>
                <w:spacing w:val="-3"/>
                <w:sz w:val="20"/>
              </w:rPr>
              <w:t>3.7.</w:t>
            </w:r>
            <w:ins w:id="1203" w:author="Faysal Mahad" w:date="2019-10-17T12:08:00Z">
              <w:r w:rsidR="006369AD" w:rsidRPr="001937E0">
                <w:rPr>
                  <w:spacing w:val="-3"/>
                  <w:sz w:val="20"/>
                </w:rPr>
                <w:t>9</w:t>
              </w:r>
            </w:ins>
            <w:del w:id="1204" w:author="Faysal Mahad" w:date="2019-10-17T12:07:00Z">
              <w:r w:rsidRPr="001937E0" w:rsidDel="006916F0">
                <w:rPr>
                  <w:spacing w:val="-3"/>
                  <w:sz w:val="20"/>
                </w:rPr>
                <w:delText>7</w:delText>
              </w:r>
            </w:del>
          </w:p>
        </w:tc>
        <w:tc>
          <w:tcPr>
            <w:tcW w:w="507" w:type="pct"/>
            <w:shd w:val="clear" w:color="auto" w:fill="auto"/>
            <w:tcMar>
              <w:top w:w="85" w:type="dxa"/>
              <w:left w:w="85" w:type="dxa"/>
              <w:bottom w:w="85" w:type="dxa"/>
              <w:right w:w="85" w:type="dxa"/>
            </w:tcMar>
            <w:tcPrChange w:id="1205" w:author="Kevin Spencer" w:date="2019-10-18T09:42:00Z">
              <w:tcPr>
                <w:tcW w:w="473" w:type="pct"/>
                <w:shd w:val="clear" w:color="auto" w:fill="auto"/>
                <w:tcMar>
                  <w:top w:w="57" w:type="dxa"/>
                  <w:left w:w="57" w:type="dxa"/>
                  <w:bottom w:w="57" w:type="dxa"/>
                  <w:right w:w="57" w:type="dxa"/>
                </w:tcMar>
              </w:tcPr>
            </w:tcPrChange>
          </w:tcPr>
          <w:p w14:paraId="511110C5" w14:textId="77777777" w:rsidR="005E5B81" w:rsidRPr="001937E0" w:rsidRDefault="005E5B81" w:rsidP="004938D3">
            <w:pPr>
              <w:keepLines w:val="0"/>
              <w:rPr>
                <w:spacing w:val="-3"/>
                <w:sz w:val="20"/>
              </w:rPr>
            </w:pPr>
          </w:p>
        </w:tc>
        <w:tc>
          <w:tcPr>
            <w:tcW w:w="1416" w:type="pct"/>
            <w:shd w:val="clear" w:color="auto" w:fill="auto"/>
            <w:tcMar>
              <w:top w:w="85" w:type="dxa"/>
              <w:left w:w="85" w:type="dxa"/>
              <w:bottom w:w="85" w:type="dxa"/>
              <w:right w:w="85" w:type="dxa"/>
            </w:tcMar>
            <w:tcPrChange w:id="1206" w:author="Kevin Spencer" w:date="2019-10-18T09:42:00Z">
              <w:tcPr>
                <w:tcW w:w="1416" w:type="pct"/>
                <w:shd w:val="clear" w:color="auto" w:fill="auto"/>
                <w:tcMar>
                  <w:top w:w="57" w:type="dxa"/>
                  <w:left w:w="57" w:type="dxa"/>
                  <w:bottom w:w="57" w:type="dxa"/>
                  <w:right w:w="57" w:type="dxa"/>
                </w:tcMar>
              </w:tcPr>
            </w:tcPrChange>
          </w:tcPr>
          <w:p w14:paraId="16BD3C72" w14:textId="77777777" w:rsidR="005E5B81" w:rsidRPr="001937E0" w:rsidRDefault="00B44C2A" w:rsidP="004938D3">
            <w:pPr>
              <w:keepLines w:val="0"/>
              <w:rPr>
                <w:spacing w:val="-3"/>
                <w:sz w:val="20"/>
              </w:rPr>
            </w:pPr>
            <w:r w:rsidRPr="001937E0">
              <w:rPr>
                <w:spacing w:val="-3"/>
                <w:sz w:val="20"/>
              </w:rPr>
              <w:t>Notify SMRA of energisation or de-energisation date for an MSID(s).</w:t>
            </w:r>
          </w:p>
        </w:tc>
        <w:tc>
          <w:tcPr>
            <w:tcW w:w="380" w:type="pct"/>
            <w:shd w:val="clear" w:color="auto" w:fill="auto"/>
            <w:tcMar>
              <w:top w:w="85" w:type="dxa"/>
              <w:left w:w="85" w:type="dxa"/>
              <w:bottom w:w="85" w:type="dxa"/>
              <w:right w:w="85" w:type="dxa"/>
            </w:tcMar>
            <w:tcPrChange w:id="1207" w:author="Kevin Spencer" w:date="2019-10-18T09:42:00Z">
              <w:tcPr>
                <w:tcW w:w="380" w:type="pct"/>
                <w:shd w:val="clear" w:color="auto" w:fill="auto"/>
                <w:tcMar>
                  <w:top w:w="57" w:type="dxa"/>
                  <w:left w:w="57" w:type="dxa"/>
                  <w:bottom w:w="57" w:type="dxa"/>
                  <w:right w:w="57" w:type="dxa"/>
                </w:tcMar>
              </w:tcPr>
            </w:tcPrChange>
          </w:tcPr>
          <w:p w14:paraId="74C4A3F3" w14:textId="77777777" w:rsidR="005E5B81" w:rsidRPr="001937E0" w:rsidRDefault="00B44C2A" w:rsidP="004938D3">
            <w:pPr>
              <w:keepLines w:val="0"/>
              <w:rPr>
                <w:spacing w:val="-3"/>
                <w:sz w:val="20"/>
              </w:rPr>
            </w:pPr>
            <w:r w:rsidRPr="001937E0">
              <w:rPr>
                <w:spacing w:val="-3"/>
                <w:sz w:val="20"/>
              </w:rPr>
              <w:t>Supplier.</w:t>
            </w:r>
          </w:p>
        </w:tc>
        <w:tc>
          <w:tcPr>
            <w:tcW w:w="410" w:type="pct"/>
            <w:shd w:val="clear" w:color="auto" w:fill="auto"/>
            <w:tcMar>
              <w:top w:w="85" w:type="dxa"/>
              <w:left w:w="85" w:type="dxa"/>
              <w:bottom w:w="85" w:type="dxa"/>
              <w:right w:w="85" w:type="dxa"/>
            </w:tcMar>
            <w:tcPrChange w:id="1208" w:author="Kevin Spencer" w:date="2019-10-18T09:42:00Z">
              <w:tcPr>
                <w:tcW w:w="410" w:type="pct"/>
                <w:shd w:val="clear" w:color="auto" w:fill="auto"/>
                <w:tcMar>
                  <w:top w:w="57" w:type="dxa"/>
                  <w:left w:w="57" w:type="dxa"/>
                  <w:bottom w:w="57" w:type="dxa"/>
                  <w:right w:w="57" w:type="dxa"/>
                </w:tcMar>
              </w:tcPr>
            </w:tcPrChange>
          </w:tcPr>
          <w:p w14:paraId="36D28682" w14:textId="77777777" w:rsidR="005E5B81" w:rsidRPr="001937E0" w:rsidRDefault="00B44C2A" w:rsidP="004938D3">
            <w:pPr>
              <w:keepLines w:val="0"/>
              <w:rPr>
                <w:spacing w:val="-3"/>
                <w:sz w:val="20"/>
              </w:rPr>
            </w:pPr>
            <w:r w:rsidRPr="001937E0">
              <w:rPr>
                <w:spacing w:val="-3"/>
                <w:sz w:val="20"/>
              </w:rPr>
              <w:t>SMRA.</w:t>
            </w:r>
          </w:p>
        </w:tc>
        <w:tc>
          <w:tcPr>
            <w:tcW w:w="1048" w:type="pct"/>
            <w:shd w:val="clear" w:color="auto" w:fill="auto"/>
            <w:tcMar>
              <w:top w:w="85" w:type="dxa"/>
              <w:left w:w="85" w:type="dxa"/>
              <w:bottom w:w="85" w:type="dxa"/>
              <w:right w:w="85" w:type="dxa"/>
            </w:tcMar>
            <w:tcPrChange w:id="1209" w:author="Kevin Spencer" w:date="2019-10-18T09:42:00Z">
              <w:tcPr>
                <w:tcW w:w="1048" w:type="pct"/>
                <w:shd w:val="clear" w:color="auto" w:fill="auto"/>
                <w:tcMar>
                  <w:top w:w="57" w:type="dxa"/>
                  <w:left w:w="57" w:type="dxa"/>
                  <w:bottom w:w="57" w:type="dxa"/>
                  <w:right w:w="57" w:type="dxa"/>
                </w:tcMar>
              </w:tcPr>
            </w:tcPrChange>
          </w:tcPr>
          <w:p w14:paraId="457EEBFD" w14:textId="77777777" w:rsidR="005E5B81" w:rsidRPr="001937E0" w:rsidRDefault="00B44C2A" w:rsidP="004938D3">
            <w:pPr>
              <w:pStyle w:val="TableText"/>
              <w:keepLines w:val="0"/>
              <w:tabs>
                <w:tab w:val="clear" w:pos="0"/>
              </w:tabs>
            </w:pPr>
            <w:r w:rsidRPr="001937E0">
              <w:t>D0205  Update Registration Details.</w:t>
            </w:r>
          </w:p>
        </w:tc>
        <w:tc>
          <w:tcPr>
            <w:tcW w:w="716" w:type="pct"/>
            <w:shd w:val="clear" w:color="auto" w:fill="auto"/>
            <w:tcMar>
              <w:top w:w="85" w:type="dxa"/>
              <w:left w:w="85" w:type="dxa"/>
              <w:bottom w:w="85" w:type="dxa"/>
              <w:right w:w="85" w:type="dxa"/>
            </w:tcMar>
            <w:tcPrChange w:id="1210" w:author="Kevin Spencer" w:date="2019-10-18T09:42:00Z">
              <w:tcPr>
                <w:tcW w:w="716" w:type="pct"/>
                <w:gridSpan w:val="2"/>
                <w:shd w:val="clear" w:color="auto" w:fill="auto"/>
                <w:tcMar>
                  <w:top w:w="57" w:type="dxa"/>
                  <w:left w:w="57" w:type="dxa"/>
                  <w:bottom w:w="57" w:type="dxa"/>
                  <w:right w:w="57" w:type="dxa"/>
                </w:tcMar>
              </w:tcPr>
            </w:tcPrChange>
          </w:tcPr>
          <w:p w14:paraId="31301CAE" w14:textId="77777777" w:rsidR="005E5B81" w:rsidRPr="001937E0" w:rsidRDefault="00B44C2A" w:rsidP="004938D3">
            <w:pPr>
              <w:keepLines w:val="0"/>
              <w:rPr>
                <w:spacing w:val="-3"/>
                <w:sz w:val="20"/>
              </w:rPr>
            </w:pPr>
            <w:r w:rsidRPr="001937E0">
              <w:rPr>
                <w:spacing w:val="-3"/>
                <w:sz w:val="20"/>
              </w:rPr>
              <w:t>Electronic or other agreed method.</w:t>
            </w:r>
          </w:p>
        </w:tc>
      </w:tr>
      <w:tr w:rsidR="005E5B81" w:rsidRPr="001937E0" w14:paraId="3631C0DA" w14:textId="77777777" w:rsidTr="004938D3">
        <w:trPr>
          <w:cantSplit/>
          <w:trPrChange w:id="1211" w:author="Kevin Spencer" w:date="2019-10-18T09:42:00Z">
            <w:trPr>
              <w:gridBefore w:val="1"/>
              <w:cantSplit/>
            </w:trPr>
          </w:trPrChange>
        </w:trPr>
        <w:tc>
          <w:tcPr>
            <w:tcW w:w="523" w:type="pct"/>
            <w:shd w:val="clear" w:color="auto" w:fill="auto"/>
            <w:tcMar>
              <w:top w:w="85" w:type="dxa"/>
              <w:left w:w="85" w:type="dxa"/>
              <w:bottom w:w="85" w:type="dxa"/>
              <w:right w:w="85" w:type="dxa"/>
            </w:tcMar>
            <w:tcPrChange w:id="1212" w:author="Kevin Spencer" w:date="2019-10-18T09:42:00Z">
              <w:tcPr>
                <w:tcW w:w="557" w:type="pct"/>
                <w:shd w:val="clear" w:color="auto" w:fill="auto"/>
                <w:tcMar>
                  <w:top w:w="57" w:type="dxa"/>
                  <w:left w:w="57" w:type="dxa"/>
                  <w:bottom w:w="57" w:type="dxa"/>
                  <w:right w:w="57" w:type="dxa"/>
                </w:tcMar>
              </w:tcPr>
            </w:tcPrChange>
          </w:tcPr>
          <w:p w14:paraId="4740147B" w14:textId="77777777" w:rsidR="005E5B81" w:rsidRPr="001937E0" w:rsidRDefault="00B44C2A" w:rsidP="004938D3">
            <w:pPr>
              <w:keepLines w:val="0"/>
              <w:rPr>
                <w:spacing w:val="-3"/>
                <w:sz w:val="20"/>
              </w:rPr>
            </w:pPr>
            <w:r w:rsidRPr="001937E0">
              <w:rPr>
                <w:spacing w:val="-3"/>
                <w:sz w:val="20"/>
              </w:rPr>
              <w:t>3.7.</w:t>
            </w:r>
            <w:ins w:id="1213" w:author="Faysal Mahad" w:date="2019-10-17T12:08:00Z">
              <w:r w:rsidR="006369AD" w:rsidRPr="001937E0">
                <w:rPr>
                  <w:spacing w:val="-3"/>
                  <w:sz w:val="20"/>
                </w:rPr>
                <w:t>10</w:t>
              </w:r>
            </w:ins>
            <w:del w:id="1214" w:author="Faysal Mahad" w:date="2019-10-17T12:08:00Z">
              <w:r w:rsidRPr="001937E0" w:rsidDel="006369AD">
                <w:rPr>
                  <w:spacing w:val="-3"/>
                  <w:sz w:val="20"/>
                </w:rPr>
                <w:delText>8</w:delText>
              </w:r>
            </w:del>
          </w:p>
        </w:tc>
        <w:tc>
          <w:tcPr>
            <w:tcW w:w="507" w:type="pct"/>
            <w:shd w:val="clear" w:color="auto" w:fill="auto"/>
            <w:tcMar>
              <w:top w:w="85" w:type="dxa"/>
              <w:left w:w="85" w:type="dxa"/>
              <w:bottom w:w="85" w:type="dxa"/>
              <w:right w:w="85" w:type="dxa"/>
            </w:tcMar>
            <w:tcPrChange w:id="1215" w:author="Kevin Spencer" w:date="2019-10-18T09:42:00Z">
              <w:tcPr>
                <w:tcW w:w="473" w:type="pct"/>
                <w:shd w:val="clear" w:color="auto" w:fill="auto"/>
                <w:tcMar>
                  <w:top w:w="57" w:type="dxa"/>
                  <w:left w:w="57" w:type="dxa"/>
                  <w:bottom w:w="57" w:type="dxa"/>
                  <w:right w:w="57" w:type="dxa"/>
                </w:tcMar>
              </w:tcPr>
            </w:tcPrChange>
          </w:tcPr>
          <w:p w14:paraId="005E88EE" w14:textId="77777777" w:rsidR="005E5B81" w:rsidRPr="001937E0" w:rsidRDefault="005E5B81" w:rsidP="004938D3">
            <w:pPr>
              <w:keepLines w:val="0"/>
              <w:rPr>
                <w:spacing w:val="-3"/>
                <w:sz w:val="20"/>
              </w:rPr>
            </w:pPr>
          </w:p>
        </w:tc>
        <w:tc>
          <w:tcPr>
            <w:tcW w:w="1416" w:type="pct"/>
            <w:shd w:val="clear" w:color="auto" w:fill="auto"/>
            <w:tcMar>
              <w:top w:w="85" w:type="dxa"/>
              <w:left w:w="85" w:type="dxa"/>
              <w:bottom w:w="85" w:type="dxa"/>
              <w:right w:w="85" w:type="dxa"/>
            </w:tcMar>
            <w:tcPrChange w:id="1216" w:author="Kevin Spencer" w:date="2019-10-18T09:42:00Z">
              <w:tcPr>
                <w:tcW w:w="1416" w:type="pct"/>
                <w:shd w:val="clear" w:color="auto" w:fill="auto"/>
                <w:tcMar>
                  <w:top w:w="57" w:type="dxa"/>
                  <w:left w:w="57" w:type="dxa"/>
                  <w:bottom w:w="57" w:type="dxa"/>
                  <w:right w:w="57" w:type="dxa"/>
                </w:tcMar>
              </w:tcPr>
            </w:tcPrChange>
          </w:tcPr>
          <w:p w14:paraId="45B7C88F" w14:textId="77777777" w:rsidR="005E5B81" w:rsidRPr="001937E0" w:rsidRDefault="00B44C2A" w:rsidP="004938D3">
            <w:pPr>
              <w:keepLines w:val="0"/>
              <w:rPr>
                <w:spacing w:val="-3"/>
                <w:sz w:val="20"/>
              </w:rPr>
            </w:pPr>
            <w:r w:rsidRPr="001937E0">
              <w:rPr>
                <w:sz w:val="20"/>
              </w:rPr>
              <w:t>Update record for MSID as per BSCP501.</w:t>
            </w:r>
          </w:p>
        </w:tc>
        <w:tc>
          <w:tcPr>
            <w:tcW w:w="380" w:type="pct"/>
            <w:shd w:val="clear" w:color="auto" w:fill="auto"/>
            <w:tcMar>
              <w:top w:w="85" w:type="dxa"/>
              <w:left w:w="85" w:type="dxa"/>
              <w:bottom w:w="85" w:type="dxa"/>
              <w:right w:w="85" w:type="dxa"/>
            </w:tcMar>
            <w:tcPrChange w:id="1217" w:author="Kevin Spencer" w:date="2019-10-18T09:42:00Z">
              <w:tcPr>
                <w:tcW w:w="380" w:type="pct"/>
                <w:shd w:val="clear" w:color="auto" w:fill="auto"/>
                <w:tcMar>
                  <w:top w:w="57" w:type="dxa"/>
                  <w:left w:w="57" w:type="dxa"/>
                  <w:bottom w:w="57" w:type="dxa"/>
                  <w:right w:w="57" w:type="dxa"/>
                </w:tcMar>
              </w:tcPr>
            </w:tcPrChange>
          </w:tcPr>
          <w:p w14:paraId="3695F556" w14:textId="77777777" w:rsidR="005E5B81" w:rsidRPr="001937E0" w:rsidRDefault="00B44C2A" w:rsidP="004938D3">
            <w:pPr>
              <w:keepLines w:val="0"/>
              <w:rPr>
                <w:spacing w:val="-3"/>
                <w:sz w:val="20"/>
              </w:rPr>
            </w:pPr>
            <w:r w:rsidRPr="001937E0">
              <w:rPr>
                <w:spacing w:val="-3"/>
                <w:sz w:val="20"/>
              </w:rPr>
              <w:t>SMRA.</w:t>
            </w:r>
          </w:p>
        </w:tc>
        <w:tc>
          <w:tcPr>
            <w:tcW w:w="410" w:type="pct"/>
            <w:shd w:val="clear" w:color="auto" w:fill="auto"/>
            <w:tcMar>
              <w:top w:w="85" w:type="dxa"/>
              <w:left w:w="85" w:type="dxa"/>
              <w:bottom w:w="85" w:type="dxa"/>
              <w:right w:w="85" w:type="dxa"/>
            </w:tcMar>
            <w:tcPrChange w:id="1218" w:author="Kevin Spencer" w:date="2019-10-18T09:42:00Z">
              <w:tcPr>
                <w:tcW w:w="410" w:type="pct"/>
                <w:shd w:val="clear" w:color="auto" w:fill="auto"/>
                <w:tcMar>
                  <w:top w:w="57" w:type="dxa"/>
                  <w:left w:w="57" w:type="dxa"/>
                  <w:bottom w:w="57" w:type="dxa"/>
                  <w:right w:w="57" w:type="dxa"/>
                </w:tcMar>
              </w:tcPr>
            </w:tcPrChange>
          </w:tcPr>
          <w:p w14:paraId="31F1AEDF" w14:textId="77777777" w:rsidR="005E5B81" w:rsidRPr="001937E0" w:rsidRDefault="005E5B81" w:rsidP="004938D3">
            <w:pPr>
              <w:pStyle w:val="TableText"/>
              <w:keepLines w:val="0"/>
              <w:tabs>
                <w:tab w:val="clear" w:pos="0"/>
              </w:tabs>
              <w:rPr>
                <w:spacing w:val="-3"/>
              </w:rPr>
            </w:pPr>
          </w:p>
        </w:tc>
        <w:tc>
          <w:tcPr>
            <w:tcW w:w="1048" w:type="pct"/>
            <w:shd w:val="clear" w:color="auto" w:fill="auto"/>
            <w:tcMar>
              <w:top w:w="85" w:type="dxa"/>
              <w:left w:w="85" w:type="dxa"/>
              <w:bottom w:w="85" w:type="dxa"/>
              <w:right w:w="85" w:type="dxa"/>
            </w:tcMar>
            <w:tcPrChange w:id="1219" w:author="Kevin Spencer" w:date="2019-10-18T09:42:00Z">
              <w:tcPr>
                <w:tcW w:w="1048" w:type="pct"/>
                <w:shd w:val="clear" w:color="auto" w:fill="auto"/>
                <w:tcMar>
                  <w:top w:w="57" w:type="dxa"/>
                  <w:left w:w="57" w:type="dxa"/>
                  <w:bottom w:w="57" w:type="dxa"/>
                  <w:right w:w="57" w:type="dxa"/>
                </w:tcMar>
              </w:tcPr>
            </w:tcPrChange>
          </w:tcPr>
          <w:p w14:paraId="1FCE778E" w14:textId="77777777" w:rsidR="005E5B81" w:rsidRPr="001937E0" w:rsidRDefault="005E5B81" w:rsidP="004938D3">
            <w:pPr>
              <w:pStyle w:val="TableText"/>
              <w:keepLines w:val="0"/>
              <w:tabs>
                <w:tab w:val="clear" w:pos="0"/>
              </w:tabs>
              <w:rPr>
                <w:spacing w:val="-3"/>
              </w:rPr>
            </w:pPr>
          </w:p>
        </w:tc>
        <w:tc>
          <w:tcPr>
            <w:tcW w:w="716" w:type="pct"/>
            <w:shd w:val="clear" w:color="auto" w:fill="auto"/>
            <w:tcMar>
              <w:top w:w="85" w:type="dxa"/>
              <w:left w:w="85" w:type="dxa"/>
              <w:bottom w:w="85" w:type="dxa"/>
              <w:right w:w="85" w:type="dxa"/>
            </w:tcMar>
            <w:tcPrChange w:id="1220" w:author="Kevin Spencer" w:date="2019-10-18T09:42:00Z">
              <w:tcPr>
                <w:tcW w:w="716" w:type="pct"/>
                <w:gridSpan w:val="2"/>
                <w:shd w:val="clear" w:color="auto" w:fill="auto"/>
                <w:tcMar>
                  <w:top w:w="57" w:type="dxa"/>
                  <w:left w:w="57" w:type="dxa"/>
                  <w:bottom w:w="57" w:type="dxa"/>
                  <w:right w:w="57" w:type="dxa"/>
                </w:tcMar>
              </w:tcPr>
            </w:tcPrChange>
          </w:tcPr>
          <w:p w14:paraId="4ECD548F" w14:textId="77777777" w:rsidR="005E5B81" w:rsidRPr="001937E0" w:rsidRDefault="00B44C2A" w:rsidP="004938D3">
            <w:pPr>
              <w:keepLines w:val="0"/>
              <w:rPr>
                <w:spacing w:val="-3"/>
                <w:sz w:val="20"/>
              </w:rPr>
            </w:pPr>
            <w:r w:rsidRPr="001937E0">
              <w:rPr>
                <w:spacing w:val="-3"/>
                <w:sz w:val="20"/>
              </w:rPr>
              <w:t>Internal Process.</w:t>
            </w:r>
          </w:p>
        </w:tc>
      </w:tr>
    </w:tbl>
    <w:p w14:paraId="2DC028F0" w14:textId="77777777" w:rsidR="005E5B81" w:rsidRPr="001937E0" w:rsidRDefault="005E5B81">
      <w:pPr>
        <w:keepLines w:val="0"/>
        <w:spacing w:after="240"/>
        <w:rPr>
          <w:spacing w:val="-3"/>
          <w:szCs w:val="24"/>
        </w:rPr>
      </w:pPr>
    </w:p>
    <w:p w14:paraId="3FEF4C70" w14:textId="77777777" w:rsidR="005E5B81" w:rsidRPr="001937E0" w:rsidRDefault="00B44C2A">
      <w:pPr>
        <w:pStyle w:val="Heading2"/>
        <w:keepNext w:val="0"/>
        <w:keepLines w:val="0"/>
        <w:pageBreakBefore/>
        <w:numPr>
          <w:ilvl w:val="0"/>
          <w:numId w:val="0"/>
        </w:numPr>
        <w:spacing w:before="0" w:after="240"/>
        <w:ind w:left="851" w:hanging="851"/>
      </w:pPr>
      <w:bookmarkStart w:id="1221" w:name="_Toc130005236"/>
      <w:bookmarkStart w:id="1222" w:name="_Toc217362242"/>
      <w:bookmarkStart w:id="1223" w:name="_Toc444258621"/>
      <w:bookmarkStart w:id="1224" w:name="_Toc16231130"/>
      <w:bookmarkStart w:id="1225" w:name="OLE_LINK7"/>
      <w:r w:rsidRPr="001937E0">
        <w:t>3.8</w:t>
      </w:r>
      <w:r w:rsidRPr="001937E0">
        <w:tab/>
        <w:t>Disconnection of an MSID</w:t>
      </w:r>
      <w:r w:rsidRPr="001937E0">
        <w:rPr>
          <w:rStyle w:val="FootnoteReference"/>
          <w:rFonts w:ascii="Times New Roman Bold" w:hAnsi="Times New Roman Bold"/>
          <w:szCs w:val="24"/>
        </w:rPr>
        <w:footnoteReference w:id="5"/>
      </w:r>
      <w:bookmarkEnd w:id="1221"/>
      <w:bookmarkEnd w:id="1222"/>
      <w:bookmarkEnd w:id="1223"/>
      <w:bookmarkEnd w:id="12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
        <w:gridCol w:w="1276"/>
        <w:gridCol w:w="4204"/>
        <w:gridCol w:w="1437"/>
        <w:gridCol w:w="1294"/>
        <w:gridCol w:w="3198"/>
        <w:gridCol w:w="1849"/>
      </w:tblGrid>
      <w:tr w:rsidR="005E5B81" w:rsidRPr="001937E0" w14:paraId="6627DBCA" w14:textId="77777777">
        <w:trPr>
          <w:cantSplit/>
          <w:tblHeader/>
        </w:trPr>
        <w:tc>
          <w:tcPr>
            <w:tcW w:w="353" w:type="pct"/>
            <w:shd w:val="clear" w:color="auto" w:fill="auto"/>
            <w:tcMar>
              <w:top w:w="85" w:type="dxa"/>
              <w:left w:w="85" w:type="dxa"/>
              <w:bottom w:w="85" w:type="dxa"/>
              <w:right w:w="85" w:type="dxa"/>
            </w:tcMar>
          </w:tcPr>
          <w:bookmarkEnd w:id="1225"/>
          <w:p w14:paraId="5A5448F1" w14:textId="77777777" w:rsidR="005E5B81" w:rsidRPr="001937E0" w:rsidRDefault="00B44C2A" w:rsidP="00297181">
            <w:pPr>
              <w:keepLines w:val="0"/>
              <w:rPr>
                <w:b/>
                <w:spacing w:val="-3"/>
                <w:sz w:val="20"/>
              </w:rPr>
            </w:pPr>
            <w:r w:rsidRPr="001937E0">
              <w:rPr>
                <w:b/>
                <w:spacing w:val="-3"/>
                <w:sz w:val="20"/>
              </w:rPr>
              <w:t>REF.</w:t>
            </w:r>
          </w:p>
        </w:tc>
        <w:tc>
          <w:tcPr>
            <w:tcW w:w="482" w:type="pct"/>
            <w:shd w:val="clear" w:color="auto" w:fill="auto"/>
            <w:tcMar>
              <w:top w:w="85" w:type="dxa"/>
              <w:left w:w="85" w:type="dxa"/>
              <w:bottom w:w="85" w:type="dxa"/>
              <w:right w:w="85" w:type="dxa"/>
            </w:tcMar>
          </w:tcPr>
          <w:p w14:paraId="6E7F20BC" w14:textId="77777777" w:rsidR="005E5B81" w:rsidRPr="001937E0" w:rsidRDefault="00B44C2A" w:rsidP="00297181">
            <w:pPr>
              <w:keepLines w:val="0"/>
              <w:rPr>
                <w:b/>
                <w:spacing w:val="-3"/>
                <w:sz w:val="20"/>
              </w:rPr>
            </w:pPr>
            <w:r w:rsidRPr="001937E0">
              <w:rPr>
                <w:b/>
                <w:spacing w:val="-3"/>
                <w:sz w:val="20"/>
              </w:rPr>
              <w:t>WHEN</w:t>
            </w:r>
          </w:p>
        </w:tc>
        <w:tc>
          <w:tcPr>
            <w:tcW w:w="1515" w:type="pct"/>
            <w:shd w:val="clear" w:color="auto" w:fill="auto"/>
            <w:tcMar>
              <w:top w:w="85" w:type="dxa"/>
              <w:left w:w="85" w:type="dxa"/>
              <w:bottom w:w="85" w:type="dxa"/>
              <w:right w:w="85" w:type="dxa"/>
            </w:tcMar>
          </w:tcPr>
          <w:p w14:paraId="1E17CEAD" w14:textId="77777777" w:rsidR="005E5B81" w:rsidRPr="001937E0" w:rsidRDefault="00B44C2A" w:rsidP="00297181">
            <w:pPr>
              <w:keepLines w:val="0"/>
              <w:rPr>
                <w:b/>
                <w:spacing w:val="-3"/>
                <w:sz w:val="20"/>
              </w:rPr>
            </w:pPr>
            <w:r w:rsidRPr="001937E0">
              <w:rPr>
                <w:b/>
                <w:spacing w:val="-3"/>
                <w:sz w:val="20"/>
              </w:rPr>
              <w:t>ACTION</w:t>
            </w:r>
          </w:p>
        </w:tc>
        <w:tc>
          <w:tcPr>
            <w:tcW w:w="387" w:type="pct"/>
            <w:shd w:val="clear" w:color="auto" w:fill="auto"/>
            <w:tcMar>
              <w:top w:w="85" w:type="dxa"/>
              <w:left w:w="85" w:type="dxa"/>
              <w:bottom w:w="85" w:type="dxa"/>
              <w:right w:w="85" w:type="dxa"/>
            </w:tcMar>
          </w:tcPr>
          <w:p w14:paraId="1260786D" w14:textId="77777777" w:rsidR="005E5B81" w:rsidRPr="001937E0" w:rsidRDefault="00B44C2A" w:rsidP="00297181">
            <w:pPr>
              <w:keepLines w:val="0"/>
              <w:rPr>
                <w:b/>
                <w:spacing w:val="-3"/>
                <w:sz w:val="20"/>
              </w:rPr>
            </w:pPr>
            <w:r w:rsidRPr="001937E0">
              <w:rPr>
                <w:b/>
                <w:spacing w:val="-3"/>
                <w:sz w:val="20"/>
              </w:rPr>
              <w:t>FROM</w:t>
            </w:r>
          </w:p>
        </w:tc>
        <w:tc>
          <w:tcPr>
            <w:tcW w:w="419" w:type="pct"/>
            <w:shd w:val="clear" w:color="auto" w:fill="auto"/>
            <w:tcMar>
              <w:top w:w="85" w:type="dxa"/>
              <w:left w:w="85" w:type="dxa"/>
              <w:bottom w:w="85" w:type="dxa"/>
              <w:right w:w="85" w:type="dxa"/>
            </w:tcMar>
          </w:tcPr>
          <w:p w14:paraId="19F89C35" w14:textId="77777777" w:rsidR="005E5B81" w:rsidRPr="001937E0" w:rsidRDefault="00B44C2A" w:rsidP="00297181">
            <w:pPr>
              <w:keepLines w:val="0"/>
              <w:rPr>
                <w:b/>
                <w:spacing w:val="-3"/>
                <w:sz w:val="20"/>
              </w:rPr>
            </w:pPr>
            <w:r w:rsidRPr="001937E0">
              <w:rPr>
                <w:b/>
                <w:spacing w:val="-3"/>
                <w:sz w:val="20"/>
              </w:rPr>
              <w:t>TO</w:t>
            </w:r>
          </w:p>
        </w:tc>
        <w:tc>
          <w:tcPr>
            <w:tcW w:w="1160" w:type="pct"/>
            <w:shd w:val="clear" w:color="auto" w:fill="auto"/>
            <w:tcMar>
              <w:top w:w="85" w:type="dxa"/>
              <w:left w:w="85" w:type="dxa"/>
              <w:bottom w:w="85" w:type="dxa"/>
              <w:right w:w="85" w:type="dxa"/>
            </w:tcMar>
          </w:tcPr>
          <w:p w14:paraId="718D4FFA" w14:textId="77777777" w:rsidR="005E5B81" w:rsidRPr="001937E0" w:rsidRDefault="00B44C2A" w:rsidP="00297181">
            <w:pPr>
              <w:keepLines w:val="0"/>
              <w:rPr>
                <w:b/>
                <w:spacing w:val="-3"/>
                <w:sz w:val="20"/>
              </w:rPr>
            </w:pPr>
            <w:r w:rsidRPr="001937E0">
              <w:rPr>
                <w:b/>
                <w:spacing w:val="-3"/>
                <w:sz w:val="20"/>
              </w:rPr>
              <w:t>INFORMATION REQUIRED</w:t>
            </w:r>
          </w:p>
        </w:tc>
        <w:tc>
          <w:tcPr>
            <w:tcW w:w="685" w:type="pct"/>
            <w:shd w:val="clear" w:color="auto" w:fill="auto"/>
            <w:tcMar>
              <w:top w:w="85" w:type="dxa"/>
              <w:left w:w="85" w:type="dxa"/>
              <w:bottom w:w="85" w:type="dxa"/>
              <w:right w:w="85" w:type="dxa"/>
            </w:tcMar>
          </w:tcPr>
          <w:p w14:paraId="554228E6" w14:textId="77777777" w:rsidR="005E5B81" w:rsidRPr="001937E0" w:rsidRDefault="00B44C2A" w:rsidP="00297181">
            <w:pPr>
              <w:keepLines w:val="0"/>
              <w:rPr>
                <w:b/>
                <w:spacing w:val="-3"/>
                <w:sz w:val="20"/>
              </w:rPr>
            </w:pPr>
            <w:r w:rsidRPr="001937E0">
              <w:rPr>
                <w:b/>
                <w:spacing w:val="-3"/>
                <w:sz w:val="20"/>
              </w:rPr>
              <w:t>METHOD</w:t>
            </w:r>
          </w:p>
        </w:tc>
      </w:tr>
      <w:tr w:rsidR="005E5B81" w:rsidRPr="001937E0" w14:paraId="3CB5981A" w14:textId="77777777">
        <w:trPr>
          <w:cantSplit/>
        </w:trPr>
        <w:tc>
          <w:tcPr>
            <w:tcW w:w="353" w:type="pct"/>
            <w:shd w:val="clear" w:color="auto" w:fill="auto"/>
            <w:tcMar>
              <w:top w:w="85" w:type="dxa"/>
              <w:left w:w="85" w:type="dxa"/>
              <w:bottom w:w="85" w:type="dxa"/>
              <w:right w:w="85" w:type="dxa"/>
            </w:tcMar>
          </w:tcPr>
          <w:p w14:paraId="2227C53A" w14:textId="77777777" w:rsidR="005E5B81" w:rsidRPr="001937E0" w:rsidRDefault="00B44C2A" w:rsidP="00297181">
            <w:pPr>
              <w:keepLines w:val="0"/>
              <w:rPr>
                <w:spacing w:val="-3"/>
                <w:sz w:val="20"/>
              </w:rPr>
            </w:pPr>
            <w:r w:rsidRPr="001937E0">
              <w:rPr>
                <w:spacing w:val="-3"/>
                <w:sz w:val="20"/>
              </w:rPr>
              <w:t>3.8.1</w:t>
            </w:r>
          </w:p>
        </w:tc>
        <w:tc>
          <w:tcPr>
            <w:tcW w:w="482" w:type="pct"/>
            <w:shd w:val="clear" w:color="auto" w:fill="auto"/>
            <w:tcMar>
              <w:top w:w="85" w:type="dxa"/>
              <w:left w:w="85" w:type="dxa"/>
              <w:bottom w:w="85" w:type="dxa"/>
              <w:right w:w="85" w:type="dxa"/>
            </w:tcMar>
          </w:tcPr>
          <w:p w14:paraId="4A946910" w14:textId="3AF54210" w:rsidR="005E5B81" w:rsidRPr="001937E0" w:rsidRDefault="006044B3" w:rsidP="00297181">
            <w:pPr>
              <w:pStyle w:val="Default"/>
              <w:rPr>
                <w:spacing w:val="-3"/>
                <w:sz w:val="20"/>
                <w:szCs w:val="20"/>
              </w:rPr>
            </w:pPr>
            <w:ins w:id="1228" w:author="Faysal Mahad" w:date="2019-10-17T13:15:00Z">
              <w:r w:rsidRPr="001937E0">
                <w:rPr>
                  <w:sz w:val="20"/>
                  <w:szCs w:val="20"/>
                </w:rPr>
                <w:t>Where an UMSO determines that an MSID is no longer required</w:t>
              </w:r>
            </w:ins>
          </w:p>
        </w:tc>
        <w:tc>
          <w:tcPr>
            <w:tcW w:w="1515" w:type="pct"/>
            <w:shd w:val="clear" w:color="auto" w:fill="auto"/>
            <w:tcMar>
              <w:top w:w="85" w:type="dxa"/>
              <w:left w:w="85" w:type="dxa"/>
              <w:bottom w:w="85" w:type="dxa"/>
              <w:right w:w="85" w:type="dxa"/>
            </w:tcMar>
          </w:tcPr>
          <w:p w14:paraId="3A8F58F7" w14:textId="77777777" w:rsidR="006044B3" w:rsidRPr="001937E0" w:rsidRDefault="006044B3" w:rsidP="00297181">
            <w:pPr>
              <w:pStyle w:val="Default"/>
              <w:rPr>
                <w:ins w:id="1229" w:author="Faysal Mahad" w:date="2019-10-17T13:15:00Z"/>
                <w:sz w:val="20"/>
                <w:szCs w:val="20"/>
              </w:rPr>
            </w:pPr>
            <w:ins w:id="1230" w:author="Faysal Mahad" w:date="2019-10-17T13:15:00Z">
              <w:r w:rsidRPr="001937E0">
                <w:rPr>
                  <w:sz w:val="20"/>
                  <w:szCs w:val="20"/>
                </w:rPr>
                <w:t xml:space="preserve">UMSO advises LDSO that MSID is longer required and can be disconnected. </w:t>
              </w:r>
            </w:ins>
          </w:p>
          <w:p w14:paraId="2854C084" w14:textId="77777777" w:rsidR="005E5B81" w:rsidRPr="001937E0" w:rsidRDefault="00B44C2A" w:rsidP="00297181">
            <w:pPr>
              <w:keepLines w:val="0"/>
              <w:rPr>
                <w:sz w:val="20"/>
              </w:rPr>
            </w:pPr>
            <w:del w:id="1231" w:author="Faysal Mahad" w:date="2019-10-17T13:15:00Z">
              <w:r w:rsidRPr="001937E0" w:rsidDel="006044B3">
                <w:rPr>
                  <w:sz w:val="20"/>
                </w:rPr>
                <w:delText>Request UMSO to Disconnect an MSID, identifying whether any physical work is required.</w:delText>
              </w:r>
            </w:del>
          </w:p>
        </w:tc>
        <w:tc>
          <w:tcPr>
            <w:tcW w:w="387" w:type="pct"/>
            <w:shd w:val="clear" w:color="auto" w:fill="auto"/>
            <w:tcMar>
              <w:top w:w="85" w:type="dxa"/>
              <w:left w:w="85" w:type="dxa"/>
              <w:bottom w:w="85" w:type="dxa"/>
              <w:right w:w="85" w:type="dxa"/>
            </w:tcMar>
          </w:tcPr>
          <w:p w14:paraId="566A580D" w14:textId="77777777" w:rsidR="005E5B81" w:rsidRPr="001937E0" w:rsidRDefault="00B44C2A" w:rsidP="00297181">
            <w:pPr>
              <w:keepLines w:val="0"/>
              <w:rPr>
                <w:spacing w:val="-3"/>
                <w:sz w:val="20"/>
              </w:rPr>
            </w:pPr>
            <w:del w:id="1232" w:author="Faysal Mahad" w:date="2019-10-17T13:15:00Z">
              <w:r w:rsidRPr="001937E0" w:rsidDel="006044B3">
                <w:rPr>
                  <w:spacing w:val="-3"/>
                  <w:sz w:val="20"/>
                </w:rPr>
                <w:delText>Supplier.</w:delText>
              </w:r>
            </w:del>
            <w:ins w:id="1233" w:author="Faysal Mahad" w:date="2019-10-17T13:15:00Z">
              <w:r w:rsidR="006044B3" w:rsidRPr="001937E0">
                <w:rPr>
                  <w:spacing w:val="-3"/>
                  <w:sz w:val="20"/>
                </w:rPr>
                <w:t>UMSO</w:t>
              </w:r>
            </w:ins>
          </w:p>
        </w:tc>
        <w:tc>
          <w:tcPr>
            <w:tcW w:w="419" w:type="pct"/>
            <w:shd w:val="clear" w:color="auto" w:fill="auto"/>
            <w:tcMar>
              <w:top w:w="85" w:type="dxa"/>
              <w:left w:w="85" w:type="dxa"/>
              <w:bottom w:w="85" w:type="dxa"/>
              <w:right w:w="85" w:type="dxa"/>
            </w:tcMar>
          </w:tcPr>
          <w:p w14:paraId="48C0CB3B" w14:textId="77777777" w:rsidR="005E5B81" w:rsidRPr="001937E0" w:rsidRDefault="006044B3" w:rsidP="00297181">
            <w:pPr>
              <w:keepLines w:val="0"/>
              <w:rPr>
                <w:spacing w:val="-3"/>
                <w:sz w:val="20"/>
              </w:rPr>
            </w:pPr>
            <w:ins w:id="1234" w:author="Faysal Mahad" w:date="2019-10-17T13:15:00Z">
              <w:r w:rsidRPr="001937E0">
                <w:rPr>
                  <w:spacing w:val="-3"/>
                  <w:sz w:val="20"/>
                </w:rPr>
                <w:t>LDSO</w:t>
              </w:r>
            </w:ins>
            <w:del w:id="1235" w:author="Faysal Mahad" w:date="2019-10-17T13:15:00Z">
              <w:r w:rsidR="00B44C2A" w:rsidRPr="001937E0" w:rsidDel="006044B3">
                <w:rPr>
                  <w:spacing w:val="-3"/>
                  <w:sz w:val="20"/>
                </w:rPr>
                <w:delText>UMSO.</w:delText>
              </w:r>
            </w:del>
          </w:p>
        </w:tc>
        <w:tc>
          <w:tcPr>
            <w:tcW w:w="1160" w:type="pct"/>
            <w:shd w:val="clear" w:color="auto" w:fill="auto"/>
            <w:tcMar>
              <w:top w:w="85" w:type="dxa"/>
              <w:left w:w="85" w:type="dxa"/>
              <w:bottom w:w="85" w:type="dxa"/>
              <w:right w:w="85" w:type="dxa"/>
            </w:tcMar>
          </w:tcPr>
          <w:p w14:paraId="27416E7A" w14:textId="77777777" w:rsidR="005E5B81" w:rsidRPr="001937E0" w:rsidRDefault="006044B3">
            <w:pPr>
              <w:pStyle w:val="Default"/>
              <w:rPr>
                <w:sz w:val="20"/>
                <w:rPrChange w:id="1236" w:author="Faysal Mahad" w:date="2019-10-17T13:16:00Z">
                  <w:rPr>
                    <w:spacing w:val="-3"/>
                    <w:sz w:val="20"/>
                  </w:rPr>
                </w:rPrChange>
              </w:rPr>
              <w:pPrChange w:id="1237" w:author="Faysal Mahad" w:date="2019-10-17T13:16:00Z">
                <w:pPr>
                  <w:keepLines w:val="0"/>
                  <w:spacing w:after="120"/>
                </w:pPr>
              </w:pPrChange>
            </w:pPr>
            <w:ins w:id="1238" w:author="Faysal Mahad" w:date="2019-10-17T13:16:00Z">
              <w:r w:rsidRPr="001937E0">
                <w:rPr>
                  <w:sz w:val="20"/>
                  <w:szCs w:val="20"/>
                </w:rPr>
                <w:t xml:space="preserve">MSID, Disconnection Date, Disconnection Type </w:t>
              </w:r>
            </w:ins>
            <w:del w:id="1239" w:author="Faysal Mahad" w:date="2019-10-17T13:16:00Z">
              <w:r w:rsidR="00B44C2A" w:rsidRPr="001937E0" w:rsidDel="006044B3">
                <w:rPr>
                  <w:spacing w:val="-3"/>
                  <w:sz w:val="20"/>
                  <w:szCs w:val="20"/>
                </w:rPr>
                <w:delText>D0132  Request for Disconnection of Supply.</w:delText>
              </w:r>
            </w:del>
          </w:p>
        </w:tc>
        <w:tc>
          <w:tcPr>
            <w:tcW w:w="685" w:type="pct"/>
            <w:shd w:val="clear" w:color="auto" w:fill="auto"/>
            <w:tcMar>
              <w:top w:w="85" w:type="dxa"/>
              <w:left w:w="85" w:type="dxa"/>
              <w:bottom w:w="85" w:type="dxa"/>
              <w:right w:w="85" w:type="dxa"/>
            </w:tcMar>
          </w:tcPr>
          <w:p w14:paraId="14380235" w14:textId="77777777" w:rsidR="006044B3" w:rsidRPr="001937E0" w:rsidRDefault="006044B3" w:rsidP="00297181">
            <w:pPr>
              <w:pStyle w:val="Default"/>
              <w:rPr>
                <w:ins w:id="1240" w:author="Faysal Mahad" w:date="2019-10-17T13:16:00Z"/>
                <w:sz w:val="20"/>
                <w:szCs w:val="20"/>
              </w:rPr>
            </w:pPr>
            <w:ins w:id="1241" w:author="Faysal Mahad" w:date="2019-10-17T13:16:00Z">
              <w:r w:rsidRPr="001937E0">
                <w:rPr>
                  <w:sz w:val="20"/>
                  <w:szCs w:val="20"/>
                </w:rPr>
                <w:t>Electronic or other agreed method.</w:t>
              </w:r>
            </w:ins>
          </w:p>
          <w:p w14:paraId="43B97475" w14:textId="77777777" w:rsidR="005E5B81" w:rsidRPr="001937E0" w:rsidRDefault="00B44C2A" w:rsidP="00297181">
            <w:pPr>
              <w:keepLines w:val="0"/>
              <w:rPr>
                <w:spacing w:val="-3"/>
                <w:sz w:val="20"/>
              </w:rPr>
            </w:pPr>
            <w:del w:id="1242" w:author="Faysal Mahad" w:date="2019-10-17T13:16:00Z">
              <w:r w:rsidRPr="001937E0" w:rsidDel="006044B3">
                <w:rPr>
                  <w:spacing w:val="-3"/>
                  <w:sz w:val="20"/>
                </w:rPr>
                <w:delText>Paper, fax or electronic media, as agreed.</w:delText>
              </w:r>
            </w:del>
          </w:p>
        </w:tc>
      </w:tr>
      <w:tr w:rsidR="005E5B81" w:rsidRPr="001937E0" w14:paraId="697520C1" w14:textId="77777777">
        <w:trPr>
          <w:cantSplit/>
        </w:trPr>
        <w:tc>
          <w:tcPr>
            <w:tcW w:w="353" w:type="pct"/>
            <w:shd w:val="clear" w:color="auto" w:fill="auto"/>
            <w:tcMar>
              <w:top w:w="85" w:type="dxa"/>
              <w:left w:w="85" w:type="dxa"/>
              <w:bottom w:w="85" w:type="dxa"/>
              <w:right w:w="85" w:type="dxa"/>
            </w:tcMar>
          </w:tcPr>
          <w:p w14:paraId="1D98F0FE" w14:textId="77777777" w:rsidR="005E5B81" w:rsidRPr="001937E0" w:rsidRDefault="00B44C2A" w:rsidP="00297181">
            <w:pPr>
              <w:keepLines w:val="0"/>
              <w:rPr>
                <w:spacing w:val="-3"/>
                <w:sz w:val="20"/>
              </w:rPr>
            </w:pPr>
            <w:r w:rsidRPr="001937E0">
              <w:rPr>
                <w:spacing w:val="-3"/>
                <w:sz w:val="20"/>
              </w:rPr>
              <w:t>3.8.2</w:t>
            </w:r>
          </w:p>
        </w:tc>
        <w:tc>
          <w:tcPr>
            <w:tcW w:w="482" w:type="pct"/>
            <w:shd w:val="clear" w:color="auto" w:fill="auto"/>
            <w:tcMar>
              <w:top w:w="85" w:type="dxa"/>
              <w:left w:w="85" w:type="dxa"/>
              <w:bottom w:w="85" w:type="dxa"/>
              <w:right w:w="85" w:type="dxa"/>
            </w:tcMar>
          </w:tcPr>
          <w:p w14:paraId="0F62080F" w14:textId="59130885" w:rsidR="005E5B81" w:rsidRPr="001937E0" w:rsidRDefault="00B44C2A" w:rsidP="00297181">
            <w:pPr>
              <w:keepLines w:val="0"/>
              <w:rPr>
                <w:spacing w:val="-3"/>
                <w:sz w:val="20"/>
              </w:rPr>
            </w:pPr>
            <w:del w:id="1243" w:author="Faysal Mahad" w:date="2019-10-28T13:47:00Z">
              <w:r w:rsidRPr="001937E0" w:rsidDel="00F712A3">
                <w:rPr>
                  <w:spacing w:val="-3"/>
                  <w:sz w:val="20"/>
                </w:rPr>
                <w:delText>On receipt of D0132 or as determined by the UMSO.</w:delText>
              </w:r>
            </w:del>
            <w:ins w:id="1244" w:author="Faysal Mahad" w:date="2019-10-28T13:47:00Z">
              <w:r w:rsidR="00F712A3" w:rsidRPr="001937E0">
                <w:rPr>
                  <w:sz w:val="20"/>
                  <w:rPrChange w:id="1245" w:author="Faysal Mahad" w:date="2019-10-28T13:47:00Z">
                    <w:rPr/>
                  </w:rPrChange>
                </w:rPr>
                <w:t>When advised by the UMSO</w:t>
              </w:r>
            </w:ins>
          </w:p>
        </w:tc>
        <w:tc>
          <w:tcPr>
            <w:tcW w:w="1515" w:type="pct"/>
            <w:shd w:val="clear" w:color="auto" w:fill="auto"/>
            <w:tcMar>
              <w:top w:w="85" w:type="dxa"/>
              <w:left w:w="85" w:type="dxa"/>
              <w:bottom w:w="85" w:type="dxa"/>
              <w:right w:w="85" w:type="dxa"/>
            </w:tcMar>
          </w:tcPr>
          <w:p w14:paraId="3EDBDB60" w14:textId="77777777" w:rsidR="005E5B81" w:rsidRPr="001937E0" w:rsidRDefault="00B44C2A" w:rsidP="00297181">
            <w:pPr>
              <w:keepLines w:val="0"/>
              <w:rPr>
                <w:sz w:val="20"/>
              </w:rPr>
            </w:pPr>
            <w:r w:rsidRPr="001937E0">
              <w:rPr>
                <w:sz w:val="20"/>
              </w:rPr>
              <w:t>Complete any physical work as required.</w:t>
            </w:r>
          </w:p>
          <w:p w14:paraId="137BC6FF" w14:textId="77777777" w:rsidR="005E5B81" w:rsidRPr="001937E0" w:rsidRDefault="00B44C2A" w:rsidP="00297181">
            <w:pPr>
              <w:keepLines w:val="0"/>
              <w:rPr>
                <w:sz w:val="20"/>
              </w:rPr>
            </w:pPr>
            <w:r w:rsidRPr="001937E0">
              <w:rPr>
                <w:sz w:val="20"/>
              </w:rPr>
              <w:t>Send actual Disconnection date.</w:t>
            </w:r>
          </w:p>
        </w:tc>
        <w:tc>
          <w:tcPr>
            <w:tcW w:w="387" w:type="pct"/>
            <w:shd w:val="clear" w:color="auto" w:fill="auto"/>
            <w:tcMar>
              <w:top w:w="85" w:type="dxa"/>
              <w:left w:w="85" w:type="dxa"/>
              <w:bottom w:w="85" w:type="dxa"/>
              <w:right w:w="85" w:type="dxa"/>
            </w:tcMar>
          </w:tcPr>
          <w:p w14:paraId="0E8DE54E" w14:textId="77777777" w:rsidR="005E5B81" w:rsidRPr="001937E0" w:rsidRDefault="00B44C2A" w:rsidP="00297181">
            <w:pPr>
              <w:keepLines w:val="0"/>
              <w:rPr>
                <w:spacing w:val="-3"/>
                <w:sz w:val="20"/>
              </w:rPr>
            </w:pPr>
            <w:r w:rsidRPr="001937E0">
              <w:rPr>
                <w:spacing w:val="-3"/>
                <w:sz w:val="20"/>
              </w:rPr>
              <w:t>UMSO.</w:t>
            </w:r>
          </w:p>
        </w:tc>
        <w:tc>
          <w:tcPr>
            <w:tcW w:w="419" w:type="pct"/>
            <w:shd w:val="clear" w:color="auto" w:fill="auto"/>
            <w:tcMar>
              <w:top w:w="85" w:type="dxa"/>
              <w:left w:w="85" w:type="dxa"/>
              <w:bottom w:w="85" w:type="dxa"/>
              <w:right w:w="85" w:type="dxa"/>
            </w:tcMar>
          </w:tcPr>
          <w:p w14:paraId="74A28B71" w14:textId="77777777" w:rsidR="005E5B81" w:rsidRPr="001937E0" w:rsidRDefault="00B44C2A" w:rsidP="00297181">
            <w:pPr>
              <w:keepLines w:val="0"/>
              <w:rPr>
                <w:spacing w:val="-3"/>
                <w:sz w:val="20"/>
              </w:rPr>
            </w:pPr>
            <w:r w:rsidRPr="001937E0">
              <w:rPr>
                <w:spacing w:val="-3"/>
                <w:sz w:val="20"/>
              </w:rPr>
              <w:t>SMRA.</w:t>
            </w:r>
          </w:p>
          <w:p w14:paraId="1ACC7167" w14:textId="77777777" w:rsidR="005E5B81" w:rsidRPr="001937E0" w:rsidRDefault="00B44C2A" w:rsidP="00297181">
            <w:pPr>
              <w:keepLines w:val="0"/>
              <w:rPr>
                <w:spacing w:val="-3"/>
                <w:sz w:val="20"/>
              </w:rPr>
            </w:pPr>
            <w:r w:rsidRPr="001937E0">
              <w:rPr>
                <w:spacing w:val="-3"/>
                <w:sz w:val="20"/>
              </w:rPr>
              <w:t>Supplier.</w:t>
            </w:r>
          </w:p>
        </w:tc>
        <w:tc>
          <w:tcPr>
            <w:tcW w:w="1160" w:type="pct"/>
            <w:shd w:val="clear" w:color="auto" w:fill="auto"/>
            <w:tcMar>
              <w:top w:w="85" w:type="dxa"/>
              <w:left w:w="85" w:type="dxa"/>
              <w:bottom w:w="85" w:type="dxa"/>
              <w:right w:w="85" w:type="dxa"/>
            </w:tcMar>
          </w:tcPr>
          <w:p w14:paraId="30273FEE" w14:textId="77777777" w:rsidR="005E5B81" w:rsidRPr="001937E0" w:rsidRDefault="00B44C2A" w:rsidP="00297181">
            <w:pPr>
              <w:pStyle w:val="TableText"/>
              <w:keepLines w:val="0"/>
              <w:tabs>
                <w:tab w:val="clear" w:pos="0"/>
              </w:tabs>
              <w:rPr>
                <w:spacing w:val="-3"/>
              </w:rPr>
            </w:pPr>
            <w:r w:rsidRPr="001937E0">
              <w:rPr>
                <w:spacing w:val="-3"/>
              </w:rPr>
              <w:t>P0175  Request to SMRA to Disconnect a UMS Metering Point.</w:t>
            </w:r>
          </w:p>
          <w:p w14:paraId="6CCC5A2F" w14:textId="77777777" w:rsidR="005E5B81" w:rsidRPr="001937E0" w:rsidRDefault="00B44C2A" w:rsidP="00297181">
            <w:pPr>
              <w:pStyle w:val="TableText"/>
              <w:keepLines w:val="0"/>
              <w:tabs>
                <w:tab w:val="clear" w:pos="0"/>
              </w:tabs>
              <w:rPr>
                <w:spacing w:val="-3"/>
              </w:rPr>
            </w:pPr>
            <w:r w:rsidRPr="001937E0">
              <w:rPr>
                <w:spacing w:val="-3"/>
              </w:rPr>
              <w:t>D0125  Confirmation of Disconnection of Supply.</w:t>
            </w:r>
          </w:p>
        </w:tc>
        <w:tc>
          <w:tcPr>
            <w:tcW w:w="685" w:type="pct"/>
            <w:shd w:val="clear" w:color="auto" w:fill="auto"/>
            <w:tcMar>
              <w:top w:w="85" w:type="dxa"/>
              <w:left w:w="85" w:type="dxa"/>
              <w:bottom w:w="85" w:type="dxa"/>
              <w:right w:w="85" w:type="dxa"/>
            </w:tcMar>
          </w:tcPr>
          <w:p w14:paraId="76ACBD46" w14:textId="77777777" w:rsidR="005E5B81" w:rsidRPr="001937E0" w:rsidDel="006044B3" w:rsidRDefault="00B44C2A" w:rsidP="00297181">
            <w:pPr>
              <w:keepLines w:val="0"/>
              <w:rPr>
                <w:del w:id="1246" w:author="Faysal Mahad" w:date="2019-10-17T13:17:00Z"/>
                <w:spacing w:val="-3"/>
                <w:sz w:val="20"/>
              </w:rPr>
            </w:pPr>
            <w:del w:id="1247" w:author="Faysal Mahad" w:date="2019-10-17T13:17:00Z">
              <w:r w:rsidRPr="001937E0" w:rsidDel="006044B3">
                <w:rPr>
                  <w:spacing w:val="-3"/>
                  <w:sz w:val="20"/>
                </w:rPr>
                <w:delText>Internal Process.</w:delText>
              </w:r>
            </w:del>
          </w:p>
          <w:p w14:paraId="5BE61E8A" w14:textId="77777777" w:rsidR="006044B3" w:rsidRPr="001937E0" w:rsidRDefault="00B44C2A" w:rsidP="00297181">
            <w:pPr>
              <w:keepLines w:val="0"/>
              <w:rPr>
                <w:ins w:id="1248" w:author="Faysal Mahad" w:date="2019-10-17T13:17:00Z"/>
                <w:spacing w:val="-3"/>
                <w:sz w:val="20"/>
              </w:rPr>
            </w:pPr>
            <w:del w:id="1249" w:author="Faysal Mahad" w:date="2019-10-17T13:17:00Z">
              <w:r w:rsidRPr="001937E0" w:rsidDel="006044B3">
                <w:rPr>
                  <w:spacing w:val="-3"/>
                  <w:sz w:val="20"/>
                </w:rPr>
                <w:delText>Paper, fax or electronic media, as agreed.</w:delText>
              </w:r>
            </w:del>
          </w:p>
          <w:p w14:paraId="5F3AAFBF" w14:textId="686A703D" w:rsidR="005E5B81" w:rsidRPr="001937E0" w:rsidRDefault="006044B3" w:rsidP="00297181">
            <w:pPr>
              <w:pStyle w:val="Default"/>
              <w:rPr>
                <w:spacing w:val="-3"/>
                <w:sz w:val="20"/>
              </w:rPr>
            </w:pPr>
            <w:ins w:id="1250" w:author="Faysal Mahad" w:date="2019-10-17T13:17:00Z">
              <w:r w:rsidRPr="001937E0">
                <w:rPr>
                  <w:sz w:val="20"/>
                  <w:szCs w:val="20"/>
                </w:rPr>
                <w:t>Electronic or other agreed method.</w:t>
              </w:r>
            </w:ins>
          </w:p>
        </w:tc>
      </w:tr>
      <w:tr w:rsidR="005E5B81" w:rsidRPr="001937E0" w14:paraId="170D0127" w14:textId="77777777">
        <w:trPr>
          <w:cantSplit/>
        </w:trPr>
        <w:tc>
          <w:tcPr>
            <w:tcW w:w="353" w:type="pct"/>
            <w:shd w:val="clear" w:color="auto" w:fill="auto"/>
            <w:tcMar>
              <w:top w:w="85" w:type="dxa"/>
              <w:left w:w="85" w:type="dxa"/>
              <w:bottom w:w="85" w:type="dxa"/>
              <w:right w:w="85" w:type="dxa"/>
            </w:tcMar>
          </w:tcPr>
          <w:p w14:paraId="4D767B4E" w14:textId="77777777" w:rsidR="005E5B81" w:rsidRPr="001937E0" w:rsidRDefault="00B44C2A" w:rsidP="00297181">
            <w:pPr>
              <w:keepLines w:val="0"/>
              <w:rPr>
                <w:spacing w:val="-3"/>
                <w:sz w:val="20"/>
              </w:rPr>
            </w:pPr>
            <w:r w:rsidRPr="001937E0">
              <w:rPr>
                <w:spacing w:val="-3"/>
                <w:sz w:val="20"/>
              </w:rPr>
              <w:t>3.8.3</w:t>
            </w:r>
          </w:p>
        </w:tc>
        <w:tc>
          <w:tcPr>
            <w:tcW w:w="482" w:type="pct"/>
            <w:shd w:val="clear" w:color="auto" w:fill="auto"/>
            <w:tcMar>
              <w:top w:w="85" w:type="dxa"/>
              <w:left w:w="85" w:type="dxa"/>
              <w:bottom w:w="85" w:type="dxa"/>
              <w:right w:w="85" w:type="dxa"/>
            </w:tcMar>
          </w:tcPr>
          <w:p w14:paraId="55654E74" w14:textId="77777777" w:rsidR="005E5B81" w:rsidRPr="001937E0" w:rsidRDefault="005E5B81" w:rsidP="00297181">
            <w:pPr>
              <w:keepLines w:val="0"/>
              <w:rPr>
                <w:spacing w:val="-3"/>
                <w:sz w:val="20"/>
              </w:rPr>
            </w:pPr>
          </w:p>
        </w:tc>
        <w:tc>
          <w:tcPr>
            <w:tcW w:w="1515" w:type="pct"/>
            <w:shd w:val="clear" w:color="auto" w:fill="auto"/>
            <w:tcMar>
              <w:top w:w="85" w:type="dxa"/>
              <w:left w:w="85" w:type="dxa"/>
              <w:bottom w:w="85" w:type="dxa"/>
              <w:right w:w="85" w:type="dxa"/>
            </w:tcMar>
          </w:tcPr>
          <w:p w14:paraId="2A7FA04B" w14:textId="77777777" w:rsidR="005E5B81" w:rsidRPr="001937E0" w:rsidRDefault="00B44C2A" w:rsidP="00297181">
            <w:pPr>
              <w:keepLines w:val="0"/>
              <w:rPr>
                <w:sz w:val="20"/>
              </w:rPr>
            </w:pPr>
            <w:r w:rsidRPr="001937E0">
              <w:rPr>
                <w:sz w:val="20"/>
              </w:rPr>
              <w:t>Update record for MSID as per BSCP501.</w:t>
            </w:r>
          </w:p>
        </w:tc>
        <w:tc>
          <w:tcPr>
            <w:tcW w:w="387" w:type="pct"/>
            <w:shd w:val="clear" w:color="auto" w:fill="auto"/>
            <w:tcMar>
              <w:top w:w="85" w:type="dxa"/>
              <w:left w:w="85" w:type="dxa"/>
              <w:bottom w:w="85" w:type="dxa"/>
              <w:right w:w="85" w:type="dxa"/>
            </w:tcMar>
          </w:tcPr>
          <w:p w14:paraId="7D352327" w14:textId="77777777" w:rsidR="005E5B81" w:rsidRPr="001937E0" w:rsidRDefault="00B44C2A" w:rsidP="00297181">
            <w:pPr>
              <w:keepLines w:val="0"/>
              <w:rPr>
                <w:spacing w:val="-3"/>
                <w:sz w:val="20"/>
              </w:rPr>
            </w:pPr>
            <w:r w:rsidRPr="001937E0">
              <w:rPr>
                <w:spacing w:val="-3"/>
                <w:sz w:val="20"/>
              </w:rPr>
              <w:t>SMRA.</w:t>
            </w:r>
          </w:p>
        </w:tc>
        <w:tc>
          <w:tcPr>
            <w:tcW w:w="419" w:type="pct"/>
            <w:shd w:val="clear" w:color="auto" w:fill="auto"/>
            <w:tcMar>
              <w:top w:w="85" w:type="dxa"/>
              <w:left w:w="85" w:type="dxa"/>
              <w:bottom w:w="85" w:type="dxa"/>
              <w:right w:w="85" w:type="dxa"/>
            </w:tcMar>
          </w:tcPr>
          <w:p w14:paraId="7A927B10" w14:textId="77777777" w:rsidR="005E5B81" w:rsidRPr="001937E0" w:rsidRDefault="00B44C2A" w:rsidP="00297181">
            <w:pPr>
              <w:keepLines w:val="0"/>
              <w:rPr>
                <w:spacing w:val="-3"/>
                <w:sz w:val="20"/>
              </w:rPr>
            </w:pPr>
            <w:r w:rsidRPr="001937E0">
              <w:rPr>
                <w:spacing w:val="-3"/>
                <w:sz w:val="20"/>
              </w:rPr>
              <w:t>Supplier.</w:t>
            </w:r>
          </w:p>
        </w:tc>
        <w:tc>
          <w:tcPr>
            <w:tcW w:w="1160" w:type="pct"/>
            <w:shd w:val="clear" w:color="auto" w:fill="auto"/>
            <w:tcMar>
              <w:top w:w="85" w:type="dxa"/>
              <w:left w:w="85" w:type="dxa"/>
              <w:bottom w:w="85" w:type="dxa"/>
              <w:right w:w="85" w:type="dxa"/>
            </w:tcMar>
          </w:tcPr>
          <w:p w14:paraId="6088043B" w14:textId="77777777" w:rsidR="005E5B81" w:rsidRPr="001937E0" w:rsidRDefault="00B44C2A" w:rsidP="00297181">
            <w:pPr>
              <w:keepLines w:val="0"/>
              <w:rPr>
                <w:spacing w:val="-3"/>
                <w:sz w:val="20"/>
              </w:rPr>
            </w:pPr>
            <w:r w:rsidRPr="001937E0">
              <w:rPr>
                <w:spacing w:val="-3"/>
                <w:sz w:val="20"/>
              </w:rPr>
              <w:t>D0171 Notification of LDSO Changes to Metering Point Details.</w:t>
            </w:r>
          </w:p>
        </w:tc>
        <w:tc>
          <w:tcPr>
            <w:tcW w:w="685" w:type="pct"/>
            <w:shd w:val="clear" w:color="auto" w:fill="auto"/>
            <w:tcMar>
              <w:top w:w="85" w:type="dxa"/>
              <w:left w:w="85" w:type="dxa"/>
              <w:bottom w:w="85" w:type="dxa"/>
              <w:right w:w="85" w:type="dxa"/>
            </w:tcMar>
          </w:tcPr>
          <w:p w14:paraId="5C933960" w14:textId="5A2FF944" w:rsidR="005E5B81" w:rsidRPr="001937E0" w:rsidRDefault="006044B3" w:rsidP="00297181">
            <w:pPr>
              <w:pStyle w:val="Default"/>
              <w:rPr>
                <w:spacing w:val="-3"/>
                <w:sz w:val="20"/>
              </w:rPr>
            </w:pPr>
            <w:ins w:id="1251" w:author="Faysal Mahad" w:date="2019-10-17T13:16:00Z">
              <w:r w:rsidRPr="001937E0">
                <w:rPr>
                  <w:sz w:val="20"/>
                  <w:szCs w:val="20"/>
                </w:rPr>
                <w:t>Electronic or other agreed method.</w:t>
              </w:r>
            </w:ins>
          </w:p>
        </w:tc>
      </w:tr>
      <w:tr w:rsidR="005E5B81" w:rsidRPr="001937E0" w14:paraId="7B5CC328" w14:textId="77777777">
        <w:trPr>
          <w:cantSplit/>
        </w:trPr>
        <w:tc>
          <w:tcPr>
            <w:tcW w:w="353" w:type="pct"/>
            <w:shd w:val="clear" w:color="auto" w:fill="auto"/>
            <w:tcMar>
              <w:top w:w="85" w:type="dxa"/>
              <w:left w:w="85" w:type="dxa"/>
              <w:bottom w:w="85" w:type="dxa"/>
              <w:right w:w="85" w:type="dxa"/>
            </w:tcMar>
          </w:tcPr>
          <w:p w14:paraId="68F1F082" w14:textId="77777777" w:rsidR="005E5B81" w:rsidRPr="001937E0" w:rsidRDefault="00B44C2A" w:rsidP="00297181">
            <w:pPr>
              <w:keepLines w:val="0"/>
              <w:rPr>
                <w:spacing w:val="-3"/>
                <w:sz w:val="20"/>
              </w:rPr>
            </w:pPr>
            <w:r w:rsidRPr="001937E0">
              <w:rPr>
                <w:spacing w:val="-3"/>
                <w:sz w:val="20"/>
              </w:rPr>
              <w:t>3.8.4</w:t>
            </w:r>
          </w:p>
        </w:tc>
        <w:tc>
          <w:tcPr>
            <w:tcW w:w="482" w:type="pct"/>
            <w:shd w:val="clear" w:color="auto" w:fill="auto"/>
            <w:tcMar>
              <w:top w:w="85" w:type="dxa"/>
              <w:left w:w="85" w:type="dxa"/>
              <w:bottom w:w="85" w:type="dxa"/>
              <w:right w:w="85" w:type="dxa"/>
            </w:tcMar>
          </w:tcPr>
          <w:p w14:paraId="24A4A609" w14:textId="77777777" w:rsidR="005E5B81" w:rsidRPr="001937E0" w:rsidRDefault="00B44C2A" w:rsidP="00297181">
            <w:pPr>
              <w:keepLines w:val="0"/>
              <w:rPr>
                <w:spacing w:val="-3"/>
                <w:sz w:val="20"/>
              </w:rPr>
            </w:pPr>
            <w:r w:rsidRPr="001937E0">
              <w:rPr>
                <w:spacing w:val="-3"/>
                <w:sz w:val="20"/>
              </w:rPr>
              <w:t>If HH.</w:t>
            </w:r>
          </w:p>
        </w:tc>
        <w:tc>
          <w:tcPr>
            <w:tcW w:w="1515" w:type="pct"/>
            <w:shd w:val="clear" w:color="auto" w:fill="auto"/>
            <w:tcMar>
              <w:top w:w="85" w:type="dxa"/>
              <w:left w:w="85" w:type="dxa"/>
              <w:bottom w:w="85" w:type="dxa"/>
              <w:right w:w="85" w:type="dxa"/>
            </w:tcMar>
          </w:tcPr>
          <w:p w14:paraId="5B8275F1" w14:textId="77777777" w:rsidR="005E5B81" w:rsidRPr="001937E0" w:rsidRDefault="00B44C2A" w:rsidP="00297181">
            <w:pPr>
              <w:pStyle w:val="TableText"/>
              <w:keepLines w:val="0"/>
              <w:tabs>
                <w:tab w:val="clear" w:pos="0"/>
              </w:tabs>
            </w:pPr>
            <w:r w:rsidRPr="001937E0">
              <w:t>Notify MA, HHDC and HHDA of appointment termination date for an MSID.</w:t>
            </w:r>
          </w:p>
        </w:tc>
        <w:tc>
          <w:tcPr>
            <w:tcW w:w="387" w:type="pct"/>
            <w:shd w:val="clear" w:color="auto" w:fill="auto"/>
            <w:tcMar>
              <w:top w:w="85" w:type="dxa"/>
              <w:left w:w="85" w:type="dxa"/>
              <w:bottom w:w="85" w:type="dxa"/>
              <w:right w:w="85" w:type="dxa"/>
            </w:tcMar>
          </w:tcPr>
          <w:p w14:paraId="36F3941D" w14:textId="77777777" w:rsidR="005E5B81" w:rsidRPr="001937E0" w:rsidRDefault="00B44C2A" w:rsidP="00297181">
            <w:pPr>
              <w:keepLines w:val="0"/>
              <w:rPr>
                <w:spacing w:val="-3"/>
                <w:sz w:val="20"/>
              </w:rPr>
            </w:pPr>
            <w:r w:rsidRPr="001937E0">
              <w:rPr>
                <w:spacing w:val="-3"/>
                <w:sz w:val="20"/>
              </w:rPr>
              <w:t>Supplier.</w:t>
            </w:r>
          </w:p>
        </w:tc>
        <w:tc>
          <w:tcPr>
            <w:tcW w:w="419" w:type="pct"/>
            <w:shd w:val="clear" w:color="auto" w:fill="auto"/>
            <w:tcMar>
              <w:top w:w="85" w:type="dxa"/>
              <w:left w:w="85" w:type="dxa"/>
              <w:bottom w:w="85" w:type="dxa"/>
              <w:right w:w="85" w:type="dxa"/>
            </w:tcMar>
          </w:tcPr>
          <w:p w14:paraId="3985F626" w14:textId="77777777" w:rsidR="005E5B81" w:rsidRPr="001937E0" w:rsidRDefault="00B44C2A" w:rsidP="00297181">
            <w:pPr>
              <w:pStyle w:val="TableText"/>
              <w:keepLines w:val="0"/>
              <w:tabs>
                <w:tab w:val="clear" w:pos="0"/>
              </w:tabs>
              <w:rPr>
                <w:spacing w:val="-3"/>
              </w:rPr>
            </w:pPr>
            <w:r w:rsidRPr="001937E0">
              <w:rPr>
                <w:spacing w:val="-3"/>
              </w:rPr>
              <w:t>MA.</w:t>
            </w:r>
          </w:p>
          <w:p w14:paraId="6340F2EF" w14:textId="77777777" w:rsidR="005E5B81" w:rsidRPr="001937E0" w:rsidRDefault="00B44C2A" w:rsidP="00297181">
            <w:pPr>
              <w:pStyle w:val="TableText"/>
              <w:keepLines w:val="0"/>
              <w:tabs>
                <w:tab w:val="clear" w:pos="0"/>
              </w:tabs>
              <w:rPr>
                <w:spacing w:val="-3"/>
              </w:rPr>
            </w:pPr>
            <w:r w:rsidRPr="001937E0">
              <w:rPr>
                <w:spacing w:val="-3"/>
              </w:rPr>
              <w:t>HHDC.</w:t>
            </w:r>
          </w:p>
          <w:p w14:paraId="4DB4A094" w14:textId="77777777" w:rsidR="005E5B81" w:rsidRPr="001937E0" w:rsidRDefault="00B44C2A" w:rsidP="00297181">
            <w:pPr>
              <w:pStyle w:val="TableText"/>
              <w:keepLines w:val="0"/>
              <w:tabs>
                <w:tab w:val="clear" w:pos="0"/>
              </w:tabs>
              <w:rPr>
                <w:spacing w:val="-3"/>
              </w:rPr>
            </w:pPr>
            <w:r w:rsidRPr="001937E0">
              <w:rPr>
                <w:spacing w:val="-3"/>
              </w:rPr>
              <w:t>HHDA.</w:t>
            </w:r>
          </w:p>
        </w:tc>
        <w:tc>
          <w:tcPr>
            <w:tcW w:w="1160" w:type="pct"/>
            <w:shd w:val="clear" w:color="auto" w:fill="auto"/>
            <w:tcMar>
              <w:top w:w="85" w:type="dxa"/>
              <w:left w:w="85" w:type="dxa"/>
              <w:bottom w:w="85" w:type="dxa"/>
              <w:right w:w="85" w:type="dxa"/>
            </w:tcMar>
          </w:tcPr>
          <w:p w14:paraId="25811ADE" w14:textId="77777777" w:rsidR="005E5B81" w:rsidRPr="001937E0" w:rsidRDefault="00B44C2A" w:rsidP="00297181">
            <w:pPr>
              <w:keepLines w:val="0"/>
              <w:rPr>
                <w:spacing w:val="-3"/>
                <w:sz w:val="20"/>
              </w:rPr>
            </w:pPr>
            <w:r w:rsidRPr="001937E0">
              <w:rPr>
                <w:sz w:val="20"/>
              </w:rPr>
              <w:t>D0151  Termination of Appointment or Contract by Supplier.</w:t>
            </w:r>
          </w:p>
        </w:tc>
        <w:tc>
          <w:tcPr>
            <w:tcW w:w="685" w:type="pct"/>
            <w:shd w:val="clear" w:color="auto" w:fill="auto"/>
            <w:tcMar>
              <w:top w:w="85" w:type="dxa"/>
              <w:left w:w="85" w:type="dxa"/>
              <w:bottom w:w="85" w:type="dxa"/>
              <w:right w:w="85" w:type="dxa"/>
            </w:tcMar>
          </w:tcPr>
          <w:p w14:paraId="64F08CF7" w14:textId="77777777" w:rsidR="005E5B81" w:rsidRPr="001937E0" w:rsidRDefault="00B44C2A" w:rsidP="00297181">
            <w:pPr>
              <w:pStyle w:val="TableText"/>
              <w:keepLines w:val="0"/>
              <w:tabs>
                <w:tab w:val="clear" w:pos="0"/>
              </w:tabs>
              <w:rPr>
                <w:spacing w:val="-3"/>
              </w:rPr>
            </w:pPr>
            <w:r w:rsidRPr="001937E0">
              <w:rPr>
                <w:spacing w:val="-3"/>
              </w:rPr>
              <w:t>Electronic or other agreed method.</w:t>
            </w:r>
          </w:p>
        </w:tc>
      </w:tr>
      <w:tr w:rsidR="005E5B81" w:rsidRPr="001937E0" w14:paraId="255F37AA" w14:textId="77777777">
        <w:trPr>
          <w:cantSplit/>
        </w:trPr>
        <w:tc>
          <w:tcPr>
            <w:tcW w:w="353" w:type="pct"/>
            <w:shd w:val="clear" w:color="auto" w:fill="auto"/>
            <w:tcMar>
              <w:top w:w="85" w:type="dxa"/>
              <w:left w:w="85" w:type="dxa"/>
              <w:bottom w:w="85" w:type="dxa"/>
              <w:right w:w="85" w:type="dxa"/>
            </w:tcMar>
          </w:tcPr>
          <w:p w14:paraId="30B7D729" w14:textId="77777777" w:rsidR="005E5B81" w:rsidRPr="001937E0" w:rsidRDefault="00B44C2A" w:rsidP="00297181">
            <w:pPr>
              <w:keepLines w:val="0"/>
              <w:rPr>
                <w:sz w:val="20"/>
              </w:rPr>
            </w:pPr>
            <w:r w:rsidRPr="001937E0">
              <w:rPr>
                <w:sz w:val="20"/>
              </w:rPr>
              <w:t>3.8.5</w:t>
            </w:r>
          </w:p>
        </w:tc>
        <w:tc>
          <w:tcPr>
            <w:tcW w:w="482" w:type="pct"/>
            <w:shd w:val="clear" w:color="auto" w:fill="auto"/>
            <w:tcMar>
              <w:top w:w="85" w:type="dxa"/>
              <w:left w:w="85" w:type="dxa"/>
              <w:bottom w:w="85" w:type="dxa"/>
              <w:right w:w="85" w:type="dxa"/>
            </w:tcMar>
          </w:tcPr>
          <w:p w14:paraId="17C5FCAA" w14:textId="77777777" w:rsidR="005E5B81" w:rsidRPr="001937E0" w:rsidRDefault="00B44C2A" w:rsidP="00297181">
            <w:pPr>
              <w:keepLines w:val="0"/>
              <w:rPr>
                <w:sz w:val="20"/>
              </w:rPr>
            </w:pPr>
            <w:r w:rsidRPr="001937E0">
              <w:rPr>
                <w:sz w:val="20"/>
              </w:rPr>
              <w:t>If NHH.</w:t>
            </w:r>
          </w:p>
        </w:tc>
        <w:tc>
          <w:tcPr>
            <w:tcW w:w="1515" w:type="pct"/>
            <w:shd w:val="clear" w:color="auto" w:fill="auto"/>
            <w:tcMar>
              <w:top w:w="85" w:type="dxa"/>
              <w:left w:w="85" w:type="dxa"/>
              <w:bottom w:w="85" w:type="dxa"/>
              <w:right w:w="85" w:type="dxa"/>
            </w:tcMar>
          </w:tcPr>
          <w:p w14:paraId="217AC526" w14:textId="77777777" w:rsidR="005E5B81" w:rsidRPr="001937E0" w:rsidRDefault="00B44C2A" w:rsidP="00297181">
            <w:pPr>
              <w:pStyle w:val="TableText"/>
              <w:keepLines w:val="0"/>
              <w:tabs>
                <w:tab w:val="clear" w:pos="0"/>
              </w:tabs>
            </w:pPr>
            <w:r w:rsidRPr="001937E0">
              <w:t>Send appointment termination date for an MSID.</w:t>
            </w:r>
          </w:p>
        </w:tc>
        <w:tc>
          <w:tcPr>
            <w:tcW w:w="387" w:type="pct"/>
            <w:shd w:val="clear" w:color="auto" w:fill="auto"/>
            <w:tcMar>
              <w:top w:w="85" w:type="dxa"/>
              <w:left w:w="85" w:type="dxa"/>
              <w:bottom w:w="85" w:type="dxa"/>
              <w:right w:w="85" w:type="dxa"/>
            </w:tcMar>
          </w:tcPr>
          <w:p w14:paraId="7DEA0FE7" w14:textId="77777777" w:rsidR="005E5B81" w:rsidRPr="001937E0" w:rsidRDefault="00B44C2A" w:rsidP="00297181">
            <w:pPr>
              <w:keepLines w:val="0"/>
              <w:rPr>
                <w:sz w:val="20"/>
              </w:rPr>
            </w:pPr>
            <w:r w:rsidRPr="001937E0">
              <w:rPr>
                <w:sz w:val="20"/>
              </w:rPr>
              <w:t>Supplier.</w:t>
            </w:r>
          </w:p>
        </w:tc>
        <w:tc>
          <w:tcPr>
            <w:tcW w:w="419" w:type="pct"/>
            <w:shd w:val="clear" w:color="auto" w:fill="auto"/>
            <w:tcMar>
              <w:top w:w="85" w:type="dxa"/>
              <w:left w:w="85" w:type="dxa"/>
              <w:bottom w:w="85" w:type="dxa"/>
              <w:right w:w="85" w:type="dxa"/>
            </w:tcMar>
          </w:tcPr>
          <w:p w14:paraId="17710D9A" w14:textId="77777777" w:rsidR="005E5B81" w:rsidRPr="001937E0" w:rsidRDefault="00B44C2A" w:rsidP="00297181">
            <w:pPr>
              <w:pStyle w:val="TableText"/>
              <w:keepLines w:val="0"/>
              <w:tabs>
                <w:tab w:val="clear" w:pos="0"/>
              </w:tabs>
              <w:rPr>
                <w:spacing w:val="-3"/>
              </w:rPr>
            </w:pPr>
            <w:r w:rsidRPr="001937E0">
              <w:rPr>
                <w:spacing w:val="-3"/>
              </w:rPr>
              <w:t>NHHDC.</w:t>
            </w:r>
          </w:p>
          <w:p w14:paraId="67238A03" w14:textId="77777777" w:rsidR="005E5B81" w:rsidRPr="001937E0" w:rsidRDefault="00B44C2A" w:rsidP="00297181">
            <w:pPr>
              <w:pStyle w:val="TableText"/>
              <w:keepLines w:val="0"/>
              <w:tabs>
                <w:tab w:val="clear" w:pos="0"/>
              </w:tabs>
              <w:rPr>
                <w:spacing w:val="-3"/>
              </w:rPr>
            </w:pPr>
            <w:r w:rsidRPr="001937E0">
              <w:rPr>
                <w:spacing w:val="-3"/>
              </w:rPr>
              <w:t>NHHDA.</w:t>
            </w:r>
          </w:p>
        </w:tc>
        <w:tc>
          <w:tcPr>
            <w:tcW w:w="1160" w:type="pct"/>
            <w:shd w:val="clear" w:color="auto" w:fill="auto"/>
            <w:tcMar>
              <w:top w:w="85" w:type="dxa"/>
              <w:left w:w="85" w:type="dxa"/>
              <w:bottom w:w="85" w:type="dxa"/>
              <w:right w:w="85" w:type="dxa"/>
            </w:tcMar>
          </w:tcPr>
          <w:p w14:paraId="5972705A" w14:textId="77777777" w:rsidR="005E5B81" w:rsidRPr="001937E0" w:rsidRDefault="00B44C2A" w:rsidP="00297181">
            <w:pPr>
              <w:keepLines w:val="0"/>
              <w:rPr>
                <w:sz w:val="20"/>
              </w:rPr>
            </w:pPr>
            <w:r w:rsidRPr="001937E0">
              <w:rPr>
                <w:sz w:val="20"/>
              </w:rPr>
              <w:t>D0151  Termination of Appointment or Contract by Supplier.</w:t>
            </w:r>
          </w:p>
        </w:tc>
        <w:tc>
          <w:tcPr>
            <w:tcW w:w="685" w:type="pct"/>
            <w:shd w:val="clear" w:color="auto" w:fill="auto"/>
            <w:tcMar>
              <w:top w:w="85" w:type="dxa"/>
              <w:left w:w="85" w:type="dxa"/>
              <w:bottom w:w="85" w:type="dxa"/>
              <w:right w:w="85" w:type="dxa"/>
            </w:tcMar>
          </w:tcPr>
          <w:p w14:paraId="164D0FAE" w14:textId="77777777" w:rsidR="005E5B81" w:rsidRPr="001937E0" w:rsidRDefault="00B44C2A" w:rsidP="00297181">
            <w:pPr>
              <w:pStyle w:val="TableText"/>
              <w:keepLines w:val="0"/>
              <w:tabs>
                <w:tab w:val="clear" w:pos="0"/>
              </w:tabs>
              <w:rPr>
                <w:spacing w:val="-3"/>
              </w:rPr>
            </w:pPr>
            <w:r w:rsidRPr="001937E0">
              <w:rPr>
                <w:spacing w:val="-3"/>
              </w:rPr>
              <w:t>Electronic or other agreed method.</w:t>
            </w:r>
          </w:p>
        </w:tc>
      </w:tr>
    </w:tbl>
    <w:p w14:paraId="50E74A1A" w14:textId="77777777" w:rsidR="005E5B81" w:rsidRPr="001937E0" w:rsidRDefault="005E5B81">
      <w:pPr>
        <w:pStyle w:val="Heading3"/>
        <w:keepNext w:val="0"/>
        <w:keepLines w:val="0"/>
        <w:numPr>
          <w:ilvl w:val="0"/>
          <w:numId w:val="0"/>
        </w:numPr>
        <w:spacing w:before="0" w:after="240"/>
        <w:rPr>
          <w:b w:val="0"/>
        </w:rPr>
      </w:pPr>
    </w:p>
    <w:p w14:paraId="54129D03" w14:textId="77777777" w:rsidR="005E5B81" w:rsidRPr="001937E0" w:rsidRDefault="005E5B81">
      <w:pPr>
        <w:keepLines w:val="0"/>
      </w:pPr>
    </w:p>
    <w:p w14:paraId="691E6690" w14:textId="77777777" w:rsidR="005E5B81" w:rsidRPr="001937E0" w:rsidRDefault="00B44C2A">
      <w:pPr>
        <w:pStyle w:val="Heading2"/>
        <w:keepNext w:val="0"/>
        <w:keepLines w:val="0"/>
        <w:pageBreakBefore/>
        <w:numPr>
          <w:ilvl w:val="0"/>
          <w:numId w:val="0"/>
        </w:numPr>
        <w:spacing w:before="0" w:after="240"/>
        <w:ind w:left="851" w:hanging="851"/>
      </w:pPr>
      <w:bookmarkStart w:id="1252" w:name="_Toc130005237"/>
      <w:bookmarkStart w:id="1253" w:name="_Toc217362243"/>
      <w:bookmarkStart w:id="1254" w:name="_Toc444258622"/>
      <w:bookmarkStart w:id="1255" w:name="_Toc16231131"/>
      <w:r w:rsidRPr="001937E0">
        <w:t>3.9</w:t>
      </w:r>
      <w:r w:rsidRPr="001937E0">
        <w:tab/>
        <w:t>Collection Activities</w:t>
      </w:r>
      <w:bookmarkEnd w:id="1252"/>
      <w:bookmarkEnd w:id="1253"/>
      <w:bookmarkEnd w:id="1254"/>
      <w:bookmarkEnd w:id="1255"/>
    </w:p>
    <w:p w14:paraId="4E51806C" w14:textId="77777777" w:rsidR="005E5B81" w:rsidRPr="001937E0" w:rsidRDefault="00B44C2A">
      <w:pPr>
        <w:pStyle w:val="Heading3"/>
        <w:keepNext w:val="0"/>
        <w:keepLines w:val="0"/>
        <w:numPr>
          <w:ilvl w:val="0"/>
          <w:numId w:val="0"/>
        </w:numPr>
        <w:spacing w:before="0" w:after="240"/>
        <w:ind w:left="851" w:hanging="851"/>
      </w:pPr>
      <w:bookmarkStart w:id="1256" w:name="_Toc130005238"/>
      <w:bookmarkStart w:id="1257" w:name="_Toc217362244"/>
      <w:bookmarkStart w:id="1258" w:name="_Toc444258623"/>
      <w:bookmarkStart w:id="1259" w:name="_Toc16231132"/>
      <w:r w:rsidRPr="001937E0">
        <w:t>3.9.1</w:t>
      </w:r>
      <w:r w:rsidRPr="001937E0">
        <w:tab/>
        <w:t>Half Hourly Trading</w:t>
      </w:r>
      <w:bookmarkEnd w:id="1256"/>
      <w:bookmarkEnd w:id="1257"/>
      <w:bookmarkEnd w:id="1258"/>
      <w:bookmarkEnd w:id="12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1641"/>
        <w:gridCol w:w="4018"/>
        <w:gridCol w:w="1097"/>
        <w:gridCol w:w="1187"/>
        <w:gridCol w:w="3287"/>
        <w:gridCol w:w="1938"/>
      </w:tblGrid>
      <w:tr w:rsidR="005E5B81" w:rsidRPr="001937E0" w14:paraId="49361313" w14:textId="77777777">
        <w:trPr>
          <w:cantSplit/>
          <w:tblHeader/>
        </w:trPr>
        <w:tc>
          <w:tcPr>
            <w:tcW w:w="353" w:type="pct"/>
            <w:shd w:val="clear" w:color="auto" w:fill="auto"/>
            <w:tcMar>
              <w:top w:w="85" w:type="dxa"/>
              <w:left w:w="85" w:type="dxa"/>
              <w:bottom w:w="85" w:type="dxa"/>
              <w:right w:w="85" w:type="dxa"/>
            </w:tcMar>
          </w:tcPr>
          <w:p w14:paraId="27B88E78" w14:textId="77777777" w:rsidR="005E5B81" w:rsidRPr="001937E0" w:rsidRDefault="00B44C2A">
            <w:pPr>
              <w:keepLines w:val="0"/>
              <w:rPr>
                <w:b/>
                <w:spacing w:val="-3"/>
                <w:sz w:val="20"/>
              </w:rPr>
            </w:pPr>
            <w:r w:rsidRPr="001937E0">
              <w:rPr>
                <w:b/>
                <w:spacing w:val="-3"/>
                <w:sz w:val="20"/>
              </w:rPr>
              <w:t>REF.</w:t>
            </w:r>
          </w:p>
        </w:tc>
        <w:tc>
          <w:tcPr>
            <w:tcW w:w="579" w:type="pct"/>
            <w:shd w:val="clear" w:color="auto" w:fill="auto"/>
            <w:tcMar>
              <w:top w:w="85" w:type="dxa"/>
              <w:left w:w="85" w:type="dxa"/>
              <w:bottom w:w="85" w:type="dxa"/>
              <w:right w:w="85" w:type="dxa"/>
            </w:tcMar>
          </w:tcPr>
          <w:p w14:paraId="6E3E6643" w14:textId="77777777" w:rsidR="005E5B81" w:rsidRPr="001937E0" w:rsidRDefault="00B44C2A">
            <w:pPr>
              <w:keepLines w:val="0"/>
              <w:rPr>
                <w:b/>
                <w:spacing w:val="-3"/>
                <w:sz w:val="20"/>
              </w:rPr>
            </w:pPr>
            <w:r w:rsidRPr="001937E0">
              <w:rPr>
                <w:b/>
                <w:spacing w:val="-3"/>
                <w:sz w:val="20"/>
              </w:rPr>
              <w:t>WHEN</w:t>
            </w:r>
          </w:p>
        </w:tc>
        <w:tc>
          <w:tcPr>
            <w:tcW w:w="1418" w:type="pct"/>
            <w:shd w:val="clear" w:color="auto" w:fill="auto"/>
            <w:tcMar>
              <w:top w:w="85" w:type="dxa"/>
              <w:left w:w="85" w:type="dxa"/>
              <w:bottom w:w="85" w:type="dxa"/>
              <w:right w:w="85" w:type="dxa"/>
            </w:tcMar>
          </w:tcPr>
          <w:p w14:paraId="6AE5FBEB" w14:textId="77777777" w:rsidR="005E5B81" w:rsidRPr="001937E0" w:rsidRDefault="00B44C2A">
            <w:pPr>
              <w:keepLines w:val="0"/>
              <w:rPr>
                <w:b/>
                <w:spacing w:val="-3"/>
                <w:sz w:val="20"/>
              </w:rPr>
            </w:pPr>
            <w:r w:rsidRPr="001937E0">
              <w:rPr>
                <w:b/>
                <w:spacing w:val="-3"/>
                <w:sz w:val="20"/>
              </w:rPr>
              <w:t>ACTION</w:t>
            </w:r>
          </w:p>
        </w:tc>
        <w:tc>
          <w:tcPr>
            <w:tcW w:w="387" w:type="pct"/>
            <w:shd w:val="clear" w:color="auto" w:fill="auto"/>
            <w:tcMar>
              <w:top w:w="85" w:type="dxa"/>
              <w:left w:w="85" w:type="dxa"/>
              <w:bottom w:w="85" w:type="dxa"/>
              <w:right w:w="85" w:type="dxa"/>
            </w:tcMar>
          </w:tcPr>
          <w:p w14:paraId="13FE4FA6" w14:textId="77777777" w:rsidR="005E5B81" w:rsidRPr="001937E0" w:rsidRDefault="00B44C2A">
            <w:pPr>
              <w:keepLines w:val="0"/>
              <w:rPr>
                <w:b/>
                <w:spacing w:val="-3"/>
                <w:sz w:val="20"/>
              </w:rPr>
            </w:pPr>
            <w:r w:rsidRPr="001937E0">
              <w:rPr>
                <w:b/>
                <w:spacing w:val="-3"/>
                <w:sz w:val="20"/>
              </w:rPr>
              <w:t>FROM</w:t>
            </w:r>
          </w:p>
        </w:tc>
        <w:tc>
          <w:tcPr>
            <w:tcW w:w="419" w:type="pct"/>
            <w:shd w:val="clear" w:color="auto" w:fill="auto"/>
            <w:tcMar>
              <w:top w:w="85" w:type="dxa"/>
              <w:left w:w="85" w:type="dxa"/>
              <w:bottom w:w="85" w:type="dxa"/>
              <w:right w:w="85" w:type="dxa"/>
            </w:tcMar>
          </w:tcPr>
          <w:p w14:paraId="1E424EBA" w14:textId="77777777" w:rsidR="005E5B81" w:rsidRPr="001937E0" w:rsidRDefault="00B44C2A">
            <w:pPr>
              <w:keepLines w:val="0"/>
              <w:rPr>
                <w:b/>
                <w:spacing w:val="-3"/>
                <w:sz w:val="20"/>
              </w:rPr>
            </w:pPr>
            <w:r w:rsidRPr="001937E0">
              <w:rPr>
                <w:b/>
                <w:spacing w:val="-3"/>
                <w:sz w:val="20"/>
              </w:rPr>
              <w:t>TO</w:t>
            </w:r>
          </w:p>
        </w:tc>
        <w:tc>
          <w:tcPr>
            <w:tcW w:w="1160" w:type="pct"/>
            <w:shd w:val="clear" w:color="auto" w:fill="auto"/>
            <w:tcMar>
              <w:top w:w="85" w:type="dxa"/>
              <w:left w:w="85" w:type="dxa"/>
              <w:bottom w:w="85" w:type="dxa"/>
              <w:right w:w="85" w:type="dxa"/>
            </w:tcMar>
          </w:tcPr>
          <w:p w14:paraId="70D2EA9E" w14:textId="77777777" w:rsidR="005E5B81" w:rsidRPr="001937E0" w:rsidRDefault="00B44C2A">
            <w:pPr>
              <w:keepLines w:val="0"/>
              <w:rPr>
                <w:b/>
                <w:spacing w:val="-3"/>
                <w:sz w:val="20"/>
              </w:rPr>
            </w:pPr>
            <w:r w:rsidRPr="001937E0">
              <w:rPr>
                <w:b/>
                <w:spacing w:val="-3"/>
                <w:sz w:val="20"/>
              </w:rPr>
              <w:t>INFORMATION REQUIRED</w:t>
            </w:r>
          </w:p>
        </w:tc>
        <w:tc>
          <w:tcPr>
            <w:tcW w:w="685" w:type="pct"/>
            <w:shd w:val="clear" w:color="auto" w:fill="auto"/>
            <w:tcMar>
              <w:top w:w="85" w:type="dxa"/>
              <w:left w:w="85" w:type="dxa"/>
              <w:bottom w:w="85" w:type="dxa"/>
              <w:right w:w="85" w:type="dxa"/>
            </w:tcMar>
          </w:tcPr>
          <w:p w14:paraId="667FA050" w14:textId="77777777" w:rsidR="005E5B81" w:rsidRPr="001937E0" w:rsidRDefault="00B44C2A">
            <w:pPr>
              <w:keepLines w:val="0"/>
              <w:rPr>
                <w:b/>
                <w:spacing w:val="-3"/>
                <w:sz w:val="20"/>
              </w:rPr>
            </w:pPr>
            <w:r w:rsidRPr="001937E0">
              <w:rPr>
                <w:b/>
                <w:spacing w:val="-3"/>
                <w:sz w:val="20"/>
              </w:rPr>
              <w:t>METHOD</w:t>
            </w:r>
          </w:p>
        </w:tc>
      </w:tr>
      <w:tr w:rsidR="005E5B81" w:rsidRPr="001937E0" w14:paraId="190E77B0" w14:textId="77777777">
        <w:trPr>
          <w:cantSplit/>
        </w:trPr>
        <w:tc>
          <w:tcPr>
            <w:tcW w:w="353" w:type="pct"/>
            <w:shd w:val="clear" w:color="auto" w:fill="auto"/>
            <w:tcMar>
              <w:top w:w="85" w:type="dxa"/>
              <w:left w:w="85" w:type="dxa"/>
              <w:bottom w:w="85" w:type="dxa"/>
              <w:right w:w="85" w:type="dxa"/>
            </w:tcMar>
          </w:tcPr>
          <w:p w14:paraId="3A869CF7" w14:textId="77777777" w:rsidR="005E5B81" w:rsidRPr="001937E0" w:rsidRDefault="00B44C2A">
            <w:pPr>
              <w:keepLines w:val="0"/>
              <w:rPr>
                <w:spacing w:val="-3"/>
                <w:sz w:val="20"/>
              </w:rPr>
            </w:pPr>
            <w:r w:rsidRPr="001937E0">
              <w:rPr>
                <w:spacing w:val="-3"/>
                <w:sz w:val="20"/>
              </w:rPr>
              <w:t>3.9.1.1</w:t>
            </w:r>
          </w:p>
        </w:tc>
        <w:tc>
          <w:tcPr>
            <w:tcW w:w="579" w:type="pct"/>
            <w:shd w:val="clear" w:color="auto" w:fill="auto"/>
            <w:tcMar>
              <w:top w:w="85" w:type="dxa"/>
              <w:left w:w="85" w:type="dxa"/>
              <w:bottom w:w="85" w:type="dxa"/>
              <w:right w:w="85" w:type="dxa"/>
            </w:tcMar>
          </w:tcPr>
          <w:p w14:paraId="59407A22" w14:textId="77777777" w:rsidR="005E5B81" w:rsidRPr="001937E0" w:rsidRDefault="00B44C2A">
            <w:pPr>
              <w:keepLines w:val="0"/>
              <w:rPr>
                <w:spacing w:val="-3"/>
                <w:sz w:val="20"/>
              </w:rPr>
            </w:pPr>
            <w:r w:rsidRPr="001937E0">
              <w:rPr>
                <w:spacing w:val="-3"/>
                <w:sz w:val="20"/>
              </w:rPr>
              <w:t>As agreed with Suppliers schedule.</w:t>
            </w:r>
          </w:p>
        </w:tc>
        <w:tc>
          <w:tcPr>
            <w:tcW w:w="1418" w:type="pct"/>
            <w:shd w:val="clear" w:color="auto" w:fill="auto"/>
            <w:tcMar>
              <w:top w:w="85" w:type="dxa"/>
              <w:left w:w="85" w:type="dxa"/>
              <w:bottom w:w="85" w:type="dxa"/>
              <w:right w:w="85" w:type="dxa"/>
            </w:tcMar>
          </w:tcPr>
          <w:p w14:paraId="199A525B" w14:textId="77777777" w:rsidR="005E5B81" w:rsidRPr="001937E0" w:rsidRDefault="00B44C2A">
            <w:pPr>
              <w:keepLines w:val="0"/>
              <w:rPr>
                <w:sz w:val="20"/>
              </w:rPr>
            </w:pPr>
            <w:r w:rsidRPr="001937E0">
              <w:rPr>
                <w:sz w:val="20"/>
              </w:rPr>
              <w:t>Produce, validate or recalculate</w:t>
            </w:r>
            <w:r w:rsidRPr="001937E0">
              <w:rPr>
                <w:rStyle w:val="FootnoteReference"/>
                <w:sz w:val="20"/>
              </w:rPr>
              <w:footnoteReference w:id="6"/>
            </w:r>
            <w:r w:rsidRPr="001937E0">
              <w:rPr>
                <w:sz w:val="20"/>
              </w:rPr>
              <w:t xml:space="preserve"> metering data from the EM for each MSID for each Settlement Day.</w:t>
            </w:r>
          </w:p>
        </w:tc>
        <w:tc>
          <w:tcPr>
            <w:tcW w:w="387" w:type="pct"/>
            <w:shd w:val="clear" w:color="auto" w:fill="auto"/>
            <w:tcMar>
              <w:top w:w="85" w:type="dxa"/>
              <w:left w:w="85" w:type="dxa"/>
              <w:bottom w:w="85" w:type="dxa"/>
              <w:right w:w="85" w:type="dxa"/>
            </w:tcMar>
          </w:tcPr>
          <w:p w14:paraId="50562508" w14:textId="77777777" w:rsidR="005E5B81" w:rsidRPr="001937E0" w:rsidRDefault="00B44C2A">
            <w:pPr>
              <w:keepLines w:val="0"/>
              <w:rPr>
                <w:spacing w:val="-3"/>
                <w:sz w:val="20"/>
              </w:rPr>
            </w:pPr>
            <w:r w:rsidRPr="001937E0">
              <w:rPr>
                <w:spacing w:val="-3"/>
                <w:sz w:val="20"/>
              </w:rPr>
              <w:t>MA.</w:t>
            </w:r>
          </w:p>
        </w:tc>
        <w:tc>
          <w:tcPr>
            <w:tcW w:w="419" w:type="pct"/>
            <w:shd w:val="clear" w:color="auto" w:fill="auto"/>
            <w:tcMar>
              <w:top w:w="85" w:type="dxa"/>
              <w:left w:w="85" w:type="dxa"/>
              <w:bottom w:w="85" w:type="dxa"/>
              <w:right w:w="85" w:type="dxa"/>
            </w:tcMar>
          </w:tcPr>
          <w:p w14:paraId="13D771AF" w14:textId="77777777" w:rsidR="005E5B81" w:rsidRPr="001937E0" w:rsidRDefault="005E5B81">
            <w:pPr>
              <w:keepLines w:val="0"/>
              <w:rPr>
                <w:spacing w:val="-3"/>
                <w:sz w:val="20"/>
              </w:rPr>
            </w:pPr>
          </w:p>
        </w:tc>
        <w:tc>
          <w:tcPr>
            <w:tcW w:w="1160" w:type="pct"/>
            <w:shd w:val="clear" w:color="auto" w:fill="auto"/>
            <w:tcMar>
              <w:top w:w="85" w:type="dxa"/>
              <w:left w:w="85" w:type="dxa"/>
              <w:bottom w:w="85" w:type="dxa"/>
              <w:right w:w="85" w:type="dxa"/>
            </w:tcMar>
          </w:tcPr>
          <w:p w14:paraId="4B310EE1" w14:textId="77777777" w:rsidR="005E5B81" w:rsidRPr="001937E0" w:rsidRDefault="005E5B81">
            <w:pPr>
              <w:keepLines w:val="0"/>
              <w:rPr>
                <w:spacing w:val="-3"/>
                <w:sz w:val="20"/>
              </w:rPr>
            </w:pPr>
          </w:p>
        </w:tc>
        <w:tc>
          <w:tcPr>
            <w:tcW w:w="685" w:type="pct"/>
            <w:shd w:val="clear" w:color="auto" w:fill="auto"/>
            <w:tcMar>
              <w:top w:w="85" w:type="dxa"/>
              <w:left w:w="85" w:type="dxa"/>
              <w:bottom w:w="85" w:type="dxa"/>
              <w:right w:w="85" w:type="dxa"/>
            </w:tcMar>
          </w:tcPr>
          <w:p w14:paraId="3414B271" w14:textId="77777777" w:rsidR="005E5B81" w:rsidRPr="001937E0" w:rsidRDefault="00B44C2A">
            <w:pPr>
              <w:keepLines w:val="0"/>
              <w:rPr>
                <w:spacing w:val="-3"/>
                <w:sz w:val="20"/>
              </w:rPr>
            </w:pPr>
            <w:r w:rsidRPr="001937E0">
              <w:rPr>
                <w:spacing w:val="-3"/>
                <w:sz w:val="20"/>
              </w:rPr>
              <w:t>Internal Process.</w:t>
            </w:r>
          </w:p>
        </w:tc>
      </w:tr>
      <w:tr w:rsidR="005E5B81" w:rsidRPr="001937E0" w14:paraId="058ED8E2" w14:textId="77777777">
        <w:trPr>
          <w:cantSplit/>
        </w:trPr>
        <w:tc>
          <w:tcPr>
            <w:tcW w:w="353" w:type="pct"/>
            <w:shd w:val="clear" w:color="auto" w:fill="auto"/>
            <w:tcMar>
              <w:top w:w="85" w:type="dxa"/>
              <w:left w:w="85" w:type="dxa"/>
              <w:bottom w:w="85" w:type="dxa"/>
              <w:right w:w="85" w:type="dxa"/>
            </w:tcMar>
          </w:tcPr>
          <w:p w14:paraId="5B125E39" w14:textId="77777777" w:rsidR="005E5B81" w:rsidRPr="001937E0" w:rsidRDefault="00B44C2A">
            <w:pPr>
              <w:keepLines w:val="0"/>
              <w:rPr>
                <w:spacing w:val="-3"/>
                <w:sz w:val="20"/>
              </w:rPr>
            </w:pPr>
            <w:r w:rsidRPr="001937E0">
              <w:rPr>
                <w:spacing w:val="-3"/>
                <w:sz w:val="20"/>
              </w:rPr>
              <w:t>3.9.1.2</w:t>
            </w:r>
          </w:p>
        </w:tc>
        <w:tc>
          <w:tcPr>
            <w:tcW w:w="579" w:type="pct"/>
            <w:shd w:val="clear" w:color="auto" w:fill="auto"/>
            <w:tcMar>
              <w:top w:w="85" w:type="dxa"/>
              <w:left w:w="85" w:type="dxa"/>
              <w:bottom w:w="85" w:type="dxa"/>
              <w:right w:w="85" w:type="dxa"/>
            </w:tcMar>
          </w:tcPr>
          <w:p w14:paraId="6AB58EE4" w14:textId="77777777" w:rsidR="005E5B81" w:rsidRPr="001937E0" w:rsidRDefault="00B44C2A">
            <w:pPr>
              <w:keepLines w:val="0"/>
              <w:rPr>
                <w:spacing w:val="-3"/>
                <w:sz w:val="20"/>
              </w:rPr>
            </w:pPr>
            <w:r w:rsidRPr="001937E0">
              <w:rPr>
                <w:spacing w:val="-3"/>
                <w:sz w:val="20"/>
              </w:rPr>
              <w:t>At such time as to allow the HHDC to obtain the data and carry out its obligations to ensure that the correct data is used for the purpose of the Initial Volume Allocation Run.</w:t>
            </w:r>
          </w:p>
        </w:tc>
        <w:tc>
          <w:tcPr>
            <w:tcW w:w="1418" w:type="pct"/>
            <w:shd w:val="clear" w:color="auto" w:fill="auto"/>
            <w:tcMar>
              <w:top w:w="85" w:type="dxa"/>
              <w:left w:w="85" w:type="dxa"/>
              <w:bottom w:w="85" w:type="dxa"/>
              <w:right w:w="85" w:type="dxa"/>
            </w:tcMar>
          </w:tcPr>
          <w:p w14:paraId="5237A708" w14:textId="77777777" w:rsidR="005E5B81" w:rsidRPr="001937E0" w:rsidRDefault="00B44C2A">
            <w:pPr>
              <w:keepLines w:val="0"/>
              <w:rPr>
                <w:sz w:val="20"/>
              </w:rPr>
            </w:pPr>
            <w:r w:rsidRPr="001937E0">
              <w:rPr>
                <w:sz w:val="20"/>
              </w:rPr>
              <w:t>MA to notify HHDC of metering data.</w:t>
            </w:r>
          </w:p>
        </w:tc>
        <w:tc>
          <w:tcPr>
            <w:tcW w:w="387" w:type="pct"/>
            <w:shd w:val="clear" w:color="auto" w:fill="auto"/>
            <w:tcMar>
              <w:top w:w="85" w:type="dxa"/>
              <w:left w:w="85" w:type="dxa"/>
              <w:bottom w:w="85" w:type="dxa"/>
              <w:right w:w="85" w:type="dxa"/>
            </w:tcMar>
          </w:tcPr>
          <w:p w14:paraId="3C0FAE74" w14:textId="77777777" w:rsidR="005E5B81" w:rsidRPr="001937E0" w:rsidRDefault="00B44C2A">
            <w:pPr>
              <w:keepLines w:val="0"/>
              <w:rPr>
                <w:spacing w:val="-3"/>
                <w:sz w:val="20"/>
              </w:rPr>
            </w:pPr>
            <w:r w:rsidRPr="001937E0">
              <w:rPr>
                <w:spacing w:val="-3"/>
                <w:sz w:val="20"/>
              </w:rPr>
              <w:t>MA.</w:t>
            </w:r>
          </w:p>
        </w:tc>
        <w:tc>
          <w:tcPr>
            <w:tcW w:w="419" w:type="pct"/>
            <w:shd w:val="clear" w:color="auto" w:fill="auto"/>
            <w:tcMar>
              <w:top w:w="85" w:type="dxa"/>
              <w:left w:w="85" w:type="dxa"/>
              <w:bottom w:w="85" w:type="dxa"/>
              <w:right w:w="85" w:type="dxa"/>
            </w:tcMar>
          </w:tcPr>
          <w:p w14:paraId="40A47C18" w14:textId="77777777" w:rsidR="005E5B81" w:rsidRPr="001937E0" w:rsidRDefault="00B44C2A">
            <w:pPr>
              <w:keepLines w:val="0"/>
              <w:rPr>
                <w:spacing w:val="-3"/>
                <w:sz w:val="20"/>
              </w:rPr>
            </w:pPr>
            <w:r w:rsidRPr="001937E0">
              <w:rPr>
                <w:spacing w:val="-3"/>
                <w:sz w:val="20"/>
              </w:rPr>
              <w:t>HHDC.</w:t>
            </w:r>
          </w:p>
        </w:tc>
        <w:tc>
          <w:tcPr>
            <w:tcW w:w="1160" w:type="pct"/>
            <w:shd w:val="clear" w:color="auto" w:fill="auto"/>
            <w:tcMar>
              <w:top w:w="85" w:type="dxa"/>
              <w:left w:w="85" w:type="dxa"/>
              <w:bottom w:w="85" w:type="dxa"/>
              <w:right w:w="85" w:type="dxa"/>
            </w:tcMar>
          </w:tcPr>
          <w:p w14:paraId="01398A67" w14:textId="77777777" w:rsidR="005E5B81" w:rsidRPr="001937E0" w:rsidRDefault="00B44C2A">
            <w:pPr>
              <w:keepLines w:val="0"/>
              <w:rPr>
                <w:spacing w:val="-3"/>
                <w:sz w:val="20"/>
              </w:rPr>
            </w:pPr>
            <w:r w:rsidRPr="001937E0">
              <w:rPr>
                <w:spacing w:val="-3"/>
                <w:sz w:val="20"/>
              </w:rPr>
              <w:t xml:space="preserve">D0003 Half Hourly Advances </w:t>
            </w:r>
            <w:r w:rsidRPr="001937E0">
              <w:rPr>
                <w:b/>
                <w:spacing w:val="-3"/>
                <w:sz w:val="20"/>
              </w:rPr>
              <w:t>OR</w:t>
            </w:r>
            <w:r w:rsidRPr="001937E0">
              <w:rPr>
                <w:spacing w:val="-3"/>
                <w:sz w:val="20"/>
              </w:rPr>
              <w:t xml:space="preserve"> Section 4.6.4 EM Output File</w:t>
            </w:r>
            <w:r w:rsidRPr="001937E0">
              <w:rPr>
                <w:spacing w:val="-3"/>
                <w:sz w:val="20"/>
              </w:rPr>
              <w:fldChar w:fldCharType="begin"/>
            </w:r>
            <w:r w:rsidRPr="001937E0">
              <w:rPr>
                <w:spacing w:val="-3"/>
                <w:sz w:val="20"/>
              </w:rPr>
              <w:instrText xml:space="preserve"> NOTEREF _Ref214784563 \f \h  \* MERGEFORMAT </w:instrText>
            </w:r>
            <w:r w:rsidRPr="001937E0">
              <w:rPr>
                <w:spacing w:val="-3"/>
                <w:sz w:val="20"/>
              </w:rPr>
            </w:r>
            <w:r w:rsidRPr="001937E0">
              <w:rPr>
                <w:spacing w:val="-3"/>
                <w:sz w:val="20"/>
              </w:rPr>
              <w:fldChar w:fldCharType="separate"/>
            </w:r>
            <w:r w:rsidR="00104B08" w:rsidRPr="001937E0">
              <w:rPr>
                <w:rStyle w:val="FootnoteReference"/>
              </w:rPr>
              <w:t>4</w:t>
            </w:r>
            <w:r w:rsidRPr="001937E0">
              <w:rPr>
                <w:spacing w:val="-3"/>
                <w:sz w:val="20"/>
              </w:rPr>
              <w:fldChar w:fldCharType="end"/>
            </w:r>
            <w:r w:rsidRPr="001937E0">
              <w:rPr>
                <w:spacing w:val="-3"/>
                <w:sz w:val="20"/>
              </w:rPr>
              <w:t>.</w:t>
            </w:r>
          </w:p>
        </w:tc>
        <w:tc>
          <w:tcPr>
            <w:tcW w:w="685" w:type="pct"/>
            <w:shd w:val="clear" w:color="auto" w:fill="auto"/>
            <w:tcMar>
              <w:top w:w="85" w:type="dxa"/>
              <w:left w:w="85" w:type="dxa"/>
              <w:bottom w:w="85" w:type="dxa"/>
              <w:right w:w="85" w:type="dxa"/>
            </w:tcMar>
          </w:tcPr>
          <w:p w14:paraId="177F3131" w14:textId="77777777" w:rsidR="005E5B81" w:rsidRPr="001937E0" w:rsidRDefault="00B44C2A">
            <w:pPr>
              <w:keepLines w:val="0"/>
              <w:rPr>
                <w:spacing w:val="-3"/>
                <w:sz w:val="20"/>
              </w:rPr>
            </w:pPr>
            <w:r w:rsidRPr="001937E0">
              <w:rPr>
                <w:spacing w:val="-3"/>
                <w:sz w:val="20"/>
              </w:rPr>
              <w:t>Electronic or other agreed method.</w:t>
            </w:r>
          </w:p>
        </w:tc>
      </w:tr>
      <w:tr w:rsidR="005E5B81" w:rsidRPr="001937E0" w14:paraId="660C309B" w14:textId="77777777">
        <w:trPr>
          <w:cantSplit/>
        </w:trPr>
        <w:tc>
          <w:tcPr>
            <w:tcW w:w="353" w:type="pct"/>
            <w:shd w:val="clear" w:color="auto" w:fill="auto"/>
            <w:tcMar>
              <w:top w:w="85" w:type="dxa"/>
              <w:left w:w="85" w:type="dxa"/>
              <w:bottom w:w="85" w:type="dxa"/>
              <w:right w:w="85" w:type="dxa"/>
            </w:tcMar>
          </w:tcPr>
          <w:p w14:paraId="5422F7EE" w14:textId="77777777" w:rsidR="005E5B81" w:rsidRPr="001937E0" w:rsidRDefault="00B44C2A">
            <w:pPr>
              <w:keepLines w:val="0"/>
              <w:rPr>
                <w:spacing w:val="-3"/>
                <w:sz w:val="20"/>
              </w:rPr>
            </w:pPr>
            <w:r w:rsidRPr="001937E0">
              <w:rPr>
                <w:spacing w:val="-3"/>
                <w:sz w:val="20"/>
              </w:rPr>
              <w:t>3.9.1.3</w:t>
            </w:r>
          </w:p>
        </w:tc>
        <w:tc>
          <w:tcPr>
            <w:tcW w:w="579" w:type="pct"/>
            <w:shd w:val="clear" w:color="auto" w:fill="auto"/>
            <w:tcMar>
              <w:top w:w="85" w:type="dxa"/>
              <w:left w:w="85" w:type="dxa"/>
              <w:bottom w:w="85" w:type="dxa"/>
              <w:right w:w="85" w:type="dxa"/>
            </w:tcMar>
          </w:tcPr>
          <w:p w14:paraId="5C8E52E4" w14:textId="77777777" w:rsidR="005E5B81" w:rsidRPr="001937E0" w:rsidRDefault="00B44C2A">
            <w:pPr>
              <w:keepLines w:val="0"/>
              <w:rPr>
                <w:spacing w:val="-3"/>
                <w:sz w:val="20"/>
              </w:rPr>
            </w:pPr>
            <w:r w:rsidRPr="001937E0">
              <w:rPr>
                <w:spacing w:val="-3"/>
                <w:sz w:val="20"/>
              </w:rPr>
              <w:t>If data is missing or invalid.</w:t>
            </w:r>
          </w:p>
        </w:tc>
        <w:tc>
          <w:tcPr>
            <w:tcW w:w="1418" w:type="pct"/>
            <w:shd w:val="clear" w:color="auto" w:fill="auto"/>
            <w:tcMar>
              <w:top w:w="85" w:type="dxa"/>
              <w:left w:w="85" w:type="dxa"/>
              <w:bottom w:w="85" w:type="dxa"/>
              <w:right w:w="85" w:type="dxa"/>
            </w:tcMar>
          </w:tcPr>
          <w:p w14:paraId="5B0EECDD" w14:textId="77777777" w:rsidR="005E5B81" w:rsidRPr="001937E0" w:rsidRDefault="00B44C2A">
            <w:pPr>
              <w:keepLines w:val="0"/>
              <w:rPr>
                <w:sz w:val="20"/>
              </w:rPr>
            </w:pPr>
            <w:r w:rsidRPr="001937E0">
              <w:rPr>
                <w:sz w:val="20"/>
              </w:rPr>
              <w:t>Resolve any missing or invalid data with MA.</w:t>
            </w:r>
          </w:p>
        </w:tc>
        <w:tc>
          <w:tcPr>
            <w:tcW w:w="387" w:type="pct"/>
            <w:shd w:val="clear" w:color="auto" w:fill="auto"/>
            <w:tcMar>
              <w:top w:w="85" w:type="dxa"/>
              <w:left w:w="85" w:type="dxa"/>
              <w:bottom w:w="85" w:type="dxa"/>
              <w:right w:w="85" w:type="dxa"/>
            </w:tcMar>
          </w:tcPr>
          <w:p w14:paraId="66A1B3AC" w14:textId="77777777" w:rsidR="005E5B81" w:rsidRPr="001937E0" w:rsidRDefault="00B44C2A">
            <w:pPr>
              <w:keepLines w:val="0"/>
              <w:rPr>
                <w:spacing w:val="-3"/>
                <w:sz w:val="20"/>
              </w:rPr>
            </w:pPr>
            <w:r w:rsidRPr="001937E0">
              <w:rPr>
                <w:spacing w:val="-3"/>
                <w:sz w:val="20"/>
              </w:rPr>
              <w:t>HHDC.</w:t>
            </w:r>
          </w:p>
        </w:tc>
        <w:tc>
          <w:tcPr>
            <w:tcW w:w="419" w:type="pct"/>
            <w:shd w:val="clear" w:color="auto" w:fill="auto"/>
            <w:tcMar>
              <w:top w:w="85" w:type="dxa"/>
              <w:left w:w="85" w:type="dxa"/>
              <w:bottom w:w="85" w:type="dxa"/>
              <w:right w:w="85" w:type="dxa"/>
            </w:tcMar>
          </w:tcPr>
          <w:p w14:paraId="6476C212" w14:textId="77777777" w:rsidR="005E5B81" w:rsidRPr="001937E0" w:rsidRDefault="00B44C2A">
            <w:pPr>
              <w:keepLines w:val="0"/>
              <w:rPr>
                <w:spacing w:val="-3"/>
                <w:sz w:val="20"/>
              </w:rPr>
            </w:pPr>
            <w:r w:rsidRPr="001937E0">
              <w:rPr>
                <w:spacing w:val="-3"/>
                <w:sz w:val="20"/>
              </w:rPr>
              <w:t>MA.</w:t>
            </w:r>
          </w:p>
        </w:tc>
        <w:tc>
          <w:tcPr>
            <w:tcW w:w="1160" w:type="pct"/>
            <w:shd w:val="clear" w:color="auto" w:fill="auto"/>
            <w:tcMar>
              <w:top w:w="85" w:type="dxa"/>
              <w:left w:w="85" w:type="dxa"/>
              <w:bottom w:w="85" w:type="dxa"/>
              <w:right w:w="85" w:type="dxa"/>
            </w:tcMar>
          </w:tcPr>
          <w:p w14:paraId="3B001EA8" w14:textId="77777777" w:rsidR="005E5B81" w:rsidRPr="001937E0" w:rsidRDefault="006044B3">
            <w:pPr>
              <w:pStyle w:val="Default"/>
              <w:rPr>
                <w:rPrChange w:id="1260" w:author="Faysal Mahad" w:date="2019-10-17T13:18:00Z">
                  <w:rPr>
                    <w:spacing w:val="-3"/>
                  </w:rPr>
                </w:rPrChange>
              </w:rPr>
              <w:pPrChange w:id="1261" w:author="Faysal Mahad" w:date="2019-10-17T13:18:00Z">
                <w:pPr>
                  <w:pStyle w:val="TableText"/>
                  <w:keepLines w:val="0"/>
                  <w:tabs>
                    <w:tab w:val="clear" w:pos="0"/>
                    <w:tab w:val="left" w:pos="720"/>
                  </w:tabs>
                </w:pPr>
              </w:pPrChange>
            </w:pPr>
            <w:ins w:id="1262" w:author="Faysal Mahad" w:date="2019-10-17T13:18:00Z">
              <w:r w:rsidRPr="001937E0">
                <w:rPr>
                  <w:sz w:val="20"/>
                  <w:szCs w:val="20"/>
                </w:rPr>
                <w:t>Details of the missing or invalid data, including the dates covered and/or the issue with the data.</w:t>
              </w:r>
            </w:ins>
            <w:del w:id="1263" w:author="Faysal Mahad" w:date="2019-10-17T13:18:00Z">
              <w:r w:rsidR="00B44C2A" w:rsidRPr="001937E0" w:rsidDel="006044B3">
                <w:rPr>
                  <w:spacing w:val="-3"/>
                </w:rPr>
                <w:delText>D0004 Notification of Failure to Obtain Reading.</w:delText>
              </w:r>
            </w:del>
          </w:p>
        </w:tc>
        <w:tc>
          <w:tcPr>
            <w:tcW w:w="685" w:type="pct"/>
            <w:shd w:val="clear" w:color="auto" w:fill="auto"/>
            <w:tcMar>
              <w:top w:w="85" w:type="dxa"/>
              <w:left w:w="85" w:type="dxa"/>
              <w:bottom w:w="85" w:type="dxa"/>
              <w:right w:w="85" w:type="dxa"/>
            </w:tcMar>
          </w:tcPr>
          <w:p w14:paraId="0EA4DF03" w14:textId="77777777" w:rsidR="005E5B81" w:rsidRPr="001937E0" w:rsidRDefault="00B44C2A">
            <w:pPr>
              <w:keepLines w:val="0"/>
              <w:rPr>
                <w:spacing w:val="-3"/>
                <w:sz w:val="20"/>
              </w:rPr>
            </w:pPr>
            <w:r w:rsidRPr="001937E0">
              <w:rPr>
                <w:spacing w:val="-3"/>
                <w:sz w:val="20"/>
              </w:rPr>
              <w:t>Electronic or other agreed method.</w:t>
            </w:r>
          </w:p>
        </w:tc>
      </w:tr>
      <w:tr w:rsidR="005E5B81" w:rsidRPr="001937E0" w14:paraId="1F818D52" w14:textId="77777777">
        <w:trPr>
          <w:cantSplit/>
        </w:trPr>
        <w:tc>
          <w:tcPr>
            <w:tcW w:w="353" w:type="pct"/>
            <w:shd w:val="clear" w:color="auto" w:fill="auto"/>
            <w:tcMar>
              <w:top w:w="85" w:type="dxa"/>
              <w:left w:w="85" w:type="dxa"/>
              <w:bottom w:w="85" w:type="dxa"/>
              <w:right w:w="85" w:type="dxa"/>
            </w:tcMar>
          </w:tcPr>
          <w:p w14:paraId="7CB1A530" w14:textId="77777777" w:rsidR="005E5B81" w:rsidRPr="001937E0" w:rsidRDefault="00B44C2A">
            <w:pPr>
              <w:keepLines w:val="0"/>
              <w:rPr>
                <w:spacing w:val="-3"/>
                <w:sz w:val="20"/>
              </w:rPr>
            </w:pPr>
            <w:r w:rsidRPr="001937E0">
              <w:rPr>
                <w:spacing w:val="-3"/>
                <w:sz w:val="20"/>
              </w:rPr>
              <w:t>3.9.1.4</w:t>
            </w:r>
          </w:p>
        </w:tc>
        <w:tc>
          <w:tcPr>
            <w:tcW w:w="579" w:type="pct"/>
            <w:shd w:val="clear" w:color="auto" w:fill="auto"/>
            <w:tcMar>
              <w:top w:w="85" w:type="dxa"/>
              <w:left w:w="85" w:type="dxa"/>
              <w:bottom w:w="85" w:type="dxa"/>
              <w:right w:w="85" w:type="dxa"/>
            </w:tcMar>
          </w:tcPr>
          <w:p w14:paraId="461B1E72" w14:textId="77777777" w:rsidR="005E5B81" w:rsidRPr="001937E0" w:rsidRDefault="005E5B81">
            <w:pPr>
              <w:keepLines w:val="0"/>
              <w:rPr>
                <w:spacing w:val="-3"/>
                <w:sz w:val="20"/>
              </w:rPr>
            </w:pPr>
          </w:p>
        </w:tc>
        <w:tc>
          <w:tcPr>
            <w:tcW w:w="1418" w:type="pct"/>
            <w:shd w:val="clear" w:color="auto" w:fill="auto"/>
            <w:tcMar>
              <w:top w:w="85" w:type="dxa"/>
              <w:left w:w="85" w:type="dxa"/>
              <w:bottom w:w="85" w:type="dxa"/>
              <w:right w:w="85" w:type="dxa"/>
            </w:tcMar>
          </w:tcPr>
          <w:p w14:paraId="196BC692" w14:textId="77777777" w:rsidR="005E5B81" w:rsidRPr="001937E0" w:rsidRDefault="00B44C2A">
            <w:pPr>
              <w:keepLines w:val="0"/>
              <w:rPr>
                <w:sz w:val="20"/>
              </w:rPr>
            </w:pPr>
            <w:r w:rsidRPr="001937E0">
              <w:rPr>
                <w:sz w:val="20"/>
              </w:rPr>
              <w:t>Re-send EM Output File</w:t>
            </w:r>
          </w:p>
        </w:tc>
        <w:tc>
          <w:tcPr>
            <w:tcW w:w="387" w:type="pct"/>
            <w:shd w:val="clear" w:color="auto" w:fill="auto"/>
            <w:tcMar>
              <w:top w:w="85" w:type="dxa"/>
              <w:left w:w="85" w:type="dxa"/>
              <w:bottom w:w="85" w:type="dxa"/>
              <w:right w:w="85" w:type="dxa"/>
            </w:tcMar>
          </w:tcPr>
          <w:p w14:paraId="56AD89A2" w14:textId="77777777" w:rsidR="005E5B81" w:rsidRPr="001937E0" w:rsidRDefault="00B44C2A">
            <w:pPr>
              <w:keepLines w:val="0"/>
              <w:rPr>
                <w:spacing w:val="-3"/>
                <w:sz w:val="20"/>
              </w:rPr>
            </w:pPr>
            <w:r w:rsidRPr="001937E0">
              <w:rPr>
                <w:spacing w:val="-3"/>
                <w:sz w:val="20"/>
              </w:rPr>
              <w:t>MA</w:t>
            </w:r>
          </w:p>
        </w:tc>
        <w:tc>
          <w:tcPr>
            <w:tcW w:w="419" w:type="pct"/>
            <w:shd w:val="clear" w:color="auto" w:fill="auto"/>
            <w:tcMar>
              <w:top w:w="85" w:type="dxa"/>
              <w:left w:w="85" w:type="dxa"/>
              <w:bottom w:w="85" w:type="dxa"/>
              <w:right w:w="85" w:type="dxa"/>
            </w:tcMar>
          </w:tcPr>
          <w:p w14:paraId="5A85E756" w14:textId="77777777" w:rsidR="005E5B81" w:rsidRPr="001937E0" w:rsidRDefault="00B44C2A">
            <w:pPr>
              <w:keepLines w:val="0"/>
              <w:rPr>
                <w:spacing w:val="-3"/>
                <w:sz w:val="20"/>
              </w:rPr>
            </w:pPr>
            <w:r w:rsidRPr="001937E0">
              <w:rPr>
                <w:spacing w:val="-3"/>
                <w:sz w:val="20"/>
              </w:rPr>
              <w:t>HHDC</w:t>
            </w:r>
          </w:p>
        </w:tc>
        <w:tc>
          <w:tcPr>
            <w:tcW w:w="1160" w:type="pct"/>
            <w:shd w:val="clear" w:color="auto" w:fill="auto"/>
            <w:tcMar>
              <w:top w:w="85" w:type="dxa"/>
              <w:left w:w="85" w:type="dxa"/>
              <w:bottom w:w="85" w:type="dxa"/>
              <w:right w:w="85" w:type="dxa"/>
            </w:tcMar>
          </w:tcPr>
          <w:p w14:paraId="5E08C620" w14:textId="77777777" w:rsidR="005E5B81" w:rsidRPr="001937E0" w:rsidRDefault="00B44C2A">
            <w:pPr>
              <w:keepLines w:val="0"/>
              <w:spacing w:after="120"/>
              <w:rPr>
                <w:spacing w:val="-3"/>
                <w:sz w:val="20"/>
              </w:rPr>
            </w:pPr>
            <w:r w:rsidRPr="001937E0">
              <w:rPr>
                <w:spacing w:val="-3"/>
                <w:sz w:val="20"/>
              </w:rPr>
              <w:t>Section 4.6.4 EM Output File (re-send data).</w:t>
            </w:r>
          </w:p>
          <w:p w14:paraId="11A5AB72" w14:textId="77777777" w:rsidR="005E5B81" w:rsidRPr="001937E0" w:rsidRDefault="00B44C2A">
            <w:pPr>
              <w:keepLines w:val="0"/>
              <w:spacing w:after="120"/>
              <w:rPr>
                <w:spacing w:val="-3"/>
                <w:sz w:val="20"/>
              </w:rPr>
            </w:pPr>
            <w:r w:rsidRPr="001937E0">
              <w:rPr>
                <w:spacing w:val="-3"/>
                <w:sz w:val="20"/>
              </w:rPr>
              <w:t>D0003 Half Hourly Advances OR Section 4.6.4 EM Output File</w:t>
            </w:r>
            <w:r w:rsidRPr="001937E0">
              <w:rPr>
                <w:spacing w:val="-3"/>
                <w:sz w:val="20"/>
              </w:rPr>
              <w:fldChar w:fldCharType="begin"/>
            </w:r>
            <w:r w:rsidRPr="001937E0">
              <w:rPr>
                <w:spacing w:val="-3"/>
                <w:sz w:val="20"/>
              </w:rPr>
              <w:instrText xml:space="preserve"> NOTEREF _Ref214784563 \f \h  \* MERGEFORMAT </w:instrText>
            </w:r>
            <w:r w:rsidRPr="001937E0">
              <w:rPr>
                <w:spacing w:val="-3"/>
                <w:sz w:val="20"/>
              </w:rPr>
            </w:r>
            <w:r w:rsidRPr="001937E0">
              <w:rPr>
                <w:spacing w:val="-3"/>
                <w:sz w:val="20"/>
              </w:rPr>
              <w:fldChar w:fldCharType="separate"/>
            </w:r>
            <w:r w:rsidR="00104B08" w:rsidRPr="001937E0">
              <w:rPr>
                <w:rStyle w:val="FootnoteReference"/>
              </w:rPr>
              <w:t>4</w:t>
            </w:r>
            <w:r w:rsidRPr="001937E0">
              <w:rPr>
                <w:spacing w:val="-3"/>
                <w:sz w:val="20"/>
              </w:rPr>
              <w:fldChar w:fldCharType="end"/>
            </w:r>
          </w:p>
        </w:tc>
        <w:tc>
          <w:tcPr>
            <w:tcW w:w="685" w:type="pct"/>
            <w:shd w:val="clear" w:color="auto" w:fill="auto"/>
            <w:tcMar>
              <w:top w:w="85" w:type="dxa"/>
              <w:left w:w="85" w:type="dxa"/>
              <w:bottom w:w="85" w:type="dxa"/>
              <w:right w:w="85" w:type="dxa"/>
            </w:tcMar>
          </w:tcPr>
          <w:p w14:paraId="1BAEE485" w14:textId="77777777" w:rsidR="005E5B81" w:rsidRPr="001937E0" w:rsidRDefault="005E5B81">
            <w:pPr>
              <w:keepLines w:val="0"/>
              <w:rPr>
                <w:spacing w:val="-3"/>
                <w:sz w:val="20"/>
              </w:rPr>
            </w:pPr>
          </w:p>
        </w:tc>
      </w:tr>
    </w:tbl>
    <w:p w14:paraId="4243C9EE" w14:textId="77777777" w:rsidR="005E5B81" w:rsidRPr="001937E0" w:rsidRDefault="005E5B81">
      <w:pPr>
        <w:keepLines w:val="0"/>
        <w:spacing w:after="240"/>
        <w:rPr>
          <w:spacing w:val="-3"/>
          <w:szCs w:val="24"/>
        </w:rPr>
      </w:pPr>
    </w:p>
    <w:p w14:paraId="3DA6803C" w14:textId="77777777" w:rsidR="005E5B81" w:rsidRPr="001937E0" w:rsidRDefault="00B44C2A">
      <w:pPr>
        <w:pStyle w:val="Heading3"/>
        <w:keepNext w:val="0"/>
        <w:keepLines w:val="0"/>
        <w:pageBreakBefore/>
        <w:numPr>
          <w:ilvl w:val="0"/>
          <w:numId w:val="0"/>
        </w:numPr>
        <w:spacing w:before="0" w:after="240"/>
        <w:ind w:left="851" w:hanging="851"/>
      </w:pPr>
      <w:bookmarkStart w:id="1264" w:name="_Toc130005239"/>
      <w:bookmarkStart w:id="1265" w:name="_Toc217362245"/>
      <w:bookmarkStart w:id="1266" w:name="_Toc444258624"/>
      <w:bookmarkStart w:id="1267" w:name="_Toc16231133"/>
      <w:r w:rsidRPr="001937E0">
        <w:t>3.9.2</w:t>
      </w:r>
      <w:r w:rsidRPr="001937E0">
        <w:tab/>
        <w:t>Non-Half Hourly Trading</w:t>
      </w:r>
      <w:bookmarkEnd w:id="1264"/>
      <w:bookmarkEnd w:id="1265"/>
      <w:bookmarkEnd w:id="1266"/>
      <w:bookmarkEnd w:id="12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1598"/>
        <w:gridCol w:w="3803"/>
        <w:gridCol w:w="1080"/>
        <w:gridCol w:w="1165"/>
        <w:gridCol w:w="3066"/>
        <w:gridCol w:w="1952"/>
      </w:tblGrid>
      <w:tr w:rsidR="005E5B81" w:rsidRPr="001937E0" w14:paraId="3700A690" w14:textId="77777777">
        <w:trPr>
          <w:cantSplit/>
          <w:tblHeader/>
        </w:trPr>
        <w:tc>
          <w:tcPr>
            <w:tcW w:w="531" w:type="pct"/>
            <w:shd w:val="clear" w:color="auto" w:fill="auto"/>
            <w:tcMar>
              <w:top w:w="85" w:type="dxa"/>
              <w:left w:w="85" w:type="dxa"/>
              <w:bottom w:w="85" w:type="dxa"/>
              <w:right w:w="85" w:type="dxa"/>
            </w:tcMar>
          </w:tcPr>
          <w:p w14:paraId="3792504B" w14:textId="77777777" w:rsidR="005E5B81" w:rsidRPr="001937E0" w:rsidRDefault="00B44C2A">
            <w:pPr>
              <w:keepLines w:val="0"/>
              <w:rPr>
                <w:b/>
                <w:spacing w:val="-3"/>
                <w:sz w:val="20"/>
              </w:rPr>
            </w:pPr>
            <w:r w:rsidRPr="001937E0">
              <w:rPr>
                <w:b/>
                <w:spacing w:val="-3"/>
                <w:sz w:val="20"/>
              </w:rPr>
              <w:t>REF.</w:t>
            </w:r>
          </w:p>
        </w:tc>
        <w:tc>
          <w:tcPr>
            <w:tcW w:w="564" w:type="pct"/>
            <w:shd w:val="clear" w:color="auto" w:fill="auto"/>
            <w:tcMar>
              <w:top w:w="85" w:type="dxa"/>
              <w:left w:w="85" w:type="dxa"/>
              <w:bottom w:w="85" w:type="dxa"/>
              <w:right w:w="85" w:type="dxa"/>
            </w:tcMar>
          </w:tcPr>
          <w:p w14:paraId="031F2691" w14:textId="77777777" w:rsidR="005E5B81" w:rsidRPr="001937E0" w:rsidRDefault="00B44C2A">
            <w:pPr>
              <w:keepLines w:val="0"/>
              <w:rPr>
                <w:b/>
                <w:spacing w:val="-3"/>
                <w:sz w:val="20"/>
              </w:rPr>
            </w:pPr>
            <w:r w:rsidRPr="001937E0">
              <w:rPr>
                <w:b/>
                <w:spacing w:val="-3"/>
                <w:sz w:val="20"/>
              </w:rPr>
              <w:t>WHEN</w:t>
            </w:r>
          </w:p>
        </w:tc>
        <w:tc>
          <w:tcPr>
            <w:tcW w:w="1342" w:type="pct"/>
            <w:shd w:val="clear" w:color="auto" w:fill="auto"/>
            <w:tcMar>
              <w:top w:w="85" w:type="dxa"/>
              <w:left w:w="85" w:type="dxa"/>
              <w:bottom w:w="85" w:type="dxa"/>
              <w:right w:w="85" w:type="dxa"/>
            </w:tcMar>
          </w:tcPr>
          <w:p w14:paraId="5D172991" w14:textId="77777777" w:rsidR="005E5B81" w:rsidRPr="001937E0" w:rsidRDefault="00B44C2A">
            <w:pPr>
              <w:keepLines w:val="0"/>
              <w:rPr>
                <w:b/>
                <w:spacing w:val="-3"/>
                <w:sz w:val="20"/>
              </w:rPr>
            </w:pPr>
            <w:r w:rsidRPr="001937E0">
              <w:rPr>
                <w:b/>
                <w:spacing w:val="-3"/>
                <w:sz w:val="20"/>
              </w:rPr>
              <w:t>ACTION</w:t>
            </w:r>
          </w:p>
        </w:tc>
        <w:tc>
          <w:tcPr>
            <w:tcW w:w="381" w:type="pct"/>
            <w:shd w:val="clear" w:color="auto" w:fill="auto"/>
            <w:tcMar>
              <w:top w:w="85" w:type="dxa"/>
              <w:left w:w="85" w:type="dxa"/>
              <w:bottom w:w="85" w:type="dxa"/>
              <w:right w:w="85" w:type="dxa"/>
            </w:tcMar>
          </w:tcPr>
          <w:p w14:paraId="5CA295EA" w14:textId="77777777" w:rsidR="005E5B81" w:rsidRPr="001937E0" w:rsidRDefault="00B44C2A">
            <w:pPr>
              <w:keepLines w:val="0"/>
              <w:rPr>
                <w:b/>
                <w:spacing w:val="-3"/>
                <w:sz w:val="20"/>
              </w:rPr>
            </w:pPr>
            <w:r w:rsidRPr="001937E0">
              <w:rPr>
                <w:b/>
                <w:spacing w:val="-3"/>
                <w:sz w:val="20"/>
              </w:rPr>
              <w:t>FROM</w:t>
            </w:r>
          </w:p>
        </w:tc>
        <w:tc>
          <w:tcPr>
            <w:tcW w:w="411" w:type="pct"/>
            <w:shd w:val="clear" w:color="auto" w:fill="auto"/>
            <w:tcMar>
              <w:top w:w="85" w:type="dxa"/>
              <w:left w:w="85" w:type="dxa"/>
              <w:bottom w:w="85" w:type="dxa"/>
              <w:right w:w="85" w:type="dxa"/>
            </w:tcMar>
          </w:tcPr>
          <w:p w14:paraId="645E149D" w14:textId="77777777" w:rsidR="005E5B81" w:rsidRPr="001937E0" w:rsidRDefault="00B44C2A">
            <w:pPr>
              <w:keepLines w:val="0"/>
              <w:rPr>
                <w:b/>
                <w:spacing w:val="-3"/>
                <w:sz w:val="20"/>
              </w:rPr>
            </w:pPr>
            <w:r w:rsidRPr="001937E0">
              <w:rPr>
                <w:b/>
                <w:spacing w:val="-3"/>
                <w:sz w:val="20"/>
              </w:rPr>
              <w:t>TO</w:t>
            </w:r>
          </w:p>
        </w:tc>
        <w:tc>
          <w:tcPr>
            <w:tcW w:w="1082" w:type="pct"/>
            <w:shd w:val="clear" w:color="auto" w:fill="auto"/>
            <w:tcMar>
              <w:top w:w="85" w:type="dxa"/>
              <w:left w:w="85" w:type="dxa"/>
              <w:bottom w:w="85" w:type="dxa"/>
              <w:right w:w="85" w:type="dxa"/>
            </w:tcMar>
          </w:tcPr>
          <w:p w14:paraId="0849A660" w14:textId="77777777" w:rsidR="005E5B81" w:rsidRPr="001937E0" w:rsidRDefault="00B44C2A">
            <w:pPr>
              <w:keepLines w:val="0"/>
              <w:rPr>
                <w:b/>
                <w:spacing w:val="-3"/>
                <w:sz w:val="20"/>
              </w:rPr>
            </w:pPr>
            <w:r w:rsidRPr="001937E0">
              <w:rPr>
                <w:b/>
                <w:spacing w:val="-3"/>
                <w:sz w:val="20"/>
              </w:rPr>
              <w:t>INFORMATION REQUIRED</w:t>
            </w:r>
          </w:p>
        </w:tc>
        <w:tc>
          <w:tcPr>
            <w:tcW w:w="689" w:type="pct"/>
            <w:shd w:val="clear" w:color="auto" w:fill="auto"/>
            <w:tcMar>
              <w:top w:w="85" w:type="dxa"/>
              <w:left w:w="85" w:type="dxa"/>
              <w:bottom w:w="85" w:type="dxa"/>
              <w:right w:w="85" w:type="dxa"/>
            </w:tcMar>
          </w:tcPr>
          <w:p w14:paraId="0C807477" w14:textId="77777777" w:rsidR="005E5B81" w:rsidRPr="001937E0" w:rsidRDefault="00B44C2A">
            <w:pPr>
              <w:keepLines w:val="0"/>
              <w:rPr>
                <w:b/>
                <w:spacing w:val="-3"/>
                <w:sz w:val="20"/>
              </w:rPr>
            </w:pPr>
            <w:r w:rsidRPr="001937E0">
              <w:rPr>
                <w:b/>
                <w:spacing w:val="-3"/>
                <w:sz w:val="20"/>
              </w:rPr>
              <w:t>METHOD</w:t>
            </w:r>
          </w:p>
        </w:tc>
      </w:tr>
      <w:tr w:rsidR="005E5B81" w:rsidRPr="001937E0" w14:paraId="3F5E5EB5" w14:textId="77777777">
        <w:trPr>
          <w:cantSplit/>
        </w:trPr>
        <w:tc>
          <w:tcPr>
            <w:tcW w:w="531" w:type="pct"/>
            <w:shd w:val="clear" w:color="auto" w:fill="auto"/>
            <w:tcMar>
              <w:top w:w="85" w:type="dxa"/>
              <w:left w:w="85" w:type="dxa"/>
              <w:bottom w:w="85" w:type="dxa"/>
              <w:right w:w="85" w:type="dxa"/>
            </w:tcMar>
          </w:tcPr>
          <w:p w14:paraId="2F02B808" w14:textId="77777777" w:rsidR="005E5B81" w:rsidRPr="001937E0" w:rsidRDefault="00B44C2A">
            <w:pPr>
              <w:keepLines w:val="0"/>
              <w:rPr>
                <w:spacing w:val="-3"/>
                <w:sz w:val="20"/>
              </w:rPr>
            </w:pPr>
            <w:r w:rsidRPr="001937E0">
              <w:rPr>
                <w:spacing w:val="-3"/>
                <w:sz w:val="20"/>
              </w:rPr>
              <w:t>3.9.2.1</w:t>
            </w:r>
          </w:p>
        </w:tc>
        <w:tc>
          <w:tcPr>
            <w:tcW w:w="564" w:type="pct"/>
            <w:shd w:val="clear" w:color="auto" w:fill="auto"/>
            <w:tcMar>
              <w:top w:w="85" w:type="dxa"/>
              <w:left w:w="85" w:type="dxa"/>
              <w:bottom w:w="85" w:type="dxa"/>
              <w:right w:w="85" w:type="dxa"/>
            </w:tcMar>
          </w:tcPr>
          <w:p w14:paraId="165ADCF5" w14:textId="77777777" w:rsidR="005E5B81" w:rsidRPr="001937E0" w:rsidRDefault="00B44C2A">
            <w:pPr>
              <w:keepLines w:val="0"/>
              <w:rPr>
                <w:spacing w:val="-3"/>
                <w:sz w:val="20"/>
              </w:rPr>
            </w:pPr>
            <w:r w:rsidRPr="001937E0">
              <w:rPr>
                <w:spacing w:val="-3"/>
                <w:sz w:val="20"/>
              </w:rPr>
              <w:t xml:space="preserve">On new connection </w:t>
            </w:r>
            <w:del w:id="1268" w:author="Faysal Mahad" w:date="2019-10-10T15:03:00Z">
              <w:r w:rsidRPr="001937E0" w:rsidDel="001B3B4D">
                <w:rPr>
                  <w:spacing w:val="-3"/>
                  <w:sz w:val="20"/>
                </w:rPr>
                <w:delText>/</w:delText>
              </w:r>
            </w:del>
            <w:ins w:id="1269" w:author="Faysal Mahad" w:date="2019-10-10T15:03:00Z">
              <w:r w:rsidR="001B3B4D" w:rsidRPr="001937E0">
                <w:rPr>
                  <w:spacing w:val="-3"/>
                  <w:sz w:val="20"/>
                </w:rPr>
                <w:t>or</w:t>
              </w:r>
            </w:ins>
            <w:r w:rsidRPr="001937E0">
              <w:rPr>
                <w:spacing w:val="-3"/>
                <w:sz w:val="20"/>
              </w:rPr>
              <w:t xml:space="preserve"> change of</w:t>
            </w:r>
            <w:ins w:id="1270" w:author="Faysal Mahad" w:date="2019-10-10T15:04:00Z">
              <w:r w:rsidR="001B3B4D" w:rsidRPr="001937E0">
                <w:rPr>
                  <w:spacing w:val="-3"/>
                  <w:sz w:val="20"/>
                </w:rPr>
                <w:t xml:space="preserve"> inventory</w:t>
              </w:r>
            </w:ins>
            <w:r w:rsidRPr="001937E0">
              <w:rPr>
                <w:spacing w:val="-3"/>
                <w:sz w:val="20"/>
              </w:rPr>
              <w:t xml:space="preserve"> detail </w:t>
            </w:r>
            <w:del w:id="1271" w:author="Faysal Mahad" w:date="2019-10-10T15:04:00Z">
              <w:r w:rsidRPr="001937E0" w:rsidDel="001B3B4D">
                <w:rPr>
                  <w:spacing w:val="-3"/>
                  <w:sz w:val="20"/>
                </w:rPr>
                <w:delText>/sending of annual spreadsheet.</w:delText>
              </w:r>
            </w:del>
          </w:p>
        </w:tc>
        <w:tc>
          <w:tcPr>
            <w:tcW w:w="1342" w:type="pct"/>
            <w:shd w:val="clear" w:color="auto" w:fill="auto"/>
            <w:tcMar>
              <w:top w:w="85" w:type="dxa"/>
              <w:left w:w="85" w:type="dxa"/>
              <w:bottom w:w="85" w:type="dxa"/>
              <w:right w:w="85" w:type="dxa"/>
            </w:tcMar>
          </w:tcPr>
          <w:p w14:paraId="36DB5282" w14:textId="77777777" w:rsidR="005E5B81" w:rsidRPr="001937E0" w:rsidRDefault="00B44C2A">
            <w:pPr>
              <w:keepLines w:val="0"/>
              <w:rPr>
                <w:sz w:val="20"/>
              </w:rPr>
            </w:pPr>
            <w:r w:rsidRPr="001937E0">
              <w:rPr>
                <w:sz w:val="20"/>
              </w:rPr>
              <w:t>Send split EAC per MSID</w:t>
            </w:r>
          </w:p>
        </w:tc>
        <w:tc>
          <w:tcPr>
            <w:tcW w:w="381" w:type="pct"/>
            <w:shd w:val="clear" w:color="auto" w:fill="auto"/>
            <w:tcMar>
              <w:top w:w="85" w:type="dxa"/>
              <w:left w:w="85" w:type="dxa"/>
              <w:bottom w:w="85" w:type="dxa"/>
              <w:right w:w="85" w:type="dxa"/>
            </w:tcMar>
          </w:tcPr>
          <w:p w14:paraId="16F92536" w14:textId="77777777" w:rsidR="005E5B81" w:rsidRPr="001937E0" w:rsidRDefault="00B44C2A">
            <w:pPr>
              <w:pStyle w:val="TableText"/>
              <w:keepLines w:val="0"/>
              <w:tabs>
                <w:tab w:val="clear" w:pos="0"/>
                <w:tab w:val="left" w:pos="720"/>
              </w:tabs>
              <w:rPr>
                <w:spacing w:val="-3"/>
              </w:rPr>
            </w:pPr>
            <w:r w:rsidRPr="001937E0">
              <w:t>UMSO</w:t>
            </w:r>
            <w:del w:id="1272" w:author="Faysal Mahad" w:date="2019-10-10T15:04:00Z">
              <w:r w:rsidRPr="001937E0" w:rsidDel="001B3B4D">
                <w:delText>.</w:delText>
              </w:r>
            </w:del>
          </w:p>
        </w:tc>
        <w:tc>
          <w:tcPr>
            <w:tcW w:w="411" w:type="pct"/>
            <w:shd w:val="clear" w:color="auto" w:fill="auto"/>
            <w:tcMar>
              <w:top w:w="85" w:type="dxa"/>
              <w:left w:w="85" w:type="dxa"/>
              <w:bottom w:w="85" w:type="dxa"/>
              <w:right w:w="85" w:type="dxa"/>
            </w:tcMar>
          </w:tcPr>
          <w:p w14:paraId="6F15563E" w14:textId="77777777" w:rsidR="005E5B81" w:rsidRPr="001937E0" w:rsidRDefault="00B44C2A">
            <w:pPr>
              <w:pStyle w:val="TableText"/>
              <w:keepLines w:val="0"/>
              <w:tabs>
                <w:tab w:val="clear" w:pos="0"/>
                <w:tab w:val="left" w:pos="720"/>
              </w:tabs>
              <w:rPr>
                <w:spacing w:val="-3"/>
              </w:rPr>
            </w:pPr>
            <w:r w:rsidRPr="001937E0">
              <w:rPr>
                <w:spacing w:val="-3"/>
              </w:rPr>
              <w:t>Supplier</w:t>
            </w:r>
            <w:del w:id="1273" w:author="Faysal Mahad" w:date="2019-10-10T15:04:00Z">
              <w:r w:rsidRPr="001937E0" w:rsidDel="001B3B4D">
                <w:rPr>
                  <w:spacing w:val="-3"/>
                </w:rPr>
                <w:delText>,</w:delText>
              </w:r>
            </w:del>
            <w:r w:rsidRPr="001937E0">
              <w:rPr>
                <w:spacing w:val="-3"/>
              </w:rPr>
              <w:t xml:space="preserve"> </w:t>
            </w:r>
            <w:r w:rsidRPr="001937E0">
              <w:t>NHHDC.</w:t>
            </w:r>
          </w:p>
        </w:tc>
        <w:tc>
          <w:tcPr>
            <w:tcW w:w="1082" w:type="pct"/>
            <w:shd w:val="clear" w:color="auto" w:fill="auto"/>
            <w:tcMar>
              <w:top w:w="85" w:type="dxa"/>
              <w:left w:w="85" w:type="dxa"/>
              <w:bottom w:w="85" w:type="dxa"/>
              <w:right w:w="85" w:type="dxa"/>
            </w:tcMar>
          </w:tcPr>
          <w:p w14:paraId="209A6942" w14:textId="77777777" w:rsidR="005E5B81" w:rsidRPr="001937E0" w:rsidRDefault="00B44C2A">
            <w:pPr>
              <w:pStyle w:val="TableText"/>
              <w:keepLines w:val="0"/>
              <w:tabs>
                <w:tab w:val="clear" w:pos="0"/>
                <w:tab w:val="left" w:pos="720"/>
              </w:tabs>
              <w:rPr>
                <w:spacing w:val="-3"/>
              </w:rPr>
            </w:pPr>
            <w:r w:rsidRPr="001937E0">
              <w:rPr>
                <w:spacing w:val="-3"/>
              </w:rPr>
              <w:t>D0052  Affirmation Of Metering System Settlement Details.</w:t>
            </w:r>
          </w:p>
        </w:tc>
        <w:tc>
          <w:tcPr>
            <w:tcW w:w="689" w:type="pct"/>
            <w:shd w:val="clear" w:color="auto" w:fill="auto"/>
            <w:tcMar>
              <w:top w:w="85" w:type="dxa"/>
              <w:left w:w="85" w:type="dxa"/>
              <w:bottom w:w="85" w:type="dxa"/>
              <w:right w:w="85" w:type="dxa"/>
            </w:tcMar>
          </w:tcPr>
          <w:p w14:paraId="5EC4CFA2" w14:textId="77777777" w:rsidR="005E5B81" w:rsidRPr="001937E0" w:rsidRDefault="00B44C2A">
            <w:pPr>
              <w:keepLines w:val="0"/>
              <w:rPr>
                <w:spacing w:val="-3"/>
                <w:sz w:val="20"/>
              </w:rPr>
            </w:pPr>
            <w:r w:rsidRPr="001937E0">
              <w:rPr>
                <w:spacing w:val="-3"/>
                <w:sz w:val="20"/>
              </w:rPr>
              <w:t>Electronic or other agreed method.</w:t>
            </w:r>
          </w:p>
        </w:tc>
      </w:tr>
      <w:tr w:rsidR="005E5B81" w:rsidRPr="001937E0" w14:paraId="6DC8DA97" w14:textId="77777777">
        <w:trPr>
          <w:cantSplit/>
        </w:trPr>
        <w:tc>
          <w:tcPr>
            <w:tcW w:w="531" w:type="pct"/>
            <w:shd w:val="clear" w:color="auto" w:fill="auto"/>
            <w:tcMar>
              <w:top w:w="85" w:type="dxa"/>
              <w:left w:w="85" w:type="dxa"/>
              <w:bottom w:w="85" w:type="dxa"/>
              <w:right w:w="85" w:type="dxa"/>
            </w:tcMar>
          </w:tcPr>
          <w:p w14:paraId="22640BF7" w14:textId="77777777" w:rsidR="005E5B81" w:rsidRPr="001937E0" w:rsidRDefault="00B44C2A">
            <w:pPr>
              <w:keepLines w:val="0"/>
              <w:rPr>
                <w:spacing w:val="-3"/>
                <w:sz w:val="20"/>
              </w:rPr>
            </w:pPr>
            <w:r w:rsidRPr="001937E0">
              <w:rPr>
                <w:spacing w:val="-3"/>
                <w:sz w:val="20"/>
              </w:rPr>
              <w:t>3.9.2.2</w:t>
            </w:r>
          </w:p>
        </w:tc>
        <w:tc>
          <w:tcPr>
            <w:tcW w:w="564" w:type="pct"/>
            <w:shd w:val="clear" w:color="auto" w:fill="auto"/>
            <w:tcMar>
              <w:top w:w="85" w:type="dxa"/>
              <w:left w:w="85" w:type="dxa"/>
              <w:bottom w:w="85" w:type="dxa"/>
              <w:right w:w="85" w:type="dxa"/>
            </w:tcMar>
          </w:tcPr>
          <w:p w14:paraId="732BBDC5" w14:textId="77777777" w:rsidR="005E5B81" w:rsidRPr="001937E0" w:rsidRDefault="00B44C2A">
            <w:pPr>
              <w:keepLines w:val="0"/>
              <w:rPr>
                <w:spacing w:val="-3"/>
                <w:sz w:val="20"/>
              </w:rPr>
            </w:pPr>
            <w:r w:rsidRPr="001937E0">
              <w:rPr>
                <w:spacing w:val="-3"/>
                <w:sz w:val="20"/>
              </w:rPr>
              <w:t>On receipt of D0052.</w:t>
            </w:r>
          </w:p>
        </w:tc>
        <w:tc>
          <w:tcPr>
            <w:tcW w:w="1342" w:type="pct"/>
            <w:shd w:val="clear" w:color="auto" w:fill="auto"/>
            <w:tcMar>
              <w:top w:w="85" w:type="dxa"/>
              <w:left w:w="85" w:type="dxa"/>
              <w:bottom w:w="85" w:type="dxa"/>
              <w:right w:w="85" w:type="dxa"/>
            </w:tcMar>
          </w:tcPr>
          <w:p w14:paraId="701C33DC" w14:textId="77777777" w:rsidR="005E5B81" w:rsidRPr="001937E0" w:rsidRDefault="00B44C2A">
            <w:pPr>
              <w:keepLines w:val="0"/>
              <w:rPr>
                <w:sz w:val="20"/>
              </w:rPr>
            </w:pPr>
            <w:r w:rsidRPr="001937E0">
              <w:rPr>
                <w:sz w:val="20"/>
              </w:rPr>
              <w:t>Validate D0052.If valid proceed to 3.9.2.6, otherwise 3.9.2.3.</w:t>
            </w:r>
          </w:p>
        </w:tc>
        <w:tc>
          <w:tcPr>
            <w:tcW w:w="381" w:type="pct"/>
            <w:shd w:val="clear" w:color="auto" w:fill="auto"/>
            <w:tcMar>
              <w:top w:w="85" w:type="dxa"/>
              <w:left w:w="85" w:type="dxa"/>
              <w:bottom w:w="85" w:type="dxa"/>
              <w:right w:w="85" w:type="dxa"/>
            </w:tcMar>
          </w:tcPr>
          <w:p w14:paraId="04FE8486" w14:textId="77777777" w:rsidR="005E5B81" w:rsidRPr="001937E0" w:rsidRDefault="00B44C2A">
            <w:pPr>
              <w:keepLines w:val="0"/>
              <w:rPr>
                <w:spacing w:val="-3"/>
                <w:sz w:val="20"/>
              </w:rPr>
            </w:pPr>
            <w:r w:rsidRPr="001937E0">
              <w:rPr>
                <w:spacing w:val="-3"/>
                <w:sz w:val="20"/>
              </w:rPr>
              <w:t>NHHDC</w:t>
            </w:r>
          </w:p>
        </w:tc>
        <w:tc>
          <w:tcPr>
            <w:tcW w:w="411" w:type="pct"/>
            <w:shd w:val="clear" w:color="auto" w:fill="auto"/>
            <w:tcMar>
              <w:top w:w="85" w:type="dxa"/>
              <w:left w:w="85" w:type="dxa"/>
              <w:bottom w:w="85" w:type="dxa"/>
              <w:right w:w="85" w:type="dxa"/>
            </w:tcMar>
          </w:tcPr>
          <w:p w14:paraId="332EB710" w14:textId="77777777" w:rsidR="005E5B81" w:rsidRPr="001937E0" w:rsidRDefault="005E5B81">
            <w:pPr>
              <w:pStyle w:val="TableText"/>
              <w:keepLines w:val="0"/>
            </w:pPr>
          </w:p>
        </w:tc>
        <w:tc>
          <w:tcPr>
            <w:tcW w:w="1082" w:type="pct"/>
            <w:shd w:val="clear" w:color="auto" w:fill="auto"/>
            <w:tcMar>
              <w:top w:w="85" w:type="dxa"/>
              <w:left w:w="85" w:type="dxa"/>
              <w:bottom w:w="85" w:type="dxa"/>
              <w:right w:w="85" w:type="dxa"/>
            </w:tcMar>
          </w:tcPr>
          <w:p w14:paraId="2231A500" w14:textId="77777777" w:rsidR="005E5B81" w:rsidRPr="001937E0" w:rsidRDefault="00B44C2A">
            <w:pPr>
              <w:pStyle w:val="TableText"/>
              <w:keepLines w:val="0"/>
              <w:tabs>
                <w:tab w:val="clear" w:pos="0"/>
                <w:tab w:val="left" w:pos="720"/>
              </w:tabs>
              <w:rPr>
                <w:spacing w:val="-3"/>
              </w:rPr>
            </w:pPr>
            <w:r w:rsidRPr="001937E0">
              <w:rPr>
                <w:spacing w:val="-3"/>
              </w:rPr>
              <w:t>In accordance with BSCP504 Non-Half Hourly Data Collection.</w:t>
            </w:r>
          </w:p>
        </w:tc>
        <w:tc>
          <w:tcPr>
            <w:tcW w:w="689" w:type="pct"/>
            <w:shd w:val="clear" w:color="auto" w:fill="auto"/>
            <w:tcMar>
              <w:top w:w="85" w:type="dxa"/>
              <w:left w:w="85" w:type="dxa"/>
              <w:bottom w:w="85" w:type="dxa"/>
              <w:right w:w="85" w:type="dxa"/>
            </w:tcMar>
          </w:tcPr>
          <w:p w14:paraId="6593AFB7" w14:textId="77777777" w:rsidR="005E5B81" w:rsidRPr="001937E0" w:rsidRDefault="005E5B81">
            <w:pPr>
              <w:keepLines w:val="0"/>
              <w:rPr>
                <w:spacing w:val="-3"/>
                <w:sz w:val="20"/>
              </w:rPr>
            </w:pPr>
          </w:p>
        </w:tc>
      </w:tr>
      <w:tr w:rsidR="005E5B81" w:rsidRPr="001937E0" w14:paraId="4CE762B8" w14:textId="77777777">
        <w:trPr>
          <w:cantSplit/>
        </w:trPr>
        <w:tc>
          <w:tcPr>
            <w:tcW w:w="531" w:type="pct"/>
            <w:shd w:val="clear" w:color="auto" w:fill="auto"/>
            <w:tcMar>
              <w:top w:w="85" w:type="dxa"/>
              <w:left w:w="85" w:type="dxa"/>
              <w:bottom w:w="85" w:type="dxa"/>
              <w:right w:w="85" w:type="dxa"/>
            </w:tcMar>
          </w:tcPr>
          <w:p w14:paraId="4D76CE43" w14:textId="77777777" w:rsidR="005E5B81" w:rsidRPr="001937E0" w:rsidRDefault="00B44C2A">
            <w:pPr>
              <w:keepLines w:val="0"/>
              <w:spacing w:after="120"/>
              <w:rPr>
                <w:spacing w:val="-3"/>
                <w:sz w:val="20"/>
              </w:rPr>
            </w:pPr>
            <w:r w:rsidRPr="001937E0">
              <w:rPr>
                <w:spacing w:val="-3"/>
                <w:sz w:val="20"/>
              </w:rPr>
              <w:t>3.9.2.3</w:t>
            </w:r>
          </w:p>
        </w:tc>
        <w:tc>
          <w:tcPr>
            <w:tcW w:w="564" w:type="pct"/>
            <w:shd w:val="clear" w:color="auto" w:fill="auto"/>
            <w:tcMar>
              <w:top w:w="85" w:type="dxa"/>
              <w:left w:w="85" w:type="dxa"/>
              <w:bottom w:w="85" w:type="dxa"/>
              <w:right w:w="85" w:type="dxa"/>
            </w:tcMar>
          </w:tcPr>
          <w:p w14:paraId="61D3C079" w14:textId="77777777" w:rsidR="005E5B81" w:rsidRPr="001937E0" w:rsidRDefault="00B44C2A">
            <w:pPr>
              <w:keepLines w:val="0"/>
              <w:spacing w:after="120"/>
              <w:rPr>
                <w:spacing w:val="-3"/>
                <w:sz w:val="20"/>
              </w:rPr>
            </w:pPr>
            <w:r w:rsidRPr="001937E0">
              <w:rPr>
                <w:spacing w:val="-3"/>
                <w:sz w:val="20"/>
              </w:rPr>
              <w:t>If D0052 is invalid.</w:t>
            </w:r>
          </w:p>
        </w:tc>
        <w:tc>
          <w:tcPr>
            <w:tcW w:w="1342" w:type="pct"/>
            <w:shd w:val="clear" w:color="auto" w:fill="auto"/>
            <w:tcMar>
              <w:top w:w="85" w:type="dxa"/>
              <w:left w:w="85" w:type="dxa"/>
              <w:bottom w:w="85" w:type="dxa"/>
              <w:right w:w="85" w:type="dxa"/>
            </w:tcMar>
          </w:tcPr>
          <w:p w14:paraId="138BBD86" w14:textId="77777777" w:rsidR="005E5B81" w:rsidRPr="001937E0" w:rsidRDefault="00B44C2A">
            <w:pPr>
              <w:keepLines w:val="0"/>
              <w:spacing w:after="120"/>
              <w:rPr>
                <w:spacing w:val="-3"/>
                <w:sz w:val="20"/>
              </w:rPr>
            </w:pPr>
            <w:r w:rsidRPr="001937E0">
              <w:rPr>
                <w:spacing w:val="-3"/>
                <w:sz w:val="20"/>
              </w:rPr>
              <w:t xml:space="preserve">Send notification of invalid Metering System Settlement details. </w:t>
            </w:r>
          </w:p>
        </w:tc>
        <w:tc>
          <w:tcPr>
            <w:tcW w:w="381" w:type="pct"/>
            <w:shd w:val="clear" w:color="auto" w:fill="auto"/>
            <w:tcMar>
              <w:top w:w="85" w:type="dxa"/>
              <w:left w:w="85" w:type="dxa"/>
              <w:bottom w:w="85" w:type="dxa"/>
              <w:right w:w="85" w:type="dxa"/>
            </w:tcMar>
          </w:tcPr>
          <w:p w14:paraId="72F26FCE" w14:textId="77777777" w:rsidR="005E5B81" w:rsidRPr="001937E0" w:rsidRDefault="00B44C2A">
            <w:pPr>
              <w:pStyle w:val="TableText"/>
              <w:keepLines w:val="0"/>
              <w:tabs>
                <w:tab w:val="left" w:pos="-720"/>
                <w:tab w:val="left" w:pos="0"/>
              </w:tabs>
              <w:spacing w:after="120"/>
            </w:pPr>
            <w:r w:rsidRPr="001937E0">
              <w:t>NHHDC</w:t>
            </w:r>
          </w:p>
        </w:tc>
        <w:tc>
          <w:tcPr>
            <w:tcW w:w="411" w:type="pct"/>
            <w:shd w:val="clear" w:color="auto" w:fill="auto"/>
            <w:tcMar>
              <w:top w:w="85" w:type="dxa"/>
              <w:left w:w="85" w:type="dxa"/>
              <w:bottom w:w="85" w:type="dxa"/>
              <w:right w:w="85" w:type="dxa"/>
            </w:tcMar>
          </w:tcPr>
          <w:p w14:paraId="59B81F88" w14:textId="77777777" w:rsidR="005E5B81" w:rsidRPr="001937E0" w:rsidRDefault="00B44C2A">
            <w:pPr>
              <w:pStyle w:val="TableText"/>
              <w:keepLines w:val="0"/>
              <w:tabs>
                <w:tab w:val="left" w:pos="-720"/>
                <w:tab w:val="left" w:pos="0"/>
              </w:tabs>
              <w:spacing w:after="120"/>
            </w:pPr>
            <w:r w:rsidRPr="001937E0">
              <w:t>UMSO,</w:t>
            </w:r>
          </w:p>
          <w:p w14:paraId="079E7B40" w14:textId="77777777" w:rsidR="005E5B81" w:rsidRPr="001937E0" w:rsidRDefault="00B44C2A">
            <w:pPr>
              <w:pStyle w:val="TableText"/>
              <w:keepLines w:val="0"/>
              <w:spacing w:after="120"/>
            </w:pPr>
            <w:r w:rsidRPr="001937E0">
              <w:t>Supplier</w:t>
            </w:r>
          </w:p>
        </w:tc>
        <w:tc>
          <w:tcPr>
            <w:tcW w:w="1082" w:type="pct"/>
            <w:shd w:val="clear" w:color="auto" w:fill="auto"/>
            <w:tcMar>
              <w:top w:w="85" w:type="dxa"/>
              <w:left w:w="85" w:type="dxa"/>
              <w:bottom w:w="85" w:type="dxa"/>
              <w:right w:w="85" w:type="dxa"/>
            </w:tcMar>
          </w:tcPr>
          <w:p w14:paraId="65EB0DBB" w14:textId="77777777" w:rsidR="005E5B81" w:rsidRPr="001937E0" w:rsidRDefault="00B44C2A">
            <w:pPr>
              <w:pStyle w:val="TableText"/>
              <w:keepLines w:val="0"/>
              <w:tabs>
                <w:tab w:val="clear" w:pos="0"/>
                <w:tab w:val="left" w:pos="720"/>
              </w:tabs>
              <w:spacing w:after="120"/>
              <w:rPr>
                <w:spacing w:val="-3"/>
              </w:rPr>
            </w:pPr>
            <w:r w:rsidRPr="001937E0">
              <w:rPr>
                <w:spacing w:val="-3"/>
              </w:rPr>
              <w:t>D0310 Notification of Failure to Load or Receive Metering System Settlement Details.</w:t>
            </w:r>
          </w:p>
        </w:tc>
        <w:tc>
          <w:tcPr>
            <w:tcW w:w="689" w:type="pct"/>
            <w:shd w:val="clear" w:color="auto" w:fill="auto"/>
            <w:tcMar>
              <w:top w:w="85" w:type="dxa"/>
              <w:left w:w="85" w:type="dxa"/>
              <w:bottom w:w="85" w:type="dxa"/>
              <w:right w:w="85" w:type="dxa"/>
            </w:tcMar>
          </w:tcPr>
          <w:p w14:paraId="057AA3B7" w14:textId="77777777" w:rsidR="005E5B81" w:rsidRPr="001937E0" w:rsidRDefault="00B44C2A">
            <w:pPr>
              <w:keepLines w:val="0"/>
              <w:spacing w:after="120"/>
              <w:rPr>
                <w:spacing w:val="-3"/>
                <w:sz w:val="20"/>
              </w:rPr>
            </w:pPr>
            <w:r w:rsidRPr="001937E0">
              <w:rPr>
                <w:spacing w:val="-3"/>
                <w:sz w:val="20"/>
              </w:rPr>
              <w:t>Electronic or other agreed method.</w:t>
            </w:r>
          </w:p>
        </w:tc>
      </w:tr>
      <w:tr w:rsidR="005E5B81" w:rsidRPr="001937E0" w14:paraId="15C8A8F2" w14:textId="77777777">
        <w:trPr>
          <w:cantSplit/>
        </w:trPr>
        <w:tc>
          <w:tcPr>
            <w:tcW w:w="531" w:type="pct"/>
            <w:shd w:val="clear" w:color="auto" w:fill="auto"/>
            <w:tcMar>
              <w:top w:w="85" w:type="dxa"/>
              <w:left w:w="85" w:type="dxa"/>
              <w:bottom w:w="85" w:type="dxa"/>
              <w:right w:w="85" w:type="dxa"/>
            </w:tcMar>
          </w:tcPr>
          <w:p w14:paraId="63C3125F" w14:textId="77777777" w:rsidR="005E5B81" w:rsidRPr="001937E0" w:rsidRDefault="00B44C2A">
            <w:pPr>
              <w:keepLines w:val="0"/>
              <w:spacing w:after="120"/>
              <w:rPr>
                <w:spacing w:val="-3"/>
                <w:sz w:val="20"/>
              </w:rPr>
            </w:pPr>
            <w:r w:rsidRPr="001937E0">
              <w:rPr>
                <w:spacing w:val="-3"/>
                <w:sz w:val="20"/>
              </w:rPr>
              <w:t>3.9.2.4</w:t>
            </w:r>
          </w:p>
        </w:tc>
        <w:tc>
          <w:tcPr>
            <w:tcW w:w="564" w:type="pct"/>
            <w:shd w:val="clear" w:color="auto" w:fill="auto"/>
            <w:tcMar>
              <w:top w:w="85" w:type="dxa"/>
              <w:left w:w="85" w:type="dxa"/>
              <w:bottom w:w="85" w:type="dxa"/>
              <w:right w:w="85" w:type="dxa"/>
            </w:tcMar>
          </w:tcPr>
          <w:p w14:paraId="4DA4A512" w14:textId="77777777" w:rsidR="005E5B81" w:rsidRPr="001937E0" w:rsidRDefault="00B44C2A">
            <w:pPr>
              <w:keepLines w:val="0"/>
              <w:spacing w:after="120"/>
              <w:rPr>
                <w:spacing w:val="-3"/>
                <w:sz w:val="20"/>
              </w:rPr>
            </w:pPr>
            <w:r w:rsidRPr="001937E0">
              <w:rPr>
                <w:spacing w:val="-3"/>
                <w:sz w:val="20"/>
              </w:rPr>
              <w:t>On receipt of D0310.</w:t>
            </w:r>
          </w:p>
        </w:tc>
        <w:tc>
          <w:tcPr>
            <w:tcW w:w="1342" w:type="pct"/>
            <w:shd w:val="clear" w:color="auto" w:fill="auto"/>
            <w:tcMar>
              <w:top w:w="85" w:type="dxa"/>
              <w:left w:w="85" w:type="dxa"/>
              <w:bottom w:w="85" w:type="dxa"/>
              <w:right w:w="85" w:type="dxa"/>
            </w:tcMar>
          </w:tcPr>
          <w:p w14:paraId="405D8638" w14:textId="77777777" w:rsidR="005E5B81" w:rsidRPr="001937E0" w:rsidRDefault="00B44C2A">
            <w:pPr>
              <w:keepLines w:val="0"/>
              <w:spacing w:after="120"/>
              <w:rPr>
                <w:sz w:val="20"/>
              </w:rPr>
            </w:pPr>
            <w:del w:id="1274" w:author="Faysal Mahad" w:date="2019-10-10T15:04:00Z">
              <w:r w:rsidRPr="001937E0" w:rsidDel="001B3B4D">
                <w:rPr>
                  <w:sz w:val="20"/>
                </w:rPr>
                <w:delText xml:space="preserve">Resolve </w:delText>
              </w:r>
            </w:del>
            <w:ins w:id="1275" w:author="Faysal Mahad" w:date="2019-10-10T15:05:00Z">
              <w:r w:rsidR="001B3B4D" w:rsidRPr="001937E0">
                <w:rPr>
                  <w:sz w:val="20"/>
                </w:rPr>
                <w:t xml:space="preserve">UMSO to resolve </w:t>
              </w:r>
            </w:ins>
            <w:r w:rsidRPr="001937E0">
              <w:rPr>
                <w:sz w:val="20"/>
              </w:rPr>
              <w:t>missing or invalid data with NHHDC</w:t>
            </w:r>
            <w:ins w:id="1276" w:author="Faysal Mahad" w:date="2019-10-10T15:05:00Z">
              <w:r w:rsidR="001B3B4D" w:rsidRPr="001937E0">
                <w:rPr>
                  <w:sz w:val="20"/>
                </w:rPr>
                <w:t xml:space="preserve"> and/or Supplier.</w:t>
              </w:r>
            </w:ins>
            <w:del w:id="1277" w:author="Faysal Mahad" w:date="2019-10-10T15:05:00Z">
              <w:r w:rsidRPr="001937E0" w:rsidDel="001B3B4D">
                <w:rPr>
                  <w:sz w:val="20"/>
                </w:rPr>
                <w:delText>.</w:delText>
              </w:r>
            </w:del>
          </w:p>
        </w:tc>
        <w:tc>
          <w:tcPr>
            <w:tcW w:w="381" w:type="pct"/>
            <w:shd w:val="clear" w:color="auto" w:fill="auto"/>
            <w:tcMar>
              <w:top w:w="85" w:type="dxa"/>
              <w:left w:w="85" w:type="dxa"/>
              <w:bottom w:w="85" w:type="dxa"/>
              <w:right w:w="85" w:type="dxa"/>
            </w:tcMar>
          </w:tcPr>
          <w:p w14:paraId="5EF2F4A6" w14:textId="7DF8A60F" w:rsidR="005E5B81" w:rsidRPr="001937E0" w:rsidDel="00297181" w:rsidRDefault="00B44C2A">
            <w:pPr>
              <w:keepLines w:val="0"/>
              <w:spacing w:after="120"/>
              <w:rPr>
                <w:del w:id="1278" w:author="Deborah Chapman" w:date="2019-10-29T08:08:00Z"/>
                <w:spacing w:val="-3"/>
                <w:sz w:val="20"/>
              </w:rPr>
            </w:pPr>
            <w:del w:id="1279" w:author="Faysal Mahad" w:date="2019-10-10T15:06:00Z">
              <w:r w:rsidRPr="001937E0" w:rsidDel="001B3B4D">
                <w:rPr>
                  <w:spacing w:val="-3"/>
                  <w:sz w:val="20"/>
                </w:rPr>
                <w:delText>Supplier,</w:delText>
              </w:r>
            </w:del>
          </w:p>
          <w:p w14:paraId="29A06A22" w14:textId="77777777" w:rsidR="005E5B81" w:rsidRPr="001937E0" w:rsidRDefault="00B44C2A">
            <w:pPr>
              <w:keepLines w:val="0"/>
              <w:rPr>
                <w:spacing w:val="-3"/>
                <w:sz w:val="20"/>
              </w:rPr>
            </w:pPr>
            <w:r w:rsidRPr="001937E0">
              <w:rPr>
                <w:spacing w:val="-3"/>
                <w:sz w:val="20"/>
              </w:rPr>
              <w:t>UMSO</w:t>
            </w:r>
          </w:p>
        </w:tc>
        <w:tc>
          <w:tcPr>
            <w:tcW w:w="411" w:type="pct"/>
            <w:shd w:val="clear" w:color="auto" w:fill="auto"/>
            <w:tcMar>
              <w:top w:w="85" w:type="dxa"/>
              <w:left w:w="85" w:type="dxa"/>
              <w:bottom w:w="85" w:type="dxa"/>
              <w:right w:w="85" w:type="dxa"/>
            </w:tcMar>
          </w:tcPr>
          <w:p w14:paraId="0A146E6D" w14:textId="77777777" w:rsidR="005E5B81" w:rsidRPr="001937E0" w:rsidRDefault="00B44C2A">
            <w:pPr>
              <w:pStyle w:val="TableText"/>
              <w:keepLines w:val="0"/>
              <w:spacing w:after="120"/>
            </w:pPr>
            <w:del w:id="1280" w:author="Faysal Mahad" w:date="2019-10-17T13:19:00Z">
              <w:r w:rsidRPr="001937E0" w:rsidDel="006044B3">
                <w:delText>NHHDC</w:delText>
              </w:r>
            </w:del>
            <w:r w:rsidRPr="001937E0">
              <w:t>.</w:t>
            </w:r>
          </w:p>
        </w:tc>
        <w:tc>
          <w:tcPr>
            <w:tcW w:w="1082" w:type="pct"/>
            <w:shd w:val="clear" w:color="auto" w:fill="auto"/>
            <w:tcMar>
              <w:top w:w="85" w:type="dxa"/>
              <w:left w:w="85" w:type="dxa"/>
              <w:bottom w:w="85" w:type="dxa"/>
              <w:right w:w="85" w:type="dxa"/>
            </w:tcMar>
          </w:tcPr>
          <w:p w14:paraId="4CDCF76E" w14:textId="77777777" w:rsidR="005E5B81" w:rsidRPr="001937E0" w:rsidRDefault="005E5B81">
            <w:pPr>
              <w:pStyle w:val="TableText"/>
              <w:keepLines w:val="0"/>
              <w:tabs>
                <w:tab w:val="clear" w:pos="0"/>
                <w:tab w:val="left" w:pos="720"/>
              </w:tabs>
              <w:spacing w:after="120"/>
              <w:rPr>
                <w:spacing w:val="-3"/>
              </w:rPr>
            </w:pPr>
          </w:p>
        </w:tc>
        <w:tc>
          <w:tcPr>
            <w:tcW w:w="689" w:type="pct"/>
            <w:shd w:val="clear" w:color="auto" w:fill="auto"/>
            <w:tcMar>
              <w:top w:w="85" w:type="dxa"/>
              <w:left w:w="85" w:type="dxa"/>
              <w:bottom w:w="85" w:type="dxa"/>
              <w:right w:w="85" w:type="dxa"/>
            </w:tcMar>
          </w:tcPr>
          <w:p w14:paraId="540D1AC4" w14:textId="77777777" w:rsidR="005E5B81" w:rsidRPr="001937E0" w:rsidRDefault="00B44C2A">
            <w:pPr>
              <w:keepLines w:val="0"/>
              <w:spacing w:after="120"/>
              <w:rPr>
                <w:spacing w:val="-3"/>
                <w:sz w:val="20"/>
              </w:rPr>
            </w:pPr>
            <w:r w:rsidRPr="001937E0">
              <w:rPr>
                <w:spacing w:val="-3"/>
                <w:sz w:val="20"/>
              </w:rPr>
              <w:t>Electronic or other agreed method.</w:t>
            </w:r>
          </w:p>
        </w:tc>
      </w:tr>
      <w:tr w:rsidR="005E5B81" w:rsidRPr="001937E0" w14:paraId="13397C02" w14:textId="77777777">
        <w:trPr>
          <w:cantSplit/>
        </w:trPr>
        <w:tc>
          <w:tcPr>
            <w:tcW w:w="531" w:type="pct"/>
            <w:shd w:val="clear" w:color="auto" w:fill="auto"/>
            <w:tcMar>
              <w:top w:w="85" w:type="dxa"/>
              <w:left w:w="85" w:type="dxa"/>
              <w:bottom w:w="85" w:type="dxa"/>
              <w:right w:w="85" w:type="dxa"/>
            </w:tcMar>
          </w:tcPr>
          <w:p w14:paraId="4E061A4A" w14:textId="77777777" w:rsidR="005E5B81" w:rsidRPr="001937E0" w:rsidRDefault="00B44C2A">
            <w:pPr>
              <w:keepLines w:val="0"/>
              <w:rPr>
                <w:spacing w:val="-3"/>
                <w:sz w:val="20"/>
              </w:rPr>
            </w:pPr>
            <w:r w:rsidRPr="001937E0">
              <w:rPr>
                <w:spacing w:val="-3"/>
                <w:sz w:val="20"/>
              </w:rPr>
              <w:t>3.9.2.5</w:t>
            </w:r>
          </w:p>
        </w:tc>
        <w:tc>
          <w:tcPr>
            <w:tcW w:w="564" w:type="pct"/>
            <w:shd w:val="clear" w:color="auto" w:fill="auto"/>
            <w:tcMar>
              <w:top w:w="85" w:type="dxa"/>
              <w:left w:w="85" w:type="dxa"/>
              <w:bottom w:w="85" w:type="dxa"/>
              <w:right w:w="85" w:type="dxa"/>
            </w:tcMar>
          </w:tcPr>
          <w:p w14:paraId="5B2B6292" w14:textId="77777777" w:rsidR="005E5B81" w:rsidRPr="001937E0" w:rsidRDefault="005E5B81">
            <w:pPr>
              <w:keepLines w:val="0"/>
              <w:rPr>
                <w:spacing w:val="-3"/>
                <w:sz w:val="20"/>
              </w:rPr>
            </w:pPr>
          </w:p>
        </w:tc>
        <w:tc>
          <w:tcPr>
            <w:tcW w:w="1342" w:type="pct"/>
            <w:shd w:val="clear" w:color="auto" w:fill="auto"/>
            <w:tcMar>
              <w:top w:w="85" w:type="dxa"/>
              <w:left w:w="85" w:type="dxa"/>
              <w:bottom w:w="85" w:type="dxa"/>
              <w:right w:w="85" w:type="dxa"/>
            </w:tcMar>
          </w:tcPr>
          <w:p w14:paraId="2A716524" w14:textId="77777777" w:rsidR="005E5B81" w:rsidRPr="001937E0" w:rsidRDefault="00B44C2A">
            <w:pPr>
              <w:pStyle w:val="Textbox"/>
              <w:keepLines w:val="0"/>
            </w:pPr>
            <w:r w:rsidRPr="001937E0">
              <w:t>On resolution, UMSO to resend data to Supplier and NHHDC.</w:t>
            </w:r>
          </w:p>
        </w:tc>
        <w:tc>
          <w:tcPr>
            <w:tcW w:w="381" w:type="pct"/>
            <w:shd w:val="clear" w:color="auto" w:fill="auto"/>
            <w:tcMar>
              <w:top w:w="85" w:type="dxa"/>
              <w:left w:w="85" w:type="dxa"/>
              <w:bottom w:w="85" w:type="dxa"/>
              <w:right w:w="85" w:type="dxa"/>
            </w:tcMar>
          </w:tcPr>
          <w:p w14:paraId="5B41D158" w14:textId="77777777" w:rsidR="005E5B81" w:rsidRPr="001937E0" w:rsidRDefault="00B44C2A">
            <w:pPr>
              <w:pStyle w:val="TableText"/>
              <w:keepLines w:val="0"/>
              <w:tabs>
                <w:tab w:val="clear" w:pos="0"/>
                <w:tab w:val="left" w:pos="720"/>
              </w:tabs>
              <w:rPr>
                <w:spacing w:val="-3"/>
              </w:rPr>
            </w:pPr>
            <w:r w:rsidRPr="001937E0">
              <w:rPr>
                <w:spacing w:val="-3"/>
              </w:rPr>
              <w:t>UMSO.</w:t>
            </w:r>
          </w:p>
        </w:tc>
        <w:tc>
          <w:tcPr>
            <w:tcW w:w="411" w:type="pct"/>
            <w:shd w:val="clear" w:color="auto" w:fill="auto"/>
            <w:tcMar>
              <w:top w:w="85" w:type="dxa"/>
              <w:left w:w="85" w:type="dxa"/>
              <w:bottom w:w="85" w:type="dxa"/>
              <w:right w:w="85" w:type="dxa"/>
            </w:tcMar>
          </w:tcPr>
          <w:p w14:paraId="070910D0" w14:textId="77777777" w:rsidR="005E5B81" w:rsidRPr="001937E0" w:rsidRDefault="00B44C2A">
            <w:pPr>
              <w:keepLines w:val="0"/>
              <w:rPr>
                <w:spacing w:val="-3"/>
                <w:sz w:val="20"/>
              </w:rPr>
            </w:pPr>
            <w:r w:rsidRPr="001937E0">
              <w:rPr>
                <w:spacing w:val="-3"/>
                <w:sz w:val="20"/>
              </w:rPr>
              <w:t>Supplier, NHHDC.</w:t>
            </w:r>
          </w:p>
        </w:tc>
        <w:tc>
          <w:tcPr>
            <w:tcW w:w="1082" w:type="pct"/>
            <w:shd w:val="clear" w:color="auto" w:fill="auto"/>
            <w:tcMar>
              <w:top w:w="85" w:type="dxa"/>
              <w:left w:w="85" w:type="dxa"/>
              <w:bottom w:w="85" w:type="dxa"/>
              <w:right w:w="85" w:type="dxa"/>
            </w:tcMar>
          </w:tcPr>
          <w:p w14:paraId="01D6A800" w14:textId="77777777" w:rsidR="005E5B81" w:rsidRPr="001937E0" w:rsidRDefault="00B44C2A">
            <w:pPr>
              <w:pStyle w:val="TableText"/>
              <w:keepLines w:val="0"/>
              <w:tabs>
                <w:tab w:val="clear" w:pos="0"/>
                <w:tab w:val="left" w:pos="720"/>
              </w:tabs>
              <w:rPr>
                <w:spacing w:val="-3"/>
              </w:rPr>
            </w:pPr>
            <w:r w:rsidRPr="001937E0">
              <w:rPr>
                <w:spacing w:val="-3"/>
              </w:rPr>
              <w:t>D0052  Affirmation Of Metering System Settlement Details (Resend data).</w:t>
            </w:r>
          </w:p>
        </w:tc>
        <w:tc>
          <w:tcPr>
            <w:tcW w:w="689" w:type="pct"/>
            <w:shd w:val="clear" w:color="auto" w:fill="auto"/>
            <w:tcMar>
              <w:top w:w="85" w:type="dxa"/>
              <w:left w:w="85" w:type="dxa"/>
              <w:bottom w:w="85" w:type="dxa"/>
              <w:right w:w="85" w:type="dxa"/>
            </w:tcMar>
          </w:tcPr>
          <w:p w14:paraId="22F7B077" w14:textId="77777777" w:rsidR="005E5B81" w:rsidRPr="001937E0" w:rsidRDefault="00B44C2A">
            <w:pPr>
              <w:keepLines w:val="0"/>
              <w:rPr>
                <w:spacing w:val="-3"/>
                <w:sz w:val="20"/>
              </w:rPr>
            </w:pPr>
            <w:r w:rsidRPr="001937E0">
              <w:rPr>
                <w:spacing w:val="-3"/>
                <w:sz w:val="20"/>
              </w:rPr>
              <w:t>Electronic or other agreed method.</w:t>
            </w:r>
          </w:p>
        </w:tc>
      </w:tr>
      <w:tr w:rsidR="005E5B81" w:rsidRPr="001937E0" w14:paraId="658E5937" w14:textId="77777777">
        <w:trPr>
          <w:cantSplit/>
        </w:trPr>
        <w:tc>
          <w:tcPr>
            <w:tcW w:w="531" w:type="pct"/>
            <w:shd w:val="clear" w:color="auto" w:fill="auto"/>
            <w:tcMar>
              <w:top w:w="85" w:type="dxa"/>
              <w:left w:w="85" w:type="dxa"/>
              <w:bottom w:w="85" w:type="dxa"/>
              <w:right w:w="85" w:type="dxa"/>
            </w:tcMar>
          </w:tcPr>
          <w:p w14:paraId="1F571ABE" w14:textId="77777777" w:rsidR="005E5B81" w:rsidRPr="001937E0" w:rsidRDefault="00B44C2A">
            <w:pPr>
              <w:keepLines w:val="0"/>
              <w:spacing w:after="120"/>
              <w:rPr>
                <w:spacing w:val="-3"/>
                <w:sz w:val="20"/>
              </w:rPr>
            </w:pPr>
            <w:r w:rsidRPr="001937E0">
              <w:rPr>
                <w:spacing w:val="-3"/>
                <w:sz w:val="20"/>
              </w:rPr>
              <w:t>3.9.2.6</w:t>
            </w:r>
          </w:p>
        </w:tc>
        <w:tc>
          <w:tcPr>
            <w:tcW w:w="564" w:type="pct"/>
            <w:shd w:val="clear" w:color="auto" w:fill="auto"/>
            <w:tcMar>
              <w:top w:w="85" w:type="dxa"/>
              <w:left w:w="85" w:type="dxa"/>
              <w:bottom w:w="85" w:type="dxa"/>
              <w:right w:w="85" w:type="dxa"/>
            </w:tcMar>
          </w:tcPr>
          <w:p w14:paraId="6BA99F79" w14:textId="77777777" w:rsidR="005E5B81" w:rsidRPr="001937E0" w:rsidRDefault="00B44C2A">
            <w:pPr>
              <w:keepLines w:val="0"/>
              <w:rPr>
                <w:spacing w:val="-3"/>
                <w:sz w:val="20"/>
              </w:rPr>
            </w:pPr>
            <w:r w:rsidRPr="001937E0">
              <w:rPr>
                <w:spacing w:val="-3"/>
                <w:sz w:val="20"/>
              </w:rPr>
              <w:t>If data valid and as agreed with Suppliers schedule</w:t>
            </w:r>
          </w:p>
        </w:tc>
        <w:tc>
          <w:tcPr>
            <w:tcW w:w="1342" w:type="pct"/>
            <w:shd w:val="clear" w:color="auto" w:fill="auto"/>
            <w:tcMar>
              <w:top w:w="85" w:type="dxa"/>
              <w:left w:w="85" w:type="dxa"/>
              <w:bottom w:w="85" w:type="dxa"/>
              <w:right w:w="85" w:type="dxa"/>
            </w:tcMar>
          </w:tcPr>
          <w:p w14:paraId="6557C47D" w14:textId="77777777" w:rsidR="005E5B81" w:rsidRPr="001937E0" w:rsidRDefault="00B44C2A">
            <w:pPr>
              <w:keepLines w:val="0"/>
              <w:spacing w:after="120"/>
              <w:rPr>
                <w:sz w:val="20"/>
              </w:rPr>
            </w:pPr>
            <w:r w:rsidRPr="001937E0">
              <w:rPr>
                <w:sz w:val="20"/>
              </w:rPr>
              <w:t>For each energised MSID, send the new or updated split EAC data.</w:t>
            </w:r>
          </w:p>
          <w:p w14:paraId="7319E006" w14:textId="77777777" w:rsidR="005E5B81" w:rsidRPr="001937E0" w:rsidRDefault="00B44C2A">
            <w:pPr>
              <w:keepLines w:val="0"/>
              <w:rPr>
                <w:sz w:val="20"/>
              </w:rPr>
            </w:pPr>
            <w:r w:rsidRPr="001937E0">
              <w:rPr>
                <w:sz w:val="20"/>
              </w:rPr>
              <w:t>Resolve inconsistencies in accordance with BSCP504.</w:t>
            </w:r>
          </w:p>
        </w:tc>
        <w:tc>
          <w:tcPr>
            <w:tcW w:w="381" w:type="pct"/>
            <w:shd w:val="clear" w:color="auto" w:fill="auto"/>
            <w:tcMar>
              <w:top w:w="85" w:type="dxa"/>
              <w:left w:w="85" w:type="dxa"/>
              <w:bottom w:w="85" w:type="dxa"/>
              <w:right w:w="85" w:type="dxa"/>
            </w:tcMar>
          </w:tcPr>
          <w:p w14:paraId="42B4469B" w14:textId="77777777" w:rsidR="005E5B81" w:rsidRPr="001937E0" w:rsidRDefault="00B44C2A">
            <w:pPr>
              <w:keepLines w:val="0"/>
              <w:spacing w:after="120"/>
              <w:rPr>
                <w:spacing w:val="-3"/>
                <w:sz w:val="20"/>
              </w:rPr>
            </w:pPr>
            <w:r w:rsidRPr="001937E0">
              <w:rPr>
                <w:spacing w:val="-3"/>
                <w:sz w:val="20"/>
              </w:rPr>
              <w:t>NHHDC.</w:t>
            </w:r>
          </w:p>
        </w:tc>
        <w:tc>
          <w:tcPr>
            <w:tcW w:w="411" w:type="pct"/>
            <w:shd w:val="clear" w:color="auto" w:fill="auto"/>
            <w:tcMar>
              <w:top w:w="85" w:type="dxa"/>
              <w:left w:w="85" w:type="dxa"/>
              <w:bottom w:w="85" w:type="dxa"/>
              <w:right w:w="85" w:type="dxa"/>
            </w:tcMar>
          </w:tcPr>
          <w:p w14:paraId="19058F0A" w14:textId="77777777" w:rsidR="005E5B81" w:rsidRPr="001937E0" w:rsidRDefault="00B44C2A">
            <w:pPr>
              <w:keepLines w:val="0"/>
              <w:spacing w:after="120"/>
              <w:rPr>
                <w:spacing w:val="-3"/>
                <w:sz w:val="20"/>
              </w:rPr>
            </w:pPr>
            <w:r w:rsidRPr="001937E0">
              <w:rPr>
                <w:spacing w:val="-3"/>
                <w:sz w:val="20"/>
              </w:rPr>
              <w:t>NHHDA.</w:t>
            </w:r>
          </w:p>
        </w:tc>
        <w:tc>
          <w:tcPr>
            <w:tcW w:w="1082" w:type="pct"/>
            <w:shd w:val="clear" w:color="auto" w:fill="auto"/>
            <w:tcMar>
              <w:top w:w="85" w:type="dxa"/>
              <w:left w:w="85" w:type="dxa"/>
              <w:bottom w:w="85" w:type="dxa"/>
              <w:right w:w="85" w:type="dxa"/>
            </w:tcMar>
          </w:tcPr>
          <w:p w14:paraId="054D273D" w14:textId="77777777" w:rsidR="005E5B81" w:rsidRPr="001937E0" w:rsidRDefault="00B44C2A">
            <w:pPr>
              <w:keepLines w:val="0"/>
              <w:spacing w:after="120"/>
              <w:rPr>
                <w:spacing w:val="-3"/>
                <w:sz w:val="20"/>
              </w:rPr>
            </w:pPr>
            <w:r w:rsidRPr="001937E0">
              <w:rPr>
                <w:spacing w:val="-3"/>
                <w:sz w:val="20"/>
              </w:rPr>
              <w:t>D0019  Metering System EAC/AA Data.</w:t>
            </w:r>
          </w:p>
        </w:tc>
        <w:tc>
          <w:tcPr>
            <w:tcW w:w="689" w:type="pct"/>
            <w:shd w:val="clear" w:color="auto" w:fill="auto"/>
            <w:tcMar>
              <w:top w:w="85" w:type="dxa"/>
              <w:left w:w="85" w:type="dxa"/>
              <w:bottom w:w="85" w:type="dxa"/>
              <w:right w:w="85" w:type="dxa"/>
            </w:tcMar>
          </w:tcPr>
          <w:p w14:paraId="7BE6EFE7" w14:textId="77777777" w:rsidR="005E5B81" w:rsidRPr="001937E0" w:rsidRDefault="00B44C2A">
            <w:pPr>
              <w:keepLines w:val="0"/>
              <w:spacing w:after="120"/>
              <w:rPr>
                <w:spacing w:val="-3"/>
                <w:sz w:val="20"/>
              </w:rPr>
            </w:pPr>
            <w:r w:rsidRPr="001937E0">
              <w:rPr>
                <w:spacing w:val="-3"/>
                <w:sz w:val="20"/>
              </w:rPr>
              <w:t>Electronic or other agreed method.</w:t>
            </w:r>
          </w:p>
        </w:tc>
      </w:tr>
      <w:tr w:rsidR="005E5B81" w:rsidRPr="001937E0" w14:paraId="22229E7C" w14:textId="77777777">
        <w:trPr>
          <w:cantSplit/>
        </w:trPr>
        <w:tc>
          <w:tcPr>
            <w:tcW w:w="531" w:type="pct"/>
            <w:shd w:val="clear" w:color="auto" w:fill="auto"/>
            <w:tcMar>
              <w:top w:w="85" w:type="dxa"/>
              <w:left w:w="85" w:type="dxa"/>
              <w:bottom w:w="85" w:type="dxa"/>
              <w:right w:w="85" w:type="dxa"/>
            </w:tcMar>
          </w:tcPr>
          <w:p w14:paraId="21018D31" w14:textId="77777777" w:rsidR="005E5B81" w:rsidRPr="001937E0" w:rsidRDefault="00B44C2A">
            <w:pPr>
              <w:keepLines w:val="0"/>
              <w:spacing w:after="120"/>
              <w:rPr>
                <w:spacing w:val="-3"/>
                <w:sz w:val="20"/>
              </w:rPr>
            </w:pPr>
            <w:r w:rsidRPr="001937E0">
              <w:rPr>
                <w:spacing w:val="-3"/>
                <w:sz w:val="20"/>
              </w:rPr>
              <w:t>3.9.2.7</w:t>
            </w:r>
          </w:p>
        </w:tc>
        <w:tc>
          <w:tcPr>
            <w:tcW w:w="564" w:type="pct"/>
            <w:shd w:val="clear" w:color="auto" w:fill="auto"/>
            <w:tcMar>
              <w:top w:w="85" w:type="dxa"/>
              <w:left w:w="85" w:type="dxa"/>
              <w:bottom w:w="85" w:type="dxa"/>
              <w:right w:w="85" w:type="dxa"/>
            </w:tcMar>
          </w:tcPr>
          <w:p w14:paraId="53924E17" w14:textId="77777777" w:rsidR="005E5B81" w:rsidRPr="001937E0" w:rsidRDefault="00B44C2A">
            <w:pPr>
              <w:keepLines w:val="0"/>
              <w:spacing w:after="120"/>
              <w:rPr>
                <w:spacing w:val="-3"/>
                <w:sz w:val="20"/>
              </w:rPr>
            </w:pPr>
            <w:r w:rsidRPr="001937E0">
              <w:rPr>
                <w:spacing w:val="-3"/>
                <w:sz w:val="20"/>
              </w:rPr>
              <w:t>As required in order to correct previous data</w:t>
            </w:r>
          </w:p>
        </w:tc>
        <w:tc>
          <w:tcPr>
            <w:tcW w:w="1342" w:type="pct"/>
            <w:shd w:val="clear" w:color="auto" w:fill="auto"/>
            <w:tcMar>
              <w:top w:w="85" w:type="dxa"/>
              <w:left w:w="85" w:type="dxa"/>
              <w:bottom w:w="85" w:type="dxa"/>
              <w:right w:w="85" w:type="dxa"/>
            </w:tcMar>
          </w:tcPr>
          <w:p w14:paraId="2ECAB886" w14:textId="77777777" w:rsidR="005E5B81" w:rsidRPr="001937E0" w:rsidRDefault="00B44C2A">
            <w:pPr>
              <w:keepLines w:val="0"/>
              <w:spacing w:after="120"/>
              <w:rPr>
                <w:sz w:val="20"/>
              </w:rPr>
            </w:pPr>
            <w:r w:rsidRPr="001937E0">
              <w:rPr>
                <w:sz w:val="20"/>
              </w:rPr>
              <w:t>Send corrected EAC data per MSID.</w:t>
            </w:r>
            <w:r w:rsidRPr="001937E0">
              <w:rPr>
                <w:rStyle w:val="FootnoteReference"/>
                <w:sz w:val="20"/>
              </w:rPr>
              <w:footnoteReference w:id="7"/>
            </w:r>
            <w:r w:rsidRPr="001937E0">
              <w:rPr>
                <w:sz w:val="20"/>
              </w:rPr>
              <w:t xml:space="preserve"> </w:t>
            </w:r>
          </w:p>
          <w:p w14:paraId="3215C34C" w14:textId="77777777" w:rsidR="005E5B81" w:rsidRPr="001937E0" w:rsidRDefault="00B44C2A">
            <w:pPr>
              <w:keepLines w:val="0"/>
              <w:spacing w:after="120"/>
              <w:rPr>
                <w:sz w:val="20"/>
              </w:rPr>
            </w:pPr>
            <w:r w:rsidRPr="001937E0">
              <w:rPr>
                <w:sz w:val="20"/>
              </w:rPr>
              <w:t>Where Effective from Settlement Date {EACDC} is more than 14 months old, amend Effective From Settlement date to the earliest date for which Final Reconciliation has not taken place.</w:t>
            </w:r>
          </w:p>
          <w:p w14:paraId="07F2138E" w14:textId="77777777" w:rsidR="005E5B81" w:rsidRPr="001937E0" w:rsidRDefault="00B44C2A">
            <w:pPr>
              <w:keepLines w:val="0"/>
              <w:rPr>
                <w:sz w:val="20"/>
              </w:rPr>
            </w:pPr>
            <w:r w:rsidRPr="001937E0">
              <w:rPr>
                <w:sz w:val="20"/>
              </w:rPr>
              <w:t>Proceed to 3.9.2.2.</w:t>
            </w:r>
          </w:p>
        </w:tc>
        <w:tc>
          <w:tcPr>
            <w:tcW w:w="381" w:type="pct"/>
            <w:shd w:val="clear" w:color="auto" w:fill="auto"/>
            <w:tcMar>
              <w:top w:w="85" w:type="dxa"/>
              <w:left w:w="85" w:type="dxa"/>
              <w:bottom w:w="85" w:type="dxa"/>
              <w:right w:w="85" w:type="dxa"/>
            </w:tcMar>
          </w:tcPr>
          <w:p w14:paraId="6CE4D300" w14:textId="77777777" w:rsidR="005E5B81" w:rsidRPr="001937E0" w:rsidRDefault="00B44C2A">
            <w:pPr>
              <w:keepLines w:val="0"/>
              <w:spacing w:after="120"/>
              <w:rPr>
                <w:spacing w:val="-3"/>
                <w:sz w:val="20"/>
              </w:rPr>
            </w:pPr>
            <w:r w:rsidRPr="001937E0">
              <w:rPr>
                <w:spacing w:val="-3"/>
                <w:sz w:val="20"/>
              </w:rPr>
              <w:t>UMSO</w:t>
            </w:r>
          </w:p>
        </w:tc>
        <w:tc>
          <w:tcPr>
            <w:tcW w:w="411" w:type="pct"/>
            <w:shd w:val="clear" w:color="auto" w:fill="auto"/>
            <w:tcMar>
              <w:top w:w="85" w:type="dxa"/>
              <w:left w:w="85" w:type="dxa"/>
              <w:bottom w:w="85" w:type="dxa"/>
              <w:right w:w="85" w:type="dxa"/>
            </w:tcMar>
          </w:tcPr>
          <w:p w14:paraId="217F8B7B" w14:textId="77777777" w:rsidR="005E5B81" w:rsidRPr="001937E0" w:rsidRDefault="00B44C2A">
            <w:pPr>
              <w:keepLines w:val="0"/>
              <w:spacing w:after="120"/>
              <w:rPr>
                <w:spacing w:val="-3"/>
                <w:sz w:val="20"/>
              </w:rPr>
            </w:pPr>
            <w:r w:rsidRPr="001937E0">
              <w:rPr>
                <w:spacing w:val="-3"/>
                <w:sz w:val="20"/>
              </w:rPr>
              <w:t>Supplier, NHHDC</w:t>
            </w:r>
          </w:p>
        </w:tc>
        <w:tc>
          <w:tcPr>
            <w:tcW w:w="1082" w:type="pct"/>
            <w:shd w:val="clear" w:color="auto" w:fill="auto"/>
            <w:tcMar>
              <w:top w:w="85" w:type="dxa"/>
              <w:left w:w="85" w:type="dxa"/>
              <w:bottom w:w="85" w:type="dxa"/>
              <w:right w:w="85" w:type="dxa"/>
            </w:tcMar>
          </w:tcPr>
          <w:p w14:paraId="3516B77D" w14:textId="77777777" w:rsidR="005E5B81" w:rsidRPr="001937E0" w:rsidRDefault="00B44C2A">
            <w:pPr>
              <w:keepLines w:val="0"/>
              <w:spacing w:after="120"/>
              <w:rPr>
                <w:spacing w:val="-3"/>
                <w:sz w:val="20"/>
              </w:rPr>
            </w:pPr>
            <w:r w:rsidRPr="001937E0">
              <w:rPr>
                <w:spacing w:val="-3"/>
                <w:sz w:val="20"/>
              </w:rPr>
              <w:t>D0052  Affirmation of Metering System Settlement Details</w:t>
            </w:r>
          </w:p>
        </w:tc>
        <w:tc>
          <w:tcPr>
            <w:tcW w:w="689" w:type="pct"/>
            <w:shd w:val="clear" w:color="auto" w:fill="auto"/>
            <w:tcMar>
              <w:top w:w="85" w:type="dxa"/>
              <w:left w:w="85" w:type="dxa"/>
              <w:bottom w:w="85" w:type="dxa"/>
              <w:right w:w="85" w:type="dxa"/>
            </w:tcMar>
          </w:tcPr>
          <w:p w14:paraId="438A0D07" w14:textId="77777777" w:rsidR="005E5B81" w:rsidRPr="001937E0" w:rsidRDefault="005E5B81">
            <w:pPr>
              <w:keepLines w:val="0"/>
              <w:spacing w:after="120"/>
              <w:rPr>
                <w:spacing w:val="-3"/>
                <w:sz w:val="20"/>
              </w:rPr>
            </w:pPr>
          </w:p>
        </w:tc>
      </w:tr>
    </w:tbl>
    <w:p w14:paraId="2526C5D4" w14:textId="77777777" w:rsidR="005E5B81" w:rsidRPr="001937E0" w:rsidRDefault="005E5B81">
      <w:pPr>
        <w:keepLines w:val="0"/>
        <w:spacing w:after="240"/>
      </w:pPr>
    </w:p>
    <w:p w14:paraId="5B801421" w14:textId="77777777" w:rsidR="005E5B81" w:rsidRPr="001937E0" w:rsidRDefault="005E5B81">
      <w:pPr>
        <w:keepLines w:val="0"/>
        <w:spacing w:after="240"/>
      </w:pPr>
    </w:p>
    <w:p w14:paraId="5B912614" w14:textId="77777777" w:rsidR="005E5B81" w:rsidRPr="001937E0" w:rsidRDefault="00B44C2A">
      <w:pPr>
        <w:pStyle w:val="Heading2"/>
        <w:keepNext w:val="0"/>
        <w:keepLines w:val="0"/>
        <w:pageBreakBefore/>
        <w:numPr>
          <w:ilvl w:val="0"/>
          <w:numId w:val="0"/>
        </w:numPr>
        <w:spacing w:before="0" w:after="240"/>
        <w:ind w:left="851" w:hanging="851"/>
      </w:pPr>
      <w:bookmarkStart w:id="1281" w:name="_Toc130005240"/>
      <w:bookmarkStart w:id="1282" w:name="_Toc217362246"/>
      <w:bookmarkStart w:id="1283" w:name="_Toc444258625"/>
      <w:bookmarkStart w:id="1284" w:name="_Toc16231134"/>
      <w:r w:rsidRPr="001937E0">
        <w:t>3.10</w:t>
      </w:r>
      <w:r w:rsidRPr="001937E0">
        <w:tab/>
        <w:t>SVAA sends Market Domain Data</w:t>
      </w:r>
      <w:bookmarkEnd w:id="1281"/>
      <w:bookmarkEnd w:id="1282"/>
      <w:r w:rsidRPr="001937E0">
        <w:rPr>
          <w:rStyle w:val="FootnoteReference"/>
        </w:rPr>
        <w:footnoteReference w:id="8"/>
      </w:r>
      <w:bookmarkEnd w:id="1283"/>
      <w:bookmarkEnd w:id="12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2024"/>
        <w:gridCol w:w="3404"/>
        <w:gridCol w:w="1196"/>
        <w:gridCol w:w="1105"/>
        <w:gridCol w:w="3403"/>
        <w:gridCol w:w="2023"/>
      </w:tblGrid>
      <w:tr w:rsidR="005E5B81" w:rsidRPr="001937E0" w14:paraId="5A1B32C8" w14:textId="77777777">
        <w:trPr>
          <w:cantSplit/>
          <w:tblHeader/>
        </w:trPr>
        <w:tc>
          <w:tcPr>
            <w:tcW w:w="357" w:type="pct"/>
            <w:shd w:val="clear" w:color="auto" w:fill="auto"/>
            <w:tcMar>
              <w:top w:w="85" w:type="dxa"/>
              <w:left w:w="85" w:type="dxa"/>
              <w:bottom w:w="85" w:type="dxa"/>
              <w:right w:w="85" w:type="dxa"/>
            </w:tcMar>
          </w:tcPr>
          <w:p w14:paraId="6A6EC347" w14:textId="77777777" w:rsidR="005E5B81" w:rsidRPr="001937E0" w:rsidRDefault="00B44C2A" w:rsidP="00297181">
            <w:pPr>
              <w:keepLines w:val="0"/>
              <w:contextualSpacing/>
              <w:rPr>
                <w:b/>
                <w:spacing w:val="-3"/>
                <w:sz w:val="20"/>
              </w:rPr>
            </w:pPr>
            <w:r w:rsidRPr="001937E0">
              <w:rPr>
                <w:b/>
                <w:spacing w:val="-3"/>
                <w:sz w:val="20"/>
              </w:rPr>
              <w:t>REF</w:t>
            </w:r>
          </w:p>
        </w:tc>
        <w:tc>
          <w:tcPr>
            <w:tcW w:w="714" w:type="pct"/>
            <w:shd w:val="clear" w:color="auto" w:fill="auto"/>
            <w:tcMar>
              <w:top w:w="85" w:type="dxa"/>
              <w:left w:w="85" w:type="dxa"/>
              <w:bottom w:w="85" w:type="dxa"/>
              <w:right w:w="85" w:type="dxa"/>
            </w:tcMar>
          </w:tcPr>
          <w:p w14:paraId="364657DB" w14:textId="77777777" w:rsidR="005E5B81" w:rsidRPr="001937E0" w:rsidRDefault="00B44C2A" w:rsidP="00297181">
            <w:pPr>
              <w:keepLines w:val="0"/>
              <w:contextualSpacing/>
              <w:rPr>
                <w:b/>
                <w:spacing w:val="-3"/>
                <w:sz w:val="20"/>
              </w:rPr>
            </w:pPr>
            <w:r w:rsidRPr="001937E0">
              <w:rPr>
                <w:b/>
                <w:spacing w:val="-3"/>
                <w:sz w:val="20"/>
              </w:rPr>
              <w:t>WHEN</w:t>
            </w:r>
          </w:p>
        </w:tc>
        <w:tc>
          <w:tcPr>
            <w:tcW w:w="1201" w:type="pct"/>
            <w:shd w:val="clear" w:color="auto" w:fill="auto"/>
            <w:tcMar>
              <w:top w:w="85" w:type="dxa"/>
              <w:left w:w="85" w:type="dxa"/>
              <w:bottom w:w="85" w:type="dxa"/>
              <w:right w:w="85" w:type="dxa"/>
            </w:tcMar>
          </w:tcPr>
          <w:p w14:paraId="43A536F6" w14:textId="77777777" w:rsidR="005E5B81" w:rsidRPr="001937E0" w:rsidRDefault="00B44C2A" w:rsidP="00297181">
            <w:pPr>
              <w:keepLines w:val="0"/>
              <w:contextualSpacing/>
              <w:rPr>
                <w:b/>
                <w:spacing w:val="-3"/>
                <w:sz w:val="20"/>
              </w:rPr>
            </w:pPr>
            <w:r w:rsidRPr="001937E0">
              <w:rPr>
                <w:b/>
                <w:spacing w:val="-3"/>
                <w:sz w:val="20"/>
              </w:rPr>
              <w:t>ACTION</w:t>
            </w:r>
          </w:p>
        </w:tc>
        <w:tc>
          <w:tcPr>
            <w:tcW w:w="422" w:type="pct"/>
            <w:shd w:val="clear" w:color="auto" w:fill="auto"/>
            <w:tcMar>
              <w:top w:w="85" w:type="dxa"/>
              <w:left w:w="85" w:type="dxa"/>
              <w:bottom w:w="85" w:type="dxa"/>
              <w:right w:w="85" w:type="dxa"/>
            </w:tcMar>
          </w:tcPr>
          <w:p w14:paraId="343A635E" w14:textId="77777777" w:rsidR="005E5B81" w:rsidRPr="001937E0" w:rsidRDefault="00B44C2A" w:rsidP="00297181">
            <w:pPr>
              <w:keepLines w:val="0"/>
              <w:contextualSpacing/>
              <w:rPr>
                <w:b/>
                <w:spacing w:val="-3"/>
                <w:sz w:val="20"/>
              </w:rPr>
            </w:pPr>
            <w:r w:rsidRPr="001937E0">
              <w:rPr>
                <w:b/>
                <w:spacing w:val="-3"/>
                <w:sz w:val="20"/>
              </w:rPr>
              <w:t>FROM</w:t>
            </w:r>
          </w:p>
        </w:tc>
        <w:tc>
          <w:tcPr>
            <w:tcW w:w="390" w:type="pct"/>
            <w:shd w:val="clear" w:color="auto" w:fill="auto"/>
            <w:tcMar>
              <w:top w:w="85" w:type="dxa"/>
              <w:left w:w="85" w:type="dxa"/>
              <w:bottom w:w="85" w:type="dxa"/>
              <w:right w:w="85" w:type="dxa"/>
            </w:tcMar>
          </w:tcPr>
          <w:p w14:paraId="3F02EB7C" w14:textId="77777777" w:rsidR="005E5B81" w:rsidRPr="001937E0" w:rsidRDefault="00B44C2A" w:rsidP="00297181">
            <w:pPr>
              <w:keepLines w:val="0"/>
              <w:contextualSpacing/>
              <w:rPr>
                <w:b/>
                <w:spacing w:val="-3"/>
                <w:sz w:val="20"/>
              </w:rPr>
            </w:pPr>
            <w:r w:rsidRPr="001937E0">
              <w:rPr>
                <w:b/>
                <w:spacing w:val="-3"/>
                <w:sz w:val="20"/>
              </w:rPr>
              <w:t>TO</w:t>
            </w:r>
          </w:p>
        </w:tc>
        <w:tc>
          <w:tcPr>
            <w:tcW w:w="1201" w:type="pct"/>
            <w:shd w:val="clear" w:color="auto" w:fill="auto"/>
            <w:tcMar>
              <w:top w:w="85" w:type="dxa"/>
              <w:left w:w="85" w:type="dxa"/>
              <w:bottom w:w="85" w:type="dxa"/>
              <w:right w:w="85" w:type="dxa"/>
            </w:tcMar>
          </w:tcPr>
          <w:p w14:paraId="6E10C1D2" w14:textId="77777777" w:rsidR="005E5B81" w:rsidRPr="001937E0" w:rsidRDefault="00B44C2A" w:rsidP="00297181">
            <w:pPr>
              <w:keepLines w:val="0"/>
              <w:contextualSpacing/>
              <w:rPr>
                <w:b/>
                <w:spacing w:val="-3"/>
                <w:sz w:val="20"/>
              </w:rPr>
            </w:pPr>
            <w:r w:rsidRPr="001937E0">
              <w:rPr>
                <w:b/>
                <w:spacing w:val="-3"/>
                <w:sz w:val="20"/>
              </w:rPr>
              <w:t>INFORMATION REQUIRED</w:t>
            </w:r>
          </w:p>
        </w:tc>
        <w:tc>
          <w:tcPr>
            <w:tcW w:w="714" w:type="pct"/>
            <w:shd w:val="clear" w:color="auto" w:fill="auto"/>
            <w:tcMar>
              <w:top w:w="85" w:type="dxa"/>
              <w:left w:w="85" w:type="dxa"/>
              <w:bottom w:w="85" w:type="dxa"/>
              <w:right w:w="85" w:type="dxa"/>
            </w:tcMar>
          </w:tcPr>
          <w:p w14:paraId="13E883F6" w14:textId="77777777" w:rsidR="005E5B81" w:rsidRPr="001937E0" w:rsidRDefault="00B44C2A" w:rsidP="00297181">
            <w:pPr>
              <w:keepLines w:val="0"/>
              <w:contextualSpacing/>
              <w:rPr>
                <w:b/>
                <w:spacing w:val="-3"/>
                <w:sz w:val="20"/>
              </w:rPr>
            </w:pPr>
            <w:r w:rsidRPr="001937E0">
              <w:rPr>
                <w:b/>
                <w:spacing w:val="-3"/>
                <w:sz w:val="20"/>
              </w:rPr>
              <w:t>METHOD</w:t>
            </w:r>
          </w:p>
        </w:tc>
      </w:tr>
      <w:tr w:rsidR="005E5B81" w:rsidRPr="001937E0" w14:paraId="6FBE9641" w14:textId="77777777">
        <w:trPr>
          <w:cantSplit/>
        </w:trPr>
        <w:tc>
          <w:tcPr>
            <w:tcW w:w="357" w:type="pct"/>
            <w:shd w:val="clear" w:color="auto" w:fill="auto"/>
            <w:tcMar>
              <w:top w:w="85" w:type="dxa"/>
              <w:left w:w="85" w:type="dxa"/>
              <w:bottom w:w="85" w:type="dxa"/>
              <w:right w:w="85" w:type="dxa"/>
            </w:tcMar>
          </w:tcPr>
          <w:p w14:paraId="60780842" w14:textId="77777777" w:rsidR="005E5B81" w:rsidRPr="001937E0" w:rsidRDefault="00B44C2A" w:rsidP="00297181">
            <w:pPr>
              <w:keepLines w:val="0"/>
              <w:contextualSpacing/>
              <w:rPr>
                <w:spacing w:val="-3"/>
                <w:sz w:val="20"/>
              </w:rPr>
            </w:pPr>
            <w:r w:rsidRPr="001937E0">
              <w:rPr>
                <w:spacing w:val="-3"/>
                <w:sz w:val="20"/>
              </w:rPr>
              <w:t>3.10.1</w:t>
            </w:r>
          </w:p>
        </w:tc>
        <w:tc>
          <w:tcPr>
            <w:tcW w:w="714" w:type="pct"/>
            <w:shd w:val="clear" w:color="auto" w:fill="auto"/>
            <w:tcMar>
              <w:top w:w="85" w:type="dxa"/>
              <w:left w:w="85" w:type="dxa"/>
              <w:bottom w:w="85" w:type="dxa"/>
              <w:right w:w="85" w:type="dxa"/>
            </w:tcMar>
          </w:tcPr>
          <w:p w14:paraId="77E1B180" w14:textId="77777777" w:rsidR="005E5B81" w:rsidRPr="001937E0" w:rsidRDefault="00B44C2A" w:rsidP="00297181">
            <w:pPr>
              <w:keepLines w:val="0"/>
              <w:contextualSpacing/>
              <w:rPr>
                <w:spacing w:val="-3"/>
                <w:sz w:val="20"/>
              </w:rPr>
            </w:pPr>
            <w:r w:rsidRPr="001937E0">
              <w:rPr>
                <w:spacing w:val="-3"/>
                <w:sz w:val="20"/>
              </w:rPr>
              <w:t>If required.</w:t>
            </w:r>
          </w:p>
        </w:tc>
        <w:tc>
          <w:tcPr>
            <w:tcW w:w="1201" w:type="pct"/>
            <w:shd w:val="clear" w:color="auto" w:fill="auto"/>
            <w:tcMar>
              <w:top w:w="85" w:type="dxa"/>
              <w:left w:w="85" w:type="dxa"/>
              <w:bottom w:w="85" w:type="dxa"/>
              <w:right w:w="85" w:type="dxa"/>
            </w:tcMar>
          </w:tcPr>
          <w:p w14:paraId="2863806D" w14:textId="77777777" w:rsidR="005E5B81" w:rsidRPr="001937E0" w:rsidRDefault="00B44C2A" w:rsidP="00297181">
            <w:pPr>
              <w:keepLines w:val="0"/>
              <w:contextualSpacing/>
              <w:rPr>
                <w:sz w:val="20"/>
              </w:rPr>
            </w:pPr>
            <w:r w:rsidRPr="001937E0">
              <w:rPr>
                <w:sz w:val="20"/>
              </w:rPr>
              <w:t>Request MDD data flows.</w:t>
            </w:r>
          </w:p>
        </w:tc>
        <w:tc>
          <w:tcPr>
            <w:tcW w:w="422" w:type="pct"/>
            <w:shd w:val="clear" w:color="auto" w:fill="auto"/>
            <w:tcMar>
              <w:top w:w="85" w:type="dxa"/>
              <w:left w:w="85" w:type="dxa"/>
              <w:bottom w:w="85" w:type="dxa"/>
              <w:right w:w="85" w:type="dxa"/>
            </w:tcMar>
          </w:tcPr>
          <w:p w14:paraId="0C429211" w14:textId="77777777" w:rsidR="005E5B81" w:rsidRPr="001937E0" w:rsidRDefault="00B44C2A" w:rsidP="00297181">
            <w:pPr>
              <w:keepLines w:val="0"/>
              <w:spacing w:after="120"/>
              <w:rPr>
                <w:spacing w:val="-3"/>
                <w:sz w:val="20"/>
              </w:rPr>
            </w:pPr>
            <w:r w:rsidRPr="001937E0">
              <w:rPr>
                <w:spacing w:val="-3"/>
                <w:sz w:val="20"/>
              </w:rPr>
              <w:t>UMSO.</w:t>
            </w:r>
          </w:p>
          <w:p w14:paraId="70EA600D" w14:textId="77777777" w:rsidR="005E5B81" w:rsidRPr="001937E0" w:rsidRDefault="00B44C2A" w:rsidP="00297181">
            <w:pPr>
              <w:keepLines w:val="0"/>
              <w:contextualSpacing/>
              <w:rPr>
                <w:spacing w:val="-3"/>
                <w:sz w:val="20"/>
              </w:rPr>
            </w:pPr>
            <w:r w:rsidRPr="001937E0">
              <w:rPr>
                <w:spacing w:val="-3"/>
                <w:sz w:val="20"/>
              </w:rPr>
              <w:t>MA.</w:t>
            </w:r>
          </w:p>
        </w:tc>
        <w:tc>
          <w:tcPr>
            <w:tcW w:w="390" w:type="pct"/>
            <w:shd w:val="clear" w:color="auto" w:fill="auto"/>
            <w:tcMar>
              <w:top w:w="85" w:type="dxa"/>
              <w:left w:w="85" w:type="dxa"/>
              <w:bottom w:w="85" w:type="dxa"/>
              <w:right w:w="85" w:type="dxa"/>
            </w:tcMar>
          </w:tcPr>
          <w:p w14:paraId="6A73D6AB" w14:textId="77777777" w:rsidR="005E5B81" w:rsidRPr="001937E0" w:rsidRDefault="00B44C2A" w:rsidP="00297181">
            <w:pPr>
              <w:keepLines w:val="0"/>
              <w:contextualSpacing/>
              <w:rPr>
                <w:spacing w:val="-3"/>
                <w:sz w:val="20"/>
              </w:rPr>
            </w:pPr>
            <w:r w:rsidRPr="001937E0">
              <w:rPr>
                <w:spacing w:val="-3"/>
                <w:sz w:val="20"/>
              </w:rPr>
              <w:t>MDDM.</w:t>
            </w:r>
          </w:p>
        </w:tc>
        <w:tc>
          <w:tcPr>
            <w:tcW w:w="1201" w:type="pct"/>
            <w:shd w:val="clear" w:color="auto" w:fill="auto"/>
            <w:tcMar>
              <w:top w:w="85" w:type="dxa"/>
              <w:left w:w="85" w:type="dxa"/>
              <w:bottom w:w="85" w:type="dxa"/>
              <w:right w:w="85" w:type="dxa"/>
            </w:tcMar>
          </w:tcPr>
          <w:p w14:paraId="78FF5960" w14:textId="77777777" w:rsidR="005E5B81" w:rsidRPr="001937E0" w:rsidRDefault="005E5B81" w:rsidP="00297181">
            <w:pPr>
              <w:keepLines w:val="0"/>
              <w:contextualSpacing/>
              <w:rPr>
                <w:spacing w:val="-3"/>
                <w:sz w:val="20"/>
              </w:rPr>
            </w:pPr>
          </w:p>
        </w:tc>
        <w:tc>
          <w:tcPr>
            <w:tcW w:w="714" w:type="pct"/>
            <w:shd w:val="clear" w:color="auto" w:fill="auto"/>
            <w:tcMar>
              <w:top w:w="85" w:type="dxa"/>
              <w:left w:w="85" w:type="dxa"/>
              <w:bottom w:w="85" w:type="dxa"/>
              <w:right w:w="85" w:type="dxa"/>
            </w:tcMar>
          </w:tcPr>
          <w:p w14:paraId="7714B05B" w14:textId="77777777" w:rsidR="005E5B81" w:rsidRPr="001937E0" w:rsidRDefault="00B44C2A" w:rsidP="00297181">
            <w:pPr>
              <w:keepLines w:val="0"/>
              <w:contextualSpacing/>
              <w:rPr>
                <w:spacing w:val="-3"/>
                <w:sz w:val="20"/>
              </w:rPr>
            </w:pPr>
            <w:r w:rsidRPr="001937E0">
              <w:rPr>
                <w:spacing w:val="-3"/>
                <w:sz w:val="20"/>
              </w:rPr>
              <w:t>Electronic or other method, as agreed.</w:t>
            </w:r>
          </w:p>
        </w:tc>
      </w:tr>
      <w:tr w:rsidR="005E5B81" w:rsidRPr="001937E0" w14:paraId="13AC91C3" w14:textId="77777777">
        <w:trPr>
          <w:cantSplit/>
        </w:trPr>
        <w:tc>
          <w:tcPr>
            <w:tcW w:w="357" w:type="pct"/>
            <w:shd w:val="clear" w:color="auto" w:fill="auto"/>
            <w:tcMar>
              <w:top w:w="85" w:type="dxa"/>
              <w:left w:w="85" w:type="dxa"/>
              <w:bottom w:w="85" w:type="dxa"/>
              <w:right w:w="85" w:type="dxa"/>
            </w:tcMar>
          </w:tcPr>
          <w:p w14:paraId="7D973DE9" w14:textId="77777777" w:rsidR="005E5B81" w:rsidRPr="001937E0" w:rsidRDefault="00B44C2A" w:rsidP="00297181">
            <w:pPr>
              <w:keepLines w:val="0"/>
              <w:contextualSpacing/>
              <w:rPr>
                <w:spacing w:val="-3"/>
                <w:sz w:val="20"/>
              </w:rPr>
            </w:pPr>
            <w:r w:rsidRPr="001937E0">
              <w:rPr>
                <w:spacing w:val="-3"/>
                <w:sz w:val="20"/>
              </w:rPr>
              <w:t>3.10.2</w:t>
            </w:r>
          </w:p>
        </w:tc>
        <w:tc>
          <w:tcPr>
            <w:tcW w:w="714" w:type="pct"/>
            <w:shd w:val="clear" w:color="auto" w:fill="auto"/>
            <w:tcMar>
              <w:top w:w="85" w:type="dxa"/>
              <w:left w:w="85" w:type="dxa"/>
              <w:bottom w:w="85" w:type="dxa"/>
              <w:right w:w="85" w:type="dxa"/>
            </w:tcMar>
          </w:tcPr>
          <w:p w14:paraId="2E2F0F0E" w14:textId="77777777" w:rsidR="005E5B81" w:rsidRPr="001937E0" w:rsidRDefault="00B44C2A" w:rsidP="00297181">
            <w:pPr>
              <w:pStyle w:val="CommentText"/>
              <w:keepLines w:val="0"/>
              <w:contextualSpacing/>
              <w:rPr>
                <w:spacing w:val="-3"/>
              </w:rPr>
            </w:pPr>
            <w:r w:rsidRPr="001937E0">
              <w:rPr>
                <w:spacing w:val="-3"/>
              </w:rPr>
              <w:t>Following 3.10.1.</w:t>
            </w:r>
          </w:p>
        </w:tc>
        <w:tc>
          <w:tcPr>
            <w:tcW w:w="1201" w:type="pct"/>
            <w:shd w:val="clear" w:color="auto" w:fill="auto"/>
            <w:tcMar>
              <w:top w:w="85" w:type="dxa"/>
              <w:left w:w="85" w:type="dxa"/>
              <w:bottom w:w="85" w:type="dxa"/>
              <w:right w:w="85" w:type="dxa"/>
            </w:tcMar>
          </w:tcPr>
          <w:p w14:paraId="5E6145DB" w14:textId="77777777" w:rsidR="005E5B81" w:rsidRPr="001937E0" w:rsidRDefault="00B44C2A" w:rsidP="00297181">
            <w:pPr>
              <w:keepLines w:val="0"/>
              <w:contextualSpacing/>
              <w:rPr>
                <w:spacing w:val="-3"/>
                <w:sz w:val="20"/>
              </w:rPr>
            </w:pPr>
            <w:r w:rsidRPr="001937E0">
              <w:rPr>
                <w:sz w:val="20"/>
              </w:rPr>
              <w:t>Send MDD data flows.</w:t>
            </w:r>
          </w:p>
        </w:tc>
        <w:tc>
          <w:tcPr>
            <w:tcW w:w="422" w:type="pct"/>
            <w:shd w:val="clear" w:color="auto" w:fill="auto"/>
            <w:tcMar>
              <w:top w:w="85" w:type="dxa"/>
              <w:left w:w="85" w:type="dxa"/>
              <w:bottom w:w="85" w:type="dxa"/>
              <w:right w:w="85" w:type="dxa"/>
            </w:tcMar>
          </w:tcPr>
          <w:p w14:paraId="54C1BE1F" w14:textId="77777777" w:rsidR="005E5B81" w:rsidRPr="001937E0" w:rsidRDefault="00B44C2A" w:rsidP="00297181">
            <w:pPr>
              <w:keepLines w:val="0"/>
              <w:contextualSpacing/>
              <w:rPr>
                <w:spacing w:val="-3"/>
                <w:sz w:val="20"/>
              </w:rPr>
            </w:pPr>
            <w:r w:rsidRPr="001937E0">
              <w:rPr>
                <w:spacing w:val="-3"/>
                <w:sz w:val="20"/>
              </w:rPr>
              <w:t>SVAA.</w:t>
            </w:r>
          </w:p>
        </w:tc>
        <w:tc>
          <w:tcPr>
            <w:tcW w:w="390" w:type="pct"/>
            <w:shd w:val="clear" w:color="auto" w:fill="auto"/>
            <w:tcMar>
              <w:top w:w="85" w:type="dxa"/>
              <w:left w:w="85" w:type="dxa"/>
              <w:bottom w:w="85" w:type="dxa"/>
              <w:right w:w="85" w:type="dxa"/>
            </w:tcMar>
          </w:tcPr>
          <w:p w14:paraId="27A783C1" w14:textId="77777777" w:rsidR="005E5B81" w:rsidRPr="001937E0" w:rsidRDefault="00B44C2A" w:rsidP="00297181">
            <w:pPr>
              <w:keepLines w:val="0"/>
              <w:spacing w:after="120"/>
              <w:rPr>
                <w:spacing w:val="-3"/>
                <w:sz w:val="20"/>
              </w:rPr>
            </w:pPr>
            <w:r w:rsidRPr="001937E0">
              <w:rPr>
                <w:spacing w:val="-3"/>
                <w:sz w:val="20"/>
              </w:rPr>
              <w:t>UMSO.</w:t>
            </w:r>
          </w:p>
          <w:p w14:paraId="60764A72" w14:textId="77777777" w:rsidR="005E5B81" w:rsidRPr="001937E0" w:rsidRDefault="00B44C2A" w:rsidP="00297181">
            <w:pPr>
              <w:keepLines w:val="0"/>
              <w:contextualSpacing/>
              <w:rPr>
                <w:spacing w:val="-3"/>
                <w:sz w:val="20"/>
              </w:rPr>
            </w:pPr>
            <w:r w:rsidRPr="001937E0">
              <w:rPr>
                <w:spacing w:val="-3"/>
                <w:sz w:val="20"/>
              </w:rPr>
              <w:t>MA.</w:t>
            </w:r>
          </w:p>
        </w:tc>
        <w:tc>
          <w:tcPr>
            <w:tcW w:w="1201" w:type="pct"/>
            <w:shd w:val="clear" w:color="auto" w:fill="auto"/>
            <w:tcMar>
              <w:top w:w="85" w:type="dxa"/>
              <w:left w:w="85" w:type="dxa"/>
              <w:bottom w:w="85" w:type="dxa"/>
              <w:right w:w="85" w:type="dxa"/>
            </w:tcMar>
          </w:tcPr>
          <w:p w14:paraId="3512CE42" w14:textId="77777777" w:rsidR="005E5B81" w:rsidRPr="001937E0" w:rsidRDefault="00B44C2A" w:rsidP="00297181">
            <w:pPr>
              <w:keepLines w:val="0"/>
              <w:spacing w:after="120"/>
              <w:rPr>
                <w:spacing w:val="-3"/>
                <w:sz w:val="20"/>
              </w:rPr>
            </w:pPr>
            <w:r w:rsidRPr="001937E0">
              <w:rPr>
                <w:spacing w:val="-3"/>
                <w:sz w:val="20"/>
              </w:rPr>
              <w:t>D0269  Market Domain Data Complete Set.</w:t>
            </w:r>
          </w:p>
          <w:p w14:paraId="2D7F8176" w14:textId="77777777" w:rsidR="005E5B81" w:rsidRPr="001937E0" w:rsidRDefault="00B44C2A" w:rsidP="00297181">
            <w:pPr>
              <w:keepLines w:val="0"/>
              <w:contextualSpacing/>
              <w:rPr>
                <w:spacing w:val="-3"/>
                <w:sz w:val="20"/>
              </w:rPr>
            </w:pPr>
            <w:r w:rsidRPr="001937E0">
              <w:rPr>
                <w:spacing w:val="-3"/>
                <w:sz w:val="20"/>
              </w:rPr>
              <w:t>D0270  Market Domain Data Incremental Set.</w:t>
            </w:r>
          </w:p>
        </w:tc>
        <w:tc>
          <w:tcPr>
            <w:tcW w:w="714" w:type="pct"/>
            <w:shd w:val="clear" w:color="auto" w:fill="auto"/>
            <w:tcMar>
              <w:top w:w="85" w:type="dxa"/>
              <w:left w:w="85" w:type="dxa"/>
              <w:bottom w:w="85" w:type="dxa"/>
              <w:right w:w="85" w:type="dxa"/>
            </w:tcMar>
          </w:tcPr>
          <w:p w14:paraId="0F964A49" w14:textId="77777777" w:rsidR="005E5B81" w:rsidRPr="001937E0" w:rsidRDefault="00B44C2A" w:rsidP="00297181">
            <w:pPr>
              <w:keepLines w:val="0"/>
              <w:contextualSpacing/>
              <w:rPr>
                <w:spacing w:val="-3"/>
                <w:sz w:val="20"/>
              </w:rPr>
            </w:pPr>
            <w:r w:rsidRPr="001937E0">
              <w:rPr>
                <w:spacing w:val="-3"/>
                <w:sz w:val="20"/>
              </w:rPr>
              <w:t>Electronic or other method, as agreed.</w:t>
            </w:r>
          </w:p>
        </w:tc>
      </w:tr>
      <w:tr w:rsidR="005E5B81" w:rsidRPr="001937E0" w14:paraId="1B79649C" w14:textId="77777777">
        <w:trPr>
          <w:cantSplit/>
        </w:trPr>
        <w:tc>
          <w:tcPr>
            <w:tcW w:w="357" w:type="pct"/>
            <w:shd w:val="clear" w:color="auto" w:fill="auto"/>
            <w:tcMar>
              <w:top w:w="85" w:type="dxa"/>
              <w:left w:w="85" w:type="dxa"/>
              <w:bottom w:w="85" w:type="dxa"/>
              <w:right w:w="85" w:type="dxa"/>
            </w:tcMar>
          </w:tcPr>
          <w:p w14:paraId="5E60A501" w14:textId="77777777" w:rsidR="005E5B81" w:rsidRPr="001937E0" w:rsidRDefault="00B44C2A" w:rsidP="00297181">
            <w:pPr>
              <w:keepLines w:val="0"/>
              <w:contextualSpacing/>
              <w:rPr>
                <w:spacing w:val="-3"/>
                <w:sz w:val="20"/>
              </w:rPr>
            </w:pPr>
            <w:r w:rsidRPr="001937E0">
              <w:rPr>
                <w:spacing w:val="-3"/>
                <w:sz w:val="20"/>
              </w:rPr>
              <w:t>3.10.3</w:t>
            </w:r>
          </w:p>
        </w:tc>
        <w:tc>
          <w:tcPr>
            <w:tcW w:w="714" w:type="pct"/>
            <w:shd w:val="clear" w:color="auto" w:fill="auto"/>
            <w:tcMar>
              <w:top w:w="85" w:type="dxa"/>
              <w:left w:w="85" w:type="dxa"/>
              <w:bottom w:w="85" w:type="dxa"/>
              <w:right w:w="85" w:type="dxa"/>
            </w:tcMar>
          </w:tcPr>
          <w:p w14:paraId="3CA6F5EC" w14:textId="77777777" w:rsidR="005E5B81" w:rsidRPr="001937E0" w:rsidRDefault="00B44C2A" w:rsidP="00297181">
            <w:pPr>
              <w:keepLines w:val="0"/>
              <w:contextualSpacing/>
              <w:rPr>
                <w:spacing w:val="-3"/>
                <w:sz w:val="20"/>
              </w:rPr>
            </w:pPr>
            <w:r w:rsidRPr="001937E0">
              <w:rPr>
                <w:spacing w:val="-3"/>
                <w:sz w:val="20"/>
              </w:rPr>
              <w:t>Within 4 working hours of receipt of MDD data flows.</w:t>
            </w:r>
          </w:p>
        </w:tc>
        <w:tc>
          <w:tcPr>
            <w:tcW w:w="1201" w:type="pct"/>
            <w:shd w:val="clear" w:color="auto" w:fill="auto"/>
            <w:tcMar>
              <w:top w:w="85" w:type="dxa"/>
              <w:left w:w="85" w:type="dxa"/>
              <w:bottom w:w="85" w:type="dxa"/>
              <w:right w:w="85" w:type="dxa"/>
            </w:tcMar>
          </w:tcPr>
          <w:p w14:paraId="6C35416A" w14:textId="77777777" w:rsidR="005E5B81" w:rsidRPr="001937E0" w:rsidRDefault="00B44C2A" w:rsidP="00297181">
            <w:pPr>
              <w:keepLines w:val="0"/>
              <w:contextualSpacing/>
              <w:rPr>
                <w:spacing w:val="-3"/>
                <w:sz w:val="20"/>
              </w:rPr>
            </w:pPr>
            <w:r w:rsidRPr="001937E0">
              <w:rPr>
                <w:spacing w:val="-3"/>
                <w:sz w:val="20"/>
              </w:rPr>
              <w:t>Send acknowledgement that data flows have been received.</w:t>
            </w:r>
          </w:p>
        </w:tc>
        <w:tc>
          <w:tcPr>
            <w:tcW w:w="422" w:type="pct"/>
            <w:shd w:val="clear" w:color="auto" w:fill="auto"/>
            <w:tcMar>
              <w:top w:w="85" w:type="dxa"/>
              <w:left w:w="85" w:type="dxa"/>
              <w:bottom w:w="85" w:type="dxa"/>
              <w:right w:w="85" w:type="dxa"/>
            </w:tcMar>
          </w:tcPr>
          <w:p w14:paraId="521B61D0" w14:textId="77777777" w:rsidR="005E5B81" w:rsidRPr="001937E0" w:rsidRDefault="00B44C2A" w:rsidP="00297181">
            <w:pPr>
              <w:keepLines w:val="0"/>
              <w:spacing w:after="120"/>
              <w:rPr>
                <w:spacing w:val="-3"/>
                <w:sz w:val="20"/>
              </w:rPr>
            </w:pPr>
            <w:r w:rsidRPr="001937E0">
              <w:rPr>
                <w:spacing w:val="-3"/>
                <w:sz w:val="20"/>
              </w:rPr>
              <w:t>UMSO.</w:t>
            </w:r>
          </w:p>
          <w:p w14:paraId="7F844E63" w14:textId="77777777" w:rsidR="005E5B81" w:rsidRPr="001937E0" w:rsidRDefault="00B44C2A" w:rsidP="00297181">
            <w:pPr>
              <w:keepLines w:val="0"/>
              <w:contextualSpacing/>
              <w:rPr>
                <w:spacing w:val="-3"/>
                <w:sz w:val="20"/>
              </w:rPr>
            </w:pPr>
            <w:r w:rsidRPr="001937E0">
              <w:rPr>
                <w:spacing w:val="-3"/>
                <w:sz w:val="20"/>
              </w:rPr>
              <w:t>MA.</w:t>
            </w:r>
          </w:p>
        </w:tc>
        <w:tc>
          <w:tcPr>
            <w:tcW w:w="390" w:type="pct"/>
            <w:shd w:val="clear" w:color="auto" w:fill="auto"/>
            <w:tcMar>
              <w:top w:w="85" w:type="dxa"/>
              <w:left w:w="85" w:type="dxa"/>
              <w:bottom w:w="85" w:type="dxa"/>
              <w:right w:w="85" w:type="dxa"/>
            </w:tcMar>
          </w:tcPr>
          <w:p w14:paraId="11C02667" w14:textId="77777777" w:rsidR="005E5B81" w:rsidRPr="001937E0" w:rsidRDefault="00B44C2A" w:rsidP="00297181">
            <w:pPr>
              <w:keepLines w:val="0"/>
              <w:contextualSpacing/>
              <w:rPr>
                <w:spacing w:val="-3"/>
                <w:sz w:val="20"/>
              </w:rPr>
            </w:pPr>
            <w:r w:rsidRPr="001937E0">
              <w:rPr>
                <w:spacing w:val="-3"/>
                <w:sz w:val="20"/>
              </w:rPr>
              <w:t>MDDM.</w:t>
            </w:r>
          </w:p>
        </w:tc>
        <w:tc>
          <w:tcPr>
            <w:tcW w:w="1201" w:type="pct"/>
            <w:shd w:val="clear" w:color="auto" w:fill="auto"/>
            <w:tcMar>
              <w:top w:w="85" w:type="dxa"/>
              <w:left w:w="85" w:type="dxa"/>
              <w:bottom w:w="85" w:type="dxa"/>
              <w:right w:w="85" w:type="dxa"/>
            </w:tcMar>
          </w:tcPr>
          <w:p w14:paraId="138DE967" w14:textId="77777777" w:rsidR="005E5B81" w:rsidRPr="001937E0" w:rsidRDefault="00B44C2A" w:rsidP="00297181">
            <w:pPr>
              <w:keepLines w:val="0"/>
              <w:contextualSpacing/>
              <w:rPr>
                <w:spacing w:val="-3"/>
                <w:sz w:val="20"/>
              </w:rPr>
            </w:pPr>
            <w:r w:rsidRPr="001937E0">
              <w:rPr>
                <w:spacing w:val="-3"/>
                <w:sz w:val="20"/>
              </w:rPr>
              <w:t>P0024  Acknowledgement.</w:t>
            </w:r>
          </w:p>
        </w:tc>
        <w:tc>
          <w:tcPr>
            <w:tcW w:w="714" w:type="pct"/>
            <w:shd w:val="clear" w:color="auto" w:fill="auto"/>
            <w:tcMar>
              <w:top w:w="85" w:type="dxa"/>
              <w:left w:w="85" w:type="dxa"/>
              <w:bottom w:w="85" w:type="dxa"/>
              <w:right w:w="85" w:type="dxa"/>
            </w:tcMar>
          </w:tcPr>
          <w:p w14:paraId="463FDFCC" w14:textId="77777777" w:rsidR="005E5B81" w:rsidRPr="001937E0" w:rsidRDefault="00B44C2A" w:rsidP="00297181">
            <w:pPr>
              <w:keepLines w:val="0"/>
              <w:contextualSpacing/>
              <w:rPr>
                <w:spacing w:val="-3"/>
                <w:sz w:val="20"/>
              </w:rPr>
            </w:pPr>
            <w:r w:rsidRPr="001937E0">
              <w:rPr>
                <w:spacing w:val="-3"/>
                <w:sz w:val="20"/>
              </w:rPr>
              <w:t>Electronic or other method, as agreed.</w:t>
            </w:r>
          </w:p>
        </w:tc>
      </w:tr>
      <w:tr w:rsidR="005E5B81" w:rsidRPr="001937E0" w14:paraId="73844F76" w14:textId="77777777">
        <w:trPr>
          <w:cantSplit/>
        </w:trPr>
        <w:tc>
          <w:tcPr>
            <w:tcW w:w="357" w:type="pct"/>
            <w:shd w:val="clear" w:color="auto" w:fill="auto"/>
            <w:tcMar>
              <w:top w:w="85" w:type="dxa"/>
              <w:left w:w="85" w:type="dxa"/>
              <w:bottom w:w="85" w:type="dxa"/>
              <w:right w:w="85" w:type="dxa"/>
            </w:tcMar>
          </w:tcPr>
          <w:p w14:paraId="1B1583CC" w14:textId="77777777" w:rsidR="005E5B81" w:rsidRPr="001937E0" w:rsidRDefault="00B44C2A" w:rsidP="00297181">
            <w:pPr>
              <w:keepLines w:val="0"/>
              <w:contextualSpacing/>
              <w:rPr>
                <w:spacing w:val="-3"/>
                <w:sz w:val="20"/>
              </w:rPr>
            </w:pPr>
            <w:r w:rsidRPr="001937E0">
              <w:rPr>
                <w:spacing w:val="-3"/>
                <w:sz w:val="20"/>
              </w:rPr>
              <w:t>3.10.4</w:t>
            </w:r>
          </w:p>
        </w:tc>
        <w:tc>
          <w:tcPr>
            <w:tcW w:w="714" w:type="pct"/>
            <w:shd w:val="clear" w:color="auto" w:fill="auto"/>
            <w:tcMar>
              <w:top w:w="85" w:type="dxa"/>
              <w:left w:w="85" w:type="dxa"/>
              <w:bottom w:w="85" w:type="dxa"/>
              <w:right w:w="85" w:type="dxa"/>
            </w:tcMar>
          </w:tcPr>
          <w:p w14:paraId="236DFBC2" w14:textId="77777777" w:rsidR="005E5B81" w:rsidRPr="001937E0" w:rsidRDefault="00B44C2A" w:rsidP="00297181">
            <w:pPr>
              <w:keepLines w:val="0"/>
              <w:contextualSpacing/>
              <w:rPr>
                <w:spacing w:val="-3"/>
                <w:sz w:val="20"/>
              </w:rPr>
            </w:pPr>
            <w:r w:rsidRPr="001937E0">
              <w:rPr>
                <w:spacing w:val="-3"/>
                <w:sz w:val="20"/>
              </w:rPr>
              <w:t>If file not readable and / or incomplete.</w:t>
            </w:r>
          </w:p>
        </w:tc>
        <w:tc>
          <w:tcPr>
            <w:tcW w:w="1201" w:type="pct"/>
            <w:shd w:val="clear" w:color="auto" w:fill="auto"/>
            <w:tcMar>
              <w:top w:w="85" w:type="dxa"/>
              <w:left w:w="85" w:type="dxa"/>
              <w:bottom w:w="85" w:type="dxa"/>
              <w:right w:w="85" w:type="dxa"/>
            </w:tcMar>
          </w:tcPr>
          <w:p w14:paraId="4D60025D" w14:textId="77777777" w:rsidR="005E5B81" w:rsidRPr="001937E0" w:rsidRDefault="00B44C2A" w:rsidP="00297181">
            <w:pPr>
              <w:keepLines w:val="0"/>
              <w:contextualSpacing/>
              <w:rPr>
                <w:spacing w:val="-3"/>
                <w:sz w:val="20"/>
              </w:rPr>
            </w:pPr>
            <w:r w:rsidRPr="001937E0">
              <w:rPr>
                <w:spacing w:val="-3"/>
                <w:sz w:val="20"/>
              </w:rPr>
              <w:t>Send notification and await receipt of MDD data flows.</w:t>
            </w:r>
          </w:p>
        </w:tc>
        <w:tc>
          <w:tcPr>
            <w:tcW w:w="422" w:type="pct"/>
            <w:shd w:val="clear" w:color="auto" w:fill="auto"/>
            <w:tcMar>
              <w:top w:w="85" w:type="dxa"/>
              <w:left w:w="85" w:type="dxa"/>
              <w:bottom w:w="85" w:type="dxa"/>
              <w:right w:w="85" w:type="dxa"/>
            </w:tcMar>
          </w:tcPr>
          <w:p w14:paraId="77478F29" w14:textId="77777777" w:rsidR="005E5B81" w:rsidRPr="001937E0" w:rsidRDefault="00B44C2A" w:rsidP="00297181">
            <w:pPr>
              <w:keepLines w:val="0"/>
              <w:spacing w:after="120"/>
              <w:rPr>
                <w:spacing w:val="-3"/>
                <w:sz w:val="20"/>
              </w:rPr>
            </w:pPr>
            <w:r w:rsidRPr="001937E0">
              <w:rPr>
                <w:spacing w:val="-3"/>
                <w:sz w:val="20"/>
              </w:rPr>
              <w:t>UMSO.</w:t>
            </w:r>
          </w:p>
          <w:p w14:paraId="0F4C0EE2" w14:textId="77777777" w:rsidR="005E5B81" w:rsidRPr="001937E0" w:rsidRDefault="00B44C2A" w:rsidP="00297181">
            <w:pPr>
              <w:keepLines w:val="0"/>
              <w:contextualSpacing/>
              <w:rPr>
                <w:spacing w:val="-3"/>
                <w:sz w:val="20"/>
              </w:rPr>
            </w:pPr>
            <w:r w:rsidRPr="001937E0">
              <w:rPr>
                <w:spacing w:val="-3"/>
                <w:sz w:val="20"/>
              </w:rPr>
              <w:t>MA.</w:t>
            </w:r>
          </w:p>
        </w:tc>
        <w:tc>
          <w:tcPr>
            <w:tcW w:w="390" w:type="pct"/>
            <w:shd w:val="clear" w:color="auto" w:fill="auto"/>
            <w:tcMar>
              <w:top w:w="85" w:type="dxa"/>
              <w:left w:w="85" w:type="dxa"/>
              <w:bottom w:w="85" w:type="dxa"/>
              <w:right w:w="85" w:type="dxa"/>
            </w:tcMar>
          </w:tcPr>
          <w:p w14:paraId="73E3B8A8" w14:textId="77777777" w:rsidR="005E5B81" w:rsidRPr="001937E0" w:rsidRDefault="00B44C2A" w:rsidP="00297181">
            <w:pPr>
              <w:keepLines w:val="0"/>
              <w:contextualSpacing/>
              <w:rPr>
                <w:spacing w:val="-3"/>
                <w:sz w:val="20"/>
              </w:rPr>
            </w:pPr>
            <w:r w:rsidRPr="001937E0">
              <w:rPr>
                <w:spacing w:val="-3"/>
                <w:sz w:val="20"/>
              </w:rPr>
              <w:t>MDDM.</w:t>
            </w:r>
          </w:p>
        </w:tc>
        <w:tc>
          <w:tcPr>
            <w:tcW w:w="1201" w:type="pct"/>
            <w:shd w:val="clear" w:color="auto" w:fill="auto"/>
            <w:tcMar>
              <w:top w:w="85" w:type="dxa"/>
              <w:left w:w="85" w:type="dxa"/>
              <w:bottom w:w="85" w:type="dxa"/>
              <w:right w:w="85" w:type="dxa"/>
            </w:tcMar>
          </w:tcPr>
          <w:p w14:paraId="02300CF5" w14:textId="77777777" w:rsidR="005E5B81" w:rsidRPr="001937E0" w:rsidRDefault="00B44C2A" w:rsidP="00297181">
            <w:pPr>
              <w:keepLines w:val="0"/>
              <w:contextualSpacing/>
              <w:rPr>
                <w:spacing w:val="-3"/>
                <w:sz w:val="20"/>
              </w:rPr>
            </w:pPr>
            <w:r w:rsidRPr="001937E0">
              <w:rPr>
                <w:spacing w:val="-3"/>
                <w:sz w:val="20"/>
              </w:rPr>
              <w:t>P0035  Invalid Data.</w:t>
            </w:r>
          </w:p>
        </w:tc>
        <w:tc>
          <w:tcPr>
            <w:tcW w:w="714" w:type="pct"/>
            <w:shd w:val="clear" w:color="auto" w:fill="auto"/>
            <w:tcMar>
              <w:top w:w="85" w:type="dxa"/>
              <w:left w:w="85" w:type="dxa"/>
              <w:bottom w:w="85" w:type="dxa"/>
              <w:right w:w="85" w:type="dxa"/>
            </w:tcMar>
          </w:tcPr>
          <w:p w14:paraId="086DB34D" w14:textId="77777777" w:rsidR="005E5B81" w:rsidRPr="001937E0" w:rsidRDefault="00B44C2A" w:rsidP="00297181">
            <w:pPr>
              <w:keepLines w:val="0"/>
              <w:contextualSpacing/>
              <w:rPr>
                <w:spacing w:val="-3"/>
                <w:sz w:val="20"/>
              </w:rPr>
            </w:pPr>
            <w:r w:rsidRPr="001937E0">
              <w:rPr>
                <w:spacing w:val="-3"/>
                <w:sz w:val="20"/>
              </w:rPr>
              <w:t>Electronic or other method, as agreed.</w:t>
            </w:r>
          </w:p>
        </w:tc>
      </w:tr>
      <w:tr w:rsidR="005E5B81" w:rsidRPr="001937E0" w14:paraId="5614E2EC" w14:textId="77777777">
        <w:trPr>
          <w:cantSplit/>
        </w:trPr>
        <w:tc>
          <w:tcPr>
            <w:tcW w:w="357" w:type="pct"/>
            <w:shd w:val="clear" w:color="auto" w:fill="auto"/>
            <w:tcMar>
              <w:top w:w="85" w:type="dxa"/>
              <w:left w:w="85" w:type="dxa"/>
              <w:bottom w:w="85" w:type="dxa"/>
              <w:right w:w="85" w:type="dxa"/>
            </w:tcMar>
          </w:tcPr>
          <w:p w14:paraId="35E9656F" w14:textId="77777777" w:rsidR="005E5B81" w:rsidRPr="001937E0" w:rsidRDefault="00B44C2A" w:rsidP="00297181">
            <w:pPr>
              <w:keepLines w:val="0"/>
              <w:contextualSpacing/>
              <w:rPr>
                <w:spacing w:val="-3"/>
                <w:sz w:val="20"/>
              </w:rPr>
            </w:pPr>
            <w:r w:rsidRPr="001937E0">
              <w:rPr>
                <w:spacing w:val="-3"/>
                <w:sz w:val="20"/>
              </w:rPr>
              <w:t>3.10.5</w:t>
            </w:r>
          </w:p>
        </w:tc>
        <w:tc>
          <w:tcPr>
            <w:tcW w:w="714" w:type="pct"/>
            <w:shd w:val="clear" w:color="auto" w:fill="auto"/>
            <w:tcMar>
              <w:top w:w="85" w:type="dxa"/>
              <w:left w:w="85" w:type="dxa"/>
              <w:bottom w:w="85" w:type="dxa"/>
              <w:right w:w="85" w:type="dxa"/>
            </w:tcMar>
          </w:tcPr>
          <w:p w14:paraId="55E51C87" w14:textId="77777777" w:rsidR="005E5B81" w:rsidRPr="001937E0" w:rsidRDefault="00B44C2A" w:rsidP="00297181">
            <w:pPr>
              <w:keepLines w:val="0"/>
              <w:contextualSpacing/>
              <w:rPr>
                <w:spacing w:val="-3"/>
                <w:sz w:val="20"/>
              </w:rPr>
            </w:pPr>
            <w:r w:rsidRPr="001937E0">
              <w:rPr>
                <w:sz w:val="20"/>
              </w:rPr>
              <w:t>On receipt of new MDD data flows.</w:t>
            </w:r>
          </w:p>
        </w:tc>
        <w:tc>
          <w:tcPr>
            <w:tcW w:w="1201" w:type="pct"/>
            <w:shd w:val="clear" w:color="auto" w:fill="auto"/>
            <w:tcMar>
              <w:top w:w="85" w:type="dxa"/>
              <w:left w:w="85" w:type="dxa"/>
              <w:bottom w:w="85" w:type="dxa"/>
              <w:right w:w="85" w:type="dxa"/>
            </w:tcMar>
          </w:tcPr>
          <w:p w14:paraId="518452A4" w14:textId="77777777" w:rsidR="005E5B81" w:rsidRPr="001937E0" w:rsidRDefault="00B44C2A" w:rsidP="00297181">
            <w:pPr>
              <w:keepLines w:val="0"/>
              <w:contextualSpacing/>
              <w:rPr>
                <w:spacing w:val="-3"/>
                <w:sz w:val="20"/>
              </w:rPr>
            </w:pPr>
            <w:r w:rsidRPr="001937E0">
              <w:rPr>
                <w:sz w:val="20"/>
              </w:rPr>
              <w:t>Ensure all MDD affecting the accuracy of Settlement is accurately entered and used in performing its functions.</w:t>
            </w:r>
          </w:p>
        </w:tc>
        <w:tc>
          <w:tcPr>
            <w:tcW w:w="422" w:type="pct"/>
            <w:shd w:val="clear" w:color="auto" w:fill="auto"/>
            <w:tcMar>
              <w:top w:w="85" w:type="dxa"/>
              <w:left w:w="85" w:type="dxa"/>
              <w:bottom w:w="85" w:type="dxa"/>
              <w:right w:w="85" w:type="dxa"/>
            </w:tcMar>
          </w:tcPr>
          <w:p w14:paraId="5C63311F" w14:textId="77777777" w:rsidR="005E5B81" w:rsidRPr="001937E0" w:rsidRDefault="00B44C2A" w:rsidP="00297181">
            <w:pPr>
              <w:keepLines w:val="0"/>
              <w:spacing w:after="120"/>
              <w:rPr>
                <w:spacing w:val="-3"/>
                <w:sz w:val="20"/>
              </w:rPr>
            </w:pPr>
            <w:r w:rsidRPr="001937E0">
              <w:rPr>
                <w:spacing w:val="-3"/>
                <w:sz w:val="20"/>
              </w:rPr>
              <w:t>UMSO.</w:t>
            </w:r>
          </w:p>
          <w:p w14:paraId="64606068" w14:textId="77777777" w:rsidR="005E5B81" w:rsidRPr="001937E0" w:rsidRDefault="00B44C2A" w:rsidP="00297181">
            <w:pPr>
              <w:keepLines w:val="0"/>
              <w:contextualSpacing/>
              <w:rPr>
                <w:spacing w:val="-3"/>
                <w:sz w:val="20"/>
              </w:rPr>
            </w:pPr>
            <w:r w:rsidRPr="001937E0">
              <w:rPr>
                <w:spacing w:val="-3"/>
                <w:sz w:val="20"/>
              </w:rPr>
              <w:t>MA.</w:t>
            </w:r>
          </w:p>
        </w:tc>
        <w:tc>
          <w:tcPr>
            <w:tcW w:w="390" w:type="pct"/>
            <w:shd w:val="clear" w:color="auto" w:fill="auto"/>
            <w:tcMar>
              <w:top w:w="85" w:type="dxa"/>
              <w:left w:w="85" w:type="dxa"/>
              <w:bottom w:w="85" w:type="dxa"/>
              <w:right w:w="85" w:type="dxa"/>
            </w:tcMar>
          </w:tcPr>
          <w:p w14:paraId="605F5011" w14:textId="77777777" w:rsidR="005E5B81" w:rsidRPr="001937E0" w:rsidRDefault="005E5B81" w:rsidP="00297181">
            <w:pPr>
              <w:keepLines w:val="0"/>
              <w:contextualSpacing/>
              <w:rPr>
                <w:spacing w:val="-3"/>
                <w:sz w:val="20"/>
              </w:rPr>
            </w:pPr>
          </w:p>
        </w:tc>
        <w:tc>
          <w:tcPr>
            <w:tcW w:w="1201" w:type="pct"/>
            <w:shd w:val="clear" w:color="auto" w:fill="auto"/>
            <w:tcMar>
              <w:top w:w="85" w:type="dxa"/>
              <w:left w:w="85" w:type="dxa"/>
              <w:bottom w:w="85" w:type="dxa"/>
              <w:right w:w="85" w:type="dxa"/>
            </w:tcMar>
          </w:tcPr>
          <w:p w14:paraId="438F97A8" w14:textId="77777777" w:rsidR="005E5B81" w:rsidRPr="001937E0" w:rsidRDefault="005E5B81" w:rsidP="00297181">
            <w:pPr>
              <w:keepLines w:val="0"/>
              <w:contextualSpacing/>
              <w:rPr>
                <w:spacing w:val="-3"/>
                <w:sz w:val="20"/>
              </w:rPr>
            </w:pPr>
          </w:p>
        </w:tc>
        <w:tc>
          <w:tcPr>
            <w:tcW w:w="714" w:type="pct"/>
            <w:shd w:val="clear" w:color="auto" w:fill="auto"/>
            <w:tcMar>
              <w:top w:w="85" w:type="dxa"/>
              <w:left w:w="85" w:type="dxa"/>
              <w:bottom w:w="85" w:type="dxa"/>
              <w:right w:w="85" w:type="dxa"/>
            </w:tcMar>
          </w:tcPr>
          <w:p w14:paraId="76B9EF0E" w14:textId="77777777" w:rsidR="005E5B81" w:rsidRPr="001937E0" w:rsidRDefault="00B44C2A" w:rsidP="00297181">
            <w:pPr>
              <w:keepLines w:val="0"/>
              <w:contextualSpacing/>
              <w:rPr>
                <w:spacing w:val="-3"/>
                <w:sz w:val="20"/>
              </w:rPr>
            </w:pPr>
            <w:r w:rsidRPr="001937E0">
              <w:rPr>
                <w:spacing w:val="-3"/>
                <w:sz w:val="20"/>
              </w:rPr>
              <w:t>Internal Process.</w:t>
            </w:r>
          </w:p>
        </w:tc>
      </w:tr>
      <w:tr w:rsidR="005E5B81" w:rsidRPr="001937E0" w14:paraId="7336F037" w14:textId="77777777">
        <w:trPr>
          <w:cantSplit/>
        </w:trPr>
        <w:tc>
          <w:tcPr>
            <w:tcW w:w="357" w:type="pct"/>
            <w:shd w:val="clear" w:color="auto" w:fill="auto"/>
            <w:tcMar>
              <w:top w:w="85" w:type="dxa"/>
              <w:left w:w="85" w:type="dxa"/>
              <w:bottom w:w="85" w:type="dxa"/>
              <w:right w:w="85" w:type="dxa"/>
            </w:tcMar>
          </w:tcPr>
          <w:p w14:paraId="7A5254DE" w14:textId="77777777" w:rsidR="005E5B81" w:rsidRPr="001937E0" w:rsidRDefault="00B44C2A" w:rsidP="00297181">
            <w:pPr>
              <w:keepLines w:val="0"/>
              <w:contextualSpacing/>
              <w:rPr>
                <w:spacing w:val="-3"/>
                <w:sz w:val="20"/>
              </w:rPr>
            </w:pPr>
            <w:r w:rsidRPr="001937E0">
              <w:rPr>
                <w:spacing w:val="-3"/>
                <w:sz w:val="20"/>
              </w:rPr>
              <w:t>3.10.6</w:t>
            </w:r>
          </w:p>
        </w:tc>
        <w:tc>
          <w:tcPr>
            <w:tcW w:w="714" w:type="pct"/>
            <w:shd w:val="clear" w:color="auto" w:fill="auto"/>
            <w:tcMar>
              <w:top w:w="85" w:type="dxa"/>
              <w:left w:w="85" w:type="dxa"/>
              <w:bottom w:w="85" w:type="dxa"/>
              <w:right w:w="85" w:type="dxa"/>
            </w:tcMar>
          </w:tcPr>
          <w:p w14:paraId="438EC062" w14:textId="77777777" w:rsidR="005E5B81" w:rsidRPr="001937E0" w:rsidRDefault="00B44C2A" w:rsidP="00297181">
            <w:pPr>
              <w:keepLines w:val="0"/>
              <w:contextualSpacing/>
              <w:rPr>
                <w:spacing w:val="-3"/>
                <w:sz w:val="20"/>
              </w:rPr>
            </w:pPr>
            <w:r w:rsidRPr="001937E0">
              <w:rPr>
                <w:spacing w:val="-3"/>
                <w:sz w:val="20"/>
              </w:rPr>
              <w:t>After receiving notification.</w:t>
            </w:r>
          </w:p>
        </w:tc>
        <w:tc>
          <w:tcPr>
            <w:tcW w:w="1201" w:type="pct"/>
            <w:shd w:val="clear" w:color="auto" w:fill="auto"/>
            <w:tcMar>
              <w:top w:w="85" w:type="dxa"/>
              <w:left w:w="85" w:type="dxa"/>
              <w:bottom w:w="85" w:type="dxa"/>
              <w:right w:w="85" w:type="dxa"/>
            </w:tcMar>
          </w:tcPr>
          <w:p w14:paraId="567753A1" w14:textId="77777777" w:rsidR="005E5B81" w:rsidRPr="001937E0" w:rsidRDefault="00B44C2A" w:rsidP="00297181">
            <w:pPr>
              <w:keepLines w:val="0"/>
              <w:contextualSpacing/>
              <w:rPr>
                <w:spacing w:val="-3"/>
                <w:sz w:val="20"/>
              </w:rPr>
            </w:pPr>
            <w:r w:rsidRPr="001937E0">
              <w:rPr>
                <w:spacing w:val="-3"/>
                <w:sz w:val="20"/>
              </w:rPr>
              <w:t>Send corrected MDD data flows.</w:t>
            </w:r>
          </w:p>
          <w:p w14:paraId="3AD03423" w14:textId="77777777" w:rsidR="005E5B81" w:rsidRPr="001937E0" w:rsidRDefault="00B44C2A" w:rsidP="00297181">
            <w:pPr>
              <w:keepLines w:val="0"/>
              <w:contextualSpacing/>
              <w:rPr>
                <w:spacing w:val="-3"/>
                <w:sz w:val="20"/>
              </w:rPr>
            </w:pPr>
            <w:r w:rsidRPr="001937E0">
              <w:rPr>
                <w:spacing w:val="-3"/>
                <w:sz w:val="20"/>
              </w:rPr>
              <w:t>Return to 3.10.2.</w:t>
            </w:r>
          </w:p>
        </w:tc>
        <w:tc>
          <w:tcPr>
            <w:tcW w:w="422" w:type="pct"/>
            <w:shd w:val="clear" w:color="auto" w:fill="auto"/>
            <w:tcMar>
              <w:top w:w="85" w:type="dxa"/>
              <w:left w:w="85" w:type="dxa"/>
              <w:bottom w:w="85" w:type="dxa"/>
              <w:right w:w="85" w:type="dxa"/>
            </w:tcMar>
          </w:tcPr>
          <w:p w14:paraId="606CE4BA" w14:textId="77777777" w:rsidR="005E5B81" w:rsidRPr="001937E0" w:rsidRDefault="00B44C2A" w:rsidP="00297181">
            <w:pPr>
              <w:keepLines w:val="0"/>
              <w:contextualSpacing/>
              <w:rPr>
                <w:spacing w:val="-3"/>
                <w:sz w:val="20"/>
              </w:rPr>
            </w:pPr>
            <w:r w:rsidRPr="001937E0">
              <w:rPr>
                <w:spacing w:val="-3"/>
                <w:sz w:val="20"/>
              </w:rPr>
              <w:t>SVAA.</w:t>
            </w:r>
          </w:p>
        </w:tc>
        <w:tc>
          <w:tcPr>
            <w:tcW w:w="390" w:type="pct"/>
            <w:shd w:val="clear" w:color="auto" w:fill="auto"/>
            <w:tcMar>
              <w:top w:w="85" w:type="dxa"/>
              <w:left w:w="85" w:type="dxa"/>
              <w:bottom w:w="85" w:type="dxa"/>
              <w:right w:w="85" w:type="dxa"/>
            </w:tcMar>
          </w:tcPr>
          <w:p w14:paraId="4C8F8E62" w14:textId="77777777" w:rsidR="005E5B81" w:rsidRPr="001937E0" w:rsidRDefault="00B44C2A" w:rsidP="00114195">
            <w:pPr>
              <w:keepLines w:val="0"/>
              <w:spacing w:after="120"/>
              <w:rPr>
                <w:spacing w:val="-3"/>
                <w:sz w:val="20"/>
              </w:rPr>
            </w:pPr>
            <w:r w:rsidRPr="001937E0">
              <w:rPr>
                <w:spacing w:val="-3"/>
                <w:sz w:val="20"/>
              </w:rPr>
              <w:t>UMSO.</w:t>
            </w:r>
          </w:p>
          <w:p w14:paraId="3A562523" w14:textId="77777777" w:rsidR="005E5B81" w:rsidRPr="001937E0" w:rsidRDefault="00B44C2A" w:rsidP="00297181">
            <w:pPr>
              <w:keepLines w:val="0"/>
              <w:contextualSpacing/>
              <w:rPr>
                <w:spacing w:val="-3"/>
                <w:sz w:val="20"/>
              </w:rPr>
            </w:pPr>
            <w:r w:rsidRPr="001937E0">
              <w:rPr>
                <w:spacing w:val="-3"/>
                <w:sz w:val="20"/>
              </w:rPr>
              <w:t>MA</w:t>
            </w:r>
          </w:p>
        </w:tc>
        <w:tc>
          <w:tcPr>
            <w:tcW w:w="1201" w:type="pct"/>
            <w:shd w:val="clear" w:color="auto" w:fill="auto"/>
            <w:tcMar>
              <w:top w:w="85" w:type="dxa"/>
              <w:left w:w="85" w:type="dxa"/>
              <w:bottom w:w="85" w:type="dxa"/>
              <w:right w:w="85" w:type="dxa"/>
            </w:tcMar>
          </w:tcPr>
          <w:p w14:paraId="15DB79E6" w14:textId="77777777" w:rsidR="005E5B81" w:rsidRPr="001937E0" w:rsidRDefault="00B44C2A" w:rsidP="00297181">
            <w:pPr>
              <w:pStyle w:val="CommentText"/>
              <w:keepLines w:val="0"/>
              <w:contextualSpacing/>
              <w:rPr>
                <w:spacing w:val="-3"/>
              </w:rPr>
            </w:pPr>
            <w:r w:rsidRPr="001937E0">
              <w:rPr>
                <w:spacing w:val="-3"/>
              </w:rPr>
              <w:t>Refer to 3.10.2 for data flows.</w:t>
            </w:r>
          </w:p>
        </w:tc>
        <w:tc>
          <w:tcPr>
            <w:tcW w:w="714" w:type="pct"/>
            <w:shd w:val="clear" w:color="auto" w:fill="auto"/>
            <w:tcMar>
              <w:top w:w="85" w:type="dxa"/>
              <w:left w:w="85" w:type="dxa"/>
              <w:bottom w:w="85" w:type="dxa"/>
              <w:right w:w="85" w:type="dxa"/>
            </w:tcMar>
          </w:tcPr>
          <w:p w14:paraId="1FE0194A" w14:textId="77777777" w:rsidR="005E5B81" w:rsidRPr="001937E0" w:rsidRDefault="00B44C2A" w:rsidP="00297181">
            <w:pPr>
              <w:keepLines w:val="0"/>
              <w:contextualSpacing/>
              <w:rPr>
                <w:spacing w:val="-3"/>
                <w:sz w:val="20"/>
              </w:rPr>
            </w:pPr>
            <w:r w:rsidRPr="001937E0">
              <w:rPr>
                <w:spacing w:val="-3"/>
                <w:sz w:val="20"/>
              </w:rPr>
              <w:t>Electronic or other method, as agreed.</w:t>
            </w:r>
          </w:p>
        </w:tc>
      </w:tr>
      <w:tr w:rsidR="005E5B81" w:rsidRPr="001937E0" w14:paraId="5FB995F3" w14:textId="77777777">
        <w:trPr>
          <w:cantSplit/>
        </w:trPr>
        <w:tc>
          <w:tcPr>
            <w:tcW w:w="357" w:type="pct"/>
            <w:shd w:val="clear" w:color="auto" w:fill="auto"/>
            <w:tcMar>
              <w:top w:w="85" w:type="dxa"/>
              <w:left w:w="85" w:type="dxa"/>
              <w:bottom w:w="85" w:type="dxa"/>
              <w:right w:w="85" w:type="dxa"/>
            </w:tcMar>
          </w:tcPr>
          <w:p w14:paraId="1DAA60FF" w14:textId="77777777" w:rsidR="005E5B81" w:rsidRPr="001937E0" w:rsidRDefault="00B44C2A" w:rsidP="00297181">
            <w:pPr>
              <w:keepLines w:val="0"/>
              <w:contextualSpacing/>
              <w:rPr>
                <w:spacing w:val="-3"/>
                <w:sz w:val="20"/>
              </w:rPr>
            </w:pPr>
            <w:r w:rsidRPr="001937E0">
              <w:rPr>
                <w:spacing w:val="-3"/>
                <w:sz w:val="20"/>
              </w:rPr>
              <w:t>3.10.7</w:t>
            </w:r>
          </w:p>
        </w:tc>
        <w:tc>
          <w:tcPr>
            <w:tcW w:w="714" w:type="pct"/>
            <w:shd w:val="clear" w:color="auto" w:fill="auto"/>
            <w:tcMar>
              <w:top w:w="85" w:type="dxa"/>
              <w:left w:w="85" w:type="dxa"/>
              <w:bottom w:w="85" w:type="dxa"/>
              <w:right w:w="85" w:type="dxa"/>
            </w:tcMar>
          </w:tcPr>
          <w:p w14:paraId="2C57E995" w14:textId="77777777" w:rsidR="005E5B81" w:rsidRPr="001937E0" w:rsidRDefault="00B44C2A" w:rsidP="00297181">
            <w:pPr>
              <w:keepLines w:val="0"/>
              <w:contextualSpacing/>
              <w:rPr>
                <w:spacing w:val="-3"/>
                <w:sz w:val="20"/>
              </w:rPr>
            </w:pPr>
            <w:r w:rsidRPr="001937E0">
              <w:rPr>
                <w:spacing w:val="-3"/>
                <w:sz w:val="20"/>
              </w:rPr>
              <w:t>As soon as possible after data in correct format.</w:t>
            </w:r>
          </w:p>
        </w:tc>
        <w:tc>
          <w:tcPr>
            <w:tcW w:w="1201" w:type="pct"/>
            <w:shd w:val="clear" w:color="auto" w:fill="auto"/>
            <w:tcMar>
              <w:top w:w="85" w:type="dxa"/>
              <w:left w:w="85" w:type="dxa"/>
              <w:bottom w:w="85" w:type="dxa"/>
              <w:right w:w="85" w:type="dxa"/>
            </w:tcMar>
          </w:tcPr>
          <w:p w14:paraId="43A8D5E4" w14:textId="77777777" w:rsidR="005E5B81" w:rsidRPr="001937E0" w:rsidRDefault="00B44C2A" w:rsidP="00297181">
            <w:pPr>
              <w:keepLines w:val="0"/>
              <w:contextualSpacing/>
              <w:rPr>
                <w:spacing w:val="-3"/>
                <w:sz w:val="20"/>
              </w:rPr>
            </w:pPr>
            <w:r w:rsidRPr="001937E0">
              <w:rPr>
                <w:spacing w:val="-3"/>
                <w:sz w:val="20"/>
              </w:rPr>
              <w:t>Update database.</w:t>
            </w:r>
          </w:p>
        </w:tc>
        <w:tc>
          <w:tcPr>
            <w:tcW w:w="422" w:type="pct"/>
            <w:shd w:val="clear" w:color="auto" w:fill="auto"/>
            <w:tcMar>
              <w:top w:w="85" w:type="dxa"/>
              <w:left w:w="85" w:type="dxa"/>
              <w:bottom w:w="85" w:type="dxa"/>
              <w:right w:w="85" w:type="dxa"/>
            </w:tcMar>
          </w:tcPr>
          <w:p w14:paraId="3F2260B9" w14:textId="77777777" w:rsidR="005E5B81" w:rsidRPr="001937E0" w:rsidRDefault="00B44C2A" w:rsidP="00297181">
            <w:pPr>
              <w:keepLines w:val="0"/>
              <w:contextualSpacing/>
              <w:rPr>
                <w:spacing w:val="-3"/>
                <w:sz w:val="20"/>
              </w:rPr>
            </w:pPr>
            <w:r w:rsidRPr="001937E0">
              <w:rPr>
                <w:spacing w:val="-3"/>
                <w:sz w:val="20"/>
              </w:rPr>
              <w:t>UMSO.</w:t>
            </w:r>
          </w:p>
        </w:tc>
        <w:tc>
          <w:tcPr>
            <w:tcW w:w="390" w:type="pct"/>
            <w:shd w:val="clear" w:color="auto" w:fill="auto"/>
            <w:tcMar>
              <w:top w:w="85" w:type="dxa"/>
              <w:left w:w="85" w:type="dxa"/>
              <w:bottom w:w="85" w:type="dxa"/>
              <w:right w:w="85" w:type="dxa"/>
            </w:tcMar>
          </w:tcPr>
          <w:p w14:paraId="24E56B55" w14:textId="77777777" w:rsidR="005E5B81" w:rsidRPr="001937E0" w:rsidRDefault="005E5B81" w:rsidP="00297181">
            <w:pPr>
              <w:keepLines w:val="0"/>
              <w:contextualSpacing/>
              <w:rPr>
                <w:spacing w:val="-3"/>
                <w:sz w:val="20"/>
              </w:rPr>
            </w:pPr>
          </w:p>
        </w:tc>
        <w:tc>
          <w:tcPr>
            <w:tcW w:w="1201" w:type="pct"/>
            <w:shd w:val="clear" w:color="auto" w:fill="auto"/>
            <w:tcMar>
              <w:top w:w="85" w:type="dxa"/>
              <w:left w:w="85" w:type="dxa"/>
              <w:bottom w:w="85" w:type="dxa"/>
              <w:right w:w="85" w:type="dxa"/>
            </w:tcMar>
          </w:tcPr>
          <w:p w14:paraId="1053525B" w14:textId="77777777" w:rsidR="005E5B81" w:rsidRPr="001937E0" w:rsidRDefault="005E5B81" w:rsidP="00297181">
            <w:pPr>
              <w:keepLines w:val="0"/>
              <w:contextualSpacing/>
              <w:rPr>
                <w:spacing w:val="-3"/>
                <w:sz w:val="20"/>
              </w:rPr>
            </w:pPr>
          </w:p>
        </w:tc>
        <w:tc>
          <w:tcPr>
            <w:tcW w:w="714" w:type="pct"/>
            <w:shd w:val="clear" w:color="auto" w:fill="auto"/>
            <w:tcMar>
              <w:top w:w="85" w:type="dxa"/>
              <w:left w:w="85" w:type="dxa"/>
              <w:bottom w:w="85" w:type="dxa"/>
              <w:right w:w="85" w:type="dxa"/>
            </w:tcMar>
          </w:tcPr>
          <w:p w14:paraId="678B228E" w14:textId="77777777" w:rsidR="005E5B81" w:rsidRPr="001937E0" w:rsidRDefault="00B44C2A" w:rsidP="00297181">
            <w:pPr>
              <w:keepLines w:val="0"/>
              <w:contextualSpacing/>
              <w:rPr>
                <w:spacing w:val="-3"/>
                <w:sz w:val="20"/>
              </w:rPr>
            </w:pPr>
            <w:r w:rsidRPr="001937E0">
              <w:rPr>
                <w:spacing w:val="-3"/>
                <w:sz w:val="20"/>
              </w:rPr>
              <w:t>Internal Process.</w:t>
            </w:r>
          </w:p>
        </w:tc>
      </w:tr>
    </w:tbl>
    <w:p w14:paraId="6DBA687C" w14:textId="77777777" w:rsidR="005E5B81" w:rsidRPr="001937E0" w:rsidRDefault="005E5B81">
      <w:pPr>
        <w:keepLines w:val="0"/>
      </w:pPr>
    </w:p>
    <w:p w14:paraId="23475BC1" w14:textId="77777777" w:rsidR="005E5B81" w:rsidRPr="001937E0" w:rsidRDefault="00B44C2A">
      <w:pPr>
        <w:pStyle w:val="Heading2"/>
        <w:keepNext w:val="0"/>
        <w:keepLines w:val="0"/>
        <w:pageBreakBefore/>
        <w:numPr>
          <w:ilvl w:val="0"/>
          <w:numId w:val="0"/>
        </w:numPr>
        <w:spacing w:before="0" w:after="240"/>
        <w:ind w:left="851" w:hanging="851"/>
      </w:pPr>
      <w:bookmarkStart w:id="1285" w:name="_Toc130005241"/>
      <w:bookmarkStart w:id="1286" w:name="_Toc217362247"/>
      <w:bookmarkStart w:id="1287" w:name="_Toc444258626"/>
      <w:bookmarkStart w:id="1288" w:name="_Toc16231135"/>
      <w:r w:rsidRPr="001937E0">
        <w:t>3.11</w:t>
      </w:r>
      <w:r w:rsidRPr="001937E0">
        <w:tab/>
        <w:t>UMSO sends annual spreadsheet of all UMS EACs to Supplier</w:t>
      </w:r>
      <w:bookmarkEnd w:id="1285"/>
      <w:bookmarkEnd w:id="1286"/>
      <w:bookmarkEnd w:id="1287"/>
      <w:bookmarkEnd w:id="1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1935"/>
        <w:gridCol w:w="3191"/>
        <w:gridCol w:w="1159"/>
        <w:gridCol w:w="1709"/>
        <w:gridCol w:w="3219"/>
        <w:gridCol w:w="1981"/>
      </w:tblGrid>
      <w:tr w:rsidR="005E5B81" w:rsidRPr="001937E0" w14:paraId="6A4BD9E1" w14:textId="77777777">
        <w:trPr>
          <w:cantSplit/>
          <w:tblHeader/>
        </w:trPr>
        <w:tc>
          <w:tcPr>
            <w:tcW w:w="344" w:type="pct"/>
            <w:shd w:val="clear" w:color="auto" w:fill="auto"/>
            <w:tcMar>
              <w:top w:w="85" w:type="dxa"/>
              <w:left w:w="85" w:type="dxa"/>
              <w:bottom w:w="85" w:type="dxa"/>
              <w:right w:w="85" w:type="dxa"/>
            </w:tcMar>
          </w:tcPr>
          <w:p w14:paraId="0397B496" w14:textId="77777777" w:rsidR="005E5B81" w:rsidRPr="001937E0" w:rsidRDefault="00B44C2A">
            <w:pPr>
              <w:keepLines w:val="0"/>
              <w:tabs>
                <w:tab w:val="left" w:pos="-720"/>
                <w:tab w:val="left" w:pos="0"/>
              </w:tabs>
              <w:rPr>
                <w:b/>
                <w:spacing w:val="-3"/>
                <w:sz w:val="20"/>
              </w:rPr>
            </w:pPr>
            <w:r w:rsidRPr="001937E0">
              <w:rPr>
                <w:b/>
                <w:spacing w:val="-3"/>
                <w:sz w:val="20"/>
              </w:rPr>
              <w:t>REF</w:t>
            </w:r>
          </w:p>
        </w:tc>
        <w:tc>
          <w:tcPr>
            <w:tcW w:w="683" w:type="pct"/>
            <w:shd w:val="clear" w:color="auto" w:fill="auto"/>
            <w:tcMar>
              <w:top w:w="85" w:type="dxa"/>
              <w:left w:w="85" w:type="dxa"/>
              <w:bottom w:w="85" w:type="dxa"/>
              <w:right w:w="85" w:type="dxa"/>
            </w:tcMar>
          </w:tcPr>
          <w:p w14:paraId="6DF79E2E" w14:textId="77777777" w:rsidR="005E5B81" w:rsidRPr="001937E0" w:rsidRDefault="00B44C2A">
            <w:pPr>
              <w:keepLines w:val="0"/>
              <w:tabs>
                <w:tab w:val="left" w:pos="-720"/>
                <w:tab w:val="left" w:pos="0"/>
              </w:tabs>
              <w:rPr>
                <w:b/>
                <w:spacing w:val="-3"/>
                <w:sz w:val="20"/>
              </w:rPr>
            </w:pPr>
            <w:r w:rsidRPr="001937E0">
              <w:rPr>
                <w:b/>
                <w:spacing w:val="-3"/>
                <w:sz w:val="20"/>
              </w:rPr>
              <w:t>WHEN</w:t>
            </w:r>
          </w:p>
        </w:tc>
        <w:tc>
          <w:tcPr>
            <w:tcW w:w="1126" w:type="pct"/>
            <w:shd w:val="clear" w:color="auto" w:fill="auto"/>
            <w:tcMar>
              <w:top w:w="85" w:type="dxa"/>
              <w:left w:w="85" w:type="dxa"/>
              <w:bottom w:w="85" w:type="dxa"/>
              <w:right w:w="85" w:type="dxa"/>
            </w:tcMar>
          </w:tcPr>
          <w:p w14:paraId="4F7C33AF" w14:textId="77777777" w:rsidR="005E5B81" w:rsidRPr="001937E0" w:rsidRDefault="00B44C2A">
            <w:pPr>
              <w:keepLines w:val="0"/>
              <w:tabs>
                <w:tab w:val="left" w:pos="-720"/>
                <w:tab w:val="left" w:pos="0"/>
              </w:tabs>
              <w:rPr>
                <w:b/>
                <w:spacing w:val="-3"/>
                <w:sz w:val="20"/>
              </w:rPr>
            </w:pPr>
            <w:r w:rsidRPr="001937E0">
              <w:rPr>
                <w:b/>
                <w:spacing w:val="-3"/>
                <w:sz w:val="20"/>
              </w:rPr>
              <w:t>ACTION</w:t>
            </w:r>
          </w:p>
        </w:tc>
        <w:tc>
          <w:tcPr>
            <w:tcW w:w="409" w:type="pct"/>
            <w:shd w:val="clear" w:color="auto" w:fill="auto"/>
            <w:tcMar>
              <w:top w:w="85" w:type="dxa"/>
              <w:left w:w="85" w:type="dxa"/>
              <w:bottom w:w="85" w:type="dxa"/>
              <w:right w:w="85" w:type="dxa"/>
            </w:tcMar>
          </w:tcPr>
          <w:p w14:paraId="6AD7ACD8" w14:textId="77777777" w:rsidR="005E5B81" w:rsidRPr="001937E0" w:rsidRDefault="00B44C2A">
            <w:pPr>
              <w:keepLines w:val="0"/>
              <w:tabs>
                <w:tab w:val="left" w:pos="-720"/>
                <w:tab w:val="left" w:pos="0"/>
              </w:tabs>
              <w:rPr>
                <w:b/>
                <w:spacing w:val="-3"/>
                <w:sz w:val="20"/>
              </w:rPr>
            </w:pPr>
            <w:r w:rsidRPr="001937E0">
              <w:rPr>
                <w:b/>
                <w:spacing w:val="-3"/>
                <w:sz w:val="20"/>
              </w:rPr>
              <w:t>FROM</w:t>
            </w:r>
          </w:p>
        </w:tc>
        <w:tc>
          <w:tcPr>
            <w:tcW w:w="603" w:type="pct"/>
            <w:shd w:val="clear" w:color="auto" w:fill="auto"/>
            <w:tcMar>
              <w:top w:w="85" w:type="dxa"/>
              <w:left w:w="85" w:type="dxa"/>
              <w:bottom w:w="85" w:type="dxa"/>
              <w:right w:w="85" w:type="dxa"/>
            </w:tcMar>
          </w:tcPr>
          <w:p w14:paraId="6F0EC65D" w14:textId="77777777" w:rsidR="005E5B81" w:rsidRPr="001937E0" w:rsidRDefault="00B44C2A">
            <w:pPr>
              <w:keepLines w:val="0"/>
              <w:tabs>
                <w:tab w:val="left" w:pos="-720"/>
                <w:tab w:val="left" w:pos="0"/>
              </w:tabs>
              <w:rPr>
                <w:b/>
                <w:spacing w:val="-3"/>
                <w:sz w:val="20"/>
              </w:rPr>
            </w:pPr>
            <w:r w:rsidRPr="001937E0">
              <w:rPr>
                <w:b/>
                <w:spacing w:val="-3"/>
                <w:sz w:val="20"/>
              </w:rPr>
              <w:t>TO</w:t>
            </w:r>
          </w:p>
        </w:tc>
        <w:tc>
          <w:tcPr>
            <w:tcW w:w="1136" w:type="pct"/>
            <w:shd w:val="clear" w:color="auto" w:fill="auto"/>
            <w:tcMar>
              <w:top w:w="85" w:type="dxa"/>
              <w:left w:w="85" w:type="dxa"/>
              <w:bottom w:w="85" w:type="dxa"/>
              <w:right w:w="85" w:type="dxa"/>
            </w:tcMar>
          </w:tcPr>
          <w:p w14:paraId="24DCCD35" w14:textId="77777777" w:rsidR="005E5B81" w:rsidRPr="001937E0" w:rsidRDefault="00B44C2A">
            <w:pPr>
              <w:keepLines w:val="0"/>
              <w:tabs>
                <w:tab w:val="left" w:pos="-720"/>
                <w:tab w:val="left" w:pos="0"/>
              </w:tabs>
              <w:rPr>
                <w:b/>
                <w:spacing w:val="-3"/>
                <w:sz w:val="20"/>
              </w:rPr>
            </w:pPr>
            <w:r w:rsidRPr="001937E0">
              <w:rPr>
                <w:b/>
                <w:spacing w:val="-3"/>
                <w:sz w:val="20"/>
              </w:rPr>
              <w:t>INFORMATION REQUIRED</w:t>
            </w:r>
          </w:p>
        </w:tc>
        <w:tc>
          <w:tcPr>
            <w:tcW w:w="700" w:type="pct"/>
            <w:shd w:val="clear" w:color="auto" w:fill="auto"/>
            <w:tcMar>
              <w:top w:w="85" w:type="dxa"/>
              <w:left w:w="85" w:type="dxa"/>
              <w:bottom w:w="85" w:type="dxa"/>
              <w:right w:w="85" w:type="dxa"/>
            </w:tcMar>
          </w:tcPr>
          <w:p w14:paraId="45B921A0" w14:textId="77777777" w:rsidR="005E5B81" w:rsidRPr="001937E0" w:rsidRDefault="00B44C2A">
            <w:pPr>
              <w:keepLines w:val="0"/>
              <w:tabs>
                <w:tab w:val="left" w:pos="-720"/>
                <w:tab w:val="left" w:pos="0"/>
              </w:tabs>
              <w:rPr>
                <w:b/>
                <w:spacing w:val="-3"/>
                <w:sz w:val="20"/>
              </w:rPr>
            </w:pPr>
            <w:r w:rsidRPr="001937E0">
              <w:rPr>
                <w:b/>
                <w:spacing w:val="-3"/>
                <w:sz w:val="20"/>
              </w:rPr>
              <w:t>METHOD</w:t>
            </w:r>
          </w:p>
        </w:tc>
      </w:tr>
      <w:tr w:rsidR="005E5B81" w:rsidRPr="001937E0" w14:paraId="3709ABF2" w14:textId="77777777">
        <w:trPr>
          <w:cantSplit/>
        </w:trPr>
        <w:tc>
          <w:tcPr>
            <w:tcW w:w="344" w:type="pct"/>
            <w:shd w:val="clear" w:color="auto" w:fill="auto"/>
            <w:tcMar>
              <w:top w:w="85" w:type="dxa"/>
              <w:left w:w="85" w:type="dxa"/>
              <w:bottom w:w="85" w:type="dxa"/>
              <w:right w:w="85" w:type="dxa"/>
            </w:tcMar>
          </w:tcPr>
          <w:p w14:paraId="7AF27602" w14:textId="77777777" w:rsidR="005E5B81" w:rsidRPr="001937E0" w:rsidRDefault="00B44C2A">
            <w:pPr>
              <w:keepLines w:val="0"/>
              <w:tabs>
                <w:tab w:val="left" w:pos="-720"/>
                <w:tab w:val="left" w:pos="0"/>
              </w:tabs>
              <w:spacing w:after="120"/>
              <w:rPr>
                <w:spacing w:val="-3"/>
                <w:sz w:val="20"/>
              </w:rPr>
            </w:pPr>
            <w:r w:rsidRPr="001937E0">
              <w:rPr>
                <w:spacing w:val="-3"/>
                <w:sz w:val="20"/>
              </w:rPr>
              <w:t>3.11.1</w:t>
            </w:r>
          </w:p>
        </w:tc>
        <w:tc>
          <w:tcPr>
            <w:tcW w:w="683" w:type="pct"/>
            <w:shd w:val="clear" w:color="auto" w:fill="auto"/>
            <w:tcMar>
              <w:top w:w="85" w:type="dxa"/>
              <w:left w:w="85" w:type="dxa"/>
              <w:bottom w:w="85" w:type="dxa"/>
              <w:right w:w="85" w:type="dxa"/>
            </w:tcMar>
          </w:tcPr>
          <w:p w14:paraId="42A632CC" w14:textId="77777777" w:rsidR="005E5B81" w:rsidRPr="001937E0" w:rsidRDefault="00B44C2A">
            <w:pPr>
              <w:keepLines w:val="0"/>
              <w:tabs>
                <w:tab w:val="left" w:pos="-720"/>
                <w:tab w:val="left" w:pos="0"/>
              </w:tabs>
              <w:spacing w:after="120"/>
              <w:rPr>
                <w:spacing w:val="-3"/>
                <w:sz w:val="20"/>
              </w:rPr>
            </w:pPr>
            <w:r w:rsidRPr="001937E0">
              <w:rPr>
                <w:spacing w:val="-3"/>
                <w:sz w:val="20"/>
              </w:rPr>
              <w:t xml:space="preserve">By 10 WD before 30 June </w:t>
            </w:r>
          </w:p>
        </w:tc>
        <w:tc>
          <w:tcPr>
            <w:tcW w:w="1126" w:type="pct"/>
            <w:shd w:val="clear" w:color="auto" w:fill="auto"/>
            <w:tcMar>
              <w:top w:w="85" w:type="dxa"/>
              <w:left w:w="85" w:type="dxa"/>
              <w:bottom w:w="85" w:type="dxa"/>
              <w:right w:w="85" w:type="dxa"/>
            </w:tcMar>
          </w:tcPr>
          <w:p w14:paraId="7CF7908D" w14:textId="77777777" w:rsidR="005E5B81" w:rsidRPr="001937E0" w:rsidRDefault="00B44C2A">
            <w:pPr>
              <w:keepLines w:val="0"/>
              <w:tabs>
                <w:tab w:val="left" w:pos="-720"/>
                <w:tab w:val="left" w:pos="0"/>
              </w:tabs>
              <w:spacing w:after="120"/>
              <w:rPr>
                <w:sz w:val="20"/>
              </w:rPr>
            </w:pPr>
            <w:r w:rsidRPr="001937E0">
              <w:rPr>
                <w:sz w:val="20"/>
              </w:rPr>
              <w:t>Create and issue annual spreadsheet containing all UMS EACs for each MSID split by Settlement Register (using the appropriate Average Fraction of Yearly Consumption)</w:t>
            </w:r>
          </w:p>
          <w:p w14:paraId="40716643" w14:textId="77777777" w:rsidR="005E5B81" w:rsidRPr="001937E0" w:rsidRDefault="00B44C2A">
            <w:pPr>
              <w:keepLines w:val="0"/>
              <w:tabs>
                <w:tab w:val="left" w:pos="-720"/>
                <w:tab w:val="left" w:pos="0"/>
              </w:tabs>
              <w:rPr>
                <w:sz w:val="20"/>
              </w:rPr>
            </w:pPr>
            <w:r w:rsidRPr="001937E0">
              <w:rPr>
                <w:sz w:val="20"/>
              </w:rPr>
              <w:t>Send confirmation of annual spreadsheet being sent</w:t>
            </w:r>
          </w:p>
        </w:tc>
        <w:tc>
          <w:tcPr>
            <w:tcW w:w="409" w:type="pct"/>
            <w:shd w:val="clear" w:color="auto" w:fill="auto"/>
            <w:tcMar>
              <w:top w:w="85" w:type="dxa"/>
              <w:left w:w="85" w:type="dxa"/>
              <w:bottom w:w="85" w:type="dxa"/>
              <w:right w:w="85" w:type="dxa"/>
            </w:tcMar>
          </w:tcPr>
          <w:p w14:paraId="596CE7B0" w14:textId="77777777" w:rsidR="005E5B81" w:rsidRPr="001937E0" w:rsidRDefault="00B44C2A">
            <w:pPr>
              <w:keepLines w:val="0"/>
              <w:tabs>
                <w:tab w:val="left" w:pos="-720"/>
                <w:tab w:val="left" w:pos="0"/>
              </w:tabs>
              <w:spacing w:after="120"/>
              <w:rPr>
                <w:spacing w:val="-3"/>
                <w:sz w:val="20"/>
              </w:rPr>
            </w:pPr>
            <w:r w:rsidRPr="001937E0">
              <w:rPr>
                <w:spacing w:val="-3"/>
                <w:sz w:val="20"/>
              </w:rPr>
              <w:t>UMSO</w:t>
            </w:r>
          </w:p>
          <w:p w14:paraId="4201327D" w14:textId="77777777" w:rsidR="005E5B81" w:rsidRPr="001937E0" w:rsidRDefault="00B44C2A">
            <w:pPr>
              <w:keepLines w:val="0"/>
              <w:tabs>
                <w:tab w:val="left" w:pos="-720"/>
                <w:tab w:val="left" w:pos="0"/>
              </w:tabs>
              <w:spacing w:after="120"/>
              <w:rPr>
                <w:spacing w:val="-3"/>
                <w:sz w:val="20"/>
              </w:rPr>
            </w:pPr>
            <w:r w:rsidRPr="001937E0">
              <w:rPr>
                <w:spacing w:val="-3"/>
                <w:sz w:val="20"/>
              </w:rPr>
              <w:t>UMSO</w:t>
            </w:r>
          </w:p>
        </w:tc>
        <w:tc>
          <w:tcPr>
            <w:tcW w:w="603" w:type="pct"/>
            <w:shd w:val="clear" w:color="auto" w:fill="auto"/>
            <w:tcMar>
              <w:top w:w="85" w:type="dxa"/>
              <w:left w:w="85" w:type="dxa"/>
              <w:bottom w:w="85" w:type="dxa"/>
              <w:right w:w="85" w:type="dxa"/>
            </w:tcMar>
          </w:tcPr>
          <w:p w14:paraId="42FAC04C" w14:textId="77777777" w:rsidR="005E5B81" w:rsidRPr="001937E0" w:rsidRDefault="00B44C2A">
            <w:pPr>
              <w:keepLines w:val="0"/>
              <w:tabs>
                <w:tab w:val="left" w:pos="-720"/>
                <w:tab w:val="left" w:pos="0"/>
              </w:tabs>
              <w:spacing w:after="120"/>
              <w:rPr>
                <w:spacing w:val="-3"/>
                <w:sz w:val="20"/>
              </w:rPr>
            </w:pPr>
            <w:r w:rsidRPr="001937E0">
              <w:rPr>
                <w:spacing w:val="-3"/>
                <w:sz w:val="20"/>
              </w:rPr>
              <w:t>Supplier</w:t>
            </w:r>
          </w:p>
          <w:p w14:paraId="28B00A1D" w14:textId="77777777" w:rsidR="005E5B81" w:rsidRPr="001937E0" w:rsidRDefault="00B44C2A">
            <w:pPr>
              <w:keepLines w:val="0"/>
              <w:tabs>
                <w:tab w:val="left" w:pos="-720"/>
                <w:tab w:val="left" w:pos="0"/>
              </w:tabs>
              <w:spacing w:after="120"/>
              <w:rPr>
                <w:spacing w:val="-3"/>
                <w:sz w:val="20"/>
              </w:rPr>
            </w:pPr>
            <w:r w:rsidRPr="001937E0">
              <w:rPr>
                <w:spacing w:val="-3"/>
                <w:sz w:val="20"/>
              </w:rPr>
              <w:t>BSCCo.</w:t>
            </w:r>
          </w:p>
        </w:tc>
        <w:tc>
          <w:tcPr>
            <w:tcW w:w="1136" w:type="pct"/>
            <w:shd w:val="clear" w:color="auto" w:fill="auto"/>
            <w:tcMar>
              <w:top w:w="85" w:type="dxa"/>
              <w:left w:w="85" w:type="dxa"/>
              <w:bottom w:w="85" w:type="dxa"/>
              <w:right w:w="85" w:type="dxa"/>
            </w:tcMar>
          </w:tcPr>
          <w:p w14:paraId="0480C099" w14:textId="77777777" w:rsidR="005E5B81" w:rsidRPr="001937E0" w:rsidRDefault="00B44C2A">
            <w:pPr>
              <w:keepLines w:val="0"/>
              <w:tabs>
                <w:tab w:val="left" w:pos="-720"/>
                <w:tab w:val="left" w:pos="0"/>
              </w:tabs>
              <w:spacing w:after="120"/>
              <w:rPr>
                <w:spacing w:val="-3"/>
                <w:sz w:val="20"/>
              </w:rPr>
            </w:pPr>
            <w:r w:rsidRPr="001937E0">
              <w:rPr>
                <w:spacing w:val="-3"/>
                <w:sz w:val="20"/>
              </w:rPr>
              <w:t>P0218 Collated Supplier UMS Registrations</w:t>
            </w:r>
          </w:p>
        </w:tc>
        <w:tc>
          <w:tcPr>
            <w:tcW w:w="700" w:type="pct"/>
            <w:shd w:val="clear" w:color="auto" w:fill="auto"/>
            <w:tcMar>
              <w:top w:w="85" w:type="dxa"/>
              <w:left w:w="85" w:type="dxa"/>
              <w:bottom w:w="85" w:type="dxa"/>
              <w:right w:w="85" w:type="dxa"/>
            </w:tcMar>
          </w:tcPr>
          <w:p w14:paraId="5A695AB0" w14:textId="77777777" w:rsidR="005E5B81" w:rsidRPr="001937E0" w:rsidRDefault="00B44C2A">
            <w:pPr>
              <w:keepLines w:val="0"/>
              <w:tabs>
                <w:tab w:val="left" w:pos="-720"/>
                <w:tab w:val="left" w:pos="204"/>
              </w:tabs>
              <w:spacing w:after="120"/>
              <w:rPr>
                <w:spacing w:val="-3"/>
                <w:sz w:val="20"/>
              </w:rPr>
            </w:pPr>
            <w:r w:rsidRPr="001937E0">
              <w:rPr>
                <w:spacing w:val="-3"/>
                <w:sz w:val="20"/>
              </w:rPr>
              <w:t>Electronic or other method, as agreed.</w:t>
            </w:r>
          </w:p>
          <w:p w14:paraId="16C8F91E" w14:textId="77777777" w:rsidR="005E5B81" w:rsidRPr="001937E0" w:rsidRDefault="00B44C2A">
            <w:pPr>
              <w:keepLines w:val="0"/>
              <w:tabs>
                <w:tab w:val="left" w:pos="-720"/>
                <w:tab w:val="left" w:pos="204"/>
              </w:tabs>
              <w:spacing w:after="120"/>
              <w:rPr>
                <w:spacing w:val="-3"/>
                <w:sz w:val="20"/>
              </w:rPr>
            </w:pPr>
            <w:r w:rsidRPr="001937E0">
              <w:rPr>
                <w:spacing w:val="-3"/>
                <w:sz w:val="20"/>
              </w:rPr>
              <w:t>Post / Fax / Email</w:t>
            </w:r>
          </w:p>
        </w:tc>
      </w:tr>
      <w:tr w:rsidR="005E5B81" w:rsidRPr="001937E0" w14:paraId="4ED8C977" w14:textId="77777777">
        <w:trPr>
          <w:cantSplit/>
        </w:trPr>
        <w:tc>
          <w:tcPr>
            <w:tcW w:w="344" w:type="pct"/>
            <w:shd w:val="clear" w:color="auto" w:fill="auto"/>
            <w:tcMar>
              <w:top w:w="85" w:type="dxa"/>
              <w:left w:w="85" w:type="dxa"/>
              <w:bottom w:w="85" w:type="dxa"/>
              <w:right w:w="85" w:type="dxa"/>
            </w:tcMar>
          </w:tcPr>
          <w:p w14:paraId="091637A9" w14:textId="77777777" w:rsidR="005E5B81" w:rsidRPr="001937E0" w:rsidRDefault="00B44C2A">
            <w:pPr>
              <w:keepLines w:val="0"/>
              <w:tabs>
                <w:tab w:val="left" w:pos="-720"/>
                <w:tab w:val="left" w:pos="0"/>
              </w:tabs>
              <w:rPr>
                <w:spacing w:val="-3"/>
                <w:sz w:val="20"/>
              </w:rPr>
            </w:pPr>
            <w:r w:rsidRPr="001937E0">
              <w:rPr>
                <w:spacing w:val="-3"/>
                <w:sz w:val="20"/>
              </w:rPr>
              <w:t>3.11.2</w:t>
            </w:r>
          </w:p>
        </w:tc>
        <w:tc>
          <w:tcPr>
            <w:tcW w:w="683" w:type="pct"/>
            <w:shd w:val="clear" w:color="auto" w:fill="auto"/>
            <w:tcMar>
              <w:top w:w="85" w:type="dxa"/>
              <w:left w:w="85" w:type="dxa"/>
              <w:bottom w:w="85" w:type="dxa"/>
              <w:right w:w="85" w:type="dxa"/>
            </w:tcMar>
          </w:tcPr>
          <w:p w14:paraId="34621295" w14:textId="77777777" w:rsidR="005E5B81" w:rsidRPr="001937E0" w:rsidRDefault="00B44C2A">
            <w:pPr>
              <w:keepLines w:val="0"/>
              <w:tabs>
                <w:tab w:val="left" w:pos="-720"/>
                <w:tab w:val="left" w:pos="0"/>
              </w:tabs>
              <w:rPr>
                <w:spacing w:val="-3"/>
                <w:sz w:val="20"/>
              </w:rPr>
            </w:pPr>
            <w:r w:rsidRPr="001937E0">
              <w:rPr>
                <w:spacing w:val="-3"/>
                <w:sz w:val="20"/>
              </w:rPr>
              <w:t>Upon receipt of information detailed above.</w:t>
            </w:r>
          </w:p>
        </w:tc>
        <w:tc>
          <w:tcPr>
            <w:tcW w:w="1126" w:type="pct"/>
            <w:shd w:val="clear" w:color="auto" w:fill="auto"/>
            <w:tcMar>
              <w:top w:w="85" w:type="dxa"/>
              <w:left w:w="85" w:type="dxa"/>
              <w:bottom w:w="85" w:type="dxa"/>
              <w:right w:w="85" w:type="dxa"/>
            </w:tcMar>
          </w:tcPr>
          <w:p w14:paraId="316F9CD8" w14:textId="77777777" w:rsidR="005E5B81" w:rsidRPr="001937E0" w:rsidRDefault="00B44C2A">
            <w:pPr>
              <w:keepLines w:val="0"/>
              <w:tabs>
                <w:tab w:val="left" w:pos="-720"/>
                <w:tab w:val="left" w:pos="0"/>
              </w:tabs>
              <w:rPr>
                <w:spacing w:val="-3"/>
                <w:sz w:val="20"/>
              </w:rPr>
            </w:pPr>
            <w:r w:rsidRPr="001937E0">
              <w:rPr>
                <w:spacing w:val="-3"/>
                <w:sz w:val="20"/>
              </w:rPr>
              <w:t>Compare EACs detailed in spreadsheet with latest EACs received from the Non Half Hourly Data Collector.</w:t>
            </w:r>
          </w:p>
        </w:tc>
        <w:tc>
          <w:tcPr>
            <w:tcW w:w="409" w:type="pct"/>
            <w:shd w:val="clear" w:color="auto" w:fill="auto"/>
            <w:tcMar>
              <w:top w:w="85" w:type="dxa"/>
              <w:left w:w="85" w:type="dxa"/>
              <w:bottom w:w="85" w:type="dxa"/>
              <w:right w:w="85" w:type="dxa"/>
            </w:tcMar>
          </w:tcPr>
          <w:p w14:paraId="21E0E595" w14:textId="77777777" w:rsidR="005E5B81" w:rsidRPr="001937E0" w:rsidRDefault="00B44C2A">
            <w:pPr>
              <w:keepLines w:val="0"/>
              <w:tabs>
                <w:tab w:val="left" w:pos="-720"/>
                <w:tab w:val="left" w:pos="0"/>
              </w:tabs>
              <w:rPr>
                <w:spacing w:val="-3"/>
                <w:sz w:val="20"/>
              </w:rPr>
            </w:pPr>
            <w:r w:rsidRPr="001937E0">
              <w:rPr>
                <w:spacing w:val="-3"/>
                <w:sz w:val="20"/>
              </w:rPr>
              <w:t>Supplier</w:t>
            </w:r>
          </w:p>
        </w:tc>
        <w:tc>
          <w:tcPr>
            <w:tcW w:w="603" w:type="pct"/>
            <w:shd w:val="clear" w:color="auto" w:fill="auto"/>
            <w:tcMar>
              <w:top w:w="85" w:type="dxa"/>
              <w:left w:w="85" w:type="dxa"/>
              <w:bottom w:w="85" w:type="dxa"/>
              <w:right w:w="85" w:type="dxa"/>
            </w:tcMar>
          </w:tcPr>
          <w:p w14:paraId="4BD45A2C" w14:textId="77777777" w:rsidR="005E5B81" w:rsidRPr="001937E0" w:rsidRDefault="005E5B81">
            <w:pPr>
              <w:keepLines w:val="0"/>
              <w:tabs>
                <w:tab w:val="left" w:pos="-720"/>
                <w:tab w:val="left" w:pos="0"/>
              </w:tabs>
              <w:rPr>
                <w:spacing w:val="-3"/>
                <w:sz w:val="20"/>
              </w:rPr>
            </w:pPr>
          </w:p>
        </w:tc>
        <w:tc>
          <w:tcPr>
            <w:tcW w:w="1136" w:type="pct"/>
            <w:shd w:val="clear" w:color="auto" w:fill="auto"/>
            <w:tcMar>
              <w:top w:w="85" w:type="dxa"/>
              <w:left w:w="85" w:type="dxa"/>
              <w:bottom w:w="85" w:type="dxa"/>
              <w:right w:w="85" w:type="dxa"/>
            </w:tcMar>
          </w:tcPr>
          <w:p w14:paraId="2C942A0B" w14:textId="77777777" w:rsidR="005E5B81" w:rsidRPr="001937E0" w:rsidRDefault="005E5B81">
            <w:pPr>
              <w:keepLines w:val="0"/>
              <w:tabs>
                <w:tab w:val="left" w:pos="-720"/>
                <w:tab w:val="left" w:pos="0"/>
              </w:tabs>
              <w:rPr>
                <w:spacing w:val="-3"/>
                <w:sz w:val="20"/>
              </w:rPr>
            </w:pPr>
          </w:p>
        </w:tc>
        <w:tc>
          <w:tcPr>
            <w:tcW w:w="700" w:type="pct"/>
            <w:shd w:val="clear" w:color="auto" w:fill="auto"/>
            <w:tcMar>
              <w:top w:w="85" w:type="dxa"/>
              <w:left w:w="85" w:type="dxa"/>
              <w:bottom w:w="85" w:type="dxa"/>
              <w:right w:w="85" w:type="dxa"/>
            </w:tcMar>
          </w:tcPr>
          <w:p w14:paraId="4B1DBC97" w14:textId="77777777" w:rsidR="005E5B81" w:rsidRPr="001937E0" w:rsidRDefault="00B44C2A">
            <w:pPr>
              <w:keepLines w:val="0"/>
              <w:tabs>
                <w:tab w:val="left" w:pos="-720"/>
                <w:tab w:val="left" w:pos="0"/>
              </w:tabs>
              <w:rPr>
                <w:spacing w:val="-3"/>
                <w:sz w:val="20"/>
              </w:rPr>
            </w:pPr>
            <w:r w:rsidRPr="001937E0">
              <w:rPr>
                <w:spacing w:val="-3"/>
                <w:sz w:val="20"/>
              </w:rPr>
              <w:t>Internal Process</w:t>
            </w:r>
          </w:p>
        </w:tc>
      </w:tr>
      <w:tr w:rsidR="005E5B81" w:rsidRPr="001937E0" w14:paraId="2AC27E13" w14:textId="77777777">
        <w:trPr>
          <w:cantSplit/>
        </w:trPr>
        <w:tc>
          <w:tcPr>
            <w:tcW w:w="344" w:type="pct"/>
            <w:vMerge w:val="restart"/>
            <w:shd w:val="clear" w:color="auto" w:fill="auto"/>
            <w:tcMar>
              <w:top w:w="85" w:type="dxa"/>
              <w:left w:w="85" w:type="dxa"/>
              <w:bottom w:w="85" w:type="dxa"/>
              <w:right w:w="85" w:type="dxa"/>
            </w:tcMar>
          </w:tcPr>
          <w:p w14:paraId="6DB5C78C" w14:textId="77777777" w:rsidR="005E5B81" w:rsidRPr="001937E0" w:rsidRDefault="00B44C2A">
            <w:pPr>
              <w:keepLines w:val="0"/>
              <w:tabs>
                <w:tab w:val="left" w:pos="-720"/>
                <w:tab w:val="left" w:pos="0"/>
              </w:tabs>
              <w:rPr>
                <w:spacing w:val="-3"/>
                <w:sz w:val="20"/>
              </w:rPr>
            </w:pPr>
            <w:r w:rsidRPr="001937E0">
              <w:rPr>
                <w:spacing w:val="-3"/>
                <w:sz w:val="20"/>
              </w:rPr>
              <w:t>3.11.3</w:t>
            </w:r>
          </w:p>
        </w:tc>
        <w:tc>
          <w:tcPr>
            <w:tcW w:w="683" w:type="pct"/>
            <w:vMerge w:val="restart"/>
            <w:shd w:val="clear" w:color="auto" w:fill="auto"/>
            <w:tcMar>
              <w:top w:w="85" w:type="dxa"/>
              <w:left w:w="85" w:type="dxa"/>
              <w:bottom w:w="85" w:type="dxa"/>
              <w:right w:w="85" w:type="dxa"/>
            </w:tcMar>
          </w:tcPr>
          <w:p w14:paraId="71B54695" w14:textId="77777777" w:rsidR="005E5B81" w:rsidRPr="001937E0" w:rsidRDefault="00B44C2A">
            <w:pPr>
              <w:keepLines w:val="0"/>
              <w:tabs>
                <w:tab w:val="left" w:pos="-720"/>
                <w:tab w:val="left" w:pos="0"/>
              </w:tabs>
              <w:rPr>
                <w:spacing w:val="-3"/>
                <w:sz w:val="20"/>
              </w:rPr>
            </w:pPr>
            <w:r w:rsidRPr="001937E0">
              <w:rPr>
                <w:spacing w:val="-3"/>
                <w:sz w:val="20"/>
              </w:rPr>
              <w:t>Within 6 weeks of 3.11.</w:t>
            </w:r>
            <w:ins w:id="1289" w:author="Faysal Mahad" w:date="2019-10-17T13:20:00Z">
              <w:r w:rsidR="00BB1034" w:rsidRPr="001937E0">
                <w:rPr>
                  <w:spacing w:val="-3"/>
                  <w:sz w:val="20"/>
                </w:rPr>
                <w:t>1</w:t>
              </w:r>
            </w:ins>
            <w:del w:id="1290" w:author="Faysal Mahad" w:date="2019-10-17T13:20:00Z">
              <w:r w:rsidRPr="001937E0" w:rsidDel="00BB1034">
                <w:rPr>
                  <w:spacing w:val="-3"/>
                  <w:sz w:val="20"/>
                </w:rPr>
                <w:delText>2</w:delText>
              </w:r>
            </w:del>
            <w:r w:rsidRPr="001937E0">
              <w:rPr>
                <w:spacing w:val="-3"/>
                <w:sz w:val="20"/>
              </w:rPr>
              <w:t xml:space="preserve"> if discrepancy identified</w:t>
            </w:r>
          </w:p>
        </w:tc>
        <w:tc>
          <w:tcPr>
            <w:tcW w:w="1126" w:type="pct"/>
            <w:shd w:val="clear" w:color="auto" w:fill="auto"/>
            <w:tcMar>
              <w:top w:w="85" w:type="dxa"/>
              <w:left w:w="85" w:type="dxa"/>
              <w:bottom w:w="85" w:type="dxa"/>
              <w:right w:w="85" w:type="dxa"/>
            </w:tcMar>
          </w:tcPr>
          <w:p w14:paraId="5261C4BA" w14:textId="77777777" w:rsidR="005E5B81" w:rsidRPr="001937E0" w:rsidRDefault="00B44C2A">
            <w:pPr>
              <w:tabs>
                <w:tab w:val="left" w:pos="-720"/>
                <w:tab w:val="left" w:pos="0"/>
              </w:tabs>
              <w:rPr>
                <w:spacing w:val="-3"/>
                <w:sz w:val="20"/>
              </w:rPr>
            </w:pPr>
            <w:r w:rsidRPr="001937E0">
              <w:rPr>
                <w:spacing w:val="-3"/>
                <w:sz w:val="20"/>
              </w:rPr>
              <w:t>Instruct UMSO to resend correct EAC(s) to NHHDC.</w:t>
            </w:r>
          </w:p>
        </w:tc>
        <w:tc>
          <w:tcPr>
            <w:tcW w:w="409" w:type="pct"/>
            <w:shd w:val="clear" w:color="auto" w:fill="auto"/>
            <w:tcMar>
              <w:top w:w="85" w:type="dxa"/>
              <w:left w:w="85" w:type="dxa"/>
              <w:bottom w:w="85" w:type="dxa"/>
              <w:right w:w="85" w:type="dxa"/>
            </w:tcMar>
          </w:tcPr>
          <w:p w14:paraId="0BC5047E" w14:textId="77777777" w:rsidR="005E5B81" w:rsidRPr="001937E0" w:rsidRDefault="00B44C2A">
            <w:pPr>
              <w:keepLines w:val="0"/>
              <w:tabs>
                <w:tab w:val="left" w:pos="-720"/>
                <w:tab w:val="left" w:pos="0"/>
              </w:tabs>
              <w:rPr>
                <w:spacing w:val="-3"/>
                <w:sz w:val="20"/>
              </w:rPr>
            </w:pPr>
            <w:r w:rsidRPr="001937E0">
              <w:rPr>
                <w:spacing w:val="-3"/>
                <w:sz w:val="20"/>
              </w:rPr>
              <w:t>Supplier</w:t>
            </w:r>
          </w:p>
        </w:tc>
        <w:tc>
          <w:tcPr>
            <w:tcW w:w="603" w:type="pct"/>
            <w:shd w:val="clear" w:color="auto" w:fill="auto"/>
            <w:tcMar>
              <w:top w:w="85" w:type="dxa"/>
              <w:left w:w="85" w:type="dxa"/>
              <w:bottom w:w="85" w:type="dxa"/>
              <w:right w:w="85" w:type="dxa"/>
            </w:tcMar>
          </w:tcPr>
          <w:p w14:paraId="2049FEFC" w14:textId="77777777" w:rsidR="005E5B81" w:rsidRPr="001937E0" w:rsidRDefault="00B44C2A">
            <w:pPr>
              <w:keepLines w:val="0"/>
              <w:tabs>
                <w:tab w:val="left" w:pos="-720"/>
                <w:tab w:val="left" w:pos="0"/>
              </w:tabs>
              <w:rPr>
                <w:spacing w:val="-3"/>
                <w:sz w:val="20"/>
              </w:rPr>
            </w:pPr>
            <w:r w:rsidRPr="001937E0">
              <w:rPr>
                <w:spacing w:val="-3"/>
                <w:sz w:val="20"/>
              </w:rPr>
              <w:t>UMSO</w:t>
            </w:r>
          </w:p>
        </w:tc>
        <w:tc>
          <w:tcPr>
            <w:tcW w:w="1136" w:type="pct"/>
            <w:shd w:val="clear" w:color="auto" w:fill="auto"/>
            <w:tcMar>
              <w:top w:w="85" w:type="dxa"/>
              <w:left w:w="85" w:type="dxa"/>
              <w:bottom w:w="85" w:type="dxa"/>
              <w:right w:w="85" w:type="dxa"/>
            </w:tcMar>
          </w:tcPr>
          <w:p w14:paraId="51C7DFA4" w14:textId="77777777" w:rsidR="005E5B81" w:rsidRPr="001937E0" w:rsidRDefault="005E5B81">
            <w:pPr>
              <w:pStyle w:val="CommentText"/>
              <w:keepLines w:val="0"/>
              <w:tabs>
                <w:tab w:val="left" w:pos="-720"/>
                <w:tab w:val="left" w:pos="0"/>
              </w:tabs>
              <w:rPr>
                <w:spacing w:val="-3"/>
              </w:rPr>
            </w:pPr>
          </w:p>
        </w:tc>
        <w:tc>
          <w:tcPr>
            <w:tcW w:w="700" w:type="pct"/>
            <w:shd w:val="clear" w:color="auto" w:fill="auto"/>
            <w:tcMar>
              <w:top w:w="85" w:type="dxa"/>
              <w:left w:w="85" w:type="dxa"/>
              <w:bottom w:w="85" w:type="dxa"/>
              <w:right w:w="85" w:type="dxa"/>
            </w:tcMar>
          </w:tcPr>
          <w:p w14:paraId="7BDB651A" w14:textId="77777777" w:rsidR="005E5B81" w:rsidRPr="001937E0" w:rsidRDefault="00BB1034">
            <w:pPr>
              <w:keepLines w:val="0"/>
              <w:tabs>
                <w:tab w:val="left" w:pos="-720"/>
                <w:tab w:val="left" w:pos="204"/>
              </w:tabs>
              <w:rPr>
                <w:spacing w:val="-3"/>
                <w:sz w:val="20"/>
              </w:rPr>
            </w:pPr>
            <w:ins w:id="1291" w:author="Faysal Mahad" w:date="2019-10-17T13:21:00Z">
              <w:r w:rsidRPr="001937E0">
                <w:rPr>
                  <w:spacing w:val="-3"/>
                  <w:sz w:val="20"/>
                </w:rPr>
                <w:t>Electronic or other agreed method.</w:t>
              </w:r>
            </w:ins>
            <w:del w:id="1292" w:author="Faysal Mahad" w:date="2019-10-17T13:21:00Z">
              <w:r w:rsidR="00B44C2A" w:rsidRPr="001937E0" w:rsidDel="00BB1034">
                <w:rPr>
                  <w:spacing w:val="-3"/>
                  <w:sz w:val="20"/>
                </w:rPr>
                <w:delText>Post / Fax / Email.</w:delText>
              </w:r>
            </w:del>
          </w:p>
        </w:tc>
      </w:tr>
      <w:tr w:rsidR="005E5B81" w:rsidRPr="001937E0" w14:paraId="02291858" w14:textId="77777777">
        <w:trPr>
          <w:cantSplit/>
        </w:trPr>
        <w:tc>
          <w:tcPr>
            <w:tcW w:w="344" w:type="pct"/>
            <w:vMerge/>
            <w:shd w:val="clear" w:color="auto" w:fill="auto"/>
            <w:tcMar>
              <w:top w:w="85" w:type="dxa"/>
              <w:left w:w="85" w:type="dxa"/>
              <w:bottom w:w="85" w:type="dxa"/>
              <w:right w:w="85" w:type="dxa"/>
            </w:tcMar>
          </w:tcPr>
          <w:p w14:paraId="026B5A79" w14:textId="77777777" w:rsidR="005E5B81" w:rsidRPr="001937E0" w:rsidRDefault="005E5B81">
            <w:pPr>
              <w:keepLines w:val="0"/>
              <w:tabs>
                <w:tab w:val="left" w:pos="-720"/>
                <w:tab w:val="left" w:pos="0"/>
              </w:tabs>
              <w:rPr>
                <w:spacing w:val="-3"/>
                <w:sz w:val="20"/>
              </w:rPr>
            </w:pPr>
          </w:p>
        </w:tc>
        <w:tc>
          <w:tcPr>
            <w:tcW w:w="683" w:type="pct"/>
            <w:vMerge/>
            <w:shd w:val="clear" w:color="auto" w:fill="auto"/>
            <w:tcMar>
              <w:top w:w="85" w:type="dxa"/>
              <w:left w:w="85" w:type="dxa"/>
              <w:bottom w:w="85" w:type="dxa"/>
              <w:right w:w="85" w:type="dxa"/>
            </w:tcMar>
          </w:tcPr>
          <w:p w14:paraId="6B7A96F1" w14:textId="77777777" w:rsidR="005E5B81" w:rsidRPr="001937E0" w:rsidRDefault="005E5B81">
            <w:pPr>
              <w:keepLines w:val="0"/>
              <w:tabs>
                <w:tab w:val="left" w:pos="-720"/>
                <w:tab w:val="left" w:pos="0"/>
              </w:tabs>
              <w:rPr>
                <w:spacing w:val="-3"/>
                <w:sz w:val="20"/>
              </w:rPr>
            </w:pPr>
          </w:p>
        </w:tc>
        <w:tc>
          <w:tcPr>
            <w:tcW w:w="1126" w:type="pct"/>
            <w:shd w:val="clear" w:color="auto" w:fill="auto"/>
            <w:tcMar>
              <w:top w:w="85" w:type="dxa"/>
              <w:left w:w="85" w:type="dxa"/>
              <w:bottom w:w="85" w:type="dxa"/>
              <w:right w:w="85" w:type="dxa"/>
            </w:tcMar>
          </w:tcPr>
          <w:p w14:paraId="58FD843A" w14:textId="77777777" w:rsidR="005E5B81" w:rsidRPr="001937E0" w:rsidRDefault="00B44C2A">
            <w:pPr>
              <w:tabs>
                <w:tab w:val="left" w:pos="-720"/>
                <w:tab w:val="left" w:pos="0"/>
              </w:tabs>
              <w:rPr>
                <w:spacing w:val="-3"/>
                <w:sz w:val="20"/>
              </w:rPr>
            </w:pPr>
            <w:del w:id="1293" w:author="Faysal Mahad" w:date="2019-10-17T13:20:00Z">
              <w:r w:rsidRPr="001937E0" w:rsidDel="00BB1034">
                <w:rPr>
                  <w:spacing w:val="-3"/>
                  <w:sz w:val="20"/>
                </w:rPr>
                <w:delText>If required, send correct EAC(s) to NHHDC</w:delText>
              </w:r>
            </w:del>
          </w:p>
        </w:tc>
        <w:tc>
          <w:tcPr>
            <w:tcW w:w="409" w:type="pct"/>
            <w:shd w:val="clear" w:color="auto" w:fill="auto"/>
            <w:tcMar>
              <w:top w:w="85" w:type="dxa"/>
              <w:left w:w="85" w:type="dxa"/>
              <w:bottom w:w="85" w:type="dxa"/>
              <w:right w:w="85" w:type="dxa"/>
            </w:tcMar>
          </w:tcPr>
          <w:p w14:paraId="10C68C66" w14:textId="77777777" w:rsidR="005E5B81" w:rsidRPr="001937E0" w:rsidRDefault="005E5B81">
            <w:pPr>
              <w:tabs>
                <w:tab w:val="left" w:pos="-720"/>
                <w:tab w:val="left" w:pos="0"/>
              </w:tabs>
              <w:rPr>
                <w:spacing w:val="-3"/>
                <w:sz w:val="20"/>
              </w:rPr>
            </w:pPr>
          </w:p>
        </w:tc>
        <w:tc>
          <w:tcPr>
            <w:tcW w:w="603" w:type="pct"/>
            <w:shd w:val="clear" w:color="auto" w:fill="auto"/>
            <w:tcMar>
              <w:top w:w="85" w:type="dxa"/>
              <w:left w:w="85" w:type="dxa"/>
              <w:bottom w:w="85" w:type="dxa"/>
              <w:right w:w="85" w:type="dxa"/>
            </w:tcMar>
          </w:tcPr>
          <w:p w14:paraId="2C04EB0A" w14:textId="77777777" w:rsidR="005E5B81" w:rsidRPr="001937E0" w:rsidRDefault="00B44C2A">
            <w:pPr>
              <w:tabs>
                <w:tab w:val="left" w:pos="-720"/>
                <w:tab w:val="left" w:pos="0"/>
              </w:tabs>
              <w:rPr>
                <w:spacing w:val="-3"/>
                <w:sz w:val="20"/>
              </w:rPr>
            </w:pPr>
            <w:del w:id="1294" w:author="Faysal Mahad" w:date="2019-10-17T13:21:00Z">
              <w:r w:rsidRPr="001937E0" w:rsidDel="00BB1034">
                <w:rPr>
                  <w:spacing w:val="-3"/>
                  <w:sz w:val="20"/>
                </w:rPr>
                <w:delText>NHHDC</w:delText>
              </w:r>
            </w:del>
          </w:p>
        </w:tc>
        <w:tc>
          <w:tcPr>
            <w:tcW w:w="1136" w:type="pct"/>
            <w:shd w:val="clear" w:color="auto" w:fill="auto"/>
            <w:tcMar>
              <w:top w:w="85" w:type="dxa"/>
              <w:left w:w="85" w:type="dxa"/>
              <w:bottom w:w="85" w:type="dxa"/>
              <w:right w:w="85" w:type="dxa"/>
            </w:tcMar>
          </w:tcPr>
          <w:p w14:paraId="53B9AB22" w14:textId="77777777" w:rsidR="005E5B81" w:rsidRPr="001937E0" w:rsidRDefault="00B44C2A">
            <w:pPr>
              <w:pStyle w:val="CommentText"/>
              <w:tabs>
                <w:tab w:val="left" w:pos="-720"/>
                <w:tab w:val="left" w:pos="0"/>
              </w:tabs>
              <w:rPr>
                <w:spacing w:val="-3"/>
              </w:rPr>
            </w:pPr>
            <w:del w:id="1295" w:author="Faysal Mahad" w:date="2019-10-17T13:21:00Z">
              <w:r w:rsidRPr="001937E0" w:rsidDel="00BB1034">
                <w:rPr>
                  <w:spacing w:val="-3"/>
                </w:rPr>
                <w:delText>D0052 Affirmation of Settlement Details</w:delText>
              </w:r>
              <w:bookmarkStart w:id="1296" w:name="_Ref214953741"/>
              <w:r w:rsidRPr="001937E0" w:rsidDel="00BB1034">
                <w:rPr>
                  <w:rStyle w:val="FootnoteReference"/>
                  <w:spacing w:val="-3"/>
                </w:rPr>
                <w:footnoteReference w:id="9"/>
              </w:r>
            </w:del>
            <w:bookmarkEnd w:id="1296"/>
          </w:p>
        </w:tc>
        <w:tc>
          <w:tcPr>
            <w:tcW w:w="700" w:type="pct"/>
            <w:shd w:val="clear" w:color="auto" w:fill="auto"/>
            <w:tcMar>
              <w:top w:w="85" w:type="dxa"/>
              <w:left w:w="85" w:type="dxa"/>
              <w:bottom w:w="85" w:type="dxa"/>
              <w:right w:w="85" w:type="dxa"/>
            </w:tcMar>
          </w:tcPr>
          <w:p w14:paraId="14E722A7" w14:textId="77777777" w:rsidR="005E5B81" w:rsidRPr="001937E0" w:rsidRDefault="00B44C2A">
            <w:pPr>
              <w:tabs>
                <w:tab w:val="left" w:pos="-720"/>
                <w:tab w:val="left" w:pos="0"/>
              </w:tabs>
              <w:rPr>
                <w:spacing w:val="-3"/>
                <w:sz w:val="20"/>
              </w:rPr>
            </w:pPr>
            <w:del w:id="1299" w:author="Faysal Mahad" w:date="2019-10-17T13:21:00Z">
              <w:r w:rsidRPr="001937E0" w:rsidDel="00BB1034">
                <w:rPr>
                  <w:spacing w:val="-3"/>
                  <w:sz w:val="20"/>
                </w:rPr>
                <w:delText>Electronic or other method, as agreed.</w:delText>
              </w:r>
            </w:del>
          </w:p>
        </w:tc>
      </w:tr>
      <w:tr w:rsidR="005E5B81" w:rsidRPr="001937E0" w14:paraId="03F7928B" w14:textId="77777777">
        <w:trPr>
          <w:cantSplit/>
        </w:trPr>
        <w:tc>
          <w:tcPr>
            <w:tcW w:w="344" w:type="pct"/>
            <w:shd w:val="clear" w:color="auto" w:fill="auto"/>
            <w:tcMar>
              <w:top w:w="85" w:type="dxa"/>
              <w:left w:w="85" w:type="dxa"/>
              <w:bottom w:w="85" w:type="dxa"/>
              <w:right w:w="85" w:type="dxa"/>
            </w:tcMar>
          </w:tcPr>
          <w:p w14:paraId="7D9799DE" w14:textId="77777777" w:rsidR="005E5B81" w:rsidRPr="001937E0" w:rsidRDefault="00B44C2A">
            <w:pPr>
              <w:keepLines w:val="0"/>
              <w:tabs>
                <w:tab w:val="left" w:pos="-720"/>
                <w:tab w:val="left" w:pos="0"/>
              </w:tabs>
              <w:rPr>
                <w:spacing w:val="-3"/>
                <w:sz w:val="20"/>
              </w:rPr>
            </w:pPr>
            <w:r w:rsidRPr="001937E0">
              <w:rPr>
                <w:spacing w:val="-3"/>
                <w:sz w:val="20"/>
              </w:rPr>
              <w:t>3.11.4</w:t>
            </w:r>
          </w:p>
        </w:tc>
        <w:tc>
          <w:tcPr>
            <w:tcW w:w="683" w:type="pct"/>
            <w:shd w:val="clear" w:color="auto" w:fill="auto"/>
            <w:tcMar>
              <w:top w:w="85" w:type="dxa"/>
              <w:left w:w="85" w:type="dxa"/>
              <w:bottom w:w="85" w:type="dxa"/>
              <w:right w:w="85" w:type="dxa"/>
            </w:tcMar>
          </w:tcPr>
          <w:p w14:paraId="3BF6D8CE" w14:textId="76B52145" w:rsidR="005E5B81" w:rsidRPr="001937E0" w:rsidRDefault="00B44C2A" w:rsidP="00F90DCD">
            <w:pPr>
              <w:keepLines w:val="0"/>
              <w:tabs>
                <w:tab w:val="left" w:pos="-720"/>
                <w:tab w:val="left" w:pos="0"/>
              </w:tabs>
              <w:rPr>
                <w:spacing w:val="-3"/>
                <w:sz w:val="20"/>
              </w:rPr>
            </w:pPr>
            <w:del w:id="1300" w:author="Faysal Mahad" w:date="2019-10-28T13:48:00Z">
              <w:r w:rsidRPr="001937E0" w:rsidDel="00F712A3">
                <w:rPr>
                  <w:spacing w:val="-3"/>
                  <w:sz w:val="20"/>
                </w:rPr>
                <w:delText>F</w:delText>
              </w:r>
            </w:del>
            <w:ins w:id="1301" w:author="Faysal Mahad" w:date="2019-10-28T13:48:00Z">
              <w:r w:rsidR="00F712A3" w:rsidRPr="001937E0">
                <w:t xml:space="preserve"> </w:t>
              </w:r>
              <w:r w:rsidR="00F712A3" w:rsidRPr="001937E0">
                <w:rPr>
                  <w:spacing w:val="-3"/>
                  <w:sz w:val="20"/>
                </w:rPr>
                <w:t xml:space="preserve">Within 10 WD following </w:t>
              </w:r>
            </w:ins>
            <w:del w:id="1302" w:author="Faysal Mahad" w:date="2019-10-29T10:27:00Z">
              <w:r w:rsidRPr="001937E0" w:rsidDel="00F90DCD">
                <w:rPr>
                  <w:spacing w:val="-3"/>
                  <w:sz w:val="20"/>
                </w:rPr>
                <w:delText xml:space="preserve">ollowing </w:delText>
              </w:r>
            </w:del>
            <w:r w:rsidRPr="001937E0">
              <w:rPr>
                <w:spacing w:val="-3"/>
                <w:sz w:val="20"/>
              </w:rPr>
              <w:t>request from Supplier</w:t>
            </w:r>
          </w:p>
        </w:tc>
        <w:tc>
          <w:tcPr>
            <w:tcW w:w="1126" w:type="pct"/>
            <w:shd w:val="clear" w:color="auto" w:fill="auto"/>
            <w:tcMar>
              <w:top w:w="85" w:type="dxa"/>
              <w:left w:w="85" w:type="dxa"/>
              <w:bottom w:w="85" w:type="dxa"/>
              <w:right w:w="85" w:type="dxa"/>
            </w:tcMar>
          </w:tcPr>
          <w:p w14:paraId="07E82AAF" w14:textId="77777777" w:rsidR="005E5B81" w:rsidRPr="001937E0" w:rsidRDefault="00B44C2A">
            <w:pPr>
              <w:keepLines w:val="0"/>
              <w:tabs>
                <w:tab w:val="left" w:pos="-720"/>
                <w:tab w:val="left" w:pos="0"/>
              </w:tabs>
              <w:rPr>
                <w:spacing w:val="-3"/>
                <w:sz w:val="20"/>
              </w:rPr>
            </w:pPr>
            <w:r w:rsidRPr="001937E0">
              <w:rPr>
                <w:spacing w:val="-3"/>
                <w:sz w:val="20"/>
              </w:rPr>
              <w:t>Resend correct EAC(s) to NHHDC.</w:t>
            </w:r>
          </w:p>
        </w:tc>
        <w:tc>
          <w:tcPr>
            <w:tcW w:w="409" w:type="pct"/>
            <w:shd w:val="clear" w:color="auto" w:fill="auto"/>
            <w:tcMar>
              <w:top w:w="85" w:type="dxa"/>
              <w:left w:w="85" w:type="dxa"/>
              <w:bottom w:w="85" w:type="dxa"/>
              <w:right w:w="85" w:type="dxa"/>
            </w:tcMar>
          </w:tcPr>
          <w:p w14:paraId="70BA38DD" w14:textId="77777777" w:rsidR="005E5B81" w:rsidRPr="001937E0" w:rsidRDefault="00B44C2A">
            <w:pPr>
              <w:keepLines w:val="0"/>
              <w:tabs>
                <w:tab w:val="left" w:pos="-720"/>
                <w:tab w:val="left" w:pos="0"/>
              </w:tabs>
              <w:rPr>
                <w:spacing w:val="-3"/>
                <w:sz w:val="20"/>
              </w:rPr>
            </w:pPr>
            <w:r w:rsidRPr="001937E0">
              <w:rPr>
                <w:spacing w:val="-3"/>
                <w:sz w:val="20"/>
              </w:rPr>
              <w:t>UMSO</w:t>
            </w:r>
          </w:p>
        </w:tc>
        <w:tc>
          <w:tcPr>
            <w:tcW w:w="603" w:type="pct"/>
            <w:shd w:val="clear" w:color="auto" w:fill="auto"/>
            <w:tcMar>
              <w:top w:w="85" w:type="dxa"/>
              <w:left w:w="85" w:type="dxa"/>
              <w:bottom w:w="85" w:type="dxa"/>
              <w:right w:w="85" w:type="dxa"/>
            </w:tcMar>
          </w:tcPr>
          <w:p w14:paraId="33246674" w14:textId="77777777" w:rsidR="005E5B81" w:rsidRPr="001937E0" w:rsidRDefault="00B44C2A">
            <w:pPr>
              <w:keepLines w:val="0"/>
              <w:tabs>
                <w:tab w:val="left" w:pos="-720"/>
                <w:tab w:val="left" w:pos="0"/>
              </w:tabs>
              <w:rPr>
                <w:spacing w:val="-3"/>
                <w:sz w:val="20"/>
              </w:rPr>
            </w:pPr>
            <w:r w:rsidRPr="001937E0">
              <w:rPr>
                <w:spacing w:val="-3"/>
                <w:sz w:val="20"/>
              </w:rPr>
              <w:t>NHHDC</w:t>
            </w:r>
          </w:p>
        </w:tc>
        <w:tc>
          <w:tcPr>
            <w:tcW w:w="1136" w:type="pct"/>
            <w:shd w:val="clear" w:color="auto" w:fill="auto"/>
            <w:tcMar>
              <w:top w:w="85" w:type="dxa"/>
              <w:left w:w="85" w:type="dxa"/>
              <w:bottom w:w="85" w:type="dxa"/>
              <w:right w:w="85" w:type="dxa"/>
            </w:tcMar>
          </w:tcPr>
          <w:p w14:paraId="167B46D6" w14:textId="77777777" w:rsidR="005E5B81" w:rsidRPr="001937E0" w:rsidRDefault="00B44C2A">
            <w:pPr>
              <w:keepLines w:val="0"/>
              <w:tabs>
                <w:tab w:val="left" w:pos="-720"/>
                <w:tab w:val="left" w:pos="0"/>
              </w:tabs>
              <w:rPr>
                <w:spacing w:val="-3"/>
                <w:sz w:val="20"/>
              </w:rPr>
            </w:pPr>
            <w:r w:rsidRPr="001937E0">
              <w:rPr>
                <w:spacing w:val="-3"/>
                <w:sz w:val="20"/>
              </w:rPr>
              <w:t xml:space="preserve">D0052 Affirmation of Metering System Details </w:t>
            </w:r>
            <w:r w:rsidRPr="001937E0">
              <w:rPr>
                <w:sz w:val="20"/>
                <w:vertAlign w:val="superscript"/>
              </w:rPr>
              <w:fldChar w:fldCharType="begin"/>
            </w:r>
            <w:r w:rsidRPr="001937E0">
              <w:rPr>
                <w:sz w:val="20"/>
                <w:vertAlign w:val="superscript"/>
              </w:rPr>
              <w:instrText xml:space="preserve"> NOTEREF _Ref214953741 \h  \* MERGEFORMAT </w:instrText>
            </w:r>
            <w:r w:rsidRPr="001937E0">
              <w:rPr>
                <w:sz w:val="20"/>
                <w:vertAlign w:val="superscript"/>
              </w:rPr>
            </w:r>
            <w:r w:rsidRPr="001937E0">
              <w:rPr>
                <w:sz w:val="20"/>
                <w:vertAlign w:val="superscript"/>
              </w:rPr>
              <w:fldChar w:fldCharType="separate"/>
            </w:r>
            <w:r w:rsidR="00104B08" w:rsidRPr="001937E0">
              <w:rPr>
                <w:sz w:val="20"/>
                <w:vertAlign w:val="superscript"/>
              </w:rPr>
              <w:t>9</w:t>
            </w:r>
            <w:r w:rsidRPr="001937E0">
              <w:rPr>
                <w:sz w:val="20"/>
                <w:vertAlign w:val="superscript"/>
              </w:rPr>
              <w:fldChar w:fldCharType="end"/>
            </w:r>
          </w:p>
        </w:tc>
        <w:tc>
          <w:tcPr>
            <w:tcW w:w="700" w:type="pct"/>
            <w:shd w:val="clear" w:color="auto" w:fill="auto"/>
            <w:tcMar>
              <w:top w:w="85" w:type="dxa"/>
              <w:left w:w="85" w:type="dxa"/>
              <w:bottom w:w="85" w:type="dxa"/>
              <w:right w:w="85" w:type="dxa"/>
            </w:tcMar>
          </w:tcPr>
          <w:p w14:paraId="1259394A" w14:textId="77777777" w:rsidR="005E5B81" w:rsidRPr="001937E0" w:rsidRDefault="00B44C2A">
            <w:pPr>
              <w:keepLines w:val="0"/>
              <w:tabs>
                <w:tab w:val="left" w:pos="-720"/>
                <w:tab w:val="left" w:pos="0"/>
              </w:tabs>
              <w:rPr>
                <w:spacing w:val="-3"/>
                <w:sz w:val="20"/>
              </w:rPr>
            </w:pPr>
            <w:r w:rsidRPr="001937E0">
              <w:rPr>
                <w:spacing w:val="-3"/>
                <w:sz w:val="20"/>
              </w:rPr>
              <w:t>Electronic or other method, as agreed.</w:t>
            </w:r>
          </w:p>
        </w:tc>
      </w:tr>
    </w:tbl>
    <w:p w14:paraId="4BBD9CFC" w14:textId="77777777" w:rsidR="005E5B81" w:rsidRPr="001937E0" w:rsidRDefault="005E5B81">
      <w:pPr>
        <w:keepLines w:val="0"/>
      </w:pPr>
      <w:bookmarkStart w:id="1303" w:name="_Toc130005242"/>
      <w:bookmarkStart w:id="1304" w:name="_Toc217362248"/>
    </w:p>
    <w:p w14:paraId="443C5C1E" w14:textId="77777777" w:rsidR="005E5B81" w:rsidRPr="001937E0" w:rsidRDefault="00B44C2A">
      <w:pPr>
        <w:pStyle w:val="Heading2"/>
        <w:keepNext w:val="0"/>
        <w:keepLines w:val="0"/>
        <w:pageBreakBefore/>
        <w:numPr>
          <w:ilvl w:val="0"/>
          <w:numId w:val="0"/>
        </w:numPr>
        <w:spacing w:before="0" w:after="240"/>
        <w:ind w:left="851" w:hanging="851"/>
      </w:pPr>
      <w:bookmarkStart w:id="1305" w:name="_Toc444258627"/>
      <w:bookmarkStart w:id="1306" w:name="_Toc16231136"/>
      <w:r w:rsidRPr="001937E0">
        <w:t>3.12</w:t>
      </w:r>
      <w:r w:rsidRPr="001937E0">
        <w:tab/>
        <w:t>Approval of New Switch Regimes and/or Charge Codes</w:t>
      </w:r>
      <w:bookmarkEnd w:id="1303"/>
      <w:bookmarkEnd w:id="1304"/>
      <w:bookmarkEnd w:id="1305"/>
      <w:bookmarkEnd w:id="13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1765"/>
        <w:gridCol w:w="2955"/>
        <w:gridCol w:w="1706"/>
        <w:gridCol w:w="1539"/>
        <w:gridCol w:w="2887"/>
        <w:gridCol w:w="1848"/>
      </w:tblGrid>
      <w:tr w:rsidR="005E5B81" w:rsidRPr="001937E0" w14:paraId="0103DD26" w14:textId="77777777">
        <w:trPr>
          <w:cantSplit/>
          <w:tblHeader/>
        </w:trPr>
        <w:tc>
          <w:tcPr>
            <w:tcW w:w="518" w:type="pct"/>
            <w:tcBorders>
              <w:bottom w:val="single" w:sz="4" w:space="0" w:color="auto"/>
            </w:tcBorders>
            <w:shd w:val="clear" w:color="auto" w:fill="auto"/>
            <w:tcMar>
              <w:top w:w="85" w:type="dxa"/>
              <w:left w:w="85" w:type="dxa"/>
              <w:bottom w:w="85" w:type="dxa"/>
              <w:right w:w="85" w:type="dxa"/>
            </w:tcMar>
          </w:tcPr>
          <w:p w14:paraId="5AA6CC4E" w14:textId="77777777" w:rsidR="005E5B81" w:rsidRPr="001937E0" w:rsidRDefault="00B44C2A">
            <w:pPr>
              <w:keepLines w:val="0"/>
              <w:rPr>
                <w:b/>
                <w:spacing w:val="-3"/>
                <w:sz w:val="20"/>
              </w:rPr>
            </w:pPr>
            <w:r w:rsidRPr="001937E0">
              <w:rPr>
                <w:b/>
                <w:spacing w:val="-3"/>
                <w:sz w:val="20"/>
              </w:rPr>
              <w:t>REF</w:t>
            </w:r>
          </w:p>
        </w:tc>
        <w:tc>
          <w:tcPr>
            <w:tcW w:w="623" w:type="pct"/>
            <w:tcBorders>
              <w:bottom w:val="single" w:sz="4" w:space="0" w:color="auto"/>
            </w:tcBorders>
            <w:shd w:val="clear" w:color="auto" w:fill="auto"/>
            <w:tcMar>
              <w:top w:w="85" w:type="dxa"/>
              <w:left w:w="85" w:type="dxa"/>
              <w:bottom w:w="85" w:type="dxa"/>
              <w:right w:w="85" w:type="dxa"/>
            </w:tcMar>
          </w:tcPr>
          <w:p w14:paraId="4BF8AB45" w14:textId="77777777" w:rsidR="005E5B81" w:rsidRPr="001937E0" w:rsidRDefault="00B44C2A">
            <w:pPr>
              <w:keepLines w:val="0"/>
              <w:rPr>
                <w:b/>
                <w:spacing w:val="-3"/>
                <w:sz w:val="20"/>
              </w:rPr>
            </w:pPr>
            <w:r w:rsidRPr="001937E0">
              <w:rPr>
                <w:b/>
                <w:spacing w:val="-3"/>
                <w:sz w:val="20"/>
              </w:rPr>
              <w:t>WHEN</w:t>
            </w:r>
          </w:p>
        </w:tc>
        <w:tc>
          <w:tcPr>
            <w:tcW w:w="1043" w:type="pct"/>
            <w:tcBorders>
              <w:bottom w:val="single" w:sz="4" w:space="0" w:color="auto"/>
            </w:tcBorders>
            <w:shd w:val="clear" w:color="auto" w:fill="auto"/>
            <w:tcMar>
              <w:top w:w="85" w:type="dxa"/>
              <w:left w:w="85" w:type="dxa"/>
              <w:bottom w:w="85" w:type="dxa"/>
              <w:right w:w="85" w:type="dxa"/>
            </w:tcMar>
          </w:tcPr>
          <w:p w14:paraId="1DCF553A" w14:textId="77777777" w:rsidR="005E5B81" w:rsidRPr="001937E0" w:rsidRDefault="00B44C2A">
            <w:pPr>
              <w:keepLines w:val="0"/>
              <w:rPr>
                <w:b/>
                <w:spacing w:val="-3"/>
                <w:sz w:val="20"/>
              </w:rPr>
            </w:pPr>
            <w:r w:rsidRPr="001937E0">
              <w:rPr>
                <w:b/>
                <w:spacing w:val="-3"/>
                <w:sz w:val="20"/>
              </w:rPr>
              <w:t>ACTION</w:t>
            </w:r>
          </w:p>
        </w:tc>
        <w:tc>
          <w:tcPr>
            <w:tcW w:w="602" w:type="pct"/>
            <w:tcBorders>
              <w:bottom w:val="single" w:sz="4" w:space="0" w:color="auto"/>
            </w:tcBorders>
            <w:shd w:val="clear" w:color="auto" w:fill="auto"/>
            <w:tcMar>
              <w:top w:w="85" w:type="dxa"/>
              <w:left w:w="85" w:type="dxa"/>
              <w:bottom w:w="85" w:type="dxa"/>
              <w:right w:w="85" w:type="dxa"/>
            </w:tcMar>
          </w:tcPr>
          <w:p w14:paraId="36055FC6" w14:textId="77777777" w:rsidR="005E5B81" w:rsidRPr="001937E0" w:rsidRDefault="00B44C2A">
            <w:pPr>
              <w:keepLines w:val="0"/>
              <w:rPr>
                <w:b/>
                <w:spacing w:val="-3"/>
                <w:sz w:val="20"/>
              </w:rPr>
            </w:pPr>
            <w:r w:rsidRPr="001937E0">
              <w:rPr>
                <w:b/>
                <w:spacing w:val="-3"/>
                <w:sz w:val="20"/>
              </w:rPr>
              <w:t>FROM</w:t>
            </w:r>
          </w:p>
        </w:tc>
        <w:tc>
          <w:tcPr>
            <w:tcW w:w="543" w:type="pct"/>
            <w:tcBorders>
              <w:bottom w:val="single" w:sz="4" w:space="0" w:color="auto"/>
            </w:tcBorders>
            <w:shd w:val="clear" w:color="auto" w:fill="auto"/>
            <w:tcMar>
              <w:top w:w="85" w:type="dxa"/>
              <w:left w:w="85" w:type="dxa"/>
              <w:bottom w:w="85" w:type="dxa"/>
              <w:right w:w="85" w:type="dxa"/>
            </w:tcMar>
          </w:tcPr>
          <w:p w14:paraId="0737F045" w14:textId="77777777" w:rsidR="005E5B81" w:rsidRPr="001937E0" w:rsidRDefault="00B44C2A">
            <w:pPr>
              <w:keepLines w:val="0"/>
              <w:rPr>
                <w:b/>
                <w:spacing w:val="-3"/>
                <w:sz w:val="20"/>
              </w:rPr>
            </w:pPr>
            <w:r w:rsidRPr="001937E0">
              <w:rPr>
                <w:b/>
                <w:spacing w:val="-3"/>
                <w:sz w:val="20"/>
              </w:rPr>
              <w:t>TO</w:t>
            </w:r>
          </w:p>
        </w:tc>
        <w:tc>
          <w:tcPr>
            <w:tcW w:w="1019" w:type="pct"/>
            <w:tcBorders>
              <w:bottom w:val="single" w:sz="4" w:space="0" w:color="auto"/>
            </w:tcBorders>
            <w:shd w:val="clear" w:color="auto" w:fill="auto"/>
            <w:tcMar>
              <w:top w:w="85" w:type="dxa"/>
              <w:left w:w="85" w:type="dxa"/>
              <w:bottom w:w="85" w:type="dxa"/>
              <w:right w:w="85" w:type="dxa"/>
            </w:tcMar>
          </w:tcPr>
          <w:p w14:paraId="08094988" w14:textId="77777777" w:rsidR="005E5B81" w:rsidRPr="001937E0" w:rsidRDefault="00B44C2A">
            <w:pPr>
              <w:keepLines w:val="0"/>
              <w:rPr>
                <w:b/>
                <w:spacing w:val="-3"/>
                <w:sz w:val="20"/>
              </w:rPr>
            </w:pPr>
            <w:r w:rsidRPr="001937E0">
              <w:rPr>
                <w:b/>
                <w:spacing w:val="-3"/>
                <w:sz w:val="20"/>
              </w:rPr>
              <w:t>INFORMATION REQUIRED</w:t>
            </w:r>
          </w:p>
        </w:tc>
        <w:tc>
          <w:tcPr>
            <w:tcW w:w="652" w:type="pct"/>
            <w:tcBorders>
              <w:bottom w:val="single" w:sz="4" w:space="0" w:color="auto"/>
            </w:tcBorders>
            <w:shd w:val="clear" w:color="auto" w:fill="auto"/>
            <w:tcMar>
              <w:top w:w="85" w:type="dxa"/>
              <w:left w:w="85" w:type="dxa"/>
              <w:bottom w:w="85" w:type="dxa"/>
              <w:right w:w="85" w:type="dxa"/>
            </w:tcMar>
          </w:tcPr>
          <w:p w14:paraId="67569E4D" w14:textId="77777777" w:rsidR="005E5B81" w:rsidRPr="001937E0" w:rsidRDefault="00B44C2A">
            <w:pPr>
              <w:keepLines w:val="0"/>
              <w:rPr>
                <w:b/>
                <w:spacing w:val="-3"/>
                <w:sz w:val="20"/>
              </w:rPr>
            </w:pPr>
            <w:r w:rsidRPr="001937E0">
              <w:rPr>
                <w:b/>
                <w:spacing w:val="-3"/>
                <w:sz w:val="20"/>
              </w:rPr>
              <w:t>METHOD</w:t>
            </w:r>
          </w:p>
        </w:tc>
      </w:tr>
      <w:tr w:rsidR="005E5B81" w:rsidRPr="001937E0" w14:paraId="559B0E51" w14:textId="77777777">
        <w:trPr>
          <w:cantSplit/>
        </w:trPr>
        <w:tc>
          <w:tcPr>
            <w:tcW w:w="518" w:type="pct"/>
            <w:shd w:val="clear" w:color="auto" w:fill="auto"/>
            <w:tcMar>
              <w:top w:w="85" w:type="dxa"/>
              <w:left w:w="85" w:type="dxa"/>
              <w:bottom w:w="85" w:type="dxa"/>
              <w:right w:w="85" w:type="dxa"/>
            </w:tcMar>
          </w:tcPr>
          <w:p w14:paraId="0C47A0DF" w14:textId="77777777" w:rsidR="005E5B81" w:rsidRPr="001937E0" w:rsidRDefault="00B44C2A">
            <w:pPr>
              <w:keepLines w:val="0"/>
              <w:rPr>
                <w:spacing w:val="-3"/>
                <w:sz w:val="20"/>
              </w:rPr>
            </w:pPr>
            <w:r w:rsidRPr="001937E0">
              <w:rPr>
                <w:spacing w:val="-3"/>
                <w:sz w:val="20"/>
              </w:rPr>
              <w:t>3.12.1</w:t>
            </w:r>
          </w:p>
        </w:tc>
        <w:tc>
          <w:tcPr>
            <w:tcW w:w="623" w:type="pct"/>
            <w:shd w:val="clear" w:color="auto" w:fill="auto"/>
            <w:tcMar>
              <w:top w:w="85" w:type="dxa"/>
              <w:left w:w="85" w:type="dxa"/>
              <w:bottom w:w="85" w:type="dxa"/>
              <w:right w:w="85" w:type="dxa"/>
            </w:tcMar>
          </w:tcPr>
          <w:p w14:paraId="32F348FB" w14:textId="77777777" w:rsidR="005E5B81" w:rsidRPr="001937E0" w:rsidRDefault="00B44C2A">
            <w:pPr>
              <w:keepLines w:val="0"/>
              <w:rPr>
                <w:spacing w:val="-3"/>
                <w:sz w:val="20"/>
              </w:rPr>
            </w:pPr>
            <w:r w:rsidRPr="001937E0">
              <w:rPr>
                <w:spacing w:val="-3"/>
                <w:sz w:val="20"/>
              </w:rPr>
              <w:t>When required</w:t>
            </w:r>
          </w:p>
        </w:tc>
        <w:tc>
          <w:tcPr>
            <w:tcW w:w="1043" w:type="pct"/>
            <w:shd w:val="clear" w:color="auto" w:fill="auto"/>
            <w:tcMar>
              <w:top w:w="85" w:type="dxa"/>
              <w:left w:w="85" w:type="dxa"/>
              <w:bottom w:w="85" w:type="dxa"/>
              <w:right w:w="85" w:type="dxa"/>
            </w:tcMar>
          </w:tcPr>
          <w:p w14:paraId="3A438C7B" w14:textId="77777777" w:rsidR="005E5B81" w:rsidRPr="001937E0" w:rsidRDefault="00B44C2A">
            <w:pPr>
              <w:keepLines w:val="0"/>
              <w:rPr>
                <w:spacing w:val="-3"/>
                <w:sz w:val="20"/>
              </w:rPr>
            </w:pPr>
            <w:r w:rsidRPr="001937E0">
              <w:rPr>
                <w:spacing w:val="-3"/>
                <w:sz w:val="20"/>
              </w:rPr>
              <w:t>Receive application for a new Charge Code and/or Switch Regime.</w:t>
            </w:r>
          </w:p>
        </w:tc>
        <w:tc>
          <w:tcPr>
            <w:tcW w:w="602" w:type="pct"/>
            <w:shd w:val="clear" w:color="auto" w:fill="auto"/>
            <w:tcMar>
              <w:top w:w="85" w:type="dxa"/>
              <w:left w:w="85" w:type="dxa"/>
              <w:bottom w:w="85" w:type="dxa"/>
              <w:right w:w="85" w:type="dxa"/>
            </w:tcMar>
          </w:tcPr>
          <w:p w14:paraId="4C710ADC" w14:textId="77777777" w:rsidR="005E5B81" w:rsidRPr="001937E0" w:rsidRDefault="00B44C2A">
            <w:pPr>
              <w:keepLines w:val="0"/>
              <w:rPr>
                <w:spacing w:val="-3"/>
                <w:sz w:val="20"/>
              </w:rPr>
            </w:pPr>
            <w:r w:rsidRPr="001937E0">
              <w:rPr>
                <w:spacing w:val="-3"/>
                <w:sz w:val="20"/>
              </w:rPr>
              <w:t>Applicant</w:t>
            </w:r>
            <w:r w:rsidRPr="001937E0">
              <w:rPr>
                <w:rStyle w:val="FootnoteReference"/>
                <w:sz w:val="20"/>
              </w:rPr>
              <w:footnoteReference w:id="10"/>
            </w:r>
          </w:p>
        </w:tc>
        <w:tc>
          <w:tcPr>
            <w:tcW w:w="543" w:type="pct"/>
            <w:shd w:val="clear" w:color="auto" w:fill="auto"/>
            <w:tcMar>
              <w:top w:w="85" w:type="dxa"/>
              <w:left w:w="85" w:type="dxa"/>
              <w:bottom w:w="85" w:type="dxa"/>
              <w:right w:w="85" w:type="dxa"/>
            </w:tcMar>
          </w:tcPr>
          <w:p w14:paraId="27BA76AF" w14:textId="77777777" w:rsidR="005E5B81" w:rsidRPr="001937E0" w:rsidRDefault="00B44C2A">
            <w:pPr>
              <w:keepLines w:val="0"/>
              <w:rPr>
                <w:spacing w:val="-3"/>
                <w:sz w:val="20"/>
              </w:rPr>
            </w:pPr>
            <w:r w:rsidRPr="001937E0">
              <w:rPr>
                <w:spacing w:val="-3"/>
                <w:sz w:val="20"/>
              </w:rPr>
              <w:t>BSCCo</w:t>
            </w:r>
          </w:p>
        </w:tc>
        <w:tc>
          <w:tcPr>
            <w:tcW w:w="1019" w:type="pct"/>
            <w:shd w:val="clear" w:color="auto" w:fill="auto"/>
            <w:tcMar>
              <w:top w:w="85" w:type="dxa"/>
              <w:left w:w="85" w:type="dxa"/>
              <w:bottom w:w="85" w:type="dxa"/>
              <w:right w:w="85" w:type="dxa"/>
            </w:tcMar>
          </w:tcPr>
          <w:p w14:paraId="3767EC78" w14:textId="77777777" w:rsidR="005E5B81" w:rsidRPr="001937E0" w:rsidRDefault="00B44C2A">
            <w:pPr>
              <w:keepLines w:val="0"/>
              <w:rPr>
                <w:spacing w:val="-3"/>
                <w:sz w:val="20"/>
              </w:rPr>
            </w:pPr>
            <w:r w:rsidRPr="001937E0">
              <w:rPr>
                <w:spacing w:val="-3"/>
                <w:sz w:val="20"/>
              </w:rPr>
              <w:t>Details of new Apparatus</w:t>
            </w:r>
            <w:r w:rsidRPr="001937E0">
              <w:rPr>
                <w:sz w:val="20"/>
              </w:rPr>
              <w:t xml:space="preserve"> or </w:t>
            </w:r>
            <w:r w:rsidRPr="001937E0">
              <w:rPr>
                <w:spacing w:val="-3"/>
                <w:sz w:val="20"/>
              </w:rPr>
              <w:t>Switch Regime.</w:t>
            </w:r>
          </w:p>
        </w:tc>
        <w:tc>
          <w:tcPr>
            <w:tcW w:w="652" w:type="pct"/>
            <w:shd w:val="clear" w:color="auto" w:fill="auto"/>
            <w:tcMar>
              <w:top w:w="85" w:type="dxa"/>
              <w:left w:w="85" w:type="dxa"/>
              <w:bottom w:w="85" w:type="dxa"/>
              <w:right w:w="85" w:type="dxa"/>
            </w:tcMar>
          </w:tcPr>
          <w:p w14:paraId="28E789B8" w14:textId="77777777" w:rsidR="005E5B81" w:rsidRPr="001937E0" w:rsidRDefault="00B44C2A">
            <w:pPr>
              <w:keepLines w:val="0"/>
              <w:rPr>
                <w:spacing w:val="-3"/>
                <w:sz w:val="20"/>
              </w:rPr>
            </w:pPr>
            <w:r w:rsidRPr="001937E0">
              <w:rPr>
                <w:spacing w:val="-3"/>
                <w:sz w:val="20"/>
              </w:rPr>
              <w:t>Electronic or other method as agreed.</w:t>
            </w:r>
          </w:p>
        </w:tc>
      </w:tr>
      <w:tr w:rsidR="005E5B81" w:rsidRPr="001937E0" w14:paraId="421FFAE8" w14:textId="77777777">
        <w:trPr>
          <w:cantSplit/>
        </w:trPr>
        <w:tc>
          <w:tcPr>
            <w:tcW w:w="518" w:type="pct"/>
            <w:tcBorders>
              <w:bottom w:val="single" w:sz="4" w:space="0" w:color="auto"/>
            </w:tcBorders>
            <w:shd w:val="clear" w:color="auto" w:fill="auto"/>
            <w:tcMar>
              <w:top w:w="85" w:type="dxa"/>
              <w:left w:w="85" w:type="dxa"/>
              <w:bottom w:w="85" w:type="dxa"/>
              <w:right w:w="85" w:type="dxa"/>
            </w:tcMar>
          </w:tcPr>
          <w:p w14:paraId="3881154A" w14:textId="77777777" w:rsidR="005E5B81" w:rsidRPr="001937E0" w:rsidRDefault="00B44C2A">
            <w:pPr>
              <w:keepLines w:val="0"/>
              <w:rPr>
                <w:spacing w:val="-3"/>
                <w:sz w:val="20"/>
              </w:rPr>
            </w:pPr>
            <w:r w:rsidRPr="001937E0">
              <w:rPr>
                <w:spacing w:val="-3"/>
                <w:sz w:val="20"/>
              </w:rPr>
              <w:t>3.12.2</w:t>
            </w:r>
          </w:p>
        </w:tc>
        <w:tc>
          <w:tcPr>
            <w:tcW w:w="623" w:type="pct"/>
            <w:tcBorders>
              <w:bottom w:val="single" w:sz="4" w:space="0" w:color="auto"/>
            </w:tcBorders>
            <w:shd w:val="clear" w:color="auto" w:fill="auto"/>
            <w:tcMar>
              <w:top w:w="85" w:type="dxa"/>
              <w:left w:w="85" w:type="dxa"/>
              <w:bottom w:w="85" w:type="dxa"/>
              <w:right w:w="85" w:type="dxa"/>
            </w:tcMar>
          </w:tcPr>
          <w:p w14:paraId="4B1A85E2" w14:textId="77777777" w:rsidR="005E5B81" w:rsidRPr="001937E0" w:rsidRDefault="00B44C2A">
            <w:pPr>
              <w:keepLines w:val="0"/>
              <w:rPr>
                <w:spacing w:val="-3"/>
                <w:sz w:val="20"/>
              </w:rPr>
            </w:pPr>
            <w:r w:rsidRPr="001937E0">
              <w:rPr>
                <w:spacing w:val="-3"/>
                <w:sz w:val="20"/>
              </w:rPr>
              <w:t>Following 3.12.1, if more information is required</w:t>
            </w:r>
          </w:p>
        </w:tc>
        <w:tc>
          <w:tcPr>
            <w:tcW w:w="1043" w:type="pct"/>
            <w:tcBorders>
              <w:bottom w:val="single" w:sz="4" w:space="0" w:color="auto"/>
            </w:tcBorders>
            <w:shd w:val="clear" w:color="auto" w:fill="auto"/>
            <w:tcMar>
              <w:top w:w="85" w:type="dxa"/>
              <w:left w:w="85" w:type="dxa"/>
              <w:bottom w:w="85" w:type="dxa"/>
              <w:right w:w="85" w:type="dxa"/>
            </w:tcMar>
          </w:tcPr>
          <w:p w14:paraId="538F0C50" w14:textId="77777777" w:rsidR="005E5B81" w:rsidRPr="001937E0" w:rsidRDefault="00B44C2A">
            <w:pPr>
              <w:keepLines w:val="0"/>
              <w:rPr>
                <w:spacing w:val="-3"/>
                <w:sz w:val="20"/>
              </w:rPr>
            </w:pPr>
            <w:r w:rsidRPr="001937E0">
              <w:rPr>
                <w:spacing w:val="-3"/>
                <w:sz w:val="20"/>
              </w:rPr>
              <w:t xml:space="preserve">Request more testing evidence or additional information from Applicant. </w:t>
            </w:r>
          </w:p>
        </w:tc>
        <w:tc>
          <w:tcPr>
            <w:tcW w:w="602" w:type="pct"/>
            <w:tcBorders>
              <w:bottom w:val="single" w:sz="4" w:space="0" w:color="auto"/>
            </w:tcBorders>
            <w:shd w:val="clear" w:color="auto" w:fill="auto"/>
            <w:tcMar>
              <w:top w:w="85" w:type="dxa"/>
              <w:left w:w="85" w:type="dxa"/>
              <w:bottom w:w="85" w:type="dxa"/>
              <w:right w:w="85" w:type="dxa"/>
            </w:tcMar>
          </w:tcPr>
          <w:p w14:paraId="31D83167" w14:textId="77777777" w:rsidR="005E5B81" w:rsidRPr="001937E0" w:rsidRDefault="00B44C2A">
            <w:pPr>
              <w:keepLines w:val="0"/>
              <w:rPr>
                <w:spacing w:val="-3"/>
                <w:sz w:val="20"/>
              </w:rPr>
            </w:pPr>
            <w:r w:rsidRPr="001937E0">
              <w:rPr>
                <w:spacing w:val="-3"/>
                <w:sz w:val="20"/>
              </w:rPr>
              <w:t>BSCCo</w:t>
            </w:r>
          </w:p>
        </w:tc>
        <w:tc>
          <w:tcPr>
            <w:tcW w:w="543" w:type="pct"/>
            <w:tcBorders>
              <w:bottom w:val="single" w:sz="4" w:space="0" w:color="auto"/>
            </w:tcBorders>
            <w:shd w:val="clear" w:color="auto" w:fill="auto"/>
            <w:tcMar>
              <w:top w:w="85" w:type="dxa"/>
              <w:left w:w="85" w:type="dxa"/>
              <w:bottom w:w="85" w:type="dxa"/>
              <w:right w:w="85" w:type="dxa"/>
            </w:tcMar>
          </w:tcPr>
          <w:p w14:paraId="4DEC1C2D" w14:textId="77777777" w:rsidR="005E5B81" w:rsidRPr="001937E0" w:rsidRDefault="00B44C2A">
            <w:pPr>
              <w:keepLines w:val="0"/>
              <w:rPr>
                <w:spacing w:val="-3"/>
                <w:sz w:val="20"/>
              </w:rPr>
            </w:pPr>
            <w:r w:rsidRPr="001937E0">
              <w:rPr>
                <w:spacing w:val="-3"/>
                <w:sz w:val="20"/>
              </w:rPr>
              <w:t>Applicant</w:t>
            </w:r>
          </w:p>
        </w:tc>
        <w:tc>
          <w:tcPr>
            <w:tcW w:w="1019" w:type="pct"/>
            <w:tcBorders>
              <w:bottom w:val="single" w:sz="4" w:space="0" w:color="auto"/>
            </w:tcBorders>
            <w:shd w:val="clear" w:color="auto" w:fill="auto"/>
            <w:tcMar>
              <w:top w:w="85" w:type="dxa"/>
              <w:left w:w="85" w:type="dxa"/>
              <w:bottom w:w="85" w:type="dxa"/>
              <w:right w:w="85" w:type="dxa"/>
            </w:tcMar>
          </w:tcPr>
          <w:p w14:paraId="7601C96E" w14:textId="77777777" w:rsidR="005E5B81" w:rsidRPr="001937E0" w:rsidRDefault="00B44C2A">
            <w:pPr>
              <w:keepLines w:val="0"/>
              <w:rPr>
                <w:spacing w:val="-3"/>
                <w:sz w:val="20"/>
              </w:rPr>
            </w:pPr>
            <w:r w:rsidRPr="001937E0">
              <w:rPr>
                <w:spacing w:val="-3"/>
                <w:sz w:val="20"/>
              </w:rPr>
              <w:t xml:space="preserve">Details of information or evidence required. </w:t>
            </w:r>
          </w:p>
        </w:tc>
        <w:tc>
          <w:tcPr>
            <w:tcW w:w="652" w:type="pct"/>
            <w:tcBorders>
              <w:bottom w:val="single" w:sz="4" w:space="0" w:color="auto"/>
            </w:tcBorders>
            <w:shd w:val="clear" w:color="auto" w:fill="auto"/>
            <w:tcMar>
              <w:top w:w="85" w:type="dxa"/>
              <w:left w:w="85" w:type="dxa"/>
              <w:bottom w:w="85" w:type="dxa"/>
              <w:right w:w="85" w:type="dxa"/>
            </w:tcMar>
          </w:tcPr>
          <w:p w14:paraId="3D996E0F" w14:textId="77777777" w:rsidR="005E5B81" w:rsidRPr="001937E0" w:rsidRDefault="00B44C2A">
            <w:pPr>
              <w:keepLines w:val="0"/>
              <w:rPr>
                <w:spacing w:val="-3"/>
                <w:sz w:val="20"/>
              </w:rPr>
            </w:pPr>
            <w:r w:rsidRPr="001937E0">
              <w:rPr>
                <w:spacing w:val="-3"/>
                <w:sz w:val="20"/>
              </w:rPr>
              <w:t>Electronic or other method as agreed.</w:t>
            </w:r>
          </w:p>
        </w:tc>
      </w:tr>
      <w:tr w:rsidR="005E5B81" w:rsidRPr="001937E0" w14:paraId="07971AE8" w14:textId="77777777">
        <w:trPr>
          <w:cantSplit/>
        </w:trPr>
        <w:tc>
          <w:tcPr>
            <w:tcW w:w="518" w:type="pct"/>
            <w:tcBorders>
              <w:bottom w:val="nil"/>
            </w:tcBorders>
            <w:shd w:val="clear" w:color="auto" w:fill="auto"/>
            <w:tcMar>
              <w:top w:w="85" w:type="dxa"/>
              <w:left w:w="85" w:type="dxa"/>
              <w:bottom w:w="85" w:type="dxa"/>
              <w:right w:w="85" w:type="dxa"/>
            </w:tcMar>
          </w:tcPr>
          <w:p w14:paraId="5FE97EBB" w14:textId="77777777" w:rsidR="005E5B81" w:rsidRPr="001937E0" w:rsidRDefault="00B44C2A">
            <w:pPr>
              <w:keepLines w:val="0"/>
              <w:rPr>
                <w:spacing w:val="-3"/>
                <w:sz w:val="20"/>
              </w:rPr>
            </w:pPr>
            <w:r w:rsidRPr="001937E0">
              <w:rPr>
                <w:spacing w:val="-3"/>
                <w:sz w:val="20"/>
              </w:rPr>
              <w:t>3.12.3</w:t>
            </w:r>
          </w:p>
        </w:tc>
        <w:tc>
          <w:tcPr>
            <w:tcW w:w="623" w:type="pct"/>
            <w:tcBorders>
              <w:bottom w:val="nil"/>
            </w:tcBorders>
            <w:shd w:val="clear" w:color="auto" w:fill="auto"/>
            <w:tcMar>
              <w:top w:w="85" w:type="dxa"/>
              <w:left w:w="85" w:type="dxa"/>
              <w:bottom w:w="85" w:type="dxa"/>
              <w:right w:w="85" w:type="dxa"/>
            </w:tcMar>
          </w:tcPr>
          <w:p w14:paraId="1BAFADB8" w14:textId="77777777" w:rsidR="005E5B81" w:rsidRPr="001937E0" w:rsidRDefault="00B44C2A">
            <w:pPr>
              <w:keepLines w:val="0"/>
              <w:rPr>
                <w:spacing w:val="-3"/>
                <w:sz w:val="20"/>
              </w:rPr>
            </w:pPr>
            <w:r w:rsidRPr="001937E0">
              <w:rPr>
                <w:spacing w:val="-3"/>
                <w:sz w:val="20"/>
              </w:rPr>
              <w:t>Following 3.12.1 or 3.12.2 (if required)</w:t>
            </w:r>
          </w:p>
        </w:tc>
        <w:tc>
          <w:tcPr>
            <w:tcW w:w="1043" w:type="pct"/>
            <w:tcBorders>
              <w:bottom w:val="nil"/>
            </w:tcBorders>
            <w:shd w:val="clear" w:color="auto" w:fill="auto"/>
            <w:tcMar>
              <w:top w:w="85" w:type="dxa"/>
              <w:left w:w="85" w:type="dxa"/>
              <w:bottom w:w="85" w:type="dxa"/>
              <w:right w:w="85" w:type="dxa"/>
            </w:tcMar>
          </w:tcPr>
          <w:p w14:paraId="3DA820E5" w14:textId="77777777" w:rsidR="005E5B81" w:rsidRPr="001937E0" w:rsidRDefault="00B44C2A">
            <w:pPr>
              <w:keepLines w:val="0"/>
              <w:spacing w:after="120"/>
              <w:rPr>
                <w:spacing w:val="-3"/>
                <w:sz w:val="20"/>
              </w:rPr>
            </w:pPr>
            <w:r w:rsidRPr="001937E0">
              <w:rPr>
                <w:spacing w:val="-3"/>
                <w:sz w:val="20"/>
              </w:rPr>
              <w:t>Construct Charge Code and/or Switch Regime (seeking input from industry experts if required)</w:t>
            </w:r>
          </w:p>
          <w:p w14:paraId="7602BBBE" w14:textId="77777777" w:rsidR="005E5B81" w:rsidRPr="001937E0" w:rsidRDefault="00B44C2A" w:rsidP="00114195">
            <w:pPr>
              <w:keepLines w:val="0"/>
              <w:rPr>
                <w:spacing w:val="-3"/>
                <w:sz w:val="20"/>
              </w:rPr>
            </w:pPr>
            <w:r w:rsidRPr="001937E0">
              <w:rPr>
                <w:spacing w:val="-3"/>
                <w:sz w:val="20"/>
              </w:rPr>
              <w:t>Or</w:t>
            </w:r>
          </w:p>
        </w:tc>
        <w:tc>
          <w:tcPr>
            <w:tcW w:w="602" w:type="pct"/>
            <w:tcBorders>
              <w:bottom w:val="nil"/>
            </w:tcBorders>
            <w:shd w:val="clear" w:color="auto" w:fill="auto"/>
            <w:tcMar>
              <w:top w:w="85" w:type="dxa"/>
              <w:left w:w="85" w:type="dxa"/>
              <w:bottom w:w="85" w:type="dxa"/>
              <w:right w:w="85" w:type="dxa"/>
            </w:tcMar>
          </w:tcPr>
          <w:p w14:paraId="61E95DF5" w14:textId="77777777" w:rsidR="005E5B81" w:rsidRPr="001937E0" w:rsidRDefault="00B44C2A">
            <w:pPr>
              <w:keepLines w:val="0"/>
              <w:rPr>
                <w:spacing w:val="-3"/>
                <w:sz w:val="20"/>
              </w:rPr>
            </w:pPr>
            <w:r w:rsidRPr="001937E0">
              <w:rPr>
                <w:spacing w:val="-3"/>
                <w:sz w:val="20"/>
              </w:rPr>
              <w:t>BSCCo</w:t>
            </w:r>
          </w:p>
        </w:tc>
        <w:tc>
          <w:tcPr>
            <w:tcW w:w="543" w:type="pct"/>
            <w:tcBorders>
              <w:bottom w:val="nil"/>
            </w:tcBorders>
            <w:shd w:val="clear" w:color="auto" w:fill="auto"/>
            <w:tcMar>
              <w:top w:w="85" w:type="dxa"/>
              <w:left w:w="85" w:type="dxa"/>
              <w:bottom w:w="85" w:type="dxa"/>
              <w:right w:w="85" w:type="dxa"/>
            </w:tcMar>
          </w:tcPr>
          <w:p w14:paraId="50C67C9C" w14:textId="77777777" w:rsidR="005E5B81" w:rsidRPr="001937E0" w:rsidRDefault="005E5B81">
            <w:pPr>
              <w:keepLines w:val="0"/>
              <w:rPr>
                <w:spacing w:val="-3"/>
                <w:sz w:val="20"/>
              </w:rPr>
            </w:pPr>
          </w:p>
        </w:tc>
        <w:tc>
          <w:tcPr>
            <w:tcW w:w="1019" w:type="pct"/>
            <w:tcBorders>
              <w:bottom w:val="nil"/>
            </w:tcBorders>
            <w:shd w:val="clear" w:color="auto" w:fill="auto"/>
            <w:tcMar>
              <w:top w:w="85" w:type="dxa"/>
              <w:left w:w="85" w:type="dxa"/>
              <w:bottom w:w="85" w:type="dxa"/>
              <w:right w:w="85" w:type="dxa"/>
            </w:tcMar>
          </w:tcPr>
          <w:p w14:paraId="69A74922" w14:textId="77777777" w:rsidR="005E5B81" w:rsidRPr="001937E0" w:rsidRDefault="00B44C2A">
            <w:pPr>
              <w:rPr>
                <w:spacing w:val="-3"/>
                <w:sz w:val="20"/>
              </w:rPr>
            </w:pPr>
            <w:r w:rsidRPr="001937E0">
              <w:rPr>
                <w:sz w:val="20"/>
              </w:rPr>
              <w:t>Details of new Apparatus or Switch Regime.</w:t>
            </w:r>
          </w:p>
        </w:tc>
        <w:tc>
          <w:tcPr>
            <w:tcW w:w="652" w:type="pct"/>
            <w:tcBorders>
              <w:bottom w:val="nil"/>
            </w:tcBorders>
            <w:shd w:val="clear" w:color="auto" w:fill="auto"/>
            <w:tcMar>
              <w:top w:w="85" w:type="dxa"/>
              <w:left w:w="85" w:type="dxa"/>
              <w:bottom w:w="85" w:type="dxa"/>
              <w:right w:w="85" w:type="dxa"/>
            </w:tcMar>
          </w:tcPr>
          <w:p w14:paraId="51AD7CBC" w14:textId="77777777" w:rsidR="005E5B81" w:rsidRPr="001937E0" w:rsidRDefault="00B44C2A">
            <w:pPr>
              <w:keepLines w:val="0"/>
              <w:rPr>
                <w:spacing w:val="-3"/>
                <w:sz w:val="20"/>
              </w:rPr>
            </w:pPr>
            <w:r w:rsidRPr="001937E0">
              <w:rPr>
                <w:spacing w:val="-3"/>
                <w:sz w:val="20"/>
              </w:rPr>
              <w:t>Internal Process.</w:t>
            </w:r>
          </w:p>
        </w:tc>
      </w:tr>
      <w:tr w:rsidR="005E5B81" w:rsidRPr="001937E0" w14:paraId="5F9B9226" w14:textId="77777777">
        <w:trPr>
          <w:cantSplit/>
        </w:trPr>
        <w:tc>
          <w:tcPr>
            <w:tcW w:w="518" w:type="pct"/>
            <w:tcBorders>
              <w:top w:val="nil"/>
            </w:tcBorders>
            <w:shd w:val="clear" w:color="auto" w:fill="auto"/>
            <w:tcMar>
              <w:top w:w="85" w:type="dxa"/>
              <w:left w:w="85" w:type="dxa"/>
              <w:bottom w:w="85" w:type="dxa"/>
              <w:right w:w="85" w:type="dxa"/>
            </w:tcMar>
          </w:tcPr>
          <w:p w14:paraId="4AEFEB41" w14:textId="77777777" w:rsidR="005E5B81" w:rsidRPr="001937E0" w:rsidRDefault="005E5B81">
            <w:pPr>
              <w:keepLines w:val="0"/>
              <w:rPr>
                <w:spacing w:val="-3"/>
                <w:sz w:val="20"/>
              </w:rPr>
            </w:pPr>
          </w:p>
        </w:tc>
        <w:tc>
          <w:tcPr>
            <w:tcW w:w="623" w:type="pct"/>
            <w:tcBorders>
              <w:top w:val="nil"/>
            </w:tcBorders>
            <w:shd w:val="clear" w:color="auto" w:fill="auto"/>
            <w:tcMar>
              <w:top w:w="85" w:type="dxa"/>
              <w:left w:w="85" w:type="dxa"/>
              <w:bottom w:w="85" w:type="dxa"/>
              <w:right w:w="85" w:type="dxa"/>
            </w:tcMar>
          </w:tcPr>
          <w:p w14:paraId="7121068F" w14:textId="77777777" w:rsidR="005E5B81" w:rsidRPr="001937E0" w:rsidRDefault="005E5B81">
            <w:pPr>
              <w:keepLines w:val="0"/>
              <w:rPr>
                <w:spacing w:val="-3"/>
                <w:sz w:val="20"/>
              </w:rPr>
            </w:pPr>
          </w:p>
        </w:tc>
        <w:tc>
          <w:tcPr>
            <w:tcW w:w="1043" w:type="pct"/>
            <w:tcBorders>
              <w:top w:val="nil"/>
            </w:tcBorders>
            <w:shd w:val="clear" w:color="auto" w:fill="auto"/>
            <w:tcMar>
              <w:top w:w="85" w:type="dxa"/>
              <w:left w:w="85" w:type="dxa"/>
              <w:bottom w:w="85" w:type="dxa"/>
              <w:right w:w="85" w:type="dxa"/>
            </w:tcMar>
          </w:tcPr>
          <w:p w14:paraId="1B059603" w14:textId="77777777" w:rsidR="005E5B81" w:rsidRPr="001937E0" w:rsidRDefault="00B44C2A">
            <w:pPr>
              <w:keepLines w:val="0"/>
              <w:rPr>
                <w:spacing w:val="-3"/>
                <w:sz w:val="20"/>
              </w:rPr>
            </w:pPr>
            <w:r w:rsidRPr="001937E0">
              <w:rPr>
                <w:spacing w:val="-3"/>
                <w:sz w:val="20"/>
              </w:rPr>
              <w:t>Inform Applicant that a suitable Charge Code and/or Switch Regime cannot be constructed and discuss next steps.</w:t>
            </w:r>
          </w:p>
        </w:tc>
        <w:tc>
          <w:tcPr>
            <w:tcW w:w="602" w:type="pct"/>
            <w:tcBorders>
              <w:top w:val="nil"/>
            </w:tcBorders>
            <w:shd w:val="clear" w:color="auto" w:fill="auto"/>
            <w:tcMar>
              <w:top w:w="85" w:type="dxa"/>
              <w:left w:w="85" w:type="dxa"/>
              <w:bottom w:w="85" w:type="dxa"/>
              <w:right w:w="85" w:type="dxa"/>
            </w:tcMar>
          </w:tcPr>
          <w:p w14:paraId="4058A085" w14:textId="77777777" w:rsidR="005E5B81" w:rsidRPr="001937E0" w:rsidRDefault="00B44C2A">
            <w:pPr>
              <w:rPr>
                <w:spacing w:val="-3"/>
                <w:sz w:val="20"/>
              </w:rPr>
            </w:pPr>
            <w:r w:rsidRPr="001937E0">
              <w:rPr>
                <w:spacing w:val="-3"/>
                <w:sz w:val="20"/>
              </w:rPr>
              <w:t>BSCCo</w:t>
            </w:r>
          </w:p>
        </w:tc>
        <w:tc>
          <w:tcPr>
            <w:tcW w:w="543" w:type="pct"/>
            <w:tcBorders>
              <w:top w:val="nil"/>
            </w:tcBorders>
            <w:shd w:val="clear" w:color="auto" w:fill="auto"/>
            <w:tcMar>
              <w:top w:w="85" w:type="dxa"/>
              <w:left w:w="85" w:type="dxa"/>
              <w:bottom w:w="85" w:type="dxa"/>
              <w:right w:w="85" w:type="dxa"/>
            </w:tcMar>
          </w:tcPr>
          <w:p w14:paraId="2312E755" w14:textId="77777777" w:rsidR="005E5B81" w:rsidRPr="001937E0" w:rsidRDefault="00B44C2A">
            <w:pPr>
              <w:keepLines w:val="0"/>
              <w:rPr>
                <w:spacing w:val="-3"/>
                <w:sz w:val="20"/>
              </w:rPr>
            </w:pPr>
            <w:r w:rsidRPr="001937E0">
              <w:rPr>
                <w:spacing w:val="-3"/>
                <w:sz w:val="20"/>
              </w:rPr>
              <w:t>Applicant</w:t>
            </w:r>
          </w:p>
        </w:tc>
        <w:tc>
          <w:tcPr>
            <w:tcW w:w="1019" w:type="pct"/>
            <w:tcBorders>
              <w:top w:val="nil"/>
            </w:tcBorders>
            <w:shd w:val="clear" w:color="auto" w:fill="auto"/>
            <w:tcMar>
              <w:top w:w="85" w:type="dxa"/>
              <w:left w:w="85" w:type="dxa"/>
              <w:bottom w:w="85" w:type="dxa"/>
              <w:right w:w="85" w:type="dxa"/>
            </w:tcMar>
          </w:tcPr>
          <w:p w14:paraId="274179A1" w14:textId="77777777" w:rsidR="005E5B81" w:rsidRPr="001937E0" w:rsidRDefault="00B44C2A">
            <w:pPr>
              <w:pStyle w:val="Footer"/>
              <w:tabs>
                <w:tab w:val="clear" w:pos="4153"/>
                <w:tab w:val="clear" w:pos="8306"/>
              </w:tabs>
              <w:rPr>
                <w:spacing w:val="-3"/>
                <w:sz w:val="20"/>
              </w:rPr>
            </w:pPr>
            <w:r w:rsidRPr="001937E0">
              <w:rPr>
                <w:spacing w:val="-3"/>
                <w:sz w:val="20"/>
              </w:rPr>
              <w:t>Notification and possible next steps.</w:t>
            </w:r>
          </w:p>
        </w:tc>
        <w:tc>
          <w:tcPr>
            <w:tcW w:w="652" w:type="pct"/>
            <w:tcBorders>
              <w:top w:val="nil"/>
            </w:tcBorders>
            <w:shd w:val="clear" w:color="auto" w:fill="auto"/>
            <w:tcMar>
              <w:top w:w="85" w:type="dxa"/>
              <w:left w:w="85" w:type="dxa"/>
              <w:bottom w:w="85" w:type="dxa"/>
              <w:right w:w="85" w:type="dxa"/>
            </w:tcMar>
          </w:tcPr>
          <w:p w14:paraId="15E3CF7C" w14:textId="77777777" w:rsidR="005E5B81" w:rsidRPr="001937E0" w:rsidRDefault="00B44C2A">
            <w:pPr>
              <w:rPr>
                <w:spacing w:val="-3"/>
                <w:sz w:val="20"/>
              </w:rPr>
            </w:pPr>
            <w:r w:rsidRPr="001937E0">
              <w:rPr>
                <w:spacing w:val="-3"/>
                <w:sz w:val="20"/>
              </w:rPr>
              <w:t>Electronic or other method as agreed.</w:t>
            </w:r>
          </w:p>
        </w:tc>
      </w:tr>
      <w:tr w:rsidR="005E5B81" w:rsidRPr="001937E0" w14:paraId="709FDD8C" w14:textId="77777777">
        <w:trPr>
          <w:cantSplit/>
        </w:trPr>
        <w:tc>
          <w:tcPr>
            <w:tcW w:w="518" w:type="pct"/>
            <w:shd w:val="clear" w:color="auto" w:fill="auto"/>
            <w:tcMar>
              <w:top w:w="85" w:type="dxa"/>
              <w:left w:w="85" w:type="dxa"/>
              <w:bottom w:w="85" w:type="dxa"/>
              <w:right w:w="85" w:type="dxa"/>
            </w:tcMar>
          </w:tcPr>
          <w:p w14:paraId="6E42AE4B" w14:textId="77777777" w:rsidR="005E5B81" w:rsidRPr="001937E0" w:rsidRDefault="00B44C2A">
            <w:pPr>
              <w:keepLines w:val="0"/>
              <w:rPr>
                <w:spacing w:val="-3"/>
                <w:sz w:val="20"/>
              </w:rPr>
            </w:pPr>
            <w:r w:rsidRPr="001937E0">
              <w:rPr>
                <w:spacing w:val="-3"/>
                <w:sz w:val="20"/>
              </w:rPr>
              <w:t>3.12.4</w:t>
            </w:r>
          </w:p>
        </w:tc>
        <w:tc>
          <w:tcPr>
            <w:tcW w:w="623" w:type="pct"/>
            <w:shd w:val="clear" w:color="auto" w:fill="auto"/>
            <w:tcMar>
              <w:top w:w="85" w:type="dxa"/>
              <w:left w:w="85" w:type="dxa"/>
              <w:bottom w:w="85" w:type="dxa"/>
              <w:right w:w="85" w:type="dxa"/>
            </w:tcMar>
          </w:tcPr>
          <w:p w14:paraId="0F256211" w14:textId="77777777" w:rsidR="005E5B81" w:rsidRPr="001937E0" w:rsidRDefault="00B44C2A">
            <w:pPr>
              <w:keepLines w:val="0"/>
              <w:rPr>
                <w:spacing w:val="-3"/>
                <w:sz w:val="20"/>
              </w:rPr>
            </w:pPr>
            <w:r w:rsidRPr="001937E0">
              <w:rPr>
                <w:spacing w:val="-3"/>
                <w:sz w:val="20"/>
              </w:rPr>
              <w:t>Following 3.12.3 if Charge Code and/or Switch Regime constructed</w:t>
            </w:r>
          </w:p>
        </w:tc>
        <w:tc>
          <w:tcPr>
            <w:tcW w:w="1043" w:type="pct"/>
            <w:shd w:val="clear" w:color="auto" w:fill="auto"/>
            <w:tcMar>
              <w:top w:w="85" w:type="dxa"/>
              <w:left w:w="85" w:type="dxa"/>
              <w:bottom w:w="85" w:type="dxa"/>
              <w:right w:w="85" w:type="dxa"/>
            </w:tcMar>
          </w:tcPr>
          <w:p w14:paraId="282FF288" w14:textId="77777777" w:rsidR="005E5B81" w:rsidRPr="001937E0" w:rsidRDefault="00B44C2A">
            <w:pPr>
              <w:keepLines w:val="0"/>
              <w:rPr>
                <w:spacing w:val="-3"/>
                <w:sz w:val="20"/>
              </w:rPr>
            </w:pPr>
            <w:r w:rsidRPr="001937E0">
              <w:rPr>
                <w:spacing w:val="-3"/>
                <w:sz w:val="20"/>
              </w:rPr>
              <w:t>Raise and progress MDD change in accordance with BSCP509 in relation to proposed new Charge Code and/or Switch Regime.</w:t>
            </w:r>
          </w:p>
        </w:tc>
        <w:tc>
          <w:tcPr>
            <w:tcW w:w="602" w:type="pct"/>
            <w:shd w:val="clear" w:color="auto" w:fill="auto"/>
            <w:tcMar>
              <w:top w:w="85" w:type="dxa"/>
              <w:left w:w="85" w:type="dxa"/>
              <w:bottom w:w="85" w:type="dxa"/>
              <w:right w:w="85" w:type="dxa"/>
            </w:tcMar>
          </w:tcPr>
          <w:p w14:paraId="52780267" w14:textId="77777777" w:rsidR="005E5B81" w:rsidRPr="001937E0" w:rsidRDefault="00B44C2A">
            <w:pPr>
              <w:keepLines w:val="0"/>
              <w:rPr>
                <w:spacing w:val="-3"/>
                <w:sz w:val="20"/>
              </w:rPr>
            </w:pPr>
            <w:r w:rsidRPr="001937E0">
              <w:rPr>
                <w:spacing w:val="-3"/>
                <w:sz w:val="20"/>
              </w:rPr>
              <w:t>BSCCo</w:t>
            </w:r>
          </w:p>
        </w:tc>
        <w:tc>
          <w:tcPr>
            <w:tcW w:w="543" w:type="pct"/>
            <w:shd w:val="clear" w:color="auto" w:fill="auto"/>
            <w:tcMar>
              <w:top w:w="85" w:type="dxa"/>
              <w:left w:w="85" w:type="dxa"/>
              <w:bottom w:w="85" w:type="dxa"/>
              <w:right w:w="85" w:type="dxa"/>
            </w:tcMar>
          </w:tcPr>
          <w:p w14:paraId="61010FB2" w14:textId="77777777" w:rsidR="005E5B81" w:rsidRPr="001937E0" w:rsidRDefault="005E5B81">
            <w:pPr>
              <w:keepLines w:val="0"/>
              <w:rPr>
                <w:spacing w:val="-3"/>
                <w:sz w:val="20"/>
              </w:rPr>
            </w:pPr>
          </w:p>
        </w:tc>
        <w:tc>
          <w:tcPr>
            <w:tcW w:w="1019" w:type="pct"/>
            <w:shd w:val="clear" w:color="auto" w:fill="auto"/>
            <w:tcMar>
              <w:top w:w="85" w:type="dxa"/>
              <w:left w:w="85" w:type="dxa"/>
              <w:bottom w:w="85" w:type="dxa"/>
              <w:right w:w="85" w:type="dxa"/>
            </w:tcMar>
          </w:tcPr>
          <w:p w14:paraId="00C3F72F" w14:textId="77777777" w:rsidR="005E5B81" w:rsidRPr="001937E0" w:rsidRDefault="00B44C2A">
            <w:pPr>
              <w:pStyle w:val="Footer"/>
              <w:keepLines w:val="0"/>
              <w:tabs>
                <w:tab w:val="clear" w:pos="4153"/>
                <w:tab w:val="clear" w:pos="8306"/>
              </w:tabs>
              <w:rPr>
                <w:spacing w:val="-3"/>
                <w:sz w:val="20"/>
              </w:rPr>
            </w:pPr>
            <w:r w:rsidRPr="001937E0">
              <w:rPr>
                <w:spacing w:val="-3"/>
                <w:sz w:val="20"/>
              </w:rPr>
              <w:t>BSCP509.</w:t>
            </w:r>
          </w:p>
        </w:tc>
        <w:tc>
          <w:tcPr>
            <w:tcW w:w="652" w:type="pct"/>
            <w:shd w:val="clear" w:color="auto" w:fill="auto"/>
            <w:tcMar>
              <w:top w:w="85" w:type="dxa"/>
              <w:left w:w="85" w:type="dxa"/>
              <w:bottom w:w="85" w:type="dxa"/>
              <w:right w:w="85" w:type="dxa"/>
            </w:tcMar>
          </w:tcPr>
          <w:p w14:paraId="78EE7F8B" w14:textId="77777777" w:rsidR="005E5B81" w:rsidRPr="001937E0" w:rsidRDefault="00B44C2A">
            <w:pPr>
              <w:keepLines w:val="0"/>
              <w:rPr>
                <w:spacing w:val="-3"/>
                <w:sz w:val="20"/>
              </w:rPr>
            </w:pPr>
            <w:r w:rsidRPr="001937E0">
              <w:rPr>
                <w:spacing w:val="-3"/>
                <w:sz w:val="20"/>
              </w:rPr>
              <w:t>Internal Process.</w:t>
            </w:r>
          </w:p>
        </w:tc>
      </w:tr>
      <w:tr w:rsidR="005E5B81" w:rsidRPr="001937E0" w14:paraId="71BD12DE" w14:textId="77777777">
        <w:trPr>
          <w:cantSplit/>
        </w:trPr>
        <w:tc>
          <w:tcPr>
            <w:tcW w:w="518" w:type="pct"/>
            <w:shd w:val="clear" w:color="auto" w:fill="auto"/>
            <w:tcMar>
              <w:top w:w="85" w:type="dxa"/>
              <w:left w:w="85" w:type="dxa"/>
              <w:bottom w:w="85" w:type="dxa"/>
              <w:right w:w="85" w:type="dxa"/>
            </w:tcMar>
          </w:tcPr>
          <w:p w14:paraId="40033860" w14:textId="77777777" w:rsidR="005E5B81" w:rsidRPr="001937E0" w:rsidRDefault="00B44C2A">
            <w:pPr>
              <w:keepLines w:val="0"/>
              <w:rPr>
                <w:spacing w:val="-3"/>
                <w:sz w:val="20"/>
              </w:rPr>
            </w:pPr>
            <w:r w:rsidRPr="001937E0">
              <w:rPr>
                <w:spacing w:val="-3"/>
                <w:sz w:val="20"/>
              </w:rPr>
              <w:t>3.12.5</w:t>
            </w:r>
          </w:p>
        </w:tc>
        <w:tc>
          <w:tcPr>
            <w:tcW w:w="623" w:type="pct"/>
            <w:shd w:val="clear" w:color="auto" w:fill="auto"/>
            <w:tcMar>
              <w:top w:w="85" w:type="dxa"/>
              <w:left w:w="85" w:type="dxa"/>
              <w:bottom w:w="85" w:type="dxa"/>
              <w:right w:w="85" w:type="dxa"/>
            </w:tcMar>
          </w:tcPr>
          <w:p w14:paraId="56967FBC" w14:textId="77777777" w:rsidR="005E5B81" w:rsidRPr="001937E0" w:rsidRDefault="00B44C2A">
            <w:pPr>
              <w:keepLines w:val="0"/>
              <w:rPr>
                <w:spacing w:val="-3"/>
                <w:sz w:val="20"/>
              </w:rPr>
            </w:pPr>
            <w:r w:rsidRPr="001937E0">
              <w:rPr>
                <w:spacing w:val="-3"/>
                <w:sz w:val="20"/>
              </w:rPr>
              <w:t>Following 3.12.4 if change to MDD is not approved.</w:t>
            </w:r>
          </w:p>
        </w:tc>
        <w:tc>
          <w:tcPr>
            <w:tcW w:w="1043" w:type="pct"/>
            <w:shd w:val="clear" w:color="auto" w:fill="auto"/>
            <w:tcMar>
              <w:top w:w="85" w:type="dxa"/>
              <w:left w:w="85" w:type="dxa"/>
              <w:bottom w:w="85" w:type="dxa"/>
              <w:right w:w="85" w:type="dxa"/>
            </w:tcMar>
          </w:tcPr>
          <w:p w14:paraId="66AF265D" w14:textId="77777777" w:rsidR="005E5B81" w:rsidRPr="001937E0" w:rsidRDefault="00B44C2A">
            <w:pPr>
              <w:keepLines w:val="0"/>
              <w:rPr>
                <w:spacing w:val="-3"/>
                <w:sz w:val="20"/>
              </w:rPr>
            </w:pPr>
            <w:r w:rsidRPr="001937E0">
              <w:rPr>
                <w:spacing w:val="-3"/>
                <w:sz w:val="20"/>
              </w:rPr>
              <w:t>Inform Applicant of decision and discuss next steps.</w:t>
            </w:r>
          </w:p>
        </w:tc>
        <w:tc>
          <w:tcPr>
            <w:tcW w:w="602" w:type="pct"/>
            <w:shd w:val="clear" w:color="auto" w:fill="auto"/>
            <w:tcMar>
              <w:top w:w="85" w:type="dxa"/>
              <w:left w:w="85" w:type="dxa"/>
              <w:bottom w:w="85" w:type="dxa"/>
              <w:right w:w="85" w:type="dxa"/>
            </w:tcMar>
          </w:tcPr>
          <w:p w14:paraId="685F9A2B" w14:textId="77777777" w:rsidR="005E5B81" w:rsidRPr="001937E0" w:rsidRDefault="00B44C2A">
            <w:pPr>
              <w:keepLines w:val="0"/>
              <w:rPr>
                <w:spacing w:val="-3"/>
                <w:sz w:val="20"/>
              </w:rPr>
            </w:pPr>
            <w:r w:rsidRPr="001937E0">
              <w:rPr>
                <w:spacing w:val="-3"/>
                <w:sz w:val="20"/>
              </w:rPr>
              <w:t>BSCCo</w:t>
            </w:r>
          </w:p>
        </w:tc>
        <w:tc>
          <w:tcPr>
            <w:tcW w:w="543" w:type="pct"/>
            <w:shd w:val="clear" w:color="auto" w:fill="auto"/>
            <w:tcMar>
              <w:top w:w="85" w:type="dxa"/>
              <w:left w:w="85" w:type="dxa"/>
              <w:bottom w:w="85" w:type="dxa"/>
              <w:right w:w="85" w:type="dxa"/>
            </w:tcMar>
          </w:tcPr>
          <w:p w14:paraId="36AA6267" w14:textId="77777777" w:rsidR="005E5B81" w:rsidRPr="001937E0" w:rsidRDefault="00B44C2A">
            <w:pPr>
              <w:keepLines w:val="0"/>
              <w:rPr>
                <w:spacing w:val="-3"/>
                <w:sz w:val="20"/>
              </w:rPr>
            </w:pPr>
            <w:r w:rsidRPr="001937E0">
              <w:rPr>
                <w:spacing w:val="-3"/>
                <w:sz w:val="20"/>
              </w:rPr>
              <w:t>Applicant</w:t>
            </w:r>
          </w:p>
        </w:tc>
        <w:tc>
          <w:tcPr>
            <w:tcW w:w="1019" w:type="pct"/>
            <w:shd w:val="clear" w:color="auto" w:fill="auto"/>
            <w:tcMar>
              <w:top w:w="85" w:type="dxa"/>
              <w:left w:w="85" w:type="dxa"/>
              <w:bottom w:w="85" w:type="dxa"/>
              <w:right w:w="85" w:type="dxa"/>
            </w:tcMar>
          </w:tcPr>
          <w:p w14:paraId="418DC9C8" w14:textId="77777777" w:rsidR="005E5B81" w:rsidRPr="001937E0" w:rsidRDefault="00B44C2A">
            <w:pPr>
              <w:pStyle w:val="Footer"/>
              <w:keepLines w:val="0"/>
              <w:tabs>
                <w:tab w:val="clear" w:pos="4153"/>
                <w:tab w:val="clear" w:pos="8306"/>
              </w:tabs>
              <w:rPr>
                <w:spacing w:val="-3"/>
                <w:sz w:val="20"/>
              </w:rPr>
            </w:pPr>
            <w:r w:rsidRPr="001937E0">
              <w:rPr>
                <w:spacing w:val="-3"/>
                <w:sz w:val="20"/>
              </w:rPr>
              <w:t>SVG decision.</w:t>
            </w:r>
          </w:p>
        </w:tc>
        <w:tc>
          <w:tcPr>
            <w:tcW w:w="652" w:type="pct"/>
            <w:shd w:val="clear" w:color="auto" w:fill="auto"/>
            <w:tcMar>
              <w:top w:w="85" w:type="dxa"/>
              <w:left w:w="85" w:type="dxa"/>
              <w:bottom w:w="85" w:type="dxa"/>
              <w:right w:w="85" w:type="dxa"/>
            </w:tcMar>
          </w:tcPr>
          <w:p w14:paraId="7782D89E" w14:textId="77777777" w:rsidR="005E5B81" w:rsidRPr="001937E0" w:rsidRDefault="00B44C2A">
            <w:pPr>
              <w:keepLines w:val="0"/>
              <w:rPr>
                <w:spacing w:val="-3"/>
                <w:sz w:val="20"/>
              </w:rPr>
            </w:pPr>
            <w:r w:rsidRPr="001937E0">
              <w:rPr>
                <w:spacing w:val="-3"/>
                <w:sz w:val="20"/>
              </w:rPr>
              <w:t>Electronic or other method as agreed.</w:t>
            </w:r>
          </w:p>
        </w:tc>
      </w:tr>
      <w:tr w:rsidR="005E5B81" w:rsidRPr="001937E0" w14:paraId="785EEA90" w14:textId="77777777" w:rsidTr="00114195">
        <w:trPr>
          <w:cantSplit/>
        </w:trPr>
        <w:tc>
          <w:tcPr>
            <w:tcW w:w="518" w:type="pct"/>
            <w:tcBorders>
              <w:bottom w:val="nil"/>
            </w:tcBorders>
            <w:shd w:val="clear" w:color="auto" w:fill="auto"/>
            <w:tcMar>
              <w:top w:w="85" w:type="dxa"/>
              <w:left w:w="85" w:type="dxa"/>
              <w:bottom w:w="85" w:type="dxa"/>
              <w:right w:w="85" w:type="dxa"/>
            </w:tcMar>
          </w:tcPr>
          <w:p w14:paraId="7D89B705" w14:textId="77777777" w:rsidR="005E5B81" w:rsidRPr="001937E0" w:rsidRDefault="00B44C2A">
            <w:pPr>
              <w:keepLines w:val="0"/>
              <w:rPr>
                <w:spacing w:val="-3"/>
                <w:sz w:val="20"/>
              </w:rPr>
            </w:pPr>
            <w:r w:rsidRPr="001937E0">
              <w:rPr>
                <w:spacing w:val="-3"/>
                <w:sz w:val="20"/>
              </w:rPr>
              <w:t>3.12.6</w:t>
            </w:r>
          </w:p>
        </w:tc>
        <w:tc>
          <w:tcPr>
            <w:tcW w:w="623" w:type="pct"/>
            <w:tcBorders>
              <w:bottom w:val="nil"/>
            </w:tcBorders>
            <w:shd w:val="clear" w:color="auto" w:fill="auto"/>
            <w:tcMar>
              <w:top w:w="85" w:type="dxa"/>
              <w:left w:w="85" w:type="dxa"/>
              <w:bottom w:w="85" w:type="dxa"/>
              <w:right w:w="85" w:type="dxa"/>
            </w:tcMar>
          </w:tcPr>
          <w:p w14:paraId="273F3C12" w14:textId="77777777" w:rsidR="005E5B81" w:rsidRPr="001937E0" w:rsidRDefault="00B44C2A">
            <w:pPr>
              <w:pStyle w:val="Footer"/>
              <w:keepLines w:val="0"/>
              <w:tabs>
                <w:tab w:val="clear" w:pos="4153"/>
                <w:tab w:val="clear" w:pos="8306"/>
              </w:tabs>
              <w:rPr>
                <w:spacing w:val="-3"/>
                <w:sz w:val="20"/>
              </w:rPr>
            </w:pPr>
            <w:r w:rsidRPr="001937E0">
              <w:rPr>
                <w:spacing w:val="-3"/>
                <w:sz w:val="20"/>
              </w:rPr>
              <w:t>Following 3.12.4 if Change to MDD is approved</w:t>
            </w:r>
          </w:p>
        </w:tc>
        <w:tc>
          <w:tcPr>
            <w:tcW w:w="1043" w:type="pct"/>
            <w:tcBorders>
              <w:bottom w:val="nil"/>
            </w:tcBorders>
            <w:shd w:val="clear" w:color="auto" w:fill="auto"/>
            <w:tcMar>
              <w:top w:w="85" w:type="dxa"/>
              <w:left w:w="85" w:type="dxa"/>
              <w:bottom w:w="85" w:type="dxa"/>
              <w:right w:w="85" w:type="dxa"/>
            </w:tcMar>
          </w:tcPr>
          <w:p w14:paraId="3FF03EC1" w14:textId="77777777" w:rsidR="005E5B81" w:rsidRPr="001937E0" w:rsidRDefault="00B44C2A">
            <w:pPr>
              <w:pStyle w:val="Footer"/>
              <w:keepLines w:val="0"/>
              <w:tabs>
                <w:tab w:val="clear" w:pos="4153"/>
                <w:tab w:val="clear" w:pos="8306"/>
              </w:tabs>
              <w:rPr>
                <w:spacing w:val="-3"/>
                <w:sz w:val="20"/>
              </w:rPr>
            </w:pPr>
            <w:r w:rsidRPr="001937E0">
              <w:rPr>
                <w:spacing w:val="-3"/>
                <w:sz w:val="20"/>
              </w:rPr>
              <w:t>Inform Applicant of decision.</w:t>
            </w:r>
          </w:p>
        </w:tc>
        <w:tc>
          <w:tcPr>
            <w:tcW w:w="602" w:type="pct"/>
            <w:tcBorders>
              <w:bottom w:val="nil"/>
            </w:tcBorders>
            <w:shd w:val="clear" w:color="auto" w:fill="auto"/>
            <w:tcMar>
              <w:top w:w="85" w:type="dxa"/>
              <w:left w:w="85" w:type="dxa"/>
              <w:bottom w:w="85" w:type="dxa"/>
              <w:right w:w="85" w:type="dxa"/>
            </w:tcMar>
          </w:tcPr>
          <w:p w14:paraId="7EA43F23" w14:textId="77777777" w:rsidR="005E5B81" w:rsidRPr="001937E0" w:rsidRDefault="00B44C2A">
            <w:pPr>
              <w:pStyle w:val="Footer"/>
              <w:keepLines w:val="0"/>
              <w:tabs>
                <w:tab w:val="clear" w:pos="4153"/>
                <w:tab w:val="clear" w:pos="8306"/>
              </w:tabs>
              <w:rPr>
                <w:spacing w:val="-3"/>
                <w:sz w:val="20"/>
              </w:rPr>
            </w:pPr>
            <w:r w:rsidRPr="001937E0">
              <w:rPr>
                <w:spacing w:val="-3"/>
                <w:sz w:val="20"/>
              </w:rPr>
              <w:t>BSCCo</w:t>
            </w:r>
          </w:p>
        </w:tc>
        <w:tc>
          <w:tcPr>
            <w:tcW w:w="543" w:type="pct"/>
            <w:tcBorders>
              <w:bottom w:val="nil"/>
            </w:tcBorders>
            <w:shd w:val="clear" w:color="auto" w:fill="auto"/>
            <w:tcMar>
              <w:top w:w="85" w:type="dxa"/>
              <w:left w:w="85" w:type="dxa"/>
              <w:bottom w:w="85" w:type="dxa"/>
              <w:right w:w="85" w:type="dxa"/>
            </w:tcMar>
          </w:tcPr>
          <w:p w14:paraId="7E17176C" w14:textId="77777777" w:rsidR="005E5B81" w:rsidRPr="001937E0" w:rsidRDefault="00B44C2A">
            <w:pPr>
              <w:pStyle w:val="Footer"/>
              <w:keepLines w:val="0"/>
              <w:tabs>
                <w:tab w:val="clear" w:pos="4153"/>
                <w:tab w:val="clear" w:pos="8306"/>
              </w:tabs>
              <w:rPr>
                <w:spacing w:val="-3"/>
                <w:sz w:val="20"/>
              </w:rPr>
            </w:pPr>
            <w:r w:rsidRPr="001937E0">
              <w:rPr>
                <w:spacing w:val="-3"/>
                <w:sz w:val="20"/>
              </w:rPr>
              <w:t>Applicant</w:t>
            </w:r>
          </w:p>
        </w:tc>
        <w:tc>
          <w:tcPr>
            <w:tcW w:w="1019" w:type="pct"/>
            <w:tcBorders>
              <w:bottom w:val="nil"/>
            </w:tcBorders>
            <w:shd w:val="clear" w:color="auto" w:fill="auto"/>
            <w:tcMar>
              <w:top w:w="85" w:type="dxa"/>
              <w:left w:w="85" w:type="dxa"/>
              <w:bottom w:w="85" w:type="dxa"/>
              <w:right w:w="85" w:type="dxa"/>
            </w:tcMar>
          </w:tcPr>
          <w:p w14:paraId="56EA9839" w14:textId="77777777" w:rsidR="005E5B81" w:rsidRPr="001937E0" w:rsidRDefault="00B44C2A">
            <w:pPr>
              <w:pStyle w:val="Footer"/>
              <w:keepLines w:val="0"/>
              <w:tabs>
                <w:tab w:val="clear" w:pos="4153"/>
                <w:tab w:val="clear" w:pos="8306"/>
              </w:tabs>
              <w:rPr>
                <w:spacing w:val="-3"/>
                <w:sz w:val="20"/>
              </w:rPr>
            </w:pPr>
            <w:r w:rsidRPr="001937E0">
              <w:rPr>
                <w:spacing w:val="-3"/>
                <w:sz w:val="20"/>
              </w:rPr>
              <w:t>BSCP509. MDD Circular.</w:t>
            </w:r>
          </w:p>
        </w:tc>
        <w:tc>
          <w:tcPr>
            <w:tcW w:w="652" w:type="pct"/>
            <w:tcBorders>
              <w:bottom w:val="nil"/>
            </w:tcBorders>
            <w:shd w:val="clear" w:color="auto" w:fill="auto"/>
            <w:tcMar>
              <w:top w:w="85" w:type="dxa"/>
              <w:left w:w="85" w:type="dxa"/>
              <w:bottom w:w="85" w:type="dxa"/>
              <w:right w:w="85" w:type="dxa"/>
            </w:tcMar>
          </w:tcPr>
          <w:p w14:paraId="00DEA4A4" w14:textId="77777777" w:rsidR="005E5B81" w:rsidRPr="001937E0" w:rsidRDefault="00B44C2A">
            <w:pPr>
              <w:keepLines w:val="0"/>
              <w:rPr>
                <w:spacing w:val="-3"/>
                <w:sz w:val="20"/>
              </w:rPr>
            </w:pPr>
            <w:r w:rsidRPr="001937E0">
              <w:rPr>
                <w:spacing w:val="-3"/>
                <w:sz w:val="20"/>
              </w:rPr>
              <w:t>Internal Process.</w:t>
            </w:r>
          </w:p>
        </w:tc>
      </w:tr>
      <w:tr w:rsidR="005E5B81" w:rsidRPr="001937E0" w14:paraId="0578C33C" w14:textId="77777777" w:rsidTr="00114195">
        <w:trPr>
          <w:cantSplit/>
        </w:trPr>
        <w:tc>
          <w:tcPr>
            <w:tcW w:w="518" w:type="pct"/>
            <w:tcBorders>
              <w:top w:val="nil"/>
              <w:bottom w:val="single" w:sz="4" w:space="0" w:color="auto"/>
            </w:tcBorders>
            <w:shd w:val="clear" w:color="auto" w:fill="auto"/>
            <w:tcMar>
              <w:top w:w="85" w:type="dxa"/>
              <w:left w:w="85" w:type="dxa"/>
              <w:bottom w:w="85" w:type="dxa"/>
              <w:right w:w="85" w:type="dxa"/>
            </w:tcMar>
          </w:tcPr>
          <w:p w14:paraId="6C597EFC" w14:textId="77777777" w:rsidR="005E5B81" w:rsidRPr="001937E0" w:rsidRDefault="005E5B81">
            <w:pPr>
              <w:keepLines w:val="0"/>
              <w:rPr>
                <w:spacing w:val="-3"/>
                <w:sz w:val="20"/>
              </w:rPr>
            </w:pPr>
          </w:p>
        </w:tc>
        <w:tc>
          <w:tcPr>
            <w:tcW w:w="623" w:type="pct"/>
            <w:tcBorders>
              <w:top w:val="nil"/>
              <w:bottom w:val="single" w:sz="4" w:space="0" w:color="auto"/>
            </w:tcBorders>
            <w:shd w:val="clear" w:color="auto" w:fill="auto"/>
            <w:tcMar>
              <w:top w:w="85" w:type="dxa"/>
              <w:left w:w="85" w:type="dxa"/>
              <w:bottom w:w="85" w:type="dxa"/>
              <w:right w:w="85" w:type="dxa"/>
            </w:tcMar>
          </w:tcPr>
          <w:p w14:paraId="40698BD9" w14:textId="77777777" w:rsidR="005E5B81" w:rsidRPr="001937E0" w:rsidRDefault="005E5B81">
            <w:pPr>
              <w:pStyle w:val="Footer"/>
              <w:keepLines w:val="0"/>
              <w:tabs>
                <w:tab w:val="clear" w:pos="4153"/>
                <w:tab w:val="clear" w:pos="8306"/>
              </w:tabs>
              <w:rPr>
                <w:spacing w:val="-3"/>
                <w:sz w:val="20"/>
              </w:rPr>
            </w:pPr>
          </w:p>
        </w:tc>
        <w:tc>
          <w:tcPr>
            <w:tcW w:w="1043" w:type="pct"/>
            <w:tcBorders>
              <w:top w:val="nil"/>
              <w:bottom w:val="single" w:sz="4" w:space="0" w:color="auto"/>
            </w:tcBorders>
            <w:shd w:val="clear" w:color="auto" w:fill="auto"/>
            <w:tcMar>
              <w:top w:w="85" w:type="dxa"/>
              <w:left w:w="85" w:type="dxa"/>
              <w:bottom w:w="85" w:type="dxa"/>
              <w:right w:w="85" w:type="dxa"/>
            </w:tcMar>
          </w:tcPr>
          <w:p w14:paraId="2C26D8E1" w14:textId="77777777" w:rsidR="005E5B81" w:rsidRPr="001937E0" w:rsidRDefault="00B44C2A">
            <w:pPr>
              <w:pStyle w:val="Footer"/>
              <w:keepLines w:val="0"/>
              <w:tabs>
                <w:tab w:val="clear" w:pos="4153"/>
                <w:tab w:val="clear" w:pos="8306"/>
              </w:tabs>
              <w:rPr>
                <w:spacing w:val="-3"/>
                <w:sz w:val="20"/>
              </w:rPr>
            </w:pPr>
            <w:r w:rsidRPr="001937E0">
              <w:rPr>
                <w:spacing w:val="-3"/>
                <w:sz w:val="20"/>
              </w:rPr>
              <w:t>Send notification of decision, in accordance with BSCP509</w:t>
            </w:r>
          </w:p>
        </w:tc>
        <w:tc>
          <w:tcPr>
            <w:tcW w:w="602" w:type="pct"/>
            <w:tcBorders>
              <w:top w:val="nil"/>
              <w:bottom w:val="single" w:sz="4" w:space="0" w:color="auto"/>
            </w:tcBorders>
            <w:shd w:val="clear" w:color="auto" w:fill="auto"/>
            <w:tcMar>
              <w:top w:w="85" w:type="dxa"/>
              <w:left w:w="85" w:type="dxa"/>
              <w:bottom w:w="85" w:type="dxa"/>
              <w:right w:w="85" w:type="dxa"/>
            </w:tcMar>
          </w:tcPr>
          <w:p w14:paraId="695AE96E" w14:textId="77777777" w:rsidR="005E5B81" w:rsidRPr="001937E0" w:rsidRDefault="00B44C2A">
            <w:pPr>
              <w:pStyle w:val="Footer"/>
              <w:keepLines w:val="0"/>
              <w:tabs>
                <w:tab w:val="clear" w:pos="4153"/>
                <w:tab w:val="clear" w:pos="8306"/>
              </w:tabs>
              <w:rPr>
                <w:spacing w:val="-3"/>
                <w:sz w:val="20"/>
              </w:rPr>
            </w:pPr>
            <w:r w:rsidRPr="001937E0">
              <w:rPr>
                <w:spacing w:val="-3"/>
                <w:sz w:val="20"/>
              </w:rPr>
              <w:t>BSCCo</w:t>
            </w:r>
          </w:p>
        </w:tc>
        <w:tc>
          <w:tcPr>
            <w:tcW w:w="543" w:type="pct"/>
            <w:tcBorders>
              <w:top w:val="nil"/>
              <w:bottom w:val="single" w:sz="4" w:space="0" w:color="auto"/>
            </w:tcBorders>
            <w:shd w:val="clear" w:color="auto" w:fill="auto"/>
            <w:tcMar>
              <w:top w:w="85" w:type="dxa"/>
              <w:left w:w="85" w:type="dxa"/>
              <w:bottom w:w="85" w:type="dxa"/>
              <w:right w:w="85" w:type="dxa"/>
            </w:tcMar>
          </w:tcPr>
          <w:p w14:paraId="5FBA1BEB" w14:textId="77777777" w:rsidR="005E5B81" w:rsidRPr="001937E0" w:rsidRDefault="00B44C2A">
            <w:pPr>
              <w:pStyle w:val="Footer"/>
              <w:keepLines w:val="0"/>
              <w:tabs>
                <w:tab w:val="clear" w:pos="4153"/>
                <w:tab w:val="clear" w:pos="8306"/>
              </w:tabs>
              <w:rPr>
                <w:spacing w:val="-3"/>
                <w:sz w:val="20"/>
              </w:rPr>
            </w:pPr>
            <w:r w:rsidRPr="001937E0">
              <w:rPr>
                <w:spacing w:val="-3"/>
                <w:sz w:val="20"/>
              </w:rPr>
              <w:t>UMSO, MA</w:t>
            </w:r>
          </w:p>
        </w:tc>
        <w:tc>
          <w:tcPr>
            <w:tcW w:w="1019" w:type="pct"/>
            <w:tcBorders>
              <w:top w:val="nil"/>
              <w:bottom w:val="single" w:sz="4" w:space="0" w:color="auto"/>
            </w:tcBorders>
            <w:shd w:val="clear" w:color="auto" w:fill="auto"/>
            <w:tcMar>
              <w:top w:w="85" w:type="dxa"/>
              <w:left w:w="85" w:type="dxa"/>
              <w:bottom w:w="85" w:type="dxa"/>
              <w:right w:w="85" w:type="dxa"/>
            </w:tcMar>
          </w:tcPr>
          <w:p w14:paraId="01CDE2FD" w14:textId="77777777" w:rsidR="005E5B81" w:rsidRPr="001937E0" w:rsidRDefault="005E5B81">
            <w:pPr>
              <w:pStyle w:val="Footer"/>
              <w:keepLines w:val="0"/>
              <w:tabs>
                <w:tab w:val="clear" w:pos="4153"/>
                <w:tab w:val="clear" w:pos="8306"/>
              </w:tabs>
              <w:rPr>
                <w:spacing w:val="-3"/>
                <w:sz w:val="20"/>
              </w:rPr>
            </w:pPr>
          </w:p>
        </w:tc>
        <w:tc>
          <w:tcPr>
            <w:tcW w:w="652" w:type="pct"/>
            <w:tcBorders>
              <w:top w:val="nil"/>
              <w:bottom w:val="single" w:sz="4" w:space="0" w:color="auto"/>
            </w:tcBorders>
            <w:shd w:val="clear" w:color="auto" w:fill="auto"/>
            <w:tcMar>
              <w:top w:w="85" w:type="dxa"/>
              <w:left w:w="85" w:type="dxa"/>
              <w:bottom w:w="85" w:type="dxa"/>
              <w:right w:w="85" w:type="dxa"/>
            </w:tcMar>
          </w:tcPr>
          <w:p w14:paraId="5289A481" w14:textId="77777777" w:rsidR="005E5B81" w:rsidRPr="001937E0" w:rsidRDefault="005E5B81">
            <w:pPr>
              <w:keepLines w:val="0"/>
              <w:rPr>
                <w:spacing w:val="-3"/>
                <w:sz w:val="20"/>
              </w:rPr>
            </w:pPr>
          </w:p>
        </w:tc>
      </w:tr>
      <w:tr w:rsidR="005E5B81" w:rsidRPr="001937E0" w14:paraId="6E2FBF9A" w14:textId="77777777" w:rsidTr="00114195">
        <w:trPr>
          <w:cantSplit/>
        </w:trPr>
        <w:tc>
          <w:tcPr>
            <w:tcW w:w="518" w:type="pct"/>
            <w:tcBorders>
              <w:top w:val="single" w:sz="4" w:space="0" w:color="auto"/>
            </w:tcBorders>
            <w:shd w:val="clear" w:color="auto" w:fill="auto"/>
            <w:tcMar>
              <w:top w:w="85" w:type="dxa"/>
              <w:left w:w="85" w:type="dxa"/>
              <w:bottom w:w="85" w:type="dxa"/>
              <w:right w:w="85" w:type="dxa"/>
            </w:tcMar>
          </w:tcPr>
          <w:p w14:paraId="04E67B2A" w14:textId="77777777" w:rsidR="005E5B81" w:rsidRPr="001937E0" w:rsidRDefault="005E5B81">
            <w:pPr>
              <w:keepLines w:val="0"/>
              <w:rPr>
                <w:spacing w:val="-3"/>
                <w:sz w:val="20"/>
              </w:rPr>
            </w:pPr>
          </w:p>
        </w:tc>
        <w:tc>
          <w:tcPr>
            <w:tcW w:w="623" w:type="pct"/>
            <w:tcBorders>
              <w:top w:val="single" w:sz="4" w:space="0" w:color="auto"/>
            </w:tcBorders>
            <w:shd w:val="clear" w:color="auto" w:fill="auto"/>
            <w:tcMar>
              <w:top w:w="85" w:type="dxa"/>
              <w:left w:w="85" w:type="dxa"/>
              <w:bottom w:w="85" w:type="dxa"/>
              <w:right w:w="85" w:type="dxa"/>
            </w:tcMar>
          </w:tcPr>
          <w:p w14:paraId="190FADBC" w14:textId="77777777" w:rsidR="005E5B81" w:rsidRPr="001937E0" w:rsidRDefault="005E5B81">
            <w:pPr>
              <w:pStyle w:val="Footer"/>
              <w:keepLines w:val="0"/>
              <w:tabs>
                <w:tab w:val="clear" w:pos="4153"/>
                <w:tab w:val="clear" w:pos="8306"/>
              </w:tabs>
              <w:rPr>
                <w:spacing w:val="-3"/>
                <w:sz w:val="20"/>
              </w:rPr>
            </w:pPr>
          </w:p>
        </w:tc>
        <w:tc>
          <w:tcPr>
            <w:tcW w:w="1043" w:type="pct"/>
            <w:tcBorders>
              <w:top w:val="single" w:sz="4" w:space="0" w:color="auto"/>
            </w:tcBorders>
            <w:shd w:val="clear" w:color="auto" w:fill="auto"/>
            <w:tcMar>
              <w:top w:w="85" w:type="dxa"/>
              <w:left w:w="85" w:type="dxa"/>
              <w:bottom w:w="85" w:type="dxa"/>
              <w:right w:w="85" w:type="dxa"/>
            </w:tcMar>
          </w:tcPr>
          <w:p w14:paraId="0988D6F9" w14:textId="77777777" w:rsidR="005E5B81" w:rsidRPr="001937E0" w:rsidRDefault="00B44C2A">
            <w:pPr>
              <w:pStyle w:val="Footer"/>
              <w:keepLines w:val="0"/>
              <w:tabs>
                <w:tab w:val="clear" w:pos="4153"/>
                <w:tab w:val="clear" w:pos="8306"/>
              </w:tabs>
              <w:rPr>
                <w:spacing w:val="-3"/>
                <w:sz w:val="20"/>
              </w:rPr>
            </w:pPr>
            <w:r w:rsidRPr="001937E0">
              <w:rPr>
                <w:spacing w:val="-3"/>
                <w:sz w:val="20"/>
              </w:rPr>
              <w:t>Publish approved Charge Code and/or Switch Regime on BSC Website.</w:t>
            </w:r>
          </w:p>
        </w:tc>
        <w:tc>
          <w:tcPr>
            <w:tcW w:w="602" w:type="pct"/>
            <w:tcBorders>
              <w:top w:val="single" w:sz="4" w:space="0" w:color="auto"/>
            </w:tcBorders>
            <w:shd w:val="clear" w:color="auto" w:fill="auto"/>
            <w:tcMar>
              <w:top w:w="85" w:type="dxa"/>
              <w:left w:w="85" w:type="dxa"/>
              <w:bottom w:w="85" w:type="dxa"/>
              <w:right w:w="85" w:type="dxa"/>
            </w:tcMar>
          </w:tcPr>
          <w:p w14:paraId="61ABC17B" w14:textId="77777777" w:rsidR="005E5B81" w:rsidRPr="001937E0" w:rsidRDefault="00B44C2A">
            <w:pPr>
              <w:pStyle w:val="Footer"/>
              <w:keepLines w:val="0"/>
              <w:tabs>
                <w:tab w:val="clear" w:pos="4153"/>
                <w:tab w:val="clear" w:pos="8306"/>
              </w:tabs>
              <w:rPr>
                <w:spacing w:val="-3"/>
                <w:sz w:val="20"/>
              </w:rPr>
            </w:pPr>
            <w:r w:rsidRPr="001937E0">
              <w:rPr>
                <w:spacing w:val="-3"/>
                <w:sz w:val="20"/>
              </w:rPr>
              <w:t>BSCCo</w:t>
            </w:r>
          </w:p>
        </w:tc>
        <w:tc>
          <w:tcPr>
            <w:tcW w:w="543" w:type="pct"/>
            <w:tcBorders>
              <w:top w:val="single" w:sz="4" w:space="0" w:color="auto"/>
            </w:tcBorders>
            <w:shd w:val="clear" w:color="auto" w:fill="auto"/>
            <w:tcMar>
              <w:top w:w="85" w:type="dxa"/>
              <w:left w:w="85" w:type="dxa"/>
              <w:bottom w:w="85" w:type="dxa"/>
              <w:right w:w="85" w:type="dxa"/>
            </w:tcMar>
          </w:tcPr>
          <w:p w14:paraId="152A8046" w14:textId="77777777" w:rsidR="005E5B81" w:rsidRPr="001937E0" w:rsidRDefault="005E5B81">
            <w:pPr>
              <w:pStyle w:val="Footer"/>
              <w:keepLines w:val="0"/>
              <w:tabs>
                <w:tab w:val="clear" w:pos="4153"/>
                <w:tab w:val="clear" w:pos="8306"/>
              </w:tabs>
              <w:rPr>
                <w:spacing w:val="-3"/>
                <w:sz w:val="20"/>
              </w:rPr>
            </w:pPr>
          </w:p>
        </w:tc>
        <w:tc>
          <w:tcPr>
            <w:tcW w:w="1019" w:type="pct"/>
            <w:tcBorders>
              <w:top w:val="single" w:sz="4" w:space="0" w:color="auto"/>
            </w:tcBorders>
            <w:shd w:val="clear" w:color="auto" w:fill="auto"/>
            <w:tcMar>
              <w:top w:w="85" w:type="dxa"/>
              <w:left w:w="85" w:type="dxa"/>
              <w:bottom w:w="85" w:type="dxa"/>
              <w:right w:w="85" w:type="dxa"/>
            </w:tcMar>
          </w:tcPr>
          <w:p w14:paraId="1A87C92F" w14:textId="77777777" w:rsidR="005E5B81" w:rsidRPr="001937E0" w:rsidRDefault="00B44C2A">
            <w:pPr>
              <w:pStyle w:val="Footer"/>
              <w:keepLines w:val="0"/>
              <w:tabs>
                <w:tab w:val="clear" w:pos="4153"/>
                <w:tab w:val="clear" w:pos="8306"/>
              </w:tabs>
              <w:rPr>
                <w:spacing w:val="-3"/>
                <w:sz w:val="20"/>
              </w:rPr>
            </w:pPr>
            <w:r w:rsidRPr="001937E0">
              <w:rPr>
                <w:spacing w:val="-3"/>
                <w:sz w:val="20"/>
              </w:rPr>
              <w:t>BSC Website.</w:t>
            </w:r>
          </w:p>
        </w:tc>
        <w:tc>
          <w:tcPr>
            <w:tcW w:w="652" w:type="pct"/>
            <w:tcBorders>
              <w:top w:val="single" w:sz="4" w:space="0" w:color="auto"/>
            </w:tcBorders>
            <w:shd w:val="clear" w:color="auto" w:fill="auto"/>
            <w:tcMar>
              <w:top w:w="85" w:type="dxa"/>
              <w:left w:w="85" w:type="dxa"/>
              <w:bottom w:w="85" w:type="dxa"/>
              <w:right w:w="85" w:type="dxa"/>
            </w:tcMar>
          </w:tcPr>
          <w:p w14:paraId="663DDC0D" w14:textId="77777777" w:rsidR="005E5B81" w:rsidRPr="001937E0" w:rsidRDefault="00B44C2A">
            <w:pPr>
              <w:keepLines w:val="0"/>
              <w:rPr>
                <w:spacing w:val="-3"/>
                <w:sz w:val="20"/>
              </w:rPr>
            </w:pPr>
            <w:r w:rsidRPr="001937E0">
              <w:rPr>
                <w:spacing w:val="-3"/>
                <w:sz w:val="20"/>
              </w:rPr>
              <w:t>Internal Process.</w:t>
            </w:r>
          </w:p>
        </w:tc>
      </w:tr>
      <w:tr w:rsidR="005E5B81" w:rsidRPr="001937E0" w14:paraId="695823FD" w14:textId="77777777">
        <w:trPr>
          <w:cantSplit/>
        </w:trPr>
        <w:tc>
          <w:tcPr>
            <w:tcW w:w="518" w:type="pct"/>
            <w:shd w:val="clear" w:color="auto" w:fill="auto"/>
            <w:tcMar>
              <w:top w:w="85" w:type="dxa"/>
              <w:left w:w="85" w:type="dxa"/>
              <w:bottom w:w="85" w:type="dxa"/>
              <w:right w:w="85" w:type="dxa"/>
            </w:tcMar>
          </w:tcPr>
          <w:p w14:paraId="38D671D4" w14:textId="77777777" w:rsidR="005E5B81" w:rsidRPr="001937E0" w:rsidRDefault="00B44C2A">
            <w:pPr>
              <w:keepLines w:val="0"/>
              <w:rPr>
                <w:spacing w:val="-3"/>
                <w:sz w:val="20"/>
              </w:rPr>
            </w:pPr>
            <w:r w:rsidRPr="001937E0">
              <w:rPr>
                <w:spacing w:val="-3"/>
                <w:sz w:val="20"/>
              </w:rPr>
              <w:t>3.12.7</w:t>
            </w:r>
          </w:p>
        </w:tc>
        <w:tc>
          <w:tcPr>
            <w:tcW w:w="623" w:type="pct"/>
            <w:shd w:val="clear" w:color="auto" w:fill="auto"/>
            <w:tcMar>
              <w:top w:w="85" w:type="dxa"/>
              <w:left w:w="85" w:type="dxa"/>
              <w:bottom w:w="85" w:type="dxa"/>
              <w:right w:w="85" w:type="dxa"/>
            </w:tcMar>
          </w:tcPr>
          <w:p w14:paraId="15D9A7A9" w14:textId="77777777" w:rsidR="005E5B81" w:rsidRPr="001937E0" w:rsidRDefault="00B44C2A">
            <w:pPr>
              <w:pStyle w:val="Footer"/>
              <w:keepLines w:val="0"/>
              <w:tabs>
                <w:tab w:val="clear" w:pos="4153"/>
                <w:tab w:val="clear" w:pos="8306"/>
              </w:tabs>
              <w:rPr>
                <w:spacing w:val="-3"/>
                <w:sz w:val="20"/>
              </w:rPr>
            </w:pPr>
            <w:r w:rsidRPr="001937E0">
              <w:rPr>
                <w:spacing w:val="-3"/>
                <w:sz w:val="20"/>
              </w:rPr>
              <w:t>Following 3.12.6</w:t>
            </w:r>
          </w:p>
        </w:tc>
        <w:tc>
          <w:tcPr>
            <w:tcW w:w="1043" w:type="pct"/>
            <w:shd w:val="clear" w:color="auto" w:fill="auto"/>
            <w:tcMar>
              <w:top w:w="85" w:type="dxa"/>
              <w:left w:w="85" w:type="dxa"/>
              <w:bottom w:w="85" w:type="dxa"/>
              <w:right w:w="85" w:type="dxa"/>
            </w:tcMar>
          </w:tcPr>
          <w:p w14:paraId="5A01C979" w14:textId="77777777" w:rsidR="005E5B81" w:rsidRPr="001937E0" w:rsidRDefault="00B44C2A">
            <w:pPr>
              <w:pStyle w:val="Footer"/>
              <w:keepLines w:val="0"/>
              <w:tabs>
                <w:tab w:val="clear" w:pos="4153"/>
                <w:tab w:val="clear" w:pos="8306"/>
              </w:tabs>
              <w:rPr>
                <w:spacing w:val="-3"/>
                <w:sz w:val="20"/>
              </w:rPr>
            </w:pPr>
            <w:r w:rsidRPr="001937E0">
              <w:rPr>
                <w:sz w:val="20"/>
              </w:rPr>
              <w:t>Ensure all MDD affecting the accuracy of Settlement is accurately entered and used in performing its functions.</w:t>
            </w:r>
            <w:r w:rsidRPr="001937E0">
              <w:rPr>
                <w:rStyle w:val="FootnoteReference"/>
                <w:sz w:val="20"/>
              </w:rPr>
              <w:footnoteReference w:id="11"/>
            </w:r>
          </w:p>
        </w:tc>
        <w:tc>
          <w:tcPr>
            <w:tcW w:w="602" w:type="pct"/>
            <w:shd w:val="clear" w:color="auto" w:fill="auto"/>
            <w:tcMar>
              <w:top w:w="85" w:type="dxa"/>
              <w:left w:w="85" w:type="dxa"/>
              <w:bottom w:w="85" w:type="dxa"/>
              <w:right w:w="85" w:type="dxa"/>
            </w:tcMar>
          </w:tcPr>
          <w:p w14:paraId="119B00F3" w14:textId="77777777" w:rsidR="005E5B81" w:rsidRPr="001937E0" w:rsidRDefault="00B44C2A">
            <w:pPr>
              <w:keepLines w:val="0"/>
              <w:tabs>
                <w:tab w:val="left" w:pos="-720"/>
                <w:tab w:val="left" w:pos="0"/>
              </w:tabs>
              <w:spacing w:after="120"/>
              <w:rPr>
                <w:spacing w:val="-3"/>
                <w:sz w:val="20"/>
              </w:rPr>
            </w:pPr>
            <w:r w:rsidRPr="001937E0">
              <w:rPr>
                <w:spacing w:val="-3"/>
                <w:sz w:val="20"/>
              </w:rPr>
              <w:t>UMSO</w:t>
            </w:r>
          </w:p>
          <w:p w14:paraId="02802387" w14:textId="77777777" w:rsidR="005E5B81" w:rsidRPr="001937E0" w:rsidRDefault="00B44C2A">
            <w:pPr>
              <w:pStyle w:val="Footer"/>
              <w:keepLines w:val="0"/>
              <w:tabs>
                <w:tab w:val="clear" w:pos="4153"/>
                <w:tab w:val="clear" w:pos="8306"/>
              </w:tabs>
              <w:rPr>
                <w:spacing w:val="-3"/>
                <w:sz w:val="20"/>
              </w:rPr>
            </w:pPr>
            <w:r w:rsidRPr="001937E0">
              <w:rPr>
                <w:spacing w:val="-3"/>
                <w:sz w:val="20"/>
              </w:rPr>
              <w:t>MA</w:t>
            </w:r>
          </w:p>
        </w:tc>
        <w:tc>
          <w:tcPr>
            <w:tcW w:w="543" w:type="pct"/>
            <w:shd w:val="clear" w:color="auto" w:fill="auto"/>
            <w:tcMar>
              <w:top w:w="85" w:type="dxa"/>
              <w:left w:w="85" w:type="dxa"/>
              <w:bottom w:w="85" w:type="dxa"/>
              <w:right w:w="85" w:type="dxa"/>
            </w:tcMar>
          </w:tcPr>
          <w:p w14:paraId="08DF9CD5" w14:textId="77777777" w:rsidR="005E5B81" w:rsidRPr="001937E0" w:rsidRDefault="005E5B81">
            <w:pPr>
              <w:pStyle w:val="Footer"/>
              <w:keepLines w:val="0"/>
              <w:tabs>
                <w:tab w:val="clear" w:pos="4153"/>
                <w:tab w:val="clear" w:pos="8306"/>
              </w:tabs>
              <w:rPr>
                <w:spacing w:val="-3"/>
                <w:sz w:val="20"/>
              </w:rPr>
            </w:pPr>
          </w:p>
        </w:tc>
        <w:tc>
          <w:tcPr>
            <w:tcW w:w="1019" w:type="pct"/>
            <w:shd w:val="clear" w:color="auto" w:fill="auto"/>
            <w:tcMar>
              <w:top w:w="85" w:type="dxa"/>
              <w:left w:w="85" w:type="dxa"/>
              <w:bottom w:w="85" w:type="dxa"/>
              <w:right w:w="85" w:type="dxa"/>
            </w:tcMar>
          </w:tcPr>
          <w:p w14:paraId="05903FFF" w14:textId="77777777" w:rsidR="005E5B81" w:rsidRPr="001937E0" w:rsidRDefault="005E5B81">
            <w:pPr>
              <w:pStyle w:val="Footer"/>
              <w:keepLines w:val="0"/>
              <w:tabs>
                <w:tab w:val="clear" w:pos="4153"/>
                <w:tab w:val="clear" w:pos="8306"/>
              </w:tabs>
              <w:rPr>
                <w:spacing w:val="-3"/>
                <w:sz w:val="20"/>
              </w:rPr>
            </w:pPr>
          </w:p>
        </w:tc>
        <w:tc>
          <w:tcPr>
            <w:tcW w:w="652" w:type="pct"/>
            <w:shd w:val="clear" w:color="auto" w:fill="auto"/>
            <w:tcMar>
              <w:top w:w="85" w:type="dxa"/>
              <w:left w:w="85" w:type="dxa"/>
              <w:bottom w:w="85" w:type="dxa"/>
              <w:right w:w="85" w:type="dxa"/>
            </w:tcMar>
          </w:tcPr>
          <w:p w14:paraId="09F3CEFB" w14:textId="77777777" w:rsidR="005E5B81" w:rsidRPr="001937E0" w:rsidRDefault="00B44C2A">
            <w:pPr>
              <w:keepLines w:val="0"/>
              <w:rPr>
                <w:spacing w:val="-3"/>
                <w:sz w:val="20"/>
              </w:rPr>
            </w:pPr>
            <w:r w:rsidRPr="001937E0">
              <w:rPr>
                <w:spacing w:val="-3"/>
                <w:sz w:val="20"/>
              </w:rPr>
              <w:t>Internal Process.</w:t>
            </w:r>
          </w:p>
        </w:tc>
      </w:tr>
    </w:tbl>
    <w:p w14:paraId="75698BAC" w14:textId="77777777" w:rsidR="005E5B81" w:rsidRPr="001937E0" w:rsidRDefault="005E5B81">
      <w:pPr>
        <w:keepLines w:val="0"/>
        <w:tabs>
          <w:tab w:val="left" w:pos="-720"/>
          <w:tab w:val="left" w:pos="0"/>
        </w:tabs>
        <w:spacing w:after="240"/>
        <w:rPr>
          <w:spacing w:val="-3"/>
          <w:szCs w:val="24"/>
        </w:rPr>
      </w:pPr>
    </w:p>
    <w:p w14:paraId="6D20302E" w14:textId="77777777" w:rsidR="005E5B81" w:rsidRPr="001937E0" w:rsidRDefault="005E5B81">
      <w:pPr>
        <w:pStyle w:val="Footer"/>
        <w:keepLines w:val="0"/>
        <w:spacing w:after="240"/>
        <w:rPr>
          <w:spacing w:val="-3"/>
          <w:szCs w:val="24"/>
        </w:rPr>
      </w:pPr>
    </w:p>
    <w:p w14:paraId="06E547BB" w14:textId="77777777" w:rsidR="005E5B81" w:rsidRPr="001937E0" w:rsidRDefault="005E5B81">
      <w:pPr>
        <w:pStyle w:val="Footer"/>
        <w:keepLines w:val="0"/>
        <w:spacing w:after="240"/>
        <w:rPr>
          <w:spacing w:val="-3"/>
          <w:szCs w:val="24"/>
        </w:rPr>
      </w:pPr>
    </w:p>
    <w:p w14:paraId="24FD7D85" w14:textId="77777777" w:rsidR="005E5B81" w:rsidRPr="001937E0" w:rsidRDefault="005E5B81">
      <w:pPr>
        <w:keepLines w:val="0"/>
        <w:spacing w:after="240"/>
        <w:rPr>
          <w:spacing w:val="-3"/>
          <w:szCs w:val="24"/>
        </w:rPr>
      </w:pPr>
    </w:p>
    <w:p w14:paraId="2BC50DB7" w14:textId="77777777" w:rsidR="005E5B81" w:rsidRPr="001937E0" w:rsidRDefault="00B44C2A">
      <w:pPr>
        <w:pStyle w:val="Heading2"/>
        <w:keepNext w:val="0"/>
        <w:keepLines w:val="0"/>
        <w:pageBreakBefore/>
        <w:numPr>
          <w:ilvl w:val="0"/>
          <w:numId w:val="0"/>
        </w:numPr>
        <w:spacing w:before="0" w:after="240"/>
        <w:ind w:left="851" w:hanging="851"/>
      </w:pPr>
      <w:bookmarkStart w:id="1307" w:name="_Toc217362249"/>
      <w:bookmarkStart w:id="1308" w:name="_Toc444258628"/>
      <w:bookmarkStart w:id="1309" w:name="_Toc16231137"/>
      <w:r w:rsidRPr="001937E0">
        <w:t>3.13</w:t>
      </w:r>
      <w:r w:rsidRPr="001937E0">
        <w:tab/>
        <w:t>Approval of Equivalent Meter</w:t>
      </w:r>
      <w:bookmarkEnd w:id="1307"/>
      <w:bookmarkEnd w:id="1308"/>
      <w:bookmarkEnd w:id="13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1553"/>
        <w:gridCol w:w="4344"/>
        <w:gridCol w:w="1335"/>
        <w:gridCol w:w="1031"/>
        <w:gridCol w:w="3142"/>
        <w:gridCol w:w="1839"/>
      </w:tblGrid>
      <w:tr w:rsidR="005E5B81" w:rsidRPr="001937E0" w14:paraId="24FC633B" w14:textId="77777777">
        <w:trPr>
          <w:cantSplit/>
          <w:tblHeader/>
        </w:trPr>
        <w:tc>
          <w:tcPr>
            <w:tcW w:w="326" w:type="pct"/>
            <w:shd w:val="clear" w:color="auto" w:fill="auto"/>
            <w:tcMar>
              <w:top w:w="85" w:type="dxa"/>
              <w:left w:w="85" w:type="dxa"/>
              <w:bottom w:w="85" w:type="dxa"/>
              <w:right w:w="85" w:type="dxa"/>
            </w:tcMar>
          </w:tcPr>
          <w:p w14:paraId="41ABFA60" w14:textId="77777777" w:rsidR="005E5B81" w:rsidRPr="001937E0" w:rsidRDefault="00B44C2A">
            <w:pPr>
              <w:pStyle w:val="CommentText"/>
              <w:keepLines w:val="0"/>
              <w:rPr>
                <w:b/>
                <w:bCs/>
                <w:color w:val="000000"/>
                <w:spacing w:val="-3"/>
              </w:rPr>
            </w:pPr>
            <w:r w:rsidRPr="001937E0">
              <w:rPr>
                <w:b/>
                <w:bCs/>
                <w:color w:val="000000"/>
                <w:spacing w:val="-3"/>
              </w:rPr>
              <w:t>REF</w:t>
            </w:r>
          </w:p>
        </w:tc>
        <w:tc>
          <w:tcPr>
            <w:tcW w:w="548" w:type="pct"/>
            <w:shd w:val="clear" w:color="auto" w:fill="auto"/>
            <w:tcMar>
              <w:top w:w="85" w:type="dxa"/>
              <w:left w:w="85" w:type="dxa"/>
              <w:bottom w:w="85" w:type="dxa"/>
              <w:right w:w="85" w:type="dxa"/>
            </w:tcMar>
          </w:tcPr>
          <w:p w14:paraId="7DB106FE" w14:textId="77777777" w:rsidR="005E5B81" w:rsidRPr="001937E0" w:rsidRDefault="00B44C2A">
            <w:pPr>
              <w:pStyle w:val="CommentText"/>
              <w:keepLines w:val="0"/>
              <w:rPr>
                <w:b/>
                <w:bCs/>
                <w:color w:val="000000"/>
                <w:spacing w:val="-3"/>
              </w:rPr>
            </w:pPr>
            <w:r w:rsidRPr="001937E0">
              <w:rPr>
                <w:b/>
                <w:bCs/>
                <w:color w:val="000000"/>
                <w:spacing w:val="-3"/>
              </w:rPr>
              <w:t>WHEN</w:t>
            </w:r>
          </w:p>
        </w:tc>
        <w:tc>
          <w:tcPr>
            <w:tcW w:w="1533" w:type="pct"/>
            <w:shd w:val="clear" w:color="auto" w:fill="auto"/>
            <w:tcMar>
              <w:top w:w="85" w:type="dxa"/>
              <w:left w:w="85" w:type="dxa"/>
              <w:bottom w:w="85" w:type="dxa"/>
              <w:right w:w="85" w:type="dxa"/>
            </w:tcMar>
          </w:tcPr>
          <w:p w14:paraId="0B66417A" w14:textId="77777777" w:rsidR="005E5B81" w:rsidRPr="001937E0" w:rsidRDefault="00B44C2A">
            <w:pPr>
              <w:keepLines w:val="0"/>
              <w:rPr>
                <w:b/>
                <w:bCs/>
                <w:color w:val="000000"/>
                <w:spacing w:val="-3"/>
                <w:sz w:val="20"/>
              </w:rPr>
            </w:pPr>
            <w:r w:rsidRPr="001937E0">
              <w:rPr>
                <w:b/>
                <w:bCs/>
                <w:color w:val="000000"/>
                <w:spacing w:val="-3"/>
                <w:sz w:val="20"/>
              </w:rPr>
              <w:t>ACTION</w:t>
            </w:r>
          </w:p>
        </w:tc>
        <w:tc>
          <w:tcPr>
            <w:tcW w:w="471" w:type="pct"/>
            <w:shd w:val="clear" w:color="auto" w:fill="auto"/>
            <w:tcMar>
              <w:top w:w="85" w:type="dxa"/>
              <w:left w:w="85" w:type="dxa"/>
              <w:bottom w:w="85" w:type="dxa"/>
              <w:right w:w="85" w:type="dxa"/>
            </w:tcMar>
          </w:tcPr>
          <w:p w14:paraId="6CEA9AE4" w14:textId="77777777" w:rsidR="005E5B81" w:rsidRPr="001937E0" w:rsidRDefault="00B44C2A">
            <w:pPr>
              <w:keepLines w:val="0"/>
              <w:rPr>
                <w:b/>
                <w:bCs/>
                <w:color w:val="000000"/>
                <w:spacing w:val="-3"/>
                <w:sz w:val="20"/>
              </w:rPr>
            </w:pPr>
            <w:r w:rsidRPr="001937E0">
              <w:rPr>
                <w:b/>
                <w:bCs/>
                <w:color w:val="000000"/>
                <w:spacing w:val="-3"/>
                <w:sz w:val="20"/>
              </w:rPr>
              <w:t>FROM</w:t>
            </w:r>
          </w:p>
        </w:tc>
        <w:tc>
          <w:tcPr>
            <w:tcW w:w="364" w:type="pct"/>
            <w:shd w:val="clear" w:color="auto" w:fill="auto"/>
            <w:tcMar>
              <w:top w:w="85" w:type="dxa"/>
              <w:left w:w="85" w:type="dxa"/>
              <w:bottom w:w="85" w:type="dxa"/>
              <w:right w:w="85" w:type="dxa"/>
            </w:tcMar>
          </w:tcPr>
          <w:p w14:paraId="7F451828" w14:textId="77777777" w:rsidR="005E5B81" w:rsidRPr="001937E0" w:rsidRDefault="00B44C2A">
            <w:pPr>
              <w:pStyle w:val="CommentText"/>
              <w:keepLines w:val="0"/>
              <w:rPr>
                <w:b/>
                <w:bCs/>
                <w:color w:val="000000"/>
                <w:spacing w:val="-3"/>
              </w:rPr>
            </w:pPr>
            <w:r w:rsidRPr="001937E0">
              <w:rPr>
                <w:b/>
                <w:bCs/>
                <w:color w:val="000000"/>
                <w:spacing w:val="-3"/>
              </w:rPr>
              <w:t>TO</w:t>
            </w:r>
          </w:p>
        </w:tc>
        <w:tc>
          <w:tcPr>
            <w:tcW w:w="1109" w:type="pct"/>
            <w:shd w:val="clear" w:color="auto" w:fill="auto"/>
            <w:tcMar>
              <w:top w:w="85" w:type="dxa"/>
              <w:left w:w="85" w:type="dxa"/>
              <w:bottom w:w="85" w:type="dxa"/>
              <w:right w:w="85" w:type="dxa"/>
            </w:tcMar>
          </w:tcPr>
          <w:p w14:paraId="18BCB623" w14:textId="77777777" w:rsidR="005E5B81" w:rsidRPr="001937E0" w:rsidRDefault="00B44C2A">
            <w:pPr>
              <w:pStyle w:val="CommentText"/>
              <w:keepLines w:val="0"/>
              <w:rPr>
                <w:b/>
                <w:bCs/>
                <w:color w:val="000000"/>
                <w:spacing w:val="-3"/>
              </w:rPr>
            </w:pPr>
            <w:r w:rsidRPr="001937E0">
              <w:rPr>
                <w:b/>
                <w:bCs/>
                <w:color w:val="000000"/>
                <w:spacing w:val="-3"/>
              </w:rPr>
              <w:t>INFORMATION REQUIRED</w:t>
            </w:r>
          </w:p>
        </w:tc>
        <w:tc>
          <w:tcPr>
            <w:tcW w:w="649" w:type="pct"/>
            <w:shd w:val="clear" w:color="auto" w:fill="auto"/>
            <w:tcMar>
              <w:top w:w="85" w:type="dxa"/>
              <w:left w:w="85" w:type="dxa"/>
              <w:bottom w:w="85" w:type="dxa"/>
              <w:right w:w="85" w:type="dxa"/>
            </w:tcMar>
          </w:tcPr>
          <w:p w14:paraId="1AA41D15" w14:textId="77777777" w:rsidR="005E5B81" w:rsidRPr="001937E0" w:rsidRDefault="00B44C2A">
            <w:pPr>
              <w:keepLines w:val="0"/>
              <w:rPr>
                <w:b/>
                <w:bCs/>
                <w:color w:val="000000"/>
                <w:spacing w:val="-3"/>
                <w:sz w:val="20"/>
              </w:rPr>
            </w:pPr>
            <w:r w:rsidRPr="001937E0">
              <w:rPr>
                <w:b/>
                <w:bCs/>
                <w:color w:val="000000"/>
                <w:spacing w:val="-3"/>
                <w:sz w:val="20"/>
              </w:rPr>
              <w:t>METHOD</w:t>
            </w:r>
          </w:p>
        </w:tc>
      </w:tr>
      <w:tr w:rsidR="005E5B81" w:rsidRPr="001937E0" w14:paraId="67806DD4" w14:textId="77777777">
        <w:trPr>
          <w:cantSplit/>
        </w:trPr>
        <w:tc>
          <w:tcPr>
            <w:tcW w:w="326" w:type="pct"/>
            <w:shd w:val="clear" w:color="auto" w:fill="auto"/>
            <w:tcMar>
              <w:top w:w="85" w:type="dxa"/>
              <w:left w:w="85" w:type="dxa"/>
              <w:bottom w:w="85" w:type="dxa"/>
              <w:right w:w="85" w:type="dxa"/>
            </w:tcMar>
          </w:tcPr>
          <w:p w14:paraId="0177958B" w14:textId="77777777" w:rsidR="005E5B81" w:rsidRPr="001937E0" w:rsidRDefault="00B44C2A">
            <w:pPr>
              <w:pStyle w:val="CommentText"/>
              <w:keepLines w:val="0"/>
              <w:rPr>
                <w:color w:val="000000"/>
                <w:spacing w:val="-3"/>
              </w:rPr>
            </w:pPr>
            <w:r w:rsidRPr="001937E0">
              <w:rPr>
                <w:color w:val="000000"/>
                <w:spacing w:val="-3"/>
              </w:rPr>
              <w:t>3.13.1</w:t>
            </w:r>
          </w:p>
        </w:tc>
        <w:tc>
          <w:tcPr>
            <w:tcW w:w="548" w:type="pct"/>
            <w:shd w:val="clear" w:color="auto" w:fill="auto"/>
            <w:tcMar>
              <w:top w:w="85" w:type="dxa"/>
              <w:left w:w="85" w:type="dxa"/>
              <w:bottom w:w="85" w:type="dxa"/>
              <w:right w:w="85" w:type="dxa"/>
            </w:tcMar>
          </w:tcPr>
          <w:p w14:paraId="63B0B76E" w14:textId="77777777" w:rsidR="005E5B81" w:rsidRPr="001937E0" w:rsidRDefault="00B44C2A">
            <w:pPr>
              <w:pStyle w:val="CommentText"/>
              <w:keepLines w:val="0"/>
              <w:rPr>
                <w:color w:val="000000"/>
                <w:spacing w:val="-3"/>
              </w:rPr>
            </w:pPr>
            <w:r w:rsidRPr="001937E0">
              <w:rPr>
                <w:color w:val="000000"/>
                <w:spacing w:val="-3"/>
              </w:rPr>
              <w:t>At any time</w:t>
            </w:r>
          </w:p>
        </w:tc>
        <w:tc>
          <w:tcPr>
            <w:tcW w:w="1533" w:type="pct"/>
            <w:shd w:val="clear" w:color="auto" w:fill="auto"/>
            <w:tcMar>
              <w:top w:w="85" w:type="dxa"/>
              <w:left w:w="85" w:type="dxa"/>
              <w:bottom w:w="85" w:type="dxa"/>
              <w:right w:w="85" w:type="dxa"/>
            </w:tcMar>
          </w:tcPr>
          <w:p w14:paraId="0D79F12C" w14:textId="77777777" w:rsidR="005E5B81" w:rsidRPr="001937E0" w:rsidRDefault="00B44C2A">
            <w:pPr>
              <w:keepLines w:val="0"/>
              <w:rPr>
                <w:color w:val="000000"/>
                <w:spacing w:val="-3"/>
                <w:sz w:val="20"/>
              </w:rPr>
            </w:pPr>
            <w:r w:rsidRPr="001937E0">
              <w:rPr>
                <w:color w:val="000000"/>
                <w:spacing w:val="-3"/>
                <w:sz w:val="20"/>
              </w:rPr>
              <w:t>Submit request for EM approval.</w:t>
            </w:r>
          </w:p>
        </w:tc>
        <w:tc>
          <w:tcPr>
            <w:tcW w:w="471" w:type="pct"/>
            <w:shd w:val="clear" w:color="auto" w:fill="auto"/>
            <w:tcMar>
              <w:top w:w="85" w:type="dxa"/>
              <w:left w:w="85" w:type="dxa"/>
              <w:bottom w:w="85" w:type="dxa"/>
              <w:right w:w="85" w:type="dxa"/>
            </w:tcMar>
          </w:tcPr>
          <w:p w14:paraId="1A25EDBE" w14:textId="77777777" w:rsidR="005E5B81" w:rsidRPr="001937E0" w:rsidRDefault="00B44C2A">
            <w:pPr>
              <w:keepLines w:val="0"/>
              <w:rPr>
                <w:color w:val="000000"/>
                <w:spacing w:val="-3"/>
                <w:sz w:val="20"/>
              </w:rPr>
            </w:pPr>
            <w:r w:rsidRPr="001937E0">
              <w:rPr>
                <w:color w:val="000000"/>
                <w:spacing w:val="-3"/>
                <w:sz w:val="20"/>
              </w:rPr>
              <w:t>Applicant</w:t>
            </w:r>
          </w:p>
        </w:tc>
        <w:tc>
          <w:tcPr>
            <w:tcW w:w="364" w:type="pct"/>
            <w:shd w:val="clear" w:color="auto" w:fill="auto"/>
            <w:tcMar>
              <w:top w:w="85" w:type="dxa"/>
              <w:left w:w="85" w:type="dxa"/>
              <w:bottom w:w="85" w:type="dxa"/>
              <w:right w:w="85" w:type="dxa"/>
            </w:tcMar>
          </w:tcPr>
          <w:p w14:paraId="3C1E53D0" w14:textId="77777777" w:rsidR="005E5B81" w:rsidRPr="001937E0" w:rsidRDefault="00B44C2A">
            <w:pPr>
              <w:pStyle w:val="CommentText"/>
              <w:keepLines w:val="0"/>
              <w:rPr>
                <w:color w:val="000000"/>
                <w:spacing w:val="-3"/>
              </w:rPr>
            </w:pPr>
            <w:r w:rsidRPr="001937E0">
              <w:rPr>
                <w:color w:val="000000"/>
                <w:spacing w:val="-3"/>
              </w:rPr>
              <w:t>BSCCo</w:t>
            </w:r>
          </w:p>
        </w:tc>
        <w:tc>
          <w:tcPr>
            <w:tcW w:w="1109" w:type="pct"/>
            <w:shd w:val="clear" w:color="auto" w:fill="auto"/>
            <w:tcMar>
              <w:top w:w="85" w:type="dxa"/>
              <w:left w:w="85" w:type="dxa"/>
              <w:bottom w:w="85" w:type="dxa"/>
              <w:right w:w="85" w:type="dxa"/>
            </w:tcMar>
          </w:tcPr>
          <w:p w14:paraId="72821878" w14:textId="77777777" w:rsidR="005E5B81" w:rsidRPr="001937E0" w:rsidRDefault="00B44C2A">
            <w:pPr>
              <w:pStyle w:val="CommentText"/>
              <w:keepLines w:val="0"/>
              <w:rPr>
                <w:color w:val="000000"/>
                <w:spacing w:val="-3"/>
              </w:rPr>
            </w:pPr>
            <w:r w:rsidRPr="001937E0">
              <w:rPr>
                <w:color w:val="000000"/>
                <w:spacing w:val="-3"/>
              </w:rPr>
              <w:t>Details of EM type, including software and hardware versions.</w:t>
            </w:r>
          </w:p>
        </w:tc>
        <w:tc>
          <w:tcPr>
            <w:tcW w:w="649" w:type="pct"/>
            <w:shd w:val="clear" w:color="auto" w:fill="auto"/>
            <w:tcMar>
              <w:top w:w="85" w:type="dxa"/>
              <w:left w:w="85" w:type="dxa"/>
              <w:bottom w:w="85" w:type="dxa"/>
              <w:right w:w="85" w:type="dxa"/>
            </w:tcMar>
          </w:tcPr>
          <w:p w14:paraId="03F19F7F" w14:textId="77777777" w:rsidR="005E5B81" w:rsidRPr="001937E0" w:rsidRDefault="00B44C2A">
            <w:pPr>
              <w:keepLines w:val="0"/>
              <w:rPr>
                <w:color w:val="000000"/>
                <w:spacing w:val="-3"/>
                <w:sz w:val="20"/>
              </w:rPr>
            </w:pPr>
            <w:r w:rsidRPr="001937E0">
              <w:rPr>
                <w:color w:val="000000"/>
                <w:spacing w:val="-3"/>
                <w:sz w:val="20"/>
              </w:rPr>
              <w:t>Email, fax, post</w:t>
            </w:r>
          </w:p>
        </w:tc>
      </w:tr>
      <w:tr w:rsidR="005E5B81" w:rsidRPr="001937E0" w14:paraId="1B7EF8B3" w14:textId="77777777">
        <w:trPr>
          <w:cantSplit/>
        </w:trPr>
        <w:tc>
          <w:tcPr>
            <w:tcW w:w="326" w:type="pct"/>
            <w:shd w:val="clear" w:color="auto" w:fill="auto"/>
            <w:tcMar>
              <w:top w:w="85" w:type="dxa"/>
              <w:left w:w="85" w:type="dxa"/>
              <w:bottom w:w="85" w:type="dxa"/>
              <w:right w:w="85" w:type="dxa"/>
            </w:tcMar>
          </w:tcPr>
          <w:p w14:paraId="45023BAD" w14:textId="77777777" w:rsidR="005E5B81" w:rsidRPr="001937E0" w:rsidRDefault="00B44C2A">
            <w:pPr>
              <w:pStyle w:val="CommentText"/>
              <w:keepLines w:val="0"/>
              <w:rPr>
                <w:color w:val="000000"/>
                <w:spacing w:val="-3"/>
              </w:rPr>
            </w:pPr>
            <w:r w:rsidRPr="001937E0">
              <w:rPr>
                <w:color w:val="000000"/>
                <w:spacing w:val="-3"/>
              </w:rPr>
              <w:t>3.13.2</w:t>
            </w:r>
          </w:p>
        </w:tc>
        <w:tc>
          <w:tcPr>
            <w:tcW w:w="548" w:type="pct"/>
            <w:shd w:val="clear" w:color="auto" w:fill="auto"/>
            <w:tcMar>
              <w:top w:w="85" w:type="dxa"/>
              <w:left w:w="85" w:type="dxa"/>
              <w:bottom w:w="85" w:type="dxa"/>
              <w:right w:w="85" w:type="dxa"/>
            </w:tcMar>
          </w:tcPr>
          <w:p w14:paraId="01B837A4" w14:textId="77777777" w:rsidR="005E5B81" w:rsidRPr="001937E0" w:rsidRDefault="00B44C2A">
            <w:pPr>
              <w:pStyle w:val="CommentText"/>
              <w:keepLines w:val="0"/>
              <w:rPr>
                <w:color w:val="000000"/>
                <w:spacing w:val="-3"/>
              </w:rPr>
            </w:pPr>
            <w:r w:rsidRPr="001937E0">
              <w:rPr>
                <w:color w:val="000000"/>
                <w:spacing w:val="-3"/>
              </w:rPr>
              <w:t>Within 2 WD of 3.13.1</w:t>
            </w:r>
          </w:p>
        </w:tc>
        <w:tc>
          <w:tcPr>
            <w:tcW w:w="1533" w:type="pct"/>
            <w:shd w:val="clear" w:color="auto" w:fill="auto"/>
            <w:tcMar>
              <w:top w:w="85" w:type="dxa"/>
              <w:left w:w="85" w:type="dxa"/>
              <w:bottom w:w="85" w:type="dxa"/>
              <w:right w:w="85" w:type="dxa"/>
            </w:tcMar>
          </w:tcPr>
          <w:p w14:paraId="133B2F40" w14:textId="77777777" w:rsidR="005E5B81" w:rsidRPr="001937E0" w:rsidRDefault="00B44C2A">
            <w:pPr>
              <w:keepLines w:val="0"/>
              <w:rPr>
                <w:color w:val="000000"/>
                <w:spacing w:val="-3"/>
                <w:sz w:val="20"/>
              </w:rPr>
            </w:pPr>
            <w:r w:rsidRPr="001937E0">
              <w:rPr>
                <w:color w:val="000000"/>
                <w:spacing w:val="-3"/>
                <w:sz w:val="20"/>
              </w:rPr>
              <w:t>Confirm receipt and request any further details as necessary.</w:t>
            </w:r>
          </w:p>
        </w:tc>
        <w:tc>
          <w:tcPr>
            <w:tcW w:w="471" w:type="pct"/>
            <w:shd w:val="clear" w:color="auto" w:fill="auto"/>
            <w:tcMar>
              <w:top w:w="85" w:type="dxa"/>
              <w:left w:w="85" w:type="dxa"/>
              <w:bottom w:w="85" w:type="dxa"/>
              <w:right w:w="85" w:type="dxa"/>
            </w:tcMar>
          </w:tcPr>
          <w:p w14:paraId="60906538" w14:textId="77777777" w:rsidR="005E5B81" w:rsidRPr="001937E0" w:rsidRDefault="00B44C2A">
            <w:pPr>
              <w:keepLines w:val="0"/>
              <w:rPr>
                <w:i/>
                <w:color w:val="000000"/>
                <w:spacing w:val="-3"/>
                <w:sz w:val="20"/>
              </w:rPr>
            </w:pPr>
            <w:r w:rsidRPr="001937E0">
              <w:rPr>
                <w:color w:val="000000"/>
                <w:spacing w:val="-3"/>
                <w:sz w:val="20"/>
              </w:rPr>
              <w:t>BSCCo</w:t>
            </w:r>
          </w:p>
        </w:tc>
        <w:tc>
          <w:tcPr>
            <w:tcW w:w="364" w:type="pct"/>
            <w:shd w:val="clear" w:color="auto" w:fill="auto"/>
            <w:tcMar>
              <w:top w:w="85" w:type="dxa"/>
              <w:left w:w="85" w:type="dxa"/>
              <w:bottom w:w="85" w:type="dxa"/>
              <w:right w:w="85" w:type="dxa"/>
            </w:tcMar>
          </w:tcPr>
          <w:p w14:paraId="1E880451" w14:textId="77777777" w:rsidR="005E5B81" w:rsidRPr="001937E0" w:rsidRDefault="00B44C2A">
            <w:pPr>
              <w:pStyle w:val="CommentText"/>
              <w:keepLines w:val="0"/>
              <w:rPr>
                <w:color w:val="000000"/>
                <w:spacing w:val="-3"/>
              </w:rPr>
            </w:pPr>
            <w:r w:rsidRPr="001937E0">
              <w:rPr>
                <w:color w:val="000000"/>
                <w:spacing w:val="-3"/>
              </w:rPr>
              <w:t>Applicant</w:t>
            </w:r>
          </w:p>
        </w:tc>
        <w:tc>
          <w:tcPr>
            <w:tcW w:w="1109" w:type="pct"/>
            <w:shd w:val="clear" w:color="auto" w:fill="auto"/>
            <w:tcMar>
              <w:top w:w="85" w:type="dxa"/>
              <w:left w:w="85" w:type="dxa"/>
              <w:bottom w:w="85" w:type="dxa"/>
              <w:right w:w="85" w:type="dxa"/>
            </w:tcMar>
          </w:tcPr>
          <w:p w14:paraId="631A4B46" w14:textId="77777777" w:rsidR="005E5B81" w:rsidRPr="001937E0" w:rsidRDefault="005E5B81">
            <w:pPr>
              <w:pStyle w:val="CommentText"/>
              <w:keepLines w:val="0"/>
              <w:rPr>
                <w:color w:val="000000"/>
                <w:spacing w:val="-3"/>
              </w:rPr>
            </w:pPr>
          </w:p>
        </w:tc>
        <w:tc>
          <w:tcPr>
            <w:tcW w:w="649" w:type="pct"/>
            <w:shd w:val="clear" w:color="auto" w:fill="auto"/>
            <w:tcMar>
              <w:top w:w="85" w:type="dxa"/>
              <w:left w:w="85" w:type="dxa"/>
              <w:bottom w:w="85" w:type="dxa"/>
              <w:right w:w="85" w:type="dxa"/>
            </w:tcMar>
          </w:tcPr>
          <w:p w14:paraId="02C6B0F2" w14:textId="77777777" w:rsidR="005E5B81" w:rsidRPr="001937E0" w:rsidRDefault="00B44C2A">
            <w:pPr>
              <w:keepLines w:val="0"/>
              <w:rPr>
                <w:color w:val="000000"/>
                <w:spacing w:val="-3"/>
                <w:sz w:val="20"/>
              </w:rPr>
            </w:pPr>
            <w:r w:rsidRPr="001937E0">
              <w:rPr>
                <w:color w:val="000000"/>
                <w:spacing w:val="-3"/>
                <w:sz w:val="20"/>
              </w:rPr>
              <w:t>Email, fax, post</w:t>
            </w:r>
          </w:p>
        </w:tc>
      </w:tr>
      <w:tr w:rsidR="005E5B81" w:rsidRPr="001937E0" w14:paraId="0EFB51E0" w14:textId="77777777">
        <w:trPr>
          <w:cantSplit/>
        </w:trPr>
        <w:tc>
          <w:tcPr>
            <w:tcW w:w="326" w:type="pct"/>
            <w:shd w:val="clear" w:color="auto" w:fill="auto"/>
            <w:tcMar>
              <w:top w:w="85" w:type="dxa"/>
              <w:left w:w="85" w:type="dxa"/>
              <w:bottom w:w="85" w:type="dxa"/>
              <w:right w:w="85" w:type="dxa"/>
            </w:tcMar>
          </w:tcPr>
          <w:p w14:paraId="7117BB20" w14:textId="77777777" w:rsidR="005E5B81" w:rsidRPr="001937E0" w:rsidRDefault="00B44C2A">
            <w:pPr>
              <w:pStyle w:val="CommentText"/>
              <w:keepLines w:val="0"/>
              <w:rPr>
                <w:color w:val="000000"/>
                <w:spacing w:val="-3"/>
              </w:rPr>
            </w:pPr>
            <w:r w:rsidRPr="001937E0">
              <w:rPr>
                <w:color w:val="000000"/>
                <w:spacing w:val="-3"/>
              </w:rPr>
              <w:t>3.13.3</w:t>
            </w:r>
          </w:p>
        </w:tc>
        <w:tc>
          <w:tcPr>
            <w:tcW w:w="548" w:type="pct"/>
            <w:shd w:val="clear" w:color="auto" w:fill="auto"/>
            <w:tcMar>
              <w:top w:w="85" w:type="dxa"/>
              <w:left w:w="85" w:type="dxa"/>
              <w:bottom w:w="85" w:type="dxa"/>
              <w:right w:w="85" w:type="dxa"/>
            </w:tcMar>
          </w:tcPr>
          <w:p w14:paraId="3672B223" w14:textId="77777777" w:rsidR="005E5B81" w:rsidRPr="001937E0" w:rsidRDefault="00B44C2A">
            <w:pPr>
              <w:pStyle w:val="CommentText"/>
              <w:keepLines w:val="0"/>
              <w:rPr>
                <w:color w:val="000000"/>
                <w:spacing w:val="-3"/>
              </w:rPr>
            </w:pPr>
            <w:r w:rsidRPr="001937E0">
              <w:rPr>
                <w:color w:val="000000"/>
                <w:spacing w:val="-3"/>
              </w:rPr>
              <w:t>Within 5 WD of 3.13.2.</w:t>
            </w:r>
          </w:p>
        </w:tc>
        <w:tc>
          <w:tcPr>
            <w:tcW w:w="1533" w:type="pct"/>
            <w:shd w:val="clear" w:color="auto" w:fill="auto"/>
            <w:tcMar>
              <w:top w:w="85" w:type="dxa"/>
              <w:left w:w="85" w:type="dxa"/>
              <w:bottom w:w="85" w:type="dxa"/>
              <w:right w:w="85" w:type="dxa"/>
            </w:tcMar>
          </w:tcPr>
          <w:p w14:paraId="6928B7C3" w14:textId="77777777" w:rsidR="005E5B81" w:rsidRPr="001937E0" w:rsidRDefault="00B44C2A">
            <w:pPr>
              <w:keepLines w:val="0"/>
              <w:rPr>
                <w:color w:val="000000"/>
                <w:spacing w:val="-3"/>
                <w:sz w:val="20"/>
              </w:rPr>
            </w:pPr>
            <w:r w:rsidRPr="001937E0">
              <w:rPr>
                <w:color w:val="000000"/>
                <w:spacing w:val="-3"/>
                <w:sz w:val="20"/>
              </w:rPr>
              <w:t>Provide example of test schedule and details of EM Test Agents.</w:t>
            </w:r>
          </w:p>
        </w:tc>
        <w:tc>
          <w:tcPr>
            <w:tcW w:w="471" w:type="pct"/>
            <w:shd w:val="clear" w:color="auto" w:fill="auto"/>
            <w:tcMar>
              <w:top w:w="85" w:type="dxa"/>
              <w:left w:w="85" w:type="dxa"/>
              <w:bottom w:w="85" w:type="dxa"/>
              <w:right w:w="85" w:type="dxa"/>
            </w:tcMar>
          </w:tcPr>
          <w:p w14:paraId="5A1EA5E1" w14:textId="77777777" w:rsidR="005E5B81" w:rsidRPr="001937E0" w:rsidRDefault="00B44C2A">
            <w:pPr>
              <w:keepLines w:val="0"/>
              <w:rPr>
                <w:color w:val="000000"/>
                <w:spacing w:val="-3"/>
                <w:sz w:val="20"/>
              </w:rPr>
            </w:pPr>
            <w:r w:rsidRPr="001937E0">
              <w:rPr>
                <w:color w:val="000000"/>
                <w:spacing w:val="-3"/>
                <w:sz w:val="20"/>
              </w:rPr>
              <w:t>BSCCo</w:t>
            </w:r>
          </w:p>
        </w:tc>
        <w:tc>
          <w:tcPr>
            <w:tcW w:w="364" w:type="pct"/>
            <w:shd w:val="clear" w:color="auto" w:fill="auto"/>
            <w:tcMar>
              <w:top w:w="85" w:type="dxa"/>
              <w:left w:w="85" w:type="dxa"/>
              <w:bottom w:w="85" w:type="dxa"/>
              <w:right w:w="85" w:type="dxa"/>
            </w:tcMar>
          </w:tcPr>
          <w:p w14:paraId="64CE941C" w14:textId="77777777" w:rsidR="005E5B81" w:rsidRPr="001937E0" w:rsidRDefault="00B44C2A">
            <w:pPr>
              <w:pStyle w:val="CommentText"/>
              <w:keepLines w:val="0"/>
              <w:rPr>
                <w:color w:val="000000"/>
                <w:spacing w:val="-3"/>
              </w:rPr>
            </w:pPr>
            <w:r w:rsidRPr="001937E0">
              <w:rPr>
                <w:color w:val="000000"/>
                <w:spacing w:val="-3"/>
              </w:rPr>
              <w:t>Applicant</w:t>
            </w:r>
          </w:p>
        </w:tc>
        <w:tc>
          <w:tcPr>
            <w:tcW w:w="1109" w:type="pct"/>
            <w:shd w:val="clear" w:color="auto" w:fill="auto"/>
            <w:tcMar>
              <w:top w:w="85" w:type="dxa"/>
              <w:left w:w="85" w:type="dxa"/>
              <w:bottom w:w="85" w:type="dxa"/>
              <w:right w:w="85" w:type="dxa"/>
            </w:tcMar>
          </w:tcPr>
          <w:p w14:paraId="6414DB2C" w14:textId="77777777" w:rsidR="005E5B81" w:rsidRPr="001937E0" w:rsidRDefault="00B44C2A">
            <w:pPr>
              <w:pStyle w:val="CommentText"/>
              <w:keepLines w:val="0"/>
              <w:spacing w:after="120"/>
              <w:rPr>
                <w:color w:val="000000"/>
                <w:spacing w:val="-3"/>
              </w:rPr>
            </w:pPr>
            <w:r w:rsidRPr="001937E0">
              <w:rPr>
                <w:color w:val="000000"/>
                <w:spacing w:val="-3"/>
              </w:rPr>
              <w:t>EM test schedule,</w:t>
            </w:r>
          </w:p>
          <w:p w14:paraId="0F29217F" w14:textId="77777777" w:rsidR="005E5B81" w:rsidRPr="001937E0" w:rsidRDefault="00B44C2A">
            <w:pPr>
              <w:pStyle w:val="CommentText"/>
              <w:keepLines w:val="0"/>
              <w:rPr>
                <w:color w:val="000000"/>
                <w:spacing w:val="-3"/>
              </w:rPr>
            </w:pPr>
            <w:r w:rsidRPr="001937E0">
              <w:rPr>
                <w:color w:val="000000"/>
                <w:spacing w:val="-3"/>
              </w:rPr>
              <w:t>EM Test Agents.</w:t>
            </w:r>
          </w:p>
        </w:tc>
        <w:tc>
          <w:tcPr>
            <w:tcW w:w="649" w:type="pct"/>
            <w:shd w:val="clear" w:color="auto" w:fill="auto"/>
            <w:tcMar>
              <w:top w:w="85" w:type="dxa"/>
              <w:left w:w="85" w:type="dxa"/>
              <w:bottom w:w="85" w:type="dxa"/>
              <w:right w:w="85" w:type="dxa"/>
            </w:tcMar>
          </w:tcPr>
          <w:p w14:paraId="37F6B7F0" w14:textId="77777777" w:rsidR="005E5B81" w:rsidRPr="001937E0" w:rsidRDefault="00B44C2A">
            <w:pPr>
              <w:keepLines w:val="0"/>
              <w:rPr>
                <w:color w:val="000000"/>
                <w:spacing w:val="-3"/>
                <w:sz w:val="20"/>
              </w:rPr>
            </w:pPr>
            <w:r w:rsidRPr="001937E0">
              <w:rPr>
                <w:color w:val="000000"/>
                <w:spacing w:val="-3"/>
                <w:sz w:val="20"/>
              </w:rPr>
              <w:t>Email, fax, post</w:t>
            </w:r>
          </w:p>
        </w:tc>
      </w:tr>
      <w:tr w:rsidR="005E5B81" w:rsidRPr="001937E0" w14:paraId="1944D143" w14:textId="77777777">
        <w:trPr>
          <w:cantSplit/>
        </w:trPr>
        <w:tc>
          <w:tcPr>
            <w:tcW w:w="326" w:type="pct"/>
            <w:shd w:val="clear" w:color="auto" w:fill="auto"/>
            <w:tcMar>
              <w:top w:w="85" w:type="dxa"/>
              <w:left w:w="85" w:type="dxa"/>
              <w:bottom w:w="85" w:type="dxa"/>
              <w:right w:w="85" w:type="dxa"/>
            </w:tcMar>
          </w:tcPr>
          <w:p w14:paraId="5A80B020" w14:textId="77777777" w:rsidR="005E5B81" w:rsidRPr="001937E0" w:rsidRDefault="00B44C2A">
            <w:pPr>
              <w:pStyle w:val="CommentText"/>
              <w:keepLines w:val="0"/>
              <w:rPr>
                <w:color w:val="000000"/>
                <w:spacing w:val="-3"/>
              </w:rPr>
            </w:pPr>
            <w:r w:rsidRPr="001937E0">
              <w:rPr>
                <w:color w:val="000000"/>
                <w:spacing w:val="-3"/>
              </w:rPr>
              <w:t>3.13.4</w:t>
            </w:r>
          </w:p>
        </w:tc>
        <w:tc>
          <w:tcPr>
            <w:tcW w:w="548" w:type="pct"/>
            <w:shd w:val="clear" w:color="auto" w:fill="auto"/>
            <w:tcMar>
              <w:top w:w="85" w:type="dxa"/>
              <w:left w:w="85" w:type="dxa"/>
              <w:bottom w:w="85" w:type="dxa"/>
              <w:right w:w="85" w:type="dxa"/>
            </w:tcMar>
          </w:tcPr>
          <w:p w14:paraId="15F1ACD8" w14:textId="77777777" w:rsidR="005E5B81" w:rsidRPr="001937E0" w:rsidRDefault="00B44C2A">
            <w:pPr>
              <w:pStyle w:val="CommentText"/>
              <w:keepLines w:val="0"/>
              <w:rPr>
                <w:color w:val="000000"/>
                <w:spacing w:val="-3"/>
              </w:rPr>
            </w:pPr>
            <w:r w:rsidRPr="001937E0">
              <w:rPr>
                <w:color w:val="000000"/>
                <w:spacing w:val="-3"/>
              </w:rPr>
              <w:t>Within 10 WD of receipt of 3.13.3.</w:t>
            </w:r>
          </w:p>
        </w:tc>
        <w:tc>
          <w:tcPr>
            <w:tcW w:w="1533" w:type="pct"/>
            <w:shd w:val="clear" w:color="auto" w:fill="auto"/>
            <w:tcMar>
              <w:top w:w="85" w:type="dxa"/>
              <w:left w:w="85" w:type="dxa"/>
              <w:bottom w:w="85" w:type="dxa"/>
              <w:right w:w="85" w:type="dxa"/>
            </w:tcMar>
          </w:tcPr>
          <w:p w14:paraId="73809F8D" w14:textId="77777777" w:rsidR="005E5B81" w:rsidRPr="001937E0" w:rsidRDefault="00B44C2A">
            <w:pPr>
              <w:keepLines w:val="0"/>
              <w:rPr>
                <w:color w:val="000000"/>
                <w:spacing w:val="-3"/>
                <w:sz w:val="20"/>
              </w:rPr>
            </w:pPr>
            <w:r w:rsidRPr="001937E0">
              <w:rPr>
                <w:color w:val="000000"/>
                <w:spacing w:val="-3"/>
                <w:sz w:val="20"/>
              </w:rPr>
              <w:t>Agree test schedule.</w:t>
            </w:r>
          </w:p>
        </w:tc>
        <w:tc>
          <w:tcPr>
            <w:tcW w:w="471" w:type="pct"/>
            <w:shd w:val="clear" w:color="auto" w:fill="auto"/>
            <w:tcMar>
              <w:top w:w="85" w:type="dxa"/>
              <w:left w:w="85" w:type="dxa"/>
              <w:bottom w:w="85" w:type="dxa"/>
              <w:right w:w="85" w:type="dxa"/>
            </w:tcMar>
          </w:tcPr>
          <w:p w14:paraId="2875D032" w14:textId="77777777" w:rsidR="005E5B81" w:rsidRPr="001937E0" w:rsidRDefault="00B44C2A">
            <w:pPr>
              <w:keepLines w:val="0"/>
              <w:rPr>
                <w:color w:val="000000"/>
                <w:spacing w:val="-3"/>
                <w:sz w:val="20"/>
              </w:rPr>
            </w:pPr>
            <w:r w:rsidRPr="001937E0">
              <w:rPr>
                <w:color w:val="000000"/>
                <w:spacing w:val="-3"/>
                <w:sz w:val="20"/>
              </w:rPr>
              <w:t>Applicant</w:t>
            </w:r>
          </w:p>
        </w:tc>
        <w:tc>
          <w:tcPr>
            <w:tcW w:w="364" w:type="pct"/>
            <w:shd w:val="clear" w:color="auto" w:fill="auto"/>
            <w:tcMar>
              <w:top w:w="85" w:type="dxa"/>
              <w:left w:w="85" w:type="dxa"/>
              <w:bottom w:w="85" w:type="dxa"/>
              <w:right w:w="85" w:type="dxa"/>
            </w:tcMar>
          </w:tcPr>
          <w:p w14:paraId="4AC0DE43" w14:textId="77777777" w:rsidR="005E5B81" w:rsidRPr="001937E0" w:rsidRDefault="00B44C2A">
            <w:pPr>
              <w:pStyle w:val="CommentText"/>
              <w:keepLines w:val="0"/>
              <w:rPr>
                <w:color w:val="000000"/>
                <w:spacing w:val="-3"/>
              </w:rPr>
            </w:pPr>
            <w:r w:rsidRPr="001937E0">
              <w:rPr>
                <w:color w:val="000000"/>
                <w:spacing w:val="-3"/>
              </w:rPr>
              <w:t>BSCCo</w:t>
            </w:r>
          </w:p>
        </w:tc>
        <w:tc>
          <w:tcPr>
            <w:tcW w:w="1109" w:type="pct"/>
            <w:shd w:val="clear" w:color="auto" w:fill="auto"/>
            <w:tcMar>
              <w:top w:w="85" w:type="dxa"/>
              <w:left w:w="85" w:type="dxa"/>
              <w:bottom w:w="85" w:type="dxa"/>
              <w:right w:w="85" w:type="dxa"/>
            </w:tcMar>
          </w:tcPr>
          <w:p w14:paraId="641B90D8" w14:textId="77777777" w:rsidR="005E5B81" w:rsidRPr="001937E0" w:rsidRDefault="00B44C2A">
            <w:pPr>
              <w:keepLines w:val="0"/>
              <w:rPr>
                <w:color w:val="000000"/>
                <w:spacing w:val="-3"/>
                <w:sz w:val="20"/>
              </w:rPr>
            </w:pPr>
            <w:r w:rsidRPr="001937E0">
              <w:rPr>
                <w:color w:val="000000"/>
                <w:spacing w:val="-3"/>
                <w:sz w:val="20"/>
              </w:rPr>
              <w:t>Re-drafted schedule (if required).</w:t>
            </w:r>
          </w:p>
        </w:tc>
        <w:tc>
          <w:tcPr>
            <w:tcW w:w="649" w:type="pct"/>
            <w:shd w:val="clear" w:color="auto" w:fill="auto"/>
            <w:tcMar>
              <w:top w:w="85" w:type="dxa"/>
              <w:left w:w="85" w:type="dxa"/>
              <w:bottom w:w="85" w:type="dxa"/>
              <w:right w:w="85" w:type="dxa"/>
            </w:tcMar>
          </w:tcPr>
          <w:p w14:paraId="1090ACE0" w14:textId="77777777" w:rsidR="005E5B81" w:rsidRPr="001937E0" w:rsidRDefault="00B44C2A">
            <w:pPr>
              <w:keepLines w:val="0"/>
              <w:rPr>
                <w:color w:val="000000"/>
                <w:spacing w:val="-3"/>
                <w:sz w:val="20"/>
              </w:rPr>
            </w:pPr>
            <w:r w:rsidRPr="001937E0">
              <w:rPr>
                <w:color w:val="000000"/>
                <w:spacing w:val="-3"/>
                <w:sz w:val="20"/>
              </w:rPr>
              <w:t>As agreed</w:t>
            </w:r>
          </w:p>
        </w:tc>
      </w:tr>
      <w:tr w:rsidR="005E5B81" w:rsidRPr="001937E0" w14:paraId="16E41A1A" w14:textId="77777777">
        <w:trPr>
          <w:cantSplit/>
        </w:trPr>
        <w:tc>
          <w:tcPr>
            <w:tcW w:w="326" w:type="pct"/>
            <w:shd w:val="clear" w:color="auto" w:fill="auto"/>
            <w:tcMar>
              <w:top w:w="85" w:type="dxa"/>
              <w:left w:w="85" w:type="dxa"/>
              <w:bottom w:w="85" w:type="dxa"/>
              <w:right w:w="85" w:type="dxa"/>
            </w:tcMar>
          </w:tcPr>
          <w:p w14:paraId="001CC08D" w14:textId="77777777" w:rsidR="005E5B81" w:rsidRPr="001937E0" w:rsidRDefault="00B44C2A">
            <w:pPr>
              <w:pStyle w:val="CommentText"/>
              <w:keepLines w:val="0"/>
              <w:rPr>
                <w:color w:val="000000"/>
                <w:spacing w:val="-3"/>
              </w:rPr>
            </w:pPr>
            <w:r w:rsidRPr="001937E0">
              <w:rPr>
                <w:color w:val="000000"/>
                <w:spacing w:val="-3"/>
              </w:rPr>
              <w:t>3.13.5</w:t>
            </w:r>
          </w:p>
        </w:tc>
        <w:tc>
          <w:tcPr>
            <w:tcW w:w="548" w:type="pct"/>
            <w:shd w:val="clear" w:color="auto" w:fill="auto"/>
            <w:tcMar>
              <w:top w:w="85" w:type="dxa"/>
              <w:left w:w="85" w:type="dxa"/>
              <w:bottom w:w="85" w:type="dxa"/>
              <w:right w:w="85" w:type="dxa"/>
            </w:tcMar>
          </w:tcPr>
          <w:p w14:paraId="6A138017" w14:textId="77777777" w:rsidR="005E5B81" w:rsidRPr="001937E0" w:rsidRDefault="00B44C2A">
            <w:pPr>
              <w:pStyle w:val="CommentText"/>
              <w:keepLines w:val="0"/>
              <w:rPr>
                <w:color w:val="000000"/>
                <w:spacing w:val="-3"/>
              </w:rPr>
            </w:pPr>
            <w:r w:rsidRPr="001937E0">
              <w:rPr>
                <w:color w:val="000000"/>
                <w:spacing w:val="-3"/>
              </w:rPr>
              <w:t>Within 10 WD of 3.13.4.</w:t>
            </w:r>
          </w:p>
        </w:tc>
        <w:tc>
          <w:tcPr>
            <w:tcW w:w="1533" w:type="pct"/>
            <w:shd w:val="clear" w:color="auto" w:fill="auto"/>
            <w:tcMar>
              <w:top w:w="85" w:type="dxa"/>
              <w:left w:w="85" w:type="dxa"/>
              <w:bottom w:w="85" w:type="dxa"/>
              <w:right w:w="85" w:type="dxa"/>
            </w:tcMar>
          </w:tcPr>
          <w:p w14:paraId="0925EC45" w14:textId="77777777" w:rsidR="005E5B81" w:rsidRPr="001937E0" w:rsidRDefault="00B44C2A">
            <w:pPr>
              <w:keepLines w:val="0"/>
              <w:rPr>
                <w:color w:val="000000"/>
                <w:spacing w:val="-3"/>
                <w:sz w:val="20"/>
              </w:rPr>
            </w:pPr>
            <w:r w:rsidRPr="001937E0">
              <w:rPr>
                <w:color w:val="000000"/>
                <w:spacing w:val="-3"/>
                <w:sz w:val="20"/>
              </w:rPr>
              <w:t>Agree EM Test Agent with BSCCo.</w:t>
            </w:r>
          </w:p>
        </w:tc>
        <w:tc>
          <w:tcPr>
            <w:tcW w:w="471" w:type="pct"/>
            <w:shd w:val="clear" w:color="auto" w:fill="auto"/>
            <w:tcMar>
              <w:top w:w="85" w:type="dxa"/>
              <w:left w:w="85" w:type="dxa"/>
              <w:bottom w:w="85" w:type="dxa"/>
              <w:right w:w="85" w:type="dxa"/>
            </w:tcMar>
          </w:tcPr>
          <w:p w14:paraId="0EE5C2E0" w14:textId="77777777" w:rsidR="005E5B81" w:rsidRPr="001937E0" w:rsidRDefault="00B44C2A">
            <w:pPr>
              <w:keepLines w:val="0"/>
              <w:rPr>
                <w:color w:val="000000"/>
                <w:spacing w:val="-3"/>
                <w:sz w:val="20"/>
              </w:rPr>
            </w:pPr>
            <w:r w:rsidRPr="001937E0">
              <w:rPr>
                <w:color w:val="000000"/>
                <w:spacing w:val="-3"/>
                <w:sz w:val="20"/>
              </w:rPr>
              <w:t>Applicant</w:t>
            </w:r>
          </w:p>
        </w:tc>
        <w:tc>
          <w:tcPr>
            <w:tcW w:w="364" w:type="pct"/>
            <w:shd w:val="clear" w:color="auto" w:fill="auto"/>
            <w:tcMar>
              <w:top w:w="85" w:type="dxa"/>
              <w:left w:w="85" w:type="dxa"/>
              <w:bottom w:w="85" w:type="dxa"/>
              <w:right w:w="85" w:type="dxa"/>
            </w:tcMar>
          </w:tcPr>
          <w:p w14:paraId="1F71BA82" w14:textId="77777777" w:rsidR="005E5B81" w:rsidRPr="001937E0" w:rsidRDefault="00B44C2A">
            <w:pPr>
              <w:pStyle w:val="CommentText"/>
              <w:keepLines w:val="0"/>
              <w:rPr>
                <w:color w:val="000000"/>
                <w:spacing w:val="-3"/>
              </w:rPr>
            </w:pPr>
            <w:r w:rsidRPr="001937E0">
              <w:rPr>
                <w:color w:val="000000"/>
                <w:spacing w:val="-3"/>
              </w:rPr>
              <w:t>BSCCo</w:t>
            </w:r>
          </w:p>
        </w:tc>
        <w:tc>
          <w:tcPr>
            <w:tcW w:w="1109" w:type="pct"/>
            <w:shd w:val="clear" w:color="auto" w:fill="auto"/>
            <w:tcMar>
              <w:top w:w="85" w:type="dxa"/>
              <w:left w:w="85" w:type="dxa"/>
              <w:bottom w:w="85" w:type="dxa"/>
              <w:right w:w="85" w:type="dxa"/>
            </w:tcMar>
          </w:tcPr>
          <w:p w14:paraId="690CCA5E" w14:textId="77777777" w:rsidR="005E5B81" w:rsidRPr="001937E0" w:rsidRDefault="00B44C2A">
            <w:pPr>
              <w:keepLines w:val="0"/>
              <w:rPr>
                <w:color w:val="000000"/>
                <w:spacing w:val="-3"/>
                <w:sz w:val="20"/>
              </w:rPr>
            </w:pPr>
            <w:r w:rsidRPr="001937E0">
              <w:rPr>
                <w:color w:val="000000"/>
                <w:spacing w:val="-3"/>
                <w:sz w:val="20"/>
              </w:rPr>
              <w:t>Notification of EM Test Agent.</w:t>
            </w:r>
          </w:p>
        </w:tc>
        <w:tc>
          <w:tcPr>
            <w:tcW w:w="649" w:type="pct"/>
            <w:shd w:val="clear" w:color="auto" w:fill="auto"/>
            <w:tcMar>
              <w:top w:w="85" w:type="dxa"/>
              <w:left w:w="85" w:type="dxa"/>
              <w:bottom w:w="85" w:type="dxa"/>
              <w:right w:w="85" w:type="dxa"/>
            </w:tcMar>
          </w:tcPr>
          <w:p w14:paraId="2ABC5A62" w14:textId="77777777" w:rsidR="005E5B81" w:rsidRPr="001937E0" w:rsidRDefault="00B44C2A">
            <w:pPr>
              <w:keepLines w:val="0"/>
              <w:rPr>
                <w:color w:val="000000"/>
                <w:spacing w:val="-3"/>
                <w:sz w:val="20"/>
              </w:rPr>
            </w:pPr>
            <w:r w:rsidRPr="001937E0">
              <w:rPr>
                <w:color w:val="000000"/>
                <w:spacing w:val="-3"/>
                <w:sz w:val="20"/>
              </w:rPr>
              <w:t>As agreed</w:t>
            </w:r>
          </w:p>
        </w:tc>
      </w:tr>
      <w:tr w:rsidR="005E5B81" w:rsidRPr="001937E0" w14:paraId="65890A74" w14:textId="77777777">
        <w:trPr>
          <w:cantSplit/>
        </w:trPr>
        <w:tc>
          <w:tcPr>
            <w:tcW w:w="326" w:type="pct"/>
            <w:shd w:val="clear" w:color="auto" w:fill="auto"/>
            <w:tcMar>
              <w:top w:w="85" w:type="dxa"/>
              <w:left w:w="85" w:type="dxa"/>
              <w:bottom w:w="85" w:type="dxa"/>
              <w:right w:w="85" w:type="dxa"/>
            </w:tcMar>
          </w:tcPr>
          <w:p w14:paraId="47CA0946" w14:textId="77777777" w:rsidR="005E5B81" w:rsidRPr="001937E0" w:rsidRDefault="00B44C2A">
            <w:pPr>
              <w:pStyle w:val="CommentText"/>
              <w:keepLines w:val="0"/>
              <w:rPr>
                <w:color w:val="000000"/>
                <w:spacing w:val="-3"/>
              </w:rPr>
            </w:pPr>
            <w:r w:rsidRPr="001937E0">
              <w:rPr>
                <w:color w:val="000000"/>
                <w:spacing w:val="-3"/>
              </w:rPr>
              <w:t>3.13.6</w:t>
            </w:r>
          </w:p>
        </w:tc>
        <w:tc>
          <w:tcPr>
            <w:tcW w:w="548" w:type="pct"/>
            <w:shd w:val="clear" w:color="auto" w:fill="auto"/>
            <w:tcMar>
              <w:top w:w="85" w:type="dxa"/>
              <w:left w:w="85" w:type="dxa"/>
              <w:bottom w:w="85" w:type="dxa"/>
              <w:right w:w="85" w:type="dxa"/>
            </w:tcMar>
          </w:tcPr>
          <w:p w14:paraId="2CD29441" w14:textId="77777777" w:rsidR="005E5B81" w:rsidRPr="001937E0" w:rsidRDefault="00B44C2A">
            <w:pPr>
              <w:pStyle w:val="CommentText"/>
              <w:keepLines w:val="0"/>
              <w:rPr>
                <w:color w:val="000000"/>
                <w:spacing w:val="-3"/>
              </w:rPr>
            </w:pPr>
            <w:r w:rsidRPr="001937E0">
              <w:rPr>
                <w:color w:val="000000"/>
                <w:spacing w:val="-3"/>
              </w:rPr>
              <w:t>Within 10 WD of 3.13.4.</w:t>
            </w:r>
          </w:p>
        </w:tc>
        <w:tc>
          <w:tcPr>
            <w:tcW w:w="1533" w:type="pct"/>
            <w:shd w:val="clear" w:color="auto" w:fill="auto"/>
            <w:tcMar>
              <w:top w:w="85" w:type="dxa"/>
              <w:left w:w="85" w:type="dxa"/>
              <w:bottom w:w="85" w:type="dxa"/>
              <w:right w:w="85" w:type="dxa"/>
            </w:tcMar>
          </w:tcPr>
          <w:p w14:paraId="258E4294" w14:textId="77777777" w:rsidR="005E5B81" w:rsidRPr="001937E0" w:rsidRDefault="00B44C2A">
            <w:pPr>
              <w:keepLines w:val="0"/>
              <w:rPr>
                <w:color w:val="000000"/>
                <w:spacing w:val="-3"/>
                <w:sz w:val="20"/>
              </w:rPr>
            </w:pPr>
            <w:r w:rsidRPr="001937E0">
              <w:rPr>
                <w:color w:val="000000"/>
                <w:spacing w:val="-3"/>
                <w:sz w:val="20"/>
              </w:rPr>
              <w:t>Liaise with EM Test Agent to undertake EM testing.</w:t>
            </w:r>
          </w:p>
        </w:tc>
        <w:tc>
          <w:tcPr>
            <w:tcW w:w="471" w:type="pct"/>
            <w:shd w:val="clear" w:color="auto" w:fill="auto"/>
            <w:tcMar>
              <w:top w:w="85" w:type="dxa"/>
              <w:left w:w="85" w:type="dxa"/>
              <w:bottom w:w="85" w:type="dxa"/>
              <w:right w:w="85" w:type="dxa"/>
            </w:tcMar>
          </w:tcPr>
          <w:p w14:paraId="5D9CEDBF" w14:textId="77777777" w:rsidR="005E5B81" w:rsidRPr="001937E0" w:rsidRDefault="00B44C2A">
            <w:pPr>
              <w:keepLines w:val="0"/>
              <w:rPr>
                <w:color w:val="000000"/>
                <w:spacing w:val="-3"/>
                <w:sz w:val="20"/>
              </w:rPr>
            </w:pPr>
            <w:r w:rsidRPr="001937E0">
              <w:rPr>
                <w:color w:val="000000"/>
                <w:spacing w:val="-3"/>
                <w:sz w:val="20"/>
              </w:rPr>
              <w:t>Applicant</w:t>
            </w:r>
          </w:p>
        </w:tc>
        <w:tc>
          <w:tcPr>
            <w:tcW w:w="364" w:type="pct"/>
            <w:shd w:val="clear" w:color="auto" w:fill="auto"/>
            <w:tcMar>
              <w:top w:w="85" w:type="dxa"/>
              <w:left w:w="85" w:type="dxa"/>
              <w:bottom w:w="85" w:type="dxa"/>
              <w:right w:w="85" w:type="dxa"/>
            </w:tcMar>
          </w:tcPr>
          <w:p w14:paraId="6859AB40" w14:textId="77777777" w:rsidR="005E5B81" w:rsidRPr="001937E0" w:rsidRDefault="00B44C2A">
            <w:pPr>
              <w:pStyle w:val="CommentText"/>
              <w:keepLines w:val="0"/>
              <w:rPr>
                <w:color w:val="000000"/>
                <w:spacing w:val="-3"/>
              </w:rPr>
            </w:pPr>
            <w:r w:rsidRPr="001937E0">
              <w:rPr>
                <w:color w:val="000000"/>
                <w:spacing w:val="-3"/>
              </w:rPr>
              <w:t>EM Test Agent</w:t>
            </w:r>
          </w:p>
        </w:tc>
        <w:tc>
          <w:tcPr>
            <w:tcW w:w="1109" w:type="pct"/>
            <w:shd w:val="clear" w:color="auto" w:fill="auto"/>
            <w:tcMar>
              <w:top w:w="85" w:type="dxa"/>
              <w:left w:w="85" w:type="dxa"/>
              <w:bottom w:w="85" w:type="dxa"/>
              <w:right w:w="85" w:type="dxa"/>
            </w:tcMar>
          </w:tcPr>
          <w:p w14:paraId="530BA18C" w14:textId="77777777" w:rsidR="005E5B81" w:rsidRPr="001937E0" w:rsidRDefault="00B44C2A">
            <w:pPr>
              <w:keepLines w:val="0"/>
              <w:rPr>
                <w:color w:val="000000"/>
                <w:spacing w:val="-3"/>
                <w:sz w:val="20"/>
              </w:rPr>
            </w:pPr>
            <w:r w:rsidRPr="001937E0">
              <w:rPr>
                <w:color w:val="000000"/>
                <w:spacing w:val="-3"/>
                <w:sz w:val="20"/>
              </w:rPr>
              <w:t>Notification of EM Test Agent.</w:t>
            </w:r>
          </w:p>
        </w:tc>
        <w:tc>
          <w:tcPr>
            <w:tcW w:w="649" w:type="pct"/>
            <w:shd w:val="clear" w:color="auto" w:fill="auto"/>
            <w:tcMar>
              <w:top w:w="85" w:type="dxa"/>
              <w:left w:w="85" w:type="dxa"/>
              <w:bottom w:w="85" w:type="dxa"/>
              <w:right w:w="85" w:type="dxa"/>
            </w:tcMar>
          </w:tcPr>
          <w:p w14:paraId="004155E6" w14:textId="77777777" w:rsidR="005E5B81" w:rsidRPr="001937E0" w:rsidRDefault="00B44C2A">
            <w:pPr>
              <w:keepLines w:val="0"/>
              <w:rPr>
                <w:color w:val="000000"/>
                <w:spacing w:val="-3"/>
                <w:sz w:val="20"/>
              </w:rPr>
            </w:pPr>
            <w:r w:rsidRPr="001937E0">
              <w:rPr>
                <w:color w:val="000000"/>
                <w:spacing w:val="-3"/>
                <w:sz w:val="20"/>
              </w:rPr>
              <w:t>As agreed</w:t>
            </w:r>
          </w:p>
        </w:tc>
      </w:tr>
      <w:tr w:rsidR="005E5B81" w:rsidRPr="001937E0" w14:paraId="621B596E" w14:textId="77777777">
        <w:trPr>
          <w:cantSplit/>
        </w:trPr>
        <w:tc>
          <w:tcPr>
            <w:tcW w:w="326" w:type="pct"/>
            <w:shd w:val="clear" w:color="auto" w:fill="auto"/>
            <w:tcMar>
              <w:top w:w="85" w:type="dxa"/>
              <w:left w:w="85" w:type="dxa"/>
              <w:bottom w:w="85" w:type="dxa"/>
              <w:right w:w="85" w:type="dxa"/>
            </w:tcMar>
          </w:tcPr>
          <w:p w14:paraId="5563034B" w14:textId="77777777" w:rsidR="005E5B81" w:rsidRPr="001937E0" w:rsidRDefault="00B44C2A">
            <w:pPr>
              <w:pStyle w:val="CommentText"/>
              <w:keepLines w:val="0"/>
              <w:rPr>
                <w:color w:val="000000"/>
                <w:spacing w:val="-3"/>
              </w:rPr>
            </w:pPr>
            <w:r w:rsidRPr="001937E0">
              <w:rPr>
                <w:color w:val="000000"/>
                <w:spacing w:val="-3"/>
              </w:rPr>
              <w:t>3.13.7</w:t>
            </w:r>
          </w:p>
        </w:tc>
        <w:tc>
          <w:tcPr>
            <w:tcW w:w="548" w:type="pct"/>
            <w:shd w:val="clear" w:color="auto" w:fill="auto"/>
            <w:tcMar>
              <w:top w:w="85" w:type="dxa"/>
              <w:left w:w="85" w:type="dxa"/>
              <w:bottom w:w="85" w:type="dxa"/>
              <w:right w:w="85" w:type="dxa"/>
            </w:tcMar>
          </w:tcPr>
          <w:p w14:paraId="528245D6" w14:textId="77777777" w:rsidR="005E5B81" w:rsidRPr="001937E0" w:rsidRDefault="00B44C2A">
            <w:pPr>
              <w:pStyle w:val="CommentText"/>
              <w:keepLines w:val="0"/>
              <w:rPr>
                <w:color w:val="000000"/>
                <w:spacing w:val="-3"/>
              </w:rPr>
            </w:pPr>
            <w:r w:rsidRPr="001937E0">
              <w:rPr>
                <w:color w:val="000000"/>
                <w:spacing w:val="-3"/>
              </w:rPr>
              <w:t>As agreed with Applicant.</w:t>
            </w:r>
          </w:p>
        </w:tc>
        <w:tc>
          <w:tcPr>
            <w:tcW w:w="1533" w:type="pct"/>
            <w:shd w:val="clear" w:color="auto" w:fill="auto"/>
            <w:tcMar>
              <w:top w:w="85" w:type="dxa"/>
              <w:left w:w="85" w:type="dxa"/>
              <w:bottom w:w="85" w:type="dxa"/>
              <w:right w:w="85" w:type="dxa"/>
            </w:tcMar>
          </w:tcPr>
          <w:p w14:paraId="6ABE0AAA" w14:textId="77777777" w:rsidR="005E5B81" w:rsidRPr="001937E0" w:rsidRDefault="00B44C2A">
            <w:pPr>
              <w:keepLines w:val="0"/>
              <w:rPr>
                <w:color w:val="000000"/>
                <w:spacing w:val="-3"/>
                <w:sz w:val="20"/>
              </w:rPr>
            </w:pPr>
            <w:r w:rsidRPr="001937E0">
              <w:rPr>
                <w:color w:val="000000"/>
                <w:spacing w:val="-3"/>
                <w:sz w:val="20"/>
              </w:rPr>
              <w:t>Undertake testing and submit report to Applicant.</w:t>
            </w:r>
          </w:p>
        </w:tc>
        <w:tc>
          <w:tcPr>
            <w:tcW w:w="471" w:type="pct"/>
            <w:shd w:val="clear" w:color="auto" w:fill="auto"/>
            <w:tcMar>
              <w:top w:w="85" w:type="dxa"/>
              <w:left w:w="85" w:type="dxa"/>
              <w:bottom w:w="85" w:type="dxa"/>
              <w:right w:w="85" w:type="dxa"/>
            </w:tcMar>
          </w:tcPr>
          <w:p w14:paraId="17AC197E" w14:textId="77777777" w:rsidR="005E5B81" w:rsidRPr="001937E0" w:rsidRDefault="00B44C2A">
            <w:pPr>
              <w:keepLines w:val="0"/>
              <w:rPr>
                <w:color w:val="000000"/>
                <w:spacing w:val="-3"/>
                <w:sz w:val="20"/>
              </w:rPr>
            </w:pPr>
            <w:r w:rsidRPr="001937E0">
              <w:rPr>
                <w:color w:val="000000"/>
                <w:spacing w:val="-3"/>
                <w:sz w:val="20"/>
              </w:rPr>
              <w:t>EM Test Agent</w:t>
            </w:r>
          </w:p>
        </w:tc>
        <w:tc>
          <w:tcPr>
            <w:tcW w:w="364" w:type="pct"/>
            <w:shd w:val="clear" w:color="auto" w:fill="auto"/>
            <w:tcMar>
              <w:top w:w="85" w:type="dxa"/>
              <w:left w:w="85" w:type="dxa"/>
              <w:bottom w:w="85" w:type="dxa"/>
              <w:right w:w="85" w:type="dxa"/>
            </w:tcMar>
          </w:tcPr>
          <w:p w14:paraId="405AA24F" w14:textId="77777777" w:rsidR="005E5B81" w:rsidRPr="001937E0" w:rsidRDefault="00B44C2A">
            <w:pPr>
              <w:pStyle w:val="CommentText"/>
              <w:keepLines w:val="0"/>
              <w:rPr>
                <w:color w:val="000000"/>
                <w:spacing w:val="-3"/>
              </w:rPr>
            </w:pPr>
            <w:r w:rsidRPr="001937E0">
              <w:rPr>
                <w:color w:val="000000"/>
                <w:spacing w:val="-3"/>
              </w:rPr>
              <w:t>Applicant</w:t>
            </w:r>
          </w:p>
        </w:tc>
        <w:tc>
          <w:tcPr>
            <w:tcW w:w="1109" w:type="pct"/>
            <w:shd w:val="clear" w:color="auto" w:fill="auto"/>
            <w:tcMar>
              <w:top w:w="85" w:type="dxa"/>
              <w:left w:w="85" w:type="dxa"/>
              <w:bottom w:w="85" w:type="dxa"/>
              <w:right w:w="85" w:type="dxa"/>
            </w:tcMar>
          </w:tcPr>
          <w:p w14:paraId="701178A1" w14:textId="77777777" w:rsidR="005E5B81" w:rsidRPr="001937E0" w:rsidRDefault="00B44C2A">
            <w:pPr>
              <w:keepLines w:val="0"/>
              <w:rPr>
                <w:color w:val="000000"/>
                <w:spacing w:val="-3"/>
                <w:sz w:val="20"/>
              </w:rPr>
            </w:pPr>
            <w:r w:rsidRPr="001937E0">
              <w:rPr>
                <w:color w:val="000000"/>
                <w:spacing w:val="-3"/>
                <w:sz w:val="20"/>
              </w:rPr>
              <w:t>EM Test Report.</w:t>
            </w:r>
          </w:p>
        </w:tc>
        <w:tc>
          <w:tcPr>
            <w:tcW w:w="649" w:type="pct"/>
            <w:shd w:val="clear" w:color="auto" w:fill="auto"/>
            <w:tcMar>
              <w:top w:w="85" w:type="dxa"/>
              <w:left w:w="85" w:type="dxa"/>
              <w:bottom w:w="85" w:type="dxa"/>
              <w:right w:w="85" w:type="dxa"/>
            </w:tcMar>
          </w:tcPr>
          <w:p w14:paraId="694DA0B6" w14:textId="77777777" w:rsidR="005E5B81" w:rsidRPr="001937E0" w:rsidRDefault="00B44C2A">
            <w:pPr>
              <w:keepLines w:val="0"/>
              <w:rPr>
                <w:color w:val="000000"/>
                <w:spacing w:val="-3"/>
                <w:sz w:val="20"/>
              </w:rPr>
            </w:pPr>
            <w:r w:rsidRPr="001937E0">
              <w:rPr>
                <w:color w:val="000000"/>
                <w:spacing w:val="-3"/>
                <w:sz w:val="20"/>
              </w:rPr>
              <w:t>Email, fax, post</w:t>
            </w:r>
          </w:p>
        </w:tc>
      </w:tr>
      <w:tr w:rsidR="005E5B81" w:rsidRPr="001937E0" w14:paraId="3E3FBC8D" w14:textId="77777777">
        <w:trPr>
          <w:cantSplit/>
        </w:trPr>
        <w:tc>
          <w:tcPr>
            <w:tcW w:w="326" w:type="pct"/>
            <w:shd w:val="clear" w:color="auto" w:fill="auto"/>
            <w:tcMar>
              <w:top w:w="85" w:type="dxa"/>
              <w:left w:w="85" w:type="dxa"/>
              <w:bottom w:w="85" w:type="dxa"/>
              <w:right w:w="85" w:type="dxa"/>
            </w:tcMar>
          </w:tcPr>
          <w:p w14:paraId="4E42BFB4" w14:textId="77777777" w:rsidR="005E5B81" w:rsidRPr="001937E0" w:rsidRDefault="00B44C2A">
            <w:pPr>
              <w:pStyle w:val="CommentText"/>
              <w:keepLines w:val="0"/>
              <w:rPr>
                <w:color w:val="000000"/>
                <w:spacing w:val="-3"/>
              </w:rPr>
            </w:pPr>
            <w:r w:rsidRPr="001937E0">
              <w:rPr>
                <w:color w:val="000000"/>
                <w:spacing w:val="-3"/>
              </w:rPr>
              <w:t>3.13.8</w:t>
            </w:r>
          </w:p>
        </w:tc>
        <w:tc>
          <w:tcPr>
            <w:tcW w:w="548" w:type="pct"/>
            <w:shd w:val="clear" w:color="auto" w:fill="auto"/>
            <w:tcMar>
              <w:top w:w="85" w:type="dxa"/>
              <w:left w:w="85" w:type="dxa"/>
              <w:bottom w:w="85" w:type="dxa"/>
              <w:right w:w="85" w:type="dxa"/>
            </w:tcMar>
          </w:tcPr>
          <w:p w14:paraId="71C1480F" w14:textId="77777777" w:rsidR="005E5B81" w:rsidRPr="001937E0" w:rsidRDefault="00B44C2A">
            <w:pPr>
              <w:pStyle w:val="CommentText"/>
              <w:keepLines w:val="0"/>
              <w:rPr>
                <w:color w:val="000000"/>
                <w:spacing w:val="-3"/>
              </w:rPr>
            </w:pPr>
            <w:r w:rsidRPr="001937E0">
              <w:rPr>
                <w:color w:val="000000"/>
                <w:spacing w:val="-3"/>
              </w:rPr>
              <w:t>Following completion of testing</w:t>
            </w:r>
          </w:p>
        </w:tc>
        <w:tc>
          <w:tcPr>
            <w:tcW w:w="1533" w:type="pct"/>
            <w:shd w:val="clear" w:color="auto" w:fill="auto"/>
            <w:tcMar>
              <w:top w:w="85" w:type="dxa"/>
              <w:left w:w="85" w:type="dxa"/>
              <w:bottom w:w="85" w:type="dxa"/>
              <w:right w:w="85" w:type="dxa"/>
            </w:tcMar>
          </w:tcPr>
          <w:p w14:paraId="1EF66854" w14:textId="77777777" w:rsidR="005E5B81" w:rsidRPr="001937E0" w:rsidRDefault="00B44C2A">
            <w:pPr>
              <w:keepLines w:val="0"/>
              <w:rPr>
                <w:color w:val="000000"/>
                <w:spacing w:val="-3"/>
                <w:sz w:val="20"/>
              </w:rPr>
            </w:pPr>
            <w:r w:rsidRPr="001937E0">
              <w:rPr>
                <w:color w:val="000000"/>
                <w:spacing w:val="-3"/>
                <w:sz w:val="20"/>
              </w:rPr>
              <w:t>Submit EM approval request to BSCCo</w:t>
            </w:r>
          </w:p>
        </w:tc>
        <w:tc>
          <w:tcPr>
            <w:tcW w:w="471" w:type="pct"/>
            <w:shd w:val="clear" w:color="auto" w:fill="auto"/>
            <w:tcMar>
              <w:top w:w="85" w:type="dxa"/>
              <w:left w:w="85" w:type="dxa"/>
              <w:bottom w:w="85" w:type="dxa"/>
              <w:right w:w="85" w:type="dxa"/>
            </w:tcMar>
          </w:tcPr>
          <w:p w14:paraId="6E0D222C" w14:textId="77777777" w:rsidR="005E5B81" w:rsidRPr="001937E0" w:rsidRDefault="00B44C2A">
            <w:pPr>
              <w:keepLines w:val="0"/>
              <w:rPr>
                <w:color w:val="000000"/>
                <w:spacing w:val="-3"/>
                <w:sz w:val="20"/>
              </w:rPr>
            </w:pPr>
            <w:r w:rsidRPr="001937E0">
              <w:rPr>
                <w:color w:val="000000"/>
                <w:spacing w:val="-3"/>
                <w:sz w:val="20"/>
              </w:rPr>
              <w:t>Applicant</w:t>
            </w:r>
          </w:p>
        </w:tc>
        <w:tc>
          <w:tcPr>
            <w:tcW w:w="364" w:type="pct"/>
            <w:shd w:val="clear" w:color="auto" w:fill="auto"/>
            <w:tcMar>
              <w:top w:w="85" w:type="dxa"/>
              <w:left w:w="85" w:type="dxa"/>
              <w:bottom w:w="85" w:type="dxa"/>
              <w:right w:w="85" w:type="dxa"/>
            </w:tcMar>
          </w:tcPr>
          <w:p w14:paraId="08E4F304" w14:textId="77777777" w:rsidR="005E5B81" w:rsidRPr="001937E0" w:rsidRDefault="00B44C2A">
            <w:pPr>
              <w:pStyle w:val="CommentText"/>
              <w:keepLines w:val="0"/>
              <w:rPr>
                <w:color w:val="000000"/>
                <w:spacing w:val="-3"/>
              </w:rPr>
            </w:pPr>
            <w:r w:rsidRPr="001937E0">
              <w:rPr>
                <w:color w:val="000000"/>
                <w:spacing w:val="-3"/>
              </w:rPr>
              <w:t>BSCCo</w:t>
            </w:r>
          </w:p>
        </w:tc>
        <w:tc>
          <w:tcPr>
            <w:tcW w:w="1109" w:type="pct"/>
            <w:shd w:val="clear" w:color="auto" w:fill="auto"/>
            <w:tcMar>
              <w:top w:w="85" w:type="dxa"/>
              <w:left w:w="85" w:type="dxa"/>
              <w:bottom w:w="85" w:type="dxa"/>
              <w:right w:w="85" w:type="dxa"/>
            </w:tcMar>
          </w:tcPr>
          <w:p w14:paraId="524B8BD6" w14:textId="77777777" w:rsidR="005E5B81" w:rsidRPr="001937E0" w:rsidRDefault="00B44C2A">
            <w:pPr>
              <w:keepLines w:val="0"/>
              <w:rPr>
                <w:color w:val="000000"/>
                <w:spacing w:val="-3"/>
                <w:sz w:val="20"/>
              </w:rPr>
            </w:pPr>
            <w:r w:rsidRPr="001937E0">
              <w:rPr>
                <w:color w:val="000000"/>
                <w:spacing w:val="-3"/>
                <w:sz w:val="20"/>
              </w:rPr>
              <w:t>Approval request, EM Test Report and any other supporting information.</w:t>
            </w:r>
          </w:p>
        </w:tc>
        <w:tc>
          <w:tcPr>
            <w:tcW w:w="649" w:type="pct"/>
            <w:shd w:val="clear" w:color="auto" w:fill="auto"/>
            <w:tcMar>
              <w:top w:w="85" w:type="dxa"/>
              <w:left w:w="85" w:type="dxa"/>
              <w:bottom w:w="85" w:type="dxa"/>
              <w:right w:w="85" w:type="dxa"/>
            </w:tcMar>
          </w:tcPr>
          <w:p w14:paraId="3740711A" w14:textId="77777777" w:rsidR="005E5B81" w:rsidRPr="001937E0" w:rsidRDefault="00B44C2A">
            <w:pPr>
              <w:keepLines w:val="0"/>
              <w:rPr>
                <w:color w:val="000000"/>
                <w:spacing w:val="-3"/>
                <w:sz w:val="20"/>
              </w:rPr>
            </w:pPr>
            <w:r w:rsidRPr="001937E0">
              <w:rPr>
                <w:color w:val="000000"/>
                <w:spacing w:val="-3"/>
                <w:sz w:val="20"/>
              </w:rPr>
              <w:t>Email, fax, post</w:t>
            </w:r>
          </w:p>
        </w:tc>
      </w:tr>
      <w:tr w:rsidR="005E5B81" w:rsidRPr="001937E0" w14:paraId="4C00A511" w14:textId="77777777">
        <w:trPr>
          <w:cantSplit/>
        </w:trPr>
        <w:tc>
          <w:tcPr>
            <w:tcW w:w="326" w:type="pct"/>
            <w:shd w:val="clear" w:color="auto" w:fill="auto"/>
            <w:tcMar>
              <w:top w:w="85" w:type="dxa"/>
              <w:left w:w="85" w:type="dxa"/>
              <w:bottom w:w="85" w:type="dxa"/>
              <w:right w:w="85" w:type="dxa"/>
            </w:tcMar>
          </w:tcPr>
          <w:p w14:paraId="2E31395A" w14:textId="77777777" w:rsidR="005E5B81" w:rsidRPr="001937E0" w:rsidRDefault="00B44C2A">
            <w:pPr>
              <w:pStyle w:val="CommentText"/>
              <w:keepLines w:val="0"/>
              <w:rPr>
                <w:color w:val="000000"/>
                <w:spacing w:val="-3"/>
              </w:rPr>
            </w:pPr>
            <w:r w:rsidRPr="001937E0">
              <w:rPr>
                <w:color w:val="000000"/>
                <w:spacing w:val="-3"/>
              </w:rPr>
              <w:t>3.13.9</w:t>
            </w:r>
          </w:p>
        </w:tc>
        <w:tc>
          <w:tcPr>
            <w:tcW w:w="548" w:type="pct"/>
            <w:shd w:val="clear" w:color="auto" w:fill="auto"/>
            <w:tcMar>
              <w:top w:w="85" w:type="dxa"/>
              <w:left w:w="85" w:type="dxa"/>
              <w:bottom w:w="85" w:type="dxa"/>
              <w:right w:w="85" w:type="dxa"/>
            </w:tcMar>
          </w:tcPr>
          <w:p w14:paraId="3171FA27" w14:textId="77777777" w:rsidR="005E5B81" w:rsidRPr="001937E0" w:rsidRDefault="00B44C2A">
            <w:pPr>
              <w:pStyle w:val="CommentText"/>
              <w:keepLines w:val="0"/>
              <w:rPr>
                <w:color w:val="000000"/>
                <w:spacing w:val="-3"/>
              </w:rPr>
            </w:pPr>
            <w:r w:rsidRPr="001937E0">
              <w:rPr>
                <w:color w:val="000000"/>
                <w:spacing w:val="-3"/>
              </w:rPr>
              <w:t>At next opportune UMSUG meeting</w:t>
            </w:r>
          </w:p>
        </w:tc>
        <w:tc>
          <w:tcPr>
            <w:tcW w:w="1533" w:type="pct"/>
            <w:shd w:val="clear" w:color="auto" w:fill="auto"/>
            <w:tcMar>
              <w:top w:w="85" w:type="dxa"/>
              <w:left w:w="85" w:type="dxa"/>
              <w:bottom w:w="85" w:type="dxa"/>
              <w:right w:w="85" w:type="dxa"/>
            </w:tcMar>
          </w:tcPr>
          <w:p w14:paraId="7C967671" w14:textId="77777777" w:rsidR="005E5B81" w:rsidRPr="001937E0" w:rsidRDefault="00B44C2A">
            <w:pPr>
              <w:keepLines w:val="0"/>
              <w:rPr>
                <w:color w:val="000000"/>
                <w:spacing w:val="-3"/>
                <w:sz w:val="20"/>
              </w:rPr>
            </w:pPr>
            <w:r w:rsidRPr="001937E0">
              <w:rPr>
                <w:color w:val="000000"/>
                <w:spacing w:val="-3"/>
                <w:sz w:val="20"/>
              </w:rPr>
              <w:t>Prepare and present report to UMSUG requesting recommendation for approval of EM.</w:t>
            </w:r>
          </w:p>
        </w:tc>
        <w:tc>
          <w:tcPr>
            <w:tcW w:w="471" w:type="pct"/>
            <w:shd w:val="clear" w:color="auto" w:fill="auto"/>
            <w:tcMar>
              <w:top w:w="85" w:type="dxa"/>
              <w:left w:w="85" w:type="dxa"/>
              <w:bottom w:w="85" w:type="dxa"/>
              <w:right w:w="85" w:type="dxa"/>
            </w:tcMar>
          </w:tcPr>
          <w:p w14:paraId="334AC9CF" w14:textId="77777777" w:rsidR="005E5B81" w:rsidRPr="001937E0" w:rsidRDefault="00B44C2A">
            <w:pPr>
              <w:keepLines w:val="0"/>
              <w:rPr>
                <w:color w:val="000000"/>
                <w:spacing w:val="-3"/>
                <w:sz w:val="20"/>
              </w:rPr>
            </w:pPr>
            <w:r w:rsidRPr="001937E0">
              <w:rPr>
                <w:color w:val="000000"/>
                <w:spacing w:val="-3"/>
                <w:sz w:val="20"/>
              </w:rPr>
              <w:t>BSCCo</w:t>
            </w:r>
          </w:p>
        </w:tc>
        <w:tc>
          <w:tcPr>
            <w:tcW w:w="364" w:type="pct"/>
            <w:shd w:val="clear" w:color="auto" w:fill="auto"/>
            <w:tcMar>
              <w:top w:w="85" w:type="dxa"/>
              <w:left w:w="85" w:type="dxa"/>
              <w:bottom w:w="85" w:type="dxa"/>
              <w:right w:w="85" w:type="dxa"/>
            </w:tcMar>
          </w:tcPr>
          <w:p w14:paraId="572CCE4F" w14:textId="77777777" w:rsidR="005E5B81" w:rsidRPr="001937E0" w:rsidRDefault="00B44C2A">
            <w:pPr>
              <w:pStyle w:val="CommentText"/>
              <w:keepLines w:val="0"/>
              <w:rPr>
                <w:color w:val="000000"/>
                <w:spacing w:val="-3"/>
              </w:rPr>
            </w:pPr>
            <w:r w:rsidRPr="001937E0">
              <w:rPr>
                <w:color w:val="000000"/>
                <w:spacing w:val="-3"/>
              </w:rPr>
              <w:t>UMSUG</w:t>
            </w:r>
          </w:p>
        </w:tc>
        <w:tc>
          <w:tcPr>
            <w:tcW w:w="1109" w:type="pct"/>
            <w:shd w:val="clear" w:color="auto" w:fill="auto"/>
            <w:tcMar>
              <w:top w:w="85" w:type="dxa"/>
              <w:left w:w="85" w:type="dxa"/>
              <w:bottom w:w="85" w:type="dxa"/>
              <w:right w:w="85" w:type="dxa"/>
            </w:tcMar>
          </w:tcPr>
          <w:p w14:paraId="6CF38ACF" w14:textId="77777777" w:rsidR="005E5B81" w:rsidRPr="001937E0" w:rsidRDefault="00B44C2A">
            <w:pPr>
              <w:keepLines w:val="0"/>
              <w:rPr>
                <w:color w:val="000000"/>
                <w:spacing w:val="-3"/>
                <w:sz w:val="20"/>
              </w:rPr>
            </w:pPr>
            <w:r w:rsidRPr="001937E0">
              <w:rPr>
                <w:color w:val="000000"/>
                <w:spacing w:val="-3"/>
                <w:sz w:val="20"/>
              </w:rPr>
              <w:t xml:space="preserve">UMSUG Paper. </w:t>
            </w:r>
          </w:p>
        </w:tc>
        <w:tc>
          <w:tcPr>
            <w:tcW w:w="649" w:type="pct"/>
            <w:shd w:val="clear" w:color="auto" w:fill="auto"/>
            <w:tcMar>
              <w:top w:w="85" w:type="dxa"/>
              <w:left w:w="85" w:type="dxa"/>
              <w:bottom w:w="85" w:type="dxa"/>
              <w:right w:w="85" w:type="dxa"/>
            </w:tcMar>
          </w:tcPr>
          <w:p w14:paraId="5621066F" w14:textId="77777777" w:rsidR="005E5B81" w:rsidRPr="001937E0" w:rsidRDefault="00B44C2A">
            <w:pPr>
              <w:keepLines w:val="0"/>
              <w:rPr>
                <w:color w:val="000000"/>
                <w:spacing w:val="-3"/>
                <w:sz w:val="20"/>
              </w:rPr>
            </w:pPr>
            <w:r w:rsidRPr="001937E0">
              <w:rPr>
                <w:color w:val="000000"/>
                <w:spacing w:val="-3"/>
                <w:sz w:val="20"/>
              </w:rPr>
              <w:t>Internal process</w:t>
            </w:r>
          </w:p>
        </w:tc>
      </w:tr>
      <w:tr w:rsidR="005E5B81" w:rsidRPr="001937E0" w14:paraId="5CFCFE62" w14:textId="77777777">
        <w:trPr>
          <w:cantSplit/>
        </w:trPr>
        <w:tc>
          <w:tcPr>
            <w:tcW w:w="326" w:type="pct"/>
            <w:shd w:val="clear" w:color="auto" w:fill="auto"/>
            <w:tcMar>
              <w:top w:w="85" w:type="dxa"/>
              <w:left w:w="85" w:type="dxa"/>
              <w:bottom w:w="85" w:type="dxa"/>
              <w:right w:w="85" w:type="dxa"/>
            </w:tcMar>
          </w:tcPr>
          <w:p w14:paraId="4FC967B9" w14:textId="77777777" w:rsidR="005E5B81" w:rsidRPr="001937E0" w:rsidRDefault="00B44C2A">
            <w:pPr>
              <w:keepLines w:val="0"/>
              <w:rPr>
                <w:color w:val="000000"/>
                <w:spacing w:val="-3"/>
                <w:sz w:val="20"/>
              </w:rPr>
            </w:pPr>
            <w:r w:rsidRPr="001937E0">
              <w:rPr>
                <w:color w:val="000000"/>
                <w:spacing w:val="-3"/>
                <w:sz w:val="20"/>
              </w:rPr>
              <w:t>3.13.10</w:t>
            </w:r>
          </w:p>
        </w:tc>
        <w:tc>
          <w:tcPr>
            <w:tcW w:w="548" w:type="pct"/>
            <w:shd w:val="clear" w:color="auto" w:fill="auto"/>
            <w:tcMar>
              <w:top w:w="85" w:type="dxa"/>
              <w:left w:w="85" w:type="dxa"/>
              <w:bottom w:w="85" w:type="dxa"/>
              <w:right w:w="85" w:type="dxa"/>
            </w:tcMar>
          </w:tcPr>
          <w:p w14:paraId="7C9D0948" w14:textId="77777777" w:rsidR="005E5B81" w:rsidRPr="001937E0" w:rsidRDefault="00B44C2A">
            <w:pPr>
              <w:keepLines w:val="0"/>
              <w:rPr>
                <w:color w:val="000000"/>
                <w:spacing w:val="-3"/>
                <w:sz w:val="20"/>
              </w:rPr>
            </w:pPr>
            <w:r w:rsidRPr="001937E0">
              <w:rPr>
                <w:color w:val="000000"/>
                <w:spacing w:val="-3"/>
                <w:sz w:val="20"/>
              </w:rPr>
              <w:t>Within 5 WD of 3.13.9.</w:t>
            </w:r>
          </w:p>
        </w:tc>
        <w:tc>
          <w:tcPr>
            <w:tcW w:w="1533" w:type="pct"/>
            <w:shd w:val="clear" w:color="auto" w:fill="auto"/>
            <w:tcMar>
              <w:top w:w="85" w:type="dxa"/>
              <w:left w:w="85" w:type="dxa"/>
              <w:bottom w:w="85" w:type="dxa"/>
              <w:right w:w="85" w:type="dxa"/>
            </w:tcMar>
          </w:tcPr>
          <w:p w14:paraId="2F7A10A2" w14:textId="77777777" w:rsidR="005E5B81" w:rsidRPr="001937E0" w:rsidRDefault="00B44C2A">
            <w:pPr>
              <w:keepLines w:val="0"/>
              <w:spacing w:after="120"/>
              <w:rPr>
                <w:color w:val="000000"/>
                <w:sz w:val="20"/>
              </w:rPr>
            </w:pPr>
            <w:r w:rsidRPr="001937E0">
              <w:rPr>
                <w:color w:val="000000"/>
                <w:sz w:val="20"/>
              </w:rPr>
              <w:t>Notify Applicant of UMSUG recommendation.</w:t>
            </w:r>
          </w:p>
          <w:p w14:paraId="78DCEBE4" w14:textId="77777777" w:rsidR="005E5B81" w:rsidRPr="001937E0" w:rsidRDefault="00B44C2A">
            <w:pPr>
              <w:keepLines w:val="0"/>
              <w:spacing w:after="120"/>
              <w:rPr>
                <w:color w:val="000000"/>
                <w:sz w:val="20"/>
              </w:rPr>
            </w:pPr>
            <w:r w:rsidRPr="001937E0">
              <w:rPr>
                <w:color w:val="000000"/>
                <w:sz w:val="20"/>
              </w:rPr>
              <w:t>If EM approval is not recommended, liaise with Applicant and provide details of additional information or testing required.  Return to 3.13.7 or 3.13.8 as necessary.</w:t>
            </w:r>
          </w:p>
          <w:p w14:paraId="4E529040" w14:textId="77777777" w:rsidR="005E5B81" w:rsidRPr="001937E0" w:rsidRDefault="00B44C2A">
            <w:pPr>
              <w:keepLines w:val="0"/>
              <w:rPr>
                <w:color w:val="000000"/>
                <w:sz w:val="20"/>
              </w:rPr>
            </w:pPr>
            <w:r w:rsidRPr="001937E0">
              <w:rPr>
                <w:color w:val="000000"/>
                <w:sz w:val="20"/>
              </w:rPr>
              <w:t xml:space="preserve">If EM approval is recommended proceed to 3.13.11. </w:t>
            </w:r>
          </w:p>
        </w:tc>
        <w:tc>
          <w:tcPr>
            <w:tcW w:w="471" w:type="pct"/>
            <w:shd w:val="clear" w:color="auto" w:fill="auto"/>
            <w:tcMar>
              <w:top w:w="85" w:type="dxa"/>
              <w:left w:w="85" w:type="dxa"/>
              <w:bottom w:w="85" w:type="dxa"/>
              <w:right w:w="85" w:type="dxa"/>
            </w:tcMar>
          </w:tcPr>
          <w:p w14:paraId="5074BBFE" w14:textId="77777777" w:rsidR="005E5B81" w:rsidRPr="001937E0" w:rsidRDefault="00B44C2A">
            <w:pPr>
              <w:keepLines w:val="0"/>
              <w:rPr>
                <w:color w:val="000000"/>
                <w:spacing w:val="-3"/>
                <w:sz w:val="20"/>
              </w:rPr>
            </w:pPr>
            <w:r w:rsidRPr="001937E0">
              <w:rPr>
                <w:color w:val="000000"/>
                <w:spacing w:val="-3"/>
                <w:sz w:val="20"/>
              </w:rPr>
              <w:t>BSCCo</w:t>
            </w:r>
          </w:p>
        </w:tc>
        <w:tc>
          <w:tcPr>
            <w:tcW w:w="364" w:type="pct"/>
            <w:shd w:val="clear" w:color="auto" w:fill="auto"/>
            <w:tcMar>
              <w:top w:w="85" w:type="dxa"/>
              <w:left w:w="85" w:type="dxa"/>
              <w:bottom w:w="85" w:type="dxa"/>
              <w:right w:w="85" w:type="dxa"/>
            </w:tcMar>
          </w:tcPr>
          <w:p w14:paraId="295CE9D3" w14:textId="77777777" w:rsidR="005E5B81" w:rsidRPr="001937E0" w:rsidRDefault="00B44C2A">
            <w:pPr>
              <w:keepLines w:val="0"/>
              <w:rPr>
                <w:color w:val="000000"/>
                <w:spacing w:val="-3"/>
                <w:sz w:val="20"/>
              </w:rPr>
            </w:pPr>
            <w:r w:rsidRPr="001937E0">
              <w:rPr>
                <w:color w:val="000000"/>
                <w:spacing w:val="-3"/>
                <w:sz w:val="20"/>
              </w:rPr>
              <w:t>Applicant</w:t>
            </w:r>
          </w:p>
        </w:tc>
        <w:tc>
          <w:tcPr>
            <w:tcW w:w="1109" w:type="pct"/>
            <w:shd w:val="clear" w:color="auto" w:fill="auto"/>
            <w:tcMar>
              <w:top w:w="85" w:type="dxa"/>
              <w:left w:w="85" w:type="dxa"/>
              <w:bottom w:w="85" w:type="dxa"/>
              <w:right w:w="85" w:type="dxa"/>
            </w:tcMar>
          </w:tcPr>
          <w:p w14:paraId="6C83025D" w14:textId="77777777" w:rsidR="005E5B81" w:rsidRPr="001937E0" w:rsidRDefault="00B44C2A">
            <w:pPr>
              <w:keepLines w:val="0"/>
              <w:rPr>
                <w:color w:val="000000"/>
                <w:spacing w:val="-3"/>
                <w:sz w:val="20"/>
              </w:rPr>
            </w:pPr>
            <w:r w:rsidRPr="001937E0">
              <w:rPr>
                <w:color w:val="000000"/>
                <w:spacing w:val="-3"/>
                <w:sz w:val="20"/>
              </w:rPr>
              <w:t>UMSUG recommendation and any supporting information.</w:t>
            </w:r>
          </w:p>
        </w:tc>
        <w:tc>
          <w:tcPr>
            <w:tcW w:w="649" w:type="pct"/>
            <w:shd w:val="clear" w:color="auto" w:fill="auto"/>
            <w:tcMar>
              <w:top w:w="85" w:type="dxa"/>
              <w:left w:w="85" w:type="dxa"/>
              <w:bottom w:w="85" w:type="dxa"/>
              <w:right w:w="85" w:type="dxa"/>
            </w:tcMar>
          </w:tcPr>
          <w:p w14:paraId="78FEAB42" w14:textId="77777777" w:rsidR="005E5B81" w:rsidRPr="001937E0" w:rsidRDefault="00B44C2A">
            <w:pPr>
              <w:keepLines w:val="0"/>
              <w:rPr>
                <w:color w:val="000000"/>
                <w:spacing w:val="-3"/>
                <w:sz w:val="20"/>
              </w:rPr>
            </w:pPr>
            <w:r w:rsidRPr="001937E0">
              <w:rPr>
                <w:color w:val="000000"/>
                <w:spacing w:val="-3"/>
                <w:sz w:val="20"/>
              </w:rPr>
              <w:t>Email, fax, post</w:t>
            </w:r>
          </w:p>
        </w:tc>
      </w:tr>
      <w:tr w:rsidR="005E5B81" w:rsidRPr="001937E0" w14:paraId="43BFBDEB" w14:textId="77777777">
        <w:trPr>
          <w:cantSplit/>
        </w:trPr>
        <w:tc>
          <w:tcPr>
            <w:tcW w:w="326" w:type="pct"/>
            <w:shd w:val="clear" w:color="auto" w:fill="auto"/>
            <w:tcMar>
              <w:top w:w="85" w:type="dxa"/>
              <w:left w:w="85" w:type="dxa"/>
              <w:bottom w:w="85" w:type="dxa"/>
              <w:right w:w="85" w:type="dxa"/>
            </w:tcMar>
          </w:tcPr>
          <w:p w14:paraId="70B7D5BB" w14:textId="77777777" w:rsidR="005E5B81" w:rsidRPr="001937E0" w:rsidRDefault="00B44C2A">
            <w:pPr>
              <w:keepLines w:val="0"/>
              <w:rPr>
                <w:color w:val="000000"/>
                <w:spacing w:val="-3"/>
                <w:sz w:val="20"/>
              </w:rPr>
            </w:pPr>
            <w:r w:rsidRPr="001937E0">
              <w:rPr>
                <w:color w:val="000000"/>
                <w:spacing w:val="-3"/>
                <w:sz w:val="20"/>
              </w:rPr>
              <w:t>3.13.11</w:t>
            </w:r>
          </w:p>
        </w:tc>
        <w:tc>
          <w:tcPr>
            <w:tcW w:w="548" w:type="pct"/>
            <w:shd w:val="clear" w:color="auto" w:fill="auto"/>
            <w:tcMar>
              <w:top w:w="85" w:type="dxa"/>
              <w:left w:w="85" w:type="dxa"/>
              <w:bottom w:w="85" w:type="dxa"/>
              <w:right w:w="85" w:type="dxa"/>
            </w:tcMar>
          </w:tcPr>
          <w:p w14:paraId="578F68DC" w14:textId="77777777" w:rsidR="005E5B81" w:rsidRPr="001937E0" w:rsidRDefault="00B44C2A">
            <w:pPr>
              <w:keepLines w:val="0"/>
              <w:rPr>
                <w:color w:val="000000"/>
                <w:spacing w:val="-3"/>
                <w:sz w:val="20"/>
              </w:rPr>
            </w:pPr>
            <w:r w:rsidRPr="001937E0">
              <w:rPr>
                <w:color w:val="000000"/>
                <w:spacing w:val="-3"/>
                <w:sz w:val="20"/>
              </w:rPr>
              <w:t>At next opportune Panel meeting</w:t>
            </w:r>
          </w:p>
        </w:tc>
        <w:tc>
          <w:tcPr>
            <w:tcW w:w="1533" w:type="pct"/>
            <w:shd w:val="clear" w:color="auto" w:fill="auto"/>
            <w:tcMar>
              <w:top w:w="85" w:type="dxa"/>
              <w:left w:w="85" w:type="dxa"/>
              <w:bottom w:w="85" w:type="dxa"/>
              <w:right w:w="85" w:type="dxa"/>
            </w:tcMar>
          </w:tcPr>
          <w:p w14:paraId="33B69890" w14:textId="77777777" w:rsidR="005E5B81" w:rsidRPr="001937E0" w:rsidRDefault="00B44C2A">
            <w:pPr>
              <w:keepLines w:val="0"/>
              <w:rPr>
                <w:color w:val="000000"/>
                <w:sz w:val="20"/>
              </w:rPr>
            </w:pPr>
            <w:r w:rsidRPr="001937E0">
              <w:rPr>
                <w:color w:val="000000"/>
                <w:sz w:val="20"/>
              </w:rPr>
              <w:t>Prepare and present report to Panel recommending EM for approval or rejection as appropriate.</w:t>
            </w:r>
          </w:p>
        </w:tc>
        <w:tc>
          <w:tcPr>
            <w:tcW w:w="471" w:type="pct"/>
            <w:shd w:val="clear" w:color="auto" w:fill="auto"/>
            <w:tcMar>
              <w:top w:w="85" w:type="dxa"/>
              <w:left w:w="85" w:type="dxa"/>
              <w:bottom w:w="85" w:type="dxa"/>
              <w:right w:w="85" w:type="dxa"/>
            </w:tcMar>
          </w:tcPr>
          <w:p w14:paraId="7F07A194" w14:textId="77777777" w:rsidR="005E5B81" w:rsidRPr="001937E0" w:rsidRDefault="00B44C2A">
            <w:pPr>
              <w:keepLines w:val="0"/>
              <w:rPr>
                <w:color w:val="000000"/>
                <w:spacing w:val="-3"/>
                <w:sz w:val="20"/>
              </w:rPr>
            </w:pPr>
            <w:r w:rsidRPr="001937E0">
              <w:rPr>
                <w:color w:val="000000"/>
                <w:spacing w:val="-3"/>
                <w:sz w:val="20"/>
              </w:rPr>
              <w:t>BSCCo</w:t>
            </w:r>
          </w:p>
        </w:tc>
        <w:tc>
          <w:tcPr>
            <w:tcW w:w="364" w:type="pct"/>
            <w:shd w:val="clear" w:color="auto" w:fill="auto"/>
            <w:tcMar>
              <w:top w:w="85" w:type="dxa"/>
              <w:left w:w="85" w:type="dxa"/>
              <w:bottom w:w="85" w:type="dxa"/>
              <w:right w:w="85" w:type="dxa"/>
            </w:tcMar>
          </w:tcPr>
          <w:p w14:paraId="62CE9FBA" w14:textId="77777777" w:rsidR="005E5B81" w:rsidRPr="001937E0" w:rsidRDefault="00B44C2A">
            <w:pPr>
              <w:keepLines w:val="0"/>
              <w:rPr>
                <w:color w:val="000000"/>
                <w:spacing w:val="-3"/>
                <w:sz w:val="20"/>
              </w:rPr>
            </w:pPr>
            <w:r w:rsidRPr="001937E0">
              <w:rPr>
                <w:color w:val="000000"/>
                <w:spacing w:val="-3"/>
                <w:sz w:val="20"/>
              </w:rPr>
              <w:t>Panel</w:t>
            </w:r>
          </w:p>
        </w:tc>
        <w:tc>
          <w:tcPr>
            <w:tcW w:w="1109" w:type="pct"/>
            <w:shd w:val="clear" w:color="auto" w:fill="auto"/>
            <w:tcMar>
              <w:top w:w="85" w:type="dxa"/>
              <w:left w:w="85" w:type="dxa"/>
              <w:bottom w:w="85" w:type="dxa"/>
              <w:right w:w="85" w:type="dxa"/>
            </w:tcMar>
          </w:tcPr>
          <w:p w14:paraId="2BD2913E" w14:textId="77777777" w:rsidR="005E5B81" w:rsidRPr="001937E0" w:rsidRDefault="00B44C2A">
            <w:pPr>
              <w:keepLines w:val="0"/>
              <w:rPr>
                <w:color w:val="000000"/>
                <w:spacing w:val="-3"/>
                <w:sz w:val="20"/>
              </w:rPr>
            </w:pPr>
            <w:r w:rsidRPr="001937E0">
              <w:rPr>
                <w:color w:val="000000"/>
                <w:spacing w:val="-3"/>
                <w:sz w:val="20"/>
              </w:rPr>
              <w:t>Panel Paper.</w:t>
            </w:r>
          </w:p>
        </w:tc>
        <w:tc>
          <w:tcPr>
            <w:tcW w:w="649" w:type="pct"/>
            <w:shd w:val="clear" w:color="auto" w:fill="auto"/>
            <w:tcMar>
              <w:top w:w="85" w:type="dxa"/>
              <w:left w:w="85" w:type="dxa"/>
              <w:bottom w:w="85" w:type="dxa"/>
              <w:right w:w="85" w:type="dxa"/>
            </w:tcMar>
          </w:tcPr>
          <w:p w14:paraId="481AB5DD" w14:textId="77777777" w:rsidR="005E5B81" w:rsidRPr="001937E0" w:rsidRDefault="00B44C2A">
            <w:pPr>
              <w:keepLines w:val="0"/>
              <w:rPr>
                <w:color w:val="000000"/>
                <w:spacing w:val="-3"/>
                <w:sz w:val="20"/>
              </w:rPr>
            </w:pPr>
            <w:r w:rsidRPr="001937E0">
              <w:rPr>
                <w:color w:val="000000"/>
                <w:spacing w:val="-3"/>
                <w:sz w:val="20"/>
              </w:rPr>
              <w:t>Internal process</w:t>
            </w:r>
          </w:p>
        </w:tc>
      </w:tr>
      <w:tr w:rsidR="005E5B81" w:rsidRPr="001937E0" w14:paraId="4ED5F4BB" w14:textId="77777777">
        <w:trPr>
          <w:cantSplit/>
        </w:trPr>
        <w:tc>
          <w:tcPr>
            <w:tcW w:w="326" w:type="pct"/>
            <w:shd w:val="clear" w:color="auto" w:fill="auto"/>
            <w:tcMar>
              <w:top w:w="85" w:type="dxa"/>
              <w:left w:w="85" w:type="dxa"/>
              <w:bottom w:w="85" w:type="dxa"/>
              <w:right w:w="85" w:type="dxa"/>
            </w:tcMar>
          </w:tcPr>
          <w:p w14:paraId="2DE5CA05" w14:textId="77777777" w:rsidR="005E5B81" w:rsidRPr="001937E0" w:rsidRDefault="00B44C2A">
            <w:pPr>
              <w:keepLines w:val="0"/>
              <w:rPr>
                <w:color w:val="000000"/>
                <w:spacing w:val="-3"/>
                <w:sz w:val="20"/>
              </w:rPr>
            </w:pPr>
            <w:r w:rsidRPr="001937E0">
              <w:rPr>
                <w:color w:val="000000"/>
                <w:spacing w:val="-3"/>
                <w:sz w:val="20"/>
              </w:rPr>
              <w:t>3.13.12</w:t>
            </w:r>
          </w:p>
        </w:tc>
        <w:tc>
          <w:tcPr>
            <w:tcW w:w="548" w:type="pct"/>
            <w:shd w:val="clear" w:color="auto" w:fill="auto"/>
            <w:tcMar>
              <w:top w:w="85" w:type="dxa"/>
              <w:left w:w="85" w:type="dxa"/>
              <w:bottom w:w="85" w:type="dxa"/>
              <w:right w:w="85" w:type="dxa"/>
            </w:tcMar>
          </w:tcPr>
          <w:p w14:paraId="63840000" w14:textId="77777777" w:rsidR="005E5B81" w:rsidRPr="001937E0" w:rsidRDefault="00B44C2A">
            <w:pPr>
              <w:keepLines w:val="0"/>
              <w:rPr>
                <w:color w:val="000000"/>
                <w:spacing w:val="-3"/>
                <w:sz w:val="20"/>
              </w:rPr>
            </w:pPr>
            <w:r w:rsidRPr="001937E0">
              <w:rPr>
                <w:color w:val="000000"/>
                <w:spacing w:val="-3"/>
                <w:sz w:val="20"/>
              </w:rPr>
              <w:t>Within 5 WD of 3.13.11</w:t>
            </w:r>
          </w:p>
        </w:tc>
        <w:tc>
          <w:tcPr>
            <w:tcW w:w="1533" w:type="pct"/>
            <w:shd w:val="clear" w:color="auto" w:fill="auto"/>
            <w:tcMar>
              <w:top w:w="85" w:type="dxa"/>
              <w:left w:w="85" w:type="dxa"/>
              <w:bottom w:w="85" w:type="dxa"/>
              <w:right w:w="85" w:type="dxa"/>
            </w:tcMar>
          </w:tcPr>
          <w:p w14:paraId="5A00E633" w14:textId="77777777" w:rsidR="005E5B81" w:rsidRPr="001937E0" w:rsidRDefault="00B44C2A">
            <w:pPr>
              <w:keepLines w:val="0"/>
              <w:spacing w:after="120"/>
              <w:rPr>
                <w:color w:val="000000"/>
                <w:sz w:val="20"/>
              </w:rPr>
            </w:pPr>
            <w:r w:rsidRPr="001937E0">
              <w:rPr>
                <w:color w:val="000000"/>
                <w:sz w:val="20"/>
              </w:rPr>
              <w:t>Notify Applicant of Panel decision.</w:t>
            </w:r>
          </w:p>
          <w:p w14:paraId="6F8C2970" w14:textId="77777777" w:rsidR="005E5B81" w:rsidRPr="001937E0" w:rsidRDefault="00B44C2A">
            <w:pPr>
              <w:keepLines w:val="0"/>
              <w:spacing w:after="120"/>
              <w:rPr>
                <w:color w:val="000000"/>
                <w:sz w:val="20"/>
              </w:rPr>
            </w:pPr>
            <w:r w:rsidRPr="001937E0">
              <w:rPr>
                <w:color w:val="000000"/>
                <w:sz w:val="20"/>
              </w:rPr>
              <w:t>If EM not approved, liaise with Applicant and recommend next steps.</w:t>
            </w:r>
          </w:p>
          <w:p w14:paraId="6F1E91A4" w14:textId="77777777" w:rsidR="005E5B81" w:rsidRPr="001937E0" w:rsidRDefault="00B44C2A">
            <w:pPr>
              <w:keepLines w:val="0"/>
              <w:rPr>
                <w:color w:val="000000"/>
                <w:sz w:val="20"/>
              </w:rPr>
            </w:pPr>
            <w:r w:rsidRPr="001937E0">
              <w:rPr>
                <w:color w:val="000000"/>
                <w:sz w:val="20"/>
              </w:rPr>
              <w:t>If EM approved, proceed to 3.13.13.</w:t>
            </w:r>
          </w:p>
        </w:tc>
        <w:tc>
          <w:tcPr>
            <w:tcW w:w="471" w:type="pct"/>
            <w:shd w:val="clear" w:color="auto" w:fill="auto"/>
            <w:tcMar>
              <w:top w:w="85" w:type="dxa"/>
              <w:left w:w="85" w:type="dxa"/>
              <w:bottom w:w="85" w:type="dxa"/>
              <w:right w:w="85" w:type="dxa"/>
            </w:tcMar>
          </w:tcPr>
          <w:p w14:paraId="02C62669" w14:textId="77777777" w:rsidR="005E5B81" w:rsidRPr="001937E0" w:rsidRDefault="00B44C2A">
            <w:pPr>
              <w:keepLines w:val="0"/>
              <w:rPr>
                <w:color w:val="000000"/>
                <w:spacing w:val="-3"/>
                <w:sz w:val="20"/>
              </w:rPr>
            </w:pPr>
            <w:r w:rsidRPr="001937E0">
              <w:rPr>
                <w:color w:val="000000"/>
                <w:spacing w:val="-3"/>
                <w:sz w:val="20"/>
              </w:rPr>
              <w:t>BSCCo</w:t>
            </w:r>
          </w:p>
        </w:tc>
        <w:tc>
          <w:tcPr>
            <w:tcW w:w="364" w:type="pct"/>
            <w:shd w:val="clear" w:color="auto" w:fill="auto"/>
            <w:tcMar>
              <w:top w:w="85" w:type="dxa"/>
              <w:left w:w="85" w:type="dxa"/>
              <w:bottom w:w="85" w:type="dxa"/>
              <w:right w:w="85" w:type="dxa"/>
            </w:tcMar>
          </w:tcPr>
          <w:p w14:paraId="06BC37EE" w14:textId="77777777" w:rsidR="005E5B81" w:rsidRPr="001937E0" w:rsidRDefault="00B44C2A">
            <w:pPr>
              <w:keepLines w:val="0"/>
              <w:rPr>
                <w:color w:val="000000"/>
                <w:spacing w:val="-3"/>
                <w:sz w:val="20"/>
              </w:rPr>
            </w:pPr>
            <w:r w:rsidRPr="001937E0">
              <w:rPr>
                <w:color w:val="000000"/>
                <w:spacing w:val="-3"/>
                <w:sz w:val="20"/>
              </w:rPr>
              <w:t>Applicant</w:t>
            </w:r>
          </w:p>
        </w:tc>
        <w:tc>
          <w:tcPr>
            <w:tcW w:w="1109" w:type="pct"/>
            <w:shd w:val="clear" w:color="auto" w:fill="auto"/>
            <w:tcMar>
              <w:top w:w="85" w:type="dxa"/>
              <w:left w:w="85" w:type="dxa"/>
              <w:bottom w:w="85" w:type="dxa"/>
              <w:right w:w="85" w:type="dxa"/>
            </w:tcMar>
          </w:tcPr>
          <w:p w14:paraId="7DBA5843" w14:textId="77777777" w:rsidR="005E5B81" w:rsidRPr="001937E0" w:rsidRDefault="00B44C2A">
            <w:pPr>
              <w:keepLines w:val="0"/>
              <w:rPr>
                <w:color w:val="000000"/>
                <w:spacing w:val="-3"/>
                <w:sz w:val="20"/>
              </w:rPr>
            </w:pPr>
            <w:r w:rsidRPr="001937E0">
              <w:rPr>
                <w:color w:val="000000"/>
                <w:spacing w:val="-3"/>
                <w:sz w:val="20"/>
              </w:rPr>
              <w:t xml:space="preserve">Panel decision and any supporting information. </w:t>
            </w:r>
          </w:p>
        </w:tc>
        <w:tc>
          <w:tcPr>
            <w:tcW w:w="649" w:type="pct"/>
            <w:shd w:val="clear" w:color="auto" w:fill="auto"/>
            <w:tcMar>
              <w:top w:w="85" w:type="dxa"/>
              <w:left w:w="85" w:type="dxa"/>
              <w:bottom w:w="85" w:type="dxa"/>
              <w:right w:w="85" w:type="dxa"/>
            </w:tcMar>
          </w:tcPr>
          <w:p w14:paraId="70D8F904" w14:textId="77777777" w:rsidR="005E5B81" w:rsidRPr="001937E0" w:rsidRDefault="00B44C2A">
            <w:pPr>
              <w:keepLines w:val="0"/>
              <w:rPr>
                <w:color w:val="000000"/>
                <w:spacing w:val="-3"/>
                <w:sz w:val="20"/>
              </w:rPr>
            </w:pPr>
            <w:r w:rsidRPr="001937E0">
              <w:rPr>
                <w:color w:val="000000"/>
                <w:spacing w:val="-3"/>
                <w:sz w:val="20"/>
              </w:rPr>
              <w:t>Email, fax, post</w:t>
            </w:r>
          </w:p>
        </w:tc>
      </w:tr>
      <w:tr w:rsidR="005E5B81" w:rsidRPr="001937E0" w14:paraId="7053394C" w14:textId="77777777">
        <w:trPr>
          <w:cantSplit/>
        </w:trPr>
        <w:tc>
          <w:tcPr>
            <w:tcW w:w="326" w:type="pct"/>
            <w:shd w:val="clear" w:color="auto" w:fill="auto"/>
            <w:tcMar>
              <w:top w:w="85" w:type="dxa"/>
              <w:left w:w="85" w:type="dxa"/>
              <w:bottom w:w="85" w:type="dxa"/>
              <w:right w:w="85" w:type="dxa"/>
            </w:tcMar>
          </w:tcPr>
          <w:p w14:paraId="011A8187" w14:textId="77777777" w:rsidR="005E5B81" w:rsidRPr="001937E0" w:rsidRDefault="00B44C2A">
            <w:pPr>
              <w:keepLines w:val="0"/>
              <w:rPr>
                <w:color w:val="000000"/>
                <w:spacing w:val="-3"/>
                <w:sz w:val="20"/>
              </w:rPr>
            </w:pPr>
            <w:r w:rsidRPr="001937E0">
              <w:rPr>
                <w:color w:val="000000"/>
                <w:spacing w:val="-3"/>
                <w:sz w:val="20"/>
              </w:rPr>
              <w:t>3.13.13</w:t>
            </w:r>
          </w:p>
        </w:tc>
        <w:tc>
          <w:tcPr>
            <w:tcW w:w="548" w:type="pct"/>
            <w:shd w:val="clear" w:color="auto" w:fill="auto"/>
            <w:tcMar>
              <w:top w:w="85" w:type="dxa"/>
              <w:left w:w="85" w:type="dxa"/>
              <w:bottom w:w="85" w:type="dxa"/>
              <w:right w:w="85" w:type="dxa"/>
            </w:tcMar>
          </w:tcPr>
          <w:p w14:paraId="70E7D87B" w14:textId="77777777" w:rsidR="005E5B81" w:rsidRPr="001937E0" w:rsidRDefault="00B44C2A">
            <w:pPr>
              <w:keepLines w:val="0"/>
              <w:rPr>
                <w:color w:val="000000"/>
                <w:spacing w:val="-3"/>
                <w:sz w:val="20"/>
              </w:rPr>
            </w:pPr>
            <w:r w:rsidRPr="001937E0">
              <w:rPr>
                <w:color w:val="000000"/>
                <w:spacing w:val="-3"/>
                <w:sz w:val="20"/>
              </w:rPr>
              <w:t>Within 5 WD of 3.13.11</w:t>
            </w:r>
          </w:p>
        </w:tc>
        <w:tc>
          <w:tcPr>
            <w:tcW w:w="1533" w:type="pct"/>
            <w:shd w:val="clear" w:color="auto" w:fill="auto"/>
            <w:tcMar>
              <w:top w:w="85" w:type="dxa"/>
              <w:left w:w="85" w:type="dxa"/>
              <w:bottom w:w="85" w:type="dxa"/>
              <w:right w:w="85" w:type="dxa"/>
            </w:tcMar>
          </w:tcPr>
          <w:p w14:paraId="0968C89F" w14:textId="77777777" w:rsidR="005E5B81" w:rsidRPr="001937E0" w:rsidRDefault="00B44C2A">
            <w:pPr>
              <w:keepLines w:val="0"/>
              <w:rPr>
                <w:color w:val="000000"/>
                <w:sz w:val="20"/>
              </w:rPr>
            </w:pPr>
            <w:r w:rsidRPr="001937E0">
              <w:rPr>
                <w:color w:val="000000"/>
                <w:sz w:val="20"/>
              </w:rPr>
              <w:t>Update Approved EM list on BSC Website with details of approved EM</w:t>
            </w:r>
          </w:p>
        </w:tc>
        <w:tc>
          <w:tcPr>
            <w:tcW w:w="471" w:type="pct"/>
            <w:shd w:val="clear" w:color="auto" w:fill="auto"/>
            <w:tcMar>
              <w:top w:w="85" w:type="dxa"/>
              <w:left w:w="85" w:type="dxa"/>
              <w:bottom w:w="85" w:type="dxa"/>
              <w:right w:w="85" w:type="dxa"/>
            </w:tcMar>
          </w:tcPr>
          <w:p w14:paraId="13E52400" w14:textId="77777777" w:rsidR="005E5B81" w:rsidRPr="001937E0" w:rsidRDefault="00B44C2A">
            <w:pPr>
              <w:keepLines w:val="0"/>
              <w:rPr>
                <w:color w:val="000000"/>
                <w:spacing w:val="-3"/>
                <w:sz w:val="20"/>
              </w:rPr>
            </w:pPr>
            <w:r w:rsidRPr="001937E0">
              <w:rPr>
                <w:color w:val="000000"/>
                <w:spacing w:val="-3"/>
                <w:sz w:val="20"/>
              </w:rPr>
              <w:t>BSCCo</w:t>
            </w:r>
          </w:p>
        </w:tc>
        <w:tc>
          <w:tcPr>
            <w:tcW w:w="364" w:type="pct"/>
            <w:shd w:val="clear" w:color="auto" w:fill="auto"/>
            <w:tcMar>
              <w:top w:w="85" w:type="dxa"/>
              <w:left w:w="85" w:type="dxa"/>
              <w:bottom w:w="85" w:type="dxa"/>
              <w:right w:w="85" w:type="dxa"/>
            </w:tcMar>
          </w:tcPr>
          <w:p w14:paraId="58A2DC3B" w14:textId="77777777" w:rsidR="005E5B81" w:rsidRPr="001937E0" w:rsidRDefault="005E5B81">
            <w:pPr>
              <w:keepLines w:val="0"/>
              <w:rPr>
                <w:color w:val="000000"/>
                <w:spacing w:val="-3"/>
                <w:sz w:val="20"/>
              </w:rPr>
            </w:pPr>
          </w:p>
        </w:tc>
        <w:tc>
          <w:tcPr>
            <w:tcW w:w="1109" w:type="pct"/>
            <w:shd w:val="clear" w:color="auto" w:fill="auto"/>
            <w:tcMar>
              <w:top w:w="85" w:type="dxa"/>
              <w:left w:w="85" w:type="dxa"/>
              <w:bottom w:w="85" w:type="dxa"/>
              <w:right w:w="85" w:type="dxa"/>
            </w:tcMar>
          </w:tcPr>
          <w:p w14:paraId="7AE7A12A" w14:textId="77777777" w:rsidR="005E5B81" w:rsidRPr="001937E0" w:rsidRDefault="00B44C2A">
            <w:pPr>
              <w:keepLines w:val="0"/>
              <w:rPr>
                <w:color w:val="000000"/>
                <w:spacing w:val="-3"/>
                <w:sz w:val="20"/>
              </w:rPr>
            </w:pPr>
            <w:r w:rsidRPr="001937E0">
              <w:rPr>
                <w:color w:val="000000"/>
                <w:spacing w:val="-3"/>
                <w:sz w:val="20"/>
              </w:rPr>
              <w:t>EM Approval Details.</w:t>
            </w:r>
          </w:p>
        </w:tc>
        <w:tc>
          <w:tcPr>
            <w:tcW w:w="649" w:type="pct"/>
            <w:shd w:val="clear" w:color="auto" w:fill="auto"/>
            <w:tcMar>
              <w:top w:w="85" w:type="dxa"/>
              <w:left w:w="85" w:type="dxa"/>
              <w:bottom w:w="85" w:type="dxa"/>
              <w:right w:w="85" w:type="dxa"/>
            </w:tcMar>
          </w:tcPr>
          <w:p w14:paraId="231ED161" w14:textId="77777777" w:rsidR="005E5B81" w:rsidRPr="001937E0" w:rsidRDefault="00B44C2A">
            <w:pPr>
              <w:keepLines w:val="0"/>
              <w:rPr>
                <w:color w:val="000000"/>
                <w:spacing w:val="-3"/>
                <w:sz w:val="20"/>
              </w:rPr>
            </w:pPr>
            <w:r w:rsidRPr="001937E0">
              <w:rPr>
                <w:color w:val="000000"/>
                <w:spacing w:val="-3"/>
                <w:sz w:val="20"/>
              </w:rPr>
              <w:t>Internal Process</w:t>
            </w:r>
          </w:p>
        </w:tc>
      </w:tr>
      <w:tr w:rsidR="005E5B81" w:rsidRPr="001937E0" w14:paraId="7350D7D6" w14:textId="77777777">
        <w:trPr>
          <w:cantSplit/>
        </w:trPr>
        <w:tc>
          <w:tcPr>
            <w:tcW w:w="326" w:type="pct"/>
            <w:shd w:val="clear" w:color="auto" w:fill="auto"/>
            <w:tcMar>
              <w:top w:w="85" w:type="dxa"/>
              <w:left w:w="85" w:type="dxa"/>
              <w:bottom w:w="85" w:type="dxa"/>
              <w:right w:w="85" w:type="dxa"/>
            </w:tcMar>
          </w:tcPr>
          <w:p w14:paraId="43CA0841" w14:textId="77777777" w:rsidR="005E5B81" w:rsidRPr="001937E0" w:rsidRDefault="00B44C2A">
            <w:pPr>
              <w:keepLines w:val="0"/>
              <w:rPr>
                <w:color w:val="000000"/>
                <w:spacing w:val="-3"/>
                <w:sz w:val="20"/>
              </w:rPr>
            </w:pPr>
            <w:r w:rsidRPr="001937E0">
              <w:rPr>
                <w:color w:val="000000"/>
                <w:spacing w:val="-3"/>
                <w:sz w:val="20"/>
              </w:rPr>
              <w:t>3.13.14</w:t>
            </w:r>
          </w:p>
        </w:tc>
        <w:tc>
          <w:tcPr>
            <w:tcW w:w="548" w:type="pct"/>
            <w:shd w:val="clear" w:color="auto" w:fill="auto"/>
            <w:tcMar>
              <w:top w:w="85" w:type="dxa"/>
              <w:left w:w="85" w:type="dxa"/>
              <w:bottom w:w="85" w:type="dxa"/>
              <w:right w:w="85" w:type="dxa"/>
            </w:tcMar>
          </w:tcPr>
          <w:p w14:paraId="38AB71F7" w14:textId="77777777" w:rsidR="005E5B81" w:rsidRPr="001937E0" w:rsidRDefault="00B44C2A">
            <w:pPr>
              <w:keepLines w:val="0"/>
              <w:rPr>
                <w:color w:val="000000"/>
                <w:spacing w:val="-3"/>
                <w:sz w:val="20"/>
              </w:rPr>
            </w:pPr>
            <w:r w:rsidRPr="001937E0">
              <w:rPr>
                <w:color w:val="000000"/>
                <w:spacing w:val="-3"/>
                <w:sz w:val="20"/>
              </w:rPr>
              <w:t>Within 5 WD of 3.13.11</w:t>
            </w:r>
          </w:p>
        </w:tc>
        <w:tc>
          <w:tcPr>
            <w:tcW w:w="1533" w:type="pct"/>
            <w:shd w:val="clear" w:color="auto" w:fill="auto"/>
            <w:tcMar>
              <w:top w:w="85" w:type="dxa"/>
              <w:left w:w="85" w:type="dxa"/>
              <w:bottom w:w="85" w:type="dxa"/>
              <w:right w:w="85" w:type="dxa"/>
            </w:tcMar>
          </w:tcPr>
          <w:p w14:paraId="243FEE18" w14:textId="77777777" w:rsidR="005E5B81" w:rsidRPr="001937E0" w:rsidRDefault="00B44C2A">
            <w:pPr>
              <w:keepLines w:val="0"/>
              <w:rPr>
                <w:color w:val="000000"/>
                <w:sz w:val="20"/>
              </w:rPr>
            </w:pPr>
            <w:r w:rsidRPr="001937E0">
              <w:rPr>
                <w:color w:val="000000"/>
                <w:sz w:val="20"/>
              </w:rPr>
              <w:t>Communicate update to Parties and Party Agents</w:t>
            </w:r>
          </w:p>
        </w:tc>
        <w:tc>
          <w:tcPr>
            <w:tcW w:w="471" w:type="pct"/>
            <w:shd w:val="clear" w:color="auto" w:fill="auto"/>
            <w:tcMar>
              <w:top w:w="85" w:type="dxa"/>
              <w:left w:w="85" w:type="dxa"/>
              <w:bottom w:w="85" w:type="dxa"/>
              <w:right w:w="85" w:type="dxa"/>
            </w:tcMar>
          </w:tcPr>
          <w:p w14:paraId="439DCEA2" w14:textId="77777777" w:rsidR="005E5B81" w:rsidRPr="001937E0" w:rsidRDefault="00B44C2A">
            <w:pPr>
              <w:keepLines w:val="0"/>
              <w:rPr>
                <w:color w:val="000000"/>
                <w:spacing w:val="-3"/>
                <w:sz w:val="20"/>
              </w:rPr>
            </w:pPr>
            <w:r w:rsidRPr="001937E0">
              <w:rPr>
                <w:color w:val="000000"/>
                <w:spacing w:val="-3"/>
                <w:sz w:val="20"/>
              </w:rPr>
              <w:t>BSCCo</w:t>
            </w:r>
          </w:p>
        </w:tc>
        <w:tc>
          <w:tcPr>
            <w:tcW w:w="364" w:type="pct"/>
            <w:shd w:val="clear" w:color="auto" w:fill="auto"/>
            <w:tcMar>
              <w:top w:w="85" w:type="dxa"/>
              <w:left w:w="85" w:type="dxa"/>
              <w:bottom w:w="85" w:type="dxa"/>
              <w:right w:w="85" w:type="dxa"/>
            </w:tcMar>
          </w:tcPr>
          <w:p w14:paraId="180CF45F" w14:textId="77777777" w:rsidR="005E5B81" w:rsidRPr="001937E0" w:rsidRDefault="00B44C2A">
            <w:pPr>
              <w:keepLines w:val="0"/>
              <w:tabs>
                <w:tab w:val="left" w:pos="-720"/>
              </w:tabs>
              <w:spacing w:after="120"/>
              <w:rPr>
                <w:color w:val="000000"/>
                <w:spacing w:val="-3"/>
                <w:sz w:val="20"/>
              </w:rPr>
            </w:pPr>
            <w:r w:rsidRPr="001937E0">
              <w:rPr>
                <w:color w:val="000000"/>
                <w:spacing w:val="-3"/>
                <w:sz w:val="20"/>
              </w:rPr>
              <w:t>Parties</w:t>
            </w:r>
          </w:p>
          <w:p w14:paraId="440799FB" w14:textId="77777777" w:rsidR="005E5B81" w:rsidRPr="001937E0" w:rsidRDefault="00B44C2A">
            <w:pPr>
              <w:keepLines w:val="0"/>
              <w:tabs>
                <w:tab w:val="left" w:pos="-720"/>
              </w:tabs>
              <w:rPr>
                <w:color w:val="000000"/>
                <w:spacing w:val="-3"/>
                <w:sz w:val="20"/>
              </w:rPr>
            </w:pPr>
            <w:r w:rsidRPr="001937E0">
              <w:rPr>
                <w:color w:val="000000"/>
                <w:spacing w:val="-3"/>
                <w:sz w:val="20"/>
              </w:rPr>
              <w:t>Party Agents</w:t>
            </w:r>
          </w:p>
        </w:tc>
        <w:tc>
          <w:tcPr>
            <w:tcW w:w="1109" w:type="pct"/>
            <w:shd w:val="clear" w:color="auto" w:fill="auto"/>
            <w:tcMar>
              <w:top w:w="85" w:type="dxa"/>
              <w:left w:w="85" w:type="dxa"/>
              <w:bottom w:w="85" w:type="dxa"/>
              <w:right w:w="85" w:type="dxa"/>
            </w:tcMar>
          </w:tcPr>
          <w:p w14:paraId="72AB183C" w14:textId="77777777" w:rsidR="005E5B81" w:rsidRPr="001937E0" w:rsidRDefault="00B44C2A">
            <w:pPr>
              <w:keepLines w:val="0"/>
              <w:rPr>
                <w:color w:val="000000"/>
                <w:spacing w:val="-3"/>
                <w:sz w:val="20"/>
              </w:rPr>
            </w:pPr>
            <w:r w:rsidRPr="001937E0">
              <w:rPr>
                <w:color w:val="000000"/>
                <w:spacing w:val="-3"/>
                <w:sz w:val="20"/>
              </w:rPr>
              <w:t>EM Approval Details.</w:t>
            </w:r>
          </w:p>
        </w:tc>
        <w:tc>
          <w:tcPr>
            <w:tcW w:w="649" w:type="pct"/>
            <w:shd w:val="clear" w:color="auto" w:fill="auto"/>
            <w:tcMar>
              <w:top w:w="85" w:type="dxa"/>
              <w:left w:w="85" w:type="dxa"/>
              <w:bottom w:w="85" w:type="dxa"/>
              <w:right w:w="85" w:type="dxa"/>
            </w:tcMar>
          </w:tcPr>
          <w:p w14:paraId="28CD9EC6" w14:textId="77777777" w:rsidR="005E5B81" w:rsidRPr="001937E0" w:rsidRDefault="00B44C2A">
            <w:pPr>
              <w:keepLines w:val="0"/>
              <w:rPr>
                <w:color w:val="000000"/>
                <w:spacing w:val="-3"/>
                <w:sz w:val="20"/>
              </w:rPr>
            </w:pPr>
            <w:r w:rsidRPr="001937E0">
              <w:rPr>
                <w:color w:val="000000"/>
                <w:spacing w:val="-3"/>
                <w:sz w:val="20"/>
              </w:rPr>
              <w:t>Email, fax, post</w:t>
            </w:r>
          </w:p>
        </w:tc>
      </w:tr>
    </w:tbl>
    <w:p w14:paraId="7F7518A3" w14:textId="77777777" w:rsidR="005E5B81" w:rsidRPr="001937E0" w:rsidRDefault="005E5B81">
      <w:pPr>
        <w:keepLines w:val="0"/>
      </w:pPr>
    </w:p>
    <w:p w14:paraId="4A3F14A2" w14:textId="77777777" w:rsidR="005E5B81" w:rsidRPr="001937E0" w:rsidRDefault="005E5B81">
      <w:pPr>
        <w:keepLines w:val="0"/>
      </w:pPr>
    </w:p>
    <w:p w14:paraId="71076896" w14:textId="77777777" w:rsidR="005E5B81" w:rsidRPr="001937E0" w:rsidRDefault="00B44C2A">
      <w:pPr>
        <w:pStyle w:val="Heading2"/>
        <w:keepNext w:val="0"/>
        <w:keepLines w:val="0"/>
        <w:pageBreakBefore/>
        <w:numPr>
          <w:ilvl w:val="0"/>
          <w:numId w:val="0"/>
        </w:numPr>
        <w:spacing w:before="0" w:after="240"/>
        <w:ind w:left="851" w:hanging="851"/>
      </w:pPr>
      <w:bookmarkStart w:id="1310" w:name="_Toc217362250"/>
      <w:bookmarkStart w:id="1311" w:name="_Toc444258629"/>
      <w:bookmarkStart w:id="1312" w:name="_Toc16231138"/>
      <w:r w:rsidRPr="001937E0">
        <w:t>3.14</w:t>
      </w:r>
      <w:r w:rsidRPr="001937E0">
        <w:tab/>
        <w:t>Equivalent Meter Fault Reporting</w:t>
      </w:r>
      <w:bookmarkEnd w:id="1310"/>
      <w:r w:rsidRPr="001937E0">
        <w:rPr>
          <w:rStyle w:val="FootnoteReference"/>
          <w:rFonts w:ascii="Times New Roman Bold" w:hAnsi="Times New Roman Bold"/>
          <w:szCs w:val="24"/>
        </w:rPr>
        <w:footnoteReference w:id="12"/>
      </w:r>
      <w:r w:rsidRPr="001937E0">
        <w:t xml:space="preserve"> - Investigating Inconsistencies</w:t>
      </w:r>
      <w:bookmarkEnd w:id="1311"/>
      <w:bookmarkEnd w:id="13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2024"/>
        <w:gridCol w:w="3404"/>
        <w:gridCol w:w="1196"/>
        <w:gridCol w:w="1105"/>
        <w:gridCol w:w="3403"/>
        <w:gridCol w:w="2023"/>
      </w:tblGrid>
      <w:tr w:rsidR="005E5B81" w:rsidRPr="001937E0" w14:paraId="1A379D8A" w14:textId="77777777">
        <w:trPr>
          <w:tblHeader/>
        </w:trPr>
        <w:tc>
          <w:tcPr>
            <w:tcW w:w="357" w:type="pct"/>
            <w:shd w:val="clear" w:color="auto" w:fill="auto"/>
            <w:tcMar>
              <w:top w:w="85" w:type="dxa"/>
              <w:left w:w="85" w:type="dxa"/>
              <w:bottom w:w="85" w:type="dxa"/>
              <w:right w:w="85" w:type="dxa"/>
            </w:tcMar>
          </w:tcPr>
          <w:p w14:paraId="4444253F" w14:textId="77777777" w:rsidR="005E5B81" w:rsidRPr="001937E0" w:rsidRDefault="00B44C2A">
            <w:pPr>
              <w:keepLines w:val="0"/>
              <w:spacing w:after="120"/>
              <w:rPr>
                <w:b/>
                <w:spacing w:val="-3"/>
                <w:sz w:val="20"/>
              </w:rPr>
            </w:pPr>
            <w:r w:rsidRPr="001937E0">
              <w:rPr>
                <w:b/>
                <w:spacing w:val="-3"/>
                <w:sz w:val="20"/>
              </w:rPr>
              <w:t>REF</w:t>
            </w:r>
          </w:p>
        </w:tc>
        <w:tc>
          <w:tcPr>
            <w:tcW w:w="714" w:type="pct"/>
            <w:shd w:val="clear" w:color="auto" w:fill="auto"/>
            <w:tcMar>
              <w:top w:w="85" w:type="dxa"/>
              <w:left w:w="85" w:type="dxa"/>
              <w:bottom w:w="85" w:type="dxa"/>
              <w:right w:w="85" w:type="dxa"/>
            </w:tcMar>
          </w:tcPr>
          <w:p w14:paraId="0555CB51" w14:textId="77777777" w:rsidR="005E5B81" w:rsidRPr="001937E0" w:rsidRDefault="00B44C2A">
            <w:pPr>
              <w:keepLines w:val="0"/>
              <w:spacing w:after="120"/>
              <w:rPr>
                <w:b/>
                <w:spacing w:val="-3"/>
                <w:sz w:val="20"/>
              </w:rPr>
            </w:pPr>
            <w:r w:rsidRPr="001937E0">
              <w:rPr>
                <w:b/>
                <w:spacing w:val="-3"/>
                <w:sz w:val="20"/>
              </w:rPr>
              <w:t>WHEN</w:t>
            </w:r>
          </w:p>
        </w:tc>
        <w:tc>
          <w:tcPr>
            <w:tcW w:w="1201" w:type="pct"/>
            <w:shd w:val="clear" w:color="auto" w:fill="auto"/>
            <w:tcMar>
              <w:top w:w="85" w:type="dxa"/>
              <w:left w:w="85" w:type="dxa"/>
              <w:bottom w:w="85" w:type="dxa"/>
              <w:right w:w="85" w:type="dxa"/>
            </w:tcMar>
          </w:tcPr>
          <w:p w14:paraId="47658558" w14:textId="77777777" w:rsidR="005E5B81" w:rsidRPr="001937E0" w:rsidRDefault="00B44C2A">
            <w:pPr>
              <w:keepLines w:val="0"/>
              <w:spacing w:after="120"/>
              <w:rPr>
                <w:b/>
                <w:spacing w:val="-3"/>
                <w:sz w:val="20"/>
              </w:rPr>
            </w:pPr>
            <w:r w:rsidRPr="001937E0">
              <w:rPr>
                <w:b/>
                <w:spacing w:val="-3"/>
                <w:sz w:val="20"/>
              </w:rPr>
              <w:t>ACTION</w:t>
            </w:r>
          </w:p>
        </w:tc>
        <w:tc>
          <w:tcPr>
            <w:tcW w:w="422" w:type="pct"/>
            <w:shd w:val="clear" w:color="auto" w:fill="auto"/>
            <w:tcMar>
              <w:top w:w="85" w:type="dxa"/>
              <w:left w:w="85" w:type="dxa"/>
              <w:bottom w:w="85" w:type="dxa"/>
              <w:right w:w="85" w:type="dxa"/>
            </w:tcMar>
          </w:tcPr>
          <w:p w14:paraId="1CB94D2C" w14:textId="77777777" w:rsidR="005E5B81" w:rsidRPr="001937E0" w:rsidRDefault="00B44C2A">
            <w:pPr>
              <w:keepLines w:val="0"/>
              <w:spacing w:after="120"/>
              <w:rPr>
                <w:b/>
                <w:spacing w:val="-3"/>
                <w:sz w:val="20"/>
              </w:rPr>
            </w:pPr>
            <w:r w:rsidRPr="001937E0">
              <w:rPr>
                <w:b/>
                <w:spacing w:val="-3"/>
                <w:sz w:val="20"/>
              </w:rPr>
              <w:t>FROM</w:t>
            </w:r>
          </w:p>
        </w:tc>
        <w:tc>
          <w:tcPr>
            <w:tcW w:w="390" w:type="pct"/>
            <w:shd w:val="clear" w:color="auto" w:fill="auto"/>
            <w:tcMar>
              <w:top w:w="85" w:type="dxa"/>
              <w:left w:w="85" w:type="dxa"/>
              <w:bottom w:w="85" w:type="dxa"/>
              <w:right w:w="85" w:type="dxa"/>
            </w:tcMar>
          </w:tcPr>
          <w:p w14:paraId="0BD26069" w14:textId="77777777" w:rsidR="005E5B81" w:rsidRPr="001937E0" w:rsidRDefault="00B44C2A">
            <w:pPr>
              <w:keepLines w:val="0"/>
              <w:spacing w:after="120"/>
              <w:rPr>
                <w:b/>
                <w:spacing w:val="-3"/>
                <w:sz w:val="20"/>
              </w:rPr>
            </w:pPr>
            <w:r w:rsidRPr="001937E0">
              <w:rPr>
                <w:b/>
                <w:spacing w:val="-3"/>
                <w:sz w:val="20"/>
              </w:rPr>
              <w:t>TO</w:t>
            </w:r>
          </w:p>
        </w:tc>
        <w:tc>
          <w:tcPr>
            <w:tcW w:w="1201" w:type="pct"/>
            <w:shd w:val="clear" w:color="auto" w:fill="auto"/>
            <w:tcMar>
              <w:top w:w="85" w:type="dxa"/>
              <w:left w:w="85" w:type="dxa"/>
              <w:bottom w:w="85" w:type="dxa"/>
              <w:right w:w="85" w:type="dxa"/>
            </w:tcMar>
          </w:tcPr>
          <w:p w14:paraId="20C9644D" w14:textId="77777777" w:rsidR="005E5B81" w:rsidRPr="001937E0" w:rsidRDefault="00B44C2A">
            <w:pPr>
              <w:keepLines w:val="0"/>
              <w:spacing w:after="120"/>
              <w:rPr>
                <w:b/>
                <w:spacing w:val="-3"/>
                <w:sz w:val="20"/>
              </w:rPr>
            </w:pPr>
            <w:r w:rsidRPr="001937E0">
              <w:rPr>
                <w:b/>
                <w:spacing w:val="-3"/>
                <w:sz w:val="20"/>
              </w:rPr>
              <w:t>INFORMATION REQUIRED</w:t>
            </w:r>
          </w:p>
        </w:tc>
        <w:tc>
          <w:tcPr>
            <w:tcW w:w="714" w:type="pct"/>
            <w:shd w:val="clear" w:color="auto" w:fill="auto"/>
            <w:tcMar>
              <w:top w:w="85" w:type="dxa"/>
              <w:left w:w="85" w:type="dxa"/>
              <w:bottom w:w="85" w:type="dxa"/>
              <w:right w:w="85" w:type="dxa"/>
            </w:tcMar>
          </w:tcPr>
          <w:p w14:paraId="6919B4BD" w14:textId="77777777" w:rsidR="005E5B81" w:rsidRPr="001937E0" w:rsidRDefault="00B44C2A">
            <w:pPr>
              <w:keepLines w:val="0"/>
              <w:spacing w:after="120"/>
              <w:rPr>
                <w:b/>
                <w:spacing w:val="-3"/>
                <w:sz w:val="20"/>
              </w:rPr>
            </w:pPr>
            <w:r w:rsidRPr="001937E0">
              <w:rPr>
                <w:b/>
                <w:spacing w:val="-3"/>
                <w:sz w:val="20"/>
              </w:rPr>
              <w:t>METHOD</w:t>
            </w:r>
          </w:p>
        </w:tc>
      </w:tr>
      <w:tr w:rsidR="005E5B81" w:rsidRPr="001937E0" w14:paraId="6DF0DDE5" w14:textId="77777777">
        <w:tc>
          <w:tcPr>
            <w:tcW w:w="357" w:type="pct"/>
            <w:shd w:val="clear" w:color="auto" w:fill="auto"/>
            <w:tcMar>
              <w:top w:w="85" w:type="dxa"/>
              <w:left w:w="85" w:type="dxa"/>
              <w:bottom w:w="85" w:type="dxa"/>
              <w:right w:w="85" w:type="dxa"/>
            </w:tcMar>
          </w:tcPr>
          <w:p w14:paraId="62A379AB" w14:textId="77777777" w:rsidR="005E5B81" w:rsidRPr="001937E0" w:rsidRDefault="00B44C2A">
            <w:pPr>
              <w:keepLines w:val="0"/>
              <w:spacing w:after="120"/>
              <w:rPr>
                <w:spacing w:val="-3"/>
                <w:sz w:val="20"/>
              </w:rPr>
            </w:pPr>
            <w:r w:rsidRPr="001937E0">
              <w:rPr>
                <w:spacing w:val="-3"/>
                <w:sz w:val="20"/>
              </w:rPr>
              <w:t>3.14.1</w:t>
            </w:r>
          </w:p>
        </w:tc>
        <w:tc>
          <w:tcPr>
            <w:tcW w:w="714" w:type="pct"/>
            <w:shd w:val="clear" w:color="auto" w:fill="auto"/>
            <w:tcMar>
              <w:top w:w="85" w:type="dxa"/>
              <w:left w:w="85" w:type="dxa"/>
              <w:bottom w:w="85" w:type="dxa"/>
              <w:right w:w="85" w:type="dxa"/>
            </w:tcMar>
          </w:tcPr>
          <w:p w14:paraId="347F7A5A" w14:textId="77777777" w:rsidR="005E5B81" w:rsidRPr="001937E0" w:rsidRDefault="00B44C2A">
            <w:pPr>
              <w:keepLines w:val="0"/>
              <w:spacing w:after="120"/>
              <w:rPr>
                <w:spacing w:val="-3"/>
                <w:sz w:val="20"/>
              </w:rPr>
            </w:pPr>
            <w:r w:rsidRPr="001937E0">
              <w:rPr>
                <w:spacing w:val="-3"/>
                <w:sz w:val="20"/>
              </w:rPr>
              <w:t>When a potential or inconsistency is identified for which the MA is responsible, which means that data may be or is missing and/or incorrect.</w:t>
            </w:r>
          </w:p>
        </w:tc>
        <w:tc>
          <w:tcPr>
            <w:tcW w:w="1201" w:type="pct"/>
            <w:shd w:val="clear" w:color="auto" w:fill="auto"/>
            <w:tcMar>
              <w:top w:w="85" w:type="dxa"/>
              <w:left w:w="85" w:type="dxa"/>
              <w:bottom w:w="85" w:type="dxa"/>
              <w:right w:w="85" w:type="dxa"/>
            </w:tcMar>
          </w:tcPr>
          <w:p w14:paraId="19859162" w14:textId="77777777" w:rsidR="005E5B81" w:rsidRPr="001937E0" w:rsidRDefault="00B44C2A">
            <w:pPr>
              <w:keepLines w:val="0"/>
              <w:spacing w:after="120"/>
              <w:rPr>
                <w:spacing w:val="-3"/>
                <w:sz w:val="20"/>
              </w:rPr>
            </w:pPr>
            <w:r w:rsidRPr="001937E0">
              <w:rPr>
                <w:spacing w:val="-3"/>
                <w:sz w:val="20"/>
              </w:rPr>
              <w:t>Advise of the potential for a fault</w:t>
            </w:r>
            <w:r w:rsidRPr="001937E0">
              <w:rPr>
                <w:sz w:val="20"/>
              </w:rPr>
              <w:t xml:space="preserve"> </w:t>
            </w:r>
            <w:r w:rsidRPr="001937E0">
              <w:rPr>
                <w:spacing w:val="-3"/>
                <w:sz w:val="20"/>
              </w:rPr>
              <w:t>or inconsistency.</w:t>
            </w:r>
          </w:p>
        </w:tc>
        <w:tc>
          <w:tcPr>
            <w:tcW w:w="422" w:type="pct"/>
            <w:shd w:val="clear" w:color="auto" w:fill="auto"/>
            <w:tcMar>
              <w:top w:w="85" w:type="dxa"/>
              <w:left w:w="85" w:type="dxa"/>
              <w:bottom w:w="85" w:type="dxa"/>
              <w:right w:w="85" w:type="dxa"/>
            </w:tcMar>
          </w:tcPr>
          <w:p w14:paraId="34272967" w14:textId="77777777" w:rsidR="005E5B81" w:rsidRPr="001937E0" w:rsidRDefault="00B44C2A">
            <w:pPr>
              <w:keepLines w:val="0"/>
              <w:spacing w:after="120"/>
              <w:rPr>
                <w:spacing w:val="-3"/>
                <w:sz w:val="20"/>
              </w:rPr>
            </w:pPr>
            <w:r w:rsidRPr="001937E0">
              <w:rPr>
                <w:rFonts w:cs="Tahoma"/>
                <w:spacing w:val="-3"/>
                <w:sz w:val="20"/>
              </w:rPr>
              <w:t>Any Participant</w:t>
            </w:r>
            <w:r w:rsidRPr="001937E0">
              <w:rPr>
                <w:spacing w:val="-3"/>
                <w:sz w:val="20"/>
              </w:rPr>
              <w:t>.</w:t>
            </w:r>
          </w:p>
        </w:tc>
        <w:tc>
          <w:tcPr>
            <w:tcW w:w="390" w:type="pct"/>
            <w:shd w:val="clear" w:color="auto" w:fill="auto"/>
            <w:tcMar>
              <w:top w:w="85" w:type="dxa"/>
              <w:left w:w="85" w:type="dxa"/>
              <w:bottom w:w="85" w:type="dxa"/>
              <w:right w:w="85" w:type="dxa"/>
            </w:tcMar>
          </w:tcPr>
          <w:p w14:paraId="5D6C3539" w14:textId="77777777" w:rsidR="005E5B81" w:rsidRPr="001937E0" w:rsidRDefault="00B44C2A">
            <w:pPr>
              <w:keepLines w:val="0"/>
              <w:spacing w:after="120"/>
              <w:rPr>
                <w:spacing w:val="-3"/>
                <w:sz w:val="20"/>
              </w:rPr>
            </w:pPr>
            <w:r w:rsidRPr="001937E0">
              <w:rPr>
                <w:spacing w:val="-3"/>
                <w:sz w:val="20"/>
              </w:rPr>
              <w:t>Supplier, HHDC.</w:t>
            </w:r>
          </w:p>
          <w:p w14:paraId="1B42BFA0" w14:textId="77777777" w:rsidR="005E5B81" w:rsidRPr="001937E0" w:rsidRDefault="00B44C2A">
            <w:pPr>
              <w:keepLines w:val="0"/>
              <w:spacing w:after="120"/>
              <w:rPr>
                <w:spacing w:val="-3"/>
                <w:sz w:val="20"/>
              </w:rPr>
            </w:pPr>
            <w:r w:rsidRPr="001937E0">
              <w:rPr>
                <w:spacing w:val="-3"/>
                <w:sz w:val="20"/>
              </w:rPr>
              <w:t>MA.</w:t>
            </w:r>
          </w:p>
        </w:tc>
        <w:tc>
          <w:tcPr>
            <w:tcW w:w="1201" w:type="pct"/>
            <w:shd w:val="clear" w:color="auto" w:fill="auto"/>
            <w:tcMar>
              <w:top w:w="85" w:type="dxa"/>
              <w:left w:w="85" w:type="dxa"/>
              <w:bottom w:w="85" w:type="dxa"/>
              <w:right w:w="85" w:type="dxa"/>
            </w:tcMar>
          </w:tcPr>
          <w:p w14:paraId="6ABE1086" w14:textId="77777777" w:rsidR="005E5B81" w:rsidRPr="001937E0" w:rsidRDefault="00B44C2A">
            <w:pPr>
              <w:keepLines w:val="0"/>
              <w:spacing w:after="120"/>
              <w:rPr>
                <w:spacing w:val="-3"/>
                <w:sz w:val="20"/>
              </w:rPr>
            </w:pPr>
            <w:r w:rsidRPr="001937E0">
              <w:rPr>
                <w:spacing w:val="-3"/>
                <w:sz w:val="20"/>
              </w:rPr>
              <w:t>Details of the potential fault.</w:t>
            </w:r>
          </w:p>
        </w:tc>
        <w:tc>
          <w:tcPr>
            <w:tcW w:w="714" w:type="pct"/>
            <w:shd w:val="clear" w:color="auto" w:fill="auto"/>
            <w:tcMar>
              <w:top w:w="85" w:type="dxa"/>
              <w:left w:w="85" w:type="dxa"/>
              <w:bottom w:w="85" w:type="dxa"/>
              <w:right w:w="85" w:type="dxa"/>
            </w:tcMar>
          </w:tcPr>
          <w:p w14:paraId="188CD5C0" w14:textId="77777777" w:rsidR="005E5B81" w:rsidRPr="001937E0" w:rsidRDefault="00B44C2A">
            <w:pPr>
              <w:keepLines w:val="0"/>
              <w:spacing w:after="120"/>
              <w:rPr>
                <w:spacing w:val="-3"/>
                <w:sz w:val="20"/>
              </w:rPr>
            </w:pPr>
            <w:r w:rsidRPr="001937E0">
              <w:rPr>
                <w:spacing w:val="-3"/>
                <w:sz w:val="20"/>
              </w:rPr>
              <w:t>Electronic or other agreed method.</w:t>
            </w:r>
          </w:p>
        </w:tc>
      </w:tr>
      <w:tr w:rsidR="005E5B81" w:rsidRPr="001937E0" w14:paraId="53AE8F05" w14:textId="77777777">
        <w:tc>
          <w:tcPr>
            <w:tcW w:w="357" w:type="pct"/>
            <w:shd w:val="clear" w:color="auto" w:fill="auto"/>
            <w:tcMar>
              <w:top w:w="85" w:type="dxa"/>
              <w:left w:w="85" w:type="dxa"/>
              <w:bottom w:w="85" w:type="dxa"/>
              <w:right w:w="85" w:type="dxa"/>
            </w:tcMar>
          </w:tcPr>
          <w:p w14:paraId="4C7D8E68" w14:textId="77777777" w:rsidR="005E5B81" w:rsidRPr="001937E0" w:rsidRDefault="00B44C2A">
            <w:pPr>
              <w:keepLines w:val="0"/>
              <w:spacing w:after="120"/>
              <w:rPr>
                <w:spacing w:val="-3"/>
                <w:sz w:val="20"/>
              </w:rPr>
            </w:pPr>
            <w:r w:rsidRPr="001937E0">
              <w:rPr>
                <w:spacing w:val="-3"/>
                <w:sz w:val="20"/>
              </w:rPr>
              <w:t>3.14.2</w:t>
            </w:r>
          </w:p>
        </w:tc>
        <w:tc>
          <w:tcPr>
            <w:tcW w:w="714" w:type="pct"/>
            <w:shd w:val="clear" w:color="auto" w:fill="auto"/>
            <w:tcMar>
              <w:top w:w="85" w:type="dxa"/>
              <w:left w:w="85" w:type="dxa"/>
              <w:bottom w:w="85" w:type="dxa"/>
              <w:right w:w="85" w:type="dxa"/>
            </w:tcMar>
          </w:tcPr>
          <w:p w14:paraId="07CCFB22" w14:textId="77777777" w:rsidR="005E5B81" w:rsidRPr="001937E0" w:rsidRDefault="00B44C2A">
            <w:pPr>
              <w:keepLines w:val="0"/>
              <w:spacing w:after="120"/>
              <w:rPr>
                <w:spacing w:val="-3"/>
                <w:sz w:val="20"/>
              </w:rPr>
            </w:pPr>
            <w:r w:rsidRPr="001937E0">
              <w:rPr>
                <w:spacing w:val="-3"/>
                <w:sz w:val="20"/>
              </w:rPr>
              <w:t>Within 5 WD of identification of a potential fault.</w:t>
            </w:r>
          </w:p>
        </w:tc>
        <w:tc>
          <w:tcPr>
            <w:tcW w:w="1201" w:type="pct"/>
            <w:shd w:val="clear" w:color="auto" w:fill="auto"/>
            <w:tcMar>
              <w:top w:w="85" w:type="dxa"/>
              <w:left w:w="85" w:type="dxa"/>
              <w:bottom w:w="85" w:type="dxa"/>
              <w:right w:w="85" w:type="dxa"/>
            </w:tcMar>
          </w:tcPr>
          <w:p w14:paraId="5DCB088A" w14:textId="77777777" w:rsidR="005E5B81" w:rsidRPr="001937E0" w:rsidRDefault="00B44C2A">
            <w:pPr>
              <w:keepLines w:val="0"/>
              <w:spacing w:after="120"/>
              <w:rPr>
                <w:spacing w:val="-3"/>
                <w:sz w:val="20"/>
              </w:rPr>
            </w:pPr>
            <w:r w:rsidRPr="001937E0">
              <w:rPr>
                <w:spacing w:val="-3"/>
                <w:sz w:val="20"/>
              </w:rPr>
              <w:t xml:space="preserve">Investigate the potential fault and rectify it as required. </w:t>
            </w:r>
          </w:p>
        </w:tc>
        <w:tc>
          <w:tcPr>
            <w:tcW w:w="422" w:type="pct"/>
            <w:shd w:val="clear" w:color="auto" w:fill="auto"/>
            <w:tcMar>
              <w:top w:w="85" w:type="dxa"/>
              <w:left w:w="85" w:type="dxa"/>
              <w:bottom w:w="85" w:type="dxa"/>
              <w:right w:w="85" w:type="dxa"/>
            </w:tcMar>
          </w:tcPr>
          <w:p w14:paraId="51137105" w14:textId="77777777" w:rsidR="005E5B81" w:rsidRPr="001937E0" w:rsidRDefault="00B44C2A">
            <w:pPr>
              <w:keepLines w:val="0"/>
              <w:spacing w:after="120"/>
              <w:rPr>
                <w:spacing w:val="-3"/>
                <w:sz w:val="20"/>
              </w:rPr>
            </w:pPr>
            <w:r w:rsidRPr="001937E0">
              <w:rPr>
                <w:spacing w:val="-3"/>
                <w:sz w:val="20"/>
              </w:rPr>
              <w:t>MA.</w:t>
            </w:r>
          </w:p>
        </w:tc>
        <w:tc>
          <w:tcPr>
            <w:tcW w:w="390" w:type="pct"/>
            <w:shd w:val="clear" w:color="auto" w:fill="auto"/>
            <w:tcMar>
              <w:top w:w="85" w:type="dxa"/>
              <w:left w:w="85" w:type="dxa"/>
              <w:bottom w:w="85" w:type="dxa"/>
              <w:right w:w="85" w:type="dxa"/>
            </w:tcMar>
          </w:tcPr>
          <w:p w14:paraId="71E3B351" w14:textId="77777777" w:rsidR="005E5B81" w:rsidRPr="001937E0" w:rsidRDefault="005E5B81">
            <w:pPr>
              <w:keepLines w:val="0"/>
              <w:spacing w:after="120"/>
              <w:rPr>
                <w:spacing w:val="-3"/>
                <w:sz w:val="20"/>
              </w:rPr>
            </w:pPr>
          </w:p>
        </w:tc>
        <w:tc>
          <w:tcPr>
            <w:tcW w:w="1201" w:type="pct"/>
            <w:shd w:val="clear" w:color="auto" w:fill="auto"/>
            <w:tcMar>
              <w:top w:w="85" w:type="dxa"/>
              <w:left w:w="85" w:type="dxa"/>
              <w:bottom w:w="85" w:type="dxa"/>
              <w:right w:w="85" w:type="dxa"/>
            </w:tcMar>
          </w:tcPr>
          <w:p w14:paraId="476316D9" w14:textId="77777777" w:rsidR="005E5B81" w:rsidRPr="001937E0" w:rsidRDefault="005E5B81">
            <w:pPr>
              <w:keepLines w:val="0"/>
              <w:spacing w:after="120"/>
              <w:rPr>
                <w:spacing w:val="-3"/>
                <w:sz w:val="20"/>
              </w:rPr>
            </w:pPr>
          </w:p>
        </w:tc>
        <w:tc>
          <w:tcPr>
            <w:tcW w:w="714" w:type="pct"/>
            <w:shd w:val="clear" w:color="auto" w:fill="auto"/>
            <w:tcMar>
              <w:top w:w="85" w:type="dxa"/>
              <w:left w:w="85" w:type="dxa"/>
              <w:bottom w:w="85" w:type="dxa"/>
              <w:right w:w="85" w:type="dxa"/>
            </w:tcMar>
          </w:tcPr>
          <w:p w14:paraId="3F705661" w14:textId="77777777" w:rsidR="005E5B81" w:rsidRPr="001937E0" w:rsidRDefault="00B44C2A">
            <w:pPr>
              <w:keepLines w:val="0"/>
              <w:spacing w:after="120"/>
              <w:rPr>
                <w:spacing w:val="-3"/>
                <w:sz w:val="20"/>
              </w:rPr>
            </w:pPr>
            <w:r w:rsidRPr="001937E0">
              <w:rPr>
                <w:spacing w:val="-3"/>
                <w:sz w:val="20"/>
              </w:rPr>
              <w:t>Internal Process.</w:t>
            </w:r>
          </w:p>
        </w:tc>
      </w:tr>
      <w:tr w:rsidR="005E5B81" w:rsidRPr="001937E0" w14:paraId="69E4FCF2" w14:textId="77777777">
        <w:tc>
          <w:tcPr>
            <w:tcW w:w="357" w:type="pct"/>
            <w:shd w:val="clear" w:color="auto" w:fill="auto"/>
            <w:tcMar>
              <w:top w:w="85" w:type="dxa"/>
              <w:left w:w="85" w:type="dxa"/>
              <w:bottom w:w="85" w:type="dxa"/>
              <w:right w:w="85" w:type="dxa"/>
            </w:tcMar>
          </w:tcPr>
          <w:p w14:paraId="6AB18D1A" w14:textId="77777777" w:rsidR="005E5B81" w:rsidRPr="001937E0" w:rsidRDefault="00B44C2A">
            <w:pPr>
              <w:keepLines w:val="0"/>
              <w:spacing w:after="120"/>
              <w:rPr>
                <w:spacing w:val="-3"/>
                <w:sz w:val="20"/>
              </w:rPr>
            </w:pPr>
            <w:r w:rsidRPr="001937E0">
              <w:rPr>
                <w:spacing w:val="-3"/>
                <w:sz w:val="20"/>
              </w:rPr>
              <w:t>3.14.3</w:t>
            </w:r>
          </w:p>
        </w:tc>
        <w:tc>
          <w:tcPr>
            <w:tcW w:w="714" w:type="pct"/>
            <w:shd w:val="clear" w:color="auto" w:fill="auto"/>
            <w:tcMar>
              <w:top w:w="85" w:type="dxa"/>
              <w:left w:w="85" w:type="dxa"/>
              <w:bottom w:w="85" w:type="dxa"/>
              <w:right w:w="85" w:type="dxa"/>
            </w:tcMar>
          </w:tcPr>
          <w:p w14:paraId="387F19EE" w14:textId="77777777" w:rsidR="005E5B81" w:rsidRPr="001937E0" w:rsidRDefault="00B44C2A">
            <w:pPr>
              <w:keepLines w:val="0"/>
              <w:spacing w:after="120"/>
              <w:rPr>
                <w:spacing w:val="-3"/>
                <w:sz w:val="20"/>
              </w:rPr>
            </w:pPr>
            <w:r w:rsidRPr="001937E0">
              <w:rPr>
                <w:spacing w:val="-3"/>
                <w:sz w:val="20"/>
              </w:rPr>
              <w:t>As soon as reasonably practical following 3.14.2.</w:t>
            </w:r>
          </w:p>
        </w:tc>
        <w:tc>
          <w:tcPr>
            <w:tcW w:w="1201" w:type="pct"/>
            <w:shd w:val="clear" w:color="auto" w:fill="auto"/>
            <w:tcMar>
              <w:top w:w="85" w:type="dxa"/>
              <w:left w:w="85" w:type="dxa"/>
              <w:bottom w:w="85" w:type="dxa"/>
              <w:right w:w="85" w:type="dxa"/>
            </w:tcMar>
          </w:tcPr>
          <w:p w14:paraId="7F12801F" w14:textId="77777777" w:rsidR="005E5B81" w:rsidRPr="001937E0" w:rsidRDefault="00B44C2A">
            <w:pPr>
              <w:keepLines w:val="0"/>
              <w:spacing w:after="120"/>
              <w:rPr>
                <w:spacing w:val="-3"/>
                <w:sz w:val="20"/>
              </w:rPr>
            </w:pPr>
            <w:r w:rsidRPr="001937E0">
              <w:rPr>
                <w:spacing w:val="-3"/>
                <w:sz w:val="20"/>
              </w:rPr>
              <w:t xml:space="preserve">Report the fault and the dates covered by the fault and the date and time of rectification. </w:t>
            </w:r>
          </w:p>
        </w:tc>
        <w:tc>
          <w:tcPr>
            <w:tcW w:w="422" w:type="pct"/>
            <w:shd w:val="clear" w:color="auto" w:fill="auto"/>
            <w:tcMar>
              <w:top w:w="85" w:type="dxa"/>
              <w:left w:w="85" w:type="dxa"/>
              <w:bottom w:w="85" w:type="dxa"/>
              <w:right w:w="85" w:type="dxa"/>
            </w:tcMar>
          </w:tcPr>
          <w:p w14:paraId="03CA1C1A" w14:textId="77777777" w:rsidR="005E5B81" w:rsidRPr="001937E0" w:rsidRDefault="00B44C2A">
            <w:pPr>
              <w:keepLines w:val="0"/>
              <w:spacing w:after="120"/>
              <w:rPr>
                <w:spacing w:val="-3"/>
                <w:sz w:val="20"/>
              </w:rPr>
            </w:pPr>
            <w:r w:rsidRPr="001937E0">
              <w:rPr>
                <w:spacing w:val="-3"/>
                <w:sz w:val="20"/>
              </w:rPr>
              <w:t>MA.</w:t>
            </w:r>
          </w:p>
        </w:tc>
        <w:tc>
          <w:tcPr>
            <w:tcW w:w="390" w:type="pct"/>
            <w:shd w:val="clear" w:color="auto" w:fill="auto"/>
            <w:tcMar>
              <w:top w:w="85" w:type="dxa"/>
              <w:left w:w="85" w:type="dxa"/>
              <w:bottom w:w="85" w:type="dxa"/>
              <w:right w:w="85" w:type="dxa"/>
            </w:tcMar>
          </w:tcPr>
          <w:p w14:paraId="7BA4C837" w14:textId="77777777" w:rsidR="005E5B81" w:rsidRPr="001937E0" w:rsidRDefault="00B44C2A">
            <w:pPr>
              <w:keepLines w:val="0"/>
              <w:spacing w:after="120"/>
              <w:rPr>
                <w:spacing w:val="-3"/>
                <w:sz w:val="20"/>
              </w:rPr>
            </w:pPr>
            <w:r w:rsidRPr="001937E0">
              <w:rPr>
                <w:spacing w:val="-3"/>
                <w:sz w:val="20"/>
              </w:rPr>
              <w:t>Supplier, UMSO, HHDC.</w:t>
            </w:r>
          </w:p>
        </w:tc>
        <w:tc>
          <w:tcPr>
            <w:tcW w:w="1201" w:type="pct"/>
            <w:shd w:val="clear" w:color="auto" w:fill="auto"/>
            <w:tcMar>
              <w:top w:w="85" w:type="dxa"/>
              <w:left w:w="85" w:type="dxa"/>
              <w:bottom w:w="85" w:type="dxa"/>
              <w:right w:w="85" w:type="dxa"/>
            </w:tcMar>
          </w:tcPr>
          <w:p w14:paraId="7BA1DDB6" w14:textId="77777777" w:rsidR="005E5B81" w:rsidRPr="001937E0" w:rsidRDefault="00B44C2A">
            <w:pPr>
              <w:pStyle w:val="Footer"/>
              <w:keepLines w:val="0"/>
              <w:tabs>
                <w:tab w:val="clear" w:pos="4153"/>
                <w:tab w:val="clear" w:pos="8306"/>
              </w:tabs>
              <w:spacing w:after="120"/>
              <w:rPr>
                <w:spacing w:val="-3"/>
                <w:sz w:val="20"/>
              </w:rPr>
            </w:pPr>
            <w:r w:rsidRPr="001937E0">
              <w:rPr>
                <w:spacing w:val="-3"/>
                <w:sz w:val="20"/>
              </w:rPr>
              <w:t>Details of the fault, including the dates covered by the fault and the date and time of rectification.</w:t>
            </w:r>
          </w:p>
        </w:tc>
        <w:tc>
          <w:tcPr>
            <w:tcW w:w="714" w:type="pct"/>
            <w:shd w:val="clear" w:color="auto" w:fill="auto"/>
            <w:tcMar>
              <w:top w:w="85" w:type="dxa"/>
              <w:left w:w="85" w:type="dxa"/>
              <w:bottom w:w="85" w:type="dxa"/>
              <w:right w:w="85" w:type="dxa"/>
            </w:tcMar>
          </w:tcPr>
          <w:p w14:paraId="0BC39983" w14:textId="77777777" w:rsidR="005E5B81" w:rsidRPr="001937E0" w:rsidRDefault="00B44C2A">
            <w:pPr>
              <w:keepLines w:val="0"/>
              <w:spacing w:after="120"/>
              <w:rPr>
                <w:spacing w:val="-3"/>
                <w:sz w:val="20"/>
              </w:rPr>
            </w:pPr>
            <w:r w:rsidRPr="001937E0">
              <w:rPr>
                <w:spacing w:val="-3"/>
                <w:sz w:val="20"/>
              </w:rPr>
              <w:t>Electronic or other agreed method.</w:t>
            </w:r>
          </w:p>
        </w:tc>
      </w:tr>
      <w:tr w:rsidR="005E5B81" w:rsidRPr="001937E0" w14:paraId="1017AD1A" w14:textId="77777777">
        <w:tc>
          <w:tcPr>
            <w:tcW w:w="357" w:type="pct"/>
            <w:shd w:val="clear" w:color="auto" w:fill="auto"/>
            <w:tcMar>
              <w:top w:w="85" w:type="dxa"/>
              <w:left w:w="85" w:type="dxa"/>
              <w:bottom w:w="85" w:type="dxa"/>
              <w:right w:w="85" w:type="dxa"/>
            </w:tcMar>
          </w:tcPr>
          <w:p w14:paraId="10C8BF43" w14:textId="77777777" w:rsidR="005E5B81" w:rsidRPr="001937E0" w:rsidRDefault="00B44C2A">
            <w:pPr>
              <w:keepLines w:val="0"/>
              <w:spacing w:after="120"/>
              <w:rPr>
                <w:spacing w:val="-3"/>
                <w:sz w:val="20"/>
              </w:rPr>
            </w:pPr>
            <w:r w:rsidRPr="001937E0">
              <w:rPr>
                <w:spacing w:val="-3"/>
                <w:sz w:val="20"/>
              </w:rPr>
              <w:t>3.14.4</w:t>
            </w:r>
          </w:p>
        </w:tc>
        <w:tc>
          <w:tcPr>
            <w:tcW w:w="714" w:type="pct"/>
            <w:shd w:val="clear" w:color="auto" w:fill="auto"/>
            <w:tcMar>
              <w:top w:w="85" w:type="dxa"/>
              <w:left w:w="85" w:type="dxa"/>
              <w:bottom w:w="85" w:type="dxa"/>
              <w:right w:w="85" w:type="dxa"/>
            </w:tcMar>
          </w:tcPr>
          <w:p w14:paraId="005E1DAC" w14:textId="77777777" w:rsidR="005E5B81" w:rsidRPr="001937E0" w:rsidRDefault="00B44C2A">
            <w:pPr>
              <w:pStyle w:val="Footer"/>
              <w:keepLines w:val="0"/>
              <w:tabs>
                <w:tab w:val="clear" w:pos="4153"/>
                <w:tab w:val="clear" w:pos="8306"/>
              </w:tabs>
              <w:spacing w:after="120"/>
              <w:rPr>
                <w:spacing w:val="-3"/>
                <w:sz w:val="20"/>
              </w:rPr>
            </w:pPr>
            <w:r w:rsidRPr="001937E0">
              <w:rPr>
                <w:spacing w:val="-3"/>
                <w:sz w:val="20"/>
              </w:rPr>
              <w:t>Following 3.14.2, where it is possible to re-run the EM system to rectify the error.</w:t>
            </w:r>
          </w:p>
        </w:tc>
        <w:tc>
          <w:tcPr>
            <w:tcW w:w="1201" w:type="pct"/>
            <w:shd w:val="clear" w:color="auto" w:fill="auto"/>
            <w:tcMar>
              <w:top w:w="85" w:type="dxa"/>
              <w:left w:w="85" w:type="dxa"/>
              <w:bottom w:w="85" w:type="dxa"/>
              <w:right w:w="85" w:type="dxa"/>
            </w:tcMar>
          </w:tcPr>
          <w:p w14:paraId="35A50908" w14:textId="77777777" w:rsidR="005E5B81" w:rsidRPr="001937E0" w:rsidRDefault="00B44C2A">
            <w:pPr>
              <w:pStyle w:val="Footer"/>
              <w:keepLines w:val="0"/>
              <w:tabs>
                <w:tab w:val="clear" w:pos="4153"/>
                <w:tab w:val="clear" w:pos="8306"/>
              </w:tabs>
              <w:spacing w:after="120"/>
              <w:rPr>
                <w:spacing w:val="-3"/>
                <w:sz w:val="20"/>
              </w:rPr>
            </w:pPr>
            <w:r w:rsidRPr="001937E0">
              <w:rPr>
                <w:spacing w:val="-3"/>
                <w:sz w:val="20"/>
              </w:rPr>
              <w:t>Send corrected data</w:t>
            </w:r>
            <w:r w:rsidRPr="001937E0">
              <w:rPr>
                <w:sz w:val="20"/>
              </w:rPr>
              <w:t xml:space="preserve"> </w:t>
            </w:r>
            <w:r w:rsidRPr="001937E0">
              <w:rPr>
                <w:spacing w:val="-3"/>
                <w:sz w:val="20"/>
              </w:rPr>
              <w:t>calculated in accordance with 3.9.1.1.</w:t>
            </w:r>
          </w:p>
        </w:tc>
        <w:tc>
          <w:tcPr>
            <w:tcW w:w="422" w:type="pct"/>
            <w:shd w:val="clear" w:color="auto" w:fill="auto"/>
            <w:tcMar>
              <w:top w:w="85" w:type="dxa"/>
              <w:left w:w="85" w:type="dxa"/>
              <w:bottom w:w="85" w:type="dxa"/>
              <w:right w:w="85" w:type="dxa"/>
            </w:tcMar>
          </w:tcPr>
          <w:p w14:paraId="17583E91" w14:textId="77777777" w:rsidR="005E5B81" w:rsidRPr="001937E0" w:rsidRDefault="00B44C2A">
            <w:pPr>
              <w:pStyle w:val="Footer"/>
              <w:keepLines w:val="0"/>
              <w:tabs>
                <w:tab w:val="clear" w:pos="4153"/>
                <w:tab w:val="clear" w:pos="8306"/>
              </w:tabs>
              <w:spacing w:after="120"/>
              <w:rPr>
                <w:spacing w:val="-3"/>
                <w:sz w:val="20"/>
              </w:rPr>
            </w:pPr>
            <w:r w:rsidRPr="001937E0">
              <w:rPr>
                <w:spacing w:val="-3"/>
                <w:sz w:val="20"/>
              </w:rPr>
              <w:t>MA.</w:t>
            </w:r>
          </w:p>
        </w:tc>
        <w:tc>
          <w:tcPr>
            <w:tcW w:w="390" w:type="pct"/>
            <w:shd w:val="clear" w:color="auto" w:fill="auto"/>
            <w:tcMar>
              <w:top w:w="85" w:type="dxa"/>
              <w:left w:w="85" w:type="dxa"/>
              <w:bottom w:w="85" w:type="dxa"/>
              <w:right w:w="85" w:type="dxa"/>
            </w:tcMar>
          </w:tcPr>
          <w:p w14:paraId="2F650D8E" w14:textId="77777777" w:rsidR="005E5B81" w:rsidRPr="001937E0" w:rsidRDefault="00B44C2A">
            <w:pPr>
              <w:pStyle w:val="Footer"/>
              <w:keepLines w:val="0"/>
              <w:tabs>
                <w:tab w:val="clear" w:pos="4153"/>
                <w:tab w:val="clear" w:pos="8306"/>
              </w:tabs>
              <w:spacing w:after="120"/>
              <w:rPr>
                <w:spacing w:val="-3"/>
                <w:sz w:val="20"/>
              </w:rPr>
            </w:pPr>
            <w:r w:rsidRPr="001937E0">
              <w:rPr>
                <w:spacing w:val="-3"/>
                <w:sz w:val="20"/>
              </w:rPr>
              <w:t>HHDC.</w:t>
            </w:r>
          </w:p>
        </w:tc>
        <w:tc>
          <w:tcPr>
            <w:tcW w:w="1201" w:type="pct"/>
            <w:shd w:val="clear" w:color="auto" w:fill="auto"/>
            <w:tcMar>
              <w:top w:w="85" w:type="dxa"/>
              <w:left w:w="85" w:type="dxa"/>
              <w:bottom w:w="85" w:type="dxa"/>
              <w:right w:w="85" w:type="dxa"/>
            </w:tcMar>
          </w:tcPr>
          <w:p w14:paraId="52C5C1FF" w14:textId="77777777" w:rsidR="005E5B81" w:rsidRPr="001937E0" w:rsidRDefault="00B44C2A">
            <w:pPr>
              <w:pStyle w:val="Footer"/>
              <w:keepLines w:val="0"/>
              <w:tabs>
                <w:tab w:val="clear" w:pos="4153"/>
                <w:tab w:val="clear" w:pos="8306"/>
              </w:tabs>
              <w:spacing w:after="120"/>
              <w:rPr>
                <w:spacing w:val="-3"/>
                <w:sz w:val="20"/>
              </w:rPr>
            </w:pPr>
            <w:r w:rsidRPr="001937E0">
              <w:rPr>
                <w:spacing w:val="-3"/>
                <w:sz w:val="20"/>
              </w:rPr>
              <w:t xml:space="preserve">Corrected data, D0003 Half Hourly Advances </w:t>
            </w:r>
            <w:r w:rsidRPr="001937E0">
              <w:rPr>
                <w:b/>
                <w:spacing w:val="-3"/>
                <w:sz w:val="20"/>
              </w:rPr>
              <w:t>OR</w:t>
            </w:r>
            <w:r w:rsidRPr="001937E0">
              <w:rPr>
                <w:spacing w:val="-3"/>
                <w:sz w:val="20"/>
              </w:rPr>
              <w:t xml:space="preserve"> Section 4.5.4 EM Output File.</w:t>
            </w:r>
          </w:p>
        </w:tc>
        <w:tc>
          <w:tcPr>
            <w:tcW w:w="714" w:type="pct"/>
            <w:shd w:val="clear" w:color="auto" w:fill="auto"/>
            <w:tcMar>
              <w:top w:w="85" w:type="dxa"/>
              <w:left w:w="85" w:type="dxa"/>
              <w:bottom w:w="85" w:type="dxa"/>
              <w:right w:w="85" w:type="dxa"/>
            </w:tcMar>
          </w:tcPr>
          <w:p w14:paraId="07B0436F" w14:textId="77777777" w:rsidR="005E5B81" w:rsidRPr="001937E0" w:rsidRDefault="00B44C2A">
            <w:pPr>
              <w:keepLines w:val="0"/>
              <w:spacing w:after="120"/>
              <w:rPr>
                <w:spacing w:val="-3"/>
                <w:sz w:val="20"/>
              </w:rPr>
            </w:pPr>
            <w:r w:rsidRPr="001937E0">
              <w:rPr>
                <w:spacing w:val="-3"/>
                <w:sz w:val="20"/>
              </w:rPr>
              <w:t>Electronic or other agreed method.</w:t>
            </w:r>
          </w:p>
        </w:tc>
      </w:tr>
    </w:tbl>
    <w:p w14:paraId="775885A0" w14:textId="77777777" w:rsidR="005E5B81" w:rsidRPr="001937E0" w:rsidRDefault="005E5B81">
      <w:pPr>
        <w:keepLines w:val="0"/>
      </w:pPr>
    </w:p>
    <w:p w14:paraId="1A0B3A65" w14:textId="77777777" w:rsidR="005E5B81" w:rsidRPr="001937E0" w:rsidRDefault="005E5B81">
      <w:pPr>
        <w:keepLines w:val="0"/>
      </w:pPr>
    </w:p>
    <w:p w14:paraId="3BCC047E" w14:textId="77777777" w:rsidR="005E5B81" w:rsidRPr="001937E0" w:rsidRDefault="00B44C2A">
      <w:pPr>
        <w:pStyle w:val="Heading2"/>
        <w:keepNext w:val="0"/>
        <w:keepLines w:val="0"/>
        <w:pageBreakBefore/>
        <w:numPr>
          <w:ilvl w:val="0"/>
          <w:numId w:val="0"/>
        </w:numPr>
        <w:spacing w:before="0" w:after="240"/>
        <w:ind w:left="851" w:hanging="851"/>
        <w:rPr>
          <w:spacing w:val="-3"/>
        </w:rPr>
      </w:pPr>
      <w:bookmarkStart w:id="1313" w:name="_Toc217362251"/>
      <w:bookmarkStart w:id="1314" w:name="_Toc444258630"/>
      <w:bookmarkStart w:id="1315" w:name="_Toc16231139"/>
      <w:r w:rsidRPr="001937E0">
        <w:rPr>
          <w:spacing w:val="-3"/>
        </w:rPr>
        <w:t>3.15</w:t>
      </w:r>
      <w:r w:rsidRPr="001937E0">
        <w:rPr>
          <w:spacing w:val="-3"/>
        </w:rPr>
        <w:tab/>
        <w:t xml:space="preserve">Proving HH Unmetered </w:t>
      </w:r>
      <w:bookmarkEnd w:id="1313"/>
      <w:r w:rsidRPr="001937E0">
        <w:rPr>
          <w:spacing w:val="-3"/>
        </w:rPr>
        <w:t>MSID</w:t>
      </w:r>
      <w:bookmarkEnd w:id="1314"/>
      <w:bookmarkEnd w:id="13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012"/>
        <w:gridCol w:w="3383"/>
        <w:gridCol w:w="1187"/>
        <w:gridCol w:w="1097"/>
        <w:gridCol w:w="3383"/>
        <w:gridCol w:w="2009"/>
      </w:tblGrid>
      <w:tr w:rsidR="005E5B81" w:rsidRPr="001937E0" w14:paraId="7A4A5F0B" w14:textId="77777777">
        <w:trPr>
          <w:tblHeader/>
        </w:trPr>
        <w:tc>
          <w:tcPr>
            <w:tcW w:w="387" w:type="pct"/>
            <w:shd w:val="clear" w:color="auto" w:fill="auto"/>
            <w:tcMar>
              <w:top w:w="85" w:type="dxa"/>
              <w:left w:w="85" w:type="dxa"/>
              <w:bottom w:w="85" w:type="dxa"/>
              <w:right w:w="85" w:type="dxa"/>
            </w:tcMar>
          </w:tcPr>
          <w:p w14:paraId="1CD51A69" w14:textId="77777777" w:rsidR="005E5B81" w:rsidRPr="001937E0" w:rsidRDefault="00B44C2A">
            <w:pPr>
              <w:keepLines w:val="0"/>
              <w:tabs>
                <w:tab w:val="left" w:pos="-720"/>
                <w:tab w:val="left" w:pos="0"/>
              </w:tabs>
              <w:rPr>
                <w:b/>
                <w:spacing w:val="-3"/>
                <w:sz w:val="20"/>
              </w:rPr>
            </w:pPr>
            <w:r w:rsidRPr="001937E0">
              <w:rPr>
                <w:b/>
                <w:spacing w:val="-3"/>
                <w:sz w:val="20"/>
              </w:rPr>
              <w:t>REF</w:t>
            </w:r>
          </w:p>
        </w:tc>
        <w:tc>
          <w:tcPr>
            <w:tcW w:w="710" w:type="pct"/>
            <w:shd w:val="clear" w:color="auto" w:fill="auto"/>
            <w:tcMar>
              <w:top w:w="85" w:type="dxa"/>
              <w:left w:w="85" w:type="dxa"/>
              <w:bottom w:w="85" w:type="dxa"/>
              <w:right w:w="85" w:type="dxa"/>
            </w:tcMar>
          </w:tcPr>
          <w:p w14:paraId="3662F04F" w14:textId="77777777" w:rsidR="005E5B81" w:rsidRPr="001937E0" w:rsidRDefault="00B44C2A">
            <w:pPr>
              <w:keepLines w:val="0"/>
              <w:tabs>
                <w:tab w:val="left" w:pos="-720"/>
                <w:tab w:val="left" w:pos="0"/>
              </w:tabs>
              <w:rPr>
                <w:b/>
                <w:spacing w:val="-3"/>
                <w:sz w:val="20"/>
              </w:rPr>
            </w:pPr>
            <w:r w:rsidRPr="001937E0">
              <w:rPr>
                <w:b/>
                <w:spacing w:val="-3"/>
                <w:sz w:val="20"/>
              </w:rPr>
              <w:t>WHEN</w:t>
            </w:r>
          </w:p>
        </w:tc>
        <w:tc>
          <w:tcPr>
            <w:tcW w:w="1194" w:type="pct"/>
            <w:shd w:val="clear" w:color="auto" w:fill="auto"/>
            <w:tcMar>
              <w:top w:w="85" w:type="dxa"/>
              <w:left w:w="85" w:type="dxa"/>
              <w:bottom w:w="85" w:type="dxa"/>
              <w:right w:w="85" w:type="dxa"/>
            </w:tcMar>
          </w:tcPr>
          <w:p w14:paraId="0CA9C917" w14:textId="77777777" w:rsidR="005E5B81" w:rsidRPr="001937E0" w:rsidRDefault="00B44C2A">
            <w:pPr>
              <w:keepLines w:val="0"/>
              <w:tabs>
                <w:tab w:val="left" w:pos="-720"/>
                <w:tab w:val="left" w:pos="0"/>
              </w:tabs>
              <w:rPr>
                <w:b/>
                <w:spacing w:val="-3"/>
                <w:sz w:val="20"/>
              </w:rPr>
            </w:pPr>
            <w:r w:rsidRPr="001937E0">
              <w:rPr>
                <w:b/>
                <w:spacing w:val="-3"/>
                <w:sz w:val="20"/>
              </w:rPr>
              <w:t>ACTION</w:t>
            </w:r>
          </w:p>
        </w:tc>
        <w:tc>
          <w:tcPr>
            <w:tcW w:w="419" w:type="pct"/>
            <w:shd w:val="clear" w:color="auto" w:fill="auto"/>
            <w:tcMar>
              <w:top w:w="85" w:type="dxa"/>
              <w:left w:w="85" w:type="dxa"/>
              <w:bottom w:w="85" w:type="dxa"/>
              <w:right w:w="85" w:type="dxa"/>
            </w:tcMar>
          </w:tcPr>
          <w:p w14:paraId="68942848" w14:textId="77777777" w:rsidR="005E5B81" w:rsidRPr="001937E0" w:rsidRDefault="00B44C2A">
            <w:pPr>
              <w:keepLines w:val="0"/>
              <w:tabs>
                <w:tab w:val="left" w:pos="-720"/>
                <w:tab w:val="left" w:pos="0"/>
              </w:tabs>
              <w:rPr>
                <w:b/>
                <w:spacing w:val="-3"/>
                <w:sz w:val="20"/>
              </w:rPr>
            </w:pPr>
            <w:r w:rsidRPr="001937E0">
              <w:rPr>
                <w:b/>
                <w:spacing w:val="-3"/>
                <w:sz w:val="20"/>
              </w:rPr>
              <w:t>FROM</w:t>
            </w:r>
          </w:p>
        </w:tc>
        <w:tc>
          <w:tcPr>
            <w:tcW w:w="387" w:type="pct"/>
            <w:shd w:val="clear" w:color="auto" w:fill="auto"/>
            <w:tcMar>
              <w:top w:w="85" w:type="dxa"/>
              <w:left w:w="85" w:type="dxa"/>
              <w:bottom w:w="85" w:type="dxa"/>
              <w:right w:w="85" w:type="dxa"/>
            </w:tcMar>
          </w:tcPr>
          <w:p w14:paraId="16DA4373" w14:textId="77777777" w:rsidR="005E5B81" w:rsidRPr="001937E0" w:rsidRDefault="00B44C2A">
            <w:pPr>
              <w:keepLines w:val="0"/>
              <w:tabs>
                <w:tab w:val="left" w:pos="-720"/>
                <w:tab w:val="left" w:pos="0"/>
              </w:tabs>
              <w:rPr>
                <w:b/>
                <w:spacing w:val="-3"/>
                <w:sz w:val="20"/>
              </w:rPr>
            </w:pPr>
            <w:r w:rsidRPr="001937E0">
              <w:rPr>
                <w:b/>
                <w:spacing w:val="-3"/>
                <w:sz w:val="20"/>
              </w:rPr>
              <w:t>TO</w:t>
            </w:r>
          </w:p>
        </w:tc>
        <w:tc>
          <w:tcPr>
            <w:tcW w:w="1194" w:type="pct"/>
            <w:shd w:val="clear" w:color="auto" w:fill="auto"/>
            <w:tcMar>
              <w:top w:w="85" w:type="dxa"/>
              <w:left w:w="85" w:type="dxa"/>
              <w:bottom w:w="85" w:type="dxa"/>
              <w:right w:w="85" w:type="dxa"/>
            </w:tcMar>
          </w:tcPr>
          <w:p w14:paraId="4E5A5ED4" w14:textId="77777777" w:rsidR="005E5B81" w:rsidRPr="001937E0" w:rsidRDefault="00B44C2A">
            <w:pPr>
              <w:keepLines w:val="0"/>
              <w:tabs>
                <w:tab w:val="left" w:pos="-720"/>
                <w:tab w:val="left" w:pos="0"/>
              </w:tabs>
              <w:rPr>
                <w:b/>
                <w:spacing w:val="-3"/>
                <w:sz w:val="20"/>
              </w:rPr>
            </w:pPr>
            <w:r w:rsidRPr="001937E0">
              <w:rPr>
                <w:b/>
                <w:spacing w:val="-3"/>
                <w:sz w:val="20"/>
              </w:rPr>
              <w:t>INFORMATION REQUIRED</w:t>
            </w:r>
          </w:p>
        </w:tc>
        <w:tc>
          <w:tcPr>
            <w:tcW w:w="709" w:type="pct"/>
            <w:shd w:val="clear" w:color="auto" w:fill="auto"/>
            <w:tcMar>
              <w:top w:w="85" w:type="dxa"/>
              <w:left w:w="85" w:type="dxa"/>
              <w:bottom w:w="85" w:type="dxa"/>
              <w:right w:w="85" w:type="dxa"/>
            </w:tcMar>
          </w:tcPr>
          <w:p w14:paraId="7BF4D2DD" w14:textId="77777777" w:rsidR="005E5B81" w:rsidRPr="001937E0" w:rsidRDefault="00B44C2A">
            <w:pPr>
              <w:keepLines w:val="0"/>
              <w:tabs>
                <w:tab w:val="left" w:pos="-720"/>
                <w:tab w:val="left" w:pos="0"/>
              </w:tabs>
              <w:rPr>
                <w:b/>
                <w:spacing w:val="-3"/>
                <w:sz w:val="20"/>
              </w:rPr>
            </w:pPr>
            <w:r w:rsidRPr="001937E0">
              <w:rPr>
                <w:b/>
                <w:spacing w:val="-3"/>
                <w:sz w:val="20"/>
              </w:rPr>
              <w:t>METHOD</w:t>
            </w:r>
          </w:p>
        </w:tc>
      </w:tr>
      <w:tr w:rsidR="005E5B81" w:rsidRPr="001937E0" w14:paraId="5DE04596" w14:textId="77777777">
        <w:tc>
          <w:tcPr>
            <w:tcW w:w="387" w:type="pct"/>
            <w:shd w:val="clear" w:color="auto" w:fill="auto"/>
            <w:tcMar>
              <w:top w:w="85" w:type="dxa"/>
              <w:left w:w="85" w:type="dxa"/>
              <w:bottom w:w="85" w:type="dxa"/>
              <w:right w:w="85" w:type="dxa"/>
            </w:tcMar>
          </w:tcPr>
          <w:p w14:paraId="122D2575" w14:textId="77777777" w:rsidR="005E5B81" w:rsidRPr="001937E0" w:rsidRDefault="00B44C2A">
            <w:pPr>
              <w:keepLines w:val="0"/>
              <w:tabs>
                <w:tab w:val="left" w:pos="-720"/>
                <w:tab w:val="left" w:pos="0"/>
              </w:tabs>
              <w:rPr>
                <w:spacing w:val="-3"/>
                <w:sz w:val="20"/>
              </w:rPr>
            </w:pPr>
            <w:r w:rsidRPr="001937E0">
              <w:rPr>
                <w:spacing w:val="-3"/>
                <w:sz w:val="20"/>
              </w:rPr>
              <w:t>3.15.1</w:t>
            </w:r>
          </w:p>
        </w:tc>
        <w:tc>
          <w:tcPr>
            <w:tcW w:w="710" w:type="pct"/>
            <w:shd w:val="clear" w:color="auto" w:fill="auto"/>
            <w:tcMar>
              <w:top w:w="85" w:type="dxa"/>
              <w:left w:w="85" w:type="dxa"/>
              <w:bottom w:w="85" w:type="dxa"/>
              <w:right w:w="85" w:type="dxa"/>
            </w:tcMar>
          </w:tcPr>
          <w:p w14:paraId="6902A1BD" w14:textId="77777777" w:rsidR="005E5B81" w:rsidRPr="001937E0" w:rsidRDefault="00B44C2A">
            <w:pPr>
              <w:keepLines w:val="0"/>
              <w:rPr>
                <w:spacing w:val="-3"/>
                <w:sz w:val="20"/>
              </w:rPr>
            </w:pPr>
            <w:r w:rsidRPr="001937E0">
              <w:rPr>
                <w:spacing w:val="-3"/>
                <w:sz w:val="20"/>
              </w:rPr>
              <w:t>As required.</w:t>
            </w:r>
          </w:p>
        </w:tc>
        <w:tc>
          <w:tcPr>
            <w:tcW w:w="1194" w:type="pct"/>
            <w:shd w:val="clear" w:color="auto" w:fill="auto"/>
            <w:tcMar>
              <w:top w:w="85" w:type="dxa"/>
              <w:left w:w="85" w:type="dxa"/>
              <w:bottom w:w="85" w:type="dxa"/>
              <w:right w:w="85" w:type="dxa"/>
            </w:tcMar>
          </w:tcPr>
          <w:p w14:paraId="2503BE42" w14:textId="77777777" w:rsidR="005E5B81" w:rsidRPr="001937E0" w:rsidRDefault="00B44C2A">
            <w:pPr>
              <w:keepLines w:val="0"/>
              <w:rPr>
                <w:spacing w:val="-3"/>
                <w:sz w:val="20"/>
              </w:rPr>
            </w:pPr>
            <w:r w:rsidRPr="001937E0">
              <w:rPr>
                <w:spacing w:val="-3"/>
                <w:sz w:val="20"/>
              </w:rPr>
              <w:t>Install and test communication equipment.</w:t>
            </w:r>
          </w:p>
        </w:tc>
        <w:tc>
          <w:tcPr>
            <w:tcW w:w="419" w:type="pct"/>
            <w:shd w:val="clear" w:color="auto" w:fill="auto"/>
            <w:tcMar>
              <w:top w:w="85" w:type="dxa"/>
              <w:left w:w="85" w:type="dxa"/>
              <w:bottom w:w="85" w:type="dxa"/>
              <w:right w:w="85" w:type="dxa"/>
            </w:tcMar>
          </w:tcPr>
          <w:p w14:paraId="1BA6A15A" w14:textId="77777777" w:rsidR="005E5B81" w:rsidRPr="001937E0" w:rsidRDefault="00B44C2A">
            <w:pPr>
              <w:keepLines w:val="0"/>
              <w:rPr>
                <w:spacing w:val="-3"/>
                <w:sz w:val="20"/>
              </w:rPr>
            </w:pPr>
            <w:r w:rsidRPr="001937E0">
              <w:rPr>
                <w:spacing w:val="-3"/>
                <w:sz w:val="20"/>
              </w:rPr>
              <w:t>MA.</w:t>
            </w:r>
          </w:p>
        </w:tc>
        <w:tc>
          <w:tcPr>
            <w:tcW w:w="387" w:type="pct"/>
            <w:shd w:val="clear" w:color="auto" w:fill="auto"/>
            <w:tcMar>
              <w:top w:w="85" w:type="dxa"/>
              <w:left w:w="85" w:type="dxa"/>
              <w:bottom w:w="85" w:type="dxa"/>
              <w:right w:w="85" w:type="dxa"/>
            </w:tcMar>
          </w:tcPr>
          <w:p w14:paraId="6288B616" w14:textId="77777777" w:rsidR="005E5B81" w:rsidRPr="001937E0" w:rsidRDefault="005E5B81">
            <w:pPr>
              <w:keepLines w:val="0"/>
              <w:rPr>
                <w:spacing w:val="-3"/>
                <w:sz w:val="20"/>
              </w:rPr>
            </w:pPr>
          </w:p>
        </w:tc>
        <w:tc>
          <w:tcPr>
            <w:tcW w:w="1194" w:type="pct"/>
            <w:shd w:val="clear" w:color="auto" w:fill="auto"/>
            <w:tcMar>
              <w:top w:w="85" w:type="dxa"/>
              <w:left w:w="85" w:type="dxa"/>
              <w:bottom w:w="85" w:type="dxa"/>
              <w:right w:w="85" w:type="dxa"/>
            </w:tcMar>
          </w:tcPr>
          <w:p w14:paraId="31BE5345" w14:textId="77777777" w:rsidR="005E5B81" w:rsidRPr="001937E0" w:rsidRDefault="00B44C2A">
            <w:pPr>
              <w:keepLines w:val="0"/>
              <w:rPr>
                <w:spacing w:val="-3"/>
                <w:sz w:val="20"/>
              </w:rPr>
            </w:pPr>
            <w:r w:rsidRPr="001937E0">
              <w:rPr>
                <w:spacing w:val="-3"/>
                <w:sz w:val="20"/>
              </w:rPr>
              <w:t>In accordance with the Supplier’s requirements.</w:t>
            </w:r>
          </w:p>
        </w:tc>
        <w:tc>
          <w:tcPr>
            <w:tcW w:w="709" w:type="pct"/>
            <w:shd w:val="clear" w:color="auto" w:fill="auto"/>
            <w:tcMar>
              <w:top w:w="85" w:type="dxa"/>
              <w:left w:w="85" w:type="dxa"/>
              <w:bottom w:w="85" w:type="dxa"/>
              <w:right w:w="85" w:type="dxa"/>
            </w:tcMar>
          </w:tcPr>
          <w:p w14:paraId="6D8D3968" w14:textId="77777777" w:rsidR="005E5B81" w:rsidRPr="001937E0" w:rsidRDefault="00B44C2A">
            <w:pPr>
              <w:keepLines w:val="0"/>
              <w:rPr>
                <w:spacing w:val="-3"/>
                <w:sz w:val="20"/>
              </w:rPr>
            </w:pPr>
            <w:r w:rsidRPr="001937E0">
              <w:rPr>
                <w:spacing w:val="-3"/>
                <w:sz w:val="20"/>
              </w:rPr>
              <w:t>As agreed.</w:t>
            </w:r>
          </w:p>
        </w:tc>
      </w:tr>
      <w:tr w:rsidR="005E5B81" w:rsidRPr="001937E0" w14:paraId="5559D584" w14:textId="77777777">
        <w:tc>
          <w:tcPr>
            <w:tcW w:w="387" w:type="pct"/>
            <w:shd w:val="clear" w:color="auto" w:fill="auto"/>
            <w:tcMar>
              <w:top w:w="85" w:type="dxa"/>
              <w:left w:w="85" w:type="dxa"/>
              <w:bottom w:w="85" w:type="dxa"/>
              <w:right w:w="85" w:type="dxa"/>
            </w:tcMar>
          </w:tcPr>
          <w:p w14:paraId="7FDA809A" w14:textId="77777777" w:rsidR="005E5B81" w:rsidRPr="001937E0" w:rsidRDefault="00B44C2A">
            <w:pPr>
              <w:keepLines w:val="0"/>
              <w:tabs>
                <w:tab w:val="left" w:pos="-720"/>
                <w:tab w:val="left" w:pos="0"/>
              </w:tabs>
              <w:rPr>
                <w:spacing w:val="-3"/>
                <w:sz w:val="20"/>
              </w:rPr>
            </w:pPr>
            <w:r w:rsidRPr="001937E0">
              <w:rPr>
                <w:spacing w:val="-3"/>
                <w:sz w:val="20"/>
              </w:rPr>
              <w:t>3.15.2</w:t>
            </w:r>
          </w:p>
        </w:tc>
        <w:tc>
          <w:tcPr>
            <w:tcW w:w="710" w:type="pct"/>
            <w:shd w:val="clear" w:color="auto" w:fill="auto"/>
            <w:tcMar>
              <w:top w:w="85" w:type="dxa"/>
              <w:left w:w="85" w:type="dxa"/>
              <w:bottom w:w="85" w:type="dxa"/>
              <w:right w:w="85" w:type="dxa"/>
            </w:tcMar>
          </w:tcPr>
          <w:p w14:paraId="7C849079" w14:textId="77777777" w:rsidR="005E5B81" w:rsidRPr="001937E0" w:rsidRDefault="00B44C2A">
            <w:pPr>
              <w:keepLines w:val="0"/>
              <w:rPr>
                <w:spacing w:val="-3"/>
                <w:sz w:val="20"/>
              </w:rPr>
            </w:pPr>
            <w:r w:rsidRPr="001937E0">
              <w:rPr>
                <w:spacing w:val="-3"/>
                <w:sz w:val="20"/>
              </w:rPr>
              <w:t>On each occasion that an HHDC is appointed, who is not currently appointed to another MSID to which the MA is also appointed.</w:t>
            </w:r>
          </w:p>
        </w:tc>
        <w:tc>
          <w:tcPr>
            <w:tcW w:w="1194" w:type="pct"/>
            <w:shd w:val="clear" w:color="auto" w:fill="auto"/>
            <w:tcMar>
              <w:top w:w="85" w:type="dxa"/>
              <w:left w:w="85" w:type="dxa"/>
              <w:bottom w:w="85" w:type="dxa"/>
              <w:right w:w="85" w:type="dxa"/>
            </w:tcMar>
          </w:tcPr>
          <w:p w14:paraId="04A76DF8" w14:textId="77777777" w:rsidR="005E5B81" w:rsidRPr="001937E0" w:rsidRDefault="00B44C2A">
            <w:pPr>
              <w:keepLines w:val="0"/>
              <w:rPr>
                <w:spacing w:val="-3"/>
                <w:sz w:val="20"/>
              </w:rPr>
            </w:pPr>
            <w:r w:rsidRPr="001937E0">
              <w:rPr>
                <w:spacing w:val="-3"/>
                <w:sz w:val="20"/>
              </w:rPr>
              <w:t>Compare HH data output from the EM against test data obtained by the new HHDC.</w:t>
            </w:r>
          </w:p>
        </w:tc>
        <w:tc>
          <w:tcPr>
            <w:tcW w:w="419" w:type="pct"/>
            <w:shd w:val="clear" w:color="auto" w:fill="auto"/>
            <w:tcMar>
              <w:top w:w="85" w:type="dxa"/>
              <w:left w:w="85" w:type="dxa"/>
              <w:bottom w:w="85" w:type="dxa"/>
              <w:right w:w="85" w:type="dxa"/>
            </w:tcMar>
          </w:tcPr>
          <w:p w14:paraId="263267E3" w14:textId="77777777" w:rsidR="005E5B81" w:rsidRPr="001937E0" w:rsidRDefault="00B44C2A">
            <w:pPr>
              <w:keepLines w:val="0"/>
              <w:rPr>
                <w:spacing w:val="-3"/>
                <w:sz w:val="20"/>
              </w:rPr>
            </w:pPr>
            <w:r w:rsidRPr="001937E0">
              <w:rPr>
                <w:spacing w:val="-3"/>
                <w:sz w:val="20"/>
              </w:rPr>
              <w:t>MA.</w:t>
            </w:r>
          </w:p>
        </w:tc>
        <w:tc>
          <w:tcPr>
            <w:tcW w:w="387" w:type="pct"/>
            <w:shd w:val="clear" w:color="auto" w:fill="auto"/>
            <w:tcMar>
              <w:top w:w="85" w:type="dxa"/>
              <w:left w:w="85" w:type="dxa"/>
              <w:bottom w:w="85" w:type="dxa"/>
              <w:right w:w="85" w:type="dxa"/>
            </w:tcMar>
          </w:tcPr>
          <w:p w14:paraId="76C82A0E" w14:textId="77777777" w:rsidR="005E5B81" w:rsidRPr="001937E0" w:rsidRDefault="00B44C2A">
            <w:pPr>
              <w:keepLines w:val="0"/>
              <w:rPr>
                <w:spacing w:val="-3"/>
                <w:sz w:val="20"/>
              </w:rPr>
            </w:pPr>
            <w:r w:rsidRPr="001937E0">
              <w:rPr>
                <w:spacing w:val="-3"/>
                <w:sz w:val="20"/>
              </w:rPr>
              <w:t>New HHDC.</w:t>
            </w:r>
          </w:p>
        </w:tc>
        <w:tc>
          <w:tcPr>
            <w:tcW w:w="1194" w:type="pct"/>
            <w:shd w:val="clear" w:color="auto" w:fill="auto"/>
            <w:tcMar>
              <w:top w:w="85" w:type="dxa"/>
              <w:left w:w="85" w:type="dxa"/>
              <w:bottom w:w="85" w:type="dxa"/>
              <w:right w:w="85" w:type="dxa"/>
            </w:tcMar>
          </w:tcPr>
          <w:p w14:paraId="78025CEF" w14:textId="77777777" w:rsidR="005E5B81" w:rsidRPr="001937E0" w:rsidRDefault="00B44C2A">
            <w:pPr>
              <w:keepLines w:val="0"/>
              <w:rPr>
                <w:spacing w:val="-3"/>
                <w:sz w:val="20"/>
              </w:rPr>
            </w:pPr>
            <w:r w:rsidRPr="001937E0">
              <w:rPr>
                <w:spacing w:val="-3"/>
                <w:sz w:val="20"/>
              </w:rPr>
              <w:t>Create and send Trial Data</w:t>
            </w:r>
          </w:p>
        </w:tc>
        <w:tc>
          <w:tcPr>
            <w:tcW w:w="709" w:type="pct"/>
            <w:shd w:val="clear" w:color="auto" w:fill="auto"/>
            <w:tcMar>
              <w:top w:w="85" w:type="dxa"/>
              <w:left w:w="85" w:type="dxa"/>
              <w:bottom w:w="85" w:type="dxa"/>
              <w:right w:w="85" w:type="dxa"/>
            </w:tcMar>
          </w:tcPr>
          <w:p w14:paraId="0DB434CA" w14:textId="77777777" w:rsidR="005E5B81" w:rsidRPr="001937E0" w:rsidRDefault="00B44C2A">
            <w:pPr>
              <w:keepLines w:val="0"/>
              <w:rPr>
                <w:spacing w:val="-3"/>
                <w:sz w:val="20"/>
              </w:rPr>
            </w:pPr>
            <w:r w:rsidRPr="001937E0">
              <w:rPr>
                <w:spacing w:val="-3"/>
                <w:sz w:val="20"/>
              </w:rPr>
              <w:t>Internal Process.</w:t>
            </w:r>
          </w:p>
        </w:tc>
      </w:tr>
      <w:tr w:rsidR="005E5B81" w:rsidRPr="001937E0" w14:paraId="4F3A9594" w14:textId="77777777">
        <w:tc>
          <w:tcPr>
            <w:tcW w:w="387" w:type="pct"/>
            <w:shd w:val="clear" w:color="auto" w:fill="auto"/>
            <w:tcMar>
              <w:top w:w="85" w:type="dxa"/>
              <w:left w:w="85" w:type="dxa"/>
              <w:bottom w:w="85" w:type="dxa"/>
              <w:right w:w="85" w:type="dxa"/>
            </w:tcMar>
          </w:tcPr>
          <w:p w14:paraId="72610244" w14:textId="77777777" w:rsidR="005E5B81" w:rsidRPr="001937E0" w:rsidRDefault="00B44C2A">
            <w:pPr>
              <w:keepLines w:val="0"/>
              <w:tabs>
                <w:tab w:val="left" w:pos="-720"/>
                <w:tab w:val="left" w:pos="0"/>
              </w:tabs>
              <w:rPr>
                <w:spacing w:val="-3"/>
                <w:sz w:val="20"/>
              </w:rPr>
            </w:pPr>
            <w:r w:rsidRPr="001937E0">
              <w:rPr>
                <w:spacing w:val="-3"/>
                <w:sz w:val="20"/>
              </w:rPr>
              <w:t>3.15.3</w:t>
            </w:r>
          </w:p>
        </w:tc>
        <w:tc>
          <w:tcPr>
            <w:tcW w:w="710" w:type="pct"/>
            <w:shd w:val="clear" w:color="auto" w:fill="auto"/>
            <w:tcMar>
              <w:top w:w="85" w:type="dxa"/>
              <w:left w:w="85" w:type="dxa"/>
              <w:bottom w:w="85" w:type="dxa"/>
              <w:right w:w="85" w:type="dxa"/>
            </w:tcMar>
          </w:tcPr>
          <w:p w14:paraId="0EA0D854" w14:textId="77777777" w:rsidR="005E5B81" w:rsidRPr="001937E0" w:rsidRDefault="005E5B81">
            <w:pPr>
              <w:pStyle w:val="Footer"/>
              <w:keepLines w:val="0"/>
              <w:rPr>
                <w:spacing w:val="-3"/>
                <w:sz w:val="20"/>
              </w:rPr>
            </w:pPr>
          </w:p>
        </w:tc>
        <w:tc>
          <w:tcPr>
            <w:tcW w:w="1194" w:type="pct"/>
            <w:shd w:val="clear" w:color="auto" w:fill="auto"/>
            <w:tcMar>
              <w:top w:w="85" w:type="dxa"/>
              <w:left w:w="85" w:type="dxa"/>
              <w:bottom w:w="85" w:type="dxa"/>
              <w:right w:w="85" w:type="dxa"/>
            </w:tcMar>
          </w:tcPr>
          <w:p w14:paraId="4B97B81A" w14:textId="77777777" w:rsidR="005E5B81" w:rsidRPr="001937E0" w:rsidRDefault="00B44C2A">
            <w:pPr>
              <w:pStyle w:val="Footer"/>
              <w:keepLines w:val="0"/>
              <w:rPr>
                <w:spacing w:val="-3"/>
                <w:sz w:val="20"/>
              </w:rPr>
            </w:pPr>
            <w:r w:rsidRPr="001937E0">
              <w:rPr>
                <w:spacing w:val="-3"/>
                <w:sz w:val="20"/>
              </w:rPr>
              <w:t>Record the Proving Test and report any errors found to the MA.</w:t>
            </w:r>
          </w:p>
        </w:tc>
        <w:tc>
          <w:tcPr>
            <w:tcW w:w="419" w:type="pct"/>
            <w:shd w:val="clear" w:color="auto" w:fill="auto"/>
            <w:tcMar>
              <w:top w:w="85" w:type="dxa"/>
              <w:left w:w="85" w:type="dxa"/>
              <w:bottom w:w="85" w:type="dxa"/>
              <w:right w:w="85" w:type="dxa"/>
            </w:tcMar>
          </w:tcPr>
          <w:p w14:paraId="167E9005" w14:textId="77777777" w:rsidR="005E5B81" w:rsidRPr="001937E0" w:rsidRDefault="00B44C2A">
            <w:pPr>
              <w:pStyle w:val="Footer"/>
              <w:keepLines w:val="0"/>
              <w:rPr>
                <w:spacing w:val="-3"/>
                <w:sz w:val="20"/>
              </w:rPr>
            </w:pPr>
            <w:r w:rsidRPr="001937E0">
              <w:rPr>
                <w:spacing w:val="-3"/>
                <w:sz w:val="20"/>
              </w:rPr>
              <w:t>New HHDC.</w:t>
            </w:r>
          </w:p>
        </w:tc>
        <w:tc>
          <w:tcPr>
            <w:tcW w:w="387" w:type="pct"/>
            <w:shd w:val="clear" w:color="auto" w:fill="auto"/>
            <w:tcMar>
              <w:top w:w="85" w:type="dxa"/>
              <w:left w:w="85" w:type="dxa"/>
              <w:bottom w:w="85" w:type="dxa"/>
              <w:right w:w="85" w:type="dxa"/>
            </w:tcMar>
          </w:tcPr>
          <w:p w14:paraId="1067C9BD" w14:textId="77777777" w:rsidR="005E5B81" w:rsidRPr="001937E0" w:rsidRDefault="00B44C2A">
            <w:pPr>
              <w:pStyle w:val="Footer"/>
              <w:keepLines w:val="0"/>
              <w:rPr>
                <w:spacing w:val="-3"/>
                <w:sz w:val="20"/>
              </w:rPr>
            </w:pPr>
            <w:r w:rsidRPr="001937E0">
              <w:rPr>
                <w:spacing w:val="-3"/>
                <w:sz w:val="20"/>
              </w:rPr>
              <w:t>MA.</w:t>
            </w:r>
          </w:p>
        </w:tc>
        <w:tc>
          <w:tcPr>
            <w:tcW w:w="1194" w:type="pct"/>
            <w:shd w:val="clear" w:color="auto" w:fill="auto"/>
            <w:tcMar>
              <w:top w:w="85" w:type="dxa"/>
              <w:left w:w="85" w:type="dxa"/>
              <w:bottom w:w="85" w:type="dxa"/>
              <w:right w:w="85" w:type="dxa"/>
            </w:tcMar>
          </w:tcPr>
          <w:p w14:paraId="78B31ACB" w14:textId="77777777" w:rsidR="005E5B81" w:rsidRPr="001937E0" w:rsidRDefault="00B44C2A">
            <w:pPr>
              <w:pStyle w:val="Footer"/>
              <w:keepLines w:val="0"/>
              <w:rPr>
                <w:spacing w:val="-3"/>
                <w:sz w:val="20"/>
              </w:rPr>
            </w:pPr>
            <w:r w:rsidRPr="001937E0">
              <w:rPr>
                <w:spacing w:val="-3"/>
                <w:sz w:val="20"/>
              </w:rPr>
              <w:t>Proving Test Results.</w:t>
            </w:r>
          </w:p>
        </w:tc>
        <w:tc>
          <w:tcPr>
            <w:tcW w:w="709" w:type="pct"/>
            <w:shd w:val="clear" w:color="auto" w:fill="auto"/>
            <w:tcMar>
              <w:top w:w="85" w:type="dxa"/>
              <w:left w:w="85" w:type="dxa"/>
              <w:bottom w:w="85" w:type="dxa"/>
              <w:right w:w="85" w:type="dxa"/>
            </w:tcMar>
          </w:tcPr>
          <w:p w14:paraId="0A17D45C" w14:textId="77777777" w:rsidR="005E5B81" w:rsidRPr="001937E0" w:rsidRDefault="00B44C2A">
            <w:pPr>
              <w:keepLines w:val="0"/>
              <w:rPr>
                <w:spacing w:val="-3"/>
                <w:sz w:val="20"/>
              </w:rPr>
            </w:pPr>
            <w:r w:rsidRPr="001937E0">
              <w:rPr>
                <w:spacing w:val="-3"/>
                <w:sz w:val="20"/>
              </w:rPr>
              <w:t>Electronic or other agreed method.</w:t>
            </w:r>
          </w:p>
        </w:tc>
      </w:tr>
      <w:tr w:rsidR="005E5B81" w:rsidRPr="001937E0" w14:paraId="0CB5A547" w14:textId="77777777">
        <w:tc>
          <w:tcPr>
            <w:tcW w:w="387" w:type="pct"/>
            <w:shd w:val="clear" w:color="auto" w:fill="auto"/>
            <w:tcMar>
              <w:top w:w="85" w:type="dxa"/>
              <w:left w:w="85" w:type="dxa"/>
              <w:bottom w:w="85" w:type="dxa"/>
              <w:right w:w="85" w:type="dxa"/>
            </w:tcMar>
          </w:tcPr>
          <w:p w14:paraId="15892589" w14:textId="77777777" w:rsidR="005E5B81" w:rsidRPr="001937E0" w:rsidRDefault="00B44C2A">
            <w:pPr>
              <w:keepLines w:val="0"/>
              <w:tabs>
                <w:tab w:val="left" w:pos="-720"/>
                <w:tab w:val="left" w:pos="0"/>
              </w:tabs>
              <w:rPr>
                <w:spacing w:val="-3"/>
                <w:sz w:val="20"/>
              </w:rPr>
            </w:pPr>
            <w:r w:rsidRPr="001937E0">
              <w:rPr>
                <w:spacing w:val="-3"/>
                <w:sz w:val="20"/>
              </w:rPr>
              <w:t>3.15.4</w:t>
            </w:r>
          </w:p>
        </w:tc>
        <w:tc>
          <w:tcPr>
            <w:tcW w:w="710" w:type="pct"/>
            <w:shd w:val="clear" w:color="auto" w:fill="auto"/>
            <w:tcMar>
              <w:top w:w="85" w:type="dxa"/>
              <w:left w:w="85" w:type="dxa"/>
              <w:bottom w:w="85" w:type="dxa"/>
              <w:right w:w="85" w:type="dxa"/>
            </w:tcMar>
          </w:tcPr>
          <w:p w14:paraId="4971B948" w14:textId="77777777" w:rsidR="005E5B81" w:rsidRPr="001937E0" w:rsidRDefault="005E5B81">
            <w:pPr>
              <w:pStyle w:val="Footer"/>
              <w:keepLines w:val="0"/>
              <w:rPr>
                <w:spacing w:val="-3"/>
                <w:sz w:val="20"/>
              </w:rPr>
            </w:pPr>
          </w:p>
        </w:tc>
        <w:tc>
          <w:tcPr>
            <w:tcW w:w="1194" w:type="pct"/>
            <w:shd w:val="clear" w:color="auto" w:fill="auto"/>
            <w:tcMar>
              <w:top w:w="85" w:type="dxa"/>
              <w:left w:w="85" w:type="dxa"/>
              <w:bottom w:w="85" w:type="dxa"/>
              <w:right w:w="85" w:type="dxa"/>
            </w:tcMar>
          </w:tcPr>
          <w:p w14:paraId="2ADDE80F" w14:textId="77777777" w:rsidR="005E5B81" w:rsidRPr="001937E0" w:rsidRDefault="00B44C2A">
            <w:pPr>
              <w:pStyle w:val="Footer"/>
              <w:keepLines w:val="0"/>
              <w:rPr>
                <w:spacing w:val="-3"/>
                <w:sz w:val="20"/>
              </w:rPr>
            </w:pPr>
            <w:r w:rsidRPr="001937E0">
              <w:rPr>
                <w:spacing w:val="-3"/>
                <w:sz w:val="20"/>
              </w:rPr>
              <w:t>Rectify any errors reported by the HHDC as a result of a Proving Test</w:t>
            </w:r>
            <w:r w:rsidRPr="001937E0">
              <w:rPr>
                <w:sz w:val="20"/>
              </w:rPr>
              <w:t xml:space="preserve"> </w:t>
            </w:r>
            <w:r w:rsidRPr="001937E0">
              <w:rPr>
                <w:spacing w:val="-3"/>
                <w:sz w:val="20"/>
              </w:rPr>
              <w:t>and repeat 3.15.2.</w:t>
            </w:r>
          </w:p>
        </w:tc>
        <w:tc>
          <w:tcPr>
            <w:tcW w:w="419" w:type="pct"/>
            <w:shd w:val="clear" w:color="auto" w:fill="auto"/>
            <w:tcMar>
              <w:top w:w="85" w:type="dxa"/>
              <w:left w:w="85" w:type="dxa"/>
              <w:bottom w:w="85" w:type="dxa"/>
              <w:right w:w="85" w:type="dxa"/>
            </w:tcMar>
          </w:tcPr>
          <w:p w14:paraId="1E1C4651" w14:textId="77777777" w:rsidR="005E5B81" w:rsidRPr="001937E0" w:rsidRDefault="00B44C2A">
            <w:pPr>
              <w:pStyle w:val="Footer"/>
              <w:keepLines w:val="0"/>
              <w:rPr>
                <w:spacing w:val="-3"/>
                <w:sz w:val="20"/>
              </w:rPr>
            </w:pPr>
            <w:r w:rsidRPr="001937E0">
              <w:rPr>
                <w:spacing w:val="-3"/>
                <w:sz w:val="20"/>
              </w:rPr>
              <w:t>MA.</w:t>
            </w:r>
          </w:p>
        </w:tc>
        <w:tc>
          <w:tcPr>
            <w:tcW w:w="387" w:type="pct"/>
            <w:shd w:val="clear" w:color="auto" w:fill="auto"/>
            <w:tcMar>
              <w:top w:w="85" w:type="dxa"/>
              <w:left w:w="85" w:type="dxa"/>
              <w:bottom w:w="85" w:type="dxa"/>
              <w:right w:w="85" w:type="dxa"/>
            </w:tcMar>
          </w:tcPr>
          <w:p w14:paraId="3DC2541D" w14:textId="77777777" w:rsidR="005E5B81" w:rsidRPr="001937E0" w:rsidRDefault="005E5B81">
            <w:pPr>
              <w:pStyle w:val="Footer"/>
              <w:keepLines w:val="0"/>
              <w:rPr>
                <w:spacing w:val="-3"/>
                <w:sz w:val="20"/>
              </w:rPr>
            </w:pPr>
          </w:p>
        </w:tc>
        <w:tc>
          <w:tcPr>
            <w:tcW w:w="1194" w:type="pct"/>
            <w:shd w:val="clear" w:color="auto" w:fill="auto"/>
            <w:tcMar>
              <w:top w:w="85" w:type="dxa"/>
              <w:left w:w="85" w:type="dxa"/>
              <w:bottom w:w="85" w:type="dxa"/>
              <w:right w:w="85" w:type="dxa"/>
            </w:tcMar>
          </w:tcPr>
          <w:p w14:paraId="6321A956" w14:textId="77777777" w:rsidR="005E5B81" w:rsidRPr="001937E0" w:rsidRDefault="005E5B81">
            <w:pPr>
              <w:pStyle w:val="Footer"/>
              <w:keepLines w:val="0"/>
              <w:rPr>
                <w:spacing w:val="-3"/>
                <w:sz w:val="20"/>
              </w:rPr>
            </w:pPr>
          </w:p>
        </w:tc>
        <w:tc>
          <w:tcPr>
            <w:tcW w:w="709" w:type="pct"/>
            <w:shd w:val="clear" w:color="auto" w:fill="auto"/>
            <w:tcMar>
              <w:top w:w="85" w:type="dxa"/>
              <w:left w:w="85" w:type="dxa"/>
              <w:bottom w:w="85" w:type="dxa"/>
              <w:right w:w="85" w:type="dxa"/>
            </w:tcMar>
          </w:tcPr>
          <w:p w14:paraId="1D6A290D" w14:textId="77777777" w:rsidR="005E5B81" w:rsidRPr="001937E0" w:rsidRDefault="00B44C2A">
            <w:pPr>
              <w:keepLines w:val="0"/>
              <w:rPr>
                <w:spacing w:val="-3"/>
                <w:sz w:val="20"/>
              </w:rPr>
            </w:pPr>
            <w:r w:rsidRPr="001937E0">
              <w:rPr>
                <w:spacing w:val="-3"/>
                <w:sz w:val="20"/>
              </w:rPr>
              <w:t>Internal Process.</w:t>
            </w:r>
          </w:p>
        </w:tc>
      </w:tr>
    </w:tbl>
    <w:p w14:paraId="2F924832" w14:textId="77777777" w:rsidR="005E5B81" w:rsidRPr="001937E0" w:rsidRDefault="005E5B81">
      <w:pPr>
        <w:keepLines w:val="0"/>
        <w:tabs>
          <w:tab w:val="left" w:pos="-720"/>
        </w:tabs>
        <w:jc w:val="both"/>
        <w:rPr>
          <w:spacing w:val="-3"/>
        </w:rPr>
      </w:pPr>
    </w:p>
    <w:p w14:paraId="19E870DF" w14:textId="77777777" w:rsidR="005E5B81" w:rsidRPr="001937E0" w:rsidRDefault="005E5B81">
      <w:pPr>
        <w:keepLines w:val="0"/>
        <w:spacing w:before="120" w:after="120"/>
        <w:rPr>
          <w:spacing w:val="-3"/>
        </w:rPr>
      </w:pPr>
    </w:p>
    <w:p w14:paraId="053ED22A" w14:textId="77777777" w:rsidR="005E5B81" w:rsidRPr="001937E0" w:rsidRDefault="005E5B81">
      <w:pPr>
        <w:keepLines w:val="0"/>
        <w:spacing w:before="120" w:after="120"/>
        <w:rPr>
          <w:spacing w:val="-3"/>
        </w:rPr>
        <w:sectPr w:rsidR="005E5B81" w:rsidRPr="001937E0">
          <w:headerReference w:type="even" r:id="rId17"/>
          <w:headerReference w:type="default" r:id="rId18"/>
          <w:footerReference w:type="default" r:id="rId19"/>
          <w:headerReference w:type="first" r:id="rId20"/>
          <w:endnotePr>
            <w:numFmt w:val="decimal"/>
          </w:endnotePr>
          <w:pgSz w:w="16834" w:h="11909" w:orient="landscape" w:code="9"/>
          <w:pgMar w:top="1418" w:right="1418" w:bottom="1418" w:left="1418" w:header="709" w:footer="709" w:gutter="0"/>
          <w:cols w:space="720"/>
        </w:sectPr>
      </w:pPr>
    </w:p>
    <w:p w14:paraId="56113CBE" w14:textId="77777777" w:rsidR="005E5B81" w:rsidRPr="001937E0" w:rsidRDefault="00B44C2A">
      <w:pPr>
        <w:pStyle w:val="Heading1"/>
        <w:numPr>
          <w:ilvl w:val="0"/>
          <w:numId w:val="0"/>
        </w:numPr>
        <w:spacing w:before="0" w:after="240"/>
        <w:ind w:left="851" w:hanging="851"/>
        <w:jc w:val="both"/>
        <w:rPr>
          <w:sz w:val="24"/>
          <w:szCs w:val="24"/>
        </w:rPr>
      </w:pPr>
      <w:bookmarkStart w:id="1316" w:name="_Toc217362252"/>
      <w:bookmarkStart w:id="1317" w:name="_Toc444258631"/>
      <w:bookmarkStart w:id="1318" w:name="_Toc16231140"/>
      <w:bookmarkStart w:id="1319" w:name="_Toc130005244"/>
      <w:bookmarkStart w:id="1320" w:name="_Toc408038366"/>
      <w:bookmarkStart w:id="1321" w:name="_Toc374791433"/>
      <w:bookmarkStart w:id="1322" w:name="_Toc371403871"/>
      <w:r w:rsidRPr="001937E0">
        <w:rPr>
          <w:sz w:val="24"/>
          <w:szCs w:val="24"/>
        </w:rPr>
        <w:t>4.</w:t>
      </w:r>
      <w:r w:rsidRPr="001937E0">
        <w:rPr>
          <w:sz w:val="24"/>
          <w:szCs w:val="24"/>
        </w:rPr>
        <w:tab/>
        <w:t>Appendices</w:t>
      </w:r>
      <w:bookmarkEnd w:id="1316"/>
      <w:bookmarkEnd w:id="1317"/>
      <w:bookmarkEnd w:id="1318"/>
    </w:p>
    <w:p w14:paraId="6E543AA9" w14:textId="77777777" w:rsidR="005E5B81" w:rsidRPr="001937E0" w:rsidRDefault="00B44C2A">
      <w:pPr>
        <w:pStyle w:val="Heading2"/>
        <w:keepNext w:val="0"/>
        <w:keepLines w:val="0"/>
        <w:numPr>
          <w:ilvl w:val="0"/>
          <w:numId w:val="0"/>
        </w:numPr>
        <w:tabs>
          <w:tab w:val="left" w:pos="855"/>
        </w:tabs>
        <w:spacing w:before="0" w:after="240"/>
        <w:ind w:left="851" w:hanging="851"/>
        <w:jc w:val="both"/>
        <w:rPr>
          <w:spacing w:val="-3"/>
          <w:szCs w:val="24"/>
        </w:rPr>
      </w:pPr>
      <w:bookmarkStart w:id="1323" w:name="_Toc217362253"/>
      <w:bookmarkStart w:id="1324" w:name="_Toc444258632"/>
      <w:bookmarkStart w:id="1325" w:name="_Toc16231141"/>
      <w:r w:rsidRPr="001937E0">
        <w:rPr>
          <w:spacing w:val="-3"/>
          <w:szCs w:val="24"/>
        </w:rPr>
        <w:t>4.1</w:t>
      </w:r>
      <w:r w:rsidRPr="001937E0">
        <w:rPr>
          <w:spacing w:val="-3"/>
          <w:szCs w:val="24"/>
        </w:rPr>
        <w:tab/>
        <w:t>Categories of Unmetered Apparatus</w:t>
      </w:r>
      <w:bookmarkEnd w:id="1319"/>
      <w:bookmarkEnd w:id="1323"/>
      <w:bookmarkEnd w:id="1324"/>
      <w:bookmarkEnd w:id="1325"/>
    </w:p>
    <w:p w14:paraId="305B45FA" w14:textId="77777777" w:rsidR="005E5B81" w:rsidRPr="001937E0" w:rsidRDefault="00B44C2A">
      <w:pPr>
        <w:keepLines w:val="0"/>
        <w:spacing w:after="240"/>
        <w:ind w:left="851"/>
        <w:rPr>
          <w:szCs w:val="24"/>
        </w:rPr>
      </w:pPr>
      <w:r w:rsidRPr="001937E0">
        <w:rPr>
          <w:szCs w:val="24"/>
        </w:rPr>
        <w:t xml:space="preserve">Note that the categories of Unmetered Apparatus can be found in the OID and associated Charge Codes may be found on the </w:t>
      </w:r>
      <w:hyperlink r:id="rId21" w:history="1">
        <w:r w:rsidRPr="001937E0">
          <w:rPr>
            <w:rStyle w:val="Hyperlink"/>
            <w:szCs w:val="24"/>
          </w:rPr>
          <w:t>Charge Codes and Switch Regimes</w:t>
        </w:r>
      </w:hyperlink>
      <w:r w:rsidRPr="001937E0">
        <w:rPr>
          <w:szCs w:val="24"/>
        </w:rPr>
        <w:t xml:space="preserve"> page of the BSC Website in the Operational Information Charge Code spreadsheet.</w:t>
      </w:r>
    </w:p>
    <w:p w14:paraId="389866E8" w14:textId="77777777" w:rsidR="005E5B81" w:rsidRPr="001937E0" w:rsidRDefault="00B44C2A">
      <w:pPr>
        <w:pStyle w:val="Heading2"/>
        <w:keepNext w:val="0"/>
        <w:keepLines w:val="0"/>
        <w:numPr>
          <w:ilvl w:val="0"/>
          <w:numId w:val="0"/>
        </w:numPr>
        <w:tabs>
          <w:tab w:val="left" w:pos="855"/>
        </w:tabs>
        <w:spacing w:before="0" w:after="240"/>
        <w:ind w:left="851" w:hanging="851"/>
        <w:jc w:val="both"/>
        <w:rPr>
          <w:spacing w:val="-3"/>
          <w:szCs w:val="24"/>
        </w:rPr>
      </w:pPr>
      <w:bookmarkStart w:id="1326" w:name="_Toc130005245"/>
      <w:bookmarkStart w:id="1327" w:name="_Toc217362254"/>
      <w:bookmarkStart w:id="1328" w:name="_Toc444258633"/>
      <w:bookmarkStart w:id="1329" w:name="_Toc16231142"/>
      <w:r w:rsidRPr="001937E0">
        <w:rPr>
          <w:spacing w:val="-3"/>
          <w:szCs w:val="24"/>
        </w:rPr>
        <w:t>4.2</w:t>
      </w:r>
      <w:r w:rsidRPr="001937E0">
        <w:rPr>
          <w:spacing w:val="-3"/>
          <w:szCs w:val="24"/>
        </w:rPr>
        <w:tab/>
        <w:t>Switch Regimes</w:t>
      </w:r>
      <w:bookmarkEnd w:id="1326"/>
      <w:bookmarkEnd w:id="1327"/>
      <w:bookmarkEnd w:id="1328"/>
      <w:bookmarkEnd w:id="1329"/>
    </w:p>
    <w:p w14:paraId="49B09903" w14:textId="77777777" w:rsidR="005E5B81" w:rsidRPr="001937E0" w:rsidRDefault="00B44C2A">
      <w:pPr>
        <w:pStyle w:val="BodyTextIndent2"/>
        <w:keepLines w:val="0"/>
        <w:spacing w:after="240"/>
        <w:ind w:left="851"/>
        <w:jc w:val="both"/>
        <w:rPr>
          <w:sz w:val="24"/>
          <w:szCs w:val="24"/>
        </w:rPr>
      </w:pPr>
      <w:r w:rsidRPr="001937E0">
        <w:rPr>
          <w:sz w:val="24"/>
          <w:szCs w:val="24"/>
        </w:rPr>
        <w:t>Note that the Switch Regime is described in the OID and a complete list may be found on the Charge Codes and Switch Regimes page of the BSC Website in the Operational Information Switch Regime spreadsheet.</w:t>
      </w:r>
    </w:p>
    <w:p w14:paraId="16EAF3EA" w14:textId="77777777" w:rsidR="005E5B81" w:rsidRPr="001937E0" w:rsidRDefault="00B44C2A">
      <w:pPr>
        <w:pStyle w:val="Heading2"/>
        <w:keepNext w:val="0"/>
        <w:keepLines w:val="0"/>
        <w:numPr>
          <w:ilvl w:val="0"/>
          <w:numId w:val="0"/>
        </w:numPr>
        <w:tabs>
          <w:tab w:val="left" w:pos="855"/>
        </w:tabs>
        <w:spacing w:before="0" w:after="240"/>
        <w:ind w:left="851" w:hanging="851"/>
        <w:jc w:val="both"/>
        <w:rPr>
          <w:spacing w:val="-3"/>
          <w:szCs w:val="24"/>
        </w:rPr>
      </w:pPr>
      <w:bookmarkStart w:id="1330" w:name="_Toc444258634"/>
      <w:bookmarkStart w:id="1331" w:name="_Toc16231143"/>
      <w:r w:rsidRPr="001937E0">
        <w:rPr>
          <w:spacing w:val="-3"/>
          <w:szCs w:val="24"/>
        </w:rPr>
        <w:t>4.3</w:t>
      </w:r>
      <w:r w:rsidRPr="001937E0">
        <w:rPr>
          <w:spacing w:val="-3"/>
          <w:szCs w:val="24"/>
        </w:rPr>
        <w:tab/>
        <w:t>Not used</w:t>
      </w:r>
      <w:bookmarkEnd w:id="1330"/>
      <w:bookmarkEnd w:id="1331"/>
    </w:p>
    <w:p w14:paraId="4E9C1A18" w14:textId="77777777" w:rsidR="005E5B81" w:rsidRPr="001937E0" w:rsidRDefault="005E5B81">
      <w:pPr>
        <w:pStyle w:val="BodyTextIndent2"/>
        <w:keepLines w:val="0"/>
        <w:spacing w:after="240"/>
        <w:ind w:left="851"/>
        <w:jc w:val="both"/>
        <w:rPr>
          <w:sz w:val="24"/>
          <w:szCs w:val="24"/>
        </w:rPr>
      </w:pPr>
    </w:p>
    <w:p w14:paraId="55A1EC80" w14:textId="77777777" w:rsidR="005E5B81" w:rsidRPr="001937E0" w:rsidRDefault="005E5B81">
      <w:pPr>
        <w:keepLines w:val="0"/>
        <w:spacing w:after="240"/>
        <w:jc w:val="both"/>
        <w:rPr>
          <w:spacing w:val="-3"/>
        </w:rPr>
      </w:pPr>
    </w:p>
    <w:p w14:paraId="3FFAC5EA" w14:textId="77777777" w:rsidR="005E5B81" w:rsidRPr="001937E0" w:rsidRDefault="005E5B81">
      <w:pPr>
        <w:keepLines w:val="0"/>
        <w:spacing w:after="240"/>
        <w:jc w:val="both"/>
        <w:rPr>
          <w:spacing w:val="-3"/>
        </w:rPr>
        <w:sectPr w:rsidR="005E5B81" w:rsidRPr="001937E0">
          <w:headerReference w:type="even" r:id="rId22"/>
          <w:headerReference w:type="default" r:id="rId23"/>
          <w:footerReference w:type="default" r:id="rId24"/>
          <w:headerReference w:type="first" r:id="rId25"/>
          <w:endnotePr>
            <w:numFmt w:val="decimal"/>
          </w:endnotePr>
          <w:pgSz w:w="11909" w:h="16834"/>
          <w:pgMar w:top="1418" w:right="1418" w:bottom="1418" w:left="1418" w:header="709" w:footer="709" w:gutter="0"/>
          <w:cols w:space="720"/>
        </w:sectPr>
      </w:pPr>
    </w:p>
    <w:p w14:paraId="12876C91" w14:textId="77777777" w:rsidR="005E5B81" w:rsidRPr="001937E0" w:rsidRDefault="00B44C2A">
      <w:pPr>
        <w:pStyle w:val="Heading2"/>
        <w:keepNext w:val="0"/>
        <w:keepLines w:val="0"/>
        <w:pageBreakBefore/>
        <w:numPr>
          <w:ilvl w:val="0"/>
          <w:numId w:val="0"/>
        </w:numPr>
        <w:spacing w:before="0" w:after="240"/>
        <w:ind w:left="851" w:hanging="851"/>
      </w:pPr>
      <w:bookmarkStart w:id="1332" w:name="_Toc130005246"/>
      <w:bookmarkStart w:id="1333" w:name="_Toc408038364"/>
      <w:bookmarkStart w:id="1334" w:name="_Toc217362255"/>
      <w:bookmarkStart w:id="1335" w:name="_Toc444258635"/>
      <w:bookmarkStart w:id="1336" w:name="_Toc16231144"/>
      <w:r w:rsidRPr="001937E0">
        <w:t>4.4</w:t>
      </w:r>
      <w:r w:rsidRPr="001937E0">
        <w:tab/>
        <w:t>Allocation of Unmetered Supplies to Profile Classes and Standard Settlement</w:t>
      </w:r>
      <w:bookmarkEnd w:id="1332"/>
      <w:bookmarkEnd w:id="1333"/>
      <w:bookmarkEnd w:id="1334"/>
      <w:r w:rsidRPr="001937E0">
        <w:t xml:space="preserve"> Configurations</w:t>
      </w:r>
      <w:bookmarkEnd w:id="1335"/>
      <w:bookmarkEnd w:id="13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1154"/>
        <w:gridCol w:w="1584"/>
        <w:gridCol w:w="1439"/>
        <w:gridCol w:w="1873"/>
        <w:gridCol w:w="1584"/>
        <w:gridCol w:w="1439"/>
        <w:gridCol w:w="1153"/>
        <w:gridCol w:w="1009"/>
        <w:gridCol w:w="1439"/>
      </w:tblGrid>
      <w:tr w:rsidR="005E5B81" w:rsidRPr="001937E0" w14:paraId="1D44E800" w14:textId="77777777">
        <w:trPr>
          <w:cantSplit/>
          <w:tblHeader/>
        </w:trPr>
        <w:tc>
          <w:tcPr>
            <w:tcW w:w="527" w:type="pct"/>
            <w:shd w:val="clear" w:color="auto" w:fill="auto"/>
            <w:tcMar>
              <w:top w:w="85" w:type="dxa"/>
              <w:left w:w="85" w:type="dxa"/>
              <w:bottom w:w="85" w:type="dxa"/>
              <w:right w:w="85" w:type="dxa"/>
            </w:tcMar>
          </w:tcPr>
          <w:p w14:paraId="705C9FE2" w14:textId="77777777" w:rsidR="005E5B81" w:rsidRPr="001937E0" w:rsidRDefault="00B44C2A">
            <w:pPr>
              <w:pStyle w:val="TableText"/>
              <w:keepLines w:val="0"/>
              <w:jc w:val="center"/>
            </w:pPr>
            <w:r w:rsidRPr="001937E0">
              <w:rPr>
                <w:b/>
              </w:rPr>
              <w:t>UMS Description</w:t>
            </w:r>
          </w:p>
        </w:tc>
        <w:tc>
          <w:tcPr>
            <w:tcW w:w="407" w:type="pct"/>
            <w:shd w:val="clear" w:color="auto" w:fill="auto"/>
            <w:tcMar>
              <w:top w:w="85" w:type="dxa"/>
              <w:left w:w="85" w:type="dxa"/>
              <w:bottom w:w="85" w:type="dxa"/>
              <w:right w:w="85" w:type="dxa"/>
            </w:tcMar>
          </w:tcPr>
          <w:p w14:paraId="2C6E9D8F" w14:textId="77777777" w:rsidR="005E5B81" w:rsidRPr="001937E0" w:rsidRDefault="00B44C2A">
            <w:pPr>
              <w:pStyle w:val="TableText"/>
              <w:keepLines w:val="0"/>
              <w:jc w:val="center"/>
            </w:pPr>
            <w:r w:rsidRPr="001937E0">
              <w:rPr>
                <w:b/>
              </w:rPr>
              <w:t>Category</w:t>
            </w:r>
          </w:p>
        </w:tc>
        <w:tc>
          <w:tcPr>
            <w:tcW w:w="1067" w:type="pct"/>
            <w:gridSpan w:val="2"/>
            <w:shd w:val="clear" w:color="auto" w:fill="auto"/>
            <w:tcMar>
              <w:top w:w="85" w:type="dxa"/>
              <w:left w:w="85" w:type="dxa"/>
              <w:bottom w:w="85" w:type="dxa"/>
              <w:right w:w="85" w:type="dxa"/>
            </w:tcMar>
          </w:tcPr>
          <w:p w14:paraId="2A9F458D" w14:textId="77777777" w:rsidR="005E5B81" w:rsidRPr="001937E0" w:rsidRDefault="00B44C2A">
            <w:pPr>
              <w:pStyle w:val="TableText"/>
              <w:keepLines w:val="0"/>
              <w:jc w:val="center"/>
              <w:rPr>
                <w:b/>
              </w:rPr>
            </w:pPr>
            <w:r w:rsidRPr="001937E0">
              <w:rPr>
                <w:b/>
              </w:rPr>
              <w:t>Standard Settlement Configuration</w:t>
            </w:r>
          </w:p>
        </w:tc>
        <w:tc>
          <w:tcPr>
            <w:tcW w:w="661" w:type="pct"/>
            <w:shd w:val="clear" w:color="auto" w:fill="auto"/>
            <w:tcMar>
              <w:top w:w="85" w:type="dxa"/>
              <w:left w:w="85" w:type="dxa"/>
              <w:bottom w:w="85" w:type="dxa"/>
              <w:right w:w="85" w:type="dxa"/>
            </w:tcMar>
          </w:tcPr>
          <w:p w14:paraId="3B3BFA74" w14:textId="77777777" w:rsidR="005E5B81" w:rsidRPr="001937E0" w:rsidRDefault="00B44C2A">
            <w:pPr>
              <w:pStyle w:val="TableText"/>
              <w:keepLines w:val="0"/>
              <w:jc w:val="center"/>
            </w:pPr>
            <w:r w:rsidRPr="001937E0">
              <w:rPr>
                <w:b/>
              </w:rPr>
              <w:t>Profile Class</w:t>
            </w:r>
          </w:p>
        </w:tc>
        <w:tc>
          <w:tcPr>
            <w:tcW w:w="1067" w:type="pct"/>
            <w:gridSpan w:val="2"/>
            <w:shd w:val="clear" w:color="auto" w:fill="auto"/>
            <w:tcMar>
              <w:top w:w="85" w:type="dxa"/>
              <w:left w:w="85" w:type="dxa"/>
              <w:bottom w:w="85" w:type="dxa"/>
              <w:right w:w="85" w:type="dxa"/>
            </w:tcMar>
          </w:tcPr>
          <w:p w14:paraId="070411E1" w14:textId="77777777" w:rsidR="005E5B81" w:rsidRPr="001937E0" w:rsidRDefault="00B44C2A">
            <w:pPr>
              <w:pStyle w:val="TableText"/>
              <w:keepLines w:val="0"/>
              <w:jc w:val="center"/>
              <w:rPr>
                <w:b/>
              </w:rPr>
            </w:pPr>
            <w:r w:rsidRPr="001937E0">
              <w:rPr>
                <w:b/>
              </w:rPr>
              <w:t>Time Pattern Regime</w:t>
            </w:r>
          </w:p>
          <w:p w14:paraId="422EA121" w14:textId="77777777" w:rsidR="005E5B81" w:rsidRPr="001937E0" w:rsidRDefault="00B44C2A">
            <w:pPr>
              <w:pStyle w:val="TableText"/>
              <w:keepLines w:val="0"/>
              <w:jc w:val="center"/>
              <w:rPr>
                <w:b/>
              </w:rPr>
            </w:pPr>
            <w:r w:rsidRPr="001937E0">
              <w:rPr>
                <w:b/>
              </w:rPr>
              <w:t>(TPR) Id</w:t>
            </w:r>
          </w:p>
        </w:tc>
        <w:tc>
          <w:tcPr>
            <w:tcW w:w="407" w:type="pct"/>
            <w:shd w:val="clear" w:color="auto" w:fill="auto"/>
            <w:tcMar>
              <w:top w:w="85" w:type="dxa"/>
              <w:left w:w="85" w:type="dxa"/>
              <w:bottom w:w="85" w:type="dxa"/>
              <w:right w:w="85" w:type="dxa"/>
            </w:tcMar>
          </w:tcPr>
          <w:p w14:paraId="11E85844" w14:textId="77777777" w:rsidR="005E5B81" w:rsidRPr="001937E0" w:rsidRDefault="00B44C2A">
            <w:pPr>
              <w:pStyle w:val="TableText"/>
              <w:keepLines w:val="0"/>
              <w:jc w:val="center"/>
              <w:rPr>
                <w:b/>
              </w:rPr>
            </w:pPr>
            <w:r w:rsidRPr="001937E0">
              <w:rPr>
                <w:b/>
              </w:rPr>
              <w:t>TPR</w:t>
            </w:r>
          </w:p>
          <w:p w14:paraId="198EE40D" w14:textId="77777777" w:rsidR="005E5B81" w:rsidRPr="001937E0" w:rsidRDefault="00B44C2A">
            <w:pPr>
              <w:pStyle w:val="TableText"/>
              <w:keepLines w:val="0"/>
              <w:jc w:val="center"/>
              <w:rPr>
                <w:b/>
              </w:rPr>
            </w:pPr>
            <w:r w:rsidRPr="001937E0">
              <w:rPr>
                <w:b/>
              </w:rPr>
              <w:t>Start Time</w:t>
            </w:r>
          </w:p>
        </w:tc>
        <w:tc>
          <w:tcPr>
            <w:tcW w:w="356" w:type="pct"/>
            <w:shd w:val="clear" w:color="auto" w:fill="auto"/>
            <w:tcMar>
              <w:top w:w="85" w:type="dxa"/>
              <w:left w:w="85" w:type="dxa"/>
              <w:bottom w:w="85" w:type="dxa"/>
              <w:right w:w="85" w:type="dxa"/>
            </w:tcMar>
          </w:tcPr>
          <w:p w14:paraId="19CF74CE" w14:textId="77777777" w:rsidR="005E5B81" w:rsidRPr="001937E0" w:rsidRDefault="00B44C2A">
            <w:pPr>
              <w:pStyle w:val="TableText"/>
              <w:keepLines w:val="0"/>
              <w:jc w:val="center"/>
              <w:rPr>
                <w:b/>
              </w:rPr>
            </w:pPr>
            <w:r w:rsidRPr="001937E0">
              <w:rPr>
                <w:b/>
              </w:rPr>
              <w:t>PR</w:t>
            </w:r>
          </w:p>
          <w:p w14:paraId="46C0D183" w14:textId="77777777" w:rsidR="005E5B81" w:rsidRPr="001937E0" w:rsidRDefault="00B44C2A">
            <w:pPr>
              <w:pStyle w:val="TableText"/>
              <w:keepLines w:val="0"/>
              <w:jc w:val="center"/>
            </w:pPr>
            <w:r w:rsidRPr="001937E0">
              <w:rPr>
                <w:b/>
              </w:rPr>
              <w:t>End Time</w:t>
            </w:r>
          </w:p>
        </w:tc>
        <w:tc>
          <w:tcPr>
            <w:tcW w:w="508" w:type="pct"/>
            <w:shd w:val="clear" w:color="auto" w:fill="auto"/>
            <w:tcMar>
              <w:top w:w="85" w:type="dxa"/>
              <w:left w:w="85" w:type="dxa"/>
              <w:bottom w:w="85" w:type="dxa"/>
              <w:right w:w="85" w:type="dxa"/>
            </w:tcMar>
          </w:tcPr>
          <w:p w14:paraId="6E325DC9" w14:textId="77777777" w:rsidR="005E5B81" w:rsidRPr="001937E0" w:rsidRDefault="00B44C2A">
            <w:pPr>
              <w:pStyle w:val="TableText"/>
              <w:keepLines w:val="0"/>
              <w:jc w:val="center"/>
            </w:pPr>
            <w:r w:rsidRPr="001937E0">
              <w:rPr>
                <w:b/>
              </w:rPr>
              <w:t>Average Fraction of Yearly Consumption</w:t>
            </w:r>
            <w:r w:rsidRPr="001937E0">
              <w:t xml:space="preserve"> </w:t>
            </w:r>
            <w:r w:rsidRPr="001937E0">
              <w:rPr>
                <w:b/>
              </w:rPr>
              <w:t>(AFYC)</w:t>
            </w:r>
          </w:p>
        </w:tc>
      </w:tr>
      <w:tr w:rsidR="005E5B81" w:rsidRPr="001937E0" w14:paraId="2D78FA04" w14:textId="77777777">
        <w:trPr>
          <w:cantSplit/>
        </w:trPr>
        <w:tc>
          <w:tcPr>
            <w:tcW w:w="527" w:type="pct"/>
            <w:shd w:val="clear" w:color="auto" w:fill="auto"/>
            <w:tcMar>
              <w:top w:w="85" w:type="dxa"/>
              <w:left w:w="85" w:type="dxa"/>
              <w:bottom w:w="85" w:type="dxa"/>
              <w:right w:w="85" w:type="dxa"/>
            </w:tcMar>
          </w:tcPr>
          <w:p w14:paraId="778504C4" w14:textId="77777777" w:rsidR="005E5B81" w:rsidRPr="001937E0" w:rsidRDefault="005E5B81">
            <w:pPr>
              <w:pStyle w:val="DefaultText"/>
              <w:keepLines w:val="0"/>
              <w:rPr>
                <w:sz w:val="20"/>
              </w:rPr>
            </w:pPr>
          </w:p>
        </w:tc>
        <w:tc>
          <w:tcPr>
            <w:tcW w:w="407" w:type="pct"/>
            <w:shd w:val="clear" w:color="auto" w:fill="auto"/>
            <w:tcMar>
              <w:top w:w="85" w:type="dxa"/>
              <w:left w:w="85" w:type="dxa"/>
              <w:bottom w:w="85" w:type="dxa"/>
              <w:right w:w="85" w:type="dxa"/>
            </w:tcMar>
          </w:tcPr>
          <w:p w14:paraId="4514B8F5" w14:textId="77777777" w:rsidR="005E5B81" w:rsidRPr="001937E0" w:rsidRDefault="005E5B81">
            <w:pPr>
              <w:pStyle w:val="DefaultText"/>
              <w:keepLines w:val="0"/>
              <w:rPr>
                <w:sz w:val="20"/>
              </w:rPr>
            </w:pPr>
          </w:p>
        </w:tc>
        <w:tc>
          <w:tcPr>
            <w:tcW w:w="559" w:type="pct"/>
            <w:shd w:val="clear" w:color="auto" w:fill="auto"/>
            <w:tcMar>
              <w:top w:w="85" w:type="dxa"/>
              <w:left w:w="85" w:type="dxa"/>
              <w:bottom w:w="85" w:type="dxa"/>
              <w:right w:w="85" w:type="dxa"/>
            </w:tcMar>
          </w:tcPr>
          <w:p w14:paraId="47085C41" w14:textId="77777777" w:rsidR="005E5B81" w:rsidRPr="001937E0" w:rsidRDefault="00B44C2A">
            <w:pPr>
              <w:pStyle w:val="DefaultText"/>
              <w:keepLines w:val="0"/>
              <w:rPr>
                <w:sz w:val="20"/>
              </w:rPr>
            </w:pPr>
            <w:r w:rsidRPr="001937E0">
              <w:rPr>
                <w:sz w:val="20"/>
              </w:rPr>
              <w:t>GSP Groups Other Than _P</w:t>
            </w:r>
          </w:p>
        </w:tc>
        <w:tc>
          <w:tcPr>
            <w:tcW w:w="508" w:type="pct"/>
            <w:shd w:val="clear" w:color="auto" w:fill="auto"/>
            <w:tcMar>
              <w:top w:w="85" w:type="dxa"/>
              <w:left w:w="85" w:type="dxa"/>
              <w:bottom w:w="85" w:type="dxa"/>
              <w:right w:w="85" w:type="dxa"/>
            </w:tcMar>
          </w:tcPr>
          <w:p w14:paraId="26C80DDF" w14:textId="77777777" w:rsidR="005E5B81" w:rsidRPr="001937E0" w:rsidRDefault="00B44C2A">
            <w:pPr>
              <w:pStyle w:val="DefaultText"/>
              <w:keepLines w:val="0"/>
              <w:rPr>
                <w:sz w:val="20"/>
              </w:rPr>
            </w:pPr>
            <w:r w:rsidRPr="001937E0">
              <w:rPr>
                <w:sz w:val="20"/>
              </w:rPr>
              <w:t>GSP Group _P (North Scotland)</w:t>
            </w:r>
          </w:p>
        </w:tc>
        <w:tc>
          <w:tcPr>
            <w:tcW w:w="661" w:type="pct"/>
            <w:shd w:val="clear" w:color="auto" w:fill="auto"/>
            <w:tcMar>
              <w:top w:w="85" w:type="dxa"/>
              <w:left w:w="85" w:type="dxa"/>
              <w:bottom w:w="85" w:type="dxa"/>
              <w:right w:w="85" w:type="dxa"/>
            </w:tcMar>
          </w:tcPr>
          <w:p w14:paraId="63C8D8D6" w14:textId="77777777" w:rsidR="005E5B81" w:rsidRPr="001937E0" w:rsidRDefault="005E5B81">
            <w:pPr>
              <w:pStyle w:val="DefaultText"/>
              <w:keepLines w:val="0"/>
              <w:rPr>
                <w:sz w:val="20"/>
              </w:rPr>
            </w:pPr>
          </w:p>
        </w:tc>
        <w:tc>
          <w:tcPr>
            <w:tcW w:w="559" w:type="pct"/>
            <w:shd w:val="clear" w:color="auto" w:fill="auto"/>
            <w:tcMar>
              <w:top w:w="85" w:type="dxa"/>
              <w:left w:w="85" w:type="dxa"/>
              <w:bottom w:w="85" w:type="dxa"/>
              <w:right w:w="85" w:type="dxa"/>
            </w:tcMar>
          </w:tcPr>
          <w:p w14:paraId="2B3365C1" w14:textId="77777777" w:rsidR="005E5B81" w:rsidRPr="001937E0" w:rsidRDefault="00B44C2A">
            <w:pPr>
              <w:pStyle w:val="DefaultText"/>
              <w:keepLines w:val="0"/>
              <w:rPr>
                <w:sz w:val="20"/>
              </w:rPr>
            </w:pPr>
            <w:r w:rsidRPr="001937E0">
              <w:rPr>
                <w:sz w:val="20"/>
              </w:rPr>
              <w:t>GSP Groups Other Than _P</w:t>
            </w:r>
          </w:p>
        </w:tc>
        <w:tc>
          <w:tcPr>
            <w:tcW w:w="508" w:type="pct"/>
            <w:shd w:val="clear" w:color="auto" w:fill="auto"/>
            <w:tcMar>
              <w:top w:w="85" w:type="dxa"/>
              <w:left w:w="85" w:type="dxa"/>
              <w:bottom w:w="85" w:type="dxa"/>
              <w:right w:w="85" w:type="dxa"/>
            </w:tcMar>
          </w:tcPr>
          <w:p w14:paraId="6DD3790C" w14:textId="77777777" w:rsidR="005E5B81" w:rsidRPr="001937E0" w:rsidRDefault="00B44C2A">
            <w:pPr>
              <w:pStyle w:val="DefaultText"/>
              <w:keepLines w:val="0"/>
              <w:rPr>
                <w:sz w:val="20"/>
              </w:rPr>
            </w:pPr>
            <w:r w:rsidRPr="001937E0">
              <w:rPr>
                <w:sz w:val="20"/>
              </w:rPr>
              <w:t>GSP Group _P (North Scotland)</w:t>
            </w:r>
          </w:p>
        </w:tc>
        <w:tc>
          <w:tcPr>
            <w:tcW w:w="407" w:type="pct"/>
            <w:shd w:val="clear" w:color="auto" w:fill="auto"/>
            <w:tcMar>
              <w:top w:w="85" w:type="dxa"/>
              <w:left w:w="85" w:type="dxa"/>
              <w:bottom w:w="85" w:type="dxa"/>
              <w:right w:w="85" w:type="dxa"/>
            </w:tcMar>
          </w:tcPr>
          <w:p w14:paraId="64D7BCB0" w14:textId="77777777" w:rsidR="005E5B81" w:rsidRPr="001937E0" w:rsidRDefault="005E5B81">
            <w:pPr>
              <w:pStyle w:val="DefaultText"/>
              <w:keepLines w:val="0"/>
              <w:rPr>
                <w:sz w:val="20"/>
              </w:rPr>
            </w:pPr>
          </w:p>
        </w:tc>
        <w:tc>
          <w:tcPr>
            <w:tcW w:w="356" w:type="pct"/>
            <w:shd w:val="clear" w:color="auto" w:fill="auto"/>
            <w:tcMar>
              <w:top w:w="85" w:type="dxa"/>
              <w:left w:w="85" w:type="dxa"/>
              <w:bottom w:w="85" w:type="dxa"/>
              <w:right w:w="85" w:type="dxa"/>
            </w:tcMar>
          </w:tcPr>
          <w:p w14:paraId="436EAB8A" w14:textId="77777777" w:rsidR="005E5B81" w:rsidRPr="001937E0" w:rsidRDefault="005E5B81">
            <w:pPr>
              <w:pStyle w:val="DefaultText"/>
              <w:keepLines w:val="0"/>
              <w:rPr>
                <w:sz w:val="20"/>
              </w:rPr>
            </w:pPr>
          </w:p>
        </w:tc>
        <w:tc>
          <w:tcPr>
            <w:tcW w:w="508" w:type="pct"/>
            <w:shd w:val="clear" w:color="auto" w:fill="auto"/>
            <w:tcMar>
              <w:top w:w="85" w:type="dxa"/>
              <w:left w:w="85" w:type="dxa"/>
              <w:bottom w:w="85" w:type="dxa"/>
              <w:right w:w="85" w:type="dxa"/>
            </w:tcMar>
          </w:tcPr>
          <w:p w14:paraId="07B7B3CA" w14:textId="77777777" w:rsidR="005E5B81" w:rsidRPr="001937E0" w:rsidRDefault="005E5B81">
            <w:pPr>
              <w:pStyle w:val="DefaultText"/>
              <w:keepLines w:val="0"/>
              <w:rPr>
                <w:sz w:val="20"/>
              </w:rPr>
            </w:pPr>
          </w:p>
        </w:tc>
      </w:tr>
      <w:tr w:rsidR="005E5B81" w:rsidRPr="001937E0" w14:paraId="1A07784F" w14:textId="77777777">
        <w:trPr>
          <w:cantSplit/>
        </w:trPr>
        <w:tc>
          <w:tcPr>
            <w:tcW w:w="527" w:type="pct"/>
            <w:shd w:val="clear" w:color="auto" w:fill="auto"/>
            <w:tcMar>
              <w:top w:w="85" w:type="dxa"/>
              <w:left w:w="85" w:type="dxa"/>
              <w:bottom w:w="85" w:type="dxa"/>
              <w:right w:w="85" w:type="dxa"/>
            </w:tcMar>
          </w:tcPr>
          <w:p w14:paraId="151C36AF" w14:textId="77777777" w:rsidR="005E5B81" w:rsidRPr="001937E0" w:rsidRDefault="00B44C2A">
            <w:pPr>
              <w:pStyle w:val="DefaultText"/>
              <w:keepLines w:val="0"/>
              <w:tabs>
                <w:tab w:val="left" w:pos="544"/>
              </w:tabs>
              <w:jc w:val="both"/>
              <w:rPr>
                <w:sz w:val="20"/>
              </w:rPr>
            </w:pPr>
            <w:r w:rsidRPr="001937E0">
              <w:rPr>
                <w:sz w:val="20"/>
              </w:rPr>
              <w:t>Continuous</w:t>
            </w:r>
          </w:p>
        </w:tc>
        <w:tc>
          <w:tcPr>
            <w:tcW w:w="407" w:type="pct"/>
            <w:shd w:val="clear" w:color="auto" w:fill="auto"/>
            <w:tcMar>
              <w:top w:w="85" w:type="dxa"/>
              <w:left w:w="85" w:type="dxa"/>
              <w:bottom w:w="85" w:type="dxa"/>
              <w:right w:w="85" w:type="dxa"/>
            </w:tcMar>
          </w:tcPr>
          <w:p w14:paraId="766A9922" w14:textId="77777777" w:rsidR="005E5B81" w:rsidRPr="001937E0" w:rsidRDefault="00B44C2A">
            <w:pPr>
              <w:pStyle w:val="TableText"/>
              <w:keepLines w:val="0"/>
              <w:jc w:val="center"/>
            </w:pPr>
            <w:r w:rsidRPr="001937E0">
              <w:t>A</w:t>
            </w:r>
          </w:p>
        </w:tc>
        <w:tc>
          <w:tcPr>
            <w:tcW w:w="559" w:type="pct"/>
            <w:shd w:val="clear" w:color="auto" w:fill="auto"/>
            <w:tcMar>
              <w:top w:w="85" w:type="dxa"/>
              <w:left w:w="85" w:type="dxa"/>
              <w:bottom w:w="85" w:type="dxa"/>
              <w:right w:w="85" w:type="dxa"/>
            </w:tcMar>
          </w:tcPr>
          <w:p w14:paraId="7281AB14" w14:textId="77777777" w:rsidR="005E5B81" w:rsidRPr="001937E0" w:rsidRDefault="00B44C2A">
            <w:pPr>
              <w:pStyle w:val="TableText"/>
              <w:keepLines w:val="0"/>
              <w:jc w:val="center"/>
            </w:pPr>
            <w:r w:rsidRPr="001937E0">
              <w:t>0428</w:t>
            </w:r>
          </w:p>
        </w:tc>
        <w:tc>
          <w:tcPr>
            <w:tcW w:w="508" w:type="pct"/>
            <w:shd w:val="clear" w:color="auto" w:fill="auto"/>
            <w:tcMar>
              <w:top w:w="85" w:type="dxa"/>
              <w:left w:w="85" w:type="dxa"/>
              <w:bottom w:w="85" w:type="dxa"/>
              <w:right w:w="85" w:type="dxa"/>
            </w:tcMar>
          </w:tcPr>
          <w:p w14:paraId="738D16AC" w14:textId="77777777" w:rsidR="005E5B81" w:rsidRPr="001937E0" w:rsidRDefault="00B44C2A">
            <w:pPr>
              <w:pStyle w:val="TableText"/>
              <w:keepLines w:val="0"/>
            </w:pPr>
            <w:r w:rsidRPr="001937E0">
              <w:t>0925</w:t>
            </w:r>
          </w:p>
        </w:tc>
        <w:tc>
          <w:tcPr>
            <w:tcW w:w="661" w:type="pct"/>
            <w:shd w:val="clear" w:color="auto" w:fill="auto"/>
            <w:tcMar>
              <w:top w:w="85" w:type="dxa"/>
              <w:left w:w="85" w:type="dxa"/>
              <w:bottom w:w="85" w:type="dxa"/>
              <w:right w:w="85" w:type="dxa"/>
            </w:tcMar>
          </w:tcPr>
          <w:p w14:paraId="06ABC0CB" w14:textId="77777777" w:rsidR="005E5B81" w:rsidRPr="001937E0" w:rsidRDefault="00B44C2A">
            <w:pPr>
              <w:pStyle w:val="TableText"/>
              <w:keepLines w:val="0"/>
            </w:pPr>
            <w:r w:rsidRPr="001937E0">
              <w:t>Non-domestic LF &gt;40%</w:t>
            </w:r>
          </w:p>
        </w:tc>
        <w:tc>
          <w:tcPr>
            <w:tcW w:w="559" w:type="pct"/>
            <w:shd w:val="clear" w:color="auto" w:fill="auto"/>
            <w:tcMar>
              <w:top w:w="85" w:type="dxa"/>
              <w:left w:w="85" w:type="dxa"/>
              <w:bottom w:w="85" w:type="dxa"/>
              <w:right w:w="85" w:type="dxa"/>
            </w:tcMar>
          </w:tcPr>
          <w:p w14:paraId="060FEC6A" w14:textId="77777777" w:rsidR="005E5B81" w:rsidRPr="001937E0" w:rsidRDefault="00B44C2A">
            <w:pPr>
              <w:pStyle w:val="TableText"/>
              <w:keepLines w:val="0"/>
              <w:jc w:val="center"/>
            </w:pPr>
            <w:r w:rsidRPr="001937E0">
              <w:t>00258</w:t>
            </w:r>
          </w:p>
        </w:tc>
        <w:tc>
          <w:tcPr>
            <w:tcW w:w="508" w:type="pct"/>
            <w:shd w:val="clear" w:color="auto" w:fill="auto"/>
            <w:tcMar>
              <w:top w:w="85" w:type="dxa"/>
              <w:left w:w="85" w:type="dxa"/>
              <w:bottom w:w="85" w:type="dxa"/>
              <w:right w:w="85" w:type="dxa"/>
            </w:tcMar>
          </w:tcPr>
          <w:p w14:paraId="2BED489E" w14:textId="77777777" w:rsidR="005E5B81" w:rsidRPr="001937E0" w:rsidRDefault="00B44C2A">
            <w:pPr>
              <w:pStyle w:val="TableText"/>
              <w:keepLines w:val="0"/>
              <w:jc w:val="center"/>
            </w:pPr>
            <w:r w:rsidRPr="001937E0">
              <w:t>00307</w:t>
            </w:r>
          </w:p>
        </w:tc>
        <w:tc>
          <w:tcPr>
            <w:tcW w:w="407" w:type="pct"/>
            <w:shd w:val="clear" w:color="auto" w:fill="auto"/>
            <w:tcMar>
              <w:top w:w="85" w:type="dxa"/>
              <w:left w:w="85" w:type="dxa"/>
              <w:bottom w:w="85" w:type="dxa"/>
              <w:right w:w="85" w:type="dxa"/>
            </w:tcMar>
          </w:tcPr>
          <w:p w14:paraId="4907B262" w14:textId="77777777" w:rsidR="005E5B81" w:rsidRPr="001937E0" w:rsidRDefault="00B44C2A">
            <w:pPr>
              <w:pStyle w:val="TableText"/>
              <w:keepLines w:val="0"/>
              <w:jc w:val="center"/>
            </w:pPr>
            <w:r w:rsidRPr="001937E0">
              <w:t>22.00</w:t>
            </w:r>
          </w:p>
        </w:tc>
        <w:tc>
          <w:tcPr>
            <w:tcW w:w="356" w:type="pct"/>
            <w:shd w:val="clear" w:color="auto" w:fill="auto"/>
            <w:tcMar>
              <w:top w:w="85" w:type="dxa"/>
              <w:left w:w="85" w:type="dxa"/>
              <w:bottom w:w="85" w:type="dxa"/>
              <w:right w:w="85" w:type="dxa"/>
            </w:tcMar>
          </w:tcPr>
          <w:p w14:paraId="47534366" w14:textId="77777777" w:rsidR="005E5B81" w:rsidRPr="001937E0" w:rsidRDefault="00B44C2A">
            <w:pPr>
              <w:pStyle w:val="TableText"/>
              <w:keepLines w:val="0"/>
              <w:jc w:val="center"/>
            </w:pPr>
            <w:r w:rsidRPr="001937E0">
              <w:t>06.00</w:t>
            </w:r>
          </w:p>
        </w:tc>
        <w:tc>
          <w:tcPr>
            <w:tcW w:w="508" w:type="pct"/>
            <w:shd w:val="clear" w:color="auto" w:fill="auto"/>
            <w:tcMar>
              <w:top w:w="85" w:type="dxa"/>
              <w:left w:w="85" w:type="dxa"/>
              <w:bottom w:w="85" w:type="dxa"/>
              <w:right w:w="85" w:type="dxa"/>
            </w:tcMar>
          </w:tcPr>
          <w:p w14:paraId="604D8C2D" w14:textId="77777777" w:rsidR="005E5B81" w:rsidRPr="001937E0" w:rsidRDefault="00B44C2A">
            <w:pPr>
              <w:pStyle w:val="DefaultText"/>
              <w:keepLines w:val="0"/>
              <w:tabs>
                <w:tab w:val="left" w:pos="544"/>
              </w:tabs>
              <w:jc w:val="both"/>
              <w:rPr>
                <w:sz w:val="20"/>
              </w:rPr>
            </w:pPr>
            <w:r w:rsidRPr="001937E0">
              <w:rPr>
                <w:sz w:val="20"/>
              </w:rPr>
              <w:t>36% of EAC</w:t>
            </w:r>
          </w:p>
        </w:tc>
      </w:tr>
      <w:tr w:rsidR="005E5B81" w:rsidRPr="001937E0" w14:paraId="35E566BD" w14:textId="77777777">
        <w:trPr>
          <w:cantSplit/>
        </w:trPr>
        <w:tc>
          <w:tcPr>
            <w:tcW w:w="527" w:type="pct"/>
            <w:shd w:val="clear" w:color="auto" w:fill="auto"/>
            <w:tcMar>
              <w:top w:w="85" w:type="dxa"/>
              <w:left w:w="85" w:type="dxa"/>
              <w:bottom w:w="85" w:type="dxa"/>
              <w:right w:w="85" w:type="dxa"/>
            </w:tcMar>
          </w:tcPr>
          <w:p w14:paraId="2B9F3FFF" w14:textId="77777777" w:rsidR="005E5B81" w:rsidRPr="001937E0" w:rsidRDefault="005E5B81">
            <w:pPr>
              <w:pStyle w:val="DefaultText"/>
              <w:keepLines w:val="0"/>
              <w:rPr>
                <w:sz w:val="20"/>
              </w:rPr>
            </w:pPr>
          </w:p>
        </w:tc>
        <w:tc>
          <w:tcPr>
            <w:tcW w:w="407" w:type="pct"/>
            <w:shd w:val="clear" w:color="auto" w:fill="auto"/>
            <w:tcMar>
              <w:top w:w="85" w:type="dxa"/>
              <w:left w:w="85" w:type="dxa"/>
              <w:bottom w:w="85" w:type="dxa"/>
              <w:right w:w="85" w:type="dxa"/>
            </w:tcMar>
          </w:tcPr>
          <w:p w14:paraId="1766F68D" w14:textId="77777777" w:rsidR="005E5B81" w:rsidRPr="001937E0" w:rsidRDefault="005E5B81">
            <w:pPr>
              <w:pStyle w:val="DefaultText"/>
              <w:keepLines w:val="0"/>
              <w:rPr>
                <w:sz w:val="20"/>
              </w:rPr>
            </w:pPr>
          </w:p>
        </w:tc>
        <w:tc>
          <w:tcPr>
            <w:tcW w:w="559" w:type="pct"/>
            <w:shd w:val="clear" w:color="auto" w:fill="auto"/>
            <w:tcMar>
              <w:top w:w="85" w:type="dxa"/>
              <w:left w:w="85" w:type="dxa"/>
              <w:bottom w:w="85" w:type="dxa"/>
              <w:right w:w="85" w:type="dxa"/>
            </w:tcMar>
          </w:tcPr>
          <w:p w14:paraId="640D3BB0" w14:textId="77777777" w:rsidR="005E5B81" w:rsidRPr="001937E0" w:rsidRDefault="005E5B81">
            <w:pPr>
              <w:pStyle w:val="DefaultText"/>
              <w:keepLines w:val="0"/>
              <w:rPr>
                <w:sz w:val="20"/>
              </w:rPr>
            </w:pPr>
          </w:p>
        </w:tc>
        <w:tc>
          <w:tcPr>
            <w:tcW w:w="508" w:type="pct"/>
            <w:shd w:val="clear" w:color="auto" w:fill="auto"/>
            <w:tcMar>
              <w:top w:w="85" w:type="dxa"/>
              <w:left w:w="85" w:type="dxa"/>
              <w:bottom w:w="85" w:type="dxa"/>
              <w:right w:w="85" w:type="dxa"/>
            </w:tcMar>
          </w:tcPr>
          <w:p w14:paraId="6AB7BF2E" w14:textId="77777777" w:rsidR="005E5B81" w:rsidRPr="001937E0" w:rsidRDefault="005E5B81">
            <w:pPr>
              <w:pStyle w:val="DefaultText"/>
              <w:keepLines w:val="0"/>
              <w:rPr>
                <w:sz w:val="20"/>
              </w:rPr>
            </w:pPr>
          </w:p>
        </w:tc>
        <w:tc>
          <w:tcPr>
            <w:tcW w:w="661" w:type="pct"/>
            <w:shd w:val="clear" w:color="auto" w:fill="auto"/>
            <w:tcMar>
              <w:top w:w="85" w:type="dxa"/>
              <w:left w:w="85" w:type="dxa"/>
              <w:bottom w:w="85" w:type="dxa"/>
              <w:right w:w="85" w:type="dxa"/>
            </w:tcMar>
          </w:tcPr>
          <w:p w14:paraId="262E254C" w14:textId="77777777" w:rsidR="005E5B81" w:rsidRPr="001937E0" w:rsidRDefault="005E5B81">
            <w:pPr>
              <w:pStyle w:val="DefaultText"/>
              <w:keepLines w:val="0"/>
              <w:rPr>
                <w:sz w:val="20"/>
              </w:rPr>
            </w:pPr>
          </w:p>
        </w:tc>
        <w:tc>
          <w:tcPr>
            <w:tcW w:w="559" w:type="pct"/>
            <w:shd w:val="clear" w:color="auto" w:fill="auto"/>
            <w:tcMar>
              <w:top w:w="85" w:type="dxa"/>
              <w:left w:w="85" w:type="dxa"/>
              <w:bottom w:w="85" w:type="dxa"/>
              <w:right w:w="85" w:type="dxa"/>
            </w:tcMar>
          </w:tcPr>
          <w:p w14:paraId="5359A96D" w14:textId="77777777" w:rsidR="005E5B81" w:rsidRPr="001937E0" w:rsidRDefault="00B44C2A">
            <w:pPr>
              <w:pStyle w:val="TableText"/>
              <w:keepLines w:val="0"/>
              <w:jc w:val="center"/>
            </w:pPr>
            <w:r w:rsidRPr="001937E0">
              <w:t>00259</w:t>
            </w:r>
          </w:p>
        </w:tc>
        <w:tc>
          <w:tcPr>
            <w:tcW w:w="508" w:type="pct"/>
            <w:shd w:val="clear" w:color="auto" w:fill="auto"/>
            <w:tcMar>
              <w:top w:w="85" w:type="dxa"/>
              <w:left w:w="85" w:type="dxa"/>
              <w:bottom w:w="85" w:type="dxa"/>
              <w:right w:w="85" w:type="dxa"/>
            </w:tcMar>
          </w:tcPr>
          <w:p w14:paraId="31C5AC1D" w14:textId="77777777" w:rsidR="005E5B81" w:rsidRPr="001937E0" w:rsidRDefault="00B44C2A">
            <w:pPr>
              <w:pStyle w:val="TableText"/>
              <w:keepLines w:val="0"/>
              <w:jc w:val="center"/>
            </w:pPr>
            <w:r w:rsidRPr="001937E0">
              <w:t>00259</w:t>
            </w:r>
          </w:p>
        </w:tc>
        <w:tc>
          <w:tcPr>
            <w:tcW w:w="407" w:type="pct"/>
            <w:shd w:val="clear" w:color="auto" w:fill="auto"/>
            <w:tcMar>
              <w:top w:w="85" w:type="dxa"/>
              <w:left w:w="85" w:type="dxa"/>
              <w:bottom w:w="85" w:type="dxa"/>
              <w:right w:w="85" w:type="dxa"/>
            </w:tcMar>
          </w:tcPr>
          <w:p w14:paraId="0768B57F" w14:textId="77777777" w:rsidR="005E5B81" w:rsidRPr="001937E0" w:rsidRDefault="00B44C2A">
            <w:pPr>
              <w:pStyle w:val="TableText"/>
              <w:keepLines w:val="0"/>
              <w:jc w:val="center"/>
            </w:pPr>
            <w:r w:rsidRPr="001937E0">
              <w:t>06.00</w:t>
            </w:r>
          </w:p>
        </w:tc>
        <w:tc>
          <w:tcPr>
            <w:tcW w:w="356" w:type="pct"/>
            <w:shd w:val="clear" w:color="auto" w:fill="auto"/>
            <w:tcMar>
              <w:top w:w="85" w:type="dxa"/>
              <w:left w:w="85" w:type="dxa"/>
              <w:bottom w:w="85" w:type="dxa"/>
              <w:right w:w="85" w:type="dxa"/>
            </w:tcMar>
          </w:tcPr>
          <w:p w14:paraId="57077E43" w14:textId="77777777" w:rsidR="005E5B81" w:rsidRPr="001937E0" w:rsidRDefault="00B44C2A">
            <w:pPr>
              <w:pStyle w:val="TableText"/>
              <w:keepLines w:val="0"/>
              <w:jc w:val="center"/>
            </w:pPr>
            <w:r w:rsidRPr="001937E0">
              <w:t>22.00</w:t>
            </w:r>
          </w:p>
        </w:tc>
        <w:tc>
          <w:tcPr>
            <w:tcW w:w="508" w:type="pct"/>
            <w:shd w:val="clear" w:color="auto" w:fill="auto"/>
            <w:tcMar>
              <w:top w:w="85" w:type="dxa"/>
              <w:left w:w="85" w:type="dxa"/>
              <w:bottom w:w="85" w:type="dxa"/>
              <w:right w:w="85" w:type="dxa"/>
            </w:tcMar>
          </w:tcPr>
          <w:p w14:paraId="5583A1DC" w14:textId="77777777" w:rsidR="005E5B81" w:rsidRPr="001937E0" w:rsidRDefault="00B44C2A">
            <w:pPr>
              <w:pStyle w:val="DefaultText"/>
              <w:keepLines w:val="0"/>
              <w:tabs>
                <w:tab w:val="left" w:pos="544"/>
              </w:tabs>
              <w:jc w:val="both"/>
              <w:rPr>
                <w:sz w:val="20"/>
              </w:rPr>
            </w:pPr>
            <w:r w:rsidRPr="001937E0">
              <w:rPr>
                <w:sz w:val="20"/>
              </w:rPr>
              <w:t>64% of EAC</w:t>
            </w:r>
          </w:p>
        </w:tc>
      </w:tr>
      <w:tr w:rsidR="005E5B81" w:rsidRPr="001937E0" w14:paraId="725D8DF3" w14:textId="77777777">
        <w:trPr>
          <w:cantSplit/>
        </w:trPr>
        <w:tc>
          <w:tcPr>
            <w:tcW w:w="527" w:type="pct"/>
            <w:shd w:val="clear" w:color="auto" w:fill="auto"/>
            <w:tcMar>
              <w:top w:w="85" w:type="dxa"/>
              <w:left w:w="85" w:type="dxa"/>
              <w:bottom w:w="85" w:type="dxa"/>
              <w:right w:w="85" w:type="dxa"/>
            </w:tcMar>
          </w:tcPr>
          <w:p w14:paraId="3CA33721" w14:textId="77777777" w:rsidR="005E5B81" w:rsidRPr="001937E0" w:rsidRDefault="00B44C2A">
            <w:pPr>
              <w:pStyle w:val="DefaultText"/>
              <w:keepLines w:val="0"/>
              <w:tabs>
                <w:tab w:val="left" w:pos="544"/>
              </w:tabs>
              <w:jc w:val="both"/>
              <w:rPr>
                <w:sz w:val="20"/>
              </w:rPr>
            </w:pPr>
            <w:r w:rsidRPr="001937E0">
              <w:rPr>
                <w:sz w:val="20"/>
              </w:rPr>
              <w:t>Dusk to dawn</w:t>
            </w:r>
          </w:p>
        </w:tc>
        <w:tc>
          <w:tcPr>
            <w:tcW w:w="407" w:type="pct"/>
            <w:shd w:val="clear" w:color="auto" w:fill="auto"/>
            <w:tcMar>
              <w:top w:w="85" w:type="dxa"/>
              <w:left w:w="85" w:type="dxa"/>
              <w:bottom w:w="85" w:type="dxa"/>
              <w:right w:w="85" w:type="dxa"/>
            </w:tcMar>
          </w:tcPr>
          <w:p w14:paraId="5C86B7FD" w14:textId="77777777" w:rsidR="005E5B81" w:rsidRPr="001937E0" w:rsidRDefault="00B44C2A">
            <w:pPr>
              <w:pStyle w:val="TableText"/>
              <w:keepLines w:val="0"/>
              <w:jc w:val="center"/>
            </w:pPr>
            <w:r w:rsidRPr="001937E0">
              <w:t>B</w:t>
            </w:r>
          </w:p>
        </w:tc>
        <w:tc>
          <w:tcPr>
            <w:tcW w:w="559" w:type="pct"/>
            <w:shd w:val="clear" w:color="auto" w:fill="auto"/>
            <w:tcMar>
              <w:top w:w="85" w:type="dxa"/>
              <w:left w:w="85" w:type="dxa"/>
              <w:bottom w:w="85" w:type="dxa"/>
              <w:right w:w="85" w:type="dxa"/>
            </w:tcMar>
          </w:tcPr>
          <w:p w14:paraId="374D5E4B" w14:textId="77777777" w:rsidR="005E5B81" w:rsidRPr="001937E0" w:rsidRDefault="00B44C2A">
            <w:pPr>
              <w:pStyle w:val="TableText"/>
              <w:keepLines w:val="0"/>
              <w:jc w:val="center"/>
            </w:pPr>
            <w:r w:rsidRPr="001937E0">
              <w:t>0429</w:t>
            </w:r>
          </w:p>
        </w:tc>
        <w:tc>
          <w:tcPr>
            <w:tcW w:w="508" w:type="pct"/>
            <w:shd w:val="clear" w:color="auto" w:fill="auto"/>
            <w:tcMar>
              <w:top w:w="85" w:type="dxa"/>
              <w:left w:w="85" w:type="dxa"/>
              <w:bottom w:w="85" w:type="dxa"/>
              <w:right w:w="85" w:type="dxa"/>
            </w:tcMar>
          </w:tcPr>
          <w:p w14:paraId="2E2746FA" w14:textId="77777777" w:rsidR="005E5B81" w:rsidRPr="001937E0" w:rsidRDefault="00B44C2A">
            <w:pPr>
              <w:pStyle w:val="TableText"/>
              <w:keepLines w:val="0"/>
            </w:pPr>
            <w:r w:rsidRPr="001937E0">
              <w:t>0926</w:t>
            </w:r>
          </w:p>
        </w:tc>
        <w:tc>
          <w:tcPr>
            <w:tcW w:w="661" w:type="pct"/>
            <w:shd w:val="clear" w:color="auto" w:fill="auto"/>
            <w:tcMar>
              <w:top w:w="85" w:type="dxa"/>
              <w:left w:w="85" w:type="dxa"/>
              <w:bottom w:w="85" w:type="dxa"/>
              <w:right w:w="85" w:type="dxa"/>
            </w:tcMar>
          </w:tcPr>
          <w:p w14:paraId="33DAB598" w14:textId="77777777" w:rsidR="005E5B81" w:rsidRPr="001937E0" w:rsidRDefault="00B44C2A">
            <w:pPr>
              <w:pStyle w:val="TableText"/>
              <w:keepLines w:val="0"/>
            </w:pPr>
            <w:r w:rsidRPr="001937E0">
              <w:t>Domestic unrestricted</w:t>
            </w:r>
          </w:p>
        </w:tc>
        <w:tc>
          <w:tcPr>
            <w:tcW w:w="559" w:type="pct"/>
            <w:shd w:val="clear" w:color="auto" w:fill="auto"/>
            <w:tcMar>
              <w:top w:w="85" w:type="dxa"/>
              <w:left w:w="85" w:type="dxa"/>
              <w:bottom w:w="85" w:type="dxa"/>
              <w:right w:w="85" w:type="dxa"/>
            </w:tcMar>
          </w:tcPr>
          <w:p w14:paraId="68755AB6" w14:textId="77777777" w:rsidR="005E5B81" w:rsidRPr="001937E0" w:rsidRDefault="00B44C2A">
            <w:pPr>
              <w:pStyle w:val="TableText"/>
              <w:keepLines w:val="0"/>
              <w:jc w:val="center"/>
            </w:pPr>
            <w:r w:rsidRPr="001937E0">
              <w:t>00260</w:t>
            </w:r>
          </w:p>
        </w:tc>
        <w:tc>
          <w:tcPr>
            <w:tcW w:w="508" w:type="pct"/>
            <w:shd w:val="clear" w:color="auto" w:fill="auto"/>
            <w:tcMar>
              <w:top w:w="85" w:type="dxa"/>
              <w:left w:w="85" w:type="dxa"/>
              <w:bottom w:w="85" w:type="dxa"/>
              <w:right w:w="85" w:type="dxa"/>
            </w:tcMar>
          </w:tcPr>
          <w:p w14:paraId="7925F7CB" w14:textId="77777777" w:rsidR="005E5B81" w:rsidRPr="001937E0" w:rsidRDefault="00B44C2A">
            <w:pPr>
              <w:pStyle w:val="TableText"/>
              <w:keepLines w:val="0"/>
              <w:jc w:val="center"/>
            </w:pPr>
            <w:r w:rsidRPr="001937E0">
              <w:t>00308</w:t>
            </w:r>
          </w:p>
        </w:tc>
        <w:tc>
          <w:tcPr>
            <w:tcW w:w="407" w:type="pct"/>
            <w:shd w:val="clear" w:color="auto" w:fill="auto"/>
            <w:tcMar>
              <w:top w:w="85" w:type="dxa"/>
              <w:left w:w="85" w:type="dxa"/>
              <w:bottom w:w="85" w:type="dxa"/>
              <w:right w:w="85" w:type="dxa"/>
            </w:tcMar>
          </w:tcPr>
          <w:p w14:paraId="40A0145E" w14:textId="77777777" w:rsidR="005E5B81" w:rsidRPr="001937E0" w:rsidRDefault="00B44C2A">
            <w:pPr>
              <w:pStyle w:val="TableText"/>
              <w:keepLines w:val="0"/>
              <w:jc w:val="center"/>
            </w:pPr>
            <w:r w:rsidRPr="001937E0">
              <w:t>19.00</w:t>
            </w:r>
          </w:p>
        </w:tc>
        <w:tc>
          <w:tcPr>
            <w:tcW w:w="356" w:type="pct"/>
            <w:shd w:val="clear" w:color="auto" w:fill="auto"/>
            <w:tcMar>
              <w:top w:w="85" w:type="dxa"/>
              <w:left w:w="85" w:type="dxa"/>
              <w:bottom w:w="85" w:type="dxa"/>
              <w:right w:w="85" w:type="dxa"/>
            </w:tcMar>
          </w:tcPr>
          <w:p w14:paraId="583A2A19" w14:textId="77777777" w:rsidR="005E5B81" w:rsidRPr="001937E0" w:rsidRDefault="00B44C2A">
            <w:pPr>
              <w:pStyle w:val="TableText"/>
              <w:keepLines w:val="0"/>
              <w:jc w:val="center"/>
            </w:pPr>
            <w:r w:rsidRPr="001937E0">
              <w:t>09.00</w:t>
            </w:r>
          </w:p>
        </w:tc>
        <w:tc>
          <w:tcPr>
            <w:tcW w:w="508" w:type="pct"/>
            <w:shd w:val="clear" w:color="auto" w:fill="auto"/>
            <w:tcMar>
              <w:top w:w="85" w:type="dxa"/>
              <w:left w:w="85" w:type="dxa"/>
              <w:bottom w:w="85" w:type="dxa"/>
              <w:right w:w="85" w:type="dxa"/>
            </w:tcMar>
          </w:tcPr>
          <w:p w14:paraId="4A6DD3A7" w14:textId="77777777" w:rsidR="005E5B81" w:rsidRPr="001937E0" w:rsidRDefault="00B44C2A">
            <w:pPr>
              <w:pStyle w:val="DefaultText"/>
              <w:keepLines w:val="0"/>
              <w:tabs>
                <w:tab w:val="left" w:pos="544"/>
              </w:tabs>
              <w:jc w:val="both"/>
              <w:rPr>
                <w:sz w:val="20"/>
              </w:rPr>
            </w:pPr>
            <w:r w:rsidRPr="001937E0">
              <w:rPr>
                <w:sz w:val="20"/>
              </w:rPr>
              <w:t>76% of EAC</w:t>
            </w:r>
          </w:p>
        </w:tc>
      </w:tr>
      <w:tr w:rsidR="005E5B81" w:rsidRPr="001937E0" w14:paraId="5668C06D" w14:textId="77777777">
        <w:trPr>
          <w:cantSplit/>
        </w:trPr>
        <w:tc>
          <w:tcPr>
            <w:tcW w:w="527" w:type="pct"/>
            <w:shd w:val="clear" w:color="auto" w:fill="auto"/>
            <w:tcMar>
              <w:top w:w="85" w:type="dxa"/>
              <w:left w:w="85" w:type="dxa"/>
              <w:bottom w:w="85" w:type="dxa"/>
              <w:right w:w="85" w:type="dxa"/>
            </w:tcMar>
          </w:tcPr>
          <w:p w14:paraId="0A1B8CC8" w14:textId="77777777" w:rsidR="005E5B81" w:rsidRPr="001937E0" w:rsidRDefault="005E5B81">
            <w:pPr>
              <w:pStyle w:val="DefaultText"/>
              <w:keepLines w:val="0"/>
              <w:rPr>
                <w:sz w:val="20"/>
              </w:rPr>
            </w:pPr>
          </w:p>
        </w:tc>
        <w:tc>
          <w:tcPr>
            <w:tcW w:w="407" w:type="pct"/>
            <w:shd w:val="clear" w:color="auto" w:fill="auto"/>
            <w:tcMar>
              <w:top w:w="85" w:type="dxa"/>
              <w:left w:w="85" w:type="dxa"/>
              <w:bottom w:w="85" w:type="dxa"/>
              <w:right w:w="85" w:type="dxa"/>
            </w:tcMar>
          </w:tcPr>
          <w:p w14:paraId="5DF47E8A" w14:textId="77777777" w:rsidR="005E5B81" w:rsidRPr="001937E0" w:rsidRDefault="005E5B81">
            <w:pPr>
              <w:pStyle w:val="DefaultText"/>
              <w:keepLines w:val="0"/>
              <w:rPr>
                <w:sz w:val="20"/>
              </w:rPr>
            </w:pPr>
          </w:p>
        </w:tc>
        <w:tc>
          <w:tcPr>
            <w:tcW w:w="559" w:type="pct"/>
            <w:shd w:val="clear" w:color="auto" w:fill="auto"/>
            <w:tcMar>
              <w:top w:w="85" w:type="dxa"/>
              <w:left w:w="85" w:type="dxa"/>
              <w:bottom w:w="85" w:type="dxa"/>
              <w:right w:w="85" w:type="dxa"/>
            </w:tcMar>
          </w:tcPr>
          <w:p w14:paraId="07A76295" w14:textId="77777777" w:rsidR="005E5B81" w:rsidRPr="001937E0" w:rsidRDefault="005E5B81">
            <w:pPr>
              <w:pStyle w:val="DefaultText"/>
              <w:keepLines w:val="0"/>
              <w:rPr>
                <w:sz w:val="20"/>
              </w:rPr>
            </w:pPr>
          </w:p>
        </w:tc>
        <w:tc>
          <w:tcPr>
            <w:tcW w:w="508" w:type="pct"/>
            <w:shd w:val="clear" w:color="auto" w:fill="auto"/>
            <w:tcMar>
              <w:top w:w="85" w:type="dxa"/>
              <w:left w:w="85" w:type="dxa"/>
              <w:bottom w:w="85" w:type="dxa"/>
              <w:right w:w="85" w:type="dxa"/>
            </w:tcMar>
          </w:tcPr>
          <w:p w14:paraId="3B7D9791" w14:textId="77777777" w:rsidR="005E5B81" w:rsidRPr="001937E0" w:rsidRDefault="005E5B81">
            <w:pPr>
              <w:pStyle w:val="DefaultText"/>
              <w:keepLines w:val="0"/>
              <w:rPr>
                <w:sz w:val="20"/>
              </w:rPr>
            </w:pPr>
          </w:p>
        </w:tc>
        <w:tc>
          <w:tcPr>
            <w:tcW w:w="661" w:type="pct"/>
            <w:shd w:val="clear" w:color="auto" w:fill="auto"/>
            <w:tcMar>
              <w:top w:w="85" w:type="dxa"/>
              <w:left w:w="85" w:type="dxa"/>
              <w:bottom w:w="85" w:type="dxa"/>
              <w:right w:w="85" w:type="dxa"/>
            </w:tcMar>
          </w:tcPr>
          <w:p w14:paraId="5C2C5A4F" w14:textId="77777777" w:rsidR="005E5B81" w:rsidRPr="001937E0" w:rsidRDefault="005E5B81">
            <w:pPr>
              <w:pStyle w:val="DefaultText"/>
              <w:keepLines w:val="0"/>
              <w:rPr>
                <w:sz w:val="20"/>
              </w:rPr>
            </w:pPr>
          </w:p>
        </w:tc>
        <w:tc>
          <w:tcPr>
            <w:tcW w:w="559" w:type="pct"/>
            <w:shd w:val="clear" w:color="auto" w:fill="auto"/>
            <w:tcMar>
              <w:top w:w="85" w:type="dxa"/>
              <w:left w:w="85" w:type="dxa"/>
              <w:bottom w:w="85" w:type="dxa"/>
              <w:right w:w="85" w:type="dxa"/>
            </w:tcMar>
          </w:tcPr>
          <w:p w14:paraId="2C91713A" w14:textId="77777777" w:rsidR="005E5B81" w:rsidRPr="001937E0" w:rsidRDefault="00B44C2A">
            <w:pPr>
              <w:pStyle w:val="TableText"/>
              <w:keepLines w:val="0"/>
              <w:jc w:val="center"/>
            </w:pPr>
            <w:r w:rsidRPr="001937E0">
              <w:t>00261</w:t>
            </w:r>
          </w:p>
        </w:tc>
        <w:tc>
          <w:tcPr>
            <w:tcW w:w="508" w:type="pct"/>
            <w:shd w:val="clear" w:color="auto" w:fill="auto"/>
            <w:tcMar>
              <w:top w:w="85" w:type="dxa"/>
              <w:left w:w="85" w:type="dxa"/>
              <w:bottom w:w="85" w:type="dxa"/>
              <w:right w:w="85" w:type="dxa"/>
            </w:tcMar>
          </w:tcPr>
          <w:p w14:paraId="62B18074" w14:textId="77777777" w:rsidR="005E5B81" w:rsidRPr="001937E0" w:rsidRDefault="00B44C2A">
            <w:pPr>
              <w:pStyle w:val="TableText"/>
              <w:keepLines w:val="0"/>
              <w:jc w:val="center"/>
            </w:pPr>
            <w:r w:rsidRPr="001937E0">
              <w:t>00261</w:t>
            </w:r>
          </w:p>
        </w:tc>
        <w:tc>
          <w:tcPr>
            <w:tcW w:w="407" w:type="pct"/>
            <w:shd w:val="clear" w:color="auto" w:fill="auto"/>
            <w:tcMar>
              <w:top w:w="85" w:type="dxa"/>
              <w:left w:w="85" w:type="dxa"/>
              <w:bottom w:w="85" w:type="dxa"/>
              <w:right w:w="85" w:type="dxa"/>
            </w:tcMar>
          </w:tcPr>
          <w:p w14:paraId="4E99DFCB" w14:textId="77777777" w:rsidR="005E5B81" w:rsidRPr="001937E0" w:rsidRDefault="00B44C2A">
            <w:pPr>
              <w:pStyle w:val="TableText"/>
              <w:keepLines w:val="0"/>
              <w:jc w:val="center"/>
            </w:pPr>
            <w:r w:rsidRPr="001937E0">
              <w:t>09.00</w:t>
            </w:r>
          </w:p>
        </w:tc>
        <w:tc>
          <w:tcPr>
            <w:tcW w:w="356" w:type="pct"/>
            <w:shd w:val="clear" w:color="auto" w:fill="auto"/>
            <w:tcMar>
              <w:top w:w="85" w:type="dxa"/>
              <w:left w:w="85" w:type="dxa"/>
              <w:bottom w:w="85" w:type="dxa"/>
              <w:right w:w="85" w:type="dxa"/>
            </w:tcMar>
          </w:tcPr>
          <w:p w14:paraId="002B600B" w14:textId="77777777" w:rsidR="005E5B81" w:rsidRPr="001937E0" w:rsidRDefault="00B44C2A">
            <w:pPr>
              <w:pStyle w:val="TableText"/>
              <w:keepLines w:val="0"/>
              <w:jc w:val="center"/>
            </w:pPr>
            <w:r w:rsidRPr="001937E0">
              <w:t>19.00</w:t>
            </w:r>
          </w:p>
        </w:tc>
        <w:tc>
          <w:tcPr>
            <w:tcW w:w="508" w:type="pct"/>
            <w:shd w:val="clear" w:color="auto" w:fill="auto"/>
            <w:tcMar>
              <w:top w:w="85" w:type="dxa"/>
              <w:left w:w="85" w:type="dxa"/>
              <w:bottom w:w="85" w:type="dxa"/>
              <w:right w:w="85" w:type="dxa"/>
            </w:tcMar>
          </w:tcPr>
          <w:p w14:paraId="1B102BB0" w14:textId="77777777" w:rsidR="005E5B81" w:rsidRPr="001937E0" w:rsidRDefault="00B44C2A">
            <w:pPr>
              <w:pStyle w:val="DefaultText"/>
              <w:keepLines w:val="0"/>
              <w:tabs>
                <w:tab w:val="left" w:pos="544"/>
              </w:tabs>
              <w:jc w:val="both"/>
              <w:rPr>
                <w:sz w:val="20"/>
              </w:rPr>
            </w:pPr>
            <w:r w:rsidRPr="001937E0">
              <w:rPr>
                <w:sz w:val="20"/>
              </w:rPr>
              <w:t>24% of EAC</w:t>
            </w:r>
          </w:p>
        </w:tc>
      </w:tr>
      <w:tr w:rsidR="005E5B81" w:rsidRPr="001937E0" w14:paraId="5DFEA841" w14:textId="77777777">
        <w:trPr>
          <w:cantSplit/>
        </w:trPr>
        <w:tc>
          <w:tcPr>
            <w:tcW w:w="527" w:type="pct"/>
            <w:shd w:val="clear" w:color="auto" w:fill="auto"/>
            <w:tcMar>
              <w:top w:w="85" w:type="dxa"/>
              <w:left w:w="85" w:type="dxa"/>
              <w:bottom w:w="85" w:type="dxa"/>
              <w:right w:w="85" w:type="dxa"/>
            </w:tcMar>
          </w:tcPr>
          <w:p w14:paraId="0BAAF463" w14:textId="77777777" w:rsidR="005E5B81" w:rsidRPr="001937E0" w:rsidRDefault="00B44C2A">
            <w:pPr>
              <w:pStyle w:val="DefaultText"/>
              <w:keepLines w:val="0"/>
              <w:tabs>
                <w:tab w:val="left" w:pos="544"/>
              </w:tabs>
              <w:jc w:val="both"/>
              <w:rPr>
                <w:sz w:val="20"/>
              </w:rPr>
            </w:pPr>
            <w:r w:rsidRPr="001937E0">
              <w:rPr>
                <w:sz w:val="20"/>
              </w:rPr>
              <w:t>Half night and pre-dawn</w:t>
            </w:r>
          </w:p>
        </w:tc>
        <w:tc>
          <w:tcPr>
            <w:tcW w:w="407" w:type="pct"/>
            <w:shd w:val="clear" w:color="auto" w:fill="auto"/>
            <w:tcMar>
              <w:top w:w="85" w:type="dxa"/>
              <w:left w:w="85" w:type="dxa"/>
              <w:bottom w:w="85" w:type="dxa"/>
              <w:right w:w="85" w:type="dxa"/>
            </w:tcMar>
          </w:tcPr>
          <w:p w14:paraId="386E24D3" w14:textId="77777777" w:rsidR="005E5B81" w:rsidRPr="001937E0" w:rsidRDefault="00B44C2A">
            <w:pPr>
              <w:pStyle w:val="TableText"/>
              <w:keepLines w:val="0"/>
              <w:jc w:val="center"/>
            </w:pPr>
            <w:r w:rsidRPr="001937E0">
              <w:t>C</w:t>
            </w:r>
          </w:p>
        </w:tc>
        <w:tc>
          <w:tcPr>
            <w:tcW w:w="559" w:type="pct"/>
            <w:shd w:val="clear" w:color="auto" w:fill="auto"/>
            <w:tcMar>
              <w:top w:w="85" w:type="dxa"/>
              <w:left w:w="85" w:type="dxa"/>
              <w:bottom w:w="85" w:type="dxa"/>
              <w:right w:w="85" w:type="dxa"/>
            </w:tcMar>
          </w:tcPr>
          <w:p w14:paraId="74878898" w14:textId="77777777" w:rsidR="005E5B81" w:rsidRPr="001937E0" w:rsidRDefault="00B44C2A">
            <w:pPr>
              <w:pStyle w:val="TableText"/>
              <w:keepLines w:val="0"/>
              <w:jc w:val="center"/>
            </w:pPr>
            <w:r w:rsidRPr="001937E0">
              <w:t>0430</w:t>
            </w:r>
          </w:p>
        </w:tc>
        <w:tc>
          <w:tcPr>
            <w:tcW w:w="508" w:type="pct"/>
            <w:shd w:val="clear" w:color="auto" w:fill="auto"/>
            <w:tcMar>
              <w:top w:w="85" w:type="dxa"/>
              <w:left w:w="85" w:type="dxa"/>
              <w:bottom w:w="85" w:type="dxa"/>
              <w:right w:w="85" w:type="dxa"/>
            </w:tcMar>
          </w:tcPr>
          <w:p w14:paraId="0E90162C" w14:textId="77777777" w:rsidR="005E5B81" w:rsidRPr="001937E0" w:rsidRDefault="00B44C2A">
            <w:pPr>
              <w:pStyle w:val="TableText"/>
              <w:keepLines w:val="0"/>
            </w:pPr>
            <w:r w:rsidRPr="001937E0">
              <w:t>0928</w:t>
            </w:r>
          </w:p>
        </w:tc>
        <w:tc>
          <w:tcPr>
            <w:tcW w:w="661" w:type="pct"/>
            <w:shd w:val="clear" w:color="auto" w:fill="auto"/>
            <w:tcMar>
              <w:top w:w="85" w:type="dxa"/>
              <w:left w:w="85" w:type="dxa"/>
              <w:bottom w:w="85" w:type="dxa"/>
              <w:right w:w="85" w:type="dxa"/>
            </w:tcMar>
          </w:tcPr>
          <w:p w14:paraId="48AF5FA4" w14:textId="77777777" w:rsidR="005E5B81" w:rsidRPr="001937E0" w:rsidRDefault="00B44C2A">
            <w:pPr>
              <w:pStyle w:val="TableText"/>
              <w:keepLines w:val="0"/>
            </w:pPr>
            <w:r w:rsidRPr="001937E0">
              <w:t>Domestic unrestricted</w:t>
            </w:r>
          </w:p>
        </w:tc>
        <w:tc>
          <w:tcPr>
            <w:tcW w:w="559" w:type="pct"/>
            <w:shd w:val="clear" w:color="auto" w:fill="auto"/>
            <w:tcMar>
              <w:top w:w="85" w:type="dxa"/>
              <w:left w:w="85" w:type="dxa"/>
              <w:bottom w:w="85" w:type="dxa"/>
              <w:right w:w="85" w:type="dxa"/>
            </w:tcMar>
          </w:tcPr>
          <w:p w14:paraId="0AF4DF43" w14:textId="77777777" w:rsidR="005E5B81" w:rsidRPr="001937E0" w:rsidRDefault="00B44C2A">
            <w:pPr>
              <w:pStyle w:val="TableText"/>
              <w:keepLines w:val="0"/>
              <w:jc w:val="center"/>
            </w:pPr>
            <w:r w:rsidRPr="001937E0">
              <w:t>00264</w:t>
            </w:r>
          </w:p>
        </w:tc>
        <w:tc>
          <w:tcPr>
            <w:tcW w:w="508" w:type="pct"/>
            <w:shd w:val="clear" w:color="auto" w:fill="auto"/>
            <w:tcMar>
              <w:top w:w="85" w:type="dxa"/>
              <w:left w:w="85" w:type="dxa"/>
              <w:bottom w:w="85" w:type="dxa"/>
              <w:right w:w="85" w:type="dxa"/>
            </w:tcMar>
          </w:tcPr>
          <w:p w14:paraId="6F25C828" w14:textId="77777777" w:rsidR="005E5B81" w:rsidRPr="001937E0" w:rsidRDefault="00B44C2A">
            <w:pPr>
              <w:pStyle w:val="TableText"/>
              <w:keepLines w:val="0"/>
              <w:jc w:val="center"/>
            </w:pPr>
            <w:r w:rsidRPr="001937E0">
              <w:t>00310</w:t>
            </w:r>
          </w:p>
        </w:tc>
        <w:tc>
          <w:tcPr>
            <w:tcW w:w="407" w:type="pct"/>
            <w:shd w:val="clear" w:color="auto" w:fill="auto"/>
            <w:tcMar>
              <w:top w:w="85" w:type="dxa"/>
              <w:left w:w="85" w:type="dxa"/>
              <w:bottom w:w="85" w:type="dxa"/>
              <w:right w:w="85" w:type="dxa"/>
            </w:tcMar>
          </w:tcPr>
          <w:p w14:paraId="177C96ED" w14:textId="77777777" w:rsidR="005E5B81" w:rsidRPr="001937E0" w:rsidRDefault="00B44C2A">
            <w:pPr>
              <w:pStyle w:val="TableText"/>
              <w:keepLines w:val="0"/>
              <w:jc w:val="center"/>
            </w:pPr>
            <w:r w:rsidRPr="001937E0">
              <w:t xml:space="preserve">16.00 </w:t>
            </w:r>
          </w:p>
          <w:p w14:paraId="21B6C742" w14:textId="77777777" w:rsidR="005E5B81" w:rsidRPr="001937E0" w:rsidRDefault="00B44C2A">
            <w:pPr>
              <w:pStyle w:val="TableText"/>
              <w:keepLines w:val="0"/>
              <w:jc w:val="center"/>
            </w:pPr>
            <w:r w:rsidRPr="001937E0">
              <w:t xml:space="preserve">and </w:t>
            </w:r>
          </w:p>
          <w:p w14:paraId="7C06FB8D" w14:textId="77777777" w:rsidR="005E5B81" w:rsidRPr="001937E0" w:rsidRDefault="00B44C2A">
            <w:pPr>
              <w:pStyle w:val="TableText"/>
              <w:keepLines w:val="0"/>
              <w:jc w:val="center"/>
            </w:pPr>
            <w:r w:rsidRPr="001937E0">
              <w:t>05.00</w:t>
            </w:r>
          </w:p>
        </w:tc>
        <w:tc>
          <w:tcPr>
            <w:tcW w:w="356" w:type="pct"/>
            <w:shd w:val="clear" w:color="auto" w:fill="auto"/>
            <w:tcMar>
              <w:top w:w="85" w:type="dxa"/>
              <w:left w:w="85" w:type="dxa"/>
              <w:bottom w:w="85" w:type="dxa"/>
              <w:right w:w="85" w:type="dxa"/>
            </w:tcMar>
          </w:tcPr>
          <w:p w14:paraId="32ED427D" w14:textId="77777777" w:rsidR="005E5B81" w:rsidRPr="001937E0" w:rsidRDefault="00B44C2A">
            <w:pPr>
              <w:pStyle w:val="TableText"/>
              <w:keepLines w:val="0"/>
              <w:jc w:val="center"/>
            </w:pPr>
            <w:r w:rsidRPr="001937E0">
              <w:t xml:space="preserve">01.00 </w:t>
            </w:r>
          </w:p>
          <w:p w14:paraId="531C8F66" w14:textId="77777777" w:rsidR="005E5B81" w:rsidRPr="001937E0" w:rsidRDefault="005E5B81">
            <w:pPr>
              <w:pStyle w:val="TableText"/>
              <w:keepLines w:val="0"/>
              <w:jc w:val="center"/>
            </w:pPr>
          </w:p>
          <w:p w14:paraId="09B61BAB" w14:textId="77777777" w:rsidR="005E5B81" w:rsidRPr="001937E0" w:rsidRDefault="00B44C2A">
            <w:pPr>
              <w:pStyle w:val="TableText"/>
              <w:keepLines w:val="0"/>
              <w:jc w:val="center"/>
            </w:pPr>
            <w:r w:rsidRPr="001937E0">
              <w:t>09.00</w:t>
            </w:r>
          </w:p>
        </w:tc>
        <w:tc>
          <w:tcPr>
            <w:tcW w:w="508" w:type="pct"/>
            <w:shd w:val="clear" w:color="auto" w:fill="auto"/>
            <w:tcMar>
              <w:top w:w="85" w:type="dxa"/>
              <w:left w:w="85" w:type="dxa"/>
              <w:bottom w:w="85" w:type="dxa"/>
              <w:right w:w="85" w:type="dxa"/>
            </w:tcMar>
          </w:tcPr>
          <w:p w14:paraId="2A5019E8" w14:textId="77777777" w:rsidR="005E5B81" w:rsidRPr="001937E0" w:rsidRDefault="00B44C2A">
            <w:pPr>
              <w:pStyle w:val="DefaultText"/>
              <w:keepLines w:val="0"/>
              <w:tabs>
                <w:tab w:val="left" w:pos="544"/>
              </w:tabs>
              <w:jc w:val="both"/>
              <w:rPr>
                <w:sz w:val="20"/>
              </w:rPr>
            </w:pPr>
            <w:r w:rsidRPr="001937E0">
              <w:rPr>
                <w:sz w:val="20"/>
              </w:rPr>
              <w:t>98% of EAC</w:t>
            </w:r>
          </w:p>
        </w:tc>
      </w:tr>
      <w:tr w:rsidR="005E5B81" w:rsidRPr="001937E0" w14:paraId="06EAF46D" w14:textId="77777777">
        <w:trPr>
          <w:cantSplit/>
        </w:trPr>
        <w:tc>
          <w:tcPr>
            <w:tcW w:w="527" w:type="pct"/>
            <w:shd w:val="clear" w:color="auto" w:fill="auto"/>
            <w:tcMar>
              <w:top w:w="85" w:type="dxa"/>
              <w:left w:w="85" w:type="dxa"/>
              <w:bottom w:w="85" w:type="dxa"/>
              <w:right w:w="85" w:type="dxa"/>
            </w:tcMar>
          </w:tcPr>
          <w:p w14:paraId="0D89B0B0" w14:textId="77777777" w:rsidR="005E5B81" w:rsidRPr="001937E0" w:rsidRDefault="005E5B81">
            <w:pPr>
              <w:pStyle w:val="DefaultText"/>
              <w:keepLines w:val="0"/>
              <w:rPr>
                <w:sz w:val="20"/>
              </w:rPr>
            </w:pPr>
          </w:p>
        </w:tc>
        <w:tc>
          <w:tcPr>
            <w:tcW w:w="407" w:type="pct"/>
            <w:shd w:val="clear" w:color="auto" w:fill="auto"/>
            <w:tcMar>
              <w:top w:w="85" w:type="dxa"/>
              <w:left w:w="85" w:type="dxa"/>
              <w:bottom w:w="85" w:type="dxa"/>
              <w:right w:w="85" w:type="dxa"/>
            </w:tcMar>
          </w:tcPr>
          <w:p w14:paraId="764C1911" w14:textId="77777777" w:rsidR="005E5B81" w:rsidRPr="001937E0" w:rsidRDefault="005E5B81">
            <w:pPr>
              <w:pStyle w:val="DefaultText"/>
              <w:keepLines w:val="0"/>
              <w:rPr>
                <w:sz w:val="20"/>
              </w:rPr>
            </w:pPr>
          </w:p>
        </w:tc>
        <w:tc>
          <w:tcPr>
            <w:tcW w:w="559" w:type="pct"/>
            <w:shd w:val="clear" w:color="auto" w:fill="auto"/>
            <w:tcMar>
              <w:top w:w="85" w:type="dxa"/>
              <w:left w:w="85" w:type="dxa"/>
              <w:bottom w:w="85" w:type="dxa"/>
              <w:right w:w="85" w:type="dxa"/>
            </w:tcMar>
          </w:tcPr>
          <w:p w14:paraId="606A85CE" w14:textId="77777777" w:rsidR="005E5B81" w:rsidRPr="001937E0" w:rsidRDefault="005E5B81">
            <w:pPr>
              <w:pStyle w:val="DefaultText"/>
              <w:keepLines w:val="0"/>
              <w:rPr>
                <w:sz w:val="20"/>
              </w:rPr>
            </w:pPr>
          </w:p>
        </w:tc>
        <w:tc>
          <w:tcPr>
            <w:tcW w:w="508" w:type="pct"/>
            <w:shd w:val="clear" w:color="auto" w:fill="auto"/>
            <w:tcMar>
              <w:top w:w="85" w:type="dxa"/>
              <w:left w:w="85" w:type="dxa"/>
              <w:bottom w:w="85" w:type="dxa"/>
              <w:right w:w="85" w:type="dxa"/>
            </w:tcMar>
          </w:tcPr>
          <w:p w14:paraId="719C0793" w14:textId="77777777" w:rsidR="005E5B81" w:rsidRPr="001937E0" w:rsidRDefault="005E5B81">
            <w:pPr>
              <w:pStyle w:val="DefaultText"/>
              <w:keepLines w:val="0"/>
              <w:rPr>
                <w:sz w:val="20"/>
              </w:rPr>
            </w:pPr>
          </w:p>
        </w:tc>
        <w:tc>
          <w:tcPr>
            <w:tcW w:w="661" w:type="pct"/>
            <w:shd w:val="clear" w:color="auto" w:fill="auto"/>
            <w:tcMar>
              <w:top w:w="85" w:type="dxa"/>
              <w:left w:w="85" w:type="dxa"/>
              <w:bottom w:w="85" w:type="dxa"/>
              <w:right w:w="85" w:type="dxa"/>
            </w:tcMar>
          </w:tcPr>
          <w:p w14:paraId="09DB8725" w14:textId="77777777" w:rsidR="005E5B81" w:rsidRPr="001937E0" w:rsidRDefault="005E5B81">
            <w:pPr>
              <w:pStyle w:val="DefaultText"/>
              <w:keepLines w:val="0"/>
              <w:rPr>
                <w:sz w:val="20"/>
              </w:rPr>
            </w:pPr>
          </w:p>
        </w:tc>
        <w:tc>
          <w:tcPr>
            <w:tcW w:w="559" w:type="pct"/>
            <w:shd w:val="clear" w:color="auto" w:fill="auto"/>
            <w:tcMar>
              <w:top w:w="85" w:type="dxa"/>
              <w:left w:w="85" w:type="dxa"/>
              <w:bottom w:w="85" w:type="dxa"/>
              <w:right w:w="85" w:type="dxa"/>
            </w:tcMar>
          </w:tcPr>
          <w:p w14:paraId="45DC49EB" w14:textId="77777777" w:rsidR="005E5B81" w:rsidRPr="001937E0" w:rsidRDefault="00B44C2A">
            <w:pPr>
              <w:pStyle w:val="TableText"/>
              <w:keepLines w:val="0"/>
              <w:jc w:val="center"/>
            </w:pPr>
            <w:r w:rsidRPr="001937E0">
              <w:t>00265</w:t>
            </w:r>
          </w:p>
        </w:tc>
        <w:tc>
          <w:tcPr>
            <w:tcW w:w="508" w:type="pct"/>
            <w:shd w:val="clear" w:color="auto" w:fill="auto"/>
            <w:tcMar>
              <w:top w:w="85" w:type="dxa"/>
              <w:left w:w="85" w:type="dxa"/>
              <w:bottom w:w="85" w:type="dxa"/>
              <w:right w:w="85" w:type="dxa"/>
            </w:tcMar>
          </w:tcPr>
          <w:p w14:paraId="2F0C8E0B" w14:textId="77777777" w:rsidR="005E5B81" w:rsidRPr="001937E0" w:rsidRDefault="00B44C2A">
            <w:pPr>
              <w:pStyle w:val="TableText"/>
              <w:keepLines w:val="0"/>
              <w:jc w:val="center"/>
            </w:pPr>
            <w:r w:rsidRPr="001937E0">
              <w:t>00265</w:t>
            </w:r>
          </w:p>
        </w:tc>
        <w:tc>
          <w:tcPr>
            <w:tcW w:w="407" w:type="pct"/>
            <w:shd w:val="clear" w:color="auto" w:fill="auto"/>
            <w:tcMar>
              <w:top w:w="85" w:type="dxa"/>
              <w:left w:w="85" w:type="dxa"/>
              <w:bottom w:w="85" w:type="dxa"/>
              <w:right w:w="85" w:type="dxa"/>
            </w:tcMar>
          </w:tcPr>
          <w:p w14:paraId="0FB21564" w14:textId="77777777" w:rsidR="005E5B81" w:rsidRPr="001937E0" w:rsidRDefault="00B44C2A">
            <w:pPr>
              <w:pStyle w:val="TableText"/>
              <w:keepLines w:val="0"/>
              <w:jc w:val="center"/>
            </w:pPr>
            <w:r w:rsidRPr="001937E0">
              <w:t xml:space="preserve">01.00 </w:t>
            </w:r>
          </w:p>
          <w:p w14:paraId="3DEB4531" w14:textId="77777777" w:rsidR="005E5B81" w:rsidRPr="001937E0" w:rsidRDefault="00B44C2A">
            <w:pPr>
              <w:pStyle w:val="TableText"/>
              <w:keepLines w:val="0"/>
              <w:jc w:val="center"/>
            </w:pPr>
            <w:r w:rsidRPr="001937E0">
              <w:t>and</w:t>
            </w:r>
          </w:p>
          <w:p w14:paraId="05CA348F" w14:textId="77777777" w:rsidR="005E5B81" w:rsidRPr="001937E0" w:rsidRDefault="00B44C2A">
            <w:pPr>
              <w:pStyle w:val="TableText"/>
              <w:keepLines w:val="0"/>
              <w:jc w:val="center"/>
            </w:pPr>
            <w:r w:rsidRPr="001937E0">
              <w:t>09.00</w:t>
            </w:r>
          </w:p>
        </w:tc>
        <w:tc>
          <w:tcPr>
            <w:tcW w:w="356" w:type="pct"/>
            <w:shd w:val="clear" w:color="auto" w:fill="auto"/>
            <w:tcMar>
              <w:top w:w="85" w:type="dxa"/>
              <w:left w:w="85" w:type="dxa"/>
              <w:bottom w:w="85" w:type="dxa"/>
              <w:right w:w="85" w:type="dxa"/>
            </w:tcMar>
          </w:tcPr>
          <w:p w14:paraId="394EF790" w14:textId="77777777" w:rsidR="005E5B81" w:rsidRPr="001937E0" w:rsidRDefault="00B44C2A">
            <w:pPr>
              <w:pStyle w:val="TableText"/>
              <w:keepLines w:val="0"/>
              <w:jc w:val="center"/>
            </w:pPr>
            <w:r w:rsidRPr="001937E0">
              <w:t>05.00</w:t>
            </w:r>
          </w:p>
          <w:p w14:paraId="257C3032" w14:textId="77777777" w:rsidR="005E5B81" w:rsidRPr="001937E0" w:rsidRDefault="005E5B81">
            <w:pPr>
              <w:pStyle w:val="TableText"/>
              <w:keepLines w:val="0"/>
              <w:jc w:val="center"/>
            </w:pPr>
          </w:p>
          <w:p w14:paraId="2851C2AF" w14:textId="77777777" w:rsidR="005E5B81" w:rsidRPr="001937E0" w:rsidRDefault="00B44C2A">
            <w:pPr>
              <w:pStyle w:val="TableText"/>
              <w:keepLines w:val="0"/>
              <w:jc w:val="center"/>
            </w:pPr>
            <w:r w:rsidRPr="001937E0">
              <w:t>16.00</w:t>
            </w:r>
          </w:p>
        </w:tc>
        <w:tc>
          <w:tcPr>
            <w:tcW w:w="508" w:type="pct"/>
            <w:shd w:val="clear" w:color="auto" w:fill="auto"/>
            <w:tcMar>
              <w:top w:w="85" w:type="dxa"/>
              <w:left w:w="85" w:type="dxa"/>
              <w:bottom w:w="85" w:type="dxa"/>
              <w:right w:w="85" w:type="dxa"/>
            </w:tcMar>
          </w:tcPr>
          <w:p w14:paraId="63A68937" w14:textId="77777777" w:rsidR="005E5B81" w:rsidRPr="001937E0" w:rsidRDefault="00B44C2A">
            <w:pPr>
              <w:pStyle w:val="DefaultText"/>
              <w:keepLines w:val="0"/>
              <w:tabs>
                <w:tab w:val="left" w:pos="544"/>
              </w:tabs>
              <w:jc w:val="both"/>
              <w:rPr>
                <w:sz w:val="20"/>
              </w:rPr>
            </w:pPr>
            <w:r w:rsidRPr="001937E0">
              <w:rPr>
                <w:sz w:val="20"/>
              </w:rPr>
              <w:t>2% of EAC</w:t>
            </w:r>
          </w:p>
        </w:tc>
      </w:tr>
      <w:tr w:rsidR="005E5B81" w:rsidRPr="001937E0" w14:paraId="3AA902A4" w14:textId="77777777">
        <w:trPr>
          <w:cantSplit/>
        </w:trPr>
        <w:tc>
          <w:tcPr>
            <w:tcW w:w="527" w:type="pct"/>
            <w:shd w:val="clear" w:color="auto" w:fill="auto"/>
            <w:tcMar>
              <w:top w:w="85" w:type="dxa"/>
              <w:left w:w="85" w:type="dxa"/>
              <w:bottom w:w="85" w:type="dxa"/>
              <w:right w:w="85" w:type="dxa"/>
            </w:tcMar>
          </w:tcPr>
          <w:p w14:paraId="7EAFAD38" w14:textId="77777777" w:rsidR="005E5B81" w:rsidRPr="001937E0" w:rsidRDefault="00B44C2A">
            <w:pPr>
              <w:pStyle w:val="DefaultText"/>
              <w:keepLines w:val="0"/>
              <w:tabs>
                <w:tab w:val="left" w:pos="544"/>
              </w:tabs>
              <w:jc w:val="both"/>
              <w:rPr>
                <w:sz w:val="20"/>
              </w:rPr>
            </w:pPr>
            <w:r w:rsidRPr="001937E0">
              <w:rPr>
                <w:sz w:val="20"/>
              </w:rPr>
              <w:t>Dawn to dusk</w:t>
            </w:r>
          </w:p>
        </w:tc>
        <w:tc>
          <w:tcPr>
            <w:tcW w:w="407" w:type="pct"/>
            <w:shd w:val="clear" w:color="auto" w:fill="auto"/>
            <w:tcMar>
              <w:top w:w="85" w:type="dxa"/>
              <w:left w:w="85" w:type="dxa"/>
              <w:bottom w:w="85" w:type="dxa"/>
              <w:right w:w="85" w:type="dxa"/>
            </w:tcMar>
          </w:tcPr>
          <w:p w14:paraId="34954351" w14:textId="77777777" w:rsidR="005E5B81" w:rsidRPr="001937E0" w:rsidRDefault="00B44C2A">
            <w:pPr>
              <w:pStyle w:val="TableText"/>
              <w:keepLines w:val="0"/>
              <w:jc w:val="center"/>
            </w:pPr>
            <w:r w:rsidRPr="001937E0">
              <w:t>D</w:t>
            </w:r>
          </w:p>
        </w:tc>
        <w:tc>
          <w:tcPr>
            <w:tcW w:w="559" w:type="pct"/>
            <w:shd w:val="clear" w:color="auto" w:fill="auto"/>
            <w:tcMar>
              <w:top w:w="85" w:type="dxa"/>
              <w:left w:w="85" w:type="dxa"/>
              <w:bottom w:w="85" w:type="dxa"/>
              <w:right w:w="85" w:type="dxa"/>
            </w:tcMar>
          </w:tcPr>
          <w:p w14:paraId="5D444B92" w14:textId="77777777" w:rsidR="005E5B81" w:rsidRPr="001937E0" w:rsidRDefault="00B44C2A">
            <w:pPr>
              <w:pStyle w:val="TableText"/>
              <w:keepLines w:val="0"/>
              <w:jc w:val="center"/>
            </w:pPr>
            <w:r w:rsidRPr="001937E0">
              <w:t>0431</w:t>
            </w:r>
          </w:p>
        </w:tc>
        <w:tc>
          <w:tcPr>
            <w:tcW w:w="508" w:type="pct"/>
            <w:shd w:val="clear" w:color="auto" w:fill="auto"/>
            <w:tcMar>
              <w:top w:w="85" w:type="dxa"/>
              <w:left w:w="85" w:type="dxa"/>
              <w:bottom w:w="85" w:type="dxa"/>
              <w:right w:w="85" w:type="dxa"/>
            </w:tcMar>
          </w:tcPr>
          <w:p w14:paraId="20141561" w14:textId="77777777" w:rsidR="005E5B81" w:rsidRPr="001937E0" w:rsidRDefault="00B44C2A">
            <w:pPr>
              <w:pStyle w:val="TableText"/>
              <w:keepLines w:val="0"/>
            </w:pPr>
            <w:r w:rsidRPr="001937E0">
              <w:t>0927</w:t>
            </w:r>
          </w:p>
        </w:tc>
        <w:tc>
          <w:tcPr>
            <w:tcW w:w="661" w:type="pct"/>
            <w:shd w:val="clear" w:color="auto" w:fill="auto"/>
            <w:tcMar>
              <w:top w:w="85" w:type="dxa"/>
              <w:left w:w="85" w:type="dxa"/>
              <w:bottom w:w="85" w:type="dxa"/>
              <w:right w:w="85" w:type="dxa"/>
            </w:tcMar>
          </w:tcPr>
          <w:p w14:paraId="3D84EEF3" w14:textId="77777777" w:rsidR="005E5B81" w:rsidRPr="001937E0" w:rsidRDefault="00B44C2A">
            <w:pPr>
              <w:pStyle w:val="TableText"/>
              <w:keepLines w:val="0"/>
            </w:pPr>
            <w:r w:rsidRPr="001937E0">
              <w:t>Domestic unrestricted</w:t>
            </w:r>
          </w:p>
        </w:tc>
        <w:tc>
          <w:tcPr>
            <w:tcW w:w="559" w:type="pct"/>
            <w:shd w:val="clear" w:color="auto" w:fill="auto"/>
            <w:tcMar>
              <w:top w:w="85" w:type="dxa"/>
              <w:left w:w="85" w:type="dxa"/>
              <w:bottom w:w="85" w:type="dxa"/>
              <w:right w:w="85" w:type="dxa"/>
            </w:tcMar>
          </w:tcPr>
          <w:p w14:paraId="2FCFA969" w14:textId="77777777" w:rsidR="005E5B81" w:rsidRPr="001937E0" w:rsidRDefault="00B44C2A">
            <w:pPr>
              <w:pStyle w:val="TableText"/>
              <w:keepLines w:val="0"/>
              <w:jc w:val="center"/>
            </w:pPr>
            <w:r w:rsidRPr="001937E0">
              <w:t>00262</w:t>
            </w:r>
          </w:p>
        </w:tc>
        <w:tc>
          <w:tcPr>
            <w:tcW w:w="508" w:type="pct"/>
            <w:shd w:val="clear" w:color="auto" w:fill="auto"/>
            <w:tcMar>
              <w:top w:w="85" w:type="dxa"/>
              <w:left w:w="85" w:type="dxa"/>
              <w:bottom w:w="85" w:type="dxa"/>
              <w:right w:w="85" w:type="dxa"/>
            </w:tcMar>
          </w:tcPr>
          <w:p w14:paraId="4CA2DF69" w14:textId="77777777" w:rsidR="005E5B81" w:rsidRPr="001937E0" w:rsidRDefault="00B44C2A">
            <w:pPr>
              <w:pStyle w:val="TableText"/>
              <w:keepLines w:val="0"/>
              <w:jc w:val="center"/>
            </w:pPr>
            <w:r w:rsidRPr="001937E0">
              <w:t>00309</w:t>
            </w:r>
          </w:p>
        </w:tc>
        <w:tc>
          <w:tcPr>
            <w:tcW w:w="407" w:type="pct"/>
            <w:shd w:val="clear" w:color="auto" w:fill="auto"/>
            <w:tcMar>
              <w:top w:w="85" w:type="dxa"/>
              <w:left w:w="85" w:type="dxa"/>
              <w:bottom w:w="85" w:type="dxa"/>
              <w:right w:w="85" w:type="dxa"/>
            </w:tcMar>
          </w:tcPr>
          <w:p w14:paraId="1F6196D0" w14:textId="77777777" w:rsidR="005E5B81" w:rsidRPr="001937E0" w:rsidRDefault="00B44C2A">
            <w:pPr>
              <w:pStyle w:val="TableText"/>
              <w:keepLines w:val="0"/>
              <w:jc w:val="center"/>
            </w:pPr>
            <w:r w:rsidRPr="001937E0">
              <w:t xml:space="preserve">16.00 </w:t>
            </w:r>
          </w:p>
        </w:tc>
        <w:tc>
          <w:tcPr>
            <w:tcW w:w="356" w:type="pct"/>
            <w:shd w:val="clear" w:color="auto" w:fill="auto"/>
            <w:tcMar>
              <w:top w:w="85" w:type="dxa"/>
              <w:left w:w="85" w:type="dxa"/>
              <w:bottom w:w="85" w:type="dxa"/>
              <w:right w:w="85" w:type="dxa"/>
            </w:tcMar>
          </w:tcPr>
          <w:p w14:paraId="7DE370F7" w14:textId="77777777" w:rsidR="005E5B81" w:rsidRPr="001937E0" w:rsidRDefault="00B44C2A">
            <w:pPr>
              <w:pStyle w:val="TableText"/>
              <w:keepLines w:val="0"/>
              <w:jc w:val="center"/>
            </w:pPr>
            <w:r w:rsidRPr="001937E0">
              <w:t>04.00</w:t>
            </w:r>
          </w:p>
        </w:tc>
        <w:tc>
          <w:tcPr>
            <w:tcW w:w="508" w:type="pct"/>
            <w:shd w:val="clear" w:color="auto" w:fill="auto"/>
            <w:tcMar>
              <w:top w:w="85" w:type="dxa"/>
              <w:left w:w="85" w:type="dxa"/>
              <w:bottom w:w="85" w:type="dxa"/>
              <w:right w:w="85" w:type="dxa"/>
            </w:tcMar>
          </w:tcPr>
          <w:p w14:paraId="1971B7E8" w14:textId="77777777" w:rsidR="005E5B81" w:rsidRPr="001937E0" w:rsidRDefault="00B44C2A">
            <w:pPr>
              <w:pStyle w:val="DefaultText"/>
              <w:keepLines w:val="0"/>
              <w:tabs>
                <w:tab w:val="left" w:pos="544"/>
              </w:tabs>
              <w:jc w:val="both"/>
              <w:rPr>
                <w:sz w:val="20"/>
              </w:rPr>
            </w:pPr>
            <w:r w:rsidRPr="001937E0">
              <w:rPr>
                <w:sz w:val="20"/>
              </w:rPr>
              <w:t>4% of EAC</w:t>
            </w:r>
          </w:p>
        </w:tc>
      </w:tr>
      <w:tr w:rsidR="005E5B81" w:rsidRPr="001937E0" w14:paraId="5CBE8E9F" w14:textId="77777777">
        <w:trPr>
          <w:cantSplit/>
        </w:trPr>
        <w:tc>
          <w:tcPr>
            <w:tcW w:w="527" w:type="pct"/>
            <w:shd w:val="clear" w:color="auto" w:fill="auto"/>
            <w:tcMar>
              <w:top w:w="85" w:type="dxa"/>
              <w:left w:w="85" w:type="dxa"/>
              <w:bottom w:w="85" w:type="dxa"/>
              <w:right w:w="85" w:type="dxa"/>
            </w:tcMar>
          </w:tcPr>
          <w:p w14:paraId="00D732BC" w14:textId="77777777" w:rsidR="005E5B81" w:rsidRPr="001937E0" w:rsidRDefault="005E5B81">
            <w:pPr>
              <w:pStyle w:val="DefaultText"/>
              <w:keepLines w:val="0"/>
              <w:rPr>
                <w:sz w:val="20"/>
              </w:rPr>
            </w:pPr>
          </w:p>
        </w:tc>
        <w:tc>
          <w:tcPr>
            <w:tcW w:w="407" w:type="pct"/>
            <w:shd w:val="clear" w:color="auto" w:fill="auto"/>
            <w:tcMar>
              <w:top w:w="85" w:type="dxa"/>
              <w:left w:w="85" w:type="dxa"/>
              <w:bottom w:w="85" w:type="dxa"/>
              <w:right w:w="85" w:type="dxa"/>
            </w:tcMar>
          </w:tcPr>
          <w:p w14:paraId="5AC21203" w14:textId="77777777" w:rsidR="005E5B81" w:rsidRPr="001937E0" w:rsidRDefault="005E5B81">
            <w:pPr>
              <w:pStyle w:val="DefaultText"/>
              <w:keepLines w:val="0"/>
              <w:rPr>
                <w:sz w:val="20"/>
              </w:rPr>
            </w:pPr>
          </w:p>
        </w:tc>
        <w:tc>
          <w:tcPr>
            <w:tcW w:w="559" w:type="pct"/>
            <w:shd w:val="clear" w:color="auto" w:fill="auto"/>
            <w:tcMar>
              <w:top w:w="85" w:type="dxa"/>
              <w:left w:w="85" w:type="dxa"/>
              <w:bottom w:w="85" w:type="dxa"/>
              <w:right w:w="85" w:type="dxa"/>
            </w:tcMar>
          </w:tcPr>
          <w:p w14:paraId="6239F460" w14:textId="77777777" w:rsidR="005E5B81" w:rsidRPr="001937E0" w:rsidRDefault="005E5B81">
            <w:pPr>
              <w:pStyle w:val="DefaultText"/>
              <w:keepLines w:val="0"/>
              <w:rPr>
                <w:sz w:val="20"/>
              </w:rPr>
            </w:pPr>
          </w:p>
        </w:tc>
        <w:tc>
          <w:tcPr>
            <w:tcW w:w="508" w:type="pct"/>
            <w:shd w:val="clear" w:color="auto" w:fill="auto"/>
            <w:tcMar>
              <w:top w:w="85" w:type="dxa"/>
              <w:left w:w="85" w:type="dxa"/>
              <w:bottom w:w="85" w:type="dxa"/>
              <w:right w:w="85" w:type="dxa"/>
            </w:tcMar>
          </w:tcPr>
          <w:p w14:paraId="6460F2C5" w14:textId="77777777" w:rsidR="005E5B81" w:rsidRPr="001937E0" w:rsidRDefault="005E5B81">
            <w:pPr>
              <w:pStyle w:val="DefaultText"/>
              <w:keepLines w:val="0"/>
              <w:rPr>
                <w:sz w:val="20"/>
              </w:rPr>
            </w:pPr>
          </w:p>
        </w:tc>
        <w:tc>
          <w:tcPr>
            <w:tcW w:w="661" w:type="pct"/>
            <w:shd w:val="clear" w:color="auto" w:fill="auto"/>
            <w:tcMar>
              <w:top w:w="85" w:type="dxa"/>
              <w:left w:w="85" w:type="dxa"/>
              <w:bottom w:w="85" w:type="dxa"/>
              <w:right w:w="85" w:type="dxa"/>
            </w:tcMar>
          </w:tcPr>
          <w:p w14:paraId="764E5EFB" w14:textId="77777777" w:rsidR="005E5B81" w:rsidRPr="001937E0" w:rsidRDefault="005E5B81">
            <w:pPr>
              <w:pStyle w:val="DefaultText"/>
              <w:keepLines w:val="0"/>
              <w:rPr>
                <w:sz w:val="20"/>
              </w:rPr>
            </w:pPr>
          </w:p>
        </w:tc>
        <w:tc>
          <w:tcPr>
            <w:tcW w:w="559" w:type="pct"/>
            <w:shd w:val="clear" w:color="auto" w:fill="auto"/>
            <w:tcMar>
              <w:top w:w="85" w:type="dxa"/>
              <w:left w:w="85" w:type="dxa"/>
              <w:bottom w:w="85" w:type="dxa"/>
              <w:right w:w="85" w:type="dxa"/>
            </w:tcMar>
          </w:tcPr>
          <w:p w14:paraId="379EC735" w14:textId="77777777" w:rsidR="005E5B81" w:rsidRPr="001937E0" w:rsidRDefault="00B44C2A">
            <w:pPr>
              <w:pStyle w:val="TableText"/>
              <w:keepLines w:val="0"/>
              <w:jc w:val="center"/>
            </w:pPr>
            <w:r w:rsidRPr="001937E0">
              <w:t>00263</w:t>
            </w:r>
          </w:p>
        </w:tc>
        <w:tc>
          <w:tcPr>
            <w:tcW w:w="508" w:type="pct"/>
            <w:shd w:val="clear" w:color="auto" w:fill="auto"/>
            <w:tcMar>
              <w:top w:w="85" w:type="dxa"/>
              <w:left w:w="85" w:type="dxa"/>
              <w:bottom w:w="85" w:type="dxa"/>
              <w:right w:w="85" w:type="dxa"/>
            </w:tcMar>
          </w:tcPr>
          <w:p w14:paraId="614D1830" w14:textId="77777777" w:rsidR="005E5B81" w:rsidRPr="001937E0" w:rsidRDefault="00B44C2A">
            <w:pPr>
              <w:pStyle w:val="TableText"/>
              <w:keepLines w:val="0"/>
              <w:jc w:val="center"/>
            </w:pPr>
            <w:r w:rsidRPr="001937E0">
              <w:t>00263</w:t>
            </w:r>
          </w:p>
        </w:tc>
        <w:tc>
          <w:tcPr>
            <w:tcW w:w="407" w:type="pct"/>
            <w:shd w:val="clear" w:color="auto" w:fill="auto"/>
            <w:tcMar>
              <w:top w:w="85" w:type="dxa"/>
              <w:left w:w="85" w:type="dxa"/>
              <w:bottom w:w="85" w:type="dxa"/>
              <w:right w:w="85" w:type="dxa"/>
            </w:tcMar>
          </w:tcPr>
          <w:p w14:paraId="65A5E4C4" w14:textId="77777777" w:rsidR="005E5B81" w:rsidRPr="001937E0" w:rsidRDefault="00B44C2A">
            <w:pPr>
              <w:pStyle w:val="TableText"/>
              <w:keepLines w:val="0"/>
              <w:jc w:val="center"/>
            </w:pPr>
            <w:r w:rsidRPr="001937E0">
              <w:t>04.00</w:t>
            </w:r>
          </w:p>
        </w:tc>
        <w:tc>
          <w:tcPr>
            <w:tcW w:w="356" w:type="pct"/>
            <w:shd w:val="clear" w:color="auto" w:fill="auto"/>
            <w:tcMar>
              <w:top w:w="85" w:type="dxa"/>
              <w:left w:w="85" w:type="dxa"/>
              <w:bottom w:w="85" w:type="dxa"/>
              <w:right w:w="85" w:type="dxa"/>
            </w:tcMar>
          </w:tcPr>
          <w:p w14:paraId="284632A8" w14:textId="77777777" w:rsidR="005E5B81" w:rsidRPr="001937E0" w:rsidRDefault="00B44C2A">
            <w:pPr>
              <w:pStyle w:val="TableText"/>
              <w:keepLines w:val="0"/>
              <w:jc w:val="center"/>
            </w:pPr>
            <w:r w:rsidRPr="001937E0">
              <w:t>16.00</w:t>
            </w:r>
          </w:p>
        </w:tc>
        <w:tc>
          <w:tcPr>
            <w:tcW w:w="508" w:type="pct"/>
            <w:shd w:val="clear" w:color="auto" w:fill="auto"/>
            <w:tcMar>
              <w:top w:w="85" w:type="dxa"/>
              <w:left w:w="85" w:type="dxa"/>
              <w:bottom w:w="85" w:type="dxa"/>
              <w:right w:w="85" w:type="dxa"/>
            </w:tcMar>
          </w:tcPr>
          <w:p w14:paraId="28122FC0" w14:textId="77777777" w:rsidR="005E5B81" w:rsidRPr="001937E0" w:rsidRDefault="00B44C2A">
            <w:pPr>
              <w:pStyle w:val="DefaultText"/>
              <w:keepLines w:val="0"/>
              <w:tabs>
                <w:tab w:val="left" w:pos="544"/>
              </w:tabs>
              <w:jc w:val="both"/>
              <w:rPr>
                <w:sz w:val="20"/>
              </w:rPr>
            </w:pPr>
            <w:r w:rsidRPr="001937E0">
              <w:rPr>
                <w:sz w:val="20"/>
              </w:rPr>
              <w:t>96% of EAC</w:t>
            </w:r>
          </w:p>
        </w:tc>
      </w:tr>
    </w:tbl>
    <w:p w14:paraId="15725A9B" w14:textId="77777777" w:rsidR="005E5B81" w:rsidRPr="001937E0" w:rsidRDefault="005E5B81">
      <w:pPr>
        <w:keepLines w:val="0"/>
      </w:pPr>
    </w:p>
    <w:p w14:paraId="5F0AB4EA" w14:textId="77777777" w:rsidR="005E5B81" w:rsidRPr="001937E0" w:rsidRDefault="005E5B81">
      <w:pPr>
        <w:keepLines w:val="0"/>
        <w:sectPr w:rsidR="005E5B81" w:rsidRPr="001937E0">
          <w:headerReference w:type="even" r:id="rId26"/>
          <w:headerReference w:type="default" r:id="rId27"/>
          <w:footerReference w:type="default" r:id="rId28"/>
          <w:headerReference w:type="first" r:id="rId29"/>
          <w:endnotePr>
            <w:numFmt w:val="decimal"/>
          </w:endnotePr>
          <w:pgSz w:w="16834" w:h="11909" w:orient="landscape"/>
          <w:pgMar w:top="1418" w:right="1418" w:bottom="1418" w:left="1418" w:header="709" w:footer="709" w:gutter="0"/>
          <w:cols w:space="720"/>
        </w:sectPr>
      </w:pPr>
    </w:p>
    <w:p w14:paraId="38CB4F39" w14:textId="77777777" w:rsidR="005E5B81" w:rsidRPr="001937E0" w:rsidRDefault="00B44C2A">
      <w:pPr>
        <w:pStyle w:val="Heading2"/>
        <w:keepNext w:val="0"/>
        <w:keepLines w:val="0"/>
        <w:numPr>
          <w:ilvl w:val="0"/>
          <w:numId w:val="0"/>
        </w:numPr>
        <w:spacing w:before="0" w:after="240"/>
        <w:ind w:left="851" w:hanging="851"/>
      </w:pPr>
      <w:bookmarkStart w:id="1337" w:name="_Toc130005247"/>
      <w:bookmarkStart w:id="1338" w:name="_Toc217362256"/>
      <w:bookmarkStart w:id="1339" w:name="_Toc444258636"/>
      <w:bookmarkStart w:id="1340" w:name="_Toc16231145"/>
      <w:r w:rsidRPr="001937E0">
        <w:t>4.5</w:t>
      </w:r>
      <w:r w:rsidRPr="001937E0">
        <w:tab/>
        <w:t>Calculation of EACs</w:t>
      </w:r>
      <w:bookmarkEnd w:id="1337"/>
      <w:bookmarkEnd w:id="1338"/>
      <w:bookmarkEnd w:id="1339"/>
      <w:bookmarkEnd w:id="1340"/>
    </w:p>
    <w:p w14:paraId="6AAB0BDB" w14:textId="77777777" w:rsidR="005E5B81" w:rsidRPr="001937E0" w:rsidRDefault="00B44C2A">
      <w:pPr>
        <w:pStyle w:val="Text"/>
        <w:keepLines w:val="0"/>
        <w:tabs>
          <w:tab w:val="clear" w:pos="-720"/>
        </w:tabs>
        <w:suppressAutoHyphens w:val="0"/>
        <w:spacing w:before="0" w:after="240"/>
        <w:ind w:left="851"/>
      </w:pPr>
      <w:r w:rsidRPr="001937E0">
        <w:t>The EAC in kWh for each settlement register for each MSID shall be calculated by the UMSO as follows:-</w:t>
      </w:r>
    </w:p>
    <w:p w14:paraId="3EF2BBB5" w14:textId="77777777" w:rsidR="005E5B81" w:rsidRPr="001937E0" w:rsidRDefault="00B44C2A">
      <w:pPr>
        <w:pStyle w:val="Heading3"/>
        <w:keepNext w:val="0"/>
        <w:keepLines w:val="0"/>
        <w:numPr>
          <w:ilvl w:val="0"/>
          <w:numId w:val="0"/>
        </w:numPr>
        <w:spacing w:before="0" w:after="240"/>
        <w:ind w:left="851" w:hanging="851"/>
      </w:pPr>
      <w:bookmarkStart w:id="1341" w:name="_Toc130005248"/>
      <w:bookmarkStart w:id="1342" w:name="_Toc217362257"/>
      <w:bookmarkStart w:id="1343" w:name="_Toc444258637"/>
      <w:bookmarkStart w:id="1344" w:name="_Toc16231146"/>
      <w:r w:rsidRPr="001937E0">
        <w:t>4.5.1</w:t>
      </w:r>
      <w:r w:rsidRPr="001937E0">
        <w:tab/>
        <w:t>Calculation of EACs for Apparatus other than storage heating</w:t>
      </w:r>
      <w:bookmarkEnd w:id="1341"/>
      <w:bookmarkEnd w:id="1342"/>
      <w:bookmarkEnd w:id="1343"/>
      <w:bookmarkEnd w:id="1344"/>
    </w:p>
    <w:p w14:paraId="0117DEDB" w14:textId="77777777" w:rsidR="005E5B81" w:rsidRPr="001937E0" w:rsidRDefault="00B44C2A">
      <w:pPr>
        <w:pStyle w:val="text3"/>
        <w:tabs>
          <w:tab w:val="clear" w:pos="-720"/>
        </w:tabs>
        <w:suppressAutoHyphens w:val="0"/>
        <w:spacing w:before="0" w:after="240"/>
        <w:ind w:left="1701" w:hanging="850"/>
      </w:pPr>
      <w:r w:rsidRPr="001937E0">
        <w:t>(a)</w:t>
      </w:r>
      <w:r w:rsidRPr="001937E0">
        <w:tab/>
        <w:t>For each Charge Code and Switch Regime combination multiply the rating in circuit watts of the Apparatus by the applicable Percentage Dimming Level of the Apparatus by the number of items of that Apparatus in the Summary Inventory by the annual operating hours of the Switch Regime in that GSP Group and divide by 1000.</w:t>
      </w:r>
    </w:p>
    <w:p w14:paraId="0BCD31B5" w14:textId="77777777" w:rsidR="005E5B81" w:rsidRPr="001937E0" w:rsidRDefault="00B44C2A">
      <w:pPr>
        <w:pStyle w:val="text3"/>
        <w:tabs>
          <w:tab w:val="clear" w:pos="-720"/>
        </w:tabs>
        <w:suppressAutoHyphens w:val="0"/>
        <w:spacing w:before="0" w:after="240"/>
        <w:ind w:left="1701" w:hanging="850"/>
      </w:pPr>
      <w:r w:rsidRPr="001937E0">
        <w:t>(b)</w:t>
      </w:r>
      <w:r w:rsidRPr="001937E0">
        <w:tab/>
        <w:t>Allocate the kWh of each Charge Code and Switch Regime combination to the SSC of the Switch Regime and sum by SSC to arrive at the EAC per MSID.</w:t>
      </w:r>
    </w:p>
    <w:p w14:paraId="59F89E6E" w14:textId="77777777" w:rsidR="005E5B81" w:rsidRPr="001937E0" w:rsidRDefault="00B44C2A">
      <w:pPr>
        <w:pStyle w:val="text3"/>
        <w:tabs>
          <w:tab w:val="clear" w:pos="-720"/>
        </w:tabs>
        <w:suppressAutoHyphens w:val="0"/>
        <w:spacing w:before="0" w:after="240"/>
        <w:ind w:left="1701" w:hanging="850"/>
      </w:pPr>
      <w:r w:rsidRPr="001937E0">
        <w:t>(c)</w:t>
      </w:r>
      <w:r w:rsidRPr="001937E0">
        <w:tab/>
        <w:t>The MSID EAC will be split between the appropriate TPRs utilising the appropriate AFYC to obtain the EAC per Settlement Register.</w:t>
      </w:r>
    </w:p>
    <w:p w14:paraId="31E2D7B6" w14:textId="77777777" w:rsidR="005E5B81" w:rsidRPr="001937E0" w:rsidRDefault="00B44C2A">
      <w:pPr>
        <w:pStyle w:val="text3"/>
        <w:tabs>
          <w:tab w:val="clear" w:pos="-720"/>
        </w:tabs>
        <w:suppressAutoHyphens w:val="0"/>
        <w:spacing w:before="0" w:after="240"/>
        <w:ind w:left="1701" w:hanging="850"/>
      </w:pPr>
      <w:r w:rsidRPr="001937E0">
        <w:t>(d)</w:t>
      </w:r>
      <w:r w:rsidRPr="001937E0">
        <w:tab/>
        <w:t>The UMSO shall pass this data directly to the appointed Supplier and the appropriate NHHDC.</w:t>
      </w:r>
    </w:p>
    <w:p w14:paraId="667A38EE" w14:textId="77777777" w:rsidR="005E5B81" w:rsidRPr="001937E0" w:rsidRDefault="00B44C2A">
      <w:pPr>
        <w:pStyle w:val="text3"/>
        <w:tabs>
          <w:tab w:val="clear" w:pos="-720"/>
        </w:tabs>
        <w:suppressAutoHyphens w:val="0"/>
        <w:spacing w:before="0" w:after="240"/>
        <w:ind w:left="1701" w:hanging="850"/>
      </w:pPr>
      <w:r w:rsidRPr="001937E0">
        <w:t>(e)</w:t>
      </w:r>
      <w:r w:rsidRPr="001937E0">
        <w:tab/>
        <w:t>The split EAC should be recalculated each time the UMSO is notified of a material revision to the Detailed Inventory, when that revision has been agreed with the Customer.</w:t>
      </w:r>
    </w:p>
    <w:p w14:paraId="79E6FE2A" w14:textId="77777777" w:rsidR="005E5B81" w:rsidRPr="001937E0" w:rsidRDefault="00B44C2A">
      <w:pPr>
        <w:pStyle w:val="text3"/>
        <w:tabs>
          <w:tab w:val="clear" w:pos="-720"/>
        </w:tabs>
        <w:suppressAutoHyphens w:val="0"/>
        <w:spacing w:before="0" w:after="240"/>
        <w:ind w:left="851"/>
      </w:pPr>
      <w:r w:rsidRPr="001937E0">
        <w:t>NB.  Charging Hours - 8766 hours per annum to account for Leap Years.</w:t>
      </w:r>
    </w:p>
    <w:p w14:paraId="2DB18D31" w14:textId="77777777" w:rsidR="005E5B81" w:rsidRPr="001937E0" w:rsidRDefault="00B44C2A">
      <w:pPr>
        <w:pStyle w:val="Heading3"/>
        <w:keepNext w:val="0"/>
        <w:keepLines w:val="0"/>
        <w:numPr>
          <w:ilvl w:val="0"/>
          <w:numId w:val="0"/>
        </w:numPr>
        <w:spacing w:before="0" w:after="240"/>
        <w:ind w:left="851" w:hanging="851"/>
      </w:pPr>
      <w:bookmarkStart w:id="1345" w:name="_Toc130005249"/>
      <w:bookmarkStart w:id="1346" w:name="_Toc217362258"/>
      <w:bookmarkStart w:id="1347" w:name="_Toc444258638"/>
      <w:bookmarkStart w:id="1348" w:name="_Toc16231147"/>
      <w:r w:rsidRPr="001937E0">
        <w:t>4.5.2</w:t>
      </w:r>
      <w:r w:rsidRPr="001937E0">
        <w:tab/>
        <w:t>Calculation of EACs for storage heating Apparatus</w:t>
      </w:r>
      <w:bookmarkEnd w:id="1345"/>
      <w:bookmarkEnd w:id="1346"/>
      <w:bookmarkEnd w:id="1347"/>
      <w:bookmarkEnd w:id="1348"/>
    </w:p>
    <w:p w14:paraId="0F825510" w14:textId="77777777" w:rsidR="005E5B81" w:rsidRPr="001937E0" w:rsidRDefault="00B44C2A">
      <w:pPr>
        <w:pStyle w:val="text3"/>
        <w:tabs>
          <w:tab w:val="clear" w:pos="-720"/>
        </w:tabs>
        <w:suppressAutoHyphens w:val="0"/>
        <w:spacing w:before="0" w:after="240"/>
        <w:ind w:left="1701" w:hanging="850"/>
      </w:pPr>
      <w:r w:rsidRPr="001937E0">
        <w:t>(a)</w:t>
      </w:r>
      <w:r w:rsidRPr="001937E0">
        <w:tab/>
        <w:t xml:space="preserve">For storage heating Apparatus that has an </w:t>
      </w:r>
      <w:r w:rsidRPr="001937E0">
        <w:rPr>
          <w:spacing w:val="0"/>
        </w:rPr>
        <w:t>UMS certificate (e.g. Budgetwarmth)</w:t>
      </w:r>
      <w:r w:rsidRPr="001937E0">
        <w:t>, the EAC for each installation is obtained by multiplying the installed load in kW by the number of charging hours per annum by a cycling factor of 0.95. These installation EACs are summed by SSC to arrive at the EAC per MSID.</w:t>
      </w:r>
    </w:p>
    <w:p w14:paraId="16060C80" w14:textId="77777777" w:rsidR="005E5B81" w:rsidRPr="001937E0" w:rsidRDefault="00B44C2A">
      <w:pPr>
        <w:pStyle w:val="text3"/>
        <w:tabs>
          <w:tab w:val="clear" w:pos="-720"/>
        </w:tabs>
        <w:suppressAutoHyphens w:val="0"/>
        <w:spacing w:before="0" w:after="240"/>
        <w:ind w:left="1701" w:hanging="850"/>
      </w:pPr>
      <w:r w:rsidRPr="001937E0">
        <w:t>(b)</w:t>
      </w:r>
      <w:r w:rsidRPr="001937E0">
        <w:tab/>
        <w:t>Proceed as per (c), (d) and (e) above, using an AFYC appropriate to TPR being employed.</w:t>
      </w:r>
    </w:p>
    <w:p w14:paraId="011A3B22" w14:textId="77777777" w:rsidR="005E5B81" w:rsidRPr="001937E0" w:rsidRDefault="00B44C2A">
      <w:pPr>
        <w:pStyle w:val="text3"/>
        <w:tabs>
          <w:tab w:val="clear" w:pos="-720"/>
        </w:tabs>
        <w:suppressAutoHyphens w:val="0"/>
        <w:spacing w:before="0" w:after="240"/>
        <w:ind w:left="851"/>
      </w:pPr>
      <w:r w:rsidRPr="001937E0">
        <w:t>NB.  Charging Hours - 8766 hours per annum to account for Leap Years.</w:t>
      </w:r>
    </w:p>
    <w:p w14:paraId="665B3668" w14:textId="77777777" w:rsidR="005E5B81" w:rsidRPr="001937E0" w:rsidRDefault="00B44C2A">
      <w:pPr>
        <w:pStyle w:val="Heading3"/>
        <w:keepNext w:val="0"/>
        <w:keepLines w:val="0"/>
        <w:numPr>
          <w:ilvl w:val="0"/>
          <w:numId w:val="0"/>
        </w:numPr>
        <w:spacing w:before="0" w:after="240"/>
        <w:ind w:left="851" w:hanging="851"/>
      </w:pPr>
      <w:bookmarkStart w:id="1349" w:name="_Toc130005250"/>
      <w:bookmarkStart w:id="1350" w:name="_Toc217362259"/>
      <w:bookmarkStart w:id="1351" w:name="_Toc444258639"/>
      <w:bookmarkStart w:id="1352" w:name="_Toc16231148"/>
      <w:r w:rsidRPr="001937E0">
        <w:t>4.5.3</w:t>
      </w:r>
      <w:r w:rsidRPr="001937E0">
        <w:tab/>
        <w:t>Calculation of EACs for Temporary Supplies</w:t>
      </w:r>
      <w:bookmarkEnd w:id="1349"/>
      <w:bookmarkEnd w:id="1350"/>
      <w:bookmarkEnd w:id="1351"/>
      <w:bookmarkEnd w:id="1352"/>
    </w:p>
    <w:p w14:paraId="54431051" w14:textId="77777777" w:rsidR="005E5B81" w:rsidRPr="001937E0" w:rsidRDefault="00B44C2A">
      <w:pPr>
        <w:pStyle w:val="text3"/>
        <w:tabs>
          <w:tab w:val="clear" w:pos="-720"/>
        </w:tabs>
        <w:suppressAutoHyphens w:val="0"/>
        <w:spacing w:before="0" w:after="240"/>
        <w:ind w:left="851"/>
      </w:pPr>
      <w:r w:rsidRPr="001937E0">
        <w:t>Where an MSID is allocated for a temporary UMS which is being used for up to 3 or 4 periods of the year only (e.g. Christmas lighting), the EAC shall be calculated as if it was connected throughout the year. For avoidance of doubt it should be noted that the Settlement processes will not settle the full amount of the annualised EAC but a proportion of the EAC that relates to when the MSID is energised. It shall be assumed that there are 365 days in the year, i.e. leap years shall be disregarded and the calculation therefore is as follows:</w:t>
      </w:r>
    </w:p>
    <w:p w14:paraId="2BD5E53E" w14:textId="77777777" w:rsidR="005E5B81" w:rsidRPr="001937E0" w:rsidRDefault="00B44C2A">
      <w:pPr>
        <w:pStyle w:val="text3"/>
        <w:tabs>
          <w:tab w:val="clear" w:pos="-720"/>
        </w:tabs>
        <w:suppressAutoHyphens w:val="0"/>
        <w:spacing w:before="0" w:after="240"/>
        <w:ind w:left="851"/>
      </w:pPr>
      <w:r w:rsidRPr="001937E0">
        <w:t>EAC = Charging Code Circuit Watts x Daily Burning Hours x 365</w:t>
      </w:r>
    </w:p>
    <w:p w14:paraId="47C851FE" w14:textId="77777777" w:rsidR="005E5B81" w:rsidRPr="001937E0" w:rsidRDefault="00B44C2A">
      <w:pPr>
        <w:pStyle w:val="text3"/>
        <w:tabs>
          <w:tab w:val="clear" w:pos="-720"/>
        </w:tabs>
        <w:suppressAutoHyphens w:val="0"/>
        <w:spacing w:before="0" w:after="240"/>
        <w:ind w:left="851"/>
      </w:pPr>
      <w:r w:rsidRPr="001937E0">
        <w:t>This EAC should then be split according to the percentages for a continuous (Category A) supply as shown in section 4.4</w:t>
      </w:r>
    </w:p>
    <w:p w14:paraId="6AFE4846" w14:textId="77777777" w:rsidR="005E5B81" w:rsidRPr="001937E0" w:rsidRDefault="00B44C2A">
      <w:pPr>
        <w:pStyle w:val="text3"/>
        <w:tabs>
          <w:tab w:val="clear" w:pos="-720"/>
        </w:tabs>
        <w:suppressAutoHyphens w:val="0"/>
        <w:spacing w:before="0" w:after="240"/>
        <w:ind w:left="851"/>
      </w:pPr>
      <w:r w:rsidRPr="001937E0">
        <w:t>The appointed Supplier shall follow the energisation and de-energisation procedures at the time(s) of connection and disconnection respectively to reflect the actual usage. Note that the process above is distinct from temporary supplies connected and disconnected frequently throughout the year on a random basis (e.g. temporary traffic lights), where the EAC shall be calculated using the agreed number of annual operating hours, in consultation with the Customer.</w:t>
      </w:r>
    </w:p>
    <w:p w14:paraId="38279ED0" w14:textId="77777777" w:rsidR="005E5B81" w:rsidRPr="001937E0" w:rsidRDefault="00B44C2A">
      <w:pPr>
        <w:pStyle w:val="Heading3"/>
        <w:keepNext w:val="0"/>
        <w:keepLines w:val="0"/>
        <w:numPr>
          <w:ilvl w:val="0"/>
          <w:numId w:val="0"/>
        </w:numPr>
        <w:spacing w:before="0" w:after="240"/>
        <w:ind w:left="851" w:hanging="851"/>
      </w:pPr>
      <w:bookmarkStart w:id="1353" w:name="_Toc444258640"/>
      <w:bookmarkStart w:id="1354" w:name="_Toc16231149"/>
      <w:r w:rsidRPr="001937E0">
        <w:t>4.5.4</w:t>
      </w:r>
      <w:r w:rsidRPr="001937E0">
        <w:tab/>
        <w:t>Consumption Adjustments following LDSO Inventory Audits</w:t>
      </w:r>
      <w:bookmarkEnd w:id="1353"/>
      <w:bookmarkEnd w:id="1354"/>
    </w:p>
    <w:p w14:paraId="6304754A" w14:textId="77777777" w:rsidR="005E5B81" w:rsidRPr="001937E0" w:rsidRDefault="00B44C2A">
      <w:pPr>
        <w:pStyle w:val="text3"/>
        <w:tabs>
          <w:tab w:val="clear" w:pos="-720"/>
        </w:tabs>
        <w:spacing w:before="0" w:after="240"/>
        <w:ind w:left="851"/>
      </w:pPr>
      <w:r w:rsidRPr="001937E0">
        <w:t>Where an audit of a customer’s Detailed Inventory has been undertaken by the LDSO in accordance with the best practice document: Managing Unmetered Energy Street Lighting Inventories (MUESLI):</w:t>
      </w:r>
    </w:p>
    <w:p w14:paraId="3D148F05" w14:textId="77777777" w:rsidR="005E5B81" w:rsidRPr="001937E0" w:rsidRDefault="00B44C2A">
      <w:pPr>
        <w:pStyle w:val="text3"/>
        <w:tabs>
          <w:tab w:val="clear" w:pos="-720"/>
        </w:tabs>
        <w:spacing w:before="0" w:after="240"/>
        <w:ind w:left="851"/>
      </w:pPr>
      <w:r w:rsidRPr="001937E0">
        <w:t>Then the Customer will be deemed to have agreed that the revised Detailed Inventory calculated by the LDSO relative to that particular Unmetered Supply is that agreed between the</w:t>
      </w:r>
      <w:ins w:id="1355" w:author="Faysal Mahad" w:date="2019-10-17T13:24:00Z">
        <w:r w:rsidR="00BB1034" w:rsidRPr="001937E0">
          <w:t xml:space="preserve"> </w:t>
        </w:r>
        <w:r w:rsidR="00BB1034" w:rsidRPr="001937E0">
          <w:rPr>
            <w:sz w:val="23"/>
            <w:szCs w:val="23"/>
          </w:rPr>
          <w:t>UMSO appointed by the</w:t>
        </w:r>
      </w:ins>
      <w:r w:rsidRPr="001937E0">
        <w:t xml:space="preserve"> LDSO on whose Distribution System or Associated Distribution System the Unmetered Supply takes place and the Customer taking such supply as defined in paragraph 8.2.4 of Section S of the BSC.</w:t>
      </w:r>
    </w:p>
    <w:p w14:paraId="58BF8550" w14:textId="77777777" w:rsidR="005E5B81" w:rsidRPr="001937E0" w:rsidRDefault="00B44C2A">
      <w:pPr>
        <w:pStyle w:val="text3"/>
        <w:tabs>
          <w:tab w:val="clear" w:pos="-720"/>
        </w:tabs>
        <w:suppressAutoHyphens w:val="0"/>
        <w:spacing w:before="0" w:after="240"/>
        <w:ind w:left="851"/>
      </w:pPr>
      <w:r w:rsidRPr="001937E0">
        <w:t>The</w:t>
      </w:r>
      <w:del w:id="1356" w:author="Faysal Mahad" w:date="2019-10-17T13:26:00Z">
        <w:r w:rsidRPr="001937E0" w:rsidDel="00BB1034">
          <w:delText xml:space="preserve"> LDSO</w:delText>
        </w:r>
      </w:del>
      <w:ins w:id="1357" w:author="Faysal Mahad" w:date="2019-10-17T13:26:00Z">
        <w:r w:rsidR="00956B71" w:rsidRPr="001937E0">
          <w:t xml:space="preserve"> </w:t>
        </w:r>
        <w:r w:rsidR="00956B71" w:rsidRPr="001937E0">
          <w:rPr>
            <w:sz w:val="23"/>
            <w:szCs w:val="23"/>
          </w:rPr>
          <w:t>UMSO</w:t>
        </w:r>
      </w:ins>
      <w:r w:rsidRPr="001937E0">
        <w:t xml:space="preserve"> shall then review and adjust (if appropriate) the customer’s EACs, for NHH Settlement, or Summary Inventory and/or CMS Control File (as appropriate), for HH Settlement, as defined within the MUESLI document available at </w:t>
      </w:r>
      <w:hyperlink r:id="rId30" w:history="1">
        <w:r w:rsidRPr="001937E0">
          <w:rPr>
            <w:rStyle w:val="Hyperlink"/>
            <w:spacing w:val="0"/>
          </w:rPr>
          <w:t>www.theilp.org.uk</w:t>
        </w:r>
      </w:hyperlink>
      <w:r w:rsidRPr="001937E0">
        <w:t>.</w:t>
      </w:r>
    </w:p>
    <w:p w14:paraId="466A2761" w14:textId="77777777" w:rsidR="005E5B81" w:rsidRPr="001937E0" w:rsidRDefault="00B44C2A">
      <w:pPr>
        <w:pStyle w:val="Heading2"/>
        <w:keepNext w:val="0"/>
        <w:keepLines w:val="0"/>
        <w:numPr>
          <w:ilvl w:val="0"/>
          <w:numId w:val="0"/>
        </w:numPr>
        <w:spacing w:before="0" w:after="240"/>
        <w:ind w:left="851" w:hanging="851"/>
      </w:pPr>
      <w:bookmarkStart w:id="1358" w:name="_Toc130005251"/>
      <w:bookmarkStart w:id="1359" w:name="_Toc217362260"/>
      <w:bookmarkStart w:id="1360" w:name="_Toc444258641"/>
      <w:bookmarkStart w:id="1361" w:name="_Toc16231150"/>
      <w:r w:rsidRPr="001937E0">
        <w:t>4.6</w:t>
      </w:r>
      <w:r w:rsidRPr="001937E0">
        <w:tab/>
        <w:t>Equivalent Meter Specification</w:t>
      </w:r>
      <w:bookmarkEnd w:id="1358"/>
      <w:bookmarkEnd w:id="1359"/>
      <w:bookmarkEnd w:id="1360"/>
      <w:bookmarkEnd w:id="1361"/>
    </w:p>
    <w:p w14:paraId="71757B7E" w14:textId="77777777" w:rsidR="005E5B81" w:rsidRPr="001937E0" w:rsidRDefault="00B44C2A">
      <w:pPr>
        <w:pStyle w:val="Text"/>
        <w:keepLines w:val="0"/>
        <w:tabs>
          <w:tab w:val="clear" w:pos="-720"/>
        </w:tabs>
        <w:suppressAutoHyphens w:val="0"/>
        <w:spacing w:before="0" w:after="240"/>
        <w:ind w:left="851"/>
      </w:pPr>
      <w:r w:rsidRPr="001937E0">
        <w:t>The specification below is insufficient for a Code of Practice but describes the required functionality of Equivalent Meters used to provide Settlement consumption data for Unmetered Supplies.</w:t>
      </w:r>
    </w:p>
    <w:p w14:paraId="430F8703" w14:textId="77777777" w:rsidR="005E5B81" w:rsidRPr="001937E0" w:rsidRDefault="00B44C2A">
      <w:pPr>
        <w:pStyle w:val="Text"/>
        <w:keepLines w:val="0"/>
        <w:tabs>
          <w:tab w:val="clear" w:pos="-720"/>
        </w:tabs>
        <w:suppressAutoHyphens w:val="0"/>
        <w:spacing w:before="0" w:after="240"/>
        <w:ind w:left="851"/>
      </w:pPr>
      <w:r w:rsidRPr="001937E0">
        <w:t>New hardware and software systems complying with the relevant sections of this Appendix 4.5 may be developed and submitted to the UMSUG and the Panel for approval in accordance with Section 3.13 Approval of New Equivalent Meter.  Once approved, a system may be used in conjunction with any other hardware and software so long as there is no material impact on the Equivalent Meter’s original approval.  Where such impact is believed to be material, further approval should be sought.</w:t>
      </w:r>
    </w:p>
    <w:p w14:paraId="45BB49D8" w14:textId="77777777" w:rsidR="005E5B81" w:rsidRPr="001937E0" w:rsidRDefault="00B44C2A">
      <w:pPr>
        <w:pStyle w:val="Text"/>
        <w:keepLines w:val="0"/>
        <w:tabs>
          <w:tab w:val="clear" w:pos="-720"/>
        </w:tabs>
        <w:suppressAutoHyphens w:val="0"/>
        <w:spacing w:before="0" w:after="240"/>
        <w:ind w:left="851"/>
      </w:pPr>
      <w:r w:rsidRPr="001937E0">
        <w:t>It should be noted that with regard to dynamic meters using CMS Data, approval may be sought for either:</w:t>
      </w:r>
    </w:p>
    <w:p w14:paraId="3D0CAF72" w14:textId="77777777" w:rsidR="005E5B81" w:rsidRPr="001937E0" w:rsidRDefault="00B44C2A">
      <w:pPr>
        <w:pStyle w:val="Text"/>
        <w:keepLines w:val="0"/>
        <w:numPr>
          <w:ilvl w:val="0"/>
          <w:numId w:val="13"/>
        </w:numPr>
        <w:tabs>
          <w:tab w:val="clear" w:pos="-720"/>
          <w:tab w:val="clear" w:pos="1080"/>
        </w:tabs>
        <w:suppressAutoHyphens w:val="0"/>
        <w:spacing w:before="0" w:after="240"/>
        <w:ind w:left="1701" w:hanging="850"/>
      </w:pPr>
      <w:r w:rsidRPr="001937E0">
        <w:t>A dynamic meter, i.e. a system that meets the requirements of an MA system as specified in this BSCP;</w:t>
      </w:r>
    </w:p>
    <w:p w14:paraId="2AB3894C" w14:textId="77777777" w:rsidR="005E5B81" w:rsidRPr="001937E0" w:rsidRDefault="00B44C2A">
      <w:pPr>
        <w:pStyle w:val="Text"/>
        <w:keepLines w:val="0"/>
        <w:numPr>
          <w:ilvl w:val="0"/>
          <w:numId w:val="13"/>
        </w:numPr>
        <w:tabs>
          <w:tab w:val="clear" w:pos="-720"/>
          <w:tab w:val="clear" w:pos="1080"/>
        </w:tabs>
        <w:suppressAutoHyphens w:val="0"/>
        <w:spacing w:before="0" w:after="240"/>
        <w:ind w:left="1701" w:hanging="850"/>
      </w:pPr>
      <w:r w:rsidRPr="001937E0">
        <w:t>A CMS, i.e. a system that meets the requirements of a CMS as specified in this BSCP; or</w:t>
      </w:r>
    </w:p>
    <w:p w14:paraId="44A6FD21" w14:textId="77777777" w:rsidR="005E5B81" w:rsidRPr="001937E0" w:rsidRDefault="00B44C2A">
      <w:pPr>
        <w:pStyle w:val="Text"/>
        <w:keepLines w:val="0"/>
        <w:numPr>
          <w:ilvl w:val="0"/>
          <w:numId w:val="13"/>
        </w:numPr>
        <w:tabs>
          <w:tab w:val="clear" w:pos="-720"/>
          <w:tab w:val="clear" w:pos="1080"/>
        </w:tabs>
        <w:suppressAutoHyphens w:val="0"/>
        <w:spacing w:before="0" w:after="240"/>
        <w:ind w:left="1701" w:hanging="850"/>
      </w:pPr>
      <w:r w:rsidRPr="001937E0">
        <w:t>A system that combines the functions of a CMS and a dynamic meter MA system in a single application, i.e. that meets all the requirements as specified for both Dynamic meters and CMS Systems as specified in this BSCP.</w:t>
      </w:r>
    </w:p>
    <w:p w14:paraId="5549B0A1" w14:textId="77777777" w:rsidR="005E5B81" w:rsidRPr="001937E0" w:rsidRDefault="00B44C2A">
      <w:pPr>
        <w:pStyle w:val="Text"/>
        <w:keepLines w:val="0"/>
        <w:tabs>
          <w:tab w:val="clear" w:pos="-720"/>
        </w:tabs>
        <w:suppressAutoHyphens w:val="0"/>
        <w:spacing w:before="0" w:after="240"/>
        <w:ind w:left="851"/>
      </w:pPr>
      <w:r w:rsidRPr="001937E0">
        <w:t>A list of approved Equivalent Meter types can be found on the BSC Website.</w:t>
      </w:r>
    </w:p>
    <w:p w14:paraId="070A01EF" w14:textId="77777777" w:rsidR="005E5B81" w:rsidRPr="001937E0" w:rsidRDefault="00B44C2A" w:rsidP="00270EC7">
      <w:pPr>
        <w:keepLines w:val="0"/>
        <w:spacing w:after="240"/>
        <w:rPr>
          <w:b/>
        </w:rPr>
      </w:pPr>
      <w:r w:rsidRPr="001937E0">
        <w:rPr>
          <w:b/>
        </w:rPr>
        <w:t>Equivalent Meter - Calculation</w:t>
      </w:r>
    </w:p>
    <w:p w14:paraId="25F8E174" w14:textId="77777777" w:rsidR="005E5B81" w:rsidRPr="001937E0" w:rsidRDefault="00B44C2A">
      <w:pPr>
        <w:pStyle w:val="Text"/>
        <w:keepLines w:val="0"/>
        <w:tabs>
          <w:tab w:val="clear" w:pos="-720"/>
        </w:tabs>
        <w:suppressAutoHyphens w:val="0"/>
        <w:spacing w:before="0" w:after="240"/>
        <w:ind w:left="851"/>
      </w:pPr>
      <w:r w:rsidRPr="001937E0">
        <w:t>Equivalent Meters undertake the calculation as defined below:</w:t>
      </w:r>
    </w:p>
    <w:p w14:paraId="57EDD862" w14:textId="77777777" w:rsidR="005E5B81" w:rsidRPr="001937E0" w:rsidRDefault="00B44C2A">
      <w:pPr>
        <w:pStyle w:val="Text"/>
        <w:keepLines w:val="0"/>
        <w:tabs>
          <w:tab w:val="clear" w:pos="-720"/>
        </w:tabs>
        <w:suppressAutoHyphens w:val="0"/>
        <w:spacing w:before="0" w:after="240"/>
        <w:ind w:left="851"/>
      </w:pPr>
      <w:r w:rsidRPr="001937E0">
        <w:t xml:space="preserve">For the Summary Inventory effective on the relevant day for that Sub-Meter, for either: </w:t>
      </w:r>
    </w:p>
    <w:p w14:paraId="5A931F1C" w14:textId="77777777" w:rsidR="005E5B81" w:rsidRPr="001937E0" w:rsidRDefault="00B44C2A">
      <w:pPr>
        <w:pStyle w:val="Text"/>
        <w:keepLines w:val="0"/>
        <w:numPr>
          <w:ilvl w:val="0"/>
          <w:numId w:val="13"/>
        </w:numPr>
        <w:tabs>
          <w:tab w:val="clear" w:pos="-720"/>
          <w:tab w:val="clear" w:pos="1080"/>
        </w:tabs>
        <w:suppressAutoHyphens w:val="0"/>
        <w:spacing w:before="0" w:after="240"/>
        <w:ind w:left="1701" w:hanging="850"/>
      </w:pPr>
      <w:r w:rsidRPr="001937E0">
        <w:t>each CMS controlled item, or</w:t>
      </w:r>
    </w:p>
    <w:p w14:paraId="591D6A82" w14:textId="77777777" w:rsidR="005E5B81" w:rsidRPr="001937E0" w:rsidRDefault="00B44C2A">
      <w:pPr>
        <w:pStyle w:val="Text"/>
        <w:keepLines w:val="0"/>
        <w:numPr>
          <w:ilvl w:val="0"/>
          <w:numId w:val="13"/>
        </w:numPr>
        <w:tabs>
          <w:tab w:val="clear" w:pos="-720"/>
          <w:tab w:val="clear" w:pos="1080"/>
        </w:tabs>
        <w:suppressAutoHyphens w:val="0"/>
        <w:spacing w:before="0" w:after="240"/>
        <w:ind w:left="1701" w:hanging="850"/>
      </w:pPr>
      <w:r w:rsidRPr="001937E0">
        <w:t>each Charge Code &amp; Switch Regime combination</w:t>
      </w:r>
    </w:p>
    <w:p w14:paraId="588BE84C" w14:textId="77777777" w:rsidR="005E5B81" w:rsidRPr="001937E0" w:rsidRDefault="00B44C2A">
      <w:pPr>
        <w:pStyle w:val="Text"/>
        <w:keepLines w:val="0"/>
        <w:tabs>
          <w:tab w:val="clear" w:pos="-720"/>
        </w:tabs>
        <w:suppressAutoHyphens w:val="0"/>
        <w:spacing w:before="0" w:after="240"/>
        <w:ind w:left="851"/>
      </w:pPr>
      <w:r w:rsidRPr="001937E0">
        <w:t>multiply the number of items by the circuit watts (full or dimmed as appropriate) for the relevant Charge Code by the seconds attributable (full or dimmed as appropriate) to the Switch Regime and divide by 1,000 to determine the kWh in each half hour.</w:t>
      </w:r>
    </w:p>
    <w:p w14:paraId="0A5B9B1B" w14:textId="77777777" w:rsidR="005E5B81" w:rsidRPr="001937E0" w:rsidRDefault="00B44C2A">
      <w:pPr>
        <w:pStyle w:val="Text"/>
        <w:keepLines w:val="0"/>
        <w:tabs>
          <w:tab w:val="clear" w:pos="-720"/>
        </w:tabs>
        <w:suppressAutoHyphens w:val="0"/>
        <w:spacing w:before="0" w:after="240"/>
        <w:ind w:left="851"/>
      </w:pPr>
      <w:r w:rsidRPr="001937E0">
        <w:t>For each Sub-Meter, the seconds attributable to the Switch Regime in each half hour are derived, in order, from:</w:t>
      </w:r>
    </w:p>
    <w:p w14:paraId="775A1912" w14:textId="77777777" w:rsidR="005E5B81" w:rsidRPr="001937E0" w:rsidRDefault="00B44C2A">
      <w:pPr>
        <w:pStyle w:val="Text"/>
        <w:keepLines w:val="0"/>
        <w:tabs>
          <w:tab w:val="clear" w:pos="-720"/>
        </w:tabs>
        <w:suppressAutoHyphens w:val="0"/>
        <w:spacing w:before="0" w:after="240"/>
        <w:ind w:left="1701" w:hanging="850"/>
      </w:pPr>
      <w:r w:rsidRPr="001937E0">
        <w:t>(1)</w:t>
      </w:r>
      <w:r w:rsidRPr="001937E0">
        <w:tab/>
        <w:t>For CMS controlled items, the switching times and power level information in the event file received from the CMS System (or where events have not been received at the time of the calculation, default arrangements defined in this BSCP);</w:t>
      </w:r>
    </w:p>
    <w:p w14:paraId="5680C591" w14:textId="77777777" w:rsidR="005E5B81" w:rsidRPr="001937E0" w:rsidRDefault="00B44C2A">
      <w:pPr>
        <w:pStyle w:val="Text"/>
        <w:keepLines w:val="0"/>
        <w:tabs>
          <w:tab w:val="clear" w:pos="-720"/>
        </w:tabs>
        <w:suppressAutoHyphens w:val="0"/>
        <w:spacing w:before="0" w:after="240"/>
        <w:ind w:left="1701" w:hanging="850"/>
      </w:pPr>
      <w:r w:rsidRPr="001937E0">
        <w:t>(2)</w:t>
      </w:r>
      <w:r w:rsidRPr="001937E0">
        <w:tab/>
        <w:t>For PECU Array determined items, the switching events recorded by the PECUs representing the Switch Regime in the Primary PECU Array (or the Secondary PECU Array where data from the Primary Array is not available and where a Secondary Array is defined) which passes validation.  Where data is not available from the Primary or Secondary PECU Array, switching times from the default Switch Regime shall be used in accordance with 3 &amp; 4 below;</w:t>
      </w:r>
    </w:p>
    <w:p w14:paraId="25283999" w14:textId="77777777" w:rsidR="005E5B81" w:rsidRPr="001937E0" w:rsidRDefault="00B44C2A">
      <w:pPr>
        <w:pStyle w:val="Text"/>
        <w:keepLines w:val="0"/>
        <w:tabs>
          <w:tab w:val="clear" w:pos="-720"/>
        </w:tabs>
        <w:suppressAutoHyphens w:val="0"/>
        <w:spacing w:before="0" w:after="240"/>
        <w:ind w:left="1701" w:hanging="850"/>
      </w:pPr>
      <w:r w:rsidRPr="001937E0">
        <w:t>(3)</w:t>
      </w:r>
      <w:r w:rsidRPr="001937E0">
        <w:tab/>
        <w:t>For items with a Switch Regime not determined by a PECU Array but linked to the sunset/sunrise times, then the times as defined by the Switch Regime in conjunction with the Astronomical Almanac; or</w:t>
      </w:r>
    </w:p>
    <w:p w14:paraId="133667F8" w14:textId="77777777" w:rsidR="005E5B81" w:rsidRPr="001937E0" w:rsidRDefault="00B44C2A">
      <w:pPr>
        <w:pStyle w:val="Text"/>
        <w:keepLines w:val="0"/>
        <w:tabs>
          <w:tab w:val="clear" w:pos="-720"/>
        </w:tabs>
        <w:suppressAutoHyphens w:val="0"/>
        <w:spacing w:before="0" w:after="240"/>
        <w:ind w:left="1701" w:hanging="850"/>
      </w:pPr>
      <w:r w:rsidRPr="001937E0">
        <w:t>(4)</w:t>
      </w:r>
      <w:r w:rsidRPr="001937E0">
        <w:tab/>
        <w:t>For items with fixed switching times, then those times defined by the Switch Regime.</w:t>
      </w:r>
    </w:p>
    <w:p w14:paraId="293F5037" w14:textId="77777777" w:rsidR="005E5B81" w:rsidRPr="001937E0" w:rsidRDefault="00B44C2A">
      <w:pPr>
        <w:pStyle w:val="Text"/>
        <w:keepLines w:val="0"/>
        <w:tabs>
          <w:tab w:val="clear" w:pos="-720"/>
        </w:tabs>
        <w:suppressAutoHyphens w:val="0"/>
        <w:spacing w:before="0" w:after="240"/>
        <w:ind w:left="851"/>
      </w:pPr>
      <w:r w:rsidRPr="001937E0">
        <w:t>For each MSID, sum the kWh for each combination described above for each Sub-Meter, round the calculation to one decimal place.</w:t>
      </w:r>
    </w:p>
    <w:p w14:paraId="7CF50D84" w14:textId="77777777" w:rsidR="005E5B81" w:rsidRPr="001937E0" w:rsidRDefault="00B44C2A">
      <w:pPr>
        <w:pStyle w:val="Text"/>
        <w:keepLines w:val="0"/>
        <w:tabs>
          <w:tab w:val="clear" w:pos="-720"/>
        </w:tabs>
        <w:suppressAutoHyphens w:val="0"/>
        <w:spacing w:before="0" w:after="240"/>
        <w:ind w:left="851"/>
      </w:pPr>
      <w:r w:rsidRPr="001937E0">
        <w:t>Repeat for each half hour of the Settlement Day.</w:t>
      </w:r>
    </w:p>
    <w:p w14:paraId="6014825A" w14:textId="77777777" w:rsidR="005E5B81" w:rsidRPr="001937E0" w:rsidDel="00915040" w:rsidRDefault="00B44C2A">
      <w:pPr>
        <w:pStyle w:val="Text"/>
        <w:keepLines w:val="0"/>
        <w:tabs>
          <w:tab w:val="clear" w:pos="-720"/>
        </w:tabs>
        <w:suppressAutoHyphens w:val="0"/>
        <w:spacing w:before="0" w:after="240"/>
        <w:ind w:left="851"/>
        <w:rPr>
          <w:del w:id="1362" w:author="Faysal Mahad" w:date="2019-10-10T11:54:00Z"/>
        </w:rPr>
      </w:pPr>
      <w:del w:id="1363" w:author="Faysal Mahad" w:date="2019-10-10T11:54:00Z">
        <w:r w:rsidRPr="001937E0" w:rsidDel="00915040">
          <w:delText>An identical process shall occur for kVArh data.</w:delText>
        </w:r>
      </w:del>
    </w:p>
    <w:p w14:paraId="0DD9AB36" w14:textId="77777777" w:rsidR="005E5B81" w:rsidRPr="001937E0" w:rsidRDefault="00B44C2A">
      <w:pPr>
        <w:pStyle w:val="Text"/>
        <w:keepLines w:val="0"/>
        <w:tabs>
          <w:tab w:val="clear" w:pos="-720"/>
        </w:tabs>
        <w:suppressAutoHyphens w:val="0"/>
        <w:spacing w:before="0" w:after="240"/>
        <w:ind w:left="851"/>
      </w:pPr>
      <w:r w:rsidRPr="001937E0">
        <w:t>Note:  The EM will log all switching actions to at least the nearest minute.</w:t>
      </w:r>
    </w:p>
    <w:p w14:paraId="7289FB66" w14:textId="77777777" w:rsidR="005E5B81" w:rsidRPr="001937E0" w:rsidRDefault="00B44C2A">
      <w:pPr>
        <w:pStyle w:val="Heading3"/>
        <w:keepNext w:val="0"/>
        <w:keepLines w:val="0"/>
        <w:pageBreakBefore/>
        <w:numPr>
          <w:ilvl w:val="0"/>
          <w:numId w:val="0"/>
        </w:numPr>
        <w:spacing w:before="0" w:after="240"/>
        <w:ind w:left="851" w:hanging="851"/>
        <w:jc w:val="both"/>
      </w:pPr>
      <w:bookmarkStart w:id="1364" w:name="_Toc16231151"/>
      <w:r w:rsidRPr="001937E0">
        <w:t>4.6.1</w:t>
      </w:r>
      <w:r w:rsidRPr="001937E0">
        <w:tab/>
        <w:t>Hardware – PECU Array</w:t>
      </w:r>
      <w:bookmarkEnd w:id="1364"/>
    </w:p>
    <w:p w14:paraId="327E6E84" w14:textId="77777777" w:rsidR="005E5B81" w:rsidRPr="001937E0" w:rsidRDefault="00B44C2A">
      <w:pPr>
        <w:pStyle w:val="Heading4"/>
        <w:keepNext w:val="0"/>
        <w:keepLines w:val="0"/>
        <w:numPr>
          <w:ilvl w:val="0"/>
          <w:numId w:val="0"/>
        </w:numPr>
        <w:spacing w:before="0" w:after="240"/>
        <w:ind w:left="851" w:hanging="851"/>
        <w:jc w:val="both"/>
        <w:rPr>
          <w:i w:val="0"/>
        </w:rPr>
      </w:pPr>
      <w:r w:rsidRPr="001937E0">
        <w:rPr>
          <w:i w:val="0"/>
        </w:rPr>
        <w:t>4.6.1.1</w:t>
      </w:r>
      <w:r w:rsidRPr="001937E0">
        <w:rPr>
          <w:i w:val="0"/>
        </w:rPr>
        <w:tab/>
        <w:t>PECU Array Siting Procedure</w:t>
      </w:r>
    </w:p>
    <w:p w14:paraId="37629E89" w14:textId="77777777" w:rsidR="005E5B81" w:rsidRPr="001937E0" w:rsidRDefault="00B44C2A">
      <w:pPr>
        <w:pStyle w:val="text3"/>
        <w:tabs>
          <w:tab w:val="clear" w:pos="-720"/>
        </w:tabs>
        <w:suppressAutoHyphens w:val="0"/>
        <w:spacing w:before="0" w:after="240"/>
        <w:ind w:left="851"/>
      </w:pPr>
      <w:r w:rsidRPr="001937E0">
        <w:rPr>
          <w:b/>
        </w:rPr>
        <w:t>Overview</w:t>
      </w:r>
    </w:p>
    <w:p w14:paraId="5D68CCC7" w14:textId="77777777" w:rsidR="005E5B81" w:rsidRPr="001937E0" w:rsidRDefault="00B44C2A">
      <w:pPr>
        <w:pStyle w:val="text3"/>
        <w:tabs>
          <w:tab w:val="clear" w:pos="-720"/>
        </w:tabs>
        <w:suppressAutoHyphens w:val="0"/>
        <w:spacing w:before="0" w:after="240"/>
        <w:ind w:left="851"/>
      </w:pPr>
      <w:r w:rsidRPr="001937E0">
        <w:t>The MA shall maintain and operate the PECU array or, as the case maybe, PECU arrays used for a particular MSID.  The siting of the PECU arrays will be agreed between the UMSO and the MA and be located in an area with a high density of apparatus unless otherwise agreed between the UMSO and the MA.</w:t>
      </w:r>
    </w:p>
    <w:p w14:paraId="1884D46C" w14:textId="77777777" w:rsidR="005E5B81" w:rsidRPr="001937E0" w:rsidRDefault="00B44C2A">
      <w:pPr>
        <w:pStyle w:val="text3"/>
        <w:tabs>
          <w:tab w:val="clear" w:pos="-720"/>
        </w:tabs>
        <w:suppressAutoHyphens w:val="0"/>
        <w:spacing w:before="0" w:after="240"/>
        <w:ind w:left="851"/>
      </w:pPr>
      <w:r w:rsidRPr="001937E0">
        <w:rPr>
          <w:b/>
        </w:rPr>
        <w:t>Siting Factors</w:t>
      </w:r>
    </w:p>
    <w:p w14:paraId="3AD5FCD1" w14:textId="77777777" w:rsidR="005E5B81" w:rsidRPr="001937E0" w:rsidRDefault="00B44C2A">
      <w:pPr>
        <w:pStyle w:val="text3"/>
        <w:tabs>
          <w:tab w:val="clear" w:pos="-720"/>
        </w:tabs>
        <w:suppressAutoHyphens w:val="0"/>
        <w:spacing w:before="0" w:after="240"/>
        <w:ind w:left="851"/>
      </w:pPr>
      <w:r w:rsidRPr="001937E0">
        <w:t>The factors to be considered when determining the location and number of PECU arrays are:</w:t>
      </w:r>
    </w:p>
    <w:p w14:paraId="3E509FA3" w14:textId="77777777" w:rsidR="005E5B81" w:rsidRPr="001937E0" w:rsidRDefault="00B44C2A">
      <w:pPr>
        <w:pStyle w:val="text3"/>
        <w:tabs>
          <w:tab w:val="clear" w:pos="-720"/>
        </w:tabs>
        <w:suppressAutoHyphens w:val="0"/>
        <w:spacing w:before="0" w:after="240"/>
        <w:ind w:left="1702" w:hanging="851"/>
      </w:pPr>
      <w:r w:rsidRPr="001937E0">
        <w:t>(a)</w:t>
      </w:r>
      <w:r w:rsidRPr="001937E0">
        <w:tab/>
        <w:t>Centres of population and hence concentrations of load;</w:t>
      </w:r>
    </w:p>
    <w:p w14:paraId="36091585" w14:textId="77777777" w:rsidR="005E5B81" w:rsidRPr="001937E0" w:rsidRDefault="00B44C2A">
      <w:pPr>
        <w:pStyle w:val="text3"/>
        <w:tabs>
          <w:tab w:val="clear" w:pos="-720"/>
          <w:tab w:val="left" w:pos="1701"/>
        </w:tabs>
        <w:suppressAutoHyphens w:val="0"/>
        <w:spacing w:before="0" w:after="240"/>
        <w:ind w:left="1702" w:hanging="851"/>
      </w:pPr>
      <w:r w:rsidRPr="001937E0">
        <w:t>(b)</w:t>
      </w:r>
      <w:r w:rsidRPr="001937E0">
        <w:tab/>
        <w:t>Distance from another PECU array;</w:t>
      </w:r>
    </w:p>
    <w:p w14:paraId="158B58F9" w14:textId="77777777" w:rsidR="005E5B81" w:rsidRPr="001937E0" w:rsidRDefault="00B44C2A">
      <w:pPr>
        <w:pStyle w:val="text3"/>
        <w:tabs>
          <w:tab w:val="clear" w:pos="-720"/>
          <w:tab w:val="left" w:pos="1701"/>
        </w:tabs>
        <w:suppressAutoHyphens w:val="0"/>
        <w:spacing w:before="0" w:after="240"/>
        <w:ind w:left="1702" w:hanging="851"/>
      </w:pPr>
      <w:r w:rsidRPr="001937E0">
        <w:t>(c)</w:t>
      </w:r>
      <w:r w:rsidRPr="001937E0">
        <w:tab/>
        <w:t>Topography;</w:t>
      </w:r>
    </w:p>
    <w:p w14:paraId="1DE11124" w14:textId="77777777" w:rsidR="005E5B81" w:rsidRPr="001937E0" w:rsidRDefault="00B44C2A">
      <w:pPr>
        <w:pStyle w:val="text3"/>
        <w:tabs>
          <w:tab w:val="clear" w:pos="-720"/>
          <w:tab w:val="left" w:pos="1701"/>
        </w:tabs>
        <w:suppressAutoHyphens w:val="0"/>
        <w:spacing w:before="0" w:after="240"/>
        <w:ind w:left="1702" w:hanging="851"/>
      </w:pPr>
      <w:r w:rsidRPr="001937E0">
        <w:t>(d)</w:t>
      </w:r>
      <w:r w:rsidRPr="001937E0">
        <w:tab/>
        <w:t>Customer boundaries;</w:t>
      </w:r>
    </w:p>
    <w:p w14:paraId="5E5B4CE5" w14:textId="77777777" w:rsidR="005E5B81" w:rsidRPr="001937E0" w:rsidRDefault="00B44C2A">
      <w:pPr>
        <w:pStyle w:val="text3"/>
        <w:tabs>
          <w:tab w:val="clear" w:pos="-720"/>
          <w:tab w:val="left" w:pos="1701"/>
        </w:tabs>
        <w:suppressAutoHyphens w:val="0"/>
        <w:spacing w:before="0" w:after="240"/>
        <w:ind w:left="1702" w:hanging="851"/>
      </w:pPr>
      <w:r w:rsidRPr="001937E0">
        <w:t>(e)</w:t>
      </w:r>
      <w:r w:rsidRPr="001937E0">
        <w:tab/>
        <w:t xml:space="preserve">GSP Group boundaries; </w:t>
      </w:r>
    </w:p>
    <w:p w14:paraId="6FA1DD95" w14:textId="77777777" w:rsidR="005E5B81" w:rsidRPr="001937E0" w:rsidRDefault="00B44C2A">
      <w:pPr>
        <w:pStyle w:val="text3"/>
        <w:tabs>
          <w:tab w:val="clear" w:pos="-720"/>
          <w:tab w:val="left" w:pos="1701"/>
        </w:tabs>
        <w:suppressAutoHyphens w:val="0"/>
        <w:spacing w:before="0" w:after="240"/>
        <w:ind w:left="1702" w:hanging="851"/>
      </w:pPr>
      <w:r w:rsidRPr="001937E0">
        <w:t>(f)</w:t>
      </w:r>
      <w:r w:rsidRPr="001937E0">
        <w:tab/>
        <w:t>Total load controlled; and</w:t>
      </w:r>
    </w:p>
    <w:p w14:paraId="2FBE88A7" w14:textId="77777777" w:rsidR="005E5B81" w:rsidRPr="001937E0" w:rsidRDefault="00B44C2A">
      <w:pPr>
        <w:pStyle w:val="text3"/>
        <w:tabs>
          <w:tab w:val="clear" w:pos="-720"/>
          <w:tab w:val="left" w:pos="1701"/>
        </w:tabs>
        <w:suppressAutoHyphens w:val="0"/>
        <w:spacing w:before="0" w:after="240"/>
        <w:ind w:left="1702" w:hanging="851"/>
      </w:pPr>
      <w:r w:rsidRPr="001937E0">
        <w:t>(g)</w:t>
      </w:r>
      <w:r w:rsidRPr="001937E0">
        <w:tab/>
        <w:t>Access</w:t>
      </w:r>
    </w:p>
    <w:p w14:paraId="3B8D3B52" w14:textId="77777777" w:rsidR="005E5B81" w:rsidRPr="001937E0" w:rsidRDefault="00B44C2A">
      <w:pPr>
        <w:pStyle w:val="text3"/>
        <w:tabs>
          <w:tab w:val="clear" w:pos="-720"/>
        </w:tabs>
        <w:suppressAutoHyphens w:val="0"/>
        <w:spacing w:before="0" w:after="240"/>
        <w:ind w:left="851"/>
      </w:pPr>
      <w:r w:rsidRPr="001937E0">
        <w:rPr>
          <w:b/>
        </w:rPr>
        <w:t>Sharing PECU Arrays</w:t>
      </w:r>
    </w:p>
    <w:p w14:paraId="34298BA9" w14:textId="77777777" w:rsidR="005E5B81" w:rsidRPr="001937E0" w:rsidRDefault="00B44C2A">
      <w:pPr>
        <w:pStyle w:val="text3"/>
        <w:tabs>
          <w:tab w:val="clear" w:pos="-720"/>
        </w:tabs>
        <w:suppressAutoHyphens w:val="0"/>
        <w:spacing w:before="0" w:after="240"/>
        <w:ind w:left="851"/>
      </w:pPr>
      <w:r w:rsidRPr="001937E0">
        <w:t>One PECU array may provide data for more than one EM. Also, more than one PECU array may provide data for the same EM.</w:t>
      </w:r>
      <w:r w:rsidRPr="001937E0">
        <w:rPr>
          <w:b/>
        </w:rPr>
        <w:t xml:space="preserve"> </w:t>
      </w:r>
      <w:r w:rsidRPr="001937E0">
        <w:t>There will be instances when one PECU array will service the requirements of part of, or more than, one Customer.</w:t>
      </w:r>
    </w:p>
    <w:p w14:paraId="38DFA830" w14:textId="77777777" w:rsidR="005E5B81" w:rsidRPr="001937E0" w:rsidRDefault="00B44C2A">
      <w:pPr>
        <w:pStyle w:val="text3"/>
        <w:spacing w:before="0" w:after="240"/>
        <w:ind w:left="851"/>
      </w:pPr>
      <w:r w:rsidRPr="001937E0">
        <w:t>Where a shared PECU array is being used by two or more different MAs, then one should take the lead and ensure that the others are informed of any changes to PECUs or other details.</w:t>
      </w:r>
    </w:p>
    <w:p w14:paraId="77441273" w14:textId="77777777" w:rsidR="005E5B81" w:rsidRPr="001937E0" w:rsidRDefault="00B44C2A">
      <w:pPr>
        <w:pStyle w:val="text3"/>
        <w:spacing w:before="0" w:after="240"/>
        <w:ind w:left="851"/>
        <w:rPr>
          <w:b/>
        </w:rPr>
      </w:pPr>
      <w:r w:rsidRPr="001937E0">
        <w:rPr>
          <w:b/>
        </w:rPr>
        <w:t>Determining the Use of Multiple or Single PECU Arrays</w:t>
      </w:r>
    </w:p>
    <w:p w14:paraId="0984BDE4" w14:textId="77777777" w:rsidR="005E5B81" w:rsidRPr="001937E0" w:rsidRDefault="00B44C2A">
      <w:pPr>
        <w:pStyle w:val="text3"/>
        <w:tabs>
          <w:tab w:val="clear" w:pos="-720"/>
        </w:tabs>
        <w:suppressAutoHyphens w:val="0"/>
        <w:spacing w:before="0" w:after="240"/>
        <w:ind w:left="851"/>
      </w:pPr>
      <w:r w:rsidRPr="001937E0">
        <w:t>The number of PECU arrays may be subject to decisions on the number of PECU types that can be populated in the PECU array. More than one PECU array may be required if the population of PECUs for a customer cannot be reasonably represented on a single PECU array of 30 PECUs. Furthermore, the size of the customer’s area might require more than one PECU array to facilitate accurate calculation of Burn Hours. It is possible for the Meter Administrator to calculate the Annual Burn Hours for any latitude and longitude. If the differences between the proposed Array sites are very small (i.e. less than +/- 2%) then this would suggest that one Array should be sufficient. If actual Burn Hours are available for existing Arrays this data could also be used.</w:t>
      </w:r>
    </w:p>
    <w:p w14:paraId="44758DE6" w14:textId="77777777" w:rsidR="005E5B81" w:rsidRPr="001937E0" w:rsidRDefault="00B44C2A">
      <w:pPr>
        <w:pStyle w:val="text3"/>
        <w:keepNext/>
        <w:pageBreakBefore/>
        <w:tabs>
          <w:tab w:val="clear" w:pos="-720"/>
        </w:tabs>
        <w:suppressAutoHyphens w:val="0"/>
        <w:spacing w:before="0" w:after="240"/>
        <w:ind w:left="851"/>
      </w:pPr>
      <w:r w:rsidRPr="001937E0">
        <w:rPr>
          <w:b/>
        </w:rPr>
        <w:t>Research</w:t>
      </w:r>
    </w:p>
    <w:p w14:paraId="6CD181A0" w14:textId="77777777" w:rsidR="005E5B81" w:rsidRPr="001937E0" w:rsidRDefault="00B44C2A">
      <w:pPr>
        <w:pStyle w:val="text3"/>
        <w:tabs>
          <w:tab w:val="clear" w:pos="-720"/>
        </w:tabs>
        <w:suppressAutoHyphens w:val="0"/>
        <w:spacing w:before="0" w:after="240"/>
        <w:ind w:left="851"/>
      </w:pPr>
      <w:r w:rsidRPr="001937E0">
        <w:t>The following research may be carried out to determine the siting of PECU arrays.</w:t>
      </w:r>
    </w:p>
    <w:p w14:paraId="3C66C57F" w14:textId="77777777" w:rsidR="005E5B81" w:rsidRPr="001937E0" w:rsidRDefault="00B44C2A">
      <w:pPr>
        <w:pStyle w:val="text3"/>
        <w:spacing w:before="0" w:after="240"/>
        <w:ind w:left="851"/>
      </w:pPr>
      <w:r w:rsidRPr="001937E0">
        <w:t>If there is latitude and longitude information contained in the customer’s Detailed Inventory for each item of Equipment, then it should be possible for the UMSO (and/or MA) to perform a load weighted longitude/latitude calculation to determine the ideal location of a single PECU array.</w:t>
      </w:r>
    </w:p>
    <w:p w14:paraId="4DB3620B" w14:textId="77777777" w:rsidR="005E5B81" w:rsidRPr="001937E0" w:rsidRDefault="00B44C2A">
      <w:pPr>
        <w:pStyle w:val="text3"/>
        <w:tabs>
          <w:tab w:val="clear" w:pos="-720"/>
        </w:tabs>
        <w:suppressAutoHyphens w:val="0"/>
        <w:spacing w:before="0" w:after="240"/>
        <w:ind w:left="851"/>
      </w:pPr>
      <w:r w:rsidRPr="001937E0">
        <w:t>Where detailed Equipment location is not known, then it is possible to perform the calculation described above using published population numbers for the major towns in the customer’s area.</w:t>
      </w:r>
    </w:p>
    <w:p w14:paraId="75C50FB8" w14:textId="77777777" w:rsidR="005E5B81" w:rsidRPr="001937E0" w:rsidRDefault="00B44C2A">
      <w:pPr>
        <w:pStyle w:val="text3"/>
        <w:tabs>
          <w:tab w:val="clear" w:pos="-720"/>
        </w:tabs>
        <w:suppressAutoHyphens w:val="0"/>
        <w:spacing w:before="0" w:after="240"/>
        <w:ind w:left="851"/>
      </w:pPr>
      <w:r w:rsidRPr="001937E0">
        <w:rPr>
          <w:b/>
        </w:rPr>
        <w:t>PECU Array Variations</w:t>
      </w:r>
    </w:p>
    <w:p w14:paraId="23F8E9E0" w14:textId="77777777" w:rsidR="005E5B81" w:rsidRPr="001937E0" w:rsidRDefault="00B44C2A">
      <w:pPr>
        <w:pStyle w:val="text3"/>
        <w:tabs>
          <w:tab w:val="clear" w:pos="-720"/>
        </w:tabs>
        <w:suppressAutoHyphens w:val="0"/>
        <w:spacing w:before="0" w:after="240"/>
        <w:ind w:left="851"/>
      </w:pPr>
      <w:r w:rsidRPr="001937E0">
        <w:t>In considering any variation of the number of PECU arrays as stated in the overview paragraph above, the parties shall have due regard to the need:</w:t>
      </w:r>
    </w:p>
    <w:p w14:paraId="1F30FCBC" w14:textId="77777777" w:rsidR="005E5B81" w:rsidRPr="001937E0" w:rsidRDefault="00B44C2A">
      <w:pPr>
        <w:pStyle w:val="text3"/>
        <w:tabs>
          <w:tab w:val="clear" w:pos="-720"/>
        </w:tabs>
        <w:suppressAutoHyphens w:val="0"/>
        <w:spacing w:before="0" w:after="240"/>
        <w:ind w:left="1702" w:hanging="851"/>
      </w:pPr>
      <w:r w:rsidRPr="001937E0">
        <w:t>(a)</w:t>
      </w:r>
      <w:r w:rsidRPr="001937E0">
        <w:tab/>
        <w:t>to reasonably minimise costs;</w:t>
      </w:r>
    </w:p>
    <w:p w14:paraId="355C8147" w14:textId="77777777" w:rsidR="005E5B81" w:rsidRPr="001937E0" w:rsidRDefault="00B44C2A">
      <w:pPr>
        <w:pStyle w:val="text3"/>
        <w:tabs>
          <w:tab w:val="clear" w:pos="-720"/>
        </w:tabs>
        <w:suppressAutoHyphens w:val="0"/>
        <w:spacing w:before="0" w:after="240"/>
        <w:ind w:left="1702" w:hanging="851"/>
      </w:pPr>
      <w:r w:rsidRPr="001937E0">
        <w:t>(b)</w:t>
      </w:r>
      <w:r w:rsidRPr="001937E0">
        <w:tab/>
        <w:t>to achieve the required accuracy in each half hour.</w:t>
      </w:r>
    </w:p>
    <w:p w14:paraId="38D8577C" w14:textId="77777777" w:rsidR="005E5B81" w:rsidRPr="001937E0" w:rsidRDefault="00B44C2A">
      <w:pPr>
        <w:pStyle w:val="text3"/>
        <w:tabs>
          <w:tab w:val="clear" w:pos="-720"/>
        </w:tabs>
        <w:suppressAutoHyphens w:val="0"/>
        <w:spacing w:before="0" w:after="240"/>
        <w:ind w:left="851"/>
      </w:pPr>
      <w:r w:rsidRPr="001937E0">
        <w:t>If a variation in the number and location of PECU arrays is proposed by the MA but is not agreed by the UMSO research may be carried as stated above. While such research is carried out and during any period of discussions, a supply in accordance with this BSCP may be commenced on the basis of the lesser of the number of PECU arrays proposed.</w:t>
      </w:r>
    </w:p>
    <w:p w14:paraId="5EA10FF4" w14:textId="77777777" w:rsidR="005E5B81" w:rsidRPr="001937E0" w:rsidRDefault="00B44C2A">
      <w:pPr>
        <w:pStyle w:val="text3"/>
        <w:tabs>
          <w:tab w:val="clear" w:pos="-720"/>
        </w:tabs>
        <w:suppressAutoHyphens w:val="0"/>
        <w:spacing w:before="0" w:after="240"/>
        <w:ind w:left="851"/>
      </w:pPr>
      <w:r w:rsidRPr="001937E0">
        <w:t>Failing any agreement after research and discussion the matter may be referred to the Panel for resolution.</w:t>
      </w:r>
    </w:p>
    <w:p w14:paraId="63EDF0A9" w14:textId="77777777" w:rsidR="005E5B81" w:rsidRPr="001937E0" w:rsidRDefault="00B44C2A">
      <w:pPr>
        <w:pStyle w:val="Heading3"/>
        <w:keepNext w:val="0"/>
        <w:keepLines w:val="0"/>
        <w:numPr>
          <w:ilvl w:val="0"/>
          <w:numId w:val="0"/>
        </w:numPr>
        <w:spacing w:before="0" w:after="240"/>
        <w:ind w:left="851" w:hanging="851"/>
      </w:pPr>
      <w:bookmarkStart w:id="1365" w:name="_Toc444258643"/>
      <w:bookmarkStart w:id="1366" w:name="_Toc16231152"/>
      <w:r w:rsidRPr="001937E0">
        <w:t>4.6.2</w:t>
      </w:r>
      <w:r w:rsidRPr="001937E0">
        <w:tab/>
        <w:t>PECU Array Operating Procedure</w:t>
      </w:r>
      <w:bookmarkEnd w:id="1365"/>
      <w:bookmarkEnd w:id="1366"/>
    </w:p>
    <w:p w14:paraId="3A366840" w14:textId="77777777" w:rsidR="005E5B81" w:rsidRPr="001937E0" w:rsidRDefault="00B44C2A">
      <w:pPr>
        <w:pStyle w:val="text3"/>
        <w:tabs>
          <w:tab w:val="clear" w:pos="-720"/>
        </w:tabs>
        <w:suppressAutoHyphens w:val="0"/>
        <w:spacing w:before="0" w:after="240"/>
        <w:ind w:left="851"/>
      </w:pPr>
      <w:r w:rsidRPr="001937E0">
        <w:rPr>
          <w:b/>
        </w:rPr>
        <w:t>Overview</w:t>
      </w:r>
    </w:p>
    <w:p w14:paraId="544A2575" w14:textId="77777777" w:rsidR="005E5B81" w:rsidRPr="001937E0" w:rsidRDefault="00B44C2A">
      <w:pPr>
        <w:pStyle w:val="text3"/>
        <w:tabs>
          <w:tab w:val="clear" w:pos="-720"/>
        </w:tabs>
        <w:suppressAutoHyphens w:val="0"/>
        <w:spacing w:before="0" w:after="240"/>
        <w:ind w:left="851"/>
        <w:rPr>
          <w:b/>
        </w:rPr>
      </w:pPr>
      <w:r w:rsidRPr="001937E0">
        <w:t>Before a Supplier can provide the Customer with a Half Hourly Unmetered Supply the PECU array installations must be operational and a MA appointed.  The PECU arrays must conform to the specification as set out in the paragraph Specification for PECU arrays.</w:t>
      </w:r>
    </w:p>
    <w:p w14:paraId="3B8BDAE9" w14:textId="77777777" w:rsidR="005E5B81" w:rsidRPr="001937E0" w:rsidRDefault="00B44C2A">
      <w:pPr>
        <w:pStyle w:val="text3"/>
        <w:tabs>
          <w:tab w:val="clear" w:pos="-720"/>
        </w:tabs>
        <w:suppressAutoHyphens w:val="0"/>
        <w:spacing w:before="0" w:after="240"/>
        <w:ind w:left="851"/>
      </w:pPr>
      <w:r w:rsidRPr="001937E0">
        <w:rPr>
          <w:b/>
        </w:rPr>
        <w:t>Types of PECUs</w:t>
      </w:r>
    </w:p>
    <w:p w14:paraId="7F59FB93" w14:textId="77777777" w:rsidR="005E5B81" w:rsidRPr="001937E0" w:rsidRDefault="00B44C2A">
      <w:pPr>
        <w:pStyle w:val="text3"/>
        <w:tabs>
          <w:tab w:val="clear" w:pos="-720"/>
        </w:tabs>
        <w:suppressAutoHyphens w:val="0"/>
        <w:spacing w:before="0" w:after="240"/>
        <w:ind w:left="851"/>
      </w:pPr>
      <w:r w:rsidRPr="001937E0">
        <w:t>There are different types of PECUs, with different operating characteristics. Therefore, so that the operation of the PECU arrays reflect reality:</w:t>
      </w:r>
    </w:p>
    <w:p w14:paraId="3A153BED" w14:textId="77777777" w:rsidR="005E5B81" w:rsidRPr="001937E0" w:rsidRDefault="00B44C2A">
      <w:pPr>
        <w:pStyle w:val="text3"/>
        <w:tabs>
          <w:tab w:val="clear" w:pos="-720"/>
        </w:tabs>
        <w:suppressAutoHyphens w:val="0"/>
        <w:spacing w:before="0" w:after="240"/>
        <w:ind w:left="1702" w:hanging="851"/>
      </w:pPr>
      <w:r w:rsidRPr="001937E0">
        <w:t>(a)</w:t>
      </w:r>
      <w:r w:rsidRPr="001937E0">
        <w:tab/>
        <w:t>PECUs used in the PECU array are to be representative of type, manufacturer and age of the population they are representing.</w:t>
      </w:r>
    </w:p>
    <w:p w14:paraId="5BA8C0F2" w14:textId="77777777" w:rsidR="005E5B81" w:rsidRPr="001937E0" w:rsidRDefault="00B44C2A">
      <w:pPr>
        <w:pStyle w:val="text3"/>
        <w:tabs>
          <w:tab w:val="clear" w:pos="-720"/>
        </w:tabs>
        <w:suppressAutoHyphens w:val="0"/>
        <w:spacing w:before="0" w:after="240"/>
        <w:ind w:left="1702" w:hanging="851"/>
      </w:pPr>
      <w:r w:rsidRPr="001937E0">
        <w:t>(b)</w:t>
      </w:r>
      <w:r w:rsidRPr="001937E0">
        <w:tab/>
        <w:t>The PECUs in the PECU array are to be proportional to the various types in the area covered by the PECU array.</w:t>
      </w:r>
    </w:p>
    <w:p w14:paraId="73FEF98C" w14:textId="77777777" w:rsidR="005E5B81" w:rsidRPr="001937E0" w:rsidRDefault="00B44C2A">
      <w:pPr>
        <w:pStyle w:val="text3"/>
        <w:tabs>
          <w:tab w:val="clear" w:pos="-720"/>
        </w:tabs>
        <w:suppressAutoHyphens w:val="0"/>
        <w:spacing w:before="0" w:after="240"/>
        <w:ind w:left="1702" w:hanging="851"/>
      </w:pPr>
      <w:r w:rsidRPr="001937E0">
        <w:t>(c)</w:t>
      </w:r>
      <w:r w:rsidRPr="001937E0">
        <w:tab/>
        <w:t>The number and types of PECUs will be determined by the MA in accordance with this section.</w:t>
      </w:r>
    </w:p>
    <w:p w14:paraId="17B876CF" w14:textId="77777777" w:rsidR="005E5B81" w:rsidRPr="001937E0" w:rsidRDefault="00B44C2A">
      <w:pPr>
        <w:pStyle w:val="text3"/>
        <w:tabs>
          <w:tab w:val="clear" w:pos="-720"/>
        </w:tabs>
        <w:suppressAutoHyphens w:val="0"/>
        <w:spacing w:before="0" w:after="240"/>
        <w:ind w:left="851"/>
      </w:pPr>
      <w:r w:rsidRPr="001937E0">
        <w:rPr>
          <w:b/>
        </w:rPr>
        <w:t>PECU Representation in Equivalent Meter</w:t>
      </w:r>
    </w:p>
    <w:p w14:paraId="1AB29BEC" w14:textId="77777777" w:rsidR="005E5B81" w:rsidRPr="001937E0" w:rsidRDefault="00B44C2A">
      <w:pPr>
        <w:pStyle w:val="text3"/>
        <w:numPr>
          <w:ilvl w:val="12"/>
          <w:numId w:val="0"/>
        </w:numPr>
        <w:tabs>
          <w:tab w:val="clear" w:pos="-720"/>
        </w:tabs>
        <w:suppressAutoHyphens w:val="0"/>
        <w:spacing w:before="0" w:after="240"/>
        <w:ind w:left="851"/>
      </w:pPr>
      <w:r w:rsidRPr="001937E0">
        <w:t>The operation of each PECU is deemed to be proportional to the population on the PECU array of that type of cell, e.g. if there are 8 cells of one type, then the operation of each one will represent the operation of one eighth i.e. 12.5% of the load controlled by that type of cell.</w:t>
      </w:r>
    </w:p>
    <w:p w14:paraId="51147377" w14:textId="77777777" w:rsidR="005E5B81" w:rsidRPr="001937E0" w:rsidRDefault="00B44C2A">
      <w:pPr>
        <w:pStyle w:val="text3"/>
        <w:numPr>
          <w:ilvl w:val="12"/>
          <w:numId w:val="0"/>
        </w:numPr>
        <w:tabs>
          <w:tab w:val="clear" w:pos="-720"/>
        </w:tabs>
        <w:suppressAutoHyphens w:val="0"/>
        <w:spacing w:before="0" w:after="240"/>
        <w:ind w:left="851"/>
      </w:pPr>
      <w:r w:rsidRPr="001937E0">
        <w:t>Where the calculation indicates that the load controlled requires less than one PECU in the PECU array, it may be omitted from the PECU array (and default arrangements should then apply). Where the calculation indicates that the load controlled requires more than one PECU in the PECU array, it shall be populated with at least two PECUs.</w:t>
      </w:r>
    </w:p>
    <w:p w14:paraId="189E880E" w14:textId="77777777" w:rsidR="005E5B81" w:rsidRPr="001937E0" w:rsidRDefault="00B44C2A">
      <w:pPr>
        <w:pStyle w:val="text3"/>
        <w:numPr>
          <w:ilvl w:val="12"/>
          <w:numId w:val="0"/>
        </w:numPr>
        <w:tabs>
          <w:tab w:val="clear" w:pos="-720"/>
        </w:tabs>
        <w:suppressAutoHyphens w:val="0"/>
        <w:spacing w:before="0" w:after="240"/>
        <w:ind w:left="851"/>
        <w:rPr>
          <w:rFonts w:ascii="Times New Roman Bold" w:hAnsi="Times New Roman Bold"/>
          <w:spacing w:val="0"/>
        </w:rPr>
      </w:pPr>
      <w:r w:rsidRPr="001937E0">
        <w:rPr>
          <w:rFonts w:ascii="Times New Roman Bold" w:hAnsi="Times New Roman Bold"/>
          <w:b/>
          <w:spacing w:val="0"/>
        </w:rPr>
        <w:t>Multiple PECU Arrays</w:t>
      </w:r>
    </w:p>
    <w:p w14:paraId="14D6432D" w14:textId="77777777" w:rsidR="005E5B81" w:rsidRPr="001937E0" w:rsidRDefault="00B44C2A">
      <w:pPr>
        <w:pStyle w:val="text3"/>
        <w:numPr>
          <w:ilvl w:val="12"/>
          <w:numId w:val="0"/>
        </w:numPr>
        <w:tabs>
          <w:tab w:val="clear" w:pos="-720"/>
        </w:tabs>
        <w:suppressAutoHyphens w:val="0"/>
        <w:spacing w:before="0" w:after="240"/>
        <w:ind w:left="851"/>
      </w:pPr>
      <w:r w:rsidRPr="001937E0">
        <w:t>If more than one PECU array is used per Summary Inventory, then the operation of a PECU cell is deemed to be proportional to the population of that type of PECU controlled load within the area covered by that PECU array.  Therefore, where more than one PECU array is used per Summary Inventory, the Summary Inventory must identify which PECU array is controlling each item.</w:t>
      </w:r>
    </w:p>
    <w:p w14:paraId="7ADBD0C3" w14:textId="77777777" w:rsidR="005E5B81" w:rsidRPr="001937E0" w:rsidRDefault="00B44C2A">
      <w:pPr>
        <w:pStyle w:val="text3"/>
        <w:numPr>
          <w:ilvl w:val="12"/>
          <w:numId w:val="0"/>
        </w:numPr>
        <w:tabs>
          <w:tab w:val="clear" w:pos="-720"/>
        </w:tabs>
        <w:suppressAutoHyphens w:val="0"/>
        <w:spacing w:before="0" w:after="240"/>
        <w:ind w:left="851"/>
        <w:rPr>
          <w:b/>
        </w:rPr>
      </w:pPr>
      <w:r w:rsidRPr="001937E0">
        <w:rPr>
          <w:b/>
        </w:rPr>
        <w:t>PECU Array Maintenance and Upkeep</w:t>
      </w:r>
    </w:p>
    <w:p w14:paraId="5DE4CA9D" w14:textId="77777777" w:rsidR="005E5B81" w:rsidRPr="001937E0" w:rsidRDefault="00B44C2A">
      <w:pPr>
        <w:pStyle w:val="text3"/>
        <w:numPr>
          <w:ilvl w:val="12"/>
          <w:numId w:val="0"/>
        </w:numPr>
        <w:tabs>
          <w:tab w:val="clear" w:pos="-720"/>
        </w:tabs>
        <w:suppressAutoHyphens w:val="0"/>
        <w:spacing w:before="0" w:after="240"/>
        <w:ind w:left="851"/>
      </w:pPr>
      <w:r w:rsidRPr="001937E0">
        <w:t>Each PECU array shall be installed, maintained and operated in accordance with Good Industry Practice. When contacting the PECU array, the MA shall ensure that any difference between the PECU array second counter and the EM clock time equivalent does not exceed 20 seconds in any 24 hour period. When the difference does exceed 20 seconds, the PECU array switching data should not be retrieved and the EM should be reset such that time on PECU array and the EM are synchronised.</w:t>
      </w:r>
    </w:p>
    <w:p w14:paraId="2D3DD9F4" w14:textId="77777777" w:rsidR="005E5B81" w:rsidRPr="001937E0" w:rsidRDefault="00B44C2A">
      <w:pPr>
        <w:pStyle w:val="text3"/>
        <w:numPr>
          <w:ilvl w:val="12"/>
          <w:numId w:val="0"/>
        </w:numPr>
        <w:tabs>
          <w:tab w:val="clear" w:pos="-720"/>
        </w:tabs>
        <w:suppressAutoHyphens w:val="0"/>
        <w:spacing w:before="0" w:after="240"/>
        <w:ind w:left="851"/>
      </w:pPr>
      <w:r w:rsidRPr="001937E0">
        <w:t>The MA shall monitor the performance of the PECU arrays.</w:t>
      </w:r>
    </w:p>
    <w:p w14:paraId="38DF3537" w14:textId="77777777" w:rsidR="005E5B81" w:rsidRPr="001937E0" w:rsidRDefault="00B44C2A">
      <w:pPr>
        <w:pStyle w:val="text3"/>
        <w:numPr>
          <w:ilvl w:val="12"/>
          <w:numId w:val="0"/>
        </w:numPr>
        <w:tabs>
          <w:tab w:val="clear" w:pos="-720"/>
        </w:tabs>
        <w:suppressAutoHyphens w:val="0"/>
        <w:spacing w:before="0" w:after="240"/>
        <w:ind w:left="851"/>
      </w:pPr>
      <w:r w:rsidRPr="001937E0">
        <w:t>Where the monitoring of the PECU arrays indicates that a single PECU is out of line with other PECUs of identical type in the same PECU array to such an extent that the PECU is no longer representative then such PECUs shall be removed from the calculation and a retrospective calculation will be made using the remaining cells. Failed or unrepresentative PECUs should be replaced at the next available opportunity.</w:t>
      </w:r>
    </w:p>
    <w:p w14:paraId="66095512" w14:textId="77777777" w:rsidR="005E5B81" w:rsidRPr="001937E0" w:rsidRDefault="00B44C2A">
      <w:pPr>
        <w:pStyle w:val="text3"/>
        <w:numPr>
          <w:ilvl w:val="12"/>
          <w:numId w:val="0"/>
        </w:numPr>
        <w:tabs>
          <w:tab w:val="clear" w:pos="-720"/>
        </w:tabs>
        <w:suppressAutoHyphens w:val="0"/>
        <w:spacing w:before="0" w:after="240"/>
        <w:ind w:left="851"/>
      </w:pPr>
      <w:r w:rsidRPr="001937E0">
        <w:t>At least annually, or in the event of a significant change to the Summary Inventory, the MA shall ensure that the PECU arrays are populated with PECUs in accordance with this section.</w:t>
      </w:r>
    </w:p>
    <w:p w14:paraId="0F11886E" w14:textId="77777777" w:rsidR="005E5B81" w:rsidRPr="001937E0" w:rsidRDefault="00B44C2A">
      <w:pPr>
        <w:pStyle w:val="text3"/>
        <w:numPr>
          <w:ilvl w:val="12"/>
          <w:numId w:val="0"/>
        </w:numPr>
        <w:tabs>
          <w:tab w:val="clear" w:pos="-720"/>
        </w:tabs>
        <w:suppressAutoHyphens w:val="0"/>
        <w:spacing w:before="0" w:after="240"/>
        <w:ind w:left="851"/>
      </w:pPr>
      <w:r w:rsidRPr="001937E0">
        <w:rPr>
          <w:b/>
        </w:rPr>
        <w:t>PECU Array Failure</w:t>
      </w:r>
    </w:p>
    <w:p w14:paraId="2EABA53A" w14:textId="77777777" w:rsidR="005E5B81" w:rsidRPr="001937E0" w:rsidRDefault="00B44C2A">
      <w:pPr>
        <w:pStyle w:val="text3"/>
        <w:numPr>
          <w:ilvl w:val="12"/>
          <w:numId w:val="0"/>
        </w:numPr>
        <w:tabs>
          <w:tab w:val="clear" w:pos="-720"/>
        </w:tabs>
        <w:suppressAutoHyphens w:val="0"/>
        <w:spacing w:before="0" w:after="240"/>
        <w:ind w:left="851"/>
      </w:pPr>
      <w:r w:rsidRPr="001937E0">
        <w:t>If PECU data is not available then data from an appropriate PECU array or default data shall be used.</w:t>
      </w:r>
    </w:p>
    <w:p w14:paraId="09EE5D91" w14:textId="77777777" w:rsidR="005E5B81" w:rsidRPr="001937E0" w:rsidRDefault="00B44C2A">
      <w:pPr>
        <w:pStyle w:val="text3"/>
        <w:numPr>
          <w:ilvl w:val="12"/>
          <w:numId w:val="0"/>
        </w:numPr>
        <w:tabs>
          <w:tab w:val="clear" w:pos="-720"/>
        </w:tabs>
        <w:suppressAutoHyphens w:val="0"/>
        <w:spacing w:before="0" w:after="240"/>
        <w:ind w:left="851"/>
      </w:pPr>
      <w:r w:rsidRPr="001937E0">
        <w:t>In the event of data recovery the MA will rerun EM and submit the corrected meter readings to the HHDC.</w:t>
      </w:r>
    </w:p>
    <w:p w14:paraId="18883FB2" w14:textId="77777777" w:rsidR="005E5B81" w:rsidRPr="001937E0" w:rsidRDefault="00B44C2A">
      <w:pPr>
        <w:pStyle w:val="Heading4"/>
        <w:keepNext w:val="0"/>
        <w:keepLines w:val="0"/>
        <w:pageBreakBefore/>
        <w:numPr>
          <w:ilvl w:val="0"/>
          <w:numId w:val="0"/>
        </w:numPr>
        <w:spacing w:before="0" w:after="240"/>
        <w:ind w:left="851" w:hanging="851"/>
        <w:rPr>
          <w:i w:val="0"/>
        </w:rPr>
      </w:pPr>
      <w:r w:rsidRPr="001937E0">
        <w:rPr>
          <w:i w:val="0"/>
        </w:rPr>
        <w:t>4.6.2.1</w:t>
      </w:r>
      <w:r w:rsidRPr="001937E0">
        <w:rPr>
          <w:i w:val="0"/>
        </w:rPr>
        <w:tab/>
        <w:t>Minimum Specification for PECU Arrays</w:t>
      </w:r>
    </w:p>
    <w:tbl>
      <w:tblPr>
        <w:tblW w:w="5000" w:type="pct"/>
        <w:tblLook w:val="0000" w:firstRow="0" w:lastRow="0" w:firstColumn="0" w:lastColumn="0" w:noHBand="0" w:noVBand="0"/>
      </w:tblPr>
      <w:tblGrid>
        <w:gridCol w:w="3851"/>
        <w:gridCol w:w="5357"/>
        <w:gridCol w:w="35"/>
      </w:tblGrid>
      <w:tr w:rsidR="005E5B81" w:rsidRPr="001937E0" w14:paraId="7D0D7E79" w14:textId="77777777">
        <w:trPr>
          <w:gridAfter w:val="1"/>
          <w:wAfter w:w="19" w:type="pct"/>
          <w:cantSplit/>
        </w:trPr>
        <w:tc>
          <w:tcPr>
            <w:tcW w:w="2083" w:type="pct"/>
            <w:shd w:val="clear" w:color="auto" w:fill="auto"/>
            <w:tcMar>
              <w:top w:w="85" w:type="dxa"/>
              <w:left w:w="85" w:type="dxa"/>
              <w:bottom w:w="85" w:type="dxa"/>
              <w:right w:w="85" w:type="dxa"/>
            </w:tcMar>
          </w:tcPr>
          <w:p w14:paraId="3E005619" w14:textId="77777777" w:rsidR="005E5B81" w:rsidRPr="001937E0" w:rsidRDefault="00B44C2A">
            <w:pPr>
              <w:pStyle w:val="text3"/>
              <w:tabs>
                <w:tab w:val="clear" w:pos="-720"/>
              </w:tabs>
              <w:spacing w:before="0" w:after="0"/>
              <w:ind w:left="0"/>
              <w:rPr>
                <w:sz w:val="22"/>
                <w:szCs w:val="22"/>
              </w:rPr>
            </w:pPr>
            <w:r w:rsidRPr="001937E0">
              <w:rPr>
                <w:sz w:val="22"/>
                <w:szCs w:val="22"/>
              </w:rPr>
              <w:t>Number of Photocells per PECU array</w:t>
            </w:r>
          </w:p>
        </w:tc>
        <w:tc>
          <w:tcPr>
            <w:tcW w:w="2898" w:type="pct"/>
            <w:shd w:val="clear" w:color="auto" w:fill="auto"/>
            <w:tcMar>
              <w:top w:w="85" w:type="dxa"/>
              <w:left w:w="85" w:type="dxa"/>
              <w:bottom w:w="85" w:type="dxa"/>
              <w:right w:w="85" w:type="dxa"/>
            </w:tcMar>
          </w:tcPr>
          <w:p w14:paraId="2DF3CD08" w14:textId="77777777" w:rsidR="005E5B81" w:rsidRPr="001937E0" w:rsidRDefault="00B44C2A">
            <w:pPr>
              <w:pStyle w:val="text3"/>
              <w:tabs>
                <w:tab w:val="clear" w:pos="-720"/>
              </w:tabs>
              <w:spacing w:before="0" w:after="0"/>
              <w:ind w:left="0"/>
              <w:rPr>
                <w:sz w:val="22"/>
                <w:szCs w:val="22"/>
              </w:rPr>
            </w:pPr>
            <w:r w:rsidRPr="001937E0">
              <w:rPr>
                <w:sz w:val="22"/>
                <w:szCs w:val="22"/>
              </w:rPr>
              <w:t>30</w:t>
            </w:r>
          </w:p>
        </w:tc>
      </w:tr>
      <w:tr w:rsidR="005E5B81" w:rsidRPr="001937E0" w14:paraId="48738C88" w14:textId="77777777">
        <w:trPr>
          <w:gridAfter w:val="1"/>
          <w:wAfter w:w="19" w:type="pct"/>
          <w:cantSplit/>
        </w:trPr>
        <w:tc>
          <w:tcPr>
            <w:tcW w:w="2083" w:type="pct"/>
            <w:shd w:val="clear" w:color="auto" w:fill="auto"/>
            <w:tcMar>
              <w:top w:w="85" w:type="dxa"/>
              <w:left w:w="85" w:type="dxa"/>
              <w:bottom w:w="85" w:type="dxa"/>
              <w:right w:w="85" w:type="dxa"/>
            </w:tcMar>
          </w:tcPr>
          <w:p w14:paraId="09B9EE9B" w14:textId="77777777" w:rsidR="005E5B81" w:rsidRPr="001937E0" w:rsidRDefault="00B44C2A">
            <w:pPr>
              <w:pStyle w:val="text3"/>
              <w:tabs>
                <w:tab w:val="clear" w:pos="-720"/>
              </w:tabs>
              <w:spacing w:before="0" w:after="0"/>
              <w:ind w:left="0"/>
              <w:rPr>
                <w:sz w:val="22"/>
                <w:szCs w:val="22"/>
              </w:rPr>
            </w:pPr>
            <w:r w:rsidRPr="001937E0">
              <w:rPr>
                <w:sz w:val="22"/>
                <w:szCs w:val="22"/>
              </w:rPr>
              <w:t>Arrangement of Cells</w:t>
            </w:r>
          </w:p>
        </w:tc>
        <w:tc>
          <w:tcPr>
            <w:tcW w:w="2898" w:type="pct"/>
            <w:shd w:val="clear" w:color="auto" w:fill="auto"/>
            <w:tcMar>
              <w:top w:w="85" w:type="dxa"/>
              <w:left w:w="85" w:type="dxa"/>
              <w:bottom w:w="85" w:type="dxa"/>
              <w:right w:w="85" w:type="dxa"/>
            </w:tcMar>
          </w:tcPr>
          <w:p w14:paraId="3D037385" w14:textId="77777777" w:rsidR="005E5B81" w:rsidRPr="001937E0" w:rsidRDefault="00B44C2A">
            <w:pPr>
              <w:pStyle w:val="text3"/>
              <w:tabs>
                <w:tab w:val="clear" w:pos="-720"/>
              </w:tabs>
              <w:spacing w:before="0" w:after="0"/>
              <w:ind w:left="0"/>
              <w:rPr>
                <w:sz w:val="22"/>
                <w:szCs w:val="22"/>
              </w:rPr>
            </w:pPr>
            <w:r w:rsidRPr="001937E0">
              <w:rPr>
                <w:sz w:val="22"/>
                <w:szCs w:val="22"/>
              </w:rPr>
              <w:t>Any arrangement which ensures no over shadow of one cell on another.</w:t>
            </w:r>
          </w:p>
        </w:tc>
      </w:tr>
      <w:tr w:rsidR="005E5B81" w:rsidRPr="001937E0" w14:paraId="72CF5048" w14:textId="77777777">
        <w:trPr>
          <w:cantSplit/>
        </w:trPr>
        <w:tc>
          <w:tcPr>
            <w:tcW w:w="2083" w:type="pct"/>
            <w:shd w:val="clear" w:color="auto" w:fill="auto"/>
            <w:tcMar>
              <w:top w:w="85" w:type="dxa"/>
              <w:left w:w="85" w:type="dxa"/>
              <w:bottom w:w="85" w:type="dxa"/>
              <w:right w:w="85" w:type="dxa"/>
            </w:tcMar>
          </w:tcPr>
          <w:p w14:paraId="13E327BC" w14:textId="77777777" w:rsidR="005E5B81" w:rsidRPr="001937E0" w:rsidRDefault="00B44C2A">
            <w:pPr>
              <w:pStyle w:val="text3"/>
              <w:tabs>
                <w:tab w:val="clear" w:pos="-720"/>
              </w:tabs>
              <w:spacing w:before="0" w:after="0"/>
              <w:ind w:left="0"/>
              <w:rPr>
                <w:sz w:val="22"/>
                <w:szCs w:val="22"/>
              </w:rPr>
            </w:pPr>
            <w:r w:rsidRPr="001937E0">
              <w:rPr>
                <w:sz w:val="22"/>
                <w:szCs w:val="22"/>
              </w:rPr>
              <w:t>Mounting Platform</w:t>
            </w:r>
          </w:p>
        </w:tc>
        <w:tc>
          <w:tcPr>
            <w:tcW w:w="2917" w:type="pct"/>
            <w:gridSpan w:val="2"/>
            <w:shd w:val="clear" w:color="auto" w:fill="auto"/>
            <w:tcMar>
              <w:top w:w="85" w:type="dxa"/>
              <w:left w:w="85" w:type="dxa"/>
              <w:bottom w:w="85" w:type="dxa"/>
              <w:right w:w="85" w:type="dxa"/>
            </w:tcMar>
          </w:tcPr>
          <w:p w14:paraId="0C78011C" w14:textId="77777777" w:rsidR="005E5B81" w:rsidRPr="001937E0" w:rsidRDefault="00B44C2A">
            <w:pPr>
              <w:pStyle w:val="text3"/>
              <w:tabs>
                <w:tab w:val="clear" w:pos="-720"/>
              </w:tabs>
              <w:spacing w:before="0" w:after="0"/>
              <w:ind w:left="0"/>
              <w:rPr>
                <w:sz w:val="22"/>
                <w:szCs w:val="22"/>
              </w:rPr>
            </w:pPr>
            <w:r w:rsidRPr="001937E0">
              <w:rPr>
                <w:sz w:val="22"/>
                <w:szCs w:val="22"/>
              </w:rPr>
              <w:t>Flat platform which can be fitted on a flat roof or supported on a single upright for wall mounting. All the construction must be coated with a weather coated finish.</w:t>
            </w:r>
          </w:p>
        </w:tc>
      </w:tr>
      <w:tr w:rsidR="005E5B81" w:rsidRPr="001937E0" w14:paraId="0F5E3DC0" w14:textId="77777777">
        <w:trPr>
          <w:cantSplit/>
        </w:trPr>
        <w:tc>
          <w:tcPr>
            <w:tcW w:w="2083" w:type="pct"/>
            <w:shd w:val="clear" w:color="auto" w:fill="auto"/>
            <w:tcMar>
              <w:top w:w="85" w:type="dxa"/>
              <w:left w:w="85" w:type="dxa"/>
              <w:bottom w:w="85" w:type="dxa"/>
              <w:right w:w="85" w:type="dxa"/>
            </w:tcMar>
          </w:tcPr>
          <w:p w14:paraId="1647D471" w14:textId="77777777" w:rsidR="005E5B81" w:rsidRPr="001937E0" w:rsidRDefault="00B44C2A">
            <w:pPr>
              <w:pStyle w:val="text3"/>
              <w:tabs>
                <w:tab w:val="clear" w:pos="-720"/>
              </w:tabs>
              <w:spacing w:before="0" w:after="0"/>
              <w:ind w:left="0"/>
              <w:rPr>
                <w:sz w:val="22"/>
                <w:szCs w:val="22"/>
              </w:rPr>
            </w:pPr>
            <w:r w:rsidRPr="001937E0">
              <w:rPr>
                <w:sz w:val="22"/>
                <w:szCs w:val="22"/>
              </w:rPr>
              <w:t>Mounting for Photocells</w:t>
            </w:r>
          </w:p>
        </w:tc>
        <w:tc>
          <w:tcPr>
            <w:tcW w:w="2917" w:type="pct"/>
            <w:gridSpan w:val="2"/>
            <w:shd w:val="clear" w:color="auto" w:fill="auto"/>
            <w:tcMar>
              <w:top w:w="85" w:type="dxa"/>
              <w:left w:w="85" w:type="dxa"/>
              <w:bottom w:w="85" w:type="dxa"/>
              <w:right w:w="85" w:type="dxa"/>
            </w:tcMar>
          </w:tcPr>
          <w:p w14:paraId="5CADB74F" w14:textId="77777777" w:rsidR="005E5B81" w:rsidRPr="001937E0" w:rsidRDefault="00B44C2A">
            <w:pPr>
              <w:pStyle w:val="text3"/>
              <w:tabs>
                <w:tab w:val="clear" w:pos="-720"/>
              </w:tabs>
              <w:spacing w:before="0" w:after="0"/>
              <w:ind w:left="0"/>
              <w:rPr>
                <w:sz w:val="22"/>
                <w:szCs w:val="22"/>
              </w:rPr>
            </w:pPr>
            <w:r w:rsidRPr="001937E0">
              <w:rPr>
                <w:sz w:val="22"/>
                <w:szCs w:val="22"/>
              </w:rPr>
              <w:t>NEMA photocell sockets and 6 blanking plates to cater for miniature cells where required, in a waterproof housing.</w:t>
            </w:r>
          </w:p>
        </w:tc>
      </w:tr>
      <w:tr w:rsidR="005E5B81" w:rsidRPr="001937E0" w14:paraId="31360692" w14:textId="77777777">
        <w:trPr>
          <w:cantSplit/>
        </w:trPr>
        <w:tc>
          <w:tcPr>
            <w:tcW w:w="2083" w:type="pct"/>
            <w:shd w:val="clear" w:color="auto" w:fill="auto"/>
            <w:tcMar>
              <w:top w:w="85" w:type="dxa"/>
              <w:left w:w="85" w:type="dxa"/>
              <w:bottom w:w="85" w:type="dxa"/>
              <w:right w:w="85" w:type="dxa"/>
            </w:tcMar>
          </w:tcPr>
          <w:p w14:paraId="2D739F61" w14:textId="77777777" w:rsidR="005E5B81" w:rsidRPr="001937E0" w:rsidRDefault="00B44C2A">
            <w:pPr>
              <w:pStyle w:val="text3"/>
              <w:tabs>
                <w:tab w:val="clear" w:pos="-720"/>
              </w:tabs>
              <w:spacing w:before="0" w:after="0"/>
              <w:ind w:left="0"/>
              <w:rPr>
                <w:sz w:val="22"/>
                <w:szCs w:val="22"/>
              </w:rPr>
            </w:pPr>
            <w:r w:rsidRPr="001937E0">
              <w:rPr>
                <w:sz w:val="22"/>
                <w:szCs w:val="22"/>
              </w:rPr>
              <w:t>Waterproof Housing</w:t>
            </w:r>
          </w:p>
        </w:tc>
        <w:tc>
          <w:tcPr>
            <w:tcW w:w="2917" w:type="pct"/>
            <w:gridSpan w:val="2"/>
            <w:shd w:val="clear" w:color="auto" w:fill="auto"/>
            <w:tcMar>
              <w:top w:w="85" w:type="dxa"/>
              <w:left w:w="85" w:type="dxa"/>
              <w:bottom w:w="85" w:type="dxa"/>
              <w:right w:w="85" w:type="dxa"/>
            </w:tcMar>
          </w:tcPr>
          <w:p w14:paraId="47B621A8" w14:textId="77777777" w:rsidR="005E5B81" w:rsidRPr="001937E0" w:rsidRDefault="00B44C2A">
            <w:pPr>
              <w:pStyle w:val="text3"/>
              <w:tabs>
                <w:tab w:val="clear" w:pos="-720"/>
              </w:tabs>
              <w:spacing w:before="0" w:after="0"/>
              <w:ind w:left="0"/>
              <w:rPr>
                <w:sz w:val="22"/>
                <w:szCs w:val="22"/>
              </w:rPr>
            </w:pPr>
            <w:r w:rsidRPr="001937E0">
              <w:rPr>
                <w:sz w:val="22"/>
                <w:szCs w:val="22"/>
              </w:rPr>
              <w:t>All equipment externally located must be protected by a weatherproof enclosure.</w:t>
            </w:r>
          </w:p>
        </w:tc>
      </w:tr>
      <w:tr w:rsidR="005E5B81" w:rsidRPr="001937E0" w14:paraId="1AC9CE42" w14:textId="77777777">
        <w:trPr>
          <w:cantSplit/>
        </w:trPr>
        <w:tc>
          <w:tcPr>
            <w:tcW w:w="2083" w:type="pct"/>
            <w:shd w:val="clear" w:color="auto" w:fill="auto"/>
            <w:tcMar>
              <w:top w:w="85" w:type="dxa"/>
              <w:left w:w="85" w:type="dxa"/>
              <w:bottom w:w="85" w:type="dxa"/>
              <w:right w:w="85" w:type="dxa"/>
            </w:tcMar>
          </w:tcPr>
          <w:p w14:paraId="00A6CF08" w14:textId="77777777" w:rsidR="005E5B81" w:rsidRPr="001937E0" w:rsidRDefault="00B44C2A">
            <w:pPr>
              <w:pStyle w:val="text3"/>
              <w:tabs>
                <w:tab w:val="clear" w:pos="-720"/>
              </w:tabs>
              <w:spacing w:before="0" w:after="0"/>
              <w:ind w:left="0"/>
              <w:rPr>
                <w:sz w:val="22"/>
                <w:szCs w:val="22"/>
              </w:rPr>
            </w:pPr>
            <w:r w:rsidRPr="001937E0">
              <w:rPr>
                <w:sz w:val="22"/>
                <w:szCs w:val="22"/>
              </w:rPr>
              <w:t>Data Collection</w:t>
            </w:r>
          </w:p>
        </w:tc>
        <w:tc>
          <w:tcPr>
            <w:tcW w:w="2917" w:type="pct"/>
            <w:gridSpan w:val="2"/>
            <w:shd w:val="clear" w:color="auto" w:fill="auto"/>
            <w:tcMar>
              <w:top w:w="85" w:type="dxa"/>
              <w:left w:w="85" w:type="dxa"/>
              <w:bottom w:w="85" w:type="dxa"/>
              <w:right w:w="85" w:type="dxa"/>
            </w:tcMar>
          </w:tcPr>
          <w:p w14:paraId="1A611E08" w14:textId="77777777" w:rsidR="005E5B81" w:rsidRPr="001937E0" w:rsidRDefault="00B44C2A">
            <w:pPr>
              <w:pStyle w:val="text3"/>
              <w:tabs>
                <w:tab w:val="clear" w:pos="-720"/>
              </w:tabs>
              <w:spacing w:before="0" w:after="0"/>
              <w:ind w:left="0"/>
              <w:rPr>
                <w:sz w:val="22"/>
                <w:szCs w:val="22"/>
              </w:rPr>
            </w:pPr>
            <w:r w:rsidRPr="001937E0">
              <w:rPr>
                <w:sz w:val="22"/>
                <w:szCs w:val="22"/>
              </w:rPr>
              <w:t>To capture the switching on and off times of each cell at time of operation for a minimum of 7 days and 28 events per cell. Rolling Barrel (data overwrites once the logger is full).</w:t>
            </w:r>
          </w:p>
        </w:tc>
      </w:tr>
      <w:tr w:rsidR="005E5B81" w:rsidRPr="001937E0" w14:paraId="023D1CC4" w14:textId="77777777">
        <w:trPr>
          <w:cantSplit/>
        </w:trPr>
        <w:tc>
          <w:tcPr>
            <w:tcW w:w="2083" w:type="pct"/>
            <w:shd w:val="clear" w:color="auto" w:fill="auto"/>
            <w:tcMar>
              <w:top w:w="85" w:type="dxa"/>
              <w:left w:w="85" w:type="dxa"/>
              <w:bottom w:w="85" w:type="dxa"/>
              <w:right w:w="85" w:type="dxa"/>
            </w:tcMar>
          </w:tcPr>
          <w:p w14:paraId="4AFA858B" w14:textId="77777777" w:rsidR="005E5B81" w:rsidRPr="001937E0" w:rsidRDefault="00B44C2A">
            <w:pPr>
              <w:pStyle w:val="text3"/>
              <w:tabs>
                <w:tab w:val="clear" w:pos="-720"/>
              </w:tabs>
              <w:spacing w:before="0" w:after="0"/>
              <w:ind w:left="0"/>
              <w:rPr>
                <w:sz w:val="22"/>
                <w:szCs w:val="22"/>
              </w:rPr>
            </w:pPr>
            <w:r w:rsidRPr="001937E0">
              <w:rPr>
                <w:sz w:val="22"/>
                <w:szCs w:val="22"/>
              </w:rPr>
              <w:t>Clock or time counter</w:t>
            </w:r>
          </w:p>
        </w:tc>
        <w:tc>
          <w:tcPr>
            <w:tcW w:w="2917" w:type="pct"/>
            <w:gridSpan w:val="2"/>
            <w:shd w:val="clear" w:color="auto" w:fill="auto"/>
            <w:tcMar>
              <w:top w:w="85" w:type="dxa"/>
              <w:left w:w="85" w:type="dxa"/>
              <w:bottom w:w="85" w:type="dxa"/>
              <w:right w:w="85" w:type="dxa"/>
            </w:tcMar>
          </w:tcPr>
          <w:p w14:paraId="07E1F33D" w14:textId="77777777" w:rsidR="005E5B81" w:rsidRPr="001937E0" w:rsidRDefault="00B44C2A">
            <w:pPr>
              <w:pStyle w:val="text3"/>
              <w:tabs>
                <w:tab w:val="clear" w:pos="-720"/>
              </w:tabs>
              <w:spacing w:before="0" w:after="0"/>
              <w:ind w:left="0"/>
              <w:rPr>
                <w:sz w:val="22"/>
                <w:szCs w:val="22"/>
              </w:rPr>
            </w:pPr>
            <w:r w:rsidRPr="001937E0">
              <w:rPr>
                <w:sz w:val="22"/>
                <w:szCs w:val="22"/>
              </w:rPr>
              <w:t>The PECU array must have a clock or time counter that can be synchronised with the EM.</w:t>
            </w:r>
          </w:p>
        </w:tc>
      </w:tr>
      <w:tr w:rsidR="005E5B81" w:rsidRPr="001937E0" w14:paraId="33336ECB" w14:textId="77777777">
        <w:trPr>
          <w:cantSplit/>
        </w:trPr>
        <w:tc>
          <w:tcPr>
            <w:tcW w:w="2083" w:type="pct"/>
            <w:shd w:val="clear" w:color="auto" w:fill="auto"/>
            <w:tcMar>
              <w:top w:w="85" w:type="dxa"/>
              <w:left w:w="85" w:type="dxa"/>
              <w:bottom w:w="85" w:type="dxa"/>
              <w:right w:w="85" w:type="dxa"/>
            </w:tcMar>
          </w:tcPr>
          <w:p w14:paraId="7D85481E" w14:textId="77777777" w:rsidR="005E5B81" w:rsidRPr="001937E0" w:rsidRDefault="00B44C2A">
            <w:pPr>
              <w:pStyle w:val="text3"/>
              <w:tabs>
                <w:tab w:val="clear" w:pos="-720"/>
              </w:tabs>
              <w:spacing w:before="0" w:after="0"/>
              <w:ind w:left="0"/>
              <w:rPr>
                <w:sz w:val="22"/>
                <w:szCs w:val="22"/>
              </w:rPr>
            </w:pPr>
            <w:r w:rsidRPr="001937E0">
              <w:rPr>
                <w:sz w:val="22"/>
                <w:szCs w:val="22"/>
              </w:rPr>
              <w:t>Operating Temperature</w:t>
            </w:r>
          </w:p>
        </w:tc>
        <w:tc>
          <w:tcPr>
            <w:tcW w:w="2917" w:type="pct"/>
            <w:gridSpan w:val="2"/>
            <w:shd w:val="clear" w:color="auto" w:fill="auto"/>
            <w:tcMar>
              <w:top w:w="85" w:type="dxa"/>
              <w:left w:w="85" w:type="dxa"/>
              <w:bottom w:w="85" w:type="dxa"/>
              <w:right w:w="85" w:type="dxa"/>
            </w:tcMar>
          </w:tcPr>
          <w:p w14:paraId="7D2C9A96" w14:textId="77777777" w:rsidR="005E5B81" w:rsidRPr="001937E0" w:rsidRDefault="00B44C2A">
            <w:pPr>
              <w:pStyle w:val="text3"/>
              <w:tabs>
                <w:tab w:val="clear" w:pos="-720"/>
              </w:tabs>
              <w:spacing w:before="0" w:after="0"/>
              <w:ind w:left="-270" w:firstLine="270"/>
              <w:rPr>
                <w:sz w:val="22"/>
                <w:szCs w:val="22"/>
              </w:rPr>
            </w:pPr>
            <w:r w:rsidRPr="001937E0">
              <w:rPr>
                <w:sz w:val="22"/>
                <w:szCs w:val="22"/>
              </w:rPr>
              <w:t>-20 to +50 degree Celsius.</w:t>
            </w:r>
          </w:p>
        </w:tc>
      </w:tr>
      <w:tr w:rsidR="005E5B81" w:rsidRPr="001937E0" w14:paraId="3C6E9AA5" w14:textId="77777777">
        <w:trPr>
          <w:cantSplit/>
        </w:trPr>
        <w:tc>
          <w:tcPr>
            <w:tcW w:w="2083" w:type="pct"/>
            <w:shd w:val="clear" w:color="auto" w:fill="auto"/>
            <w:tcMar>
              <w:top w:w="85" w:type="dxa"/>
              <w:left w:w="85" w:type="dxa"/>
              <w:bottom w:w="85" w:type="dxa"/>
              <w:right w:w="85" w:type="dxa"/>
            </w:tcMar>
          </w:tcPr>
          <w:p w14:paraId="572E36CA" w14:textId="77777777" w:rsidR="005E5B81" w:rsidRPr="001937E0" w:rsidRDefault="00B44C2A">
            <w:pPr>
              <w:pStyle w:val="text3"/>
              <w:tabs>
                <w:tab w:val="clear" w:pos="-720"/>
              </w:tabs>
              <w:spacing w:before="0" w:after="0"/>
              <w:ind w:left="0"/>
              <w:rPr>
                <w:sz w:val="22"/>
                <w:szCs w:val="22"/>
              </w:rPr>
            </w:pPr>
            <w:r w:rsidRPr="001937E0">
              <w:rPr>
                <w:sz w:val="22"/>
                <w:szCs w:val="22"/>
              </w:rPr>
              <w:t>Communication Protocol</w:t>
            </w:r>
          </w:p>
        </w:tc>
        <w:tc>
          <w:tcPr>
            <w:tcW w:w="2917" w:type="pct"/>
            <w:gridSpan w:val="2"/>
            <w:shd w:val="clear" w:color="auto" w:fill="auto"/>
            <w:tcMar>
              <w:top w:w="85" w:type="dxa"/>
              <w:left w:w="85" w:type="dxa"/>
              <w:bottom w:w="85" w:type="dxa"/>
              <w:right w:w="85" w:type="dxa"/>
            </w:tcMar>
          </w:tcPr>
          <w:p w14:paraId="22F8C371" w14:textId="77777777" w:rsidR="005E5B81" w:rsidRPr="001937E0" w:rsidRDefault="00B44C2A">
            <w:pPr>
              <w:pStyle w:val="text3"/>
              <w:tabs>
                <w:tab w:val="clear" w:pos="-720"/>
              </w:tabs>
              <w:spacing w:before="0" w:after="0"/>
              <w:ind w:left="0"/>
              <w:rPr>
                <w:sz w:val="22"/>
                <w:szCs w:val="22"/>
              </w:rPr>
            </w:pPr>
            <w:r w:rsidRPr="001937E0">
              <w:rPr>
                <w:sz w:val="22"/>
                <w:szCs w:val="22"/>
              </w:rPr>
              <w:t>Determined by the EM to permit interrogation for remote data collection.</w:t>
            </w:r>
          </w:p>
        </w:tc>
      </w:tr>
    </w:tbl>
    <w:p w14:paraId="7A2F888D" w14:textId="77777777" w:rsidR="005E5B81" w:rsidRPr="001937E0" w:rsidRDefault="005E5B81">
      <w:pPr>
        <w:pStyle w:val="Heading3"/>
        <w:keepNext w:val="0"/>
        <w:keepLines w:val="0"/>
        <w:numPr>
          <w:ilvl w:val="0"/>
          <w:numId w:val="0"/>
        </w:numPr>
        <w:spacing w:before="0" w:after="240"/>
        <w:ind w:left="851" w:hanging="851"/>
        <w:rPr>
          <w:b w:val="0"/>
        </w:rPr>
      </w:pPr>
      <w:bookmarkStart w:id="1367" w:name="_Toc130005253"/>
      <w:bookmarkStart w:id="1368" w:name="_Toc217362262"/>
    </w:p>
    <w:p w14:paraId="0C96768C" w14:textId="77777777" w:rsidR="005E5B81" w:rsidRPr="001937E0" w:rsidRDefault="00B44C2A">
      <w:pPr>
        <w:pStyle w:val="Heading3"/>
        <w:keepNext w:val="0"/>
        <w:keepLines w:val="0"/>
        <w:numPr>
          <w:ilvl w:val="0"/>
          <w:numId w:val="0"/>
        </w:numPr>
        <w:spacing w:before="0" w:after="240"/>
        <w:ind w:left="851" w:hanging="851"/>
      </w:pPr>
      <w:bookmarkStart w:id="1369" w:name="_Toc444258644"/>
      <w:bookmarkStart w:id="1370" w:name="_Toc16231153"/>
      <w:r w:rsidRPr="001937E0">
        <w:t>4.6.3</w:t>
      </w:r>
      <w:r w:rsidRPr="001937E0">
        <w:tab/>
        <w:t>Equivalent Meter Functionality</w:t>
      </w:r>
      <w:bookmarkEnd w:id="1367"/>
      <w:bookmarkEnd w:id="1368"/>
      <w:bookmarkEnd w:id="1369"/>
      <w:bookmarkEnd w:id="1370"/>
    </w:p>
    <w:p w14:paraId="034E8CF0" w14:textId="77777777" w:rsidR="005E5B81" w:rsidRPr="001937E0" w:rsidRDefault="00B44C2A">
      <w:pPr>
        <w:pStyle w:val="text3"/>
        <w:suppressAutoHyphens w:val="0"/>
        <w:spacing w:before="0" w:after="240"/>
        <w:ind w:left="851"/>
      </w:pPr>
      <w:r w:rsidRPr="001937E0">
        <w:t>Equivalent meters are of two types:-</w:t>
      </w:r>
    </w:p>
    <w:p w14:paraId="77818FE0" w14:textId="77777777" w:rsidR="005E5B81" w:rsidRPr="001937E0" w:rsidRDefault="00B44C2A">
      <w:pPr>
        <w:pStyle w:val="text3"/>
        <w:tabs>
          <w:tab w:val="clear" w:pos="-720"/>
        </w:tabs>
        <w:suppressAutoHyphens w:val="0"/>
        <w:spacing w:before="0" w:after="240"/>
        <w:ind w:left="1701" w:hanging="850"/>
      </w:pPr>
      <w:r w:rsidRPr="001937E0">
        <w:t>(a)</w:t>
      </w:r>
      <w:r w:rsidRPr="001937E0">
        <w:tab/>
        <w:t>Passive meters which allocate the Unmetered consumption across the half hourly periods by a mathematical relationship of annual burning hours to the daily time of sunrise and sunset; and</w:t>
      </w:r>
    </w:p>
    <w:p w14:paraId="40798986" w14:textId="77777777" w:rsidR="005E5B81" w:rsidRPr="001937E0" w:rsidRDefault="00B44C2A">
      <w:pPr>
        <w:pStyle w:val="text3"/>
        <w:tabs>
          <w:tab w:val="clear" w:pos="-720"/>
        </w:tabs>
        <w:suppressAutoHyphens w:val="0"/>
        <w:spacing w:before="0" w:after="240"/>
        <w:ind w:left="1701" w:hanging="850"/>
      </w:pPr>
      <w:r w:rsidRPr="001937E0">
        <w:t>(b)</w:t>
      </w:r>
      <w:r w:rsidRPr="001937E0">
        <w:tab/>
        <w:t>Dynamic meters which allocate the Unmetered consumption across the half hourly periods by reference to the operation of a number of actual PECUs, or by making use of actual switching times reported by a Central Management System. In either case the equivalent meter defaults to a passive mode using calculated times of switch operation in the event of the actual switching times not being available.</w:t>
      </w:r>
    </w:p>
    <w:p w14:paraId="119DC1E8" w14:textId="77777777" w:rsidR="005E5B81" w:rsidRPr="001937E0" w:rsidRDefault="00B44C2A">
      <w:pPr>
        <w:pStyle w:val="Heading4"/>
        <w:keepNext w:val="0"/>
        <w:keepLines w:val="0"/>
        <w:numPr>
          <w:ilvl w:val="0"/>
          <w:numId w:val="0"/>
        </w:numPr>
        <w:spacing w:before="0" w:after="240"/>
        <w:ind w:left="851" w:hanging="851"/>
        <w:rPr>
          <w:i w:val="0"/>
        </w:rPr>
      </w:pPr>
      <w:r w:rsidRPr="001937E0">
        <w:rPr>
          <w:i w:val="0"/>
        </w:rPr>
        <w:t>4.6.3.1</w:t>
      </w:r>
      <w:r w:rsidRPr="001937E0">
        <w:rPr>
          <w:i w:val="0"/>
        </w:rPr>
        <w:tab/>
        <w:t>Functions of a Passive Meter.</w:t>
      </w:r>
    </w:p>
    <w:p w14:paraId="6C24AE28" w14:textId="77777777" w:rsidR="005E5B81" w:rsidRPr="001937E0" w:rsidRDefault="00B44C2A">
      <w:pPr>
        <w:pStyle w:val="text3"/>
        <w:tabs>
          <w:tab w:val="clear" w:pos="-720"/>
        </w:tabs>
        <w:suppressAutoHyphens w:val="0"/>
        <w:spacing w:before="0" w:after="240"/>
        <w:ind w:left="1701" w:hanging="850"/>
      </w:pPr>
      <w:r w:rsidRPr="001937E0">
        <w:t>(a)</w:t>
      </w:r>
      <w:r w:rsidRPr="001937E0">
        <w:tab/>
        <w:t>The Meter Administrator shall be able to add, delete and modify all information required to define each MSID and to relate it to the Customer, LDSO, Supplier and Data Collector.</w:t>
      </w:r>
    </w:p>
    <w:p w14:paraId="563A1C4E" w14:textId="77777777" w:rsidR="005E5B81" w:rsidRPr="001937E0" w:rsidRDefault="00B44C2A">
      <w:pPr>
        <w:pStyle w:val="text3"/>
        <w:tabs>
          <w:tab w:val="clear" w:pos="-720"/>
        </w:tabs>
        <w:suppressAutoHyphens w:val="0"/>
        <w:spacing w:before="0" w:after="240"/>
        <w:ind w:left="1701" w:hanging="850"/>
      </w:pPr>
      <w:r w:rsidRPr="001937E0">
        <w:t>(b)</w:t>
      </w:r>
      <w:r w:rsidRPr="001937E0">
        <w:tab/>
        <w:t>The Meter Administrator shall be able to add, delete and modify Summary Inventory data for each MSID electronically.  Summarised inventory data shall comprise:</w:t>
      </w:r>
    </w:p>
    <w:p w14:paraId="0E5CCC35" w14:textId="77777777" w:rsidR="005E5B81" w:rsidRPr="001937E0" w:rsidRDefault="00B44C2A">
      <w:pPr>
        <w:pStyle w:val="text3"/>
        <w:tabs>
          <w:tab w:val="clear" w:pos="-720"/>
        </w:tabs>
        <w:suppressAutoHyphens w:val="0"/>
        <w:spacing w:before="0" w:after="240"/>
        <w:ind w:left="1701"/>
      </w:pPr>
      <w:r w:rsidRPr="001937E0">
        <w:t>MSID;</w:t>
      </w:r>
    </w:p>
    <w:p w14:paraId="1912C800" w14:textId="77777777" w:rsidR="005E5B81" w:rsidRPr="001937E0" w:rsidRDefault="00B44C2A">
      <w:pPr>
        <w:pStyle w:val="text3"/>
        <w:tabs>
          <w:tab w:val="clear" w:pos="-720"/>
        </w:tabs>
        <w:suppressAutoHyphens w:val="0"/>
        <w:spacing w:before="0" w:after="240"/>
        <w:ind w:left="1701"/>
      </w:pPr>
      <w:r w:rsidRPr="001937E0">
        <w:t>Effective From Date;</w:t>
      </w:r>
    </w:p>
    <w:p w14:paraId="008F6B11" w14:textId="77777777" w:rsidR="005E5B81" w:rsidRPr="001937E0" w:rsidRDefault="00B44C2A">
      <w:pPr>
        <w:pStyle w:val="text3"/>
        <w:tabs>
          <w:tab w:val="clear" w:pos="-720"/>
        </w:tabs>
        <w:suppressAutoHyphens w:val="0"/>
        <w:spacing w:before="0" w:after="240"/>
        <w:ind w:left="1701"/>
      </w:pPr>
      <w:r w:rsidRPr="001937E0">
        <w:t>Inventory title and/or reference;</w:t>
      </w:r>
    </w:p>
    <w:p w14:paraId="190B0E18" w14:textId="77777777" w:rsidR="005E5B81" w:rsidRPr="001937E0" w:rsidRDefault="00B44C2A">
      <w:pPr>
        <w:pStyle w:val="text3"/>
        <w:tabs>
          <w:tab w:val="clear" w:pos="-720"/>
        </w:tabs>
        <w:suppressAutoHyphens w:val="0"/>
        <w:spacing w:before="0" w:after="240"/>
        <w:ind w:left="1701"/>
      </w:pPr>
      <w:r w:rsidRPr="001937E0">
        <w:t>Charge Code;</w:t>
      </w:r>
    </w:p>
    <w:p w14:paraId="58287AEC" w14:textId="77777777" w:rsidR="005E5B81" w:rsidRPr="001937E0" w:rsidRDefault="00B44C2A">
      <w:pPr>
        <w:pStyle w:val="text3"/>
        <w:tabs>
          <w:tab w:val="clear" w:pos="-720"/>
        </w:tabs>
        <w:suppressAutoHyphens w:val="0"/>
        <w:spacing w:before="0" w:after="240"/>
        <w:ind w:left="1701"/>
      </w:pPr>
      <w:r w:rsidRPr="001937E0">
        <w:t>Switch Regime;</w:t>
      </w:r>
    </w:p>
    <w:p w14:paraId="24008AA9" w14:textId="77777777" w:rsidR="005E5B81" w:rsidRPr="001937E0" w:rsidRDefault="00B44C2A">
      <w:pPr>
        <w:pStyle w:val="text3"/>
        <w:tabs>
          <w:tab w:val="clear" w:pos="-720"/>
        </w:tabs>
        <w:suppressAutoHyphens w:val="0"/>
        <w:spacing w:before="0" w:after="240"/>
        <w:ind w:left="1701"/>
      </w:pPr>
      <w:r w:rsidRPr="001937E0">
        <w:t>Total number of units of each Charge Code/Switch Regime combination.</w:t>
      </w:r>
    </w:p>
    <w:p w14:paraId="43D44C29" w14:textId="77777777" w:rsidR="005E5B81" w:rsidRPr="001937E0" w:rsidRDefault="00B44C2A">
      <w:pPr>
        <w:pStyle w:val="text3"/>
        <w:tabs>
          <w:tab w:val="clear" w:pos="-720"/>
        </w:tabs>
        <w:suppressAutoHyphens w:val="0"/>
        <w:spacing w:before="0" w:after="240"/>
        <w:ind w:left="1701" w:hanging="850"/>
      </w:pPr>
      <w:r w:rsidRPr="001937E0">
        <w:t>(c)</w:t>
      </w:r>
      <w:r w:rsidRPr="001937E0">
        <w:tab/>
        <w:t xml:space="preserve">The Meter Administrator shall be able to add, delete and modify Charge Code and their associated circuit watts </w:t>
      </w:r>
      <w:del w:id="1371" w:author="Faysal Mahad" w:date="2019-10-10T11:57:00Z">
        <w:r w:rsidRPr="001937E0" w:rsidDel="00A15B77">
          <w:delText xml:space="preserve">and circuit Volt Amperes reactive (VArs) </w:delText>
        </w:r>
      </w:del>
      <w:r w:rsidRPr="001937E0">
        <w:t>for both full load circuit loading and dimmed load ratings as appropriate.</w:t>
      </w:r>
    </w:p>
    <w:p w14:paraId="427AA7C5" w14:textId="77777777" w:rsidR="005E5B81" w:rsidRPr="001937E0" w:rsidRDefault="00B44C2A">
      <w:pPr>
        <w:pStyle w:val="text3"/>
        <w:tabs>
          <w:tab w:val="clear" w:pos="-720"/>
        </w:tabs>
        <w:suppressAutoHyphens w:val="0"/>
        <w:spacing w:before="0" w:after="240"/>
        <w:ind w:left="1701" w:hanging="850"/>
      </w:pPr>
      <w:r w:rsidRPr="001937E0">
        <w:t>(d)</w:t>
      </w:r>
      <w:r w:rsidRPr="001937E0">
        <w:tab/>
        <w:t>The Meter Administrator shall be able to add, delete and modify Switch Regimes and their associated operating times. The system shall be populated using the offsets and fixed times defined in the OID associated spreadsheets for each Switch Regime.</w:t>
      </w:r>
    </w:p>
    <w:p w14:paraId="76831977" w14:textId="77777777" w:rsidR="005E5B81" w:rsidRPr="001937E0" w:rsidRDefault="00B44C2A">
      <w:pPr>
        <w:pStyle w:val="text3"/>
        <w:tabs>
          <w:tab w:val="clear" w:pos="-720"/>
        </w:tabs>
        <w:suppressAutoHyphens w:val="0"/>
        <w:spacing w:before="0" w:after="240"/>
        <w:ind w:left="1701" w:hanging="850"/>
      </w:pPr>
      <w:r w:rsidRPr="001937E0">
        <w:t>(e)</w:t>
      </w:r>
      <w:r w:rsidRPr="001937E0">
        <w:tab/>
        <w:t>The system shall use the average latitude and longitude information and a sunrise/sunset algorithm to calculate the time of sunrise and sunset for each day within two minutes of the sunrise and sunset times as derived from the Astronomical Almanac.</w:t>
      </w:r>
    </w:p>
    <w:p w14:paraId="1E74CF76" w14:textId="77777777" w:rsidR="005E5B81" w:rsidRPr="001937E0" w:rsidRDefault="00B44C2A">
      <w:pPr>
        <w:pStyle w:val="text3"/>
        <w:tabs>
          <w:tab w:val="clear" w:pos="-720"/>
        </w:tabs>
        <w:suppressAutoHyphens w:val="0"/>
        <w:spacing w:before="0" w:after="240"/>
        <w:ind w:left="1701" w:hanging="850"/>
      </w:pPr>
      <w:r w:rsidRPr="001937E0">
        <w:t>(f)</w:t>
      </w:r>
      <w:r w:rsidRPr="001937E0">
        <w:tab/>
        <w:t>The system shall calculate,</w:t>
      </w:r>
      <w:r w:rsidRPr="001937E0">
        <w:rPr>
          <w:szCs w:val="24"/>
        </w:rPr>
        <w:t xml:space="preserve"> </w:t>
      </w:r>
      <w:r w:rsidRPr="001937E0">
        <w:t xml:space="preserve">as defined in 4.5.1, the import kWh </w:t>
      </w:r>
      <w:del w:id="1372" w:author="Faysal Mahad" w:date="2019-10-10T11:58:00Z">
        <w:r w:rsidRPr="001937E0" w:rsidDel="00A15B77">
          <w:delText xml:space="preserve">and import kVArh </w:delText>
        </w:r>
      </w:del>
      <w:r w:rsidRPr="001937E0">
        <w:t>in each half hour period in UTC for each MSID.</w:t>
      </w:r>
    </w:p>
    <w:p w14:paraId="0247A4A2" w14:textId="77777777" w:rsidR="005E5B81" w:rsidRPr="001937E0" w:rsidRDefault="00B44C2A">
      <w:pPr>
        <w:pStyle w:val="text3"/>
        <w:tabs>
          <w:tab w:val="clear" w:pos="-720"/>
        </w:tabs>
        <w:suppressAutoHyphens w:val="0"/>
        <w:spacing w:before="0" w:after="240"/>
        <w:ind w:left="1701" w:hanging="850"/>
      </w:pPr>
      <w:r w:rsidRPr="001937E0">
        <w:t>(g)</w:t>
      </w:r>
      <w:r w:rsidRPr="001937E0">
        <w:tab/>
        <w:t>The system shall provide an output file in the format shown in 4.6.4 for provision to the appointed HHDC.</w:t>
      </w:r>
    </w:p>
    <w:p w14:paraId="11838843" w14:textId="77777777" w:rsidR="005E5B81" w:rsidRPr="001937E0" w:rsidRDefault="00B44C2A">
      <w:pPr>
        <w:pStyle w:val="text3"/>
        <w:tabs>
          <w:tab w:val="clear" w:pos="-720"/>
        </w:tabs>
        <w:suppressAutoHyphens w:val="0"/>
        <w:spacing w:before="0" w:after="240"/>
        <w:ind w:left="1701" w:hanging="850"/>
      </w:pPr>
      <w:r w:rsidRPr="001937E0">
        <w:t>(h)</w:t>
      </w:r>
      <w:r w:rsidRPr="001937E0">
        <w:tab/>
        <w:t>The system shall provide an audit trail of changes to data held.</w:t>
      </w:r>
    </w:p>
    <w:p w14:paraId="7E0F28A9" w14:textId="77777777" w:rsidR="005E5B81" w:rsidRPr="001937E0" w:rsidRDefault="005E5B81">
      <w:pPr>
        <w:pStyle w:val="text3"/>
        <w:tabs>
          <w:tab w:val="clear" w:pos="-720"/>
        </w:tabs>
        <w:suppressAutoHyphens w:val="0"/>
        <w:spacing w:before="0" w:after="240"/>
        <w:ind w:left="1701" w:hanging="850"/>
      </w:pPr>
    </w:p>
    <w:p w14:paraId="2697E6B0" w14:textId="77777777" w:rsidR="005E5B81" w:rsidRPr="001937E0" w:rsidRDefault="00B44C2A">
      <w:pPr>
        <w:pStyle w:val="Heading4"/>
        <w:keepNext w:val="0"/>
        <w:keepLines w:val="0"/>
        <w:pageBreakBefore/>
        <w:numPr>
          <w:ilvl w:val="0"/>
          <w:numId w:val="0"/>
        </w:numPr>
        <w:spacing w:before="0" w:after="240"/>
        <w:ind w:left="851" w:hanging="851"/>
        <w:rPr>
          <w:i w:val="0"/>
        </w:rPr>
      </w:pPr>
      <w:r w:rsidRPr="001937E0">
        <w:rPr>
          <w:i w:val="0"/>
        </w:rPr>
        <w:t>4.6.3.2</w:t>
      </w:r>
      <w:r w:rsidRPr="001937E0">
        <w:rPr>
          <w:i w:val="0"/>
        </w:rPr>
        <w:tab/>
        <w:t xml:space="preserve">Functions of a Dynamic Meter using PECU Data </w:t>
      </w:r>
    </w:p>
    <w:p w14:paraId="2C79BB31" w14:textId="77777777" w:rsidR="005E5B81" w:rsidRPr="001937E0" w:rsidRDefault="00B44C2A">
      <w:pPr>
        <w:pStyle w:val="text3"/>
        <w:tabs>
          <w:tab w:val="clear" w:pos="-720"/>
        </w:tabs>
        <w:suppressAutoHyphens w:val="0"/>
        <w:spacing w:before="0" w:after="240"/>
        <w:ind w:left="851"/>
      </w:pPr>
      <w:r w:rsidRPr="001937E0">
        <w:t>In addition to the functions of a passive meter listed above, the following are required for a dynamic meter using PECU data:-</w:t>
      </w:r>
    </w:p>
    <w:p w14:paraId="550F04B1" w14:textId="77777777" w:rsidR="005E5B81" w:rsidRPr="001937E0" w:rsidRDefault="00B44C2A">
      <w:pPr>
        <w:pStyle w:val="text3"/>
        <w:tabs>
          <w:tab w:val="clear" w:pos="-720"/>
        </w:tabs>
        <w:suppressAutoHyphens w:val="0"/>
        <w:spacing w:before="0" w:after="240"/>
        <w:ind w:left="1701" w:hanging="850"/>
      </w:pPr>
      <w:r w:rsidRPr="001937E0">
        <w:t>(a)</w:t>
      </w:r>
      <w:r w:rsidRPr="001937E0">
        <w:tab/>
        <w:t>The system shall be able to use any one PECU array for the calculations of more than one MSID.</w:t>
      </w:r>
    </w:p>
    <w:p w14:paraId="3C33D57D" w14:textId="77777777" w:rsidR="005E5B81" w:rsidRPr="001937E0" w:rsidRDefault="00B44C2A">
      <w:pPr>
        <w:pStyle w:val="text3"/>
        <w:tabs>
          <w:tab w:val="clear" w:pos="-720"/>
        </w:tabs>
        <w:suppressAutoHyphens w:val="0"/>
        <w:spacing w:before="0" w:after="240"/>
        <w:ind w:left="1701" w:hanging="850"/>
      </w:pPr>
      <w:r w:rsidRPr="001937E0">
        <w:t>(b)</w:t>
      </w:r>
      <w:r w:rsidRPr="001937E0">
        <w:tab/>
        <w:t>The system shall be able to use more than one PECU array for the calculations of one MSID.</w:t>
      </w:r>
    </w:p>
    <w:p w14:paraId="2B91F86C" w14:textId="77777777" w:rsidR="005E5B81" w:rsidRPr="001937E0" w:rsidRDefault="00B44C2A">
      <w:pPr>
        <w:pStyle w:val="text3"/>
        <w:tabs>
          <w:tab w:val="clear" w:pos="-720"/>
        </w:tabs>
        <w:suppressAutoHyphens w:val="0"/>
        <w:spacing w:before="0" w:after="240"/>
        <w:ind w:left="1701" w:hanging="850"/>
      </w:pPr>
      <w:r w:rsidRPr="001937E0">
        <w:t>(c)</w:t>
      </w:r>
      <w:r w:rsidRPr="001937E0">
        <w:tab/>
        <w:t>In the event that a PECU in a PECU array fails to operate, the system shall compensate in its calculations by dividing that portion of load allocated to the faulty cell between the functioning cells of the same type as the failed cell.</w:t>
      </w:r>
    </w:p>
    <w:p w14:paraId="19F4232D" w14:textId="77777777" w:rsidR="005E5B81" w:rsidRPr="001937E0" w:rsidRDefault="00B44C2A">
      <w:pPr>
        <w:pStyle w:val="text3"/>
        <w:tabs>
          <w:tab w:val="clear" w:pos="-720"/>
        </w:tabs>
        <w:suppressAutoHyphens w:val="0"/>
        <w:spacing w:before="0" w:after="240"/>
        <w:ind w:left="1701" w:hanging="850"/>
      </w:pPr>
      <w:r w:rsidRPr="001937E0">
        <w:t>(d)</w:t>
      </w:r>
      <w:r w:rsidRPr="001937E0">
        <w:tab/>
        <w:t>If PECU array data is not available for any day then a data from an alternative specified PECU array shall be used for the calculations.  If that data is not available then default PECU Switch Regime shall be used.  The appropriate default Switch Regimes are defined in the OID associated spreadsheets.</w:t>
      </w:r>
    </w:p>
    <w:p w14:paraId="45F623F4" w14:textId="77777777" w:rsidR="005E5B81" w:rsidRPr="001937E0" w:rsidRDefault="00B44C2A">
      <w:pPr>
        <w:pStyle w:val="text3"/>
        <w:tabs>
          <w:tab w:val="clear" w:pos="-720"/>
        </w:tabs>
        <w:suppressAutoHyphens w:val="0"/>
        <w:spacing w:before="0" w:after="240"/>
        <w:ind w:left="1701" w:hanging="850"/>
      </w:pPr>
      <w:r w:rsidRPr="001937E0">
        <w:t>(e)</w:t>
      </w:r>
      <w:r w:rsidRPr="001937E0">
        <w:tab/>
        <w:t>The system shall maintain details for each PECU in a PECU array relating to location, type, manufacturer, date of manufacture and model number.</w:t>
      </w:r>
    </w:p>
    <w:p w14:paraId="0ECE20BC" w14:textId="77777777" w:rsidR="005E5B81" w:rsidRPr="001937E0" w:rsidRDefault="00B44C2A">
      <w:pPr>
        <w:pStyle w:val="text3"/>
        <w:tabs>
          <w:tab w:val="clear" w:pos="-720"/>
        </w:tabs>
        <w:suppressAutoHyphens w:val="0"/>
        <w:spacing w:before="0" w:after="240"/>
        <w:ind w:left="1701" w:hanging="850"/>
      </w:pPr>
      <w:r w:rsidRPr="001937E0">
        <w:t>(f)</w:t>
      </w:r>
      <w:r w:rsidRPr="001937E0">
        <w:tab/>
        <w:t>The system shall be able to download data from the PECU array.</w:t>
      </w:r>
    </w:p>
    <w:p w14:paraId="14CA7EA7" w14:textId="77777777" w:rsidR="005E5B81" w:rsidRPr="001937E0" w:rsidRDefault="00B44C2A">
      <w:pPr>
        <w:pStyle w:val="text3"/>
        <w:tabs>
          <w:tab w:val="clear" w:pos="-720"/>
        </w:tabs>
        <w:suppressAutoHyphens w:val="0"/>
        <w:spacing w:before="0" w:after="240"/>
        <w:ind w:left="1701" w:hanging="850"/>
      </w:pPr>
      <w:r w:rsidRPr="001937E0">
        <w:t>(g)</w:t>
      </w:r>
      <w:r w:rsidRPr="001937E0">
        <w:tab/>
        <w:t>The system shall monitor PECUs on the PECU array and advise the MA of any failed units.</w:t>
      </w:r>
    </w:p>
    <w:p w14:paraId="3769828B" w14:textId="77777777" w:rsidR="005E5B81" w:rsidRPr="001937E0" w:rsidRDefault="00B44C2A">
      <w:pPr>
        <w:pStyle w:val="text3"/>
        <w:tabs>
          <w:tab w:val="clear" w:pos="-720"/>
        </w:tabs>
        <w:suppressAutoHyphens w:val="0"/>
        <w:spacing w:before="0" w:after="240"/>
        <w:ind w:left="1701" w:hanging="850"/>
      </w:pPr>
      <w:r w:rsidRPr="001937E0">
        <w:t>(h)</w:t>
      </w:r>
      <w:r w:rsidRPr="001937E0">
        <w:tab/>
        <w:t>The system shall monitor the PECU array second counter for time keeping and advise the MA when the deviation exceeds the warning level as determined by the MA.</w:t>
      </w:r>
    </w:p>
    <w:p w14:paraId="65C1D8F9" w14:textId="77777777" w:rsidR="005E5B81" w:rsidRPr="001937E0" w:rsidRDefault="00B44C2A">
      <w:pPr>
        <w:pStyle w:val="text3"/>
        <w:tabs>
          <w:tab w:val="clear" w:pos="-720"/>
        </w:tabs>
        <w:suppressAutoHyphens w:val="0"/>
        <w:spacing w:before="0" w:after="240"/>
        <w:ind w:left="1701" w:hanging="850"/>
      </w:pPr>
      <w:r w:rsidRPr="001937E0">
        <w:t>(i)</w:t>
      </w:r>
      <w:r w:rsidRPr="001937E0">
        <w:tab/>
        <w:t>The MA shall be able to produce switching times from a decoded PECU array file.</w:t>
      </w:r>
    </w:p>
    <w:p w14:paraId="58ADB76D" w14:textId="77777777" w:rsidR="005E5B81" w:rsidRPr="001937E0" w:rsidRDefault="00B44C2A">
      <w:pPr>
        <w:pStyle w:val="text3"/>
        <w:suppressAutoHyphens w:val="0"/>
        <w:spacing w:before="0" w:after="240"/>
        <w:ind w:left="1701" w:hanging="850"/>
      </w:pPr>
      <w:r w:rsidRPr="001937E0">
        <w:t>(j)</w:t>
      </w:r>
      <w:r w:rsidRPr="001937E0">
        <w:tab/>
        <w:t>The system may provide a facility to apply time switch operations in accordance with a normal distribution about the nominal switching times.  The standard deviation of the normal distribution shall be set by the MA.</w:t>
      </w:r>
    </w:p>
    <w:p w14:paraId="1B62AAD0" w14:textId="77777777" w:rsidR="005E5B81" w:rsidRPr="001937E0" w:rsidRDefault="00B44C2A">
      <w:pPr>
        <w:pStyle w:val="text3"/>
        <w:suppressAutoHyphens w:val="0"/>
        <w:spacing w:before="0" w:after="240"/>
        <w:ind w:left="1701" w:hanging="850"/>
      </w:pPr>
      <w:r w:rsidRPr="001937E0">
        <w:t>(k)</w:t>
      </w:r>
      <w:r w:rsidRPr="001937E0">
        <w:tab/>
        <w:t>The system shall provide facilities to retrospectively recalculate data for re-submission to Data Collectors.</w:t>
      </w:r>
    </w:p>
    <w:p w14:paraId="333FBBB7" w14:textId="77777777" w:rsidR="005E5B81" w:rsidRPr="001937E0" w:rsidRDefault="00B44C2A">
      <w:pPr>
        <w:pStyle w:val="text3"/>
        <w:suppressAutoHyphens w:val="0"/>
        <w:spacing w:before="0" w:after="240"/>
        <w:ind w:left="1701" w:hanging="850"/>
      </w:pPr>
      <w:r w:rsidRPr="001937E0">
        <w:t>(l)</w:t>
      </w:r>
      <w:r w:rsidRPr="001937E0">
        <w:tab/>
        <w:t>The system shall be synchronised to UTC.</w:t>
      </w:r>
    </w:p>
    <w:p w14:paraId="2F112044" w14:textId="77777777" w:rsidR="005E5B81" w:rsidRPr="001937E0" w:rsidRDefault="00B44C2A">
      <w:pPr>
        <w:pStyle w:val="Heading4"/>
        <w:keepNext w:val="0"/>
        <w:keepLines w:val="0"/>
        <w:numPr>
          <w:ilvl w:val="0"/>
          <w:numId w:val="0"/>
        </w:numPr>
        <w:spacing w:before="0" w:after="240"/>
        <w:ind w:left="851" w:hanging="851"/>
        <w:rPr>
          <w:i w:val="0"/>
        </w:rPr>
      </w:pPr>
      <w:r w:rsidRPr="001937E0">
        <w:rPr>
          <w:i w:val="0"/>
        </w:rPr>
        <w:t>4.6.3.3</w:t>
      </w:r>
      <w:r w:rsidRPr="001937E0">
        <w:rPr>
          <w:i w:val="0"/>
        </w:rPr>
        <w:tab/>
        <w:t>Functions of a Dynamic Meter using CMS Data</w:t>
      </w:r>
    </w:p>
    <w:p w14:paraId="3F0FA0CD" w14:textId="77777777" w:rsidR="005E5B81" w:rsidRPr="001937E0" w:rsidRDefault="00B44C2A">
      <w:pPr>
        <w:pStyle w:val="text3"/>
        <w:tabs>
          <w:tab w:val="clear" w:pos="-720"/>
        </w:tabs>
        <w:suppressAutoHyphens w:val="0"/>
        <w:spacing w:before="0" w:after="240"/>
        <w:ind w:left="851"/>
      </w:pPr>
      <w:r w:rsidRPr="001937E0">
        <w:t>A dynamic meter may use the detailed switching and load information recorded and reported by a Central Management System to allocate Half Hourly consumption data.  In this case the CMS itself may be operated by the MA or the Customer, however the MA system (the system that is used to calculate the consumption), must be operated by a Meter Administrator Qualified in accordance with BSCP537, who retains the overall Settlement responsibility for the quality of the data submitted by the Customer via the CMS.</w:t>
      </w:r>
    </w:p>
    <w:p w14:paraId="5598B8FB" w14:textId="77777777" w:rsidR="005E5B81" w:rsidRPr="001937E0" w:rsidRDefault="00B44C2A">
      <w:pPr>
        <w:pStyle w:val="text3"/>
        <w:tabs>
          <w:tab w:val="clear" w:pos="-720"/>
        </w:tabs>
        <w:suppressAutoHyphens w:val="0"/>
        <w:spacing w:before="0" w:after="240"/>
        <w:ind w:left="851"/>
      </w:pPr>
      <w:r w:rsidRPr="001937E0">
        <w:t>In addition to the functions of a passive meter listed above, the following requirements apply. Each requirement may relate to the CMS, the MA system or both. Where the two systems are combined into a single application, all requirements shall apply unless otherwise stated.</w:t>
      </w:r>
    </w:p>
    <w:p w14:paraId="5EFD4D39" w14:textId="77777777" w:rsidR="005E5B81" w:rsidRPr="001937E0" w:rsidRDefault="00B44C2A">
      <w:pPr>
        <w:pStyle w:val="text3"/>
        <w:tabs>
          <w:tab w:val="clear" w:pos="-720"/>
        </w:tabs>
        <w:suppressAutoHyphens w:val="0"/>
        <w:spacing w:before="0" w:after="240"/>
        <w:ind w:left="1701" w:hanging="850"/>
      </w:pPr>
      <w:r w:rsidRPr="001937E0">
        <w:t>(a)</w:t>
      </w:r>
      <w:r w:rsidRPr="001937E0">
        <w:tab/>
        <w:t>The MA system shall allow the Meter Administrator to add, delete and modify control information for each MSID electronically. This control file shall be provided to the Meter Administrator by the UMSO in the following format:</w:t>
      </w:r>
    </w:p>
    <w:p w14:paraId="36886DF5" w14:textId="77777777" w:rsidR="005E5B81" w:rsidRPr="001937E0" w:rsidRDefault="00B44C2A">
      <w:pPr>
        <w:pStyle w:val="text3"/>
        <w:tabs>
          <w:tab w:val="clear" w:pos="-720"/>
        </w:tabs>
        <w:ind w:left="3119" w:hanging="2268"/>
      </w:pPr>
      <w:r w:rsidRPr="001937E0">
        <w:t>Filename:</w:t>
      </w:r>
      <w:r w:rsidRPr="001937E0">
        <w:tab/>
        <w:t>controlmmmmmmmyyyymmdd.log</w:t>
      </w:r>
    </w:p>
    <w:p w14:paraId="2AEF1936" w14:textId="77777777" w:rsidR="005E5B81" w:rsidRPr="001937E0" w:rsidRDefault="00B44C2A">
      <w:pPr>
        <w:pStyle w:val="text3"/>
        <w:tabs>
          <w:tab w:val="clear" w:pos="-720"/>
        </w:tabs>
        <w:ind w:left="3119"/>
      </w:pPr>
      <w:r w:rsidRPr="001937E0">
        <w:t>where:</w:t>
      </w:r>
    </w:p>
    <w:p w14:paraId="31A6F1DA" w14:textId="77777777" w:rsidR="005E5B81" w:rsidRPr="001937E0" w:rsidRDefault="00B44C2A">
      <w:pPr>
        <w:pStyle w:val="text3"/>
        <w:tabs>
          <w:tab w:val="clear" w:pos="-720"/>
        </w:tabs>
        <w:ind w:left="3119"/>
      </w:pPr>
      <w:r w:rsidRPr="001937E0">
        <w:t>mmmmmmm = Sub-Meter ID (alphanumeric)</w:t>
      </w:r>
    </w:p>
    <w:p w14:paraId="6C990BBD" w14:textId="77777777" w:rsidR="005E5B81" w:rsidRPr="001937E0" w:rsidRDefault="00B44C2A">
      <w:pPr>
        <w:pStyle w:val="text3"/>
        <w:tabs>
          <w:tab w:val="clear" w:pos="-720"/>
        </w:tabs>
        <w:ind w:left="3119"/>
      </w:pPr>
      <w:r w:rsidRPr="001937E0">
        <w:t>yyyymmdd = date of inventory</w:t>
      </w:r>
    </w:p>
    <w:p w14:paraId="46643FCE" w14:textId="77777777" w:rsidR="005E5B81" w:rsidRPr="001937E0" w:rsidRDefault="00B44C2A">
      <w:pPr>
        <w:pStyle w:val="text3"/>
        <w:tabs>
          <w:tab w:val="clear" w:pos="-720"/>
        </w:tabs>
        <w:ind w:left="3119"/>
      </w:pPr>
      <w:r w:rsidRPr="001937E0">
        <w:t>log = file extension</w:t>
      </w:r>
    </w:p>
    <w:p w14:paraId="0EF09C47" w14:textId="77777777" w:rsidR="005E5B81" w:rsidRPr="001937E0" w:rsidRDefault="00B44C2A">
      <w:pPr>
        <w:pStyle w:val="text3"/>
        <w:tabs>
          <w:tab w:val="clear" w:pos="-720"/>
        </w:tabs>
        <w:ind w:left="3119"/>
      </w:pPr>
      <w:r w:rsidRPr="001937E0">
        <w:t>with all characters in lower case</w:t>
      </w:r>
    </w:p>
    <w:p w14:paraId="3FA80C7C" w14:textId="77777777" w:rsidR="005E5B81" w:rsidRPr="001937E0" w:rsidRDefault="00B44C2A">
      <w:pPr>
        <w:pStyle w:val="text3"/>
        <w:tabs>
          <w:tab w:val="clear" w:pos="-720"/>
        </w:tabs>
        <w:ind w:left="851"/>
      </w:pPr>
      <w:r w:rsidRPr="001937E0">
        <w:t>File header:</w:t>
      </w:r>
      <w:r w:rsidRPr="001937E0">
        <w:tab/>
        <w:t>HMMMMMMMYYYYMMDDVVV</w:t>
      </w:r>
    </w:p>
    <w:p w14:paraId="2CF3CFD5" w14:textId="77777777" w:rsidR="005E5B81" w:rsidRPr="001937E0" w:rsidRDefault="00B44C2A">
      <w:pPr>
        <w:pStyle w:val="text3"/>
        <w:tabs>
          <w:tab w:val="clear" w:pos="-720"/>
        </w:tabs>
        <w:ind w:left="3119"/>
      </w:pPr>
      <w:r w:rsidRPr="001937E0">
        <w:t>where:</w:t>
      </w:r>
    </w:p>
    <w:p w14:paraId="2078EF9A" w14:textId="77777777" w:rsidR="005E5B81" w:rsidRPr="001937E0" w:rsidRDefault="00B44C2A">
      <w:pPr>
        <w:pStyle w:val="text3"/>
        <w:tabs>
          <w:tab w:val="clear" w:pos="-720"/>
        </w:tabs>
        <w:ind w:left="3119"/>
      </w:pPr>
      <w:r w:rsidRPr="001937E0">
        <w:t>H = header identifier, capital H</w:t>
      </w:r>
    </w:p>
    <w:p w14:paraId="5A8CBCE3" w14:textId="77777777" w:rsidR="005E5B81" w:rsidRPr="001937E0" w:rsidRDefault="00B44C2A">
      <w:pPr>
        <w:pStyle w:val="text3"/>
        <w:tabs>
          <w:tab w:val="clear" w:pos="-720"/>
        </w:tabs>
        <w:ind w:left="3119"/>
      </w:pPr>
      <w:r w:rsidRPr="001937E0">
        <w:t>MMMMMMM = Sub-Meter ID (lower case alphanumeric)</w:t>
      </w:r>
    </w:p>
    <w:p w14:paraId="6437376A" w14:textId="77777777" w:rsidR="005E5B81" w:rsidRPr="001937E0" w:rsidRDefault="00B44C2A">
      <w:pPr>
        <w:pStyle w:val="text3"/>
        <w:tabs>
          <w:tab w:val="clear" w:pos="-720"/>
        </w:tabs>
        <w:ind w:left="3119"/>
      </w:pPr>
      <w:r w:rsidRPr="001937E0">
        <w:t>YYYYMMDD = effective from date</w:t>
      </w:r>
    </w:p>
    <w:p w14:paraId="3555CD60" w14:textId="77777777" w:rsidR="005E5B81" w:rsidRPr="001937E0" w:rsidRDefault="00B44C2A">
      <w:pPr>
        <w:pStyle w:val="text3"/>
        <w:tabs>
          <w:tab w:val="clear" w:pos="-720"/>
        </w:tabs>
        <w:ind w:left="3119"/>
      </w:pPr>
      <w:r w:rsidRPr="001937E0">
        <w:t>VVV = version number</w:t>
      </w:r>
    </w:p>
    <w:p w14:paraId="37B4BCFC" w14:textId="77777777" w:rsidR="005E5B81" w:rsidRPr="001937E0" w:rsidRDefault="00B44C2A">
      <w:pPr>
        <w:pStyle w:val="text3"/>
        <w:tabs>
          <w:tab w:val="clear" w:pos="-720"/>
        </w:tabs>
        <w:ind w:left="3119" w:hanging="2268"/>
      </w:pPr>
      <w:r w:rsidRPr="001937E0">
        <w:t>File body:</w:t>
      </w:r>
      <w:r w:rsidRPr="001937E0">
        <w:tab/>
        <w:t xml:space="preserve">UUUUUUUUUUUUNNNNNNRRRCCCCCCCCCCCCC </w:t>
      </w:r>
    </w:p>
    <w:p w14:paraId="2BC2D29C" w14:textId="77777777" w:rsidR="005E5B81" w:rsidRPr="001937E0" w:rsidRDefault="00B44C2A">
      <w:pPr>
        <w:pStyle w:val="text3"/>
        <w:ind w:left="3119"/>
      </w:pPr>
      <w:r w:rsidRPr="001937E0">
        <w:t>where:</w:t>
      </w:r>
    </w:p>
    <w:p w14:paraId="6C1673F3" w14:textId="77777777" w:rsidR="005E5B81" w:rsidRPr="001937E0" w:rsidRDefault="00B44C2A">
      <w:pPr>
        <w:pStyle w:val="text3"/>
        <w:tabs>
          <w:tab w:val="clear" w:pos="-720"/>
        </w:tabs>
        <w:ind w:left="3119"/>
      </w:pPr>
      <w:r w:rsidRPr="001937E0">
        <w:t>UUUUUUUUUUUU = CMS Unit Reference (alphanumeric)</w:t>
      </w:r>
    </w:p>
    <w:p w14:paraId="346B23D8" w14:textId="77777777" w:rsidR="005E5B81" w:rsidRPr="001937E0" w:rsidRDefault="00B44C2A">
      <w:pPr>
        <w:pStyle w:val="text3"/>
        <w:tabs>
          <w:tab w:val="clear" w:pos="-720"/>
        </w:tabs>
        <w:ind w:left="3119"/>
      </w:pPr>
      <w:r w:rsidRPr="001937E0">
        <w:t>NNNNNN = Number of items</w:t>
      </w:r>
    </w:p>
    <w:p w14:paraId="0D4AE4F9" w14:textId="77777777" w:rsidR="005E5B81" w:rsidRPr="001937E0" w:rsidRDefault="00B44C2A">
      <w:pPr>
        <w:pStyle w:val="text3"/>
        <w:tabs>
          <w:tab w:val="clear" w:pos="-720"/>
        </w:tabs>
        <w:ind w:left="3119"/>
      </w:pPr>
      <w:r w:rsidRPr="001937E0">
        <w:t>RRR = Switch Regime (999 or 998)</w:t>
      </w:r>
    </w:p>
    <w:p w14:paraId="0D3ECD39" w14:textId="77777777" w:rsidR="005E5B81" w:rsidRPr="001937E0" w:rsidRDefault="00B44C2A">
      <w:pPr>
        <w:pStyle w:val="text3"/>
        <w:tabs>
          <w:tab w:val="clear" w:pos="-720"/>
        </w:tabs>
        <w:ind w:left="3119"/>
      </w:pPr>
      <w:r w:rsidRPr="001937E0">
        <w:t>CCCCCCCCCCCCC  = Charge Code</w:t>
      </w:r>
    </w:p>
    <w:p w14:paraId="3D53AFFD" w14:textId="77777777" w:rsidR="005E5B81" w:rsidRPr="001937E0" w:rsidRDefault="00B44C2A">
      <w:pPr>
        <w:pStyle w:val="text3"/>
        <w:tabs>
          <w:tab w:val="clear" w:pos="-720"/>
        </w:tabs>
        <w:ind w:left="3119" w:hanging="2268"/>
      </w:pPr>
      <w:r w:rsidRPr="001937E0">
        <w:t>File trailer:</w:t>
      </w:r>
      <w:r w:rsidRPr="001937E0">
        <w:tab/>
        <w:t>TNNNNNN</w:t>
      </w:r>
    </w:p>
    <w:p w14:paraId="4E936429" w14:textId="77777777" w:rsidR="005E5B81" w:rsidRPr="001937E0" w:rsidRDefault="00B44C2A">
      <w:pPr>
        <w:pStyle w:val="text3"/>
        <w:ind w:left="3119"/>
      </w:pPr>
      <w:r w:rsidRPr="001937E0">
        <w:t>where:</w:t>
      </w:r>
    </w:p>
    <w:p w14:paraId="07765E47" w14:textId="77777777" w:rsidR="005E5B81" w:rsidRPr="001937E0" w:rsidRDefault="00B44C2A">
      <w:pPr>
        <w:pStyle w:val="text3"/>
        <w:ind w:left="3119"/>
      </w:pPr>
      <w:r w:rsidRPr="001937E0">
        <w:t>T = trailer identifier, capital T</w:t>
      </w:r>
    </w:p>
    <w:p w14:paraId="630B740D" w14:textId="77777777" w:rsidR="005E5B81" w:rsidRPr="001937E0" w:rsidRDefault="00B44C2A">
      <w:pPr>
        <w:pStyle w:val="text3"/>
        <w:ind w:left="3119"/>
      </w:pPr>
      <w:r w:rsidRPr="001937E0">
        <w:t>NNNNNN = total number of lines including header and trailer</w:t>
      </w:r>
    </w:p>
    <w:p w14:paraId="497001A5" w14:textId="77777777" w:rsidR="005E5B81" w:rsidRPr="001937E0" w:rsidRDefault="00B44C2A">
      <w:pPr>
        <w:pStyle w:val="text3"/>
        <w:tabs>
          <w:tab w:val="clear" w:pos="-720"/>
        </w:tabs>
        <w:spacing w:before="0" w:after="240"/>
        <w:ind w:left="851"/>
      </w:pPr>
      <w:r w:rsidRPr="001937E0">
        <w:t>The CMS Unit Reference shall be a 12-digit alphanumeric field that acts as a unique identifier of the unit under CMS control and to which the Charge Code and Switch Regime pertains.   The CMS Unit Reference may have upper and lower case characters but their uniqueness is not case sensitive, so upper and lower case are treated as the same character.  The structure of the CMS Unit Reference is to be agreed between the Customer and the UMSO, and may make use of existing information provided in the Detailed Inventory (e.g. National Street Gazetteer road codes) in combination with other data in order to ensure its uniqueness.  The first digit of the CMS Unit Reference shall not be the letters ‘H’ or ‘T’, to ensure that the MA system cannot confuse the CMS Unit Reference with the file header or trailer.</w:t>
      </w:r>
    </w:p>
    <w:p w14:paraId="68FBF87F" w14:textId="77777777" w:rsidR="005E5B81" w:rsidRPr="001937E0" w:rsidRDefault="00B44C2A">
      <w:pPr>
        <w:pStyle w:val="text3"/>
        <w:tabs>
          <w:tab w:val="clear" w:pos="-720"/>
        </w:tabs>
        <w:spacing w:before="0" w:after="240"/>
        <w:ind w:left="851"/>
      </w:pPr>
      <w:r w:rsidRPr="001937E0">
        <w:t>The Number of Items is the same as that contained in the Detailed Inventory and shall identify the number of items (e.g. lamps) associated with each CMS Unit Reference.</w:t>
      </w:r>
    </w:p>
    <w:p w14:paraId="25790D02" w14:textId="77777777" w:rsidR="005E5B81" w:rsidRPr="001937E0" w:rsidRDefault="00B44C2A">
      <w:pPr>
        <w:pStyle w:val="text3"/>
        <w:tabs>
          <w:tab w:val="clear" w:pos="-720"/>
        </w:tabs>
        <w:spacing w:before="0" w:after="240"/>
        <w:ind w:left="851"/>
      </w:pPr>
      <w:r w:rsidRPr="001937E0">
        <w:t>The Charge Code maintained by the Meter Administrator shall be the normal code for the lamp running at full load.  The Switch Regime shall be set to 999 to denote the use of switched equipment (i.e. dusk to dawn), or 998 to denote continuous burning for that MSID.</w:t>
      </w:r>
    </w:p>
    <w:p w14:paraId="2FF4DCA5" w14:textId="77777777" w:rsidR="005E5B81" w:rsidRPr="001937E0" w:rsidRDefault="00B44C2A">
      <w:pPr>
        <w:pStyle w:val="text3"/>
        <w:tabs>
          <w:tab w:val="clear" w:pos="-720"/>
        </w:tabs>
        <w:spacing w:before="0" w:after="240"/>
        <w:ind w:left="851"/>
      </w:pPr>
      <w:r w:rsidRPr="001937E0">
        <w:t>The CMS controller devices operating each item of equipment should be summed and provided as a row(s) in the file body.  Each different type of CMS controller shall have its own Charge Code and will be assigned a continuous Switch Regime of 998 and a CMS Unit Reference of ‘Control     ’</w:t>
      </w:r>
      <w:r w:rsidRPr="001937E0">
        <w:rPr>
          <w:b/>
        </w:rPr>
        <w:t xml:space="preserve"> </w:t>
      </w:r>
      <w:r w:rsidRPr="001937E0">
        <w:t>(please note that this is ‘Control’ followed by five blank spaces ‘     ’ and not five underscores).</w:t>
      </w:r>
    </w:p>
    <w:p w14:paraId="5FC17464" w14:textId="77777777" w:rsidR="005E5B81" w:rsidRPr="001937E0" w:rsidRDefault="00B44C2A">
      <w:pPr>
        <w:pStyle w:val="text3"/>
        <w:tabs>
          <w:tab w:val="clear" w:pos="-720"/>
        </w:tabs>
        <w:spacing w:before="0" w:after="240"/>
        <w:ind w:left="1701" w:hanging="850"/>
      </w:pPr>
      <w:r w:rsidRPr="001937E0">
        <w:t>(b)</w:t>
      </w:r>
      <w:r w:rsidRPr="001937E0">
        <w:tab/>
        <w:t>The CMS shall record the operational switching times and power levels set for each unit and shall make this data available to the Meter Administrator in the form of an operational event log on a daily basis. The log shall include the CMS Unit Reference, the time and date at which the load was switched and the power level expressed as a percentage of the circuit watts defined in the Operational Information Document for the relevant Charge Code. Where the CMS is unable to record and report the power level set for any unit, e.g. because of a control failure, it may include the unit in the operational event log but note the failure by use of an information flag.</w:t>
      </w:r>
    </w:p>
    <w:p w14:paraId="1B9B00FD" w14:textId="77777777" w:rsidR="005E5B81" w:rsidRPr="001937E0" w:rsidRDefault="00B44C2A">
      <w:pPr>
        <w:pStyle w:val="text3"/>
        <w:tabs>
          <w:tab w:val="clear" w:pos="-720"/>
        </w:tabs>
        <w:spacing w:before="0" w:after="240"/>
        <w:ind w:left="1701" w:hanging="850"/>
      </w:pPr>
      <w:r w:rsidRPr="001937E0">
        <w:t>(c)</w:t>
      </w:r>
      <w:r w:rsidRPr="001937E0">
        <w:tab/>
        <w:t>Where the CMS and MA system are operated as separate applications, the switching time and load information shall be provided to the Meter Administrator in the following standard format text file.  Where the CMS and MA system are integrated, the application must be able to produce the file on request for testing and audit purposes, however other methods may be used for transferring data between the two applications on a routine basis:</w:t>
      </w:r>
    </w:p>
    <w:p w14:paraId="2481A987" w14:textId="77777777" w:rsidR="005E5B81" w:rsidRPr="001937E0" w:rsidRDefault="00B44C2A">
      <w:pPr>
        <w:pStyle w:val="text3"/>
        <w:tabs>
          <w:tab w:val="clear" w:pos="-720"/>
        </w:tabs>
        <w:ind w:left="2835" w:hanging="1984"/>
      </w:pPr>
      <w:r w:rsidRPr="001937E0">
        <w:t>Filename:</w:t>
      </w:r>
      <w:r w:rsidRPr="001937E0">
        <w:tab/>
        <w:t>mmmmmmmyyyymmddvvv.log</w:t>
      </w:r>
    </w:p>
    <w:p w14:paraId="1D515BB0" w14:textId="77777777" w:rsidR="005E5B81" w:rsidRPr="001937E0" w:rsidRDefault="00B44C2A">
      <w:pPr>
        <w:pStyle w:val="text3"/>
        <w:tabs>
          <w:tab w:val="clear" w:pos="-720"/>
        </w:tabs>
        <w:ind w:left="2835"/>
      </w:pPr>
      <w:r w:rsidRPr="001937E0">
        <w:t>where:</w:t>
      </w:r>
    </w:p>
    <w:p w14:paraId="553738E4" w14:textId="77777777" w:rsidR="005E5B81" w:rsidRPr="001937E0" w:rsidRDefault="00B44C2A">
      <w:pPr>
        <w:pStyle w:val="text3"/>
        <w:tabs>
          <w:tab w:val="clear" w:pos="-720"/>
        </w:tabs>
        <w:ind w:left="2835"/>
      </w:pPr>
      <w:r w:rsidRPr="001937E0">
        <w:t>mmmmmmm = Sub-Meter ID (alphanumeric)</w:t>
      </w:r>
    </w:p>
    <w:p w14:paraId="428E6762" w14:textId="77777777" w:rsidR="005E5B81" w:rsidRPr="001937E0" w:rsidRDefault="00B44C2A">
      <w:pPr>
        <w:pStyle w:val="text3"/>
        <w:tabs>
          <w:tab w:val="clear" w:pos="-720"/>
        </w:tabs>
        <w:ind w:left="2835"/>
      </w:pPr>
      <w:r w:rsidRPr="001937E0">
        <w:t>yyyymmdd = date to which the events pertain</w:t>
      </w:r>
    </w:p>
    <w:p w14:paraId="6C20EB4C" w14:textId="77777777" w:rsidR="005E5B81" w:rsidRPr="001937E0" w:rsidRDefault="00B44C2A">
      <w:pPr>
        <w:pStyle w:val="text3"/>
        <w:tabs>
          <w:tab w:val="clear" w:pos="-720"/>
        </w:tabs>
        <w:ind w:left="2835"/>
      </w:pPr>
      <w:r w:rsidRPr="001937E0">
        <w:t>vvv = version number</w:t>
      </w:r>
    </w:p>
    <w:p w14:paraId="45EFB480" w14:textId="77777777" w:rsidR="005E5B81" w:rsidRPr="001937E0" w:rsidRDefault="00B44C2A">
      <w:pPr>
        <w:pStyle w:val="text3"/>
        <w:tabs>
          <w:tab w:val="clear" w:pos="-720"/>
        </w:tabs>
        <w:ind w:left="2835"/>
      </w:pPr>
      <w:r w:rsidRPr="001937E0">
        <w:t>log = file extension</w:t>
      </w:r>
    </w:p>
    <w:p w14:paraId="17EC6FF0" w14:textId="77777777" w:rsidR="005E5B81" w:rsidRPr="001937E0" w:rsidRDefault="00B44C2A">
      <w:pPr>
        <w:pStyle w:val="text3"/>
        <w:tabs>
          <w:tab w:val="clear" w:pos="-720"/>
        </w:tabs>
        <w:ind w:left="2835"/>
      </w:pPr>
      <w:r w:rsidRPr="001937E0">
        <w:t>with all characters in lower case</w:t>
      </w:r>
    </w:p>
    <w:p w14:paraId="648F1111" w14:textId="77777777" w:rsidR="005E5B81" w:rsidRPr="001937E0" w:rsidRDefault="00B44C2A">
      <w:pPr>
        <w:pStyle w:val="text3"/>
        <w:tabs>
          <w:tab w:val="clear" w:pos="-720"/>
        </w:tabs>
        <w:ind w:left="851"/>
      </w:pPr>
      <w:r w:rsidRPr="001937E0">
        <w:t>File header:</w:t>
      </w:r>
      <w:r w:rsidRPr="001937E0">
        <w:tab/>
        <w:t>HMMMMMMMYYYYMMDDVVV</w:t>
      </w:r>
    </w:p>
    <w:p w14:paraId="5F8EB2EF" w14:textId="77777777" w:rsidR="005E5B81" w:rsidRPr="001937E0" w:rsidRDefault="00B44C2A">
      <w:pPr>
        <w:pStyle w:val="text3"/>
        <w:tabs>
          <w:tab w:val="clear" w:pos="-720"/>
        </w:tabs>
        <w:ind w:left="2835"/>
      </w:pPr>
      <w:r w:rsidRPr="001937E0">
        <w:t>where:</w:t>
      </w:r>
    </w:p>
    <w:p w14:paraId="00735B09" w14:textId="77777777" w:rsidR="005E5B81" w:rsidRPr="001937E0" w:rsidRDefault="00B44C2A">
      <w:pPr>
        <w:pStyle w:val="text3"/>
        <w:tabs>
          <w:tab w:val="clear" w:pos="-720"/>
        </w:tabs>
        <w:ind w:left="2835"/>
      </w:pPr>
      <w:r w:rsidRPr="001937E0">
        <w:t>H = header identifier, capital H</w:t>
      </w:r>
    </w:p>
    <w:p w14:paraId="6478246F" w14:textId="77777777" w:rsidR="005E5B81" w:rsidRPr="001937E0" w:rsidRDefault="00B44C2A">
      <w:pPr>
        <w:pStyle w:val="text3"/>
        <w:tabs>
          <w:tab w:val="clear" w:pos="-720"/>
        </w:tabs>
        <w:ind w:left="2835"/>
      </w:pPr>
      <w:r w:rsidRPr="001937E0">
        <w:t>MMMMMMM = Sub-Meter ID (lower case alphanumeric)</w:t>
      </w:r>
    </w:p>
    <w:p w14:paraId="701AB10E" w14:textId="77777777" w:rsidR="005E5B81" w:rsidRPr="001937E0" w:rsidRDefault="00B44C2A">
      <w:pPr>
        <w:pStyle w:val="text3"/>
        <w:tabs>
          <w:tab w:val="clear" w:pos="-720"/>
        </w:tabs>
        <w:ind w:left="2835"/>
      </w:pPr>
      <w:r w:rsidRPr="001937E0">
        <w:t>YYYYMMDD = date to which the events pertain</w:t>
      </w:r>
    </w:p>
    <w:p w14:paraId="4B075F9F" w14:textId="77777777" w:rsidR="005E5B81" w:rsidRPr="001937E0" w:rsidRDefault="00B44C2A">
      <w:pPr>
        <w:pStyle w:val="text3"/>
        <w:tabs>
          <w:tab w:val="clear" w:pos="-720"/>
        </w:tabs>
        <w:ind w:left="2835"/>
      </w:pPr>
      <w:r w:rsidRPr="001937E0">
        <w:t>VVV = version number</w:t>
      </w:r>
    </w:p>
    <w:p w14:paraId="74EC2236" w14:textId="77777777" w:rsidR="005E5B81" w:rsidRPr="001937E0" w:rsidRDefault="00B44C2A">
      <w:pPr>
        <w:pStyle w:val="text3"/>
        <w:tabs>
          <w:tab w:val="clear" w:pos="-720"/>
        </w:tabs>
        <w:ind w:left="2835" w:hanging="1984"/>
      </w:pPr>
      <w:r w:rsidRPr="001937E0">
        <w:t>File body:</w:t>
      </w:r>
      <w:r w:rsidRPr="001937E0">
        <w:tab/>
        <w:t>UUUUUUUUUUUUHHMMSSPPP.PPI</w:t>
      </w:r>
    </w:p>
    <w:p w14:paraId="21E96E73" w14:textId="77777777" w:rsidR="005E5B81" w:rsidRPr="001937E0" w:rsidRDefault="00B44C2A">
      <w:pPr>
        <w:pStyle w:val="text3"/>
        <w:ind w:left="2835"/>
      </w:pPr>
      <w:r w:rsidRPr="001937E0">
        <w:t>where:</w:t>
      </w:r>
    </w:p>
    <w:p w14:paraId="133EFCEF" w14:textId="77777777" w:rsidR="005E5B81" w:rsidRPr="001937E0" w:rsidRDefault="00B44C2A">
      <w:pPr>
        <w:pStyle w:val="text3"/>
        <w:ind w:left="2835"/>
      </w:pPr>
      <w:r w:rsidRPr="001937E0">
        <w:t>UUUUUUUUUUUU = CMS Unit Reference (alphanumeric)</w:t>
      </w:r>
    </w:p>
    <w:p w14:paraId="727A176A" w14:textId="77777777" w:rsidR="005E5B81" w:rsidRPr="001937E0" w:rsidRDefault="00B44C2A">
      <w:pPr>
        <w:pStyle w:val="text3"/>
        <w:ind w:left="2835"/>
      </w:pPr>
      <w:r w:rsidRPr="001937E0">
        <w:t>HHMMSS = time in hours, minutes and seconds, in UTC throughout the year</w:t>
      </w:r>
    </w:p>
    <w:p w14:paraId="50E13F5C" w14:textId="77777777" w:rsidR="005E5B81" w:rsidRPr="001937E0" w:rsidRDefault="00B44C2A">
      <w:pPr>
        <w:pStyle w:val="text3"/>
        <w:ind w:left="2835"/>
      </w:pPr>
      <w:r w:rsidRPr="001937E0">
        <w:t>PPP.PP = percentage of base power i.e. undimmed power level applied to the lamp, to 2 decimal places</w:t>
      </w:r>
    </w:p>
    <w:p w14:paraId="6C487E04" w14:textId="77777777" w:rsidR="005E5B81" w:rsidRPr="001937E0" w:rsidRDefault="00B44C2A">
      <w:pPr>
        <w:pStyle w:val="text3"/>
        <w:ind w:left="2835"/>
      </w:pPr>
      <w:r w:rsidRPr="001937E0">
        <w:t>I = information flag (alphanumeric)</w:t>
      </w:r>
    </w:p>
    <w:p w14:paraId="3417583D" w14:textId="77777777" w:rsidR="005E5B81" w:rsidRPr="001937E0" w:rsidRDefault="00B44C2A">
      <w:pPr>
        <w:pStyle w:val="text3"/>
        <w:tabs>
          <w:tab w:val="clear" w:pos="-720"/>
        </w:tabs>
        <w:ind w:left="2835" w:hanging="1984"/>
      </w:pPr>
      <w:r w:rsidRPr="001937E0">
        <w:t>File trailer:</w:t>
      </w:r>
      <w:r w:rsidRPr="001937E0">
        <w:tab/>
        <w:t>TNNNNNNN</w:t>
      </w:r>
    </w:p>
    <w:p w14:paraId="7EA0EE81" w14:textId="77777777" w:rsidR="005E5B81" w:rsidRPr="001937E0" w:rsidRDefault="00B44C2A">
      <w:pPr>
        <w:pStyle w:val="text3"/>
        <w:tabs>
          <w:tab w:val="clear" w:pos="-720"/>
        </w:tabs>
        <w:ind w:left="2835"/>
      </w:pPr>
      <w:r w:rsidRPr="001937E0">
        <w:t>where:</w:t>
      </w:r>
    </w:p>
    <w:p w14:paraId="7EEABC9A" w14:textId="77777777" w:rsidR="005E5B81" w:rsidRPr="001937E0" w:rsidRDefault="00B44C2A">
      <w:pPr>
        <w:pStyle w:val="text3"/>
        <w:tabs>
          <w:tab w:val="clear" w:pos="-720"/>
        </w:tabs>
        <w:ind w:left="2835"/>
      </w:pPr>
      <w:r w:rsidRPr="001937E0">
        <w:t>T = trailer identifier, capital T</w:t>
      </w:r>
    </w:p>
    <w:p w14:paraId="0E5255F6" w14:textId="77777777" w:rsidR="005E5B81" w:rsidRPr="001937E0" w:rsidRDefault="00B44C2A">
      <w:pPr>
        <w:pStyle w:val="text3"/>
        <w:tabs>
          <w:tab w:val="clear" w:pos="-720"/>
        </w:tabs>
        <w:ind w:left="2850" w:hanging="15"/>
      </w:pPr>
      <w:r w:rsidRPr="001937E0">
        <w:t>NNNNNNN = total number of lines including header and trailer</w:t>
      </w:r>
    </w:p>
    <w:p w14:paraId="07B87525" w14:textId="77777777" w:rsidR="005E5B81" w:rsidRPr="001937E0" w:rsidRDefault="00B44C2A">
      <w:pPr>
        <w:pStyle w:val="text3"/>
        <w:tabs>
          <w:tab w:val="clear" w:pos="-720"/>
        </w:tabs>
        <w:spacing w:before="0" w:after="240"/>
        <w:ind w:left="851"/>
      </w:pPr>
      <w:r w:rsidRPr="001937E0">
        <w:t>All lines must be the correct length and terminated with a carriage return, including all tail lines.</w:t>
      </w:r>
    </w:p>
    <w:p w14:paraId="4A72B773" w14:textId="77777777" w:rsidR="005E5B81" w:rsidRPr="001937E0" w:rsidRDefault="00B44C2A">
      <w:pPr>
        <w:pStyle w:val="text3"/>
        <w:tabs>
          <w:tab w:val="clear" w:pos="-720"/>
        </w:tabs>
        <w:spacing w:before="0" w:after="240"/>
        <w:ind w:left="851"/>
      </w:pPr>
      <w:r w:rsidRPr="001937E0">
        <w:t>The</w:t>
      </w:r>
      <w:r w:rsidRPr="001937E0">
        <w:rPr>
          <w:b/>
        </w:rPr>
        <w:t xml:space="preserve"> </w:t>
      </w:r>
      <w:r w:rsidRPr="001937E0">
        <w:t>information flag ‘I’ in the file body may be used to provide any further information relating to the data contained within the operational event log, e.g. if there are omissions, errors, etc.  An alphanumeric value must be provided, although the value used for this information flag and how it is used by the CMS or the MA are currently not prescribed under the BSC, so the CMS manufacturer can specify its use/structure (and agree any such functionality with the relevant MA).</w:t>
      </w:r>
    </w:p>
    <w:p w14:paraId="2DF49AA8" w14:textId="77777777" w:rsidR="005E5B81" w:rsidRPr="001937E0" w:rsidRDefault="00B44C2A">
      <w:pPr>
        <w:pStyle w:val="text3"/>
        <w:tabs>
          <w:tab w:val="clear" w:pos="-720"/>
        </w:tabs>
        <w:spacing w:before="0" w:after="240"/>
        <w:ind w:left="851"/>
        <w:rPr>
          <w:color w:val="000000"/>
          <w:szCs w:val="24"/>
          <w:lang w:eastAsia="en-GB"/>
        </w:rPr>
      </w:pPr>
      <w:r w:rsidRPr="001937E0">
        <w:t>For each CMS Unit Reference which is reported in a log file the time (HHMMSS) for each entry must differ.</w:t>
      </w:r>
    </w:p>
    <w:p w14:paraId="1BDDFDBE" w14:textId="77777777" w:rsidR="005E5B81" w:rsidRPr="001937E0" w:rsidRDefault="00B44C2A">
      <w:pPr>
        <w:pStyle w:val="text3"/>
        <w:tabs>
          <w:tab w:val="clear" w:pos="-720"/>
        </w:tabs>
        <w:spacing w:before="0" w:after="240"/>
        <w:ind w:left="851"/>
        <w:rPr>
          <w:color w:val="000000"/>
          <w:szCs w:val="24"/>
          <w:lang w:eastAsia="en-GB"/>
        </w:rPr>
      </w:pPr>
      <w:r w:rsidRPr="001937E0">
        <w:rPr>
          <w:color w:val="000000"/>
          <w:szCs w:val="24"/>
          <w:lang w:eastAsia="en-GB"/>
        </w:rPr>
        <w:t>Any revisions to previously-reported data for events of one or more CMS Unit Reference (e.g. after repair of a fault or re-establishment of communications) shall all be provided in an incremental contiguous file version number for the date to which the events pertain.  Typically, subsequent file versions are incremental updates containing only that data for CMS Unit References for which data has changed or was not previously reported.  On occasions it may be necessary for a subsequent file version to be a complete refresh of the previously reported CMS Unit Reference event data for that date.  The approach to be used, and the way in which updated information should be identified, shall be as agreed between the CMS operator and the MA.</w:t>
      </w:r>
    </w:p>
    <w:p w14:paraId="2E5C2C47" w14:textId="77777777" w:rsidR="005E5B81" w:rsidRPr="001937E0" w:rsidRDefault="00B44C2A">
      <w:pPr>
        <w:pStyle w:val="text3"/>
        <w:tabs>
          <w:tab w:val="clear" w:pos="-720"/>
        </w:tabs>
        <w:spacing w:before="0" w:after="240"/>
        <w:ind w:left="1701" w:hanging="850"/>
      </w:pPr>
      <w:r w:rsidRPr="001937E0">
        <w:t>(d)</w:t>
      </w:r>
      <w:r w:rsidRPr="001937E0">
        <w:tab/>
        <w:t xml:space="preserve">The MA system shall calculate, by an approved method, the import kWh </w:t>
      </w:r>
      <w:del w:id="1373" w:author="Faysal Mahad" w:date="2019-10-10T11:59:00Z">
        <w:r w:rsidRPr="001937E0" w:rsidDel="00A15B77">
          <w:delText xml:space="preserve">and import kVArh </w:delText>
        </w:r>
      </w:del>
      <w:r w:rsidRPr="001937E0">
        <w:t>consumption in each half hour period in UTC for each MSID using the switching times and power level information reported in the operational event log.</w:t>
      </w:r>
    </w:p>
    <w:p w14:paraId="211B79DC" w14:textId="77777777" w:rsidR="005E5B81" w:rsidRPr="001937E0" w:rsidRDefault="00B44C2A">
      <w:pPr>
        <w:pStyle w:val="text3"/>
        <w:tabs>
          <w:tab w:val="clear" w:pos="-720"/>
        </w:tabs>
        <w:spacing w:before="0" w:after="240"/>
        <w:ind w:left="1701" w:hanging="850"/>
      </w:pPr>
      <w:r w:rsidRPr="001937E0">
        <w:t>(e)</w:t>
      </w:r>
      <w:r w:rsidRPr="001937E0">
        <w:tab/>
        <w:t>The MA system shall generate an exception list detailing any CMS Unit References reported in the control file but which are not contained in the operational event log.  The exception list shall be produced for each day of the report for which any CMS Unit References are missing, and shall be provided to the Customer on a monthly basis as a matter of routine, and additionally upon request from the UMSO or Customer.</w:t>
      </w:r>
    </w:p>
    <w:p w14:paraId="361EAD23" w14:textId="77777777" w:rsidR="005E5B81" w:rsidRPr="001937E0" w:rsidRDefault="00B44C2A">
      <w:pPr>
        <w:pStyle w:val="text3"/>
        <w:tabs>
          <w:tab w:val="clear" w:pos="-720"/>
        </w:tabs>
        <w:spacing w:before="0" w:after="240"/>
        <w:ind w:left="1701" w:hanging="850"/>
      </w:pPr>
      <w:r w:rsidRPr="001937E0">
        <w:t>(f)</w:t>
      </w:r>
      <w:r w:rsidRPr="001937E0">
        <w:tab/>
        <w:t>In the event that all or part of the operational event log is not available for any reason, the MA system shall apply data representative of the Switch Regime indicated in the control file provided by the UMSO (i.e. 999 or 998). This regime shall be applied for each of the affected Settlement Days affected.</w:t>
      </w:r>
    </w:p>
    <w:p w14:paraId="51E4E4BE" w14:textId="77777777" w:rsidR="005E5B81" w:rsidRPr="001937E0" w:rsidRDefault="00B44C2A">
      <w:pPr>
        <w:pStyle w:val="text3"/>
        <w:tabs>
          <w:tab w:val="clear" w:pos="-720"/>
        </w:tabs>
        <w:spacing w:before="0" w:after="240"/>
        <w:ind w:left="1701" w:hanging="850"/>
      </w:pPr>
      <w:r w:rsidRPr="001937E0">
        <w:t>(g)</w:t>
      </w:r>
      <w:r w:rsidRPr="001937E0">
        <w:tab/>
        <w:t>The MA system shall recalculate the half hourly consumption once data from previous days becomes available and shall submit this revised data to the HHDC.  Furthermore, where any data has been found to be in error, revised data should also be submitted to the HHDC once it becomes available.</w:t>
      </w:r>
    </w:p>
    <w:p w14:paraId="55281C5F" w14:textId="77777777" w:rsidR="005E5B81" w:rsidRPr="001937E0" w:rsidRDefault="00B44C2A">
      <w:pPr>
        <w:pStyle w:val="text3"/>
        <w:tabs>
          <w:tab w:val="clear" w:pos="-720"/>
        </w:tabs>
        <w:spacing w:before="0" w:after="240"/>
        <w:ind w:left="1701" w:hanging="850"/>
      </w:pPr>
      <w:r w:rsidRPr="001937E0">
        <w:t>(h)</w:t>
      </w:r>
      <w:r w:rsidRPr="001937E0">
        <w:tab/>
        <w:t>The CMS and MA system shall provide an audit trail of changes to data held.</w:t>
      </w:r>
    </w:p>
    <w:p w14:paraId="7ED5500F" w14:textId="77777777" w:rsidR="005E5B81" w:rsidRPr="001937E0" w:rsidRDefault="00B44C2A">
      <w:pPr>
        <w:pStyle w:val="text3"/>
        <w:tabs>
          <w:tab w:val="clear" w:pos="-720"/>
        </w:tabs>
        <w:spacing w:before="0" w:after="240"/>
        <w:ind w:left="1701" w:hanging="850"/>
      </w:pPr>
      <w:r w:rsidRPr="001937E0">
        <w:t>(i)</w:t>
      </w:r>
      <w:r w:rsidRPr="001937E0">
        <w:tab/>
        <w:t>The hardware and software associated with any Central Management System shall be installed, maintained and operated in accordance with Good Industry Practice, with clocks synchronised to UTC and accurate to within ± 20 seconds.</w:t>
      </w:r>
    </w:p>
    <w:p w14:paraId="586D50B3" w14:textId="77777777" w:rsidR="005E5B81" w:rsidRPr="001937E0" w:rsidRDefault="00B44C2A">
      <w:pPr>
        <w:pStyle w:val="text3"/>
        <w:tabs>
          <w:tab w:val="clear" w:pos="-720"/>
        </w:tabs>
        <w:spacing w:before="0" w:after="240"/>
        <w:ind w:left="1701" w:hanging="850"/>
      </w:pPr>
      <w:r w:rsidRPr="001937E0">
        <w:t>(j)</w:t>
      </w:r>
      <w:r w:rsidRPr="001937E0">
        <w:tab/>
        <w:t>The Meter Administrator shall provide ad-hoc extracts of the CMS operational event data received from such system to the UMSO on request.</w:t>
      </w:r>
    </w:p>
    <w:p w14:paraId="74BDC99A" w14:textId="77777777" w:rsidR="005E5B81" w:rsidRPr="001937E0" w:rsidRDefault="005E5B81">
      <w:pPr>
        <w:pStyle w:val="text3"/>
        <w:tabs>
          <w:tab w:val="clear" w:pos="-720"/>
        </w:tabs>
        <w:spacing w:before="0" w:after="240"/>
        <w:ind w:left="1701" w:hanging="850"/>
      </w:pPr>
    </w:p>
    <w:p w14:paraId="2FEC0C56" w14:textId="77777777" w:rsidR="005E5B81" w:rsidRPr="001937E0" w:rsidRDefault="00B44C2A">
      <w:pPr>
        <w:pStyle w:val="Heading3"/>
        <w:keepNext w:val="0"/>
        <w:keepLines w:val="0"/>
        <w:pageBreakBefore/>
        <w:numPr>
          <w:ilvl w:val="0"/>
          <w:numId w:val="0"/>
        </w:numPr>
        <w:spacing w:before="0" w:after="240"/>
        <w:ind w:left="851" w:hanging="851"/>
      </w:pPr>
      <w:bookmarkStart w:id="1374" w:name="_Toc130005254"/>
      <w:bookmarkStart w:id="1375" w:name="_Toc217362263"/>
      <w:bookmarkStart w:id="1376" w:name="_Toc444258645"/>
      <w:bookmarkStart w:id="1377" w:name="_Toc16231154"/>
      <w:r w:rsidRPr="001937E0">
        <w:t>4.6.4</w:t>
      </w:r>
      <w:r w:rsidRPr="001937E0">
        <w:tab/>
        <w:t>Equivalent Meter Output File Format</w:t>
      </w:r>
      <w:bookmarkEnd w:id="1374"/>
      <w:bookmarkEnd w:id="1375"/>
      <w:bookmarkEnd w:id="1376"/>
      <w:bookmarkEnd w:id="1377"/>
    </w:p>
    <w:tbl>
      <w:tblPr>
        <w:tblW w:w="0" w:type="auto"/>
        <w:tblInd w:w="828" w:type="dxa"/>
        <w:tblLook w:val="0000" w:firstRow="0" w:lastRow="0" w:firstColumn="0" w:lastColumn="0" w:noHBand="0" w:noVBand="0"/>
      </w:tblPr>
      <w:tblGrid>
        <w:gridCol w:w="3683"/>
        <w:gridCol w:w="1173"/>
        <w:gridCol w:w="3605"/>
      </w:tblGrid>
      <w:tr w:rsidR="005E5B81" w:rsidRPr="001937E0" w14:paraId="188344A0" w14:textId="77777777">
        <w:trPr>
          <w:cantSplit/>
        </w:trPr>
        <w:tc>
          <w:tcPr>
            <w:tcW w:w="3683" w:type="dxa"/>
            <w:tcBorders>
              <w:top w:val="single" w:sz="12" w:space="0" w:color="auto"/>
              <w:left w:val="single" w:sz="12" w:space="0" w:color="auto"/>
              <w:bottom w:val="single" w:sz="6" w:space="0" w:color="auto"/>
              <w:right w:val="single" w:sz="6" w:space="0" w:color="auto"/>
            </w:tcBorders>
            <w:shd w:val="clear" w:color="auto" w:fill="auto"/>
          </w:tcPr>
          <w:p w14:paraId="0DA20E98" w14:textId="77777777" w:rsidR="005E5B81" w:rsidRPr="001937E0" w:rsidRDefault="00B44C2A">
            <w:pPr>
              <w:keepLines w:val="0"/>
              <w:rPr>
                <w:sz w:val="20"/>
              </w:rPr>
            </w:pPr>
            <w:r w:rsidRPr="001937E0">
              <w:rPr>
                <w:b/>
                <w:sz w:val="20"/>
                <w:u w:val="single"/>
              </w:rPr>
              <w:t>Description</w:t>
            </w:r>
          </w:p>
        </w:tc>
        <w:tc>
          <w:tcPr>
            <w:tcW w:w="1173" w:type="dxa"/>
            <w:tcBorders>
              <w:top w:val="single" w:sz="12" w:space="0" w:color="auto"/>
              <w:left w:val="single" w:sz="6" w:space="0" w:color="auto"/>
              <w:bottom w:val="single" w:sz="6" w:space="0" w:color="auto"/>
              <w:right w:val="single" w:sz="6" w:space="0" w:color="auto"/>
            </w:tcBorders>
            <w:shd w:val="clear" w:color="auto" w:fill="auto"/>
          </w:tcPr>
          <w:p w14:paraId="1D169E69" w14:textId="77777777" w:rsidR="005E5B81" w:rsidRPr="001937E0" w:rsidRDefault="00B44C2A">
            <w:pPr>
              <w:keepLines w:val="0"/>
              <w:rPr>
                <w:sz w:val="20"/>
              </w:rPr>
            </w:pPr>
            <w:r w:rsidRPr="001937E0">
              <w:rPr>
                <w:b/>
                <w:sz w:val="20"/>
                <w:u w:val="single"/>
              </w:rPr>
              <w:t>PICTURE</w:t>
            </w:r>
          </w:p>
        </w:tc>
        <w:tc>
          <w:tcPr>
            <w:tcW w:w="3605" w:type="dxa"/>
            <w:tcBorders>
              <w:top w:val="single" w:sz="12" w:space="0" w:color="auto"/>
              <w:left w:val="single" w:sz="6" w:space="0" w:color="auto"/>
              <w:bottom w:val="single" w:sz="6" w:space="0" w:color="auto"/>
              <w:right w:val="single" w:sz="12" w:space="0" w:color="auto"/>
            </w:tcBorders>
            <w:shd w:val="clear" w:color="auto" w:fill="auto"/>
          </w:tcPr>
          <w:p w14:paraId="07C7D6AC" w14:textId="77777777" w:rsidR="005E5B81" w:rsidRPr="001937E0" w:rsidRDefault="00B44C2A">
            <w:pPr>
              <w:keepLines w:val="0"/>
              <w:rPr>
                <w:sz w:val="20"/>
              </w:rPr>
            </w:pPr>
            <w:r w:rsidRPr="001937E0">
              <w:rPr>
                <w:b/>
                <w:sz w:val="20"/>
                <w:u w:val="single"/>
              </w:rPr>
              <w:t>Comment</w:t>
            </w:r>
          </w:p>
        </w:tc>
      </w:tr>
      <w:tr w:rsidR="005E5B81" w:rsidRPr="001937E0" w14:paraId="58ECE5A2"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7EEC742E" w14:textId="77777777" w:rsidR="005E5B81" w:rsidRPr="001937E0" w:rsidRDefault="005E5B81">
            <w:pPr>
              <w:pStyle w:val="DefaultText"/>
              <w:keepLines w:val="0"/>
              <w:rPr>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5032028B" w14:textId="77777777" w:rsidR="005E5B81" w:rsidRPr="001937E0" w:rsidRDefault="005E5B81">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299875D3" w14:textId="77777777" w:rsidR="005E5B81" w:rsidRPr="001937E0" w:rsidRDefault="005E5B81">
            <w:pPr>
              <w:pStyle w:val="DefaultText"/>
              <w:keepLines w:val="0"/>
              <w:rPr>
                <w:sz w:val="20"/>
              </w:rPr>
            </w:pPr>
          </w:p>
        </w:tc>
      </w:tr>
      <w:tr w:rsidR="005E5B81" w:rsidRPr="001937E0" w14:paraId="746EBFC7"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13326AB8" w14:textId="77777777" w:rsidR="005E5B81" w:rsidRPr="001937E0" w:rsidRDefault="00B44C2A">
            <w:pPr>
              <w:keepLines w:val="0"/>
              <w:rPr>
                <w:sz w:val="20"/>
              </w:rPr>
            </w:pPr>
            <w:r w:rsidRPr="001937E0">
              <w:rPr>
                <w:sz w:val="20"/>
              </w:rPr>
              <w:t xml:space="preserve">  HEADER RECORD:</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1034D9C8" w14:textId="77777777" w:rsidR="005E5B81" w:rsidRPr="001937E0" w:rsidRDefault="005E5B81">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56938554" w14:textId="77777777" w:rsidR="005E5B81" w:rsidRPr="001937E0" w:rsidRDefault="005E5B81">
            <w:pPr>
              <w:pStyle w:val="DefaultText"/>
              <w:keepLines w:val="0"/>
              <w:rPr>
                <w:sz w:val="20"/>
              </w:rPr>
            </w:pPr>
          </w:p>
        </w:tc>
      </w:tr>
      <w:tr w:rsidR="005E5B81" w:rsidRPr="001937E0" w14:paraId="02808623"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57C03472" w14:textId="77777777" w:rsidR="005E5B81" w:rsidRPr="001937E0" w:rsidRDefault="005E5B81">
            <w:pPr>
              <w:pStyle w:val="DefaultText"/>
              <w:keepLines w:val="0"/>
              <w:rPr>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03A8DCB3" w14:textId="77777777" w:rsidR="005E5B81" w:rsidRPr="001937E0" w:rsidRDefault="005E5B81">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002765FF" w14:textId="77777777" w:rsidR="005E5B81" w:rsidRPr="001937E0" w:rsidRDefault="005E5B81">
            <w:pPr>
              <w:pStyle w:val="DefaultText"/>
              <w:keepLines w:val="0"/>
              <w:rPr>
                <w:sz w:val="20"/>
              </w:rPr>
            </w:pPr>
          </w:p>
        </w:tc>
      </w:tr>
      <w:tr w:rsidR="005E5B81" w:rsidRPr="001937E0" w14:paraId="77848E8C"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17A69D6C" w14:textId="77777777" w:rsidR="005E5B81" w:rsidRPr="001937E0" w:rsidRDefault="00B44C2A">
            <w:pPr>
              <w:keepLines w:val="0"/>
              <w:rPr>
                <w:sz w:val="20"/>
              </w:rPr>
            </w:pPr>
            <w:r w:rsidRPr="001937E0">
              <w:rPr>
                <w:sz w:val="20"/>
              </w:rPr>
              <w:t xml:space="preserve">    Record Type</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6DF1FCA1" w14:textId="77777777" w:rsidR="005E5B81" w:rsidRPr="001937E0" w:rsidRDefault="00B44C2A">
            <w:pPr>
              <w:keepLines w:val="0"/>
              <w:rPr>
                <w:sz w:val="20"/>
              </w:rPr>
            </w:pPr>
            <w:r w:rsidRPr="001937E0">
              <w:rPr>
                <w:sz w:val="20"/>
              </w:rPr>
              <w:t>X(1)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7775A695" w14:textId="77777777" w:rsidR="005E5B81" w:rsidRPr="001937E0" w:rsidRDefault="00B44C2A">
            <w:pPr>
              <w:keepLines w:val="0"/>
              <w:rPr>
                <w:sz w:val="20"/>
              </w:rPr>
            </w:pPr>
            <w:r w:rsidRPr="001937E0">
              <w:rPr>
                <w:sz w:val="20"/>
              </w:rPr>
              <w:t>(H)eader</w:t>
            </w:r>
          </w:p>
        </w:tc>
      </w:tr>
      <w:tr w:rsidR="005E5B81" w:rsidRPr="001937E0" w14:paraId="19C1A9C6"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335D8AC5" w14:textId="77777777" w:rsidR="005E5B81" w:rsidRPr="001937E0" w:rsidRDefault="00B44C2A">
            <w:pPr>
              <w:keepLines w:val="0"/>
              <w:rPr>
                <w:sz w:val="20"/>
              </w:rPr>
            </w:pPr>
            <w:r w:rsidRPr="001937E0">
              <w:rPr>
                <w:sz w:val="20"/>
              </w:rPr>
              <w:t xml:space="preserve">    In-Station Id.</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26A16F6D" w14:textId="77777777" w:rsidR="005E5B81" w:rsidRPr="001937E0" w:rsidRDefault="00B44C2A">
            <w:pPr>
              <w:keepLines w:val="0"/>
              <w:rPr>
                <w:sz w:val="20"/>
              </w:rPr>
            </w:pPr>
            <w:r w:rsidRPr="001937E0">
              <w:rPr>
                <w:sz w:val="20"/>
              </w:rPr>
              <w:t>X(2)</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A3C637E" w14:textId="77777777" w:rsidR="005E5B81" w:rsidRPr="001937E0" w:rsidRDefault="00B44C2A">
            <w:pPr>
              <w:keepLines w:val="0"/>
              <w:rPr>
                <w:sz w:val="20"/>
              </w:rPr>
            </w:pPr>
            <w:r w:rsidRPr="001937E0">
              <w:rPr>
                <w:sz w:val="20"/>
              </w:rPr>
              <w:t>From System Id</w:t>
            </w:r>
          </w:p>
        </w:tc>
      </w:tr>
      <w:tr w:rsidR="005E5B81" w:rsidRPr="001937E0" w14:paraId="62510655"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359AD1F8" w14:textId="77777777" w:rsidR="005E5B81" w:rsidRPr="001937E0" w:rsidRDefault="00B44C2A">
            <w:pPr>
              <w:keepLines w:val="0"/>
              <w:rPr>
                <w:sz w:val="20"/>
              </w:rPr>
            </w:pPr>
            <w:r w:rsidRPr="001937E0">
              <w:rPr>
                <w:sz w:val="20"/>
              </w:rPr>
              <w:t xml:space="preserve">    Reading Date</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0F75E40C" w14:textId="77777777" w:rsidR="005E5B81" w:rsidRPr="001937E0" w:rsidRDefault="00B44C2A">
            <w:pPr>
              <w:keepLines w:val="0"/>
              <w:rPr>
                <w:sz w:val="20"/>
              </w:rPr>
            </w:pPr>
            <w:r w:rsidRPr="001937E0">
              <w:rPr>
                <w:sz w:val="20"/>
              </w:rPr>
              <w:t>9(8)</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38BA68BE" w14:textId="77777777" w:rsidR="005E5B81" w:rsidRPr="001937E0" w:rsidRDefault="00B44C2A">
            <w:pPr>
              <w:keepLines w:val="0"/>
              <w:rPr>
                <w:sz w:val="20"/>
              </w:rPr>
            </w:pPr>
            <w:r w:rsidRPr="001937E0">
              <w:rPr>
                <w:sz w:val="20"/>
              </w:rPr>
              <w:t>YYYYMMDD</w:t>
            </w:r>
          </w:p>
        </w:tc>
      </w:tr>
      <w:tr w:rsidR="005E5B81" w:rsidRPr="001937E0" w14:paraId="7053A504"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596CC564" w14:textId="77777777" w:rsidR="005E5B81" w:rsidRPr="001937E0" w:rsidRDefault="00B44C2A">
            <w:pPr>
              <w:keepLines w:val="0"/>
              <w:rPr>
                <w:sz w:val="20"/>
              </w:rPr>
            </w:pPr>
            <w:r w:rsidRPr="001937E0">
              <w:rPr>
                <w:sz w:val="20"/>
              </w:rPr>
              <w:t xml:space="preserve">    Time Periods in Day</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3CDD775A" w14:textId="77777777" w:rsidR="005E5B81" w:rsidRPr="001937E0" w:rsidRDefault="00B44C2A">
            <w:pPr>
              <w:keepLines w:val="0"/>
              <w:rPr>
                <w:sz w:val="20"/>
              </w:rPr>
            </w:pPr>
            <w:r w:rsidRPr="001937E0">
              <w:rPr>
                <w:sz w:val="20"/>
              </w:rPr>
              <w:t>9(2)</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738925D" w14:textId="77777777" w:rsidR="005E5B81" w:rsidRPr="001937E0" w:rsidRDefault="00B44C2A">
            <w:pPr>
              <w:keepLines w:val="0"/>
              <w:rPr>
                <w:sz w:val="20"/>
              </w:rPr>
            </w:pPr>
            <w:r w:rsidRPr="001937E0">
              <w:rPr>
                <w:sz w:val="20"/>
              </w:rPr>
              <w:t>48</w:t>
            </w:r>
          </w:p>
        </w:tc>
      </w:tr>
      <w:tr w:rsidR="005E5B81" w:rsidRPr="001937E0" w14:paraId="381E2CCF"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53EE833D" w14:textId="77777777" w:rsidR="005E5B81" w:rsidRPr="001937E0" w:rsidRDefault="00B44C2A">
            <w:pPr>
              <w:keepLines w:val="0"/>
              <w:rPr>
                <w:sz w:val="20"/>
              </w:rPr>
            </w:pPr>
            <w:r w:rsidRPr="001937E0">
              <w:rPr>
                <w:sz w:val="20"/>
              </w:rPr>
              <w:t xml:space="preserve">    Filler</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002D8D83" w14:textId="77777777" w:rsidR="005E5B81" w:rsidRPr="001937E0" w:rsidRDefault="00B44C2A">
            <w:pPr>
              <w:keepLines w:val="0"/>
              <w:rPr>
                <w:sz w:val="20"/>
              </w:rPr>
            </w:pPr>
            <w:r w:rsidRPr="001937E0">
              <w:rPr>
                <w:sz w:val="20"/>
              </w:rPr>
              <w:t>X(1499)</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6E9A7F9A" w14:textId="77777777" w:rsidR="005E5B81" w:rsidRPr="001937E0" w:rsidRDefault="00B44C2A">
            <w:pPr>
              <w:keepLines w:val="0"/>
              <w:rPr>
                <w:sz w:val="20"/>
              </w:rPr>
            </w:pPr>
            <w:r w:rsidRPr="001937E0">
              <w:rPr>
                <w:sz w:val="20"/>
              </w:rPr>
              <w:t>Spaces</w:t>
            </w:r>
          </w:p>
        </w:tc>
      </w:tr>
      <w:tr w:rsidR="005E5B81" w:rsidRPr="001937E0" w14:paraId="0AC3FCF0"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78A9DEC8" w14:textId="77777777" w:rsidR="005E5B81" w:rsidRPr="001937E0" w:rsidRDefault="00B44C2A">
            <w:pPr>
              <w:keepLines w:val="0"/>
              <w:rPr>
                <w:sz w:val="20"/>
              </w:rPr>
            </w:pPr>
            <w:r w:rsidRPr="001937E0">
              <w:rPr>
                <w:sz w:val="20"/>
              </w:rPr>
              <w:t xml:space="preserve">    CR/LF</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27D499D7" w14:textId="77777777" w:rsidR="005E5B81" w:rsidRPr="001937E0" w:rsidRDefault="005E5B81">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221E9843" w14:textId="77777777" w:rsidR="005E5B81" w:rsidRPr="001937E0" w:rsidRDefault="005E5B81">
            <w:pPr>
              <w:pStyle w:val="DefaultText"/>
              <w:keepLines w:val="0"/>
              <w:rPr>
                <w:sz w:val="20"/>
              </w:rPr>
            </w:pPr>
          </w:p>
        </w:tc>
      </w:tr>
      <w:tr w:rsidR="005E5B81" w:rsidRPr="001937E0" w14:paraId="72870161"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1BCB3850" w14:textId="77777777" w:rsidR="005E5B81" w:rsidRPr="001937E0" w:rsidRDefault="005E5B81">
            <w:pPr>
              <w:pStyle w:val="DefaultText"/>
              <w:keepLines w:val="0"/>
              <w:rPr>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5E3C2695" w14:textId="77777777" w:rsidR="005E5B81" w:rsidRPr="001937E0" w:rsidRDefault="005E5B81">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44A113F2" w14:textId="77777777" w:rsidR="005E5B81" w:rsidRPr="001937E0" w:rsidRDefault="005E5B81">
            <w:pPr>
              <w:pStyle w:val="DefaultText"/>
              <w:keepLines w:val="0"/>
              <w:rPr>
                <w:sz w:val="20"/>
              </w:rPr>
            </w:pPr>
          </w:p>
        </w:tc>
      </w:tr>
      <w:tr w:rsidR="005E5B81" w:rsidRPr="001937E0" w14:paraId="4819658D"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404CD79B" w14:textId="77777777" w:rsidR="005E5B81" w:rsidRPr="001937E0" w:rsidRDefault="00B44C2A">
            <w:pPr>
              <w:keepLines w:val="0"/>
              <w:rPr>
                <w:sz w:val="20"/>
              </w:rPr>
            </w:pPr>
            <w:r w:rsidRPr="001937E0">
              <w:rPr>
                <w:sz w:val="20"/>
              </w:rPr>
              <w:t xml:space="preserve">  DETAIL RECORD:</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5EF82867" w14:textId="77777777" w:rsidR="005E5B81" w:rsidRPr="001937E0" w:rsidRDefault="005E5B81">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7132E21D" w14:textId="77777777" w:rsidR="005E5B81" w:rsidRPr="001937E0" w:rsidRDefault="005E5B81">
            <w:pPr>
              <w:pStyle w:val="DefaultText"/>
              <w:keepLines w:val="0"/>
              <w:rPr>
                <w:sz w:val="20"/>
              </w:rPr>
            </w:pPr>
          </w:p>
        </w:tc>
      </w:tr>
      <w:tr w:rsidR="005E5B81" w:rsidRPr="001937E0" w14:paraId="1D1D4543"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1159A52C" w14:textId="77777777" w:rsidR="005E5B81" w:rsidRPr="001937E0" w:rsidRDefault="005E5B81">
            <w:pPr>
              <w:pStyle w:val="DefaultText"/>
              <w:keepLines w:val="0"/>
              <w:rPr>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37223F62" w14:textId="77777777" w:rsidR="005E5B81" w:rsidRPr="001937E0" w:rsidRDefault="005E5B81">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37E6677F" w14:textId="77777777" w:rsidR="005E5B81" w:rsidRPr="001937E0" w:rsidRDefault="005E5B81">
            <w:pPr>
              <w:pStyle w:val="DefaultText"/>
              <w:keepLines w:val="0"/>
              <w:rPr>
                <w:sz w:val="20"/>
              </w:rPr>
            </w:pPr>
          </w:p>
        </w:tc>
      </w:tr>
      <w:tr w:rsidR="005E5B81" w:rsidRPr="001937E0" w14:paraId="10C215CC"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06F6D1D1" w14:textId="77777777" w:rsidR="005E5B81" w:rsidRPr="001937E0" w:rsidRDefault="00B44C2A">
            <w:pPr>
              <w:keepLines w:val="0"/>
              <w:rPr>
                <w:sz w:val="20"/>
              </w:rPr>
            </w:pPr>
            <w:r w:rsidRPr="001937E0">
              <w:rPr>
                <w:sz w:val="20"/>
              </w:rPr>
              <w:t xml:space="preserve">    Record Type</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45DBF46D" w14:textId="77777777" w:rsidR="005E5B81" w:rsidRPr="001937E0" w:rsidRDefault="00B44C2A">
            <w:pPr>
              <w:keepLines w:val="0"/>
              <w:rPr>
                <w:sz w:val="20"/>
              </w:rPr>
            </w:pPr>
            <w:r w:rsidRPr="001937E0">
              <w:rPr>
                <w:sz w:val="20"/>
              </w:rPr>
              <w:t>X(1)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223CC79A" w14:textId="77777777" w:rsidR="005E5B81" w:rsidRPr="001937E0" w:rsidRDefault="00B44C2A">
            <w:pPr>
              <w:keepLines w:val="0"/>
              <w:rPr>
                <w:sz w:val="20"/>
              </w:rPr>
            </w:pPr>
            <w:r w:rsidRPr="001937E0">
              <w:rPr>
                <w:sz w:val="20"/>
              </w:rPr>
              <w:t>(D)etail</w:t>
            </w:r>
          </w:p>
        </w:tc>
      </w:tr>
      <w:tr w:rsidR="005E5B81" w:rsidRPr="001937E0" w14:paraId="31F4B3FA"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00CAE517" w14:textId="77777777" w:rsidR="005E5B81" w:rsidRPr="001937E0" w:rsidRDefault="00B44C2A">
            <w:pPr>
              <w:keepLines w:val="0"/>
              <w:rPr>
                <w:sz w:val="20"/>
              </w:rPr>
            </w:pPr>
            <w:r w:rsidRPr="001937E0">
              <w:rPr>
                <w:sz w:val="20"/>
              </w:rPr>
              <w:t xml:space="preserve">    MSID</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02C35CC1" w14:textId="77777777" w:rsidR="005E5B81" w:rsidRPr="001937E0" w:rsidRDefault="00B44C2A">
            <w:pPr>
              <w:keepLines w:val="0"/>
              <w:rPr>
                <w:sz w:val="20"/>
              </w:rPr>
            </w:pPr>
            <w:r w:rsidRPr="001937E0">
              <w:rPr>
                <w:sz w:val="20"/>
              </w:rPr>
              <w:t>X(13)</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BCA10D6" w14:textId="77777777" w:rsidR="005E5B81" w:rsidRPr="001937E0" w:rsidRDefault="00B44C2A">
            <w:pPr>
              <w:keepLines w:val="0"/>
              <w:rPr>
                <w:sz w:val="20"/>
              </w:rPr>
            </w:pPr>
            <w:r w:rsidRPr="001937E0">
              <w:rPr>
                <w:sz w:val="20"/>
              </w:rPr>
              <w:t>13 digits from supply number</w:t>
            </w:r>
          </w:p>
        </w:tc>
      </w:tr>
      <w:tr w:rsidR="005E5B81" w:rsidRPr="001937E0" w14:paraId="0385CCBB"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13A93AED" w14:textId="77777777" w:rsidR="005E5B81" w:rsidRPr="001937E0" w:rsidRDefault="00B44C2A">
            <w:pPr>
              <w:keepLines w:val="0"/>
              <w:rPr>
                <w:sz w:val="20"/>
              </w:rPr>
            </w:pPr>
            <w:r w:rsidRPr="001937E0">
              <w:rPr>
                <w:sz w:val="20"/>
              </w:rPr>
              <w:t xml:space="preserve">    Register Value</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5E4661A9" w14:textId="77777777" w:rsidR="005E5B81" w:rsidRPr="001937E0" w:rsidRDefault="00B44C2A">
            <w:pPr>
              <w:keepLines w:val="0"/>
              <w:rPr>
                <w:sz w:val="20"/>
              </w:rPr>
            </w:pPr>
            <w:r w:rsidRPr="001937E0">
              <w:rPr>
                <w:sz w:val="20"/>
              </w:rPr>
              <w:t xml:space="preserve">9(10) </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4D1D847F" w14:textId="77777777" w:rsidR="005E5B81" w:rsidRPr="001937E0" w:rsidRDefault="00B44C2A">
            <w:pPr>
              <w:keepLines w:val="0"/>
              <w:rPr>
                <w:sz w:val="20"/>
              </w:rPr>
            </w:pPr>
            <w:r w:rsidRPr="001937E0">
              <w:rPr>
                <w:sz w:val="20"/>
              </w:rPr>
              <w:t xml:space="preserve">Spaces </w:t>
            </w:r>
          </w:p>
          <w:p w14:paraId="0070D41B" w14:textId="77777777" w:rsidR="005E5B81" w:rsidRPr="001937E0" w:rsidRDefault="00B44C2A">
            <w:pPr>
              <w:keepLines w:val="0"/>
              <w:rPr>
                <w:sz w:val="20"/>
              </w:rPr>
            </w:pPr>
            <w:r w:rsidRPr="001937E0">
              <w:rPr>
                <w:sz w:val="20"/>
              </w:rPr>
              <w:t>Occurs 20 times, one for each register</w:t>
            </w:r>
          </w:p>
        </w:tc>
      </w:tr>
      <w:tr w:rsidR="005E5B81" w:rsidRPr="001937E0" w14:paraId="133A1A5A"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3F0BC8E6" w14:textId="77777777" w:rsidR="005E5B81" w:rsidRPr="001937E0" w:rsidRDefault="00B44C2A">
            <w:pPr>
              <w:keepLines w:val="0"/>
              <w:rPr>
                <w:sz w:val="20"/>
              </w:rPr>
            </w:pPr>
            <w:r w:rsidRPr="001937E0">
              <w:rPr>
                <w:sz w:val="20"/>
              </w:rPr>
              <w:t xml:space="preserve">    Register Sort Key</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4226EFE9" w14:textId="77777777" w:rsidR="005E5B81" w:rsidRPr="001937E0" w:rsidRDefault="00B44C2A">
            <w:pPr>
              <w:keepLines w:val="0"/>
              <w:rPr>
                <w:sz w:val="20"/>
              </w:rPr>
            </w:pPr>
            <w:r w:rsidRPr="001937E0">
              <w:rPr>
                <w:sz w:val="20"/>
              </w:rPr>
              <w:t xml:space="preserve">X(2) </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6ACE9BC1" w14:textId="77777777" w:rsidR="005E5B81" w:rsidRPr="001937E0" w:rsidRDefault="00B44C2A">
            <w:pPr>
              <w:keepLines w:val="0"/>
              <w:rPr>
                <w:sz w:val="20"/>
              </w:rPr>
            </w:pPr>
            <w:r w:rsidRPr="001937E0">
              <w:rPr>
                <w:sz w:val="20"/>
              </w:rPr>
              <w:t>Spaces</w:t>
            </w:r>
          </w:p>
        </w:tc>
      </w:tr>
      <w:tr w:rsidR="005E5B81" w:rsidRPr="001937E0" w14:paraId="0A3678AD"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37119D14" w14:textId="77777777" w:rsidR="005E5B81" w:rsidRPr="001937E0" w:rsidRDefault="00B44C2A">
            <w:pPr>
              <w:keepLines w:val="0"/>
              <w:rPr>
                <w:sz w:val="20"/>
              </w:rPr>
            </w:pPr>
            <w:r w:rsidRPr="001937E0">
              <w:rPr>
                <w:sz w:val="20"/>
              </w:rPr>
              <w:t xml:space="preserve">    Impulse reading data group</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39C3CC73" w14:textId="77777777" w:rsidR="005E5B81" w:rsidRPr="001937E0" w:rsidRDefault="005E5B81">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27873CDC" w14:textId="77777777" w:rsidR="005E5B81" w:rsidRPr="001937E0" w:rsidRDefault="00B44C2A">
            <w:pPr>
              <w:keepLines w:val="0"/>
              <w:rPr>
                <w:sz w:val="20"/>
              </w:rPr>
            </w:pPr>
            <w:r w:rsidRPr="001937E0">
              <w:rPr>
                <w:sz w:val="20"/>
              </w:rPr>
              <w:t>Occurs 48 times</w:t>
            </w:r>
          </w:p>
        </w:tc>
      </w:tr>
      <w:tr w:rsidR="005E5B81" w:rsidRPr="001937E0" w14:paraId="01442053"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66C03387" w14:textId="77777777" w:rsidR="005E5B81" w:rsidRPr="001937E0" w:rsidRDefault="00B44C2A">
            <w:pPr>
              <w:keepLines w:val="0"/>
              <w:rPr>
                <w:sz w:val="20"/>
              </w:rPr>
            </w:pPr>
            <w:r w:rsidRPr="001937E0">
              <w:rPr>
                <w:sz w:val="20"/>
              </w:rPr>
              <w:t xml:space="preserve">    kWh</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7685A219" w14:textId="77777777" w:rsidR="005E5B81" w:rsidRPr="001937E0" w:rsidRDefault="00B44C2A">
            <w:pPr>
              <w:keepLines w:val="0"/>
              <w:rPr>
                <w:sz w:val="20"/>
              </w:rPr>
            </w:pPr>
            <w:r w:rsidRPr="001937E0">
              <w:rPr>
                <w:sz w:val="20"/>
              </w:rPr>
              <w:t>X(8)</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7FA89409" w14:textId="77777777" w:rsidR="005E5B81" w:rsidRPr="001937E0" w:rsidRDefault="00B44C2A">
            <w:pPr>
              <w:keepLines w:val="0"/>
              <w:rPr>
                <w:sz w:val="20"/>
              </w:rPr>
            </w:pPr>
            <w:r w:rsidRPr="001937E0">
              <w:rPr>
                <w:sz w:val="20"/>
              </w:rPr>
              <w:t>Format nnnnnn.n. Space means no reading</w:t>
            </w:r>
          </w:p>
        </w:tc>
      </w:tr>
      <w:tr w:rsidR="005E5B81" w:rsidRPr="001937E0" w14:paraId="555191E4"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2D98B7CA" w14:textId="77777777" w:rsidR="005E5B81" w:rsidRPr="001937E0" w:rsidRDefault="00B44C2A">
            <w:pPr>
              <w:keepLines w:val="0"/>
              <w:rPr>
                <w:sz w:val="20"/>
              </w:rPr>
            </w:pPr>
            <w:r w:rsidRPr="001937E0">
              <w:rPr>
                <w:sz w:val="20"/>
              </w:rPr>
              <w:t xml:space="preserve">    kWh edit flag</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56CF9D98" w14:textId="77777777" w:rsidR="005E5B81" w:rsidRPr="001937E0" w:rsidRDefault="00B44C2A">
            <w:pPr>
              <w:keepLines w:val="0"/>
              <w:rPr>
                <w:sz w:val="20"/>
              </w:rPr>
            </w:pPr>
            <w:r w:rsidRPr="001937E0">
              <w:rPr>
                <w:sz w:val="20"/>
              </w:rPr>
              <w:t>X(1)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75DDB40F" w14:textId="77777777" w:rsidR="005E5B81" w:rsidRPr="001937E0" w:rsidRDefault="00B44C2A">
            <w:pPr>
              <w:keepLines w:val="0"/>
              <w:rPr>
                <w:sz w:val="20"/>
              </w:rPr>
            </w:pPr>
            <w:r w:rsidRPr="001937E0">
              <w:rPr>
                <w:sz w:val="20"/>
              </w:rPr>
              <w:t>“A” if reading supplied else blank</w:t>
            </w:r>
          </w:p>
        </w:tc>
      </w:tr>
      <w:tr w:rsidR="005E5B81" w:rsidRPr="001937E0" w14:paraId="74E458FD"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3556CE24" w14:textId="77777777" w:rsidR="005E5B81" w:rsidRPr="001937E0" w:rsidRDefault="00B44C2A">
            <w:pPr>
              <w:keepLines w:val="0"/>
              <w:rPr>
                <w:sz w:val="20"/>
              </w:rPr>
            </w:pPr>
            <w:r w:rsidRPr="001937E0">
              <w:rPr>
                <w:sz w:val="20"/>
              </w:rPr>
              <w:t xml:space="preserve">    Kvarh-lag</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5E2F0DA6" w14:textId="77777777" w:rsidR="005E5B81" w:rsidRPr="001937E0" w:rsidRDefault="00B44C2A">
            <w:pPr>
              <w:keepLines w:val="0"/>
              <w:rPr>
                <w:sz w:val="20"/>
              </w:rPr>
            </w:pPr>
            <w:r w:rsidRPr="001937E0">
              <w:rPr>
                <w:sz w:val="20"/>
              </w:rPr>
              <w:t>X(8)</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4E2B7996" w14:textId="77777777" w:rsidR="005E5B81" w:rsidRPr="001937E0" w:rsidRDefault="00B44C2A">
            <w:pPr>
              <w:keepLines w:val="0"/>
              <w:rPr>
                <w:sz w:val="20"/>
              </w:rPr>
            </w:pPr>
            <w:r w:rsidRPr="001937E0">
              <w:rPr>
                <w:sz w:val="20"/>
              </w:rPr>
              <w:t>Format nnnnnn.n. Space means no reading</w:t>
            </w:r>
          </w:p>
        </w:tc>
      </w:tr>
      <w:tr w:rsidR="005E5B81" w:rsidRPr="001937E0" w14:paraId="0CEE7DFA"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7736D885" w14:textId="77777777" w:rsidR="005E5B81" w:rsidRPr="001937E0" w:rsidRDefault="00B44C2A">
            <w:pPr>
              <w:keepLines w:val="0"/>
              <w:rPr>
                <w:sz w:val="20"/>
              </w:rPr>
            </w:pPr>
            <w:r w:rsidRPr="001937E0">
              <w:rPr>
                <w:sz w:val="20"/>
              </w:rPr>
              <w:t xml:space="preserve">    Kvarh-lag edit flag</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0E1D54D7" w14:textId="77777777" w:rsidR="005E5B81" w:rsidRPr="001937E0" w:rsidRDefault="00B44C2A">
            <w:pPr>
              <w:keepLines w:val="0"/>
              <w:rPr>
                <w:sz w:val="20"/>
              </w:rPr>
            </w:pPr>
            <w:r w:rsidRPr="001937E0">
              <w:rPr>
                <w:sz w:val="20"/>
              </w:rPr>
              <w:t>X(1)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64C6C96" w14:textId="77777777" w:rsidR="005E5B81" w:rsidRPr="001937E0" w:rsidRDefault="00B44C2A">
            <w:pPr>
              <w:keepLines w:val="0"/>
              <w:rPr>
                <w:sz w:val="20"/>
              </w:rPr>
            </w:pPr>
            <w:r w:rsidRPr="001937E0">
              <w:rPr>
                <w:sz w:val="20"/>
              </w:rPr>
              <w:t>“A” if reading supplied else blank</w:t>
            </w:r>
          </w:p>
        </w:tc>
      </w:tr>
      <w:tr w:rsidR="005E5B81" w:rsidRPr="001937E0" w14:paraId="005C39C4"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34639E3D" w14:textId="77777777" w:rsidR="005E5B81" w:rsidRPr="001937E0" w:rsidRDefault="00B44C2A">
            <w:pPr>
              <w:keepLines w:val="0"/>
              <w:rPr>
                <w:sz w:val="20"/>
              </w:rPr>
            </w:pPr>
            <w:r w:rsidRPr="001937E0">
              <w:rPr>
                <w:sz w:val="20"/>
              </w:rPr>
              <w:t xml:space="preserve">    Kvarh-lead</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6CBA4966" w14:textId="77777777" w:rsidR="005E5B81" w:rsidRPr="001937E0" w:rsidRDefault="00B44C2A">
            <w:pPr>
              <w:keepLines w:val="0"/>
              <w:rPr>
                <w:sz w:val="20"/>
              </w:rPr>
            </w:pPr>
            <w:r w:rsidRPr="001937E0">
              <w:rPr>
                <w:sz w:val="20"/>
              </w:rPr>
              <w:t>X(8)</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419EB395" w14:textId="77777777" w:rsidR="005E5B81" w:rsidRPr="001937E0" w:rsidRDefault="00B44C2A">
            <w:pPr>
              <w:keepLines w:val="0"/>
              <w:rPr>
                <w:sz w:val="20"/>
              </w:rPr>
            </w:pPr>
            <w:r w:rsidRPr="001937E0">
              <w:rPr>
                <w:sz w:val="20"/>
              </w:rPr>
              <w:t>Format nnnnnn.n. Space means no reading</w:t>
            </w:r>
          </w:p>
        </w:tc>
      </w:tr>
      <w:tr w:rsidR="005E5B81" w:rsidRPr="001937E0" w14:paraId="0A4BF3D3"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6D20D77C" w14:textId="77777777" w:rsidR="005E5B81" w:rsidRPr="001937E0" w:rsidRDefault="00B44C2A">
            <w:pPr>
              <w:keepLines w:val="0"/>
              <w:rPr>
                <w:sz w:val="20"/>
              </w:rPr>
            </w:pPr>
            <w:r w:rsidRPr="001937E0">
              <w:rPr>
                <w:sz w:val="20"/>
              </w:rPr>
              <w:t xml:space="preserve">    Kvarh-lead edit flag</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1FF7B499" w14:textId="77777777" w:rsidR="005E5B81" w:rsidRPr="001937E0" w:rsidRDefault="00B44C2A">
            <w:pPr>
              <w:keepLines w:val="0"/>
              <w:rPr>
                <w:sz w:val="20"/>
              </w:rPr>
            </w:pPr>
            <w:r w:rsidRPr="001937E0">
              <w:rPr>
                <w:sz w:val="20"/>
              </w:rPr>
              <w:t>X(1)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7CD81FE1" w14:textId="77777777" w:rsidR="005E5B81" w:rsidRPr="001937E0" w:rsidRDefault="00B44C2A">
            <w:pPr>
              <w:keepLines w:val="0"/>
              <w:rPr>
                <w:sz w:val="20"/>
              </w:rPr>
            </w:pPr>
            <w:r w:rsidRPr="001937E0">
              <w:rPr>
                <w:sz w:val="20"/>
              </w:rPr>
              <w:t>“A” if reading supplied else blank</w:t>
            </w:r>
          </w:p>
        </w:tc>
      </w:tr>
      <w:tr w:rsidR="005E5B81" w:rsidRPr="001937E0" w14:paraId="13433866"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1ED5AD83" w14:textId="77777777" w:rsidR="005E5B81" w:rsidRPr="001937E0" w:rsidRDefault="00B44C2A">
            <w:pPr>
              <w:keepLines w:val="0"/>
              <w:rPr>
                <w:sz w:val="20"/>
              </w:rPr>
            </w:pPr>
            <w:r w:rsidRPr="001937E0">
              <w:rPr>
                <w:sz w:val="20"/>
              </w:rPr>
              <w:t xml:space="preserve">    CR/LF</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066E357D" w14:textId="77777777" w:rsidR="005E5B81" w:rsidRPr="001937E0" w:rsidRDefault="005E5B81">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4D06A70B" w14:textId="77777777" w:rsidR="005E5B81" w:rsidRPr="001937E0" w:rsidRDefault="005E5B81">
            <w:pPr>
              <w:pStyle w:val="DefaultText"/>
              <w:keepLines w:val="0"/>
              <w:rPr>
                <w:sz w:val="20"/>
              </w:rPr>
            </w:pPr>
          </w:p>
        </w:tc>
      </w:tr>
      <w:tr w:rsidR="005E5B81" w:rsidRPr="001937E0" w14:paraId="65DEA732"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14D76E02" w14:textId="77777777" w:rsidR="005E5B81" w:rsidRPr="001937E0" w:rsidRDefault="005E5B81">
            <w:pPr>
              <w:pStyle w:val="DefaultText"/>
              <w:keepLines w:val="0"/>
              <w:rPr>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27A40B1C" w14:textId="77777777" w:rsidR="005E5B81" w:rsidRPr="001937E0" w:rsidRDefault="005E5B81">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5B4AF67B" w14:textId="77777777" w:rsidR="005E5B81" w:rsidRPr="001937E0" w:rsidRDefault="005E5B81">
            <w:pPr>
              <w:pStyle w:val="DefaultText"/>
              <w:keepLines w:val="0"/>
              <w:rPr>
                <w:sz w:val="20"/>
              </w:rPr>
            </w:pPr>
          </w:p>
        </w:tc>
      </w:tr>
      <w:tr w:rsidR="005E5B81" w:rsidRPr="001937E0" w14:paraId="3F81BE7E"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29C11330" w14:textId="77777777" w:rsidR="005E5B81" w:rsidRPr="001937E0" w:rsidRDefault="00B44C2A">
            <w:pPr>
              <w:keepLines w:val="0"/>
              <w:rPr>
                <w:sz w:val="20"/>
              </w:rPr>
            </w:pPr>
            <w:r w:rsidRPr="001937E0">
              <w:rPr>
                <w:sz w:val="20"/>
              </w:rPr>
              <w:t xml:space="preserve">  TRAILER RECORD:</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6F09F319" w14:textId="77777777" w:rsidR="005E5B81" w:rsidRPr="001937E0" w:rsidRDefault="005E5B81">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6BBFFE0A" w14:textId="77777777" w:rsidR="005E5B81" w:rsidRPr="001937E0" w:rsidRDefault="005E5B81">
            <w:pPr>
              <w:pStyle w:val="DefaultText"/>
              <w:keepLines w:val="0"/>
              <w:rPr>
                <w:sz w:val="20"/>
              </w:rPr>
            </w:pPr>
          </w:p>
        </w:tc>
      </w:tr>
      <w:tr w:rsidR="005E5B81" w:rsidRPr="001937E0" w14:paraId="5F59CA73"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6F75C129" w14:textId="77777777" w:rsidR="005E5B81" w:rsidRPr="001937E0" w:rsidRDefault="005E5B81">
            <w:pPr>
              <w:pStyle w:val="DefaultText"/>
              <w:keepLines w:val="0"/>
              <w:rPr>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1380367C" w14:textId="77777777" w:rsidR="005E5B81" w:rsidRPr="001937E0" w:rsidRDefault="005E5B81">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38B6FECD" w14:textId="77777777" w:rsidR="005E5B81" w:rsidRPr="001937E0" w:rsidRDefault="005E5B81">
            <w:pPr>
              <w:pStyle w:val="DefaultText"/>
              <w:keepLines w:val="0"/>
              <w:rPr>
                <w:sz w:val="20"/>
              </w:rPr>
            </w:pPr>
          </w:p>
        </w:tc>
      </w:tr>
      <w:tr w:rsidR="005E5B81" w:rsidRPr="001937E0" w14:paraId="067A74C0"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12B87EAA" w14:textId="77777777" w:rsidR="005E5B81" w:rsidRPr="001937E0" w:rsidRDefault="00B44C2A">
            <w:pPr>
              <w:keepLines w:val="0"/>
              <w:rPr>
                <w:sz w:val="20"/>
              </w:rPr>
            </w:pPr>
            <w:r w:rsidRPr="001937E0">
              <w:rPr>
                <w:sz w:val="20"/>
              </w:rPr>
              <w:t xml:space="preserve">    Record Type</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4ADFEDEA" w14:textId="77777777" w:rsidR="005E5B81" w:rsidRPr="001937E0" w:rsidRDefault="00B44C2A">
            <w:pPr>
              <w:keepLines w:val="0"/>
              <w:rPr>
                <w:sz w:val="20"/>
              </w:rPr>
            </w:pPr>
            <w:r w:rsidRPr="001937E0">
              <w:rPr>
                <w:sz w:val="20"/>
              </w:rPr>
              <w:t>X(1)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0BB6FFA8" w14:textId="77777777" w:rsidR="005E5B81" w:rsidRPr="001937E0" w:rsidRDefault="00B44C2A">
            <w:pPr>
              <w:keepLines w:val="0"/>
              <w:rPr>
                <w:sz w:val="20"/>
              </w:rPr>
            </w:pPr>
            <w:r w:rsidRPr="001937E0">
              <w:rPr>
                <w:sz w:val="20"/>
              </w:rPr>
              <w:t>(T)railer</w:t>
            </w:r>
          </w:p>
        </w:tc>
      </w:tr>
      <w:tr w:rsidR="005E5B81" w:rsidRPr="001937E0" w14:paraId="7CBD3E23"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22DD9D61" w14:textId="77777777" w:rsidR="005E5B81" w:rsidRPr="001937E0" w:rsidRDefault="00B44C2A">
            <w:pPr>
              <w:keepLines w:val="0"/>
              <w:rPr>
                <w:sz w:val="20"/>
              </w:rPr>
            </w:pPr>
            <w:r w:rsidRPr="001937E0">
              <w:rPr>
                <w:sz w:val="20"/>
              </w:rPr>
              <w:t xml:space="preserve">    Record Count</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2AEB4B7C" w14:textId="77777777" w:rsidR="005E5B81" w:rsidRPr="001937E0" w:rsidRDefault="00B44C2A">
            <w:pPr>
              <w:keepLines w:val="0"/>
              <w:rPr>
                <w:sz w:val="20"/>
              </w:rPr>
            </w:pPr>
            <w:r w:rsidRPr="001937E0">
              <w:rPr>
                <w:sz w:val="20"/>
              </w:rPr>
              <w:t>9(8)</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FBBA532" w14:textId="77777777" w:rsidR="005E5B81" w:rsidRPr="001937E0" w:rsidRDefault="00B44C2A">
            <w:pPr>
              <w:keepLines w:val="0"/>
              <w:rPr>
                <w:sz w:val="20"/>
              </w:rPr>
            </w:pPr>
            <w:r w:rsidRPr="001937E0">
              <w:rPr>
                <w:sz w:val="20"/>
              </w:rPr>
              <w:t>Includes Header &amp; Trailer</w:t>
            </w:r>
          </w:p>
        </w:tc>
      </w:tr>
      <w:tr w:rsidR="005E5B81" w:rsidRPr="001937E0" w14:paraId="0508D3E6"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0305AFCB" w14:textId="77777777" w:rsidR="005E5B81" w:rsidRPr="001937E0" w:rsidRDefault="00B44C2A">
            <w:pPr>
              <w:keepLines w:val="0"/>
              <w:rPr>
                <w:sz w:val="20"/>
              </w:rPr>
            </w:pPr>
            <w:r w:rsidRPr="001937E0">
              <w:rPr>
                <w:sz w:val="20"/>
              </w:rPr>
              <w:t xml:space="preserve">    Hash Total</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0C35A197" w14:textId="77777777" w:rsidR="005E5B81" w:rsidRPr="001937E0" w:rsidRDefault="00B44C2A">
            <w:pPr>
              <w:keepLines w:val="0"/>
              <w:rPr>
                <w:sz w:val="20"/>
              </w:rPr>
            </w:pPr>
            <w:r w:rsidRPr="001937E0">
              <w:rPr>
                <w:sz w:val="20"/>
              </w:rPr>
              <w:t>9(12)</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0084E319" w14:textId="77777777" w:rsidR="005E5B81" w:rsidRPr="001937E0" w:rsidRDefault="00B44C2A">
            <w:pPr>
              <w:keepLines w:val="0"/>
              <w:rPr>
                <w:sz w:val="20"/>
              </w:rPr>
            </w:pPr>
            <w:r w:rsidRPr="001937E0">
              <w:rPr>
                <w:sz w:val="20"/>
              </w:rPr>
              <w:t>Sum of the integer values of  (kWh + kvarh-lag + kvarh-lead)</w:t>
            </w:r>
          </w:p>
        </w:tc>
      </w:tr>
      <w:tr w:rsidR="005E5B81" w:rsidRPr="001937E0" w14:paraId="6FE0327D"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3EB5CE04" w14:textId="77777777" w:rsidR="005E5B81" w:rsidRPr="001937E0" w:rsidRDefault="00B44C2A">
            <w:pPr>
              <w:keepLines w:val="0"/>
              <w:rPr>
                <w:sz w:val="20"/>
              </w:rPr>
            </w:pPr>
            <w:r w:rsidRPr="001937E0">
              <w:rPr>
                <w:sz w:val="20"/>
              </w:rPr>
              <w:t xml:space="preserve">    Filler</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5FAD3502" w14:textId="77777777" w:rsidR="005E5B81" w:rsidRPr="001937E0" w:rsidRDefault="00B44C2A">
            <w:pPr>
              <w:keepLines w:val="0"/>
              <w:rPr>
                <w:sz w:val="20"/>
              </w:rPr>
            </w:pPr>
            <w:r w:rsidRPr="001937E0">
              <w:rPr>
                <w:sz w:val="20"/>
              </w:rPr>
              <w:t>X(1491)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12D77CEC" w14:textId="77777777" w:rsidR="005E5B81" w:rsidRPr="001937E0" w:rsidRDefault="00B44C2A">
            <w:pPr>
              <w:keepLines w:val="0"/>
              <w:rPr>
                <w:sz w:val="20"/>
              </w:rPr>
            </w:pPr>
            <w:r w:rsidRPr="001937E0">
              <w:rPr>
                <w:sz w:val="20"/>
              </w:rPr>
              <w:t>Spaces</w:t>
            </w:r>
          </w:p>
        </w:tc>
      </w:tr>
      <w:tr w:rsidR="005E5B81" w:rsidRPr="001937E0" w14:paraId="2AC8A25D" w14:textId="77777777">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14:paraId="06FDCD90" w14:textId="77777777" w:rsidR="005E5B81" w:rsidRPr="001937E0" w:rsidRDefault="00B44C2A">
            <w:pPr>
              <w:keepLines w:val="0"/>
              <w:rPr>
                <w:sz w:val="20"/>
              </w:rPr>
            </w:pPr>
            <w:r w:rsidRPr="001937E0">
              <w:rPr>
                <w:sz w:val="20"/>
              </w:rPr>
              <w:t xml:space="preserve">    CR/LF</w:t>
            </w:r>
          </w:p>
        </w:tc>
        <w:tc>
          <w:tcPr>
            <w:tcW w:w="1173" w:type="dxa"/>
            <w:tcBorders>
              <w:top w:val="single" w:sz="6" w:space="0" w:color="auto"/>
              <w:left w:val="single" w:sz="6" w:space="0" w:color="auto"/>
              <w:bottom w:val="single" w:sz="6" w:space="0" w:color="auto"/>
              <w:right w:val="single" w:sz="6" w:space="0" w:color="auto"/>
            </w:tcBorders>
            <w:shd w:val="clear" w:color="auto" w:fill="auto"/>
          </w:tcPr>
          <w:p w14:paraId="51C3D35F" w14:textId="77777777" w:rsidR="005E5B81" w:rsidRPr="001937E0" w:rsidRDefault="005E5B81">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14:paraId="6090B6FB" w14:textId="77777777" w:rsidR="005E5B81" w:rsidRPr="001937E0" w:rsidRDefault="005E5B81">
            <w:pPr>
              <w:pStyle w:val="DefaultText"/>
              <w:keepLines w:val="0"/>
              <w:rPr>
                <w:sz w:val="20"/>
              </w:rPr>
            </w:pPr>
          </w:p>
        </w:tc>
      </w:tr>
    </w:tbl>
    <w:p w14:paraId="6E0981D4" w14:textId="77777777" w:rsidR="005E5B81" w:rsidRPr="001937E0" w:rsidRDefault="005E5B81">
      <w:pPr>
        <w:pStyle w:val="Heading2"/>
        <w:keepNext w:val="0"/>
        <w:keepLines w:val="0"/>
        <w:numPr>
          <w:ilvl w:val="0"/>
          <w:numId w:val="0"/>
        </w:numPr>
        <w:spacing w:before="0" w:after="240"/>
        <w:ind w:left="851" w:hanging="851"/>
      </w:pPr>
      <w:bookmarkStart w:id="1378" w:name="_Toc130005255"/>
      <w:bookmarkStart w:id="1379" w:name="_Toc217362264"/>
      <w:bookmarkEnd w:id="1320"/>
      <w:bookmarkEnd w:id="1321"/>
      <w:bookmarkEnd w:id="1322"/>
    </w:p>
    <w:p w14:paraId="7DC69D1F" w14:textId="77777777" w:rsidR="005E5B81" w:rsidRPr="001937E0" w:rsidRDefault="00B44C2A">
      <w:pPr>
        <w:pStyle w:val="Heading3"/>
        <w:keepNext w:val="0"/>
        <w:keepLines w:val="0"/>
        <w:pageBreakBefore/>
        <w:numPr>
          <w:ilvl w:val="0"/>
          <w:numId w:val="0"/>
        </w:numPr>
        <w:spacing w:before="0" w:after="240"/>
        <w:ind w:left="851" w:hanging="851"/>
      </w:pPr>
      <w:bookmarkStart w:id="1380" w:name="_Toc444258646"/>
      <w:bookmarkStart w:id="1381" w:name="_Toc16231155"/>
      <w:r w:rsidRPr="001937E0">
        <w:t>4.6.5</w:t>
      </w:r>
      <w:r w:rsidRPr="001937E0">
        <w:tab/>
        <w:t>Summary Inventory File Format</w:t>
      </w:r>
      <w:bookmarkEnd w:id="1380"/>
      <w:bookmarkEnd w:id="1381"/>
    </w:p>
    <w:p w14:paraId="478698E2" w14:textId="77777777" w:rsidR="005E5B81" w:rsidRPr="001937E0" w:rsidRDefault="00B44C2A">
      <w:pPr>
        <w:keepLines w:val="0"/>
        <w:spacing w:after="240"/>
        <w:ind w:left="851"/>
        <w:jc w:val="both"/>
      </w:pPr>
      <w:r w:rsidRPr="001937E0">
        <w:t>The summary inventory file shall be provided to the Meter Administrator by the UMSO for equipment which is not included in a CMS Control file.  One file should be provided for each Sub-Meter.  The file is a text fixed width file with the following file body:</w:t>
      </w:r>
    </w:p>
    <w:p w14:paraId="11A4023A" w14:textId="77777777" w:rsidR="005E5B81" w:rsidRPr="001937E0" w:rsidRDefault="00B44C2A">
      <w:pPr>
        <w:pStyle w:val="text3"/>
        <w:tabs>
          <w:tab w:val="clear" w:pos="-720"/>
        </w:tabs>
        <w:ind w:left="2835" w:hanging="1984"/>
      </w:pPr>
      <w:r w:rsidRPr="001937E0">
        <w:t>File body:</w:t>
      </w:r>
      <w:r w:rsidRPr="001937E0">
        <w:tab/>
        <w:t>MMMMMMMSSSCCCCCCCCCCCCCTTTTTT</w:t>
      </w:r>
    </w:p>
    <w:p w14:paraId="5BF622AA" w14:textId="77777777" w:rsidR="005E5B81" w:rsidRPr="001937E0" w:rsidRDefault="00B44C2A">
      <w:pPr>
        <w:pStyle w:val="text3"/>
        <w:ind w:left="2835"/>
      </w:pPr>
      <w:r w:rsidRPr="001937E0">
        <w:t>where:</w:t>
      </w:r>
    </w:p>
    <w:p w14:paraId="0C9CCB6C" w14:textId="77777777" w:rsidR="005E5B81" w:rsidRPr="001937E0" w:rsidRDefault="00B44C2A">
      <w:pPr>
        <w:pStyle w:val="text3"/>
        <w:ind w:left="2835"/>
      </w:pPr>
      <w:r w:rsidRPr="001937E0">
        <w:t>MMMMMMM = Sub-Meter ID (alphanumeric)</w:t>
      </w:r>
    </w:p>
    <w:p w14:paraId="7634A4C7" w14:textId="77777777" w:rsidR="005E5B81" w:rsidRPr="001937E0" w:rsidRDefault="00B44C2A">
      <w:pPr>
        <w:pStyle w:val="text3"/>
        <w:ind w:left="2835"/>
      </w:pPr>
      <w:r w:rsidRPr="001937E0">
        <w:t>SSS = Switch Regime (alphanumeric as defined by this document)</w:t>
      </w:r>
    </w:p>
    <w:p w14:paraId="5CA26F7C" w14:textId="77777777" w:rsidR="005E5B81" w:rsidRPr="001937E0" w:rsidRDefault="00B44C2A">
      <w:pPr>
        <w:pStyle w:val="text3"/>
        <w:ind w:left="2835"/>
      </w:pPr>
      <w:r w:rsidRPr="001937E0">
        <w:t>CCCCCCCCCCCCC = Charge Code (numeric as defined by this document)</w:t>
      </w:r>
    </w:p>
    <w:p w14:paraId="5E9BD85D" w14:textId="77777777" w:rsidR="005E5B81" w:rsidRPr="001937E0" w:rsidRDefault="00B44C2A">
      <w:pPr>
        <w:pStyle w:val="text3"/>
        <w:ind w:left="2835"/>
      </w:pPr>
      <w:r w:rsidRPr="001937E0">
        <w:t>TTTTTT = Number of items with that combination of Switch Regime and Charge Code</w:t>
      </w:r>
    </w:p>
    <w:p w14:paraId="1BC84C57" w14:textId="77777777" w:rsidR="005E5B81" w:rsidRPr="001937E0" w:rsidRDefault="00B44C2A">
      <w:pPr>
        <w:keepLines w:val="0"/>
        <w:spacing w:after="240"/>
        <w:ind w:left="851"/>
        <w:jc w:val="both"/>
      </w:pPr>
      <w:r w:rsidRPr="001937E0">
        <w:t>It should be noted that there is no defined structure for the file name and there are no headers or trailers records in the file format.</w:t>
      </w:r>
    </w:p>
    <w:p w14:paraId="6E25764D" w14:textId="77777777" w:rsidR="005E5B81" w:rsidRPr="001937E0" w:rsidRDefault="00B44C2A">
      <w:pPr>
        <w:pStyle w:val="Heading2"/>
        <w:keepNext w:val="0"/>
        <w:keepLines w:val="0"/>
        <w:numPr>
          <w:ilvl w:val="0"/>
          <w:numId w:val="0"/>
        </w:numPr>
        <w:spacing w:before="0" w:after="240"/>
        <w:ind w:left="851" w:hanging="851"/>
      </w:pPr>
      <w:bookmarkStart w:id="1382" w:name="_Toc444258647"/>
      <w:bookmarkStart w:id="1383" w:name="_Toc16231156"/>
      <w:r w:rsidRPr="001937E0">
        <w:t>4.7</w:t>
      </w:r>
      <w:r w:rsidRPr="001937E0">
        <w:tab/>
        <w:t>Standard File Format for Unmetered Supplies Detailed Inventories</w:t>
      </w:r>
      <w:bookmarkStart w:id="1384" w:name="_Toc127695089"/>
      <w:bookmarkEnd w:id="1378"/>
      <w:bookmarkEnd w:id="1379"/>
      <w:bookmarkEnd w:id="1382"/>
      <w:bookmarkEnd w:id="1383"/>
      <w:bookmarkEnd w:id="1384"/>
    </w:p>
    <w:p w14:paraId="2E3859DD" w14:textId="77777777" w:rsidR="005E5B81" w:rsidRPr="001937E0" w:rsidRDefault="00B44C2A">
      <w:pPr>
        <w:keepLines w:val="0"/>
        <w:spacing w:after="240"/>
        <w:ind w:left="851"/>
        <w:jc w:val="both"/>
        <w:rPr>
          <w:rFonts w:ascii="CG Times (W1)" w:hAnsi="CG Times (W1)"/>
          <w:sz w:val="20"/>
        </w:rPr>
      </w:pPr>
      <w:bookmarkStart w:id="1385" w:name="_Toc127695090"/>
      <w:bookmarkStart w:id="1386" w:name="_Toc127695096"/>
      <w:bookmarkStart w:id="1387" w:name="_Toc127695098"/>
      <w:bookmarkStart w:id="1388" w:name="_Toc127695106"/>
      <w:bookmarkStart w:id="1389" w:name="_Toc127695114"/>
      <w:bookmarkStart w:id="1390" w:name="_Toc127695122"/>
      <w:bookmarkStart w:id="1391" w:name="_Toc127695130"/>
      <w:bookmarkStart w:id="1392" w:name="_Toc127695138"/>
      <w:bookmarkStart w:id="1393" w:name="_Toc127695146"/>
      <w:bookmarkStart w:id="1394" w:name="_Toc127695156"/>
      <w:bookmarkStart w:id="1395" w:name="_Toc127695164"/>
      <w:bookmarkStart w:id="1396" w:name="_Toc127695172"/>
      <w:bookmarkStart w:id="1397" w:name="_Toc127695180"/>
      <w:bookmarkStart w:id="1398" w:name="_Toc127695188"/>
      <w:bookmarkStart w:id="1399" w:name="_Toc127695196"/>
      <w:bookmarkStart w:id="1400" w:name="_Toc127695204"/>
      <w:bookmarkStart w:id="1401" w:name="_Toc127695212"/>
      <w:bookmarkStart w:id="1402" w:name="_Toc127695220"/>
      <w:bookmarkStart w:id="1403" w:name="_Toc127695228"/>
      <w:bookmarkStart w:id="1404" w:name="_Toc127695236"/>
      <w:bookmarkStart w:id="1405" w:name="_Toc130005256"/>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sidRPr="001937E0">
        <w:t>Note that the Standard File Format for Unmetered Supplies Detailed Inventories can be found in the document ‘Unmetered Supplies Operational Information’ which is available on the BSC Website.</w:t>
      </w:r>
      <w:bookmarkEnd w:id="1405"/>
    </w:p>
    <w:p w14:paraId="42DC50B9" w14:textId="77777777" w:rsidR="005E5B81" w:rsidRPr="001937E0" w:rsidRDefault="00B44C2A">
      <w:pPr>
        <w:pStyle w:val="Heading2"/>
        <w:keepNext w:val="0"/>
        <w:keepLines w:val="0"/>
        <w:numPr>
          <w:ilvl w:val="0"/>
          <w:numId w:val="0"/>
        </w:numPr>
        <w:spacing w:before="0" w:after="240"/>
        <w:ind w:left="851" w:hanging="851"/>
      </w:pPr>
      <w:bookmarkStart w:id="1406" w:name="_Toc127695238"/>
      <w:bookmarkStart w:id="1407" w:name="_Toc130005258"/>
      <w:bookmarkStart w:id="1408" w:name="_Toc133639598"/>
      <w:bookmarkStart w:id="1409" w:name="_Toc127695240"/>
      <w:bookmarkStart w:id="1410" w:name="_Toc130005260"/>
      <w:bookmarkStart w:id="1411" w:name="_Toc133639600"/>
      <w:bookmarkStart w:id="1412" w:name="_Toc127695242"/>
      <w:bookmarkStart w:id="1413" w:name="_Toc130005262"/>
      <w:bookmarkStart w:id="1414" w:name="_Toc133639602"/>
      <w:bookmarkStart w:id="1415" w:name="_Toc127695244"/>
      <w:bookmarkStart w:id="1416" w:name="_Toc130005264"/>
      <w:bookmarkStart w:id="1417" w:name="_Toc133639604"/>
      <w:bookmarkStart w:id="1418" w:name="_Toc127695248"/>
      <w:bookmarkStart w:id="1419" w:name="_Toc130005268"/>
      <w:bookmarkStart w:id="1420" w:name="_Toc133639608"/>
      <w:bookmarkStart w:id="1421" w:name="_Toc127695251"/>
      <w:bookmarkStart w:id="1422" w:name="_Toc130005271"/>
      <w:bookmarkStart w:id="1423" w:name="_Toc133639611"/>
      <w:bookmarkStart w:id="1424" w:name="_Toc127695252"/>
      <w:bookmarkStart w:id="1425" w:name="_Toc130005272"/>
      <w:bookmarkStart w:id="1426" w:name="_Toc133639612"/>
      <w:bookmarkStart w:id="1427" w:name="_Toc127695255"/>
      <w:bookmarkStart w:id="1428" w:name="_Toc130005275"/>
      <w:bookmarkStart w:id="1429" w:name="_Toc133639615"/>
      <w:bookmarkStart w:id="1430" w:name="_Toc127695256"/>
      <w:bookmarkStart w:id="1431" w:name="_Toc130005276"/>
      <w:bookmarkStart w:id="1432" w:name="_Toc133639616"/>
      <w:bookmarkStart w:id="1433" w:name="_Toc127695258"/>
      <w:bookmarkStart w:id="1434" w:name="_Toc130005278"/>
      <w:bookmarkStart w:id="1435" w:name="_Toc133639618"/>
      <w:bookmarkStart w:id="1436" w:name="_Toc127695260"/>
      <w:bookmarkStart w:id="1437" w:name="_Toc130005280"/>
      <w:bookmarkStart w:id="1438" w:name="_Toc133639620"/>
      <w:bookmarkStart w:id="1439" w:name="_Toc127695261"/>
      <w:bookmarkStart w:id="1440" w:name="_Toc130005281"/>
      <w:bookmarkStart w:id="1441" w:name="_Toc133639621"/>
      <w:bookmarkStart w:id="1442" w:name="_Toc127695262"/>
      <w:bookmarkStart w:id="1443" w:name="_Toc130005282"/>
      <w:bookmarkStart w:id="1444" w:name="_Toc133639622"/>
      <w:bookmarkStart w:id="1445" w:name="_Toc127695269"/>
      <w:bookmarkStart w:id="1446" w:name="_Toc130005289"/>
      <w:bookmarkStart w:id="1447" w:name="_Toc133639629"/>
      <w:bookmarkStart w:id="1448" w:name="_Toc127695271"/>
      <w:bookmarkStart w:id="1449" w:name="_Toc130005291"/>
      <w:bookmarkStart w:id="1450" w:name="_Toc133639631"/>
      <w:bookmarkStart w:id="1451" w:name="_Toc130005292"/>
      <w:bookmarkStart w:id="1452" w:name="_Toc217362265"/>
      <w:bookmarkStart w:id="1453" w:name="_Toc444258648"/>
      <w:bookmarkStart w:id="1454" w:name="_Toc16231157"/>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sidRPr="001937E0">
        <w:t>4.8</w:t>
      </w:r>
      <w:r w:rsidRPr="001937E0">
        <w:tab/>
        <w:t>Switch Regime Annual Operating Hours by GSP Group</w:t>
      </w:r>
      <w:bookmarkEnd w:id="1451"/>
      <w:bookmarkEnd w:id="1452"/>
      <w:bookmarkEnd w:id="1453"/>
      <w:bookmarkEnd w:id="1454"/>
    </w:p>
    <w:p w14:paraId="19119018" w14:textId="77777777" w:rsidR="005E5B81" w:rsidRPr="001937E0" w:rsidRDefault="00B44C2A">
      <w:pPr>
        <w:pStyle w:val="BodyTextIndent2"/>
        <w:keepLines w:val="0"/>
        <w:spacing w:after="240"/>
        <w:ind w:left="851"/>
        <w:jc w:val="both"/>
        <w:rPr>
          <w:sz w:val="24"/>
        </w:rPr>
      </w:pPr>
      <w:r w:rsidRPr="001937E0">
        <w:rPr>
          <w:sz w:val="24"/>
        </w:rPr>
        <w:t>Note that the Switch Regime annual operating hours by GSP Group can be found on the BSC Website.</w:t>
      </w:r>
    </w:p>
    <w:p w14:paraId="51D195C0" w14:textId="77777777" w:rsidR="005E5B81" w:rsidRPr="001937E0" w:rsidRDefault="00B44C2A">
      <w:pPr>
        <w:pStyle w:val="Heading2"/>
        <w:keepNext w:val="0"/>
        <w:keepLines w:val="0"/>
        <w:numPr>
          <w:ilvl w:val="0"/>
          <w:numId w:val="0"/>
        </w:numPr>
        <w:spacing w:before="0" w:after="240"/>
        <w:ind w:left="851" w:hanging="851"/>
      </w:pPr>
      <w:bookmarkStart w:id="1455" w:name="_Toc161475837"/>
      <w:bookmarkStart w:id="1456" w:name="_Toc217362266"/>
      <w:bookmarkStart w:id="1457" w:name="_Toc444258649"/>
      <w:bookmarkStart w:id="1458" w:name="_Toc16231158"/>
      <w:r w:rsidRPr="001937E0">
        <w:t>4.9</w:t>
      </w:r>
      <w:r w:rsidRPr="001937E0">
        <w:tab/>
        <w:t>Meter Administrator Performance Standards</w:t>
      </w:r>
      <w:bookmarkEnd w:id="1455"/>
      <w:bookmarkEnd w:id="1456"/>
      <w:bookmarkEnd w:id="1457"/>
      <w:bookmarkEnd w:id="1458"/>
    </w:p>
    <w:p w14:paraId="706AC6F5" w14:textId="77777777" w:rsidR="005E5B81" w:rsidRPr="001937E0" w:rsidRDefault="00B44C2A">
      <w:pPr>
        <w:keepLines w:val="0"/>
        <w:spacing w:after="240"/>
        <w:ind w:left="855" w:hanging="855"/>
      </w:pPr>
      <w:bookmarkStart w:id="1459" w:name="_Toc217362267"/>
      <w:r w:rsidRPr="001937E0">
        <w:t>4.9.1</w:t>
      </w:r>
      <w:r w:rsidRPr="001937E0">
        <w:tab/>
        <w:t>This Appendix describes those critical processes for which performance standards have been set and on which Suppliers are required to report standards of performance actually achieved. The Appendix is tabular in form and should be read as follows.</w:t>
      </w:r>
      <w:bookmarkEnd w:id="1459"/>
    </w:p>
    <w:p w14:paraId="4B5F8789" w14:textId="77777777" w:rsidR="005E5B81" w:rsidRPr="001937E0" w:rsidRDefault="00B44C2A">
      <w:pPr>
        <w:pStyle w:val="qmstext"/>
        <w:keepLines w:val="0"/>
        <w:spacing w:before="240" w:after="240"/>
        <w:ind w:left="1701" w:hanging="850"/>
        <w:rPr>
          <w:rFonts w:ascii="Times New Roman" w:hAnsi="Times New Roman"/>
          <w:sz w:val="24"/>
          <w:szCs w:val="24"/>
        </w:rPr>
      </w:pPr>
      <w:r w:rsidRPr="001937E0">
        <w:t>(</w:t>
      </w:r>
      <w:r w:rsidRPr="001937E0">
        <w:rPr>
          <w:rFonts w:ascii="Times New Roman" w:hAnsi="Times New Roman"/>
          <w:sz w:val="24"/>
          <w:szCs w:val="24"/>
        </w:rPr>
        <w:t>a)</w:t>
      </w:r>
      <w:r w:rsidRPr="001937E0">
        <w:rPr>
          <w:rFonts w:ascii="Times New Roman" w:hAnsi="Times New Roman"/>
          <w:sz w:val="24"/>
          <w:szCs w:val="24"/>
        </w:rPr>
        <w:tab/>
        <w:t xml:space="preserve">Reading </w:t>
      </w:r>
      <w:r w:rsidRPr="001937E0">
        <w:rPr>
          <w:rFonts w:ascii="Times New Roman" w:hAnsi="Times New Roman"/>
          <w:i/>
          <w:sz w:val="24"/>
          <w:szCs w:val="24"/>
        </w:rPr>
        <w:t xml:space="preserve">across </w:t>
      </w:r>
      <w:r w:rsidRPr="001937E0">
        <w:rPr>
          <w:rFonts w:ascii="Times New Roman" w:hAnsi="Times New Roman"/>
          <w:sz w:val="24"/>
          <w:szCs w:val="24"/>
        </w:rPr>
        <w:t>the table, the:</w:t>
      </w:r>
    </w:p>
    <w:p w14:paraId="2ADF6737" w14:textId="77777777" w:rsidR="005E5B81" w:rsidRPr="001937E0" w:rsidRDefault="00B44C2A">
      <w:pPr>
        <w:pStyle w:val="qmstext"/>
        <w:keepLines w:val="0"/>
        <w:ind w:left="2268" w:hanging="567"/>
        <w:rPr>
          <w:rFonts w:ascii="Times New Roman" w:hAnsi="Times New Roman"/>
          <w:sz w:val="24"/>
          <w:szCs w:val="24"/>
        </w:rPr>
      </w:pPr>
      <w:r w:rsidRPr="001937E0">
        <w:rPr>
          <w:rFonts w:ascii="Times New Roman" w:hAnsi="Times New Roman"/>
          <w:sz w:val="24"/>
          <w:szCs w:val="24"/>
        </w:rPr>
        <w:t>(i)</w:t>
      </w:r>
      <w:r w:rsidRPr="001937E0">
        <w:rPr>
          <w:rFonts w:ascii="Times New Roman" w:hAnsi="Times New Roman"/>
          <w:sz w:val="24"/>
          <w:szCs w:val="24"/>
        </w:rPr>
        <w:tab/>
        <w:t>third and fourth columns define, respectively, the</w:t>
      </w:r>
      <w:r w:rsidRPr="001937E0">
        <w:rPr>
          <w:rFonts w:ascii="Times New Roman" w:hAnsi="Times New Roman"/>
          <w:i/>
          <w:sz w:val="24"/>
          <w:szCs w:val="24"/>
        </w:rPr>
        <w:t xml:space="preserve"> process</w:t>
      </w:r>
      <w:r w:rsidRPr="001937E0">
        <w:rPr>
          <w:rFonts w:ascii="Times New Roman" w:hAnsi="Times New Roman"/>
          <w:sz w:val="24"/>
          <w:szCs w:val="24"/>
        </w:rPr>
        <w:t xml:space="preserve"> and any </w:t>
      </w:r>
      <w:r w:rsidRPr="001937E0">
        <w:rPr>
          <w:rFonts w:ascii="Times New Roman" w:hAnsi="Times New Roman"/>
          <w:i/>
          <w:sz w:val="24"/>
          <w:szCs w:val="24"/>
        </w:rPr>
        <w:t>sub-process</w:t>
      </w:r>
      <w:r w:rsidRPr="001937E0">
        <w:rPr>
          <w:rFonts w:ascii="Times New Roman" w:hAnsi="Times New Roman"/>
          <w:sz w:val="24"/>
          <w:szCs w:val="24"/>
        </w:rPr>
        <w:t xml:space="preserve"> for which standards have been agreed and against which performance shall be measured;</w:t>
      </w:r>
    </w:p>
    <w:p w14:paraId="578777A7" w14:textId="77777777" w:rsidR="005E5B81" w:rsidRPr="001937E0" w:rsidRDefault="00B44C2A">
      <w:pPr>
        <w:pStyle w:val="qmstext"/>
        <w:keepLines w:val="0"/>
        <w:ind w:left="2268" w:hanging="567"/>
        <w:rPr>
          <w:rFonts w:ascii="Times New Roman" w:hAnsi="Times New Roman"/>
          <w:sz w:val="24"/>
          <w:szCs w:val="24"/>
        </w:rPr>
      </w:pPr>
      <w:r w:rsidRPr="001937E0">
        <w:t>(</w:t>
      </w:r>
      <w:r w:rsidRPr="001937E0">
        <w:rPr>
          <w:rFonts w:ascii="Times New Roman" w:hAnsi="Times New Roman"/>
          <w:sz w:val="24"/>
          <w:szCs w:val="24"/>
        </w:rPr>
        <w:t>ii)</w:t>
      </w:r>
      <w:r w:rsidRPr="001937E0">
        <w:rPr>
          <w:rFonts w:ascii="Times New Roman" w:hAnsi="Times New Roman"/>
          <w:sz w:val="24"/>
          <w:szCs w:val="24"/>
        </w:rPr>
        <w:tab/>
        <w:t>first column assigns a</w:t>
      </w:r>
      <w:r w:rsidRPr="001937E0">
        <w:rPr>
          <w:rFonts w:ascii="Times New Roman" w:hAnsi="Times New Roman"/>
          <w:i/>
          <w:sz w:val="24"/>
          <w:szCs w:val="24"/>
        </w:rPr>
        <w:t xml:space="preserve"> serial</w:t>
      </w:r>
      <w:r w:rsidRPr="001937E0">
        <w:rPr>
          <w:rFonts w:ascii="Times New Roman" w:hAnsi="Times New Roman"/>
          <w:sz w:val="24"/>
          <w:szCs w:val="24"/>
        </w:rPr>
        <w:t xml:space="preserve"> number to the process and sub-process for ease of subsequent reference;</w:t>
      </w:r>
    </w:p>
    <w:p w14:paraId="0306373C" w14:textId="77777777" w:rsidR="005E5B81" w:rsidRPr="001937E0" w:rsidRDefault="00B44C2A">
      <w:pPr>
        <w:pStyle w:val="qmstext"/>
        <w:keepLines w:val="0"/>
        <w:ind w:left="2268" w:hanging="567"/>
        <w:rPr>
          <w:rFonts w:ascii="Times New Roman" w:hAnsi="Times New Roman"/>
          <w:sz w:val="24"/>
          <w:szCs w:val="24"/>
        </w:rPr>
      </w:pPr>
      <w:r w:rsidRPr="001937E0">
        <w:t>(</w:t>
      </w:r>
      <w:r w:rsidRPr="001937E0">
        <w:rPr>
          <w:rFonts w:ascii="Times New Roman" w:hAnsi="Times New Roman"/>
          <w:sz w:val="24"/>
          <w:szCs w:val="24"/>
        </w:rPr>
        <w:t>iii)</w:t>
      </w:r>
      <w:r w:rsidRPr="001937E0">
        <w:rPr>
          <w:rFonts w:ascii="Times New Roman" w:hAnsi="Times New Roman"/>
          <w:sz w:val="24"/>
          <w:szCs w:val="24"/>
        </w:rPr>
        <w:tab/>
        <w:t xml:space="preserve">second and fifth columns define, respectively, whether any flow of data is </w:t>
      </w:r>
      <w:r w:rsidRPr="001937E0">
        <w:rPr>
          <w:rFonts w:ascii="Times New Roman" w:hAnsi="Times New Roman"/>
          <w:i/>
          <w:sz w:val="24"/>
          <w:szCs w:val="24"/>
        </w:rPr>
        <w:t xml:space="preserve">originated </w:t>
      </w:r>
      <w:r w:rsidRPr="001937E0">
        <w:rPr>
          <w:rFonts w:ascii="Times New Roman" w:hAnsi="Times New Roman"/>
          <w:sz w:val="24"/>
          <w:szCs w:val="24"/>
        </w:rPr>
        <w:t xml:space="preserve">by a Supplier, Supplier Agent, BSC Agent or LDSO and whether it is </w:t>
      </w:r>
      <w:r w:rsidRPr="001937E0">
        <w:rPr>
          <w:rFonts w:ascii="Times New Roman" w:hAnsi="Times New Roman"/>
          <w:i/>
          <w:sz w:val="24"/>
          <w:szCs w:val="24"/>
        </w:rPr>
        <w:t>received</w:t>
      </w:r>
      <w:r w:rsidRPr="001937E0">
        <w:rPr>
          <w:rFonts w:ascii="Times New Roman" w:hAnsi="Times New Roman"/>
          <w:sz w:val="24"/>
          <w:szCs w:val="24"/>
        </w:rPr>
        <w:t xml:space="preserve"> by a Supplier, Supplier Agent, BSC Agent or LDSO;</w:t>
      </w:r>
    </w:p>
    <w:p w14:paraId="2081AC0D" w14:textId="77777777" w:rsidR="005E5B81" w:rsidRPr="001937E0" w:rsidRDefault="00B44C2A">
      <w:pPr>
        <w:pStyle w:val="qmstext"/>
        <w:keepLines w:val="0"/>
        <w:ind w:left="2268" w:hanging="567"/>
        <w:rPr>
          <w:rFonts w:ascii="Times New Roman" w:hAnsi="Times New Roman"/>
          <w:sz w:val="24"/>
          <w:szCs w:val="24"/>
        </w:rPr>
      </w:pPr>
      <w:r w:rsidRPr="001937E0">
        <w:t>(</w:t>
      </w:r>
      <w:r w:rsidRPr="001937E0">
        <w:rPr>
          <w:rFonts w:ascii="Times New Roman" w:hAnsi="Times New Roman"/>
          <w:sz w:val="24"/>
          <w:szCs w:val="24"/>
        </w:rPr>
        <w:t>iv)</w:t>
      </w:r>
      <w:r w:rsidRPr="001937E0">
        <w:rPr>
          <w:rFonts w:ascii="Times New Roman" w:hAnsi="Times New Roman"/>
          <w:sz w:val="24"/>
          <w:szCs w:val="24"/>
        </w:rPr>
        <w:tab/>
        <w:t xml:space="preserve">sixth column records the </w:t>
      </w:r>
      <w:r w:rsidRPr="001937E0">
        <w:rPr>
          <w:rFonts w:ascii="Times New Roman" w:hAnsi="Times New Roman"/>
          <w:i/>
          <w:sz w:val="24"/>
          <w:szCs w:val="24"/>
        </w:rPr>
        <w:t>performance standard</w:t>
      </w:r>
      <w:r w:rsidRPr="001937E0">
        <w:rPr>
          <w:rFonts w:ascii="Times New Roman" w:hAnsi="Times New Roman"/>
          <w:sz w:val="24"/>
          <w:szCs w:val="24"/>
        </w:rPr>
        <w:t xml:space="preserve"> against which the performance of a MA will be measured;</w:t>
      </w:r>
    </w:p>
    <w:p w14:paraId="29B22B7E" w14:textId="77777777" w:rsidR="005E5B81" w:rsidRPr="001937E0" w:rsidRDefault="00B44C2A">
      <w:pPr>
        <w:pStyle w:val="qmstext"/>
        <w:keepLines w:val="0"/>
        <w:ind w:left="2268" w:hanging="567"/>
        <w:rPr>
          <w:rFonts w:ascii="Times New Roman" w:hAnsi="Times New Roman"/>
          <w:sz w:val="24"/>
          <w:szCs w:val="24"/>
        </w:rPr>
      </w:pPr>
      <w:r w:rsidRPr="001937E0">
        <w:t>(</w:t>
      </w:r>
      <w:r w:rsidRPr="001937E0">
        <w:rPr>
          <w:rFonts w:ascii="Times New Roman" w:hAnsi="Times New Roman"/>
          <w:sz w:val="24"/>
          <w:szCs w:val="24"/>
        </w:rPr>
        <w:t>v)</w:t>
      </w:r>
      <w:r w:rsidRPr="001937E0">
        <w:rPr>
          <w:rFonts w:ascii="Times New Roman" w:hAnsi="Times New Roman"/>
          <w:sz w:val="24"/>
          <w:szCs w:val="24"/>
        </w:rPr>
        <w:tab/>
        <w:t xml:space="preserve">seventh column defines how the </w:t>
      </w:r>
      <w:r w:rsidRPr="001937E0">
        <w:rPr>
          <w:rFonts w:ascii="Times New Roman" w:hAnsi="Times New Roman"/>
          <w:i/>
          <w:sz w:val="24"/>
          <w:szCs w:val="24"/>
        </w:rPr>
        <w:t>performance</w:t>
      </w:r>
      <w:r w:rsidRPr="001937E0">
        <w:rPr>
          <w:rFonts w:ascii="Times New Roman" w:hAnsi="Times New Roman"/>
          <w:sz w:val="24"/>
          <w:szCs w:val="24"/>
        </w:rPr>
        <w:t xml:space="preserve"> of an MA </w:t>
      </w:r>
      <w:r w:rsidRPr="001937E0">
        <w:rPr>
          <w:rFonts w:ascii="Times New Roman" w:hAnsi="Times New Roman"/>
          <w:i/>
          <w:sz w:val="24"/>
          <w:szCs w:val="24"/>
        </w:rPr>
        <w:t>will be measured</w:t>
      </w:r>
      <w:r w:rsidRPr="001937E0">
        <w:rPr>
          <w:rFonts w:ascii="Times New Roman" w:hAnsi="Times New Roman"/>
          <w:sz w:val="24"/>
          <w:szCs w:val="24"/>
        </w:rPr>
        <w:t xml:space="preserve">; and </w:t>
      </w:r>
    </w:p>
    <w:p w14:paraId="333B572B" w14:textId="77777777" w:rsidR="005E5B81" w:rsidRPr="001937E0" w:rsidRDefault="00B44C2A">
      <w:pPr>
        <w:pStyle w:val="qmstext"/>
        <w:keepLines w:val="0"/>
        <w:ind w:left="2268" w:hanging="567"/>
        <w:rPr>
          <w:rFonts w:ascii="Times New Roman" w:hAnsi="Times New Roman"/>
          <w:sz w:val="24"/>
          <w:szCs w:val="24"/>
        </w:rPr>
      </w:pPr>
      <w:r w:rsidRPr="001937E0">
        <w:t>(</w:t>
      </w:r>
      <w:r w:rsidRPr="001937E0">
        <w:rPr>
          <w:rFonts w:ascii="Times New Roman" w:hAnsi="Times New Roman"/>
          <w:sz w:val="24"/>
          <w:szCs w:val="24"/>
        </w:rPr>
        <w:t>vi)</w:t>
      </w:r>
      <w:r w:rsidRPr="001937E0">
        <w:rPr>
          <w:rFonts w:ascii="Times New Roman" w:hAnsi="Times New Roman"/>
          <w:sz w:val="24"/>
          <w:szCs w:val="24"/>
        </w:rPr>
        <w:tab/>
        <w:t>eighth column defines whether the measurement of performance will be by means of:</w:t>
      </w:r>
    </w:p>
    <w:p w14:paraId="068BD0A9" w14:textId="77777777" w:rsidR="005E5B81" w:rsidRPr="001937E0" w:rsidRDefault="00B44C2A">
      <w:pPr>
        <w:pStyle w:val="qmstext"/>
        <w:keepLines w:val="0"/>
        <w:numPr>
          <w:ilvl w:val="0"/>
          <w:numId w:val="24"/>
        </w:numPr>
        <w:ind w:left="2835" w:hanging="567"/>
        <w:rPr>
          <w:rFonts w:ascii="Times New Roman" w:hAnsi="Times New Roman"/>
          <w:sz w:val="24"/>
          <w:szCs w:val="24"/>
        </w:rPr>
      </w:pPr>
      <w:r w:rsidRPr="001937E0">
        <w:rPr>
          <w:rFonts w:ascii="Times New Roman" w:hAnsi="Times New Roman"/>
          <w:sz w:val="24"/>
          <w:szCs w:val="24"/>
        </w:rPr>
        <w:t xml:space="preserve">a </w:t>
      </w:r>
      <w:r w:rsidRPr="001937E0">
        <w:rPr>
          <w:rFonts w:ascii="Times New Roman" w:hAnsi="Times New Roman"/>
          <w:i/>
          <w:sz w:val="24"/>
          <w:szCs w:val="24"/>
        </w:rPr>
        <w:t xml:space="preserve">report </w:t>
      </w:r>
      <w:r w:rsidRPr="001937E0">
        <w:rPr>
          <w:rFonts w:ascii="Times New Roman" w:hAnsi="Times New Roman"/>
          <w:sz w:val="24"/>
          <w:szCs w:val="24"/>
        </w:rPr>
        <w:t>sent by a Supplier, Supplier Agent (under the sanction of the Supplier), BSC Agent or LDSO to the Performance Assurance Board;</w:t>
      </w:r>
    </w:p>
    <w:p w14:paraId="3CD0942C" w14:textId="77777777" w:rsidR="005E5B81" w:rsidRPr="001937E0" w:rsidRDefault="00B44C2A">
      <w:pPr>
        <w:pStyle w:val="qmstext"/>
        <w:keepLines w:val="0"/>
        <w:numPr>
          <w:ilvl w:val="0"/>
          <w:numId w:val="24"/>
        </w:numPr>
        <w:spacing w:after="240"/>
        <w:ind w:left="2835" w:hanging="567"/>
        <w:rPr>
          <w:rFonts w:ascii="Times New Roman" w:hAnsi="Times New Roman"/>
          <w:sz w:val="24"/>
          <w:szCs w:val="24"/>
        </w:rPr>
      </w:pPr>
      <w:r w:rsidRPr="001937E0">
        <w:rPr>
          <w:rFonts w:ascii="Times New Roman" w:hAnsi="Times New Roman"/>
          <w:sz w:val="24"/>
          <w:szCs w:val="24"/>
        </w:rPr>
        <w:t xml:space="preserve">an </w:t>
      </w:r>
      <w:r w:rsidRPr="001937E0">
        <w:rPr>
          <w:rFonts w:ascii="Times New Roman" w:hAnsi="Times New Roman"/>
          <w:i/>
          <w:sz w:val="24"/>
          <w:szCs w:val="24"/>
        </w:rPr>
        <w:t xml:space="preserve">inspection </w:t>
      </w:r>
      <w:r w:rsidRPr="001937E0">
        <w:rPr>
          <w:rFonts w:ascii="Times New Roman" w:hAnsi="Times New Roman"/>
          <w:sz w:val="24"/>
          <w:szCs w:val="24"/>
        </w:rPr>
        <w:t>by the BSC Auditor, Technical Assurance Agent or other authorised party.</w:t>
      </w:r>
    </w:p>
    <w:p w14:paraId="28D13F57" w14:textId="77777777" w:rsidR="005E5B81" w:rsidRPr="001937E0" w:rsidRDefault="00B44C2A">
      <w:pPr>
        <w:pStyle w:val="qmstext"/>
        <w:keepLines w:val="0"/>
        <w:ind w:left="1701" w:hanging="850"/>
        <w:rPr>
          <w:rFonts w:ascii="Times New Roman" w:hAnsi="Times New Roman"/>
          <w:sz w:val="24"/>
          <w:szCs w:val="24"/>
        </w:rPr>
      </w:pPr>
      <w:r w:rsidRPr="001937E0">
        <w:t>(</w:t>
      </w:r>
      <w:r w:rsidRPr="001937E0">
        <w:rPr>
          <w:rFonts w:ascii="Times New Roman" w:hAnsi="Times New Roman"/>
          <w:sz w:val="24"/>
          <w:szCs w:val="24"/>
        </w:rPr>
        <w:t>b)</w:t>
      </w:r>
      <w:r w:rsidRPr="001937E0">
        <w:rPr>
          <w:rFonts w:ascii="Times New Roman" w:hAnsi="Times New Roman"/>
          <w:sz w:val="24"/>
          <w:szCs w:val="24"/>
        </w:rPr>
        <w:tab/>
        <w:t xml:space="preserve">Reading </w:t>
      </w:r>
      <w:r w:rsidRPr="001937E0">
        <w:rPr>
          <w:rFonts w:ascii="Times New Roman" w:hAnsi="Times New Roman"/>
          <w:i/>
          <w:sz w:val="24"/>
          <w:szCs w:val="24"/>
        </w:rPr>
        <w:t xml:space="preserve">down </w:t>
      </w:r>
      <w:r w:rsidRPr="001937E0">
        <w:rPr>
          <w:rFonts w:ascii="Times New Roman" w:hAnsi="Times New Roman"/>
          <w:sz w:val="24"/>
          <w:szCs w:val="24"/>
        </w:rPr>
        <w:t>the table, serials are assigned to one of three groups, that define whether the measurement of the performance takes place:</w:t>
      </w:r>
    </w:p>
    <w:p w14:paraId="7E77C0E5" w14:textId="77777777" w:rsidR="005E5B81" w:rsidRPr="001937E0" w:rsidRDefault="00B44C2A">
      <w:pPr>
        <w:pStyle w:val="qmstext"/>
        <w:keepLines w:val="0"/>
        <w:ind w:left="2268" w:hanging="567"/>
        <w:rPr>
          <w:rFonts w:ascii="Times New Roman" w:hAnsi="Times New Roman"/>
          <w:sz w:val="24"/>
          <w:szCs w:val="24"/>
        </w:rPr>
      </w:pPr>
      <w:r w:rsidRPr="001937E0">
        <w:t>(</w:t>
      </w:r>
      <w:r w:rsidRPr="001937E0">
        <w:rPr>
          <w:rFonts w:ascii="Times New Roman" w:hAnsi="Times New Roman"/>
          <w:sz w:val="24"/>
          <w:szCs w:val="24"/>
        </w:rPr>
        <w:t>i)</w:t>
      </w:r>
      <w:r w:rsidRPr="001937E0">
        <w:rPr>
          <w:rFonts w:ascii="Times New Roman" w:hAnsi="Times New Roman"/>
          <w:sz w:val="24"/>
          <w:szCs w:val="24"/>
        </w:rPr>
        <w:tab/>
        <w:t xml:space="preserve">at an </w:t>
      </w:r>
      <w:r w:rsidRPr="001937E0">
        <w:rPr>
          <w:rFonts w:ascii="Times New Roman" w:hAnsi="Times New Roman"/>
          <w:i/>
          <w:sz w:val="24"/>
          <w:szCs w:val="24"/>
        </w:rPr>
        <w:t xml:space="preserve">inbound interface </w:t>
      </w:r>
      <w:r w:rsidRPr="001937E0">
        <w:rPr>
          <w:rFonts w:ascii="Times New Roman" w:hAnsi="Times New Roman"/>
          <w:sz w:val="24"/>
          <w:szCs w:val="24"/>
        </w:rPr>
        <w:t>of a Supplier, Supplier Agent, BSC Agent or LDSO;</w:t>
      </w:r>
    </w:p>
    <w:p w14:paraId="53301EA8" w14:textId="77777777" w:rsidR="005E5B81" w:rsidRPr="001937E0" w:rsidRDefault="00B44C2A">
      <w:pPr>
        <w:pStyle w:val="qmstext"/>
        <w:keepLines w:val="0"/>
        <w:ind w:left="2268" w:hanging="567"/>
        <w:rPr>
          <w:rFonts w:ascii="Times New Roman" w:hAnsi="Times New Roman"/>
          <w:sz w:val="24"/>
          <w:szCs w:val="24"/>
        </w:rPr>
      </w:pPr>
      <w:r w:rsidRPr="001937E0">
        <w:t>(</w:t>
      </w:r>
      <w:r w:rsidRPr="001937E0">
        <w:rPr>
          <w:rFonts w:ascii="Times New Roman" w:hAnsi="Times New Roman"/>
          <w:sz w:val="24"/>
          <w:szCs w:val="24"/>
        </w:rPr>
        <w:t>ii)</w:t>
      </w:r>
      <w:r w:rsidRPr="001937E0">
        <w:rPr>
          <w:rFonts w:ascii="Times New Roman" w:hAnsi="Times New Roman"/>
          <w:sz w:val="24"/>
          <w:szCs w:val="24"/>
        </w:rPr>
        <w:tab/>
        <w:t xml:space="preserve"> at an </w:t>
      </w:r>
      <w:r w:rsidRPr="001937E0">
        <w:rPr>
          <w:rFonts w:ascii="Times New Roman" w:hAnsi="Times New Roman"/>
          <w:i/>
          <w:sz w:val="24"/>
          <w:szCs w:val="24"/>
        </w:rPr>
        <w:t xml:space="preserve">outbound interface </w:t>
      </w:r>
      <w:r w:rsidRPr="001937E0">
        <w:rPr>
          <w:rFonts w:ascii="Times New Roman" w:hAnsi="Times New Roman"/>
          <w:sz w:val="24"/>
          <w:szCs w:val="24"/>
        </w:rPr>
        <w:t xml:space="preserve">of a Supplier, Supplier Agent, BSC Agent or LDSO; or </w:t>
      </w:r>
    </w:p>
    <w:p w14:paraId="7814EA78" w14:textId="77777777" w:rsidR="005E5B81" w:rsidRPr="001937E0" w:rsidRDefault="00B44C2A">
      <w:pPr>
        <w:pStyle w:val="qmstext"/>
        <w:keepLines w:val="0"/>
        <w:spacing w:after="240"/>
        <w:ind w:left="2268" w:hanging="567"/>
        <w:rPr>
          <w:rFonts w:ascii="Times New Roman" w:hAnsi="Times New Roman"/>
          <w:sz w:val="24"/>
          <w:szCs w:val="24"/>
        </w:rPr>
      </w:pPr>
      <w:r w:rsidRPr="001937E0">
        <w:t>(</w:t>
      </w:r>
      <w:r w:rsidRPr="001937E0">
        <w:rPr>
          <w:rFonts w:ascii="Times New Roman" w:hAnsi="Times New Roman"/>
          <w:sz w:val="24"/>
          <w:szCs w:val="24"/>
        </w:rPr>
        <w:t>iii)</w:t>
      </w:r>
      <w:r w:rsidRPr="001937E0">
        <w:rPr>
          <w:rFonts w:ascii="Times New Roman" w:hAnsi="Times New Roman"/>
          <w:sz w:val="24"/>
          <w:szCs w:val="24"/>
        </w:rPr>
        <w:tab/>
        <w:t xml:space="preserve">in a process that is </w:t>
      </w:r>
      <w:r w:rsidRPr="001937E0">
        <w:rPr>
          <w:rFonts w:ascii="Times New Roman" w:hAnsi="Times New Roman"/>
          <w:i/>
          <w:sz w:val="24"/>
          <w:szCs w:val="24"/>
        </w:rPr>
        <w:t xml:space="preserve">internal </w:t>
      </w:r>
      <w:r w:rsidRPr="001937E0">
        <w:rPr>
          <w:rFonts w:ascii="Times New Roman" w:hAnsi="Times New Roman"/>
          <w:sz w:val="24"/>
          <w:szCs w:val="24"/>
        </w:rPr>
        <w:t>to a Supplier, Supplier Agent, BSC Agent or LDSO.</w:t>
      </w:r>
    </w:p>
    <w:p w14:paraId="5573FCD2" w14:textId="77777777" w:rsidR="005E5B81" w:rsidRPr="001937E0" w:rsidRDefault="00B44C2A">
      <w:pPr>
        <w:pStyle w:val="qmstext"/>
        <w:keepLines w:val="0"/>
        <w:spacing w:after="240"/>
        <w:ind w:left="851"/>
        <w:rPr>
          <w:rFonts w:ascii="Times New Roman" w:hAnsi="Times New Roman"/>
          <w:sz w:val="24"/>
          <w:szCs w:val="24"/>
        </w:rPr>
      </w:pPr>
      <w:r w:rsidRPr="001937E0">
        <w:rPr>
          <w:rFonts w:ascii="Times New Roman" w:hAnsi="Times New Roman"/>
          <w:sz w:val="24"/>
          <w:szCs w:val="24"/>
        </w:rPr>
        <w:t>Where the performance standard in the sixth column is described as ‘Complete, valid, in correct format and accurate within Timescales’ and the measure in the seventh column is described as, say, ‘99% within 15 days’, the 99%’ refers to the percentage of occasions on which the process is completed within the required timescale and is 'valid, in correct format and accurate'.</w:t>
      </w:r>
    </w:p>
    <w:p w14:paraId="5DB6EE9C" w14:textId="77777777" w:rsidR="005E5B81" w:rsidRPr="001937E0" w:rsidRDefault="005E5B81">
      <w:pPr>
        <w:pStyle w:val="qmstext"/>
        <w:keepLines w:val="0"/>
        <w:spacing w:after="240"/>
        <w:ind w:left="851"/>
        <w:rPr>
          <w:rFonts w:ascii="Times New Roman" w:hAnsi="Times New Roman"/>
          <w:sz w:val="24"/>
          <w:szCs w:val="24"/>
        </w:rPr>
      </w:pPr>
    </w:p>
    <w:p w14:paraId="4DECCD35" w14:textId="77777777" w:rsidR="005E5B81" w:rsidRPr="001937E0" w:rsidRDefault="005E5B81">
      <w:pPr>
        <w:keepLines w:val="0"/>
        <w:rPr>
          <w:b/>
        </w:rPr>
      </w:pPr>
    </w:p>
    <w:p w14:paraId="108951BC" w14:textId="77777777" w:rsidR="005E5B81" w:rsidRPr="001937E0" w:rsidRDefault="005E5B81">
      <w:pPr>
        <w:keepLines w:val="0"/>
        <w:rPr>
          <w:b/>
        </w:rPr>
        <w:sectPr w:rsidR="005E5B81" w:rsidRPr="001937E0">
          <w:headerReference w:type="even" r:id="rId31"/>
          <w:headerReference w:type="default" r:id="rId32"/>
          <w:footerReference w:type="default" r:id="rId33"/>
          <w:headerReference w:type="first" r:id="rId34"/>
          <w:endnotePr>
            <w:numFmt w:val="decimal"/>
          </w:endnotePr>
          <w:pgSz w:w="11909" w:h="16834" w:code="9"/>
          <w:pgMar w:top="1418" w:right="1418" w:bottom="1418" w:left="1418" w:header="709" w:footer="709" w:gutter="0"/>
          <w:cols w:space="720"/>
        </w:sectPr>
      </w:pPr>
    </w:p>
    <w:p w14:paraId="7F1146DA" w14:textId="77777777" w:rsidR="005E5B81" w:rsidRPr="001937E0" w:rsidRDefault="00B44C2A">
      <w:pPr>
        <w:pStyle w:val="Heading3"/>
        <w:keepNext w:val="0"/>
        <w:keepLines w:val="0"/>
        <w:pageBreakBefore/>
        <w:numPr>
          <w:ilvl w:val="0"/>
          <w:numId w:val="0"/>
        </w:numPr>
        <w:spacing w:before="0" w:after="240"/>
        <w:ind w:left="851" w:hanging="851"/>
      </w:pPr>
      <w:bookmarkStart w:id="1460" w:name="_Toc217362268"/>
      <w:bookmarkStart w:id="1461" w:name="_Toc444258650"/>
      <w:bookmarkStart w:id="1462" w:name="_Toc16231159"/>
      <w:r w:rsidRPr="001937E0">
        <w:t>4.9.2</w:t>
      </w:r>
      <w:r w:rsidRPr="001937E0">
        <w:tab/>
        <w:t>Table of Meter Administrator Performance Standards</w:t>
      </w:r>
      <w:bookmarkEnd w:id="1460"/>
      <w:bookmarkEnd w:id="1461"/>
      <w:bookmarkEnd w:id="146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670"/>
        <w:gridCol w:w="1425"/>
        <w:gridCol w:w="1898"/>
        <w:gridCol w:w="2033"/>
        <w:gridCol w:w="1606"/>
        <w:gridCol w:w="2343"/>
        <w:gridCol w:w="2701"/>
        <w:gridCol w:w="1492"/>
      </w:tblGrid>
      <w:tr w:rsidR="005E5B81" w:rsidRPr="001937E0" w14:paraId="41307A89" w14:textId="77777777">
        <w:trPr>
          <w:cantSplit/>
          <w:tblHeader/>
        </w:trPr>
        <w:tc>
          <w:tcPr>
            <w:tcW w:w="0" w:type="auto"/>
            <w:tcBorders>
              <w:top w:val="single" w:sz="4" w:space="0" w:color="auto"/>
              <w:left w:val="single" w:sz="4" w:space="0" w:color="auto"/>
              <w:bottom w:val="single" w:sz="4" w:space="0" w:color="auto"/>
              <w:right w:val="single" w:sz="6" w:space="0" w:color="000000"/>
            </w:tcBorders>
            <w:shd w:val="clear" w:color="auto" w:fill="auto"/>
            <w:tcMar>
              <w:top w:w="57" w:type="dxa"/>
              <w:left w:w="85" w:type="dxa"/>
              <w:bottom w:w="57" w:type="dxa"/>
              <w:right w:w="85" w:type="dxa"/>
            </w:tcMar>
          </w:tcPr>
          <w:p w14:paraId="54D803D1" w14:textId="77777777" w:rsidR="005E5B81" w:rsidRPr="001937E0" w:rsidRDefault="00B44C2A">
            <w:pPr>
              <w:keepLines w:val="0"/>
              <w:jc w:val="center"/>
              <w:rPr>
                <w:b/>
                <w:sz w:val="20"/>
              </w:rPr>
            </w:pPr>
            <w:r w:rsidRPr="001937E0">
              <w:rPr>
                <w:b/>
                <w:sz w:val="20"/>
              </w:rPr>
              <w:t>Serial</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7E17550B" w14:textId="77777777" w:rsidR="005E5B81" w:rsidRPr="001937E0" w:rsidRDefault="00B44C2A">
            <w:pPr>
              <w:keepLines w:val="0"/>
              <w:jc w:val="center"/>
              <w:rPr>
                <w:b/>
                <w:sz w:val="20"/>
              </w:rPr>
            </w:pPr>
            <w:r w:rsidRPr="001937E0">
              <w:rPr>
                <w:b/>
                <w:sz w:val="20"/>
              </w:rPr>
              <w:t>Sender</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60268B51" w14:textId="77777777" w:rsidR="005E5B81" w:rsidRPr="001937E0" w:rsidRDefault="00B44C2A">
            <w:pPr>
              <w:keepLines w:val="0"/>
              <w:jc w:val="center"/>
              <w:rPr>
                <w:b/>
                <w:sz w:val="20"/>
              </w:rPr>
            </w:pPr>
            <w:r w:rsidRPr="001937E0">
              <w:rPr>
                <w:b/>
                <w:sz w:val="20"/>
              </w:rPr>
              <w:t>Process</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41BB9A3D" w14:textId="77777777" w:rsidR="005E5B81" w:rsidRPr="001937E0" w:rsidRDefault="00B44C2A">
            <w:pPr>
              <w:keepLines w:val="0"/>
              <w:jc w:val="center"/>
              <w:rPr>
                <w:b/>
                <w:sz w:val="20"/>
              </w:rPr>
            </w:pPr>
            <w:r w:rsidRPr="001937E0">
              <w:rPr>
                <w:b/>
                <w:sz w:val="20"/>
              </w:rPr>
              <w:t>Sub-process/Data Flow</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5518DAA5" w14:textId="77777777" w:rsidR="005E5B81" w:rsidRPr="001937E0" w:rsidRDefault="00B44C2A">
            <w:pPr>
              <w:keepLines w:val="0"/>
              <w:jc w:val="center"/>
              <w:rPr>
                <w:b/>
                <w:sz w:val="20"/>
              </w:rPr>
            </w:pPr>
            <w:r w:rsidRPr="001937E0">
              <w:rPr>
                <w:b/>
                <w:sz w:val="20"/>
              </w:rPr>
              <w:t>Recipient</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3588C688" w14:textId="77777777" w:rsidR="005E5B81" w:rsidRPr="001937E0" w:rsidRDefault="00B44C2A">
            <w:pPr>
              <w:keepLines w:val="0"/>
              <w:jc w:val="center"/>
              <w:rPr>
                <w:b/>
                <w:sz w:val="20"/>
              </w:rPr>
            </w:pPr>
            <w:r w:rsidRPr="001937E0">
              <w:rPr>
                <w:b/>
                <w:sz w:val="20"/>
              </w:rPr>
              <w:t>Performance Measure</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5B351A09" w14:textId="77777777" w:rsidR="005E5B81" w:rsidRPr="001937E0" w:rsidRDefault="00B44C2A">
            <w:pPr>
              <w:keepLines w:val="0"/>
              <w:jc w:val="center"/>
              <w:rPr>
                <w:b/>
                <w:sz w:val="20"/>
              </w:rPr>
            </w:pPr>
            <w:r w:rsidRPr="001937E0">
              <w:rPr>
                <w:b/>
                <w:sz w:val="20"/>
              </w:rPr>
              <w:t>Service levels</w:t>
            </w:r>
          </w:p>
        </w:tc>
        <w:tc>
          <w:tcPr>
            <w:tcW w:w="0" w:type="auto"/>
            <w:tcBorders>
              <w:top w:val="single" w:sz="4" w:space="0" w:color="auto"/>
              <w:left w:val="single" w:sz="6" w:space="0" w:color="000000"/>
              <w:bottom w:val="single" w:sz="4" w:space="0" w:color="auto"/>
              <w:right w:val="single" w:sz="4" w:space="0" w:color="auto"/>
            </w:tcBorders>
            <w:shd w:val="clear" w:color="auto" w:fill="auto"/>
            <w:tcMar>
              <w:top w:w="57" w:type="dxa"/>
              <w:left w:w="85" w:type="dxa"/>
              <w:bottom w:w="57" w:type="dxa"/>
              <w:right w:w="85" w:type="dxa"/>
            </w:tcMar>
          </w:tcPr>
          <w:p w14:paraId="1F34A1D0" w14:textId="77777777" w:rsidR="005E5B81" w:rsidRPr="001937E0" w:rsidRDefault="00B44C2A">
            <w:pPr>
              <w:keepLines w:val="0"/>
              <w:jc w:val="center"/>
              <w:rPr>
                <w:b/>
                <w:i/>
                <w:sz w:val="20"/>
              </w:rPr>
            </w:pPr>
            <w:r w:rsidRPr="001937E0">
              <w:rPr>
                <w:b/>
                <w:sz w:val="20"/>
              </w:rPr>
              <w:t>Reporting Method</w:t>
            </w:r>
          </w:p>
        </w:tc>
      </w:tr>
      <w:tr w:rsidR="005E5B81" w:rsidRPr="001937E0" w14:paraId="7BBA49C0" w14:textId="77777777">
        <w:trPr>
          <w:cantSplit/>
        </w:trPr>
        <w:tc>
          <w:tcPr>
            <w:tcW w:w="0" w:type="auto"/>
            <w:tcBorders>
              <w:top w:val="single" w:sz="4"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7BD9A8AA" w14:textId="77777777" w:rsidR="005E5B81" w:rsidRPr="001937E0" w:rsidRDefault="00B44C2A">
            <w:pPr>
              <w:keepLines w:val="0"/>
              <w:jc w:val="center"/>
              <w:rPr>
                <w:sz w:val="20"/>
              </w:rPr>
            </w:pPr>
            <w:r w:rsidRPr="001937E0">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8288C39" w14:textId="77777777" w:rsidR="005E5B81" w:rsidRPr="001937E0" w:rsidRDefault="00B44C2A">
            <w:pPr>
              <w:keepLines w:val="0"/>
              <w:rPr>
                <w:sz w:val="20"/>
              </w:rPr>
            </w:pPr>
            <w:r w:rsidRPr="001937E0">
              <w:rPr>
                <w:sz w:val="20"/>
              </w:rPr>
              <w:t>Meter Administrator.</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6985A52" w14:textId="77777777" w:rsidR="005E5B81" w:rsidRPr="001937E0" w:rsidRDefault="00B44C2A">
            <w:pPr>
              <w:keepLines w:val="0"/>
              <w:rPr>
                <w:sz w:val="20"/>
              </w:rPr>
            </w:pPr>
            <w:r w:rsidRPr="001937E0">
              <w:rPr>
                <w:sz w:val="20"/>
              </w:rPr>
              <w:t>3.14 Equivalent meter Fault Reporting.</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DCDE00B" w14:textId="77777777" w:rsidR="005E5B81" w:rsidRPr="001937E0" w:rsidRDefault="00B44C2A">
            <w:pPr>
              <w:keepLines w:val="0"/>
              <w:rPr>
                <w:sz w:val="20"/>
              </w:rPr>
            </w:pPr>
            <w:r w:rsidRPr="001937E0">
              <w:rPr>
                <w:sz w:val="20"/>
              </w:rPr>
              <w:t>Fault repairs.</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E18E155" w14:textId="77777777" w:rsidR="005E5B81" w:rsidRPr="001937E0" w:rsidRDefault="00B44C2A">
            <w:pPr>
              <w:keepLines w:val="0"/>
              <w:rPr>
                <w:sz w:val="20"/>
              </w:rPr>
            </w:pPr>
            <w:r w:rsidRPr="001937E0">
              <w:rPr>
                <w:sz w:val="20"/>
              </w:rPr>
              <w:t>Data Collector.</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B8963D4" w14:textId="77777777" w:rsidR="005E5B81" w:rsidRPr="001937E0" w:rsidRDefault="00B44C2A">
            <w:pPr>
              <w:keepLines w:val="0"/>
              <w:rPr>
                <w:sz w:val="20"/>
              </w:rPr>
            </w:pPr>
            <w:r w:rsidRPr="001937E0">
              <w:rPr>
                <w:sz w:val="20"/>
              </w:rPr>
              <w:t>Time to rectify material faults (i.e. those which affect data quality.</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0C78FDC" w14:textId="77777777" w:rsidR="005E5B81" w:rsidRPr="001937E0" w:rsidRDefault="00B44C2A">
            <w:pPr>
              <w:keepLines w:val="0"/>
              <w:spacing w:after="120"/>
              <w:rPr>
                <w:sz w:val="20"/>
              </w:rPr>
            </w:pPr>
            <w:r w:rsidRPr="001937E0">
              <w:rPr>
                <w:sz w:val="20"/>
              </w:rPr>
              <w:t>(i) 95% rectified within 2 working days of notification or discovery of fault.</w:t>
            </w:r>
          </w:p>
          <w:p w14:paraId="32E6CE94" w14:textId="77777777" w:rsidR="005E5B81" w:rsidRPr="001937E0" w:rsidRDefault="00B44C2A">
            <w:pPr>
              <w:keepLines w:val="0"/>
              <w:rPr>
                <w:sz w:val="20"/>
              </w:rPr>
            </w:pPr>
            <w:r w:rsidRPr="001937E0">
              <w:rPr>
                <w:sz w:val="20"/>
              </w:rPr>
              <w:t>(ii) 99% rectified within 15 working days of notification or discovery of fault.</w:t>
            </w:r>
          </w:p>
        </w:tc>
        <w:tc>
          <w:tcPr>
            <w:tcW w:w="0" w:type="auto"/>
            <w:tcBorders>
              <w:top w:val="single" w:sz="4"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5B8FCDB8" w14:textId="77777777" w:rsidR="005E5B81" w:rsidRPr="001937E0" w:rsidRDefault="00B44C2A">
            <w:pPr>
              <w:keepLines w:val="0"/>
              <w:spacing w:after="120"/>
              <w:rPr>
                <w:sz w:val="20"/>
              </w:rPr>
            </w:pPr>
            <w:r w:rsidRPr="001937E0">
              <w:rPr>
                <w:sz w:val="20"/>
              </w:rPr>
              <w:t>Report, sent by the Supplier.</w:t>
            </w:r>
          </w:p>
          <w:p w14:paraId="36D3F066" w14:textId="77777777" w:rsidR="005E5B81" w:rsidRPr="001937E0" w:rsidRDefault="00B44C2A">
            <w:pPr>
              <w:keepLines w:val="0"/>
              <w:rPr>
                <w:sz w:val="20"/>
              </w:rPr>
            </w:pPr>
            <w:r w:rsidRPr="001937E0">
              <w:rPr>
                <w:sz w:val="20"/>
              </w:rPr>
              <w:t>Provision of data under PSL100 section 10.1.2.</w:t>
            </w:r>
          </w:p>
        </w:tc>
      </w:tr>
      <w:tr w:rsidR="005E5B81" w:rsidRPr="001937E0" w14:paraId="353E3F04"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34AC3CA4" w14:textId="77777777" w:rsidR="005E5B81" w:rsidRPr="001937E0" w:rsidRDefault="00B44C2A">
            <w:pPr>
              <w:keepLines w:val="0"/>
              <w:jc w:val="center"/>
              <w:rPr>
                <w:sz w:val="20"/>
              </w:rPr>
            </w:pPr>
            <w:r w:rsidRPr="001937E0">
              <w:rPr>
                <w:sz w:val="20"/>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E9F3D03" w14:textId="77777777" w:rsidR="005E5B81" w:rsidRPr="001937E0" w:rsidRDefault="00B44C2A">
            <w:pPr>
              <w:keepLines w:val="0"/>
              <w:rPr>
                <w:sz w:val="20"/>
              </w:rPr>
            </w:pPr>
            <w:r w:rsidRPr="001937E0">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DF48956" w14:textId="77777777" w:rsidR="005E5B81" w:rsidRPr="001937E0" w:rsidRDefault="00B44C2A">
            <w:pPr>
              <w:keepLines w:val="0"/>
              <w:rPr>
                <w:sz w:val="20"/>
              </w:rPr>
            </w:pPr>
            <w:r w:rsidRPr="001937E0">
              <w:rPr>
                <w:sz w:val="20"/>
              </w:rPr>
              <w:t>3.10.3 MDD.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9457BA3" w14:textId="77777777" w:rsidR="005E5B81" w:rsidRPr="001937E0" w:rsidRDefault="00B44C2A">
            <w:pPr>
              <w:keepLines w:val="0"/>
              <w:rPr>
                <w:sz w:val="20"/>
              </w:rPr>
            </w:pPr>
            <w:r w:rsidRPr="001937E0">
              <w:rPr>
                <w:sz w:val="20"/>
              </w:rPr>
              <w:t>Acknowledgement.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9A4FC6C" w14:textId="77777777" w:rsidR="005E5B81" w:rsidRPr="001937E0" w:rsidRDefault="00B44C2A">
            <w:pPr>
              <w:keepLines w:val="0"/>
              <w:rPr>
                <w:sz w:val="20"/>
              </w:rPr>
            </w:pPr>
            <w:r w:rsidRPr="001937E0">
              <w:rPr>
                <w:sz w:val="20"/>
              </w:rPr>
              <w:t>Supplier Volume Allocation Agent.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9749DC5" w14:textId="77777777" w:rsidR="005E5B81" w:rsidRPr="001937E0" w:rsidRDefault="00B44C2A">
            <w:pPr>
              <w:keepLines w:val="0"/>
              <w:rPr>
                <w:sz w:val="20"/>
              </w:rPr>
            </w:pPr>
            <w:r w:rsidRPr="001937E0">
              <w:rPr>
                <w:sz w:val="20"/>
              </w:rPr>
              <w:t>Acknowledge receipt.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9D53C92" w14:textId="77777777" w:rsidR="005E5B81" w:rsidRPr="001937E0" w:rsidRDefault="00B44C2A">
            <w:pPr>
              <w:keepLines w:val="0"/>
              <w:rPr>
                <w:sz w:val="20"/>
              </w:rPr>
            </w:pPr>
            <w:r w:rsidRPr="001937E0">
              <w:rPr>
                <w:sz w:val="20"/>
              </w:rPr>
              <w:t>100% of acknowledgements within 4 working hours in accordance with BSC Procedure BSCP508.</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64819B1B" w14:textId="77777777" w:rsidR="005E5B81" w:rsidRPr="001937E0" w:rsidRDefault="00B44C2A">
            <w:pPr>
              <w:keepLines w:val="0"/>
              <w:spacing w:after="120"/>
              <w:rPr>
                <w:sz w:val="20"/>
              </w:rPr>
            </w:pPr>
            <w:r w:rsidRPr="001937E0">
              <w:rPr>
                <w:sz w:val="20"/>
              </w:rPr>
              <w:t>Report, sent by the Supplier.</w:t>
            </w:r>
          </w:p>
          <w:p w14:paraId="5B28547E" w14:textId="77777777" w:rsidR="005E5B81" w:rsidRPr="001937E0" w:rsidRDefault="00B44C2A">
            <w:pPr>
              <w:pStyle w:val="base"/>
              <w:spacing w:line="240" w:lineRule="auto"/>
              <w:rPr>
                <w:rFonts w:ascii="Times New Roman" w:hAnsi="Times New Roman"/>
              </w:rPr>
            </w:pPr>
            <w:r w:rsidRPr="001937E0">
              <w:rPr>
                <w:rFonts w:ascii="Times New Roman" w:hAnsi="Times New Roman"/>
              </w:rPr>
              <w:t>Provision of data under PSL100 section 10.1.2.</w:t>
            </w:r>
          </w:p>
        </w:tc>
      </w:tr>
      <w:tr w:rsidR="005E5B81" w:rsidRPr="001937E0" w14:paraId="4E765194"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30043CBE" w14:textId="77777777" w:rsidR="005E5B81" w:rsidRPr="001937E0" w:rsidRDefault="00B44C2A">
            <w:pPr>
              <w:keepLines w:val="0"/>
              <w:jc w:val="center"/>
              <w:rPr>
                <w:sz w:val="20"/>
              </w:rPr>
            </w:pPr>
            <w:r w:rsidRPr="001937E0">
              <w:rPr>
                <w:sz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D9B1905" w14:textId="77777777" w:rsidR="005E5B81" w:rsidRPr="001937E0" w:rsidRDefault="00B44C2A">
            <w:pPr>
              <w:keepLines w:val="0"/>
              <w:rPr>
                <w:sz w:val="20"/>
              </w:rPr>
            </w:pPr>
            <w:r w:rsidRPr="001937E0">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21BA00C" w14:textId="77777777" w:rsidR="005E5B81" w:rsidRPr="001937E0" w:rsidRDefault="00B44C2A">
            <w:pPr>
              <w:keepLines w:val="0"/>
              <w:rPr>
                <w:sz w:val="20"/>
              </w:rPr>
            </w:pPr>
            <w:r w:rsidRPr="001937E0">
              <w:rPr>
                <w:sz w:val="20"/>
              </w:rPr>
              <w:t>3.4.5 Termination of Appointment of 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8D7ADEB" w14:textId="77777777" w:rsidR="005E5B81" w:rsidRPr="001937E0" w:rsidRDefault="00B44C2A">
            <w:pPr>
              <w:keepLines w:val="0"/>
              <w:rPr>
                <w:sz w:val="20"/>
              </w:rPr>
            </w:pPr>
            <w:r w:rsidRPr="001937E0">
              <w:rPr>
                <w:sz w:val="20"/>
              </w:rPr>
              <w:t>Provision of Sufficient Data.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5380E1A" w14:textId="77777777" w:rsidR="005E5B81" w:rsidRPr="001937E0" w:rsidRDefault="00B44C2A">
            <w:pPr>
              <w:keepLines w:val="0"/>
              <w:rPr>
                <w:sz w:val="20"/>
              </w:rPr>
            </w:pPr>
            <w:r w:rsidRPr="001937E0">
              <w:rPr>
                <w:sz w:val="20"/>
              </w:rPr>
              <w:t>Incoming 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281CD58" w14:textId="77777777" w:rsidR="005E5B81" w:rsidRPr="001937E0" w:rsidRDefault="00B44C2A">
            <w:pPr>
              <w:keepLines w:val="0"/>
              <w:rPr>
                <w:sz w:val="20"/>
              </w:rPr>
            </w:pPr>
            <w:r w:rsidRPr="001937E0">
              <w:rPr>
                <w:sz w:val="20"/>
              </w:rPr>
              <w:t>Complete, valid, correct format and accurate within Timescales.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8AF70E7" w14:textId="77777777" w:rsidR="005E5B81" w:rsidRPr="001937E0" w:rsidRDefault="00B44C2A">
            <w:pPr>
              <w:keepLines w:val="0"/>
              <w:spacing w:after="120"/>
              <w:rPr>
                <w:sz w:val="20"/>
              </w:rPr>
            </w:pPr>
            <w:r w:rsidRPr="001937E0">
              <w:rPr>
                <w:sz w:val="20"/>
              </w:rPr>
              <w:t>(i) 95% within 5 working days in accordance with BSC Procedure BSCP520</w:t>
            </w:r>
          </w:p>
          <w:p w14:paraId="4D8B0FC8" w14:textId="77777777" w:rsidR="005E5B81" w:rsidRPr="001937E0" w:rsidRDefault="00B44C2A">
            <w:pPr>
              <w:keepLines w:val="0"/>
              <w:rPr>
                <w:sz w:val="20"/>
              </w:rPr>
            </w:pPr>
            <w:r w:rsidRPr="001937E0">
              <w:rPr>
                <w:sz w:val="20"/>
              </w:rPr>
              <w:t>(ii) 99% within 15 working days in accordance with BSC Procedure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6AE93888" w14:textId="77777777" w:rsidR="005E5B81" w:rsidRPr="001937E0" w:rsidRDefault="00B44C2A">
            <w:pPr>
              <w:keepLines w:val="0"/>
              <w:spacing w:after="120"/>
              <w:rPr>
                <w:sz w:val="20"/>
              </w:rPr>
            </w:pPr>
            <w:r w:rsidRPr="001937E0">
              <w:rPr>
                <w:sz w:val="20"/>
              </w:rPr>
              <w:t>Report, sent by the Supplier.</w:t>
            </w:r>
          </w:p>
          <w:p w14:paraId="102AA12F" w14:textId="77777777" w:rsidR="005E5B81" w:rsidRPr="001937E0" w:rsidRDefault="00B44C2A">
            <w:pPr>
              <w:keepLines w:val="0"/>
              <w:rPr>
                <w:sz w:val="20"/>
              </w:rPr>
            </w:pPr>
            <w:r w:rsidRPr="001937E0">
              <w:rPr>
                <w:sz w:val="20"/>
              </w:rPr>
              <w:t>Provision of data under PSL100 section 10.1.2.</w:t>
            </w:r>
          </w:p>
        </w:tc>
      </w:tr>
      <w:tr w:rsidR="005E5B81" w:rsidRPr="001937E0" w14:paraId="75C2F914"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2C247BE0" w14:textId="77777777" w:rsidR="005E5B81" w:rsidRPr="001937E0" w:rsidRDefault="00B44C2A">
            <w:pPr>
              <w:keepLines w:val="0"/>
              <w:jc w:val="center"/>
              <w:rPr>
                <w:sz w:val="20"/>
              </w:rPr>
            </w:pPr>
            <w:r w:rsidRPr="001937E0">
              <w:rPr>
                <w:sz w:val="20"/>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EB10370" w14:textId="77777777" w:rsidR="005E5B81" w:rsidRPr="001937E0" w:rsidRDefault="00B44C2A">
            <w:pPr>
              <w:keepLines w:val="0"/>
              <w:rPr>
                <w:sz w:val="20"/>
              </w:rPr>
            </w:pPr>
            <w:r w:rsidRPr="001937E0">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7DDA8F8" w14:textId="77777777" w:rsidR="005E5B81" w:rsidRPr="001937E0" w:rsidRDefault="00B44C2A">
            <w:pPr>
              <w:keepLines w:val="0"/>
              <w:rPr>
                <w:sz w:val="20"/>
              </w:rPr>
            </w:pPr>
            <w:r w:rsidRPr="001937E0">
              <w:rPr>
                <w:sz w:val="20"/>
              </w:rPr>
              <w:t>3.1.13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DA7FE4C" w14:textId="77777777" w:rsidR="005E5B81" w:rsidRPr="001937E0" w:rsidRDefault="00B44C2A">
            <w:pPr>
              <w:keepLines w:val="0"/>
              <w:rPr>
                <w:sz w:val="20"/>
              </w:rPr>
            </w:pPr>
            <w:r w:rsidRPr="001937E0">
              <w:rPr>
                <w:sz w:val="20"/>
              </w:rPr>
              <w:t>Operation of Equivalent Meter.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0D37909" w14:textId="77777777" w:rsidR="005E5B81" w:rsidRPr="001937E0" w:rsidRDefault="00B44C2A">
            <w:pPr>
              <w:keepLines w:val="0"/>
              <w:rPr>
                <w:sz w:val="20"/>
              </w:rPr>
            </w:pPr>
            <w:r w:rsidRPr="001937E0">
              <w:rPr>
                <w:sz w:val="20"/>
              </w:rPr>
              <w:t>Unmetered Supplies Operator.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BD7166E" w14:textId="77777777" w:rsidR="005E5B81" w:rsidRPr="001937E0" w:rsidRDefault="00B44C2A">
            <w:pPr>
              <w:keepLines w:val="0"/>
              <w:rPr>
                <w:sz w:val="20"/>
              </w:rPr>
            </w:pPr>
            <w:r w:rsidRPr="001937E0">
              <w:rPr>
                <w:sz w:val="20"/>
              </w:rPr>
              <w:t>Within 5 WD validate Summary Inventory and/or CMS Control File (as appropriate) against OID..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5842A5D" w14:textId="77777777" w:rsidR="005E5B81" w:rsidRPr="001937E0" w:rsidRDefault="00B44C2A">
            <w:pPr>
              <w:keepLines w:val="0"/>
              <w:spacing w:after="120"/>
              <w:rPr>
                <w:sz w:val="20"/>
              </w:rPr>
            </w:pPr>
            <w:r w:rsidRPr="001937E0">
              <w:rPr>
                <w:sz w:val="20"/>
              </w:rPr>
              <w:t>(i) 95% of requests within 5 working days</w:t>
            </w:r>
          </w:p>
          <w:p w14:paraId="4A5A18A9" w14:textId="77777777" w:rsidR="005E5B81" w:rsidRPr="001937E0" w:rsidRDefault="00B44C2A">
            <w:pPr>
              <w:keepLines w:val="0"/>
              <w:rPr>
                <w:sz w:val="20"/>
              </w:rPr>
            </w:pPr>
            <w:r w:rsidRPr="001937E0">
              <w:rPr>
                <w:sz w:val="20"/>
              </w:rPr>
              <w:t>(ii) 99% within 15 working days in accordance with BSC Procedure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7D70F44A" w14:textId="77777777" w:rsidR="005E5B81" w:rsidRPr="001937E0" w:rsidRDefault="00B44C2A">
            <w:pPr>
              <w:keepLines w:val="0"/>
              <w:spacing w:after="120"/>
              <w:rPr>
                <w:sz w:val="20"/>
              </w:rPr>
            </w:pPr>
            <w:r w:rsidRPr="001937E0">
              <w:rPr>
                <w:sz w:val="20"/>
              </w:rPr>
              <w:t>Report, sent by the Supplier.</w:t>
            </w:r>
          </w:p>
          <w:p w14:paraId="7158C679" w14:textId="77777777" w:rsidR="005E5B81" w:rsidRPr="001937E0" w:rsidRDefault="00B44C2A">
            <w:pPr>
              <w:keepLines w:val="0"/>
              <w:rPr>
                <w:i/>
                <w:sz w:val="20"/>
              </w:rPr>
            </w:pPr>
            <w:r w:rsidRPr="001937E0">
              <w:rPr>
                <w:sz w:val="20"/>
              </w:rPr>
              <w:t>Provision of data under PSL100 section 10.1.2.</w:t>
            </w:r>
          </w:p>
        </w:tc>
      </w:tr>
      <w:tr w:rsidR="005E5B81" w:rsidRPr="001937E0" w14:paraId="453B438C"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53DA6E79" w14:textId="77777777" w:rsidR="005E5B81" w:rsidRPr="001937E0" w:rsidRDefault="00B44C2A">
            <w:pPr>
              <w:keepLines w:val="0"/>
              <w:jc w:val="center"/>
              <w:rPr>
                <w:sz w:val="20"/>
              </w:rPr>
            </w:pPr>
            <w:r w:rsidRPr="001937E0">
              <w:rPr>
                <w:sz w:val="20"/>
              </w:rPr>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DCCFBAF" w14:textId="77777777" w:rsidR="005E5B81" w:rsidRPr="001937E0" w:rsidRDefault="005E5B81">
            <w:pPr>
              <w:keepLines w:val="0"/>
              <w:rPr>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BE05FB6" w14:textId="77777777" w:rsidR="005E5B81" w:rsidRPr="001937E0" w:rsidRDefault="00B44C2A">
            <w:pPr>
              <w:keepLines w:val="0"/>
              <w:rPr>
                <w:sz w:val="20"/>
              </w:rPr>
            </w:pPr>
            <w:r w:rsidRPr="001937E0">
              <w:rPr>
                <w:sz w:val="20"/>
              </w:rPr>
              <w:t>3.1.15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9C49BC4" w14:textId="77777777" w:rsidR="005E5B81" w:rsidRPr="001937E0" w:rsidRDefault="00B44C2A">
            <w:pPr>
              <w:keepLines w:val="0"/>
              <w:rPr>
                <w:sz w:val="20"/>
              </w:rPr>
            </w:pPr>
            <w:r w:rsidRPr="001937E0">
              <w:rPr>
                <w:sz w:val="20"/>
              </w:rPr>
              <w:t>Operation of Equivalent Meters.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6986F17" w14:textId="77777777" w:rsidR="005E5B81" w:rsidRPr="001937E0" w:rsidRDefault="00B44C2A">
            <w:pPr>
              <w:keepLines w:val="0"/>
              <w:rPr>
                <w:sz w:val="20"/>
              </w:rPr>
            </w:pPr>
            <w:r w:rsidRPr="001937E0">
              <w:rPr>
                <w:sz w:val="20"/>
              </w:rPr>
              <w:t>Supplier.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0EAAABC" w14:textId="77777777" w:rsidR="005E5B81" w:rsidRPr="001937E0" w:rsidRDefault="00B44C2A">
            <w:pPr>
              <w:keepLines w:val="0"/>
              <w:rPr>
                <w:sz w:val="20"/>
              </w:rPr>
            </w:pPr>
            <w:r w:rsidRPr="001937E0">
              <w:rPr>
                <w:sz w:val="20"/>
              </w:rPr>
              <w:t>Notify failure to provide information for Initial Settlement.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5A4BEFE" w14:textId="77777777" w:rsidR="005E5B81" w:rsidRPr="001937E0" w:rsidRDefault="00B44C2A">
            <w:pPr>
              <w:keepLines w:val="0"/>
              <w:rPr>
                <w:sz w:val="20"/>
              </w:rPr>
            </w:pPr>
            <w:r w:rsidRPr="001937E0">
              <w:rPr>
                <w:sz w:val="20"/>
              </w:rPr>
              <w:t>100% within 1 working day of Initial Settlement Run.</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2C40082A" w14:textId="77777777" w:rsidR="005E5B81" w:rsidRPr="001937E0" w:rsidRDefault="00B44C2A">
            <w:pPr>
              <w:keepLines w:val="0"/>
              <w:spacing w:after="120"/>
              <w:rPr>
                <w:sz w:val="20"/>
              </w:rPr>
            </w:pPr>
            <w:r w:rsidRPr="001937E0">
              <w:rPr>
                <w:sz w:val="20"/>
              </w:rPr>
              <w:t>Report, sent by the Supplier.</w:t>
            </w:r>
          </w:p>
          <w:p w14:paraId="2F8610B2" w14:textId="77777777" w:rsidR="005E5B81" w:rsidRPr="001937E0" w:rsidRDefault="00B44C2A">
            <w:pPr>
              <w:keepLines w:val="0"/>
              <w:rPr>
                <w:i/>
                <w:sz w:val="20"/>
              </w:rPr>
            </w:pPr>
            <w:r w:rsidRPr="001937E0">
              <w:rPr>
                <w:sz w:val="20"/>
              </w:rPr>
              <w:t>Provision of data under PSL100 section 10.1.2.</w:t>
            </w:r>
          </w:p>
        </w:tc>
      </w:tr>
      <w:tr w:rsidR="005E5B81" w:rsidRPr="001937E0" w14:paraId="18861563"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0D9B2542" w14:textId="77777777" w:rsidR="005E5B81" w:rsidRPr="001937E0" w:rsidRDefault="00B44C2A">
            <w:pPr>
              <w:keepLines w:val="0"/>
              <w:jc w:val="center"/>
              <w:rPr>
                <w:sz w:val="20"/>
              </w:rPr>
            </w:pPr>
            <w:r w:rsidRPr="001937E0">
              <w:rPr>
                <w:sz w:val="20"/>
              </w:rPr>
              <w:t>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3F10ED3" w14:textId="77777777" w:rsidR="005E5B81" w:rsidRPr="001937E0" w:rsidRDefault="005E5B81">
            <w:pPr>
              <w:keepLines w:val="0"/>
              <w:rPr>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1D270D2" w14:textId="77777777" w:rsidR="005E5B81" w:rsidRPr="001937E0" w:rsidRDefault="00B44C2A">
            <w:pPr>
              <w:keepLines w:val="0"/>
              <w:rPr>
                <w:sz w:val="20"/>
              </w:rPr>
            </w:pPr>
            <w:r w:rsidRPr="001937E0">
              <w:rPr>
                <w:sz w:val="20"/>
              </w:rPr>
              <w:t>4.5.2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13EFCA9" w14:textId="77777777" w:rsidR="005E5B81" w:rsidRPr="001937E0" w:rsidRDefault="00B44C2A">
            <w:pPr>
              <w:keepLines w:val="0"/>
              <w:rPr>
                <w:sz w:val="20"/>
              </w:rPr>
            </w:pPr>
            <w:r w:rsidRPr="001937E0">
              <w:rPr>
                <w:sz w:val="20"/>
              </w:rPr>
              <w:t>Provision of PECU array.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86FA71B" w14:textId="77777777" w:rsidR="005E5B81" w:rsidRPr="001937E0" w:rsidRDefault="005E5B81">
            <w:pPr>
              <w:keepLines w:val="0"/>
              <w:rPr>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E6A63C4" w14:textId="77777777" w:rsidR="005E5B81" w:rsidRPr="001937E0" w:rsidRDefault="00B44C2A">
            <w:pPr>
              <w:keepLines w:val="0"/>
              <w:rPr>
                <w:sz w:val="20"/>
              </w:rPr>
            </w:pPr>
            <w:r w:rsidRPr="001937E0">
              <w:rPr>
                <w:sz w:val="20"/>
              </w:rPr>
              <w:t>Compliance with BSCP520.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2822F72" w14:textId="77777777" w:rsidR="005E5B81" w:rsidRPr="001937E0" w:rsidRDefault="00B44C2A">
            <w:pPr>
              <w:keepLines w:val="0"/>
              <w:rPr>
                <w:sz w:val="20"/>
              </w:rPr>
            </w:pPr>
            <w:r w:rsidRPr="001937E0">
              <w:rPr>
                <w:sz w:val="20"/>
              </w:rPr>
              <w:t>100% to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2762E8B4" w14:textId="77777777" w:rsidR="005E5B81" w:rsidRPr="001937E0" w:rsidRDefault="00B44C2A">
            <w:pPr>
              <w:keepLines w:val="0"/>
              <w:rPr>
                <w:i/>
                <w:sz w:val="20"/>
              </w:rPr>
            </w:pPr>
            <w:r w:rsidRPr="001937E0">
              <w:rPr>
                <w:sz w:val="20"/>
              </w:rPr>
              <w:t>Provision of data under PSL100 section 10.2.1.</w:t>
            </w:r>
          </w:p>
        </w:tc>
      </w:tr>
      <w:tr w:rsidR="005E5B81" w:rsidRPr="001937E0" w14:paraId="14653536"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6AEF4231" w14:textId="77777777" w:rsidR="005E5B81" w:rsidRPr="001937E0" w:rsidRDefault="00B44C2A" w:rsidP="008E74BE">
            <w:pPr>
              <w:keepLines w:val="0"/>
              <w:jc w:val="center"/>
              <w:rPr>
                <w:sz w:val="20"/>
              </w:rPr>
            </w:pPr>
            <w:r w:rsidRPr="001937E0">
              <w:rPr>
                <w:sz w:val="20"/>
              </w:rPr>
              <w:t>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7CB39B9" w14:textId="77777777" w:rsidR="005E5B81" w:rsidRPr="001937E0" w:rsidRDefault="00B44C2A" w:rsidP="008E74BE">
            <w:pPr>
              <w:keepLines w:val="0"/>
              <w:rPr>
                <w:sz w:val="20"/>
              </w:rPr>
            </w:pPr>
            <w:r w:rsidRPr="001937E0">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A726C03" w14:textId="77777777" w:rsidR="005E5B81" w:rsidRPr="001937E0" w:rsidRDefault="00B44C2A" w:rsidP="008E74BE">
            <w:pPr>
              <w:keepLines w:val="0"/>
              <w:rPr>
                <w:sz w:val="20"/>
              </w:rPr>
            </w:pPr>
            <w:r w:rsidRPr="001937E0">
              <w:rPr>
                <w:sz w:val="20"/>
              </w:rPr>
              <w:t>3.7.5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2A68808" w14:textId="77777777" w:rsidR="005E5B81" w:rsidRPr="001937E0" w:rsidRDefault="00B44C2A" w:rsidP="008E74BE">
            <w:pPr>
              <w:keepLines w:val="0"/>
              <w:rPr>
                <w:sz w:val="20"/>
              </w:rPr>
            </w:pPr>
            <w:r w:rsidRPr="001937E0">
              <w:rPr>
                <w:sz w:val="20"/>
              </w:rPr>
              <w:t>Confirmation of energisation status change.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9BD65AF" w14:textId="77777777" w:rsidR="005E5B81" w:rsidRPr="001937E0" w:rsidRDefault="00B44C2A" w:rsidP="008E74BE">
            <w:pPr>
              <w:keepLines w:val="0"/>
              <w:rPr>
                <w:sz w:val="20"/>
              </w:rPr>
            </w:pPr>
            <w:r w:rsidRPr="001937E0">
              <w:rPr>
                <w:sz w:val="20"/>
              </w:rPr>
              <w:t>Data Collector, Supplier.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1F2CF0E" w14:textId="77777777" w:rsidR="005E5B81" w:rsidRPr="001937E0" w:rsidRDefault="00B44C2A" w:rsidP="008E74BE">
            <w:pPr>
              <w:keepLines w:val="0"/>
              <w:rPr>
                <w:sz w:val="20"/>
              </w:rPr>
            </w:pPr>
            <w:r w:rsidRPr="001937E0">
              <w:rPr>
                <w:sz w:val="20"/>
              </w:rPr>
              <w:t>Complete, valid, correct format and accurate within Timescales.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AFE15D0" w14:textId="77777777" w:rsidR="005E5B81" w:rsidRPr="001937E0" w:rsidRDefault="00B44C2A" w:rsidP="008E74BE">
            <w:pPr>
              <w:keepLines w:val="0"/>
              <w:rPr>
                <w:sz w:val="20"/>
              </w:rPr>
            </w:pPr>
            <w:r w:rsidRPr="001937E0">
              <w:rPr>
                <w:sz w:val="20"/>
              </w:rPr>
              <w:t>(i) 95% within 5 working days 3 in accordance with BSCP520;</w:t>
            </w:r>
          </w:p>
          <w:p w14:paraId="0097C294" w14:textId="77777777" w:rsidR="005E5B81" w:rsidRPr="001937E0" w:rsidRDefault="00B44C2A" w:rsidP="008E74BE">
            <w:pPr>
              <w:keepLines w:val="0"/>
              <w:rPr>
                <w:sz w:val="20"/>
              </w:rPr>
            </w:pPr>
            <w:r w:rsidRPr="001937E0">
              <w:rPr>
                <w:sz w:val="20"/>
              </w:rPr>
              <w:t>(ii) 99% within 15 working days in accordance with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59105E89" w14:textId="77777777" w:rsidR="005E5B81" w:rsidRPr="001937E0" w:rsidRDefault="00B44C2A" w:rsidP="008E74BE">
            <w:pPr>
              <w:keepLines w:val="0"/>
              <w:rPr>
                <w:sz w:val="20"/>
              </w:rPr>
            </w:pPr>
            <w:r w:rsidRPr="001937E0">
              <w:rPr>
                <w:sz w:val="20"/>
              </w:rPr>
              <w:t>Report, sent by the Supplier.</w:t>
            </w:r>
          </w:p>
          <w:p w14:paraId="6407A581" w14:textId="77777777" w:rsidR="005E5B81" w:rsidRPr="001937E0" w:rsidRDefault="00B44C2A" w:rsidP="008E74BE">
            <w:pPr>
              <w:keepLines w:val="0"/>
              <w:rPr>
                <w:sz w:val="20"/>
              </w:rPr>
            </w:pPr>
            <w:r w:rsidRPr="001937E0">
              <w:rPr>
                <w:sz w:val="20"/>
              </w:rPr>
              <w:t>Provision of data under PSL100 section 10.1.2.</w:t>
            </w:r>
          </w:p>
        </w:tc>
      </w:tr>
      <w:tr w:rsidR="005E5B81" w:rsidRPr="001937E0" w14:paraId="6DA6F83E"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09B708F3" w14:textId="77777777" w:rsidR="005E5B81" w:rsidRPr="001937E0" w:rsidRDefault="00B44C2A">
            <w:pPr>
              <w:keepLines w:val="0"/>
              <w:jc w:val="center"/>
              <w:rPr>
                <w:sz w:val="20"/>
              </w:rPr>
            </w:pPr>
            <w:r w:rsidRPr="001937E0">
              <w:rPr>
                <w:sz w:val="20"/>
              </w:rPr>
              <w:t>8</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DDF0BD2" w14:textId="77777777" w:rsidR="005E5B81" w:rsidRPr="001937E0" w:rsidRDefault="00B44C2A">
            <w:pPr>
              <w:keepLines w:val="0"/>
              <w:rPr>
                <w:sz w:val="20"/>
              </w:rPr>
            </w:pPr>
            <w:r w:rsidRPr="001937E0">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0D56450" w14:textId="77777777" w:rsidR="005E5B81" w:rsidRPr="001937E0" w:rsidRDefault="00B44C2A">
            <w:pPr>
              <w:keepLines w:val="0"/>
              <w:rPr>
                <w:sz w:val="20"/>
              </w:rPr>
            </w:pPr>
            <w:r w:rsidRPr="001937E0">
              <w:rPr>
                <w:sz w:val="20"/>
              </w:rPr>
              <w:t>3.9.1.2 Interface to Other Agents.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5760F8E" w14:textId="77777777" w:rsidR="005E5B81" w:rsidRPr="001937E0" w:rsidRDefault="00B44C2A">
            <w:pPr>
              <w:keepLines w:val="0"/>
              <w:rPr>
                <w:sz w:val="20"/>
              </w:rPr>
            </w:pPr>
            <w:r w:rsidRPr="001937E0">
              <w:rPr>
                <w:sz w:val="20"/>
              </w:rPr>
              <w:t>Metering Equipment Technical Details.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D3F80CB" w14:textId="77777777" w:rsidR="005E5B81" w:rsidRPr="001937E0" w:rsidRDefault="00B44C2A">
            <w:pPr>
              <w:keepLines w:val="0"/>
              <w:rPr>
                <w:sz w:val="20"/>
              </w:rPr>
            </w:pPr>
            <w:r w:rsidRPr="001937E0">
              <w:rPr>
                <w:sz w:val="20"/>
              </w:rPr>
              <w:t>Data Collector.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83CD8A8" w14:textId="77777777" w:rsidR="005E5B81" w:rsidRPr="001937E0" w:rsidRDefault="00B44C2A">
            <w:pPr>
              <w:keepLines w:val="0"/>
              <w:rPr>
                <w:sz w:val="20"/>
              </w:rPr>
            </w:pPr>
            <w:r w:rsidRPr="001937E0">
              <w:rPr>
                <w:sz w:val="20"/>
              </w:rPr>
              <w:t>Complete, valid, correct format and accurate within Timescales.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1506C4B" w14:textId="77777777" w:rsidR="005E5B81" w:rsidRPr="001937E0" w:rsidRDefault="00B44C2A">
            <w:pPr>
              <w:keepLines w:val="0"/>
              <w:spacing w:after="120"/>
              <w:rPr>
                <w:sz w:val="20"/>
              </w:rPr>
            </w:pPr>
            <w:r w:rsidRPr="001937E0">
              <w:rPr>
                <w:sz w:val="20"/>
              </w:rPr>
              <w:t>(i) 95% within 5 working days 3 in accordance with BSCP520;</w:t>
            </w:r>
          </w:p>
          <w:p w14:paraId="555722C1" w14:textId="77777777" w:rsidR="005E5B81" w:rsidRPr="001937E0" w:rsidRDefault="00B44C2A">
            <w:pPr>
              <w:keepLines w:val="0"/>
              <w:rPr>
                <w:sz w:val="20"/>
              </w:rPr>
            </w:pPr>
            <w:r w:rsidRPr="001937E0">
              <w:rPr>
                <w:sz w:val="20"/>
              </w:rPr>
              <w:t>(ii) 99% within 15 working days in accordance with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0ADD3815" w14:textId="77777777" w:rsidR="005E5B81" w:rsidRPr="001937E0" w:rsidRDefault="00B44C2A">
            <w:pPr>
              <w:keepLines w:val="0"/>
              <w:spacing w:after="120"/>
              <w:rPr>
                <w:sz w:val="20"/>
              </w:rPr>
            </w:pPr>
            <w:r w:rsidRPr="001937E0">
              <w:rPr>
                <w:sz w:val="20"/>
              </w:rPr>
              <w:t>Report, sent by the Supplier.</w:t>
            </w:r>
          </w:p>
          <w:p w14:paraId="63BD3BAB" w14:textId="77777777" w:rsidR="005E5B81" w:rsidRPr="001937E0" w:rsidRDefault="00B44C2A">
            <w:pPr>
              <w:keepLines w:val="0"/>
              <w:rPr>
                <w:sz w:val="20"/>
              </w:rPr>
            </w:pPr>
            <w:r w:rsidRPr="001937E0">
              <w:rPr>
                <w:sz w:val="20"/>
              </w:rPr>
              <w:t>Provision of data under PSL100 section 10.1.2.</w:t>
            </w:r>
          </w:p>
        </w:tc>
      </w:tr>
      <w:tr w:rsidR="005E5B81" w14:paraId="1B499DF3" w14:textId="77777777">
        <w:trPr>
          <w:cantSplit/>
        </w:trPr>
        <w:tc>
          <w:tcPr>
            <w:tcW w:w="0" w:type="auto"/>
            <w:tcBorders>
              <w:top w:val="single" w:sz="6" w:space="0" w:color="auto"/>
              <w:left w:val="single" w:sz="4" w:space="0" w:color="auto"/>
              <w:bottom w:val="single" w:sz="4" w:space="0" w:color="auto"/>
              <w:right w:val="single" w:sz="6" w:space="0" w:color="auto"/>
            </w:tcBorders>
            <w:shd w:val="clear" w:color="auto" w:fill="auto"/>
            <w:tcMar>
              <w:top w:w="57" w:type="dxa"/>
              <w:left w:w="85" w:type="dxa"/>
              <w:bottom w:w="57" w:type="dxa"/>
              <w:right w:w="85" w:type="dxa"/>
            </w:tcMar>
          </w:tcPr>
          <w:p w14:paraId="398E5CA8" w14:textId="77777777" w:rsidR="005E5B81" w:rsidRPr="001937E0" w:rsidRDefault="00B44C2A">
            <w:pPr>
              <w:keepLines w:val="0"/>
              <w:jc w:val="center"/>
              <w:rPr>
                <w:sz w:val="20"/>
              </w:rPr>
            </w:pPr>
            <w:r w:rsidRPr="001937E0">
              <w:rPr>
                <w:sz w:val="20"/>
              </w:rPr>
              <w:t>9</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258575DF" w14:textId="77777777" w:rsidR="005E5B81" w:rsidRPr="001937E0" w:rsidRDefault="005E5B81">
            <w:pPr>
              <w:keepLines w:val="0"/>
              <w:rPr>
                <w:sz w:val="20"/>
              </w:rPr>
            </w:pP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0C07A184" w14:textId="77777777" w:rsidR="005E5B81" w:rsidRPr="001937E0" w:rsidRDefault="00B44C2A">
            <w:pPr>
              <w:keepLines w:val="0"/>
              <w:rPr>
                <w:sz w:val="20"/>
              </w:rPr>
            </w:pPr>
            <w:r w:rsidRPr="001937E0">
              <w:rPr>
                <w:sz w:val="20"/>
              </w:rPr>
              <w:t>3.14.4 Interface to Other Agents.</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1BCBEC98" w14:textId="77777777" w:rsidR="005E5B81" w:rsidRPr="001937E0" w:rsidRDefault="00B44C2A">
            <w:pPr>
              <w:keepLines w:val="0"/>
              <w:rPr>
                <w:sz w:val="20"/>
              </w:rPr>
            </w:pPr>
            <w:r w:rsidRPr="001937E0">
              <w:rPr>
                <w:sz w:val="20"/>
              </w:rPr>
              <w:t>Error Rectification.</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79403A10" w14:textId="77777777" w:rsidR="005E5B81" w:rsidRPr="001937E0" w:rsidRDefault="00B44C2A">
            <w:pPr>
              <w:keepLines w:val="0"/>
              <w:rPr>
                <w:sz w:val="20"/>
              </w:rPr>
            </w:pPr>
            <w:r w:rsidRPr="001937E0">
              <w:rPr>
                <w:sz w:val="20"/>
              </w:rPr>
              <w:t>Data Collector.</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30007684" w14:textId="77777777" w:rsidR="005E5B81" w:rsidRPr="001937E0" w:rsidRDefault="00B44C2A">
            <w:pPr>
              <w:keepLines w:val="0"/>
              <w:rPr>
                <w:sz w:val="20"/>
              </w:rPr>
            </w:pPr>
            <w:r w:rsidRPr="001937E0">
              <w:rPr>
                <w:sz w:val="20"/>
              </w:rPr>
              <w:t>Notification of data availability following re-run.</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1CCF85CA" w14:textId="77777777" w:rsidR="005E5B81" w:rsidRPr="001937E0" w:rsidRDefault="00B44C2A">
            <w:pPr>
              <w:keepLines w:val="0"/>
              <w:spacing w:after="120"/>
              <w:rPr>
                <w:sz w:val="20"/>
              </w:rPr>
            </w:pPr>
            <w:r w:rsidRPr="001937E0">
              <w:rPr>
                <w:sz w:val="20"/>
              </w:rPr>
              <w:t>95% within 1 working day of re-run;</w:t>
            </w:r>
          </w:p>
          <w:p w14:paraId="604C5612" w14:textId="77777777" w:rsidR="005E5B81" w:rsidRPr="001937E0" w:rsidRDefault="00B44C2A">
            <w:pPr>
              <w:keepLines w:val="0"/>
              <w:rPr>
                <w:sz w:val="20"/>
              </w:rPr>
            </w:pPr>
            <w:r w:rsidRPr="001937E0">
              <w:rPr>
                <w:sz w:val="20"/>
              </w:rPr>
              <w:t>99% within 5 working days of re-run.</w:t>
            </w:r>
          </w:p>
        </w:tc>
        <w:tc>
          <w:tcPr>
            <w:tcW w:w="0" w:type="auto"/>
            <w:tcBorders>
              <w:top w:val="single" w:sz="6" w:space="0" w:color="auto"/>
              <w:left w:val="single" w:sz="6" w:space="0" w:color="auto"/>
              <w:bottom w:val="single" w:sz="4" w:space="0" w:color="auto"/>
              <w:right w:val="single" w:sz="4" w:space="0" w:color="auto"/>
            </w:tcBorders>
            <w:shd w:val="clear" w:color="auto" w:fill="auto"/>
            <w:tcMar>
              <w:top w:w="57" w:type="dxa"/>
              <w:left w:w="85" w:type="dxa"/>
              <w:bottom w:w="57" w:type="dxa"/>
              <w:right w:w="85" w:type="dxa"/>
            </w:tcMar>
          </w:tcPr>
          <w:p w14:paraId="6B8ED983" w14:textId="77777777" w:rsidR="005E5B81" w:rsidRPr="001937E0" w:rsidRDefault="00B44C2A">
            <w:pPr>
              <w:keepLines w:val="0"/>
              <w:spacing w:after="120"/>
              <w:rPr>
                <w:sz w:val="20"/>
              </w:rPr>
            </w:pPr>
            <w:r w:rsidRPr="001937E0">
              <w:rPr>
                <w:sz w:val="20"/>
              </w:rPr>
              <w:t>Report, sent by the Supplier.</w:t>
            </w:r>
          </w:p>
          <w:p w14:paraId="623B62C9" w14:textId="77777777" w:rsidR="005E5B81" w:rsidRDefault="00B44C2A">
            <w:pPr>
              <w:keepLines w:val="0"/>
              <w:rPr>
                <w:sz w:val="20"/>
              </w:rPr>
            </w:pPr>
            <w:r w:rsidRPr="001937E0">
              <w:rPr>
                <w:sz w:val="20"/>
              </w:rPr>
              <w:t>Provision of data under PSL100 section 10.1.2.</w:t>
            </w:r>
          </w:p>
        </w:tc>
      </w:tr>
    </w:tbl>
    <w:p w14:paraId="723D4073" w14:textId="77777777" w:rsidR="005E5B81" w:rsidRDefault="005E5B81">
      <w:pPr>
        <w:keepLines w:val="0"/>
        <w:rPr>
          <w:szCs w:val="24"/>
        </w:rPr>
      </w:pPr>
    </w:p>
    <w:p w14:paraId="32DE7F6D" w14:textId="1B516653" w:rsidR="005E5B81" w:rsidRDefault="005E5B81">
      <w:pPr>
        <w:keepLines w:val="0"/>
        <w:spacing w:after="240"/>
        <w:rPr>
          <w:szCs w:val="24"/>
        </w:rPr>
      </w:pPr>
    </w:p>
    <w:sectPr w:rsidR="005E5B81">
      <w:headerReference w:type="even" r:id="rId35"/>
      <w:headerReference w:type="default" r:id="rId36"/>
      <w:footerReference w:type="default" r:id="rId37"/>
      <w:headerReference w:type="first" r:id="rId38"/>
      <w:endnotePr>
        <w:numFmt w:val="decimal"/>
      </w:endnotePr>
      <w:pgSz w:w="16834" w:h="11909" w:orient="landscape"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7CE7" w14:textId="77777777" w:rsidR="006834D5" w:rsidRDefault="006834D5">
      <w:pPr>
        <w:spacing w:line="20" w:lineRule="exact"/>
      </w:pPr>
    </w:p>
  </w:endnote>
  <w:endnote w:type="continuationSeparator" w:id="0">
    <w:p w14:paraId="22B1308C" w14:textId="77777777" w:rsidR="006834D5" w:rsidRDefault="006834D5">
      <w:r>
        <w:t xml:space="preserve"> </w:t>
      </w:r>
    </w:p>
  </w:endnote>
  <w:endnote w:type="continuationNotice" w:id="1">
    <w:p w14:paraId="54C10F04" w14:textId="77777777" w:rsidR="006834D5" w:rsidRDefault="006834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auto"/>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3A73" w14:textId="620609C7" w:rsidR="006834D5" w:rsidRDefault="006834D5">
    <w:pPr>
      <w:pStyle w:val="APHFport"/>
      <w:keepLines w:val="0"/>
      <w:pBdr>
        <w:top w:val="single" w:sz="4" w:space="6" w:color="auto"/>
      </w:pBdr>
      <w:tabs>
        <w:tab w:val="clear" w:pos="4594"/>
        <w:tab w:val="clear" w:pos="9000"/>
        <w:tab w:val="center" w:pos="4536"/>
        <w:tab w:val="right" w:pos="9072"/>
      </w:tabs>
    </w:pPr>
    <w:r>
      <w:t>Balancing and Settlement Code</w:t>
    </w:r>
    <w:r>
      <w:tab/>
      <w:t xml:space="preserve">Page </w:t>
    </w:r>
    <w:r>
      <w:fldChar w:fldCharType="begin"/>
    </w:r>
    <w:r>
      <w:instrText xml:space="preserve"> PAGE  \* MERGEFORMAT </w:instrText>
    </w:r>
    <w:r>
      <w:fldChar w:fldCharType="separate"/>
    </w:r>
    <w:r w:rsidR="002B7930">
      <w:rPr>
        <w:noProof/>
      </w:rPr>
      <w:t>2</w:t>
    </w:r>
    <w:r>
      <w:rPr>
        <w:noProof/>
      </w:rPr>
      <w:fldChar w:fldCharType="end"/>
    </w:r>
    <w:r>
      <w:t xml:space="preserve"> of </w:t>
    </w:r>
    <w:fldSimple w:instr=" NUMPAGES  \* MERGEFORMAT ">
      <w:r w:rsidR="002B7930">
        <w:rPr>
          <w:noProof/>
        </w:rPr>
        <w:t>75</w:t>
      </w:r>
    </w:fldSimple>
    <w:r>
      <w:tab/>
    </w:r>
    <w:fldSimple w:instr=" DOCPROPERTY  &quot;Effective Date&quot;  \* MERGEFORMAT ">
      <w:r>
        <w:t>1 November 2018</w:t>
      </w:r>
    </w:fldSimple>
  </w:p>
  <w:p w14:paraId="00C31B1C" w14:textId="77777777" w:rsidR="006834D5" w:rsidRDefault="006834D5">
    <w:pPr>
      <w:pStyle w:val="APHFport"/>
      <w:keepLines w:val="0"/>
      <w:tabs>
        <w:tab w:val="clear" w:pos="4594"/>
        <w:tab w:val="clear" w:pos="9000"/>
      </w:tabs>
      <w:jc w:val="center"/>
    </w:pPr>
    <w:r>
      <w:rPr>
        <w:snapToGrid w:val="0"/>
      </w:rPr>
      <w:t>© ELEXON Limited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ADBE7" w14:textId="0A301116" w:rsidR="006834D5" w:rsidRDefault="006834D5">
    <w:pPr>
      <w:pStyle w:val="APHFport"/>
      <w:keepLines w:val="0"/>
      <w:pBdr>
        <w:top w:val="single" w:sz="4" w:space="6" w:color="auto"/>
      </w:pBdr>
      <w:tabs>
        <w:tab w:val="clear" w:pos="4594"/>
        <w:tab w:val="clear" w:pos="9000"/>
        <w:tab w:val="center" w:pos="7088"/>
        <w:tab w:val="right" w:pos="14033"/>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2B7930">
      <w:rPr>
        <w:rStyle w:val="PageNumber"/>
        <w:noProof/>
      </w:rPr>
      <w:t>47</w:t>
    </w:r>
    <w:r>
      <w:rPr>
        <w:rStyle w:val="PageNumber"/>
      </w:rPr>
      <w:fldChar w:fldCharType="end"/>
    </w:r>
    <w:r>
      <w:rPr>
        <w:rStyle w:val="PageNumber"/>
      </w:rPr>
      <w:t xml:space="preserve"> of </w:t>
    </w:r>
    <w:fldSimple w:instr=" NUMPAGES  \* MERGEFORMAT ">
      <w:r w:rsidR="002B7930" w:rsidRPr="002B7930">
        <w:rPr>
          <w:rStyle w:val="PageNumber"/>
          <w:noProof/>
        </w:rPr>
        <w:t>75</w:t>
      </w:r>
    </w:fldSimple>
    <w:r>
      <w:rPr>
        <w:rStyle w:val="PageNumber"/>
      </w:rPr>
      <w:tab/>
    </w:r>
    <w:fldSimple w:instr=" DOCPROPERTY  &quot;Effective Date&quot;  \* MERGEFORMAT ">
      <w:r w:rsidRPr="00104B08">
        <w:rPr>
          <w:rStyle w:val="PageNumber"/>
        </w:rPr>
        <w:t>1 November 2018</w:t>
      </w:r>
    </w:fldSimple>
  </w:p>
  <w:p w14:paraId="3F1318AA" w14:textId="77777777" w:rsidR="006834D5" w:rsidRDefault="006834D5">
    <w:pPr>
      <w:pStyle w:val="APHFport"/>
      <w:keepLines w:val="0"/>
      <w:tabs>
        <w:tab w:val="clear" w:pos="4594"/>
        <w:tab w:val="clear" w:pos="9000"/>
      </w:tabs>
      <w:jc w:val="center"/>
    </w:pPr>
    <w:r>
      <w:rPr>
        <w:snapToGrid w:val="0"/>
      </w:rPr>
      <w:t>© ELEXON Limited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97F5" w14:textId="3CAF51A4" w:rsidR="006834D5" w:rsidRDefault="006834D5">
    <w:pPr>
      <w:pStyle w:val="APHFport"/>
      <w:keepLines w:val="0"/>
      <w:pBdr>
        <w:top w:val="single" w:sz="4" w:space="6" w:color="auto"/>
      </w:pBdr>
      <w:tabs>
        <w:tab w:val="clear" w:pos="4594"/>
        <w:tab w:val="clear" w:pos="9000"/>
        <w:tab w:val="center" w:pos="4536"/>
        <w:tab w:val="right" w:pos="9072"/>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2B7930">
      <w:rPr>
        <w:rStyle w:val="PageNumber"/>
        <w:noProof/>
      </w:rPr>
      <w:t>56</w:t>
    </w:r>
    <w:r>
      <w:rPr>
        <w:rStyle w:val="PageNumber"/>
      </w:rPr>
      <w:fldChar w:fldCharType="end"/>
    </w:r>
    <w:r>
      <w:rPr>
        <w:rStyle w:val="PageNumber"/>
      </w:rPr>
      <w:t xml:space="preserve"> of </w:t>
    </w:r>
    <w:fldSimple w:instr=" NUMPAGES  \* MERGEFORMAT ">
      <w:r w:rsidR="002B7930" w:rsidRPr="002B7930">
        <w:rPr>
          <w:rStyle w:val="PageNumber"/>
          <w:noProof/>
        </w:rPr>
        <w:t>56</w:t>
      </w:r>
    </w:fldSimple>
    <w:r>
      <w:rPr>
        <w:rStyle w:val="PageNumber"/>
      </w:rPr>
      <w:tab/>
    </w:r>
    <w:fldSimple w:instr=" DOCPROPERTY  &quot;Effective Date&quot;  \* MERGEFORMAT ">
      <w:r w:rsidRPr="00104B08">
        <w:rPr>
          <w:rStyle w:val="PageNumber"/>
        </w:rPr>
        <w:t>1 November 2018</w:t>
      </w:r>
    </w:fldSimple>
  </w:p>
  <w:p w14:paraId="7F2F829E" w14:textId="77777777" w:rsidR="006834D5" w:rsidRDefault="006834D5">
    <w:pPr>
      <w:pStyle w:val="APHFport"/>
      <w:keepLines w:val="0"/>
      <w:tabs>
        <w:tab w:val="clear" w:pos="4594"/>
        <w:tab w:val="clear" w:pos="9000"/>
      </w:tabs>
      <w:jc w:val="center"/>
    </w:pPr>
    <w:r>
      <w:rPr>
        <w:snapToGrid w:val="0"/>
      </w:rPr>
      <w:t>© ELEXON Limited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E3A43" w14:textId="31797A88" w:rsidR="006834D5" w:rsidRDefault="006834D5">
    <w:pPr>
      <w:pStyle w:val="APHFport"/>
      <w:keepLines w:val="0"/>
      <w:pBdr>
        <w:top w:val="single" w:sz="4" w:space="6" w:color="auto"/>
      </w:pBdr>
      <w:tabs>
        <w:tab w:val="clear" w:pos="4594"/>
        <w:tab w:val="clear" w:pos="9000"/>
        <w:tab w:val="center" w:pos="7088"/>
        <w:tab w:val="right" w:pos="14033"/>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2B7930">
      <w:rPr>
        <w:rStyle w:val="PageNumber"/>
        <w:noProof/>
      </w:rPr>
      <w:t>57</w:t>
    </w:r>
    <w:r>
      <w:rPr>
        <w:rStyle w:val="PageNumber"/>
      </w:rPr>
      <w:fldChar w:fldCharType="end"/>
    </w:r>
    <w:r>
      <w:rPr>
        <w:rStyle w:val="PageNumber"/>
      </w:rPr>
      <w:t xml:space="preserve"> of </w:t>
    </w:r>
    <w:fldSimple w:instr=" NUMPAGES  \* MERGEFORMAT ">
      <w:r w:rsidR="002B7930" w:rsidRPr="002B7930">
        <w:rPr>
          <w:rStyle w:val="PageNumber"/>
          <w:noProof/>
        </w:rPr>
        <w:t>57</w:t>
      </w:r>
    </w:fldSimple>
    <w:r>
      <w:rPr>
        <w:rStyle w:val="PageNumber"/>
      </w:rPr>
      <w:tab/>
    </w:r>
    <w:fldSimple w:instr=" DOCPROPERTY  &quot;Effective Date&quot;  \* MERGEFORMAT ">
      <w:r w:rsidRPr="00104B08">
        <w:rPr>
          <w:rStyle w:val="PageNumber"/>
        </w:rPr>
        <w:t>1 November 2018</w:t>
      </w:r>
    </w:fldSimple>
  </w:p>
  <w:p w14:paraId="37BE2742" w14:textId="77777777" w:rsidR="006834D5" w:rsidRDefault="006834D5">
    <w:pPr>
      <w:pStyle w:val="APHFport"/>
      <w:keepLines w:val="0"/>
      <w:tabs>
        <w:tab w:val="clear" w:pos="4594"/>
        <w:tab w:val="clear" w:pos="9000"/>
      </w:tabs>
      <w:jc w:val="center"/>
    </w:pPr>
    <w:r>
      <w:rPr>
        <w:snapToGrid w:val="0"/>
      </w:rPr>
      <w:t>© ELEXON Limited 2018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B6DA" w14:textId="5E938EBF" w:rsidR="006834D5" w:rsidRDefault="006834D5">
    <w:pPr>
      <w:pStyle w:val="APHFport"/>
      <w:keepLines w:val="0"/>
      <w:pBdr>
        <w:top w:val="single" w:sz="4" w:space="6" w:color="auto"/>
      </w:pBdr>
      <w:tabs>
        <w:tab w:val="clear" w:pos="4594"/>
        <w:tab w:val="clear" w:pos="9000"/>
        <w:tab w:val="center" w:pos="4536"/>
        <w:tab w:val="right" w:pos="9072"/>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2B7930">
      <w:rPr>
        <w:rStyle w:val="PageNumber"/>
        <w:noProof/>
      </w:rPr>
      <w:t>73</w:t>
    </w:r>
    <w:r>
      <w:rPr>
        <w:rStyle w:val="PageNumber"/>
      </w:rPr>
      <w:fldChar w:fldCharType="end"/>
    </w:r>
    <w:r>
      <w:rPr>
        <w:rStyle w:val="PageNumber"/>
      </w:rPr>
      <w:t xml:space="preserve"> of </w:t>
    </w:r>
    <w:fldSimple w:instr=" NUMPAGES  \* MERGEFORMAT ">
      <w:r w:rsidR="002B7930" w:rsidRPr="002B7930">
        <w:rPr>
          <w:rStyle w:val="PageNumber"/>
          <w:noProof/>
        </w:rPr>
        <w:t>73</w:t>
      </w:r>
    </w:fldSimple>
    <w:r>
      <w:rPr>
        <w:rStyle w:val="PageNumber"/>
      </w:rPr>
      <w:tab/>
    </w:r>
    <w:fldSimple w:instr=" DOCPROPERTY  &quot;Effective Date&quot;  \* MERGEFORMAT ">
      <w:r w:rsidRPr="00104B08">
        <w:rPr>
          <w:rStyle w:val="PageNumber"/>
        </w:rPr>
        <w:t>1 November 2018</w:t>
      </w:r>
    </w:fldSimple>
  </w:p>
  <w:p w14:paraId="14A1B000" w14:textId="77777777" w:rsidR="006834D5" w:rsidRDefault="006834D5">
    <w:pPr>
      <w:pStyle w:val="APHFport"/>
      <w:keepLines w:val="0"/>
      <w:tabs>
        <w:tab w:val="clear" w:pos="4594"/>
        <w:tab w:val="clear" w:pos="9000"/>
      </w:tabs>
      <w:jc w:val="center"/>
    </w:pPr>
    <w:r>
      <w:rPr>
        <w:snapToGrid w:val="0"/>
      </w:rPr>
      <w:t>© ELEXON Limited 2018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301D" w14:textId="521DB8B4" w:rsidR="006834D5" w:rsidRDefault="006834D5">
    <w:pPr>
      <w:pStyle w:val="APHFport"/>
      <w:keepLines w:val="0"/>
      <w:pBdr>
        <w:top w:val="single" w:sz="4" w:space="6" w:color="auto"/>
      </w:pBdr>
      <w:tabs>
        <w:tab w:val="clear" w:pos="4594"/>
        <w:tab w:val="clear" w:pos="9000"/>
        <w:tab w:val="center" w:pos="7088"/>
        <w:tab w:val="right" w:pos="14033"/>
      </w:tabs>
      <w:rPr>
        <w:rStyle w:val="PageNumber"/>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2B7930">
      <w:rPr>
        <w:rStyle w:val="PageNumber"/>
        <w:noProof/>
      </w:rPr>
      <w:t>75</w:t>
    </w:r>
    <w:r>
      <w:rPr>
        <w:rStyle w:val="PageNumber"/>
      </w:rPr>
      <w:fldChar w:fldCharType="end"/>
    </w:r>
    <w:r>
      <w:rPr>
        <w:rStyle w:val="PageNumber"/>
      </w:rPr>
      <w:t xml:space="preserve"> of </w:t>
    </w:r>
    <w:fldSimple w:instr=" NUMPAGES  \* MERGEFORMAT ">
      <w:r w:rsidR="002B7930" w:rsidRPr="002B7930">
        <w:rPr>
          <w:rStyle w:val="PageNumber"/>
          <w:noProof/>
        </w:rPr>
        <w:t>75</w:t>
      </w:r>
    </w:fldSimple>
    <w:r>
      <w:rPr>
        <w:rStyle w:val="PageNumber"/>
      </w:rPr>
      <w:tab/>
    </w:r>
    <w:fldSimple w:instr=" DOCPROPERTY  &quot;Effective Date&quot;  \* MERGEFORMAT ">
      <w:r w:rsidRPr="00104B08">
        <w:rPr>
          <w:rStyle w:val="PageNumber"/>
        </w:rPr>
        <w:t>1 November 2018</w:t>
      </w:r>
    </w:fldSimple>
  </w:p>
  <w:p w14:paraId="3E847651" w14:textId="77777777" w:rsidR="006834D5" w:rsidRDefault="006834D5">
    <w:pPr>
      <w:pStyle w:val="APHFport"/>
      <w:keepLines w:val="0"/>
      <w:tabs>
        <w:tab w:val="clear" w:pos="4594"/>
        <w:tab w:val="clear" w:pos="9000"/>
      </w:tabs>
      <w:jc w:val="center"/>
    </w:pPr>
    <w:r>
      <w:rPr>
        <w:snapToGrid w:val="0"/>
      </w:rPr>
      <w:t>© ELEXON Limited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C86CA" w14:textId="77777777" w:rsidR="006834D5" w:rsidRDefault="006834D5">
      <w:r>
        <w:separator/>
      </w:r>
    </w:p>
  </w:footnote>
  <w:footnote w:type="continuationSeparator" w:id="0">
    <w:p w14:paraId="3BD0DDC5" w14:textId="77777777" w:rsidR="006834D5" w:rsidRDefault="006834D5">
      <w:r>
        <w:continuationSeparator/>
      </w:r>
    </w:p>
  </w:footnote>
  <w:footnote w:id="1">
    <w:p w14:paraId="060984C9" w14:textId="77777777" w:rsidR="006834D5" w:rsidRDefault="006834D5">
      <w:pPr>
        <w:pStyle w:val="FootnoteText"/>
        <w:keepLines w:val="0"/>
        <w:rPr>
          <w:rStyle w:val="FootnoteReference"/>
          <w:sz w:val="16"/>
          <w:szCs w:val="16"/>
          <w:vertAlign w:val="baseline"/>
        </w:rPr>
      </w:pPr>
      <w:r>
        <w:rPr>
          <w:rStyle w:val="FootnoteReference"/>
          <w:sz w:val="16"/>
          <w:szCs w:val="16"/>
        </w:rPr>
        <w:footnoteRef/>
      </w:r>
      <w:r>
        <w:rPr>
          <w:sz w:val="16"/>
          <w:szCs w:val="16"/>
        </w:rPr>
        <w:t xml:space="preserve"> CP1104 was approved by correspondence by SVG (SVG/50/018) for inclusion in version 6.0 of this document, effective on the BETTA Effective Date, but was omitted due to a clerical error.</w:t>
      </w:r>
    </w:p>
  </w:footnote>
  <w:footnote w:id="2">
    <w:p w14:paraId="3637D901" w14:textId="77777777" w:rsidR="006834D5" w:rsidRDefault="006834D5">
      <w:pPr>
        <w:pStyle w:val="FootnoteText"/>
        <w:keepLines w:val="0"/>
        <w:rPr>
          <w:sz w:val="16"/>
          <w:szCs w:val="16"/>
        </w:rPr>
      </w:pPr>
      <w:r>
        <w:rPr>
          <w:rStyle w:val="FootnoteReference"/>
          <w:sz w:val="16"/>
          <w:szCs w:val="16"/>
        </w:rPr>
        <w:footnoteRef/>
      </w:r>
      <w:r>
        <w:rPr>
          <w:sz w:val="16"/>
          <w:szCs w:val="16"/>
        </w:rPr>
        <w:t xml:space="preserve"> Measured Central Management Systems (mCMS) shall not be used for controlling street lighting. Apparatus that controls street lighting can use active measurement but must follow the testing and approval process for CMS rather than mCMS. BSCCo may from time to time update the Operational Information Document (OID) to provide further guidance on the uses of mCMS.</w:t>
      </w:r>
    </w:p>
  </w:footnote>
  <w:footnote w:id="3">
    <w:p w14:paraId="178CC7DE" w14:textId="77777777" w:rsidR="006834D5" w:rsidRDefault="006834D5">
      <w:pPr>
        <w:pStyle w:val="FootnoteText"/>
        <w:keepLines w:val="0"/>
        <w:spacing w:after="20"/>
        <w:rPr>
          <w:sz w:val="16"/>
          <w:szCs w:val="16"/>
        </w:rPr>
      </w:pPr>
      <w:r>
        <w:rPr>
          <w:rStyle w:val="FootnoteReference"/>
          <w:sz w:val="16"/>
          <w:szCs w:val="16"/>
        </w:rPr>
        <w:footnoteRef/>
      </w:r>
      <w:r>
        <w:rPr>
          <w:sz w:val="16"/>
          <w:szCs w:val="16"/>
        </w:rPr>
        <w:t xml:space="preserve">  This process shall be followed where a new additional inventory is provided by the Customer.</w:t>
      </w:r>
    </w:p>
  </w:footnote>
  <w:footnote w:id="4">
    <w:p w14:paraId="0EDC5496" w14:textId="77777777" w:rsidR="006834D5" w:rsidRDefault="006834D5">
      <w:pPr>
        <w:pStyle w:val="FootnoteText"/>
        <w:keepLines w:val="0"/>
        <w:rPr>
          <w:sz w:val="16"/>
          <w:szCs w:val="16"/>
        </w:rPr>
      </w:pPr>
      <w:r>
        <w:rPr>
          <w:rStyle w:val="FootnoteReference"/>
          <w:sz w:val="16"/>
          <w:szCs w:val="16"/>
        </w:rPr>
        <w:footnoteRef/>
      </w:r>
      <w:r>
        <w:rPr>
          <w:sz w:val="16"/>
          <w:szCs w:val="16"/>
        </w:rPr>
        <w:t xml:space="preserve"> The EM Output file can only be used if a secure method of data transfer has been agreed between the MA and the HHDC,</w:t>
      </w:r>
    </w:p>
  </w:footnote>
  <w:footnote w:id="5">
    <w:p w14:paraId="35A5B62A" w14:textId="0DB12286" w:rsidR="006834D5" w:rsidRDefault="006834D5">
      <w:pPr>
        <w:pStyle w:val="FootnoteText"/>
        <w:keepLines w:val="0"/>
        <w:rPr>
          <w:ins w:id="1226" w:author="Faysal Mahad" w:date="2019-10-17T13:17:00Z"/>
          <w:sz w:val="16"/>
          <w:szCs w:val="16"/>
        </w:rPr>
      </w:pPr>
      <w:r>
        <w:rPr>
          <w:rStyle w:val="FootnoteReference"/>
          <w:sz w:val="16"/>
          <w:szCs w:val="16"/>
        </w:rPr>
        <w:footnoteRef/>
      </w:r>
      <w:ins w:id="1227" w:author="Faysal Mahad" w:date="2019-10-17T13:17:00Z">
        <w:r>
          <w:rPr>
            <w:sz w:val="16"/>
            <w:szCs w:val="16"/>
          </w:rPr>
          <w:t xml:space="preserve">Disconnection of an MSID can only be carried out where the UMSO has agreed that an MSID is no longer required. Typical scenarios where an MSID can be disconnected are; physical removal of all UMS equipment in an inventory, changes to a detailed inventory that remove the requirement for a profile (see 4.4); inclusion of the equipment in another inventory, etc. </w:t>
        </w:r>
      </w:ins>
    </w:p>
    <w:p w14:paraId="314A4186" w14:textId="77777777" w:rsidR="006834D5" w:rsidRDefault="006834D5">
      <w:pPr>
        <w:pStyle w:val="FootnoteText"/>
        <w:keepLines w:val="0"/>
        <w:rPr>
          <w:sz w:val="16"/>
          <w:szCs w:val="16"/>
        </w:rPr>
      </w:pPr>
      <w:r>
        <w:rPr>
          <w:sz w:val="16"/>
          <w:szCs w:val="16"/>
        </w:rPr>
        <w:t>D0132s received that relate to partial disconnection of an MSID should be rejected and referred back to the Supplier. Any such changes should instead be initiated by the provision of a revised Detailed Inventory to the UMSO.</w:t>
      </w:r>
    </w:p>
  </w:footnote>
  <w:footnote w:id="6">
    <w:p w14:paraId="08C08A79" w14:textId="77777777" w:rsidR="006834D5" w:rsidRDefault="006834D5">
      <w:pPr>
        <w:pStyle w:val="FootnoteText"/>
        <w:keepLines w:val="0"/>
        <w:rPr>
          <w:sz w:val="16"/>
          <w:szCs w:val="16"/>
        </w:rPr>
      </w:pPr>
      <w:r>
        <w:rPr>
          <w:rStyle w:val="FootnoteReference"/>
          <w:sz w:val="16"/>
          <w:szCs w:val="16"/>
        </w:rPr>
        <w:footnoteRef/>
      </w:r>
      <w:r>
        <w:rPr>
          <w:sz w:val="16"/>
          <w:szCs w:val="16"/>
        </w:rPr>
        <w:t xml:space="preserve"> Recalculation of metering data will be required from time to time as more accurate data becomes available such as revised Summary Inventories, CMS Control Files, PECU Array data, CMS Event logs (limited to 28 days) and correction of standing data errors.</w:t>
      </w:r>
    </w:p>
  </w:footnote>
  <w:footnote w:id="7">
    <w:p w14:paraId="5D8D00CC" w14:textId="77777777" w:rsidR="006834D5" w:rsidRDefault="006834D5">
      <w:pPr>
        <w:pStyle w:val="FootnoteText"/>
        <w:keepLines w:val="0"/>
        <w:rPr>
          <w:sz w:val="16"/>
          <w:szCs w:val="16"/>
        </w:rPr>
      </w:pPr>
      <w:r>
        <w:rPr>
          <w:rStyle w:val="FootnoteReference"/>
          <w:sz w:val="16"/>
          <w:szCs w:val="16"/>
        </w:rPr>
        <w:footnoteRef/>
      </w:r>
      <w:r>
        <w:rPr>
          <w:sz w:val="16"/>
          <w:szCs w:val="16"/>
        </w:rPr>
        <w:t xml:space="preserve"> Backdated D0052s supersede previous data held by the NHHDC after the Effective From Settlement Date {EACDC}.  Where any existing data is to be maintained, this must therefore be reaffirmed by issuing subsequent D0052s in the order by which they should be processed.</w:t>
      </w:r>
    </w:p>
  </w:footnote>
  <w:footnote w:id="8">
    <w:p w14:paraId="05647ED6" w14:textId="77777777" w:rsidR="006834D5" w:rsidRDefault="006834D5">
      <w:pPr>
        <w:pStyle w:val="FootnoteText"/>
        <w:keepLines w:val="0"/>
        <w:rPr>
          <w:sz w:val="16"/>
          <w:szCs w:val="16"/>
        </w:rPr>
      </w:pPr>
      <w:r>
        <w:rPr>
          <w:rStyle w:val="FootnoteReference"/>
          <w:sz w:val="16"/>
          <w:szCs w:val="16"/>
        </w:rPr>
        <w:footnoteRef/>
      </w:r>
      <w:r>
        <w:rPr>
          <w:sz w:val="16"/>
          <w:szCs w:val="16"/>
        </w:rPr>
        <w:t xml:space="preserve"> This process applies only where an UMSO or MA requests MDD data flows from the SVAA. See Section 3.12 for the process relating to UMS-specific MDD items, such as Charge Codes and Switch Regimes, which are not contained within these data flows.</w:t>
      </w:r>
    </w:p>
  </w:footnote>
  <w:footnote w:id="9">
    <w:p w14:paraId="7B627A5B" w14:textId="77777777" w:rsidR="006834D5" w:rsidDel="00BB1034" w:rsidRDefault="006834D5">
      <w:pPr>
        <w:pStyle w:val="FootnoteText"/>
        <w:keepLines w:val="0"/>
        <w:spacing w:after="20"/>
        <w:rPr>
          <w:del w:id="1297" w:author="Faysal Mahad" w:date="2019-10-17T13:21:00Z"/>
          <w:sz w:val="16"/>
          <w:szCs w:val="16"/>
        </w:rPr>
      </w:pPr>
      <w:del w:id="1298" w:author="Faysal Mahad" w:date="2019-10-17T13:21:00Z">
        <w:r w:rsidDel="00BB1034">
          <w:rPr>
            <w:rStyle w:val="FootnoteReference"/>
            <w:sz w:val="16"/>
            <w:szCs w:val="16"/>
          </w:rPr>
          <w:footnoteRef/>
        </w:r>
        <w:r w:rsidDel="00BB1034">
          <w:rPr>
            <w:sz w:val="16"/>
            <w:szCs w:val="16"/>
          </w:rPr>
          <w:delText xml:space="preserve"> Where a D0052 Affirmation of Metering System Settlement Details, electronic or otherwise, is received from UMSO or Supplier for an Unmetered Supply, this value must be sent to the NHHDA on a D0019 Metering System EAC/AA Data for use in Settlement. The D0052 Affirmation of Metering System Settlement Details received from UMSO should be used in preference where available.</w:delText>
        </w:r>
      </w:del>
    </w:p>
  </w:footnote>
  <w:footnote w:id="10">
    <w:p w14:paraId="0BFCF21E" w14:textId="77777777" w:rsidR="006834D5" w:rsidRDefault="006834D5">
      <w:pPr>
        <w:pStyle w:val="FootnoteText"/>
        <w:keepLines w:val="0"/>
        <w:rPr>
          <w:sz w:val="16"/>
          <w:szCs w:val="16"/>
        </w:rPr>
      </w:pPr>
      <w:r>
        <w:rPr>
          <w:rStyle w:val="FootnoteReference"/>
          <w:sz w:val="16"/>
          <w:szCs w:val="16"/>
        </w:rPr>
        <w:footnoteRef/>
      </w:r>
      <w:r>
        <w:rPr>
          <w:sz w:val="16"/>
          <w:szCs w:val="16"/>
        </w:rPr>
        <w:t xml:space="preserve"> Although Charge Codes are published via MDD, “Applicant” in this case does not relate to MDD authorised signatories.</w:t>
      </w:r>
    </w:p>
  </w:footnote>
  <w:footnote w:id="11">
    <w:p w14:paraId="01E12286" w14:textId="77777777" w:rsidR="006834D5" w:rsidRDefault="006834D5">
      <w:pPr>
        <w:pStyle w:val="FootnoteText"/>
        <w:keepLines w:val="0"/>
        <w:rPr>
          <w:sz w:val="16"/>
          <w:szCs w:val="16"/>
        </w:rPr>
      </w:pPr>
      <w:r>
        <w:rPr>
          <w:rStyle w:val="FootnoteReference"/>
          <w:sz w:val="16"/>
          <w:szCs w:val="16"/>
        </w:rPr>
        <w:footnoteRef/>
      </w:r>
      <w:r>
        <w:rPr>
          <w:sz w:val="16"/>
          <w:szCs w:val="16"/>
        </w:rPr>
        <w:t xml:space="preserve"> UMSOs and MAs should notify BSCCo as soon as possible of any inaccuracies in the published Charge Codes and Switch Regimes.</w:t>
      </w:r>
    </w:p>
  </w:footnote>
  <w:footnote w:id="12">
    <w:p w14:paraId="34F615F1" w14:textId="77777777" w:rsidR="006834D5" w:rsidRDefault="006834D5">
      <w:pPr>
        <w:pStyle w:val="FootnoteText"/>
        <w:keepLines w:val="0"/>
        <w:rPr>
          <w:sz w:val="16"/>
          <w:szCs w:val="16"/>
        </w:rPr>
      </w:pPr>
      <w:r>
        <w:rPr>
          <w:rStyle w:val="FootnoteReference"/>
          <w:sz w:val="16"/>
          <w:szCs w:val="16"/>
        </w:rPr>
        <w:footnoteRef/>
      </w:r>
      <w:r>
        <w:rPr>
          <w:sz w:val="16"/>
          <w:szCs w:val="16"/>
        </w:rPr>
        <w:t xml:space="preserve"> Failures related to PECU arrays are covered in 4.6.2.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29E6" w14:textId="0514C791" w:rsidR="006834D5" w:rsidRDefault="006834D5">
    <w:pPr>
      <w:pStyle w:val="Header"/>
    </w:pPr>
    <w:r>
      <w:rPr>
        <w:noProof/>
      </w:rPr>
      <w:pict w14:anchorId="36CD8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77" o:spid="_x0000_s2052" type="#_x0000_t136" style="position:absolute;margin-left:0;margin-top:0;width:456.85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D5FF" w14:textId="2FF1D363" w:rsidR="006834D5" w:rsidRDefault="006834D5">
    <w:pPr>
      <w:pStyle w:val="Header"/>
    </w:pPr>
    <w:r>
      <w:rPr>
        <w:noProof/>
      </w:rPr>
      <w:pict w14:anchorId="6F8A8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86" o:spid="_x0000_s2061" type="#_x0000_t136" style="position:absolute;margin-left:0;margin-top:0;width:456.85pt;height:182.7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EE07" w14:textId="60F6CB10" w:rsidR="006834D5" w:rsidRDefault="006834D5">
    <w:pPr>
      <w:pStyle w:val="APHFport"/>
      <w:keepLines w:val="0"/>
      <w:pBdr>
        <w:bottom w:val="single" w:sz="4" w:space="6" w:color="auto"/>
      </w:pBdr>
      <w:tabs>
        <w:tab w:val="clear" w:pos="4594"/>
        <w:tab w:val="clear" w:pos="9000"/>
        <w:tab w:val="center" w:pos="7088"/>
        <w:tab w:val="right" w:pos="14033"/>
      </w:tabs>
    </w:pPr>
    <w:r>
      <w:rPr>
        <w:noProof/>
      </w:rPr>
      <w:pict w14:anchorId="1F7B8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87" o:spid="_x0000_s2062" type="#_x0000_t136" style="position:absolute;margin-left:0;margin-top:0;width:456.85pt;height:182.7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BSCP520</w:t>
    </w:r>
    <w:r>
      <w:tab/>
      <w:t>Unmetered Supplies Registered in SMRS</w:t>
    </w:r>
    <w:r>
      <w:tab/>
    </w:r>
    <w:fldSimple w:instr=" DOCPROPERTY  &quot;Version Number&quot;  \* MERGEFORMAT ">
      <w:r>
        <w:t>Version 26.0</w:t>
      </w:r>
    </w:fldSimple>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7B1F" w14:textId="2274DB0C" w:rsidR="006834D5" w:rsidRDefault="006834D5">
    <w:pPr>
      <w:pStyle w:val="Header"/>
    </w:pPr>
    <w:r>
      <w:rPr>
        <w:noProof/>
      </w:rPr>
      <w:pict w14:anchorId="7C715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85" o:spid="_x0000_s2060" type="#_x0000_t136" style="position:absolute;margin-left:0;margin-top:0;width:456.85pt;height:182.7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775A" w14:textId="2AC9383E" w:rsidR="006834D5" w:rsidRDefault="006834D5">
    <w:pPr>
      <w:pStyle w:val="Header"/>
    </w:pPr>
    <w:r>
      <w:rPr>
        <w:noProof/>
      </w:rPr>
      <w:pict w14:anchorId="784FD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89" o:spid="_x0000_s2064" type="#_x0000_t136" style="position:absolute;margin-left:0;margin-top:0;width:456.85pt;height:182.7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9DB7" w14:textId="3E5BE595" w:rsidR="006834D5" w:rsidRDefault="006834D5">
    <w:pPr>
      <w:pStyle w:val="APHFport"/>
      <w:keepLines w:val="0"/>
      <w:pBdr>
        <w:bottom w:val="single" w:sz="4" w:space="6" w:color="auto"/>
      </w:pBdr>
      <w:tabs>
        <w:tab w:val="clear" w:pos="4594"/>
        <w:tab w:val="clear" w:pos="9000"/>
        <w:tab w:val="center" w:pos="4536"/>
        <w:tab w:val="right" w:pos="9072"/>
      </w:tabs>
    </w:pPr>
    <w:r>
      <w:rPr>
        <w:noProof/>
      </w:rPr>
      <w:pict w14:anchorId="5FE3B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90" o:spid="_x0000_s2065" type="#_x0000_t136" style="position:absolute;margin-left:0;margin-top:0;width:456.85pt;height:182.7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BSCP520</w:t>
    </w:r>
    <w:r>
      <w:tab/>
      <w:t>Unmetered Supplies Registered in SMRS</w:t>
    </w:r>
    <w:r>
      <w:tab/>
    </w:r>
    <w:fldSimple w:instr=" DOCPROPERTY  &quot;Version Number&quot;  \* MERGEFORMAT ">
      <w:r>
        <w:t>Version 26.0</w:t>
      </w:r>
    </w:fldSimple>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C307" w14:textId="03B42A53" w:rsidR="006834D5" w:rsidRDefault="006834D5">
    <w:pPr>
      <w:pStyle w:val="Header"/>
    </w:pPr>
    <w:r>
      <w:rPr>
        <w:noProof/>
      </w:rPr>
      <w:pict w14:anchorId="5315B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88" o:spid="_x0000_s2063" type="#_x0000_t136" style="position:absolute;margin-left:0;margin-top:0;width:456.85pt;height:182.7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492E2" w14:textId="1C8A7E51" w:rsidR="006834D5" w:rsidRDefault="006834D5">
    <w:pPr>
      <w:pStyle w:val="Header"/>
    </w:pPr>
    <w:r>
      <w:rPr>
        <w:noProof/>
      </w:rPr>
      <w:pict w14:anchorId="65878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92" o:spid="_x0000_s2067" type="#_x0000_t136" style="position:absolute;margin-left:0;margin-top:0;width:456.85pt;height:182.7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1ED9" w14:textId="621BB5D0" w:rsidR="006834D5" w:rsidRDefault="006834D5">
    <w:pPr>
      <w:pStyle w:val="APHFport"/>
      <w:keepLines w:val="0"/>
      <w:pBdr>
        <w:bottom w:val="single" w:sz="4" w:space="6" w:color="auto"/>
      </w:pBdr>
      <w:tabs>
        <w:tab w:val="clear" w:pos="4594"/>
        <w:tab w:val="clear" w:pos="9000"/>
        <w:tab w:val="center" w:pos="7088"/>
        <w:tab w:val="right" w:pos="14033"/>
      </w:tabs>
    </w:pPr>
    <w:r>
      <w:rPr>
        <w:noProof/>
      </w:rPr>
      <w:pict w14:anchorId="18507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93" o:spid="_x0000_s2068" type="#_x0000_t136" style="position:absolute;margin-left:0;margin-top:0;width:456.85pt;height:182.7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BSCP520</w:t>
    </w:r>
    <w:r>
      <w:tab/>
      <w:t>Unmetered Supplies Registered in SMRS</w:t>
    </w:r>
    <w:r>
      <w:tab/>
    </w:r>
    <w:fldSimple w:instr=" DOCPROPERTY  &quot;Version Number&quot;  \* MERGEFORMAT ">
      <w:r>
        <w:t>Version 26.0</w:t>
      </w:r>
    </w:fldSimple>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B28B" w14:textId="3D36622B" w:rsidR="006834D5" w:rsidRDefault="006834D5">
    <w:pPr>
      <w:pStyle w:val="Header"/>
    </w:pPr>
    <w:r>
      <w:rPr>
        <w:noProof/>
      </w:rPr>
      <w:pict w14:anchorId="34D72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91" o:spid="_x0000_s2066" type="#_x0000_t136" style="position:absolute;margin-left:0;margin-top:0;width:456.85pt;height:182.7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ECF0" w14:textId="45550084" w:rsidR="006834D5" w:rsidRDefault="006834D5">
    <w:pPr>
      <w:pStyle w:val="APHFport"/>
      <w:keepLines w:val="0"/>
      <w:pBdr>
        <w:bottom w:val="single" w:sz="4" w:space="6" w:color="auto"/>
      </w:pBdr>
      <w:tabs>
        <w:tab w:val="clear" w:pos="4594"/>
        <w:tab w:val="clear" w:pos="9000"/>
        <w:tab w:val="center" w:pos="4536"/>
        <w:tab w:val="right" w:pos="9072"/>
      </w:tabs>
    </w:pPr>
    <w:bookmarkStart w:id="288" w:name="_Hlk181678295"/>
    <w:r>
      <w:rPr>
        <w:noProof/>
      </w:rPr>
      <w:pict w14:anchorId="72C68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78" o:spid="_x0000_s2053" type="#_x0000_t136" style="position:absolute;margin-left:0;margin-top:0;width:456.85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BSCP520</w:t>
    </w:r>
    <w:r>
      <w:tab/>
      <w:t>Unmetered Supplies Registered in SMRS</w:t>
    </w:r>
    <w:r>
      <w:tab/>
    </w:r>
    <w:fldSimple w:instr=" DOCPROPERTY  &quot;Version Number&quot;  \* MERGEFORMAT ">
      <w:r>
        <w:t>Version 26.0</w:t>
      </w:r>
    </w:fldSimple>
    <w:bookmarkEnd w:id="28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36BF" w14:textId="41377FCF" w:rsidR="006834D5" w:rsidRDefault="006834D5">
    <w:pPr>
      <w:pStyle w:val="Header"/>
    </w:pPr>
    <w:r>
      <w:rPr>
        <w:noProof/>
      </w:rPr>
      <w:pict w14:anchorId="66A77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76" o:spid="_x0000_s2051" type="#_x0000_t136" style="position:absolute;margin-left:0;margin-top:0;width:456.85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3A31" w14:textId="5A05C396" w:rsidR="006834D5" w:rsidRDefault="006834D5">
    <w:pPr>
      <w:pStyle w:val="Header"/>
    </w:pPr>
    <w:r>
      <w:rPr>
        <w:noProof/>
      </w:rPr>
      <w:pict w14:anchorId="7DFFD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80" o:spid="_x0000_s2055" type="#_x0000_t136" style="position:absolute;margin-left:0;margin-top:0;width:456.85pt;height:18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8649" w14:textId="004B85ED" w:rsidR="006834D5" w:rsidRDefault="006834D5">
    <w:pPr>
      <w:pStyle w:val="APHFport"/>
      <w:keepLines w:val="0"/>
      <w:pBdr>
        <w:bottom w:val="single" w:sz="4" w:space="6" w:color="auto"/>
      </w:pBdr>
      <w:tabs>
        <w:tab w:val="clear" w:pos="4594"/>
        <w:tab w:val="clear" w:pos="9000"/>
        <w:tab w:val="center" w:pos="7088"/>
        <w:tab w:val="right" w:pos="14033"/>
      </w:tabs>
    </w:pPr>
    <w:r>
      <w:rPr>
        <w:noProof/>
      </w:rPr>
      <w:pict w14:anchorId="34677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81" o:spid="_x0000_s2056" type="#_x0000_t136" style="position:absolute;margin-left:0;margin-top:0;width:456.85pt;height:18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BSCP520</w:t>
    </w:r>
    <w:r>
      <w:tab/>
      <w:t>Unmetered Supplies Registered in SMRS</w:t>
    </w:r>
    <w:r>
      <w:tab/>
    </w:r>
    <w:fldSimple w:instr=" DOCPROPERTY  &quot;Version Number&quot;  \* MERGEFORMAT ">
      <w:r>
        <w:t>Version 26.0</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B0CE" w14:textId="505A75A1" w:rsidR="006834D5" w:rsidRDefault="006834D5">
    <w:pPr>
      <w:pStyle w:val="Header"/>
    </w:pPr>
    <w:r>
      <w:rPr>
        <w:noProof/>
      </w:rPr>
      <w:pict w14:anchorId="566DE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79" o:spid="_x0000_s2054" type="#_x0000_t136" style="position:absolute;margin-left:0;margin-top:0;width:456.85pt;height:182.7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692AD" w14:textId="07E53D0E" w:rsidR="006834D5" w:rsidRDefault="006834D5">
    <w:pPr>
      <w:pStyle w:val="Header"/>
    </w:pPr>
    <w:r>
      <w:rPr>
        <w:noProof/>
      </w:rPr>
      <w:pict w14:anchorId="01432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83" o:spid="_x0000_s2058" type="#_x0000_t136" style="position:absolute;margin-left:0;margin-top:0;width:456.85pt;height:182.7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3BEB" w14:textId="219D2F42" w:rsidR="006834D5" w:rsidRDefault="006834D5">
    <w:pPr>
      <w:pStyle w:val="APHFport"/>
      <w:keepLines w:val="0"/>
      <w:pBdr>
        <w:bottom w:val="single" w:sz="4" w:space="6" w:color="auto"/>
      </w:pBdr>
      <w:tabs>
        <w:tab w:val="clear" w:pos="4594"/>
        <w:tab w:val="clear" w:pos="9000"/>
        <w:tab w:val="center" w:pos="4536"/>
        <w:tab w:val="right" w:pos="9072"/>
      </w:tabs>
    </w:pPr>
    <w:r>
      <w:rPr>
        <w:noProof/>
      </w:rPr>
      <w:pict w14:anchorId="534BE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84" o:spid="_x0000_s2059" type="#_x0000_t136" style="position:absolute;margin-left:0;margin-top:0;width:456.85pt;height:182.7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t>BSCP520</w:t>
    </w:r>
    <w:r>
      <w:tab/>
      <w:t>Unmetered Supplies Registered in SMRS</w:t>
    </w:r>
    <w:r>
      <w:tab/>
    </w:r>
    <w:fldSimple w:instr=" DOCPROPERTY  &quot;Version Number&quot;  \* MERGEFORMAT ">
      <w:r>
        <w:t>Version 26.0</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7061" w14:textId="2A0FD508" w:rsidR="006834D5" w:rsidRDefault="006834D5">
    <w:pPr>
      <w:pStyle w:val="Header"/>
    </w:pPr>
    <w:r>
      <w:rPr>
        <w:noProof/>
      </w:rPr>
      <w:pict w14:anchorId="43E45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9782" o:spid="_x0000_s2057" type="#_x0000_t136" style="position:absolute;margin-left:0;margin-top:0;width:456.85pt;height:182.7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65.55pt" o:bullet="t">
        <v:imagedata r:id="rId1" o:title="PDA bullet"/>
      </v:shape>
    </w:pict>
  </w:numPicBullet>
  <w:abstractNum w:abstractNumId="0" w15:restartNumberingAfterBreak="0">
    <w:nsid w:val="ED17D85A"/>
    <w:multiLevelType w:val="hybridMultilevel"/>
    <w:tmpl w:val="C7874D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6F201E6"/>
    <w:lvl w:ilvl="0">
      <w:start w:val="1"/>
      <w:numFmt w:val="decimal"/>
      <w:pStyle w:val="ListNumber5"/>
      <w:lvlText w:val="%1."/>
      <w:lvlJc w:val="left"/>
      <w:pPr>
        <w:tabs>
          <w:tab w:val="num" w:pos="1492"/>
        </w:tabs>
        <w:ind w:left="1492" w:hanging="360"/>
      </w:pPr>
    </w:lvl>
  </w:abstractNum>
  <w:abstractNum w:abstractNumId="2" w15:restartNumberingAfterBreak="0">
    <w:nsid w:val="FFFFFFFB"/>
    <w:multiLevelType w:val="multilevel"/>
    <w:tmpl w:val="94028FC0"/>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0"/>
        </w:tabs>
        <w:ind w:left="0" w:firstLine="0"/>
      </w:pPr>
      <w:rPr>
        <w:b/>
      </w:rPr>
    </w:lvl>
    <w:lvl w:ilvl="3">
      <w:start w:val="1"/>
      <w:numFmt w:val="decimal"/>
      <w:pStyle w:val="Heading4"/>
      <w:lvlText w:val="%1.%2.%3.%4"/>
      <w:lvlJc w:val="left"/>
      <w:pPr>
        <w:tabs>
          <w:tab w:val="num" w:pos="720"/>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3" w15:restartNumberingAfterBreak="0">
    <w:nsid w:val="FFFFFFFE"/>
    <w:multiLevelType w:val="singleLevel"/>
    <w:tmpl w:val="FFFFFFFF"/>
    <w:lvl w:ilvl="0">
      <w:numFmt w:val="decimal"/>
      <w:lvlText w:val="*"/>
      <w:lvlJc w:val="left"/>
      <w:pPr>
        <w:ind w:left="0" w:firstLine="0"/>
      </w:pPr>
    </w:lvl>
  </w:abstractNum>
  <w:abstractNum w:abstractNumId="4" w15:restartNumberingAfterBreak="0">
    <w:nsid w:val="01315BF2"/>
    <w:multiLevelType w:val="singleLevel"/>
    <w:tmpl w:val="B128CBE0"/>
    <w:lvl w:ilvl="0">
      <w:start w:val="1"/>
      <w:numFmt w:val="lowerLetter"/>
      <w:lvlText w:val="%1)"/>
      <w:legacy w:legacy="1" w:legacySpace="0" w:legacyIndent="283"/>
      <w:lvlJc w:val="left"/>
      <w:pPr>
        <w:ind w:left="1093" w:hanging="283"/>
      </w:pPr>
    </w:lvl>
  </w:abstractNum>
  <w:abstractNum w:abstractNumId="5" w15:restartNumberingAfterBreak="0">
    <w:nsid w:val="041C5B5D"/>
    <w:multiLevelType w:val="singleLevel"/>
    <w:tmpl w:val="B128CBE0"/>
    <w:lvl w:ilvl="0">
      <w:start w:val="1"/>
      <w:numFmt w:val="lowerLetter"/>
      <w:lvlText w:val="%1)"/>
      <w:legacy w:legacy="1" w:legacySpace="0" w:legacyIndent="283"/>
      <w:lvlJc w:val="left"/>
      <w:pPr>
        <w:ind w:left="1993" w:hanging="283"/>
      </w:pPr>
    </w:lvl>
  </w:abstractNum>
  <w:abstractNum w:abstractNumId="6" w15:restartNumberingAfterBreak="0">
    <w:nsid w:val="06FB7EC6"/>
    <w:multiLevelType w:val="singleLevel"/>
    <w:tmpl w:val="B128CBE0"/>
    <w:lvl w:ilvl="0">
      <w:start w:val="1"/>
      <w:numFmt w:val="lowerLetter"/>
      <w:lvlText w:val="%1)"/>
      <w:legacy w:legacy="1" w:legacySpace="0" w:legacyIndent="283"/>
      <w:lvlJc w:val="left"/>
      <w:pPr>
        <w:ind w:left="1993" w:hanging="283"/>
      </w:pPr>
    </w:lvl>
  </w:abstractNum>
  <w:abstractNum w:abstractNumId="7" w15:restartNumberingAfterBreak="0">
    <w:nsid w:val="135143AC"/>
    <w:multiLevelType w:val="hybridMultilevel"/>
    <w:tmpl w:val="9ABEE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1635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20108F0"/>
    <w:multiLevelType w:val="singleLevel"/>
    <w:tmpl w:val="B128CBE0"/>
    <w:lvl w:ilvl="0">
      <w:start w:val="1"/>
      <w:numFmt w:val="lowerLetter"/>
      <w:lvlText w:val="%1)"/>
      <w:legacy w:legacy="1" w:legacySpace="0" w:legacyIndent="283"/>
      <w:lvlJc w:val="left"/>
      <w:pPr>
        <w:ind w:left="1993" w:hanging="283"/>
      </w:pPr>
    </w:lvl>
  </w:abstractNum>
  <w:abstractNum w:abstractNumId="10" w15:restartNumberingAfterBreak="0">
    <w:nsid w:val="33626964"/>
    <w:multiLevelType w:val="singleLevel"/>
    <w:tmpl w:val="B128CBE0"/>
    <w:lvl w:ilvl="0">
      <w:start w:val="1"/>
      <w:numFmt w:val="lowerLetter"/>
      <w:lvlText w:val="%1)"/>
      <w:legacy w:legacy="1" w:legacySpace="0" w:legacyIndent="283"/>
      <w:lvlJc w:val="left"/>
      <w:pPr>
        <w:ind w:left="1093" w:hanging="283"/>
      </w:pPr>
    </w:lvl>
  </w:abstractNum>
  <w:abstractNum w:abstractNumId="11" w15:restartNumberingAfterBreak="0">
    <w:nsid w:val="394C6867"/>
    <w:multiLevelType w:val="hybridMultilevel"/>
    <w:tmpl w:val="8C88BD9A"/>
    <w:lvl w:ilvl="0" w:tplc="4DE01A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D7BD1"/>
    <w:multiLevelType w:val="singleLevel"/>
    <w:tmpl w:val="B128CBE0"/>
    <w:lvl w:ilvl="0">
      <w:start w:val="1"/>
      <w:numFmt w:val="lowerLetter"/>
      <w:lvlText w:val="%1)"/>
      <w:legacy w:legacy="1" w:legacySpace="0" w:legacyIndent="283"/>
      <w:lvlJc w:val="left"/>
      <w:pPr>
        <w:ind w:left="1723" w:hanging="283"/>
      </w:pPr>
    </w:lvl>
  </w:abstractNum>
  <w:abstractNum w:abstractNumId="13" w15:restartNumberingAfterBreak="0">
    <w:nsid w:val="3D034BA4"/>
    <w:multiLevelType w:val="hybridMultilevel"/>
    <w:tmpl w:val="45E033D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2335D72"/>
    <w:multiLevelType w:val="hybridMultilevel"/>
    <w:tmpl w:val="8098B776"/>
    <w:lvl w:ilvl="0" w:tplc="FFFFFFFF">
      <w:start w:val="1"/>
      <w:numFmt w:val="bullet"/>
      <w:lvlText w:val=""/>
      <w:lvlJc w:val="left"/>
      <w:pPr>
        <w:tabs>
          <w:tab w:val="num" w:pos="1021"/>
        </w:tabs>
        <w:ind w:left="1021"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3561"/>
        </w:tabs>
        <w:ind w:left="3561"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3D62D91"/>
    <w:multiLevelType w:val="hybridMultilevel"/>
    <w:tmpl w:val="7E225E00"/>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6" w15:restartNumberingAfterBreak="0">
    <w:nsid w:val="58673176"/>
    <w:multiLevelType w:val="singleLevel"/>
    <w:tmpl w:val="717AF454"/>
    <w:lvl w:ilvl="0">
      <w:start w:val="3"/>
      <w:numFmt w:val="lowerLetter"/>
      <w:lvlText w:val="%1)"/>
      <w:legacy w:legacy="1" w:legacySpace="0" w:legacyIndent="283"/>
      <w:lvlJc w:val="left"/>
      <w:pPr>
        <w:ind w:left="1993" w:hanging="283"/>
      </w:pPr>
    </w:lvl>
  </w:abstractNum>
  <w:abstractNum w:abstractNumId="17" w15:restartNumberingAfterBreak="0">
    <w:nsid w:val="5C6B326B"/>
    <w:multiLevelType w:val="hybridMultilevel"/>
    <w:tmpl w:val="EA6E36E2"/>
    <w:lvl w:ilvl="0" w:tplc="35207EF4">
      <w:start w:val="1"/>
      <w:numFmt w:val="lowerRoman"/>
      <w:lvlText w:val="%1."/>
      <w:legacy w:legacy="1" w:legacySpace="0" w:legacyIndent="283"/>
      <w:lvlJc w:val="left"/>
      <w:pPr>
        <w:ind w:left="1350" w:hanging="283"/>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DAC5CEF"/>
    <w:multiLevelType w:val="hybridMultilevel"/>
    <w:tmpl w:val="FF8C65CE"/>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9" w15:restartNumberingAfterBreak="0">
    <w:nsid w:val="61BE0D23"/>
    <w:multiLevelType w:val="singleLevel"/>
    <w:tmpl w:val="B128CBE0"/>
    <w:lvl w:ilvl="0">
      <w:start w:val="1"/>
      <w:numFmt w:val="lowerLetter"/>
      <w:lvlText w:val="%1)"/>
      <w:legacy w:legacy="1" w:legacySpace="0" w:legacyIndent="283"/>
      <w:lvlJc w:val="left"/>
      <w:pPr>
        <w:ind w:left="1723" w:hanging="283"/>
      </w:pPr>
    </w:lvl>
  </w:abstractNum>
  <w:abstractNum w:abstractNumId="20" w15:restartNumberingAfterBreak="0">
    <w:nsid w:val="64AD014C"/>
    <w:multiLevelType w:val="singleLevel"/>
    <w:tmpl w:val="B128CBE0"/>
    <w:lvl w:ilvl="0">
      <w:start w:val="1"/>
      <w:numFmt w:val="lowerLetter"/>
      <w:lvlText w:val="%1)"/>
      <w:legacy w:legacy="1" w:legacySpace="0" w:legacyIndent="283"/>
      <w:lvlJc w:val="left"/>
      <w:pPr>
        <w:ind w:left="1993" w:hanging="283"/>
      </w:pPr>
    </w:lvl>
  </w:abstractNum>
  <w:abstractNum w:abstractNumId="21" w15:restartNumberingAfterBreak="0">
    <w:nsid w:val="66BC1310"/>
    <w:multiLevelType w:val="singleLevel"/>
    <w:tmpl w:val="B128CBE0"/>
    <w:lvl w:ilvl="0">
      <w:start w:val="1"/>
      <w:numFmt w:val="lowerLetter"/>
      <w:lvlText w:val="%1)"/>
      <w:legacy w:legacy="1" w:legacySpace="0" w:legacyIndent="283"/>
      <w:lvlJc w:val="left"/>
      <w:pPr>
        <w:ind w:left="1993" w:hanging="283"/>
      </w:pPr>
    </w:lvl>
  </w:abstractNum>
  <w:abstractNum w:abstractNumId="22" w15:restartNumberingAfterBreak="0">
    <w:nsid w:val="67767711"/>
    <w:multiLevelType w:val="singleLevel"/>
    <w:tmpl w:val="B128CBE0"/>
    <w:lvl w:ilvl="0">
      <w:start w:val="1"/>
      <w:numFmt w:val="lowerLetter"/>
      <w:lvlText w:val="%1)"/>
      <w:legacy w:legacy="1" w:legacySpace="0" w:legacyIndent="283"/>
      <w:lvlJc w:val="left"/>
      <w:pPr>
        <w:ind w:left="1183" w:hanging="283"/>
      </w:pPr>
    </w:lvl>
  </w:abstractNum>
  <w:abstractNum w:abstractNumId="23" w15:restartNumberingAfterBreak="0">
    <w:nsid w:val="69E243B1"/>
    <w:multiLevelType w:val="hybridMultilevel"/>
    <w:tmpl w:val="2210476C"/>
    <w:lvl w:ilvl="0" w:tplc="5E348AE8">
      <w:start w:val="1"/>
      <w:numFmt w:val="bullet"/>
      <w:lvlText w:val=""/>
      <w:lvlJc w:val="left"/>
      <w:pPr>
        <w:tabs>
          <w:tab w:val="num" w:pos="1069"/>
        </w:tabs>
        <w:ind w:left="1069" w:hanging="227"/>
      </w:pPr>
      <w:rPr>
        <w:rFonts w:ascii="Symbol" w:hAnsi="Symbol" w:hint="default"/>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B6D7B4E"/>
    <w:multiLevelType w:val="hybridMultilevel"/>
    <w:tmpl w:val="466C2DB6"/>
    <w:lvl w:ilvl="0" w:tplc="5E348AE8">
      <w:start w:val="1"/>
      <w:numFmt w:val="bullet"/>
      <w:lvlText w:val=""/>
      <w:lvlJc w:val="left"/>
      <w:pPr>
        <w:tabs>
          <w:tab w:val="num" w:pos="1069"/>
        </w:tabs>
        <w:ind w:left="1069" w:hanging="227"/>
      </w:pPr>
      <w:rPr>
        <w:rFonts w:ascii="Symbol" w:hAnsi="Symbol" w:hint="default"/>
      </w:rPr>
    </w:lvl>
    <w:lvl w:ilvl="1" w:tplc="AB3CC646">
      <w:start w:val="1"/>
      <w:numFmt w:val="bullet"/>
      <w:lvlText w:val="–"/>
      <w:lvlJc w:val="left"/>
      <w:pPr>
        <w:tabs>
          <w:tab w:val="num" w:pos="2169"/>
        </w:tabs>
        <w:ind w:left="2169" w:hanging="360"/>
      </w:pPr>
      <w:rPr>
        <w:rFonts w:ascii="Tahoma" w:hAnsi="Tahoma" w:cs="Times New Roman"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C0A09E6"/>
    <w:multiLevelType w:val="hybridMultilevel"/>
    <w:tmpl w:val="F6CEDAB4"/>
    <w:lvl w:ilvl="0" w:tplc="B128CBE0">
      <w:start w:val="1"/>
      <w:numFmt w:val="lowerLetter"/>
      <w:lvlText w:val="%1)"/>
      <w:legacy w:legacy="1" w:legacySpace="0" w:legacyIndent="283"/>
      <w:lvlJc w:val="left"/>
      <w:pPr>
        <w:ind w:left="11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6101219"/>
    <w:multiLevelType w:val="singleLevel"/>
    <w:tmpl w:val="B128CBE0"/>
    <w:lvl w:ilvl="0">
      <w:start w:val="1"/>
      <w:numFmt w:val="lowerLetter"/>
      <w:lvlText w:val="%1)"/>
      <w:legacy w:legacy="1" w:legacySpace="0" w:legacyIndent="283"/>
      <w:lvlJc w:val="left"/>
      <w:pPr>
        <w:ind w:left="1093" w:hanging="283"/>
      </w:pPr>
    </w:lvl>
  </w:abstractNum>
  <w:abstractNum w:abstractNumId="27" w15:restartNumberingAfterBreak="0">
    <w:nsid w:val="78302416"/>
    <w:multiLevelType w:val="singleLevel"/>
    <w:tmpl w:val="31723CD4"/>
    <w:lvl w:ilvl="0">
      <w:start w:val="1"/>
      <w:numFmt w:val="lowerLetter"/>
      <w:lvlText w:val="%1."/>
      <w:legacy w:legacy="1" w:legacySpace="0" w:legacyIndent="283"/>
      <w:lvlJc w:val="left"/>
      <w:pPr>
        <w:ind w:left="990" w:hanging="283"/>
      </w:pPr>
    </w:lvl>
  </w:abstractNum>
  <w:abstractNum w:abstractNumId="28" w15:restartNumberingAfterBreak="0">
    <w:nsid w:val="7CFC180C"/>
    <w:multiLevelType w:val="hybridMultilevel"/>
    <w:tmpl w:val="61A8F65A"/>
    <w:lvl w:ilvl="0" w:tplc="B128CBE0">
      <w:start w:val="1"/>
      <w:numFmt w:val="lowerLetter"/>
      <w:lvlText w:val="%1)"/>
      <w:legacy w:legacy="1" w:legacySpace="0" w:legacyIndent="283"/>
      <w:lvlJc w:val="left"/>
      <w:pPr>
        <w:ind w:left="1993" w:hanging="283"/>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DC66E95"/>
    <w:multiLevelType w:val="singleLevel"/>
    <w:tmpl w:val="35207EF4"/>
    <w:lvl w:ilvl="0">
      <w:start w:val="1"/>
      <w:numFmt w:val="lowerRoman"/>
      <w:lvlText w:val="%1."/>
      <w:legacy w:legacy="1" w:legacySpace="0" w:legacyIndent="283"/>
      <w:lvlJc w:val="left"/>
      <w:pPr>
        <w:ind w:left="1350" w:hanging="283"/>
      </w:pPr>
    </w:lvl>
  </w:abstractNum>
  <w:abstractNum w:abstractNumId="30" w15:restartNumberingAfterBreak="0">
    <w:nsid w:val="7EE27C73"/>
    <w:multiLevelType w:val="singleLevel"/>
    <w:tmpl w:val="2AB6EBDA"/>
    <w:lvl w:ilvl="0">
      <w:start w:val="1"/>
      <w:numFmt w:val="lowerLetter"/>
      <w:lvlText w:val="%1)"/>
      <w:legacy w:legacy="1" w:legacySpace="0" w:legacyIndent="283"/>
      <w:lvlJc w:val="left"/>
      <w:pPr>
        <w:ind w:left="1723" w:hanging="283"/>
      </w:pPr>
      <w:rPr>
        <w:b w:val="0"/>
        <w:i w:val="0"/>
        <w:sz w:val="24"/>
        <w:szCs w:val="24"/>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2"/>
    <w:lvlOverride w:ilvl="0">
      <w:startOverride w:val="1"/>
    </w:lvlOverride>
  </w:num>
  <w:num w:numId="4">
    <w:abstractNumId w:val="10"/>
  </w:num>
  <w:num w:numId="5">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num>
  <w:num w:numId="7">
    <w:abstractNumId w:val="4"/>
    <w:lvlOverride w:ilvl="0">
      <w:startOverride w:val="1"/>
    </w:lvlOverride>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 w:ilvl="0">
        <w:start w:val="1"/>
        <w:numFmt w:val="decimal"/>
        <w:pStyle w:val="Heading1"/>
        <w:lvlText w:val="%1."/>
        <w:lvlJc w:val="left"/>
        <w:pPr>
          <w:tabs>
            <w:tab w:val="num" w:pos="562"/>
          </w:tabs>
          <w:ind w:left="562" w:hanging="562"/>
        </w:pPr>
      </w:lvl>
    </w:lvlOverride>
    <w:lvlOverride w:ilvl="1">
      <w:lvl w:ilvl="1">
        <w:start w:val="1"/>
        <w:numFmt w:val="decimal"/>
        <w:pStyle w:val="Heading2"/>
        <w:isLgl/>
        <w:lvlText w:val="%1.%2"/>
        <w:lvlJc w:val="left"/>
        <w:pPr>
          <w:tabs>
            <w:tab w:val="num" w:pos="562"/>
          </w:tabs>
          <w:ind w:left="562" w:hanging="562"/>
        </w:pPr>
      </w:lvl>
    </w:lvlOverride>
    <w:lvlOverride w:ilvl="2">
      <w:lvl w:ilvl="2">
        <w:start w:val="1"/>
        <w:numFmt w:val="decimal"/>
        <w:pStyle w:val="Heading3"/>
        <w:isLgl/>
        <w:lvlText w:val="%1.%2.%3"/>
        <w:lvlJc w:val="left"/>
        <w:pPr>
          <w:tabs>
            <w:tab w:val="num" w:pos="720"/>
          </w:tabs>
          <w:ind w:left="720" w:hanging="720"/>
        </w:pPr>
        <w:rPr>
          <w:b/>
          <w:i w:val="0"/>
        </w:rPr>
      </w:lvl>
    </w:lvlOverride>
    <w:lvlOverride w:ilvl="3">
      <w:lvl w:ilvl="3">
        <w:start w:val="1"/>
        <w:numFmt w:val="decimal"/>
        <w:pStyle w:val="Heading4"/>
        <w:isLgl/>
        <w:lvlText w:val="%1.%2.%3.%4"/>
        <w:lvlJc w:val="left"/>
        <w:pPr>
          <w:tabs>
            <w:tab w:val="num" w:pos="720"/>
          </w:tabs>
          <w:ind w:left="720" w:hanging="720"/>
        </w:pPr>
        <w:rPr>
          <w:rFonts w:ascii="Times New Roman" w:hAnsi="Times New Roman" w:cs="Times New Roman" w:hint="default"/>
          <w:b/>
          <w:i w:val="0"/>
          <w:sz w:val="24"/>
        </w:rPr>
      </w:lvl>
    </w:lvlOverride>
    <w:lvlOverride w:ilvl="4">
      <w:lvl w:ilvl="4">
        <w:start w:val="1"/>
        <w:numFmt w:val="decimal"/>
        <w:pStyle w:val="Heading5"/>
        <w:isLgl/>
        <w:lvlText w:val="%1.%2.%3.%4.%5"/>
        <w:lvlJc w:val="left"/>
        <w:pPr>
          <w:tabs>
            <w:tab w:val="num" w:pos="1080"/>
          </w:tabs>
          <w:ind w:left="1080" w:hanging="1080"/>
        </w:pPr>
      </w:lvl>
    </w:lvlOverride>
    <w:lvlOverride w:ilvl="5">
      <w:lvl w:ilvl="5">
        <w:start w:val="1"/>
        <w:numFmt w:val="decimal"/>
        <w:pStyle w:val="Heading6"/>
        <w:isLgl/>
        <w:lvlText w:val="%1.%2.%3.%4.%5.%6"/>
        <w:lvlJc w:val="left"/>
        <w:pPr>
          <w:tabs>
            <w:tab w:val="num" w:pos="1080"/>
          </w:tabs>
          <w:ind w:left="1080" w:hanging="1080"/>
        </w:pPr>
      </w:lvl>
    </w:lvlOverride>
    <w:lvlOverride w:ilvl="6">
      <w:lvl w:ilvl="6">
        <w:start w:val="1"/>
        <w:numFmt w:val="decimal"/>
        <w:pStyle w:val="Heading7"/>
        <w:isLgl/>
        <w:lvlText w:val="%1.%2.%3.%4.%5.%6.%7"/>
        <w:lvlJc w:val="left"/>
        <w:pPr>
          <w:tabs>
            <w:tab w:val="num" w:pos="1440"/>
          </w:tabs>
          <w:ind w:left="1440" w:hanging="1440"/>
        </w:pPr>
      </w:lvl>
    </w:lvlOverride>
    <w:lvlOverride w:ilvl="7">
      <w:lvl w:ilvl="7">
        <w:start w:val="1"/>
        <w:numFmt w:val="decimal"/>
        <w:pStyle w:val="Heading8"/>
        <w:isLgl/>
        <w:lvlText w:val="%1.%2.%3.%4.%5.%6.%7.%8"/>
        <w:lvlJc w:val="left"/>
        <w:pPr>
          <w:tabs>
            <w:tab w:val="num" w:pos="1440"/>
          </w:tabs>
          <w:ind w:left="1440" w:hanging="1440"/>
        </w:pPr>
      </w:lvl>
    </w:lvlOverride>
    <w:lvlOverride w:ilvl="8">
      <w:lvl w:ilvl="8">
        <w:start w:val="1"/>
        <w:numFmt w:val="decimal"/>
        <w:pStyle w:val="Heading9"/>
        <w:isLgl/>
        <w:lvlText w:val="%1.%2.%3.%4.%5.%6.%7.%8.%9"/>
        <w:lvlJc w:val="left"/>
        <w:pPr>
          <w:tabs>
            <w:tab w:val="num" w:pos="1800"/>
          </w:tabs>
          <w:ind w:left="1800" w:hanging="1800"/>
        </w:pPr>
      </w:lvl>
    </w:lvlOverride>
  </w:num>
  <w:num w:numId="11">
    <w:abstractNumId w:val="12"/>
    <w:lvlOverride w:ilvl="0">
      <w:startOverride w:val="1"/>
    </w:lvlOverride>
  </w:num>
  <w:num w:numId="12">
    <w:abstractNumId w:val="30"/>
    <w:lvlOverride w:ilvl="0">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9"/>
    <w:lvlOverride w:ilvl="0">
      <w:startOverride w:val="1"/>
    </w:lvlOverride>
  </w:num>
  <w:num w:numId="16">
    <w:abstractNumId w:val="20"/>
    <w:lvlOverride w:ilvl="0">
      <w:startOverride w:val="1"/>
    </w:lvlOverride>
  </w:num>
  <w:num w:numId="17">
    <w:abstractNumId w:val="19"/>
    <w:lvlOverride w:ilvl="0">
      <w:startOverride w:val="1"/>
    </w:lvlOverride>
  </w:num>
  <w:num w:numId="18">
    <w:abstractNumId w:val="6"/>
    <w:lvlOverride w:ilvl="0">
      <w:startOverride w:val="1"/>
    </w:lvlOverride>
  </w:num>
  <w:num w:numId="19">
    <w:abstractNumId w:val="16"/>
    <w:lvlOverride w:ilvl="0">
      <w:startOverride w:val="3"/>
    </w:lvlOverride>
  </w:num>
  <w:num w:numId="20">
    <w:abstractNumId w:val="21"/>
    <w:lvlOverride w:ilvl="0">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num>
  <w:num w:numId="23">
    <w:abstractNumId w:val="29"/>
    <w:lvlOverride w:ilvl="0">
      <w:startOverride w:val="1"/>
    </w:lvlOverride>
  </w:num>
  <w:num w:numId="24">
    <w:abstractNumId w:val="3"/>
    <w:lvlOverride w:ilvl="0">
      <w:lvl w:ilvl="0">
        <w:numFmt w:val="bullet"/>
        <w:lvlText w:val=""/>
        <w:legacy w:legacy="1" w:legacySpace="0" w:legacyIndent="283"/>
        <w:lvlJc w:val="left"/>
        <w:pPr>
          <w:ind w:left="1710" w:hanging="283"/>
        </w:pPr>
        <w:rPr>
          <w:rFonts w:ascii="Symbol" w:hAnsi="Symbol" w:hint="default"/>
        </w:rPr>
      </w:lvl>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13"/>
  </w:num>
  <w:num w:numId="29">
    <w:abstractNumId w:val="17"/>
  </w:num>
  <w:num w:numId="30">
    <w:abstractNumId w:val="1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ysal Mahad">
    <w15:presenceInfo w15:providerId="None" w15:userId="Faysal Mahad"/>
  </w15:person>
  <w15:person w15:author="Kevin Spencer">
    <w15:presenceInfo w15:providerId="AD" w15:userId="S-1-5-21-1396533007-1231890247-332797987-4448"/>
  </w15:person>
  <w15:person w15:author="Deborah Chapman">
    <w15:presenceInfo w15:providerId="None" w15:userId="Deborah Chap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hyphenationZone w:val="900"/>
  <w:doNotHyphenateCaps/>
  <w:drawingGridHorizontalSpacing w:val="57"/>
  <w:drawingGridVerticalSpacing w:val="181"/>
  <w:doNotShadeFormData/>
  <w:noPunctuationKerning/>
  <w:characterSpacingControl w:val="doNotCompress"/>
  <w:hdrShapeDefaults>
    <o:shapedefaults v:ext="edit" spidmax="2069">
      <v:stroke endarrow="block" endarrowwidth="narrow" endarrowlength="short"/>
    </o:shapedefaults>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81"/>
    <w:rsid w:val="00015A5D"/>
    <w:rsid w:val="00015DCD"/>
    <w:rsid w:val="000429D8"/>
    <w:rsid w:val="00092EEE"/>
    <w:rsid w:val="000B519F"/>
    <w:rsid w:val="000C0E25"/>
    <w:rsid w:val="000D3CDD"/>
    <w:rsid w:val="00102410"/>
    <w:rsid w:val="00103707"/>
    <w:rsid w:val="00104B08"/>
    <w:rsid w:val="00114195"/>
    <w:rsid w:val="001156BF"/>
    <w:rsid w:val="001167D3"/>
    <w:rsid w:val="001753EB"/>
    <w:rsid w:val="001937E0"/>
    <w:rsid w:val="001B3B4D"/>
    <w:rsid w:val="001C3ABD"/>
    <w:rsid w:val="001D19F1"/>
    <w:rsid w:val="001F7D7E"/>
    <w:rsid w:val="00230120"/>
    <w:rsid w:val="002562DF"/>
    <w:rsid w:val="0026531C"/>
    <w:rsid w:val="00270EC7"/>
    <w:rsid w:val="00274A27"/>
    <w:rsid w:val="00297181"/>
    <w:rsid w:val="002B7930"/>
    <w:rsid w:val="002E37BD"/>
    <w:rsid w:val="0037712D"/>
    <w:rsid w:val="00382435"/>
    <w:rsid w:val="00396E6C"/>
    <w:rsid w:val="00397CB8"/>
    <w:rsid w:val="004052CF"/>
    <w:rsid w:val="0041059B"/>
    <w:rsid w:val="00454F66"/>
    <w:rsid w:val="00486694"/>
    <w:rsid w:val="004938D3"/>
    <w:rsid w:val="00516612"/>
    <w:rsid w:val="005368E1"/>
    <w:rsid w:val="0057697E"/>
    <w:rsid w:val="005B1FF7"/>
    <w:rsid w:val="005C556B"/>
    <w:rsid w:val="005E5B81"/>
    <w:rsid w:val="006044B3"/>
    <w:rsid w:val="006369AD"/>
    <w:rsid w:val="006724FE"/>
    <w:rsid w:val="006757CE"/>
    <w:rsid w:val="006834D5"/>
    <w:rsid w:val="00685493"/>
    <w:rsid w:val="006916F0"/>
    <w:rsid w:val="006B3115"/>
    <w:rsid w:val="006C70A5"/>
    <w:rsid w:val="006E699A"/>
    <w:rsid w:val="006F4509"/>
    <w:rsid w:val="007C3426"/>
    <w:rsid w:val="00891BC5"/>
    <w:rsid w:val="008E74BE"/>
    <w:rsid w:val="008F206B"/>
    <w:rsid w:val="00915040"/>
    <w:rsid w:val="009502F8"/>
    <w:rsid w:val="009548FF"/>
    <w:rsid w:val="00956B71"/>
    <w:rsid w:val="00964566"/>
    <w:rsid w:val="00A13ABA"/>
    <w:rsid w:val="00A15B77"/>
    <w:rsid w:val="00A50F2E"/>
    <w:rsid w:val="00A519BC"/>
    <w:rsid w:val="00B44C2A"/>
    <w:rsid w:val="00B60A95"/>
    <w:rsid w:val="00BB1034"/>
    <w:rsid w:val="00BC234B"/>
    <w:rsid w:val="00BE6FA2"/>
    <w:rsid w:val="00D03D03"/>
    <w:rsid w:val="00D16403"/>
    <w:rsid w:val="00D350A6"/>
    <w:rsid w:val="00D57BB7"/>
    <w:rsid w:val="00D83A26"/>
    <w:rsid w:val="00D840E6"/>
    <w:rsid w:val="00DB5F6C"/>
    <w:rsid w:val="00DF14A3"/>
    <w:rsid w:val="00DF4714"/>
    <w:rsid w:val="00E11A02"/>
    <w:rsid w:val="00E54761"/>
    <w:rsid w:val="00E70B62"/>
    <w:rsid w:val="00F617BC"/>
    <w:rsid w:val="00F712A3"/>
    <w:rsid w:val="00F74B1E"/>
    <w:rsid w:val="00F77863"/>
    <w:rsid w:val="00F84983"/>
    <w:rsid w:val="00F90DCD"/>
    <w:rsid w:val="00FC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v:stroke endarrow="block" endarrowwidth="narrow" endarrowlength="short"/>
    </o:shapedefaults>
    <o:shapelayout v:ext="edit">
      <o:idmap v:ext="edit" data="1"/>
    </o:shapelayout>
  </w:shapeDefaults>
  <w:decimalSymbol w:val="."/>
  <w:listSeparator w:val=","/>
  <w14:docId w14:val="1A7E8DA1"/>
  <w15:docId w15:val="{EBC3F20A-F34A-4511-8287-35FC571A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pPr>
    <w:rPr>
      <w:sz w:val="24"/>
      <w:lang w:eastAsia="en-US"/>
    </w:rPr>
  </w:style>
  <w:style w:type="paragraph" w:styleId="Heading1">
    <w:name w:val="heading 1"/>
    <w:basedOn w:val="Normal"/>
    <w:next w:val="Normal"/>
    <w:qFormat/>
    <w:pPr>
      <w:keepNext/>
      <w:pageBreakBefore/>
      <w:numPr>
        <w:numId w:val="1"/>
      </w:numPr>
      <w:spacing w:before="12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C1">
    <w:name w:val="toc 1"/>
    <w:basedOn w:val="Normal"/>
    <w:next w:val="Normal"/>
    <w:uiPriority w:val="39"/>
    <w:pPr>
      <w:keepLines w:val="0"/>
      <w:tabs>
        <w:tab w:val="left" w:pos="567"/>
        <w:tab w:val="right" w:pos="9072"/>
      </w:tabs>
      <w:spacing w:before="120" w:after="120"/>
    </w:pPr>
    <w:rPr>
      <w:b/>
      <w:caps/>
    </w:rPr>
  </w:style>
  <w:style w:type="paragraph" w:styleId="TOC2">
    <w:name w:val="toc 2"/>
    <w:basedOn w:val="Normal"/>
    <w:next w:val="Normal"/>
    <w:uiPriority w:val="39"/>
    <w:pPr>
      <w:keepLines w:val="0"/>
      <w:tabs>
        <w:tab w:val="left" w:pos="567"/>
        <w:tab w:val="right" w:pos="9072"/>
      </w:tabs>
      <w:spacing w:before="120"/>
    </w:pPr>
    <w:rPr>
      <w:b/>
      <w:sz w:val="20"/>
    </w:rPr>
  </w:style>
  <w:style w:type="paragraph" w:styleId="TOC3">
    <w:name w:val="toc 3"/>
    <w:basedOn w:val="Normal"/>
    <w:next w:val="Normal"/>
    <w:uiPriority w:val="39"/>
    <w:pPr>
      <w:keepLines w:val="0"/>
      <w:tabs>
        <w:tab w:val="left" w:pos="567"/>
        <w:tab w:val="right" w:pos="9072"/>
      </w:tabs>
    </w:pPr>
    <w:rPr>
      <w:sz w:val="20"/>
    </w:rPr>
  </w:style>
  <w:style w:type="paragraph" w:styleId="TOC4">
    <w:name w:val="toc 4"/>
    <w:basedOn w:val="Normal"/>
    <w:next w:val="Normal"/>
    <w:semiHidden/>
    <w:pPr>
      <w:tabs>
        <w:tab w:val="right" w:pos="9029"/>
      </w:tabs>
      <w:ind w:left="720"/>
    </w:pPr>
    <w:rPr>
      <w:sz w:val="20"/>
    </w:rPr>
  </w:style>
  <w:style w:type="paragraph" w:styleId="TOC5">
    <w:name w:val="toc 5"/>
    <w:basedOn w:val="Normal"/>
    <w:next w:val="Normal"/>
    <w:semiHidden/>
    <w:pPr>
      <w:tabs>
        <w:tab w:val="right" w:pos="9029"/>
      </w:tabs>
      <w:ind w:left="960"/>
    </w:pPr>
    <w:rPr>
      <w:sz w:val="20"/>
    </w:rPr>
  </w:style>
  <w:style w:type="paragraph" w:styleId="TOC6">
    <w:name w:val="toc 6"/>
    <w:basedOn w:val="Normal"/>
    <w:next w:val="Normal"/>
    <w:semiHidden/>
    <w:pPr>
      <w:tabs>
        <w:tab w:val="right" w:pos="9029"/>
      </w:tabs>
      <w:ind w:left="1200"/>
    </w:pPr>
    <w:rPr>
      <w:sz w:val="20"/>
    </w:rPr>
  </w:style>
  <w:style w:type="paragraph" w:styleId="TOC7">
    <w:name w:val="toc 7"/>
    <w:basedOn w:val="Normal"/>
    <w:next w:val="Normal"/>
    <w:semiHidden/>
    <w:pPr>
      <w:tabs>
        <w:tab w:val="right" w:pos="9029"/>
      </w:tabs>
      <w:ind w:left="1440"/>
    </w:pPr>
    <w:rPr>
      <w:sz w:val="20"/>
    </w:rPr>
  </w:style>
  <w:style w:type="paragraph" w:styleId="TOC8">
    <w:name w:val="toc 8"/>
    <w:basedOn w:val="Normal"/>
    <w:next w:val="Normal"/>
    <w:semiHidden/>
    <w:pPr>
      <w:tabs>
        <w:tab w:val="right" w:pos="9029"/>
      </w:tabs>
      <w:ind w:left="1680"/>
    </w:pPr>
    <w:rPr>
      <w:sz w:val="20"/>
    </w:rPr>
  </w:style>
  <w:style w:type="paragraph" w:styleId="TOC9">
    <w:name w:val="toc 9"/>
    <w:basedOn w:val="Normal"/>
    <w:next w:val="Normal"/>
    <w:semiHidden/>
    <w:pPr>
      <w:tabs>
        <w:tab w:val="right" w:pos="9029"/>
      </w:tabs>
      <w:ind w:left="1920"/>
    </w:pPr>
    <w:rPr>
      <w:sz w:val="20"/>
    </w:rPr>
  </w:style>
  <w:style w:type="paragraph" w:styleId="FootnoteText">
    <w:name w:val="footnote text"/>
    <w:basedOn w:val="Normal"/>
    <w:semiHidden/>
  </w:style>
  <w:style w:type="paragraph" w:styleId="CommentText">
    <w:name w:val="annotation text"/>
    <w:basedOn w:val="Normal"/>
    <w:link w:val="CommentTextChar"/>
    <w:semiHidden/>
    <w:rPr>
      <w:sz w:val="20"/>
    </w:rPr>
  </w:style>
  <w:style w:type="paragraph" w:styleId="Header">
    <w:name w:val="header"/>
    <w:basedOn w:val="Normal"/>
    <w:pPr>
      <w:tabs>
        <w:tab w:val="center" w:pos="4153"/>
        <w:tab w:val="right" w:pos="8306"/>
      </w:tabs>
    </w:pPr>
  </w:style>
  <w:style w:type="paragraph" w:styleId="Footer">
    <w:name w:val="footer"/>
    <w:aliases w:val="Footer 1"/>
    <w:basedOn w:val="Normal"/>
    <w:pPr>
      <w:tabs>
        <w:tab w:val="center" w:pos="4153"/>
        <w:tab w:val="right" w:pos="8306"/>
      </w:tabs>
    </w:pPr>
  </w:style>
  <w:style w:type="paragraph" w:styleId="Caption">
    <w:name w:val="caption"/>
    <w:basedOn w:val="Normal"/>
    <w:next w:val="Normal"/>
    <w:qFormat/>
  </w:style>
  <w:style w:type="paragraph" w:styleId="EndnoteText">
    <w:name w:val="endnote text"/>
    <w:basedOn w:val="Normal"/>
    <w:semiHidden/>
  </w:style>
  <w:style w:type="paragraph" w:styleId="TOAHeading">
    <w:name w:val="toa heading"/>
    <w:basedOn w:val="Normal"/>
    <w:next w:val="Normal"/>
    <w:semiHidden/>
    <w:pPr>
      <w:tabs>
        <w:tab w:val="right" w:pos="9360"/>
      </w:tabs>
      <w:suppressAutoHyphens/>
    </w:pPr>
    <w:rPr>
      <w:lang w:val="en-US"/>
    </w:rPr>
  </w:style>
  <w:style w:type="paragraph" w:styleId="ListNumber5">
    <w:name w:val="List Number 5"/>
    <w:basedOn w:val="Normal"/>
    <w:semiHidden/>
    <w:pPr>
      <w:keepLines w:val="0"/>
      <w:numPr>
        <w:numId w:val="2"/>
      </w:numPr>
      <w:tabs>
        <w:tab w:val="clear" w:pos="1492"/>
        <w:tab w:val="num" w:pos="1800"/>
      </w:tabs>
      <w:ind w:left="1800"/>
    </w:pPr>
    <w:rPr>
      <w:rFonts w:ascii="Tahoma" w:eastAsia="Times" w:hAnsi="Tahoma"/>
      <w:sz w:val="20"/>
    </w:rPr>
  </w:style>
  <w:style w:type="paragraph" w:styleId="BodyText">
    <w:name w:val="Body Text"/>
    <w:basedOn w:val="Normal"/>
    <w:link w:val="BodyTextChar"/>
    <w:rPr>
      <w:lang w:val="en-US"/>
    </w:rPr>
  </w:style>
  <w:style w:type="paragraph" w:styleId="BodyTextIndent">
    <w:name w:val="Body Text Indent"/>
    <w:basedOn w:val="Normal"/>
    <w:pPr>
      <w:ind w:left="1418"/>
    </w:pPr>
  </w:style>
  <w:style w:type="paragraph" w:styleId="BodyText2">
    <w:name w:val="Body Text 2"/>
    <w:basedOn w:val="Normal"/>
    <w:rPr>
      <w:i/>
      <w:sz w:val="18"/>
    </w:rPr>
  </w:style>
  <w:style w:type="paragraph" w:styleId="BodyText3">
    <w:name w:val="Body Text 3"/>
    <w:basedOn w:val="Normal"/>
    <w:pPr>
      <w:jc w:val="both"/>
    </w:pPr>
  </w:style>
  <w:style w:type="paragraph" w:styleId="BodyTextIndent2">
    <w:name w:val="Body Text Indent 2"/>
    <w:basedOn w:val="Normal"/>
    <w:pPr>
      <w:ind w:left="720"/>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RightPar1">
    <w:name w:val="Right Par 1"/>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eastAsia="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Technical6">
    <w:name w:val="Technical 6"/>
    <w:pPr>
      <w:tabs>
        <w:tab w:val="left" w:pos="-720"/>
      </w:tabs>
      <w:suppressAutoHyphens/>
      <w:ind w:firstLine="720"/>
    </w:pPr>
    <w:rPr>
      <w:rFonts w:ascii="Courier" w:hAnsi="Courier"/>
      <w:b/>
      <w:sz w:val="24"/>
      <w:lang w:val="en-US" w:eastAsia="en-US"/>
    </w:rPr>
  </w:style>
  <w:style w:type="paragraph" w:customStyle="1" w:styleId="Technical4">
    <w:name w:val="Technical 4"/>
    <w:pPr>
      <w:tabs>
        <w:tab w:val="left" w:pos="-720"/>
      </w:tabs>
      <w:suppressAutoHyphens/>
    </w:pPr>
    <w:rPr>
      <w:rFonts w:ascii="Courier" w:hAnsi="Courier"/>
      <w:b/>
      <w:sz w:val="24"/>
      <w:lang w:val="en-US" w:eastAsia="en-US"/>
    </w:rPr>
  </w:style>
  <w:style w:type="paragraph" w:customStyle="1" w:styleId="Technical7">
    <w:name w:val="Technical 7"/>
    <w:pPr>
      <w:tabs>
        <w:tab w:val="left" w:pos="-720"/>
      </w:tabs>
      <w:suppressAutoHyphens/>
      <w:ind w:firstLine="720"/>
    </w:pPr>
    <w:rPr>
      <w:rFonts w:ascii="Courier" w:hAnsi="Courier"/>
      <w:b/>
      <w:sz w:val="24"/>
      <w:lang w:val="en-US" w:eastAsia="en-US"/>
    </w:rPr>
  </w:style>
  <w:style w:type="paragraph" w:customStyle="1" w:styleId="Technical8">
    <w:name w:val="Technical 8"/>
    <w:pPr>
      <w:tabs>
        <w:tab w:val="left" w:pos="-720"/>
      </w:tabs>
      <w:suppressAutoHyphens/>
      <w:ind w:firstLine="720"/>
    </w:pPr>
    <w:rPr>
      <w:rFonts w:ascii="Courier" w:hAnsi="Courier"/>
      <w:b/>
      <w:sz w:val="24"/>
      <w:lang w:val="en-US" w:eastAsia="en-US"/>
    </w:rPr>
  </w:style>
  <w:style w:type="paragraph" w:customStyle="1" w:styleId="Heading">
    <w:name w:val="Heading"/>
    <w:basedOn w:val="Heading1"/>
    <w:uiPriority w:val="1"/>
    <w:qFormat/>
    <w:pPr>
      <w:numPr>
        <w:numId w:val="0"/>
      </w:numPr>
      <w:tabs>
        <w:tab w:val="num" w:pos="360"/>
      </w:tabs>
      <w:outlineLvl w:val="9"/>
    </w:pPr>
  </w:style>
  <w:style w:type="paragraph" w:customStyle="1" w:styleId="Text">
    <w:name w:val="Text"/>
    <w:basedOn w:val="Normal"/>
    <w:pPr>
      <w:tabs>
        <w:tab w:val="left" w:pos="-720"/>
      </w:tabs>
      <w:suppressAutoHyphens/>
      <w:spacing w:before="120" w:after="120"/>
      <w:ind w:left="864"/>
      <w:jc w:val="both"/>
    </w:pPr>
    <w:rPr>
      <w:spacing w:val="-3"/>
    </w:rPr>
  </w:style>
  <w:style w:type="paragraph" w:customStyle="1" w:styleId="APHFland">
    <w:name w:val="AP_HF_land"/>
    <w:basedOn w:val="Normal"/>
    <w:pPr>
      <w:tabs>
        <w:tab w:val="center" w:pos="6912"/>
        <w:tab w:val="right" w:pos="13896"/>
      </w:tabs>
    </w:pPr>
    <w:rPr>
      <w:b/>
      <w:sz w:val="20"/>
    </w:rPr>
  </w:style>
  <w:style w:type="paragraph" w:customStyle="1" w:styleId="hd2nonum">
    <w:name w:val="hd2. no num"/>
    <w:basedOn w:val="Heading2"/>
    <w:pPr>
      <w:numPr>
        <w:ilvl w:val="0"/>
        <w:numId w:val="0"/>
      </w:numPr>
      <w:tabs>
        <w:tab w:val="num" w:pos="360"/>
      </w:tabs>
      <w:outlineLvl w:val="9"/>
    </w:pPr>
  </w:style>
  <w:style w:type="paragraph" w:customStyle="1" w:styleId="APHFport">
    <w:name w:val="AP_HF_port"/>
    <w:basedOn w:val="Header"/>
    <w:pPr>
      <w:tabs>
        <w:tab w:val="clear" w:pos="4153"/>
        <w:tab w:val="clear" w:pos="8306"/>
        <w:tab w:val="center" w:pos="4594"/>
        <w:tab w:val="right" w:pos="9000"/>
      </w:tabs>
    </w:pPr>
    <w:rPr>
      <w:b/>
      <w:sz w:val="20"/>
    </w:rPr>
  </w:style>
  <w:style w:type="paragraph" w:customStyle="1" w:styleId="TableText">
    <w:name w:val="Table Text"/>
    <w:basedOn w:val="Normal"/>
    <w:pPr>
      <w:tabs>
        <w:tab w:val="decimal" w:pos="0"/>
      </w:tabs>
    </w:pPr>
    <w:rPr>
      <w:sz w:val="20"/>
    </w:rPr>
  </w:style>
  <w:style w:type="paragraph" w:customStyle="1" w:styleId="text3">
    <w:name w:val="text 3"/>
    <w:basedOn w:val="Text"/>
    <w:pPr>
      <w:keepLines w:val="0"/>
      <w:ind w:left="1440"/>
    </w:pPr>
  </w:style>
  <w:style w:type="paragraph" w:customStyle="1" w:styleId="DefaultText">
    <w:name w:val="Default Text"/>
    <w:basedOn w:val="Normal"/>
  </w:style>
  <w:style w:type="paragraph" w:customStyle="1" w:styleId="DefaultParagraphFont1">
    <w:name w:val="Default Paragraph Font1"/>
    <w:basedOn w:val="Normal"/>
    <w:rPr>
      <w:rFonts w:ascii="CG Times (WN)" w:hAnsi="CG Times (WN)"/>
      <w:sz w:val="20"/>
    </w:rPr>
  </w:style>
  <w:style w:type="paragraph" w:customStyle="1" w:styleId="DefaultParagraphFont2">
    <w:name w:val="Default Paragraph Font2"/>
    <w:basedOn w:val="Normal"/>
    <w:rPr>
      <w:rFonts w:ascii="CG Times (WN)" w:hAnsi="CG Times (WN)"/>
      <w:sz w:val="20"/>
      <w:lang w:val="en-US"/>
    </w:rPr>
  </w:style>
  <w:style w:type="paragraph" w:customStyle="1" w:styleId="Textbox">
    <w:name w:val="Text box"/>
    <w:basedOn w:val="Normal"/>
    <w:rPr>
      <w:sz w:val="20"/>
    </w:rPr>
  </w:style>
  <w:style w:type="paragraph" w:customStyle="1" w:styleId="qmstext">
    <w:name w:val="qmstext"/>
    <w:basedOn w:val="Normal"/>
    <w:pPr>
      <w:spacing w:after="120"/>
    </w:pPr>
    <w:rPr>
      <w:rFonts w:ascii="Univers (W1)" w:hAnsi="Univers (W1)"/>
      <w:sz w:val="20"/>
    </w:rPr>
  </w:style>
  <w:style w:type="paragraph" w:customStyle="1" w:styleId="APHFPort0">
    <w:name w:val="AP_HF_Port"/>
    <w:basedOn w:val="Normal"/>
    <w:pPr>
      <w:tabs>
        <w:tab w:val="center" w:pos="4464"/>
        <w:tab w:val="right" w:pos="8928"/>
      </w:tabs>
      <w:suppressAutoHyphens/>
      <w:jc w:val="both"/>
    </w:pPr>
    <w:rPr>
      <w:b/>
      <w:spacing w:val="-3"/>
      <w:sz w:val="20"/>
    </w:rPr>
  </w:style>
  <w:style w:type="paragraph" w:customStyle="1" w:styleId="table">
    <w:name w:val="table"/>
    <w:basedOn w:val="Normal"/>
    <w:pPr>
      <w:keepLines w:val="0"/>
      <w:spacing w:before="120" w:after="120" w:line="270" w:lineRule="atLeast"/>
    </w:pPr>
    <w:rPr>
      <w:rFonts w:ascii="Univers (W1)" w:hAnsi="Univers (W1)"/>
      <w:sz w:val="20"/>
    </w:rPr>
  </w:style>
  <w:style w:type="paragraph" w:customStyle="1" w:styleId="ELEXONBody">
    <w:name w:val="ELEXON Body"/>
    <w:basedOn w:val="Normal"/>
    <w:pPr>
      <w:keepLines w:val="0"/>
      <w:spacing w:after="120" w:line="280" w:lineRule="exact"/>
      <w:jc w:val="both"/>
    </w:pPr>
    <w:rPr>
      <w:rFonts w:ascii="Tahoma" w:eastAsia="Times" w:hAnsi="Tahoma"/>
      <w:sz w:val="20"/>
    </w:rPr>
  </w:style>
  <w:style w:type="paragraph" w:customStyle="1" w:styleId="qmstext-cell">
    <w:name w:val="qmstext-cell"/>
    <w:basedOn w:val="Normal"/>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lang w:eastAsia="en-GB"/>
    </w:rPr>
  </w:style>
  <w:style w:type="paragraph" w:customStyle="1" w:styleId="Disclaimer">
    <w:name w:val="Disclaimer"/>
    <w:pPr>
      <w:spacing w:after="160"/>
      <w:jc w:val="both"/>
    </w:pPr>
    <w:rPr>
      <w:rFonts w:ascii="Tahoma" w:hAnsi="Tahoma"/>
      <w:sz w:val="16"/>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CoverHeading">
    <w:name w:val="Cover Heading"/>
    <w:link w:val="CoverHeadingChar"/>
    <w:pPr>
      <w:spacing w:before="113" w:after="113"/>
    </w:pPr>
    <w:rPr>
      <w:rFonts w:ascii="Tahoma" w:hAnsi="Tahoma"/>
      <w:b/>
      <w:sz w:val="24"/>
      <w:szCs w:val="24"/>
    </w:rPr>
  </w:style>
  <w:style w:type="paragraph" w:customStyle="1" w:styleId="base">
    <w:name w:val="base"/>
    <w:pPr>
      <w:spacing w:line="270" w:lineRule="atLeast"/>
    </w:pPr>
    <w:rPr>
      <w:rFonts w:ascii="Univers (W1)" w:hAnsi="Univers (W1)"/>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character" w:styleId="EndnoteReference">
    <w:name w:val="end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val="0"/>
      <w:i/>
      <w:iCs w:val="0"/>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hint="defaul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basedOn w:val="DefaultParagraphFont"/>
    <w:rPr>
      <w:rFonts w:ascii="Courier" w:hAnsi="Courier" w:hint="default"/>
      <w:noProof w:val="0"/>
      <w:sz w:val="24"/>
      <w:lang w:val="en-US"/>
    </w:rPr>
  </w:style>
  <w:style w:type="character" w:customStyle="1" w:styleId="TechInit">
    <w:name w:val="Tech Init"/>
    <w:basedOn w:val="DefaultParagraphFont"/>
    <w:rPr>
      <w:rFonts w:ascii="Courier" w:hAnsi="Courier" w:hint="default"/>
      <w:noProof w:val="0"/>
      <w:sz w:val="24"/>
      <w:lang w:val="en-US"/>
    </w:rPr>
  </w:style>
  <w:style w:type="character" w:customStyle="1" w:styleId="Technical2">
    <w:name w:val="Technical 2"/>
    <w:basedOn w:val="DefaultParagraphFont"/>
    <w:rPr>
      <w:rFonts w:ascii="Courier" w:hAnsi="Courier" w:hint="default"/>
      <w:noProof w:val="0"/>
      <w:sz w:val="24"/>
      <w:lang w:val="en-US"/>
    </w:rPr>
  </w:style>
  <w:style w:type="character" w:customStyle="1" w:styleId="Technical3">
    <w:name w:val="Technical 3"/>
    <w:basedOn w:val="DefaultParagraphFont"/>
    <w:rPr>
      <w:rFonts w:ascii="Courier" w:hAnsi="Courier" w:hint="default"/>
      <w:noProof w:val="0"/>
      <w:sz w:val="24"/>
      <w:lang w:val="en-US"/>
    </w:rPr>
  </w:style>
  <w:style w:type="character" w:customStyle="1" w:styleId="Technical1">
    <w:name w:val="Technical 1"/>
    <w:basedOn w:val="DefaultParagraphFont"/>
    <w:rPr>
      <w:rFonts w:ascii="Courier" w:hAnsi="Courier" w:hint="default"/>
      <w:noProof w:val="0"/>
      <w:sz w:val="24"/>
      <w:lang w:val="en-US"/>
    </w:rPr>
  </w:style>
  <w:style w:type="character" w:customStyle="1" w:styleId="DocInit">
    <w:name w:val="Doc Init"/>
    <w:basedOn w:val="DefaultParagraphFont"/>
  </w:style>
  <w:style w:type="character" w:customStyle="1" w:styleId="EquationCaption">
    <w:name w:val="_Equation Cap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numbering" w:styleId="1ai">
    <w:name w:val="Outline List 1"/>
    <w:aliases w:val="i)a)"/>
    <w:basedOn w:val="NoList"/>
    <w:pPr>
      <w:numPr>
        <w:numId w:val="26"/>
      </w:numPr>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styleId="Revision">
    <w:name w:val="Revision"/>
    <w:hidden/>
    <w:uiPriority w:val="99"/>
    <w:semiHidden/>
    <w:rPr>
      <w:sz w:val="24"/>
      <w:lang w:eastAsia="en-US"/>
    </w:rPr>
  </w:style>
  <w:style w:type="paragraph" w:customStyle="1" w:styleId="Default">
    <w:name w:val="Default"/>
    <w:rsid w:val="001C3ABD"/>
    <w:pPr>
      <w:autoSpaceDE w:val="0"/>
      <w:autoSpaceDN w:val="0"/>
      <w:adjustRightInd w:val="0"/>
    </w:pPr>
    <w:rPr>
      <w:color w:val="000000"/>
      <w:sz w:val="24"/>
      <w:szCs w:val="24"/>
    </w:rPr>
  </w:style>
  <w:style w:type="character" w:customStyle="1" w:styleId="BodyTextChar">
    <w:name w:val="Body Text Char"/>
    <w:basedOn w:val="DefaultParagraphFont"/>
    <w:link w:val="BodyText"/>
    <w:rsid w:val="001F7D7E"/>
    <w:rPr>
      <w:sz w:val="24"/>
      <w:lang w:val="en-US" w:eastAsia="en-US"/>
    </w:rPr>
  </w:style>
  <w:style w:type="paragraph" w:customStyle="1" w:styleId="Boldheading">
    <w:name w:val="Bold heading"/>
    <w:basedOn w:val="BodyText"/>
    <w:next w:val="BodyText"/>
    <w:uiPriority w:val="3"/>
    <w:qFormat/>
    <w:rsid w:val="001F7D7E"/>
    <w:pPr>
      <w:keepLines w:val="0"/>
      <w:spacing w:after="113" w:line="260" w:lineRule="atLeast"/>
    </w:pPr>
    <w:rPr>
      <w:rFonts w:ascii="Tahoma" w:hAnsi="Tahoma" w:cs="Tahoma"/>
      <w:b/>
      <w:color w:val="000000" w:themeColor="text1"/>
      <w:sz w:val="20"/>
      <w:lang w:val="en-GB"/>
    </w:rPr>
  </w:style>
  <w:style w:type="paragraph" w:styleId="ListParagraph">
    <w:name w:val="List Paragraph"/>
    <w:basedOn w:val="Normal"/>
    <w:uiPriority w:val="34"/>
    <w:qFormat/>
    <w:rsid w:val="001F7D7E"/>
    <w:pPr>
      <w:keepLines w:val="0"/>
      <w:tabs>
        <w:tab w:val="left" w:pos="567"/>
      </w:tabs>
      <w:spacing w:after="140" w:line="280" w:lineRule="exact"/>
      <w:ind w:left="720"/>
      <w:contextualSpacing/>
    </w:pPr>
    <w:rPr>
      <w:rFonts w:ascii="Tahoma" w:eastAsia="Times"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99268">
      <w:bodyDiv w:val="1"/>
      <w:marLeft w:val="0"/>
      <w:marRight w:val="0"/>
      <w:marTop w:val="0"/>
      <w:marBottom w:val="0"/>
      <w:divBdr>
        <w:top w:val="none" w:sz="0" w:space="0" w:color="auto"/>
        <w:left w:val="none" w:sz="0" w:space="0" w:color="auto"/>
        <w:bottom w:val="none" w:sz="0" w:space="0" w:color="auto"/>
        <w:right w:val="none" w:sz="0" w:space="0" w:color="auto"/>
      </w:divBdr>
      <w:divsChild>
        <w:div w:id="917207000">
          <w:marLeft w:val="547"/>
          <w:marRight w:val="0"/>
          <w:marTop w:val="115"/>
          <w:marBottom w:val="0"/>
          <w:divBdr>
            <w:top w:val="none" w:sz="0" w:space="0" w:color="auto"/>
            <w:left w:val="none" w:sz="0" w:space="0" w:color="auto"/>
            <w:bottom w:val="none" w:sz="0" w:space="0" w:color="auto"/>
            <w:right w:val="none" w:sz="0" w:space="0" w:color="auto"/>
          </w:divBdr>
        </w:div>
        <w:div w:id="1141922144">
          <w:marLeft w:val="547"/>
          <w:marRight w:val="0"/>
          <w:marTop w:val="115"/>
          <w:marBottom w:val="0"/>
          <w:divBdr>
            <w:top w:val="none" w:sz="0" w:space="0" w:color="auto"/>
            <w:left w:val="none" w:sz="0" w:space="0" w:color="auto"/>
            <w:bottom w:val="none" w:sz="0" w:space="0" w:color="auto"/>
            <w:right w:val="none" w:sz="0" w:space="0" w:color="auto"/>
          </w:divBdr>
        </w:div>
        <w:div w:id="1630666785">
          <w:marLeft w:val="1166"/>
          <w:marRight w:val="0"/>
          <w:marTop w:val="96"/>
          <w:marBottom w:val="0"/>
          <w:divBdr>
            <w:top w:val="none" w:sz="0" w:space="0" w:color="auto"/>
            <w:left w:val="none" w:sz="0" w:space="0" w:color="auto"/>
            <w:bottom w:val="none" w:sz="0" w:space="0" w:color="auto"/>
            <w:right w:val="none" w:sz="0" w:space="0" w:color="auto"/>
          </w:divBdr>
        </w:div>
        <w:div w:id="1910074475">
          <w:marLeft w:val="1166"/>
          <w:marRight w:val="0"/>
          <w:marTop w:val="96"/>
          <w:marBottom w:val="0"/>
          <w:divBdr>
            <w:top w:val="none" w:sz="0" w:space="0" w:color="auto"/>
            <w:left w:val="none" w:sz="0" w:space="0" w:color="auto"/>
            <w:bottom w:val="none" w:sz="0" w:space="0" w:color="auto"/>
            <w:right w:val="none" w:sz="0" w:space="0" w:color="auto"/>
          </w:divBdr>
        </w:div>
        <w:div w:id="211296955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lexon.co.uk/operations-settlement/unmetered-supplies/charge-codes-and-switch-regimes/" TargetMode="Externa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yperlink" Target="https://www.elexon.co.uk/guidance-note/operational-information-document/" TargetMode="Externa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C.change@elexon.co.uk" TargetMode="External"/><Relationship Id="rId24" Type="http://schemas.openxmlformats.org/officeDocument/2006/relationships/footer" Target="footer3.xml"/><Relationship Id="rId32" Type="http://schemas.openxmlformats.org/officeDocument/2006/relationships/header" Target="header14.xml"/><Relationship Id="rId37" Type="http://schemas.openxmlformats.org/officeDocument/2006/relationships/footer" Target="footer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4.xml"/><Relationship Id="rId36" Type="http://schemas.openxmlformats.org/officeDocument/2006/relationships/header" Target="header17.xml"/><Relationship Id="rId10" Type="http://schemas.openxmlformats.org/officeDocument/2006/relationships/image" Target="media/image4.png"/><Relationship Id="rId19" Type="http://schemas.openxmlformats.org/officeDocument/2006/relationships/footer" Target="footer2.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theilp.org.uk" TargetMode="External"/><Relationship Id="rId35" Type="http://schemas.openxmlformats.org/officeDocument/2006/relationships/header" Target="header1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2E06C-BF27-4D13-995B-CF77F021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17279</Words>
  <Characters>98491</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BSCP520 Unmetered Supplies Registered in SMRS</vt:lpstr>
    </vt:vector>
  </TitlesOfParts>
  <Company>ELEXON</Company>
  <LinksUpToDate>false</LinksUpToDate>
  <CharactersWithSpaces>115539</CharactersWithSpaces>
  <SharedDoc>false</SharedDoc>
  <HLinks>
    <vt:vector size="408" baseType="variant">
      <vt:variant>
        <vt:i4>6225932</vt:i4>
      </vt:variant>
      <vt:variant>
        <vt:i4>432</vt:i4>
      </vt:variant>
      <vt:variant>
        <vt:i4>0</vt:i4>
      </vt:variant>
      <vt:variant>
        <vt:i4>5</vt:i4>
      </vt:variant>
      <vt:variant>
        <vt:lpwstr>http://www.elexon.co.uk/</vt:lpwstr>
      </vt:variant>
      <vt:variant>
        <vt:lpwstr/>
      </vt:variant>
      <vt:variant>
        <vt:i4>1638454</vt:i4>
      </vt:variant>
      <vt:variant>
        <vt:i4>410</vt:i4>
      </vt:variant>
      <vt:variant>
        <vt:i4>0</vt:i4>
      </vt:variant>
      <vt:variant>
        <vt:i4>5</vt:i4>
      </vt:variant>
      <vt:variant>
        <vt:lpwstr/>
      </vt:variant>
      <vt:variant>
        <vt:lpwstr>_Toc265757485</vt:lpwstr>
      </vt:variant>
      <vt:variant>
        <vt:i4>1638454</vt:i4>
      </vt:variant>
      <vt:variant>
        <vt:i4>404</vt:i4>
      </vt:variant>
      <vt:variant>
        <vt:i4>0</vt:i4>
      </vt:variant>
      <vt:variant>
        <vt:i4>5</vt:i4>
      </vt:variant>
      <vt:variant>
        <vt:lpwstr/>
      </vt:variant>
      <vt:variant>
        <vt:lpwstr>_Toc265757484</vt:lpwstr>
      </vt:variant>
      <vt:variant>
        <vt:i4>1638454</vt:i4>
      </vt:variant>
      <vt:variant>
        <vt:i4>398</vt:i4>
      </vt:variant>
      <vt:variant>
        <vt:i4>0</vt:i4>
      </vt:variant>
      <vt:variant>
        <vt:i4>5</vt:i4>
      </vt:variant>
      <vt:variant>
        <vt:lpwstr/>
      </vt:variant>
      <vt:variant>
        <vt:lpwstr>_Toc265757483</vt:lpwstr>
      </vt:variant>
      <vt:variant>
        <vt:i4>1638454</vt:i4>
      </vt:variant>
      <vt:variant>
        <vt:i4>392</vt:i4>
      </vt:variant>
      <vt:variant>
        <vt:i4>0</vt:i4>
      </vt:variant>
      <vt:variant>
        <vt:i4>5</vt:i4>
      </vt:variant>
      <vt:variant>
        <vt:lpwstr/>
      </vt:variant>
      <vt:variant>
        <vt:lpwstr>_Toc265757482</vt:lpwstr>
      </vt:variant>
      <vt:variant>
        <vt:i4>1638454</vt:i4>
      </vt:variant>
      <vt:variant>
        <vt:i4>386</vt:i4>
      </vt:variant>
      <vt:variant>
        <vt:i4>0</vt:i4>
      </vt:variant>
      <vt:variant>
        <vt:i4>5</vt:i4>
      </vt:variant>
      <vt:variant>
        <vt:lpwstr/>
      </vt:variant>
      <vt:variant>
        <vt:lpwstr>_Toc265757481</vt:lpwstr>
      </vt:variant>
      <vt:variant>
        <vt:i4>1638454</vt:i4>
      </vt:variant>
      <vt:variant>
        <vt:i4>380</vt:i4>
      </vt:variant>
      <vt:variant>
        <vt:i4>0</vt:i4>
      </vt:variant>
      <vt:variant>
        <vt:i4>5</vt:i4>
      </vt:variant>
      <vt:variant>
        <vt:lpwstr/>
      </vt:variant>
      <vt:variant>
        <vt:lpwstr>_Toc265757480</vt:lpwstr>
      </vt:variant>
      <vt:variant>
        <vt:i4>1441846</vt:i4>
      </vt:variant>
      <vt:variant>
        <vt:i4>374</vt:i4>
      </vt:variant>
      <vt:variant>
        <vt:i4>0</vt:i4>
      </vt:variant>
      <vt:variant>
        <vt:i4>5</vt:i4>
      </vt:variant>
      <vt:variant>
        <vt:lpwstr/>
      </vt:variant>
      <vt:variant>
        <vt:lpwstr>_Toc265757479</vt:lpwstr>
      </vt:variant>
      <vt:variant>
        <vt:i4>1441846</vt:i4>
      </vt:variant>
      <vt:variant>
        <vt:i4>368</vt:i4>
      </vt:variant>
      <vt:variant>
        <vt:i4>0</vt:i4>
      </vt:variant>
      <vt:variant>
        <vt:i4>5</vt:i4>
      </vt:variant>
      <vt:variant>
        <vt:lpwstr/>
      </vt:variant>
      <vt:variant>
        <vt:lpwstr>_Toc265757478</vt:lpwstr>
      </vt:variant>
      <vt:variant>
        <vt:i4>1441846</vt:i4>
      </vt:variant>
      <vt:variant>
        <vt:i4>362</vt:i4>
      </vt:variant>
      <vt:variant>
        <vt:i4>0</vt:i4>
      </vt:variant>
      <vt:variant>
        <vt:i4>5</vt:i4>
      </vt:variant>
      <vt:variant>
        <vt:lpwstr/>
      </vt:variant>
      <vt:variant>
        <vt:lpwstr>_Toc265757477</vt:lpwstr>
      </vt:variant>
      <vt:variant>
        <vt:i4>1441846</vt:i4>
      </vt:variant>
      <vt:variant>
        <vt:i4>356</vt:i4>
      </vt:variant>
      <vt:variant>
        <vt:i4>0</vt:i4>
      </vt:variant>
      <vt:variant>
        <vt:i4>5</vt:i4>
      </vt:variant>
      <vt:variant>
        <vt:lpwstr/>
      </vt:variant>
      <vt:variant>
        <vt:lpwstr>_Toc265757476</vt:lpwstr>
      </vt:variant>
      <vt:variant>
        <vt:i4>1441846</vt:i4>
      </vt:variant>
      <vt:variant>
        <vt:i4>350</vt:i4>
      </vt:variant>
      <vt:variant>
        <vt:i4>0</vt:i4>
      </vt:variant>
      <vt:variant>
        <vt:i4>5</vt:i4>
      </vt:variant>
      <vt:variant>
        <vt:lpwstr/>
      </vt:variant>
      <vt:variant>
        <vt:lpwstr>_Toc265757475</vt:lpwstr>
      </vt:variant>
      <vt:variant>
        <vt:i4>1441846</vt:i4>
      </vt:variant>
      <vt:variant>
        <vt:i4>344</vt:i4>
      </vt:variant>
      <vt:variant>
        <vt:i4>0</vt:i4>
      </vt:variant>
      <vt:variant>
        <vt:i4>5</vt:i4>
      </vt:variant>
      <vt:variant>
        <vt:lpwstr/>
      </vt:variant>
      <vt:variant>
        <vt:lpwstr>_Toc265757474</vt:lpwstr>
      </vt:variant>
      <vt:variant>
        <vt:i4>1441846</vt:i4>
      </vt:variant>
      <vt:variant>
        <vt:i4>338</vt:i4>
      </vt:variant>
      <vt:variant>
        <vt:i4>0</vt:i4>
      </vt:variant>
      <vt:variant>
        <vt:i4>5</vt:i4>
      </vt:variant>
      <vt:variant>
        <vt:lpwstr/>
      </vt:variant>
      <vt:variant>
        <vt:lpwstr>_Toc265757473</vt:lpwstr>
      </vt:variant>
      <vt:variant>
        <vt:i4>1441846</vt:i4>
      </vt:variant>
      <vt:variant>
        <vt:i4>332</vt:i4>
      </vt:variant>
      <vt:variant>
        <vt:i4>0</vt:i4>
      </vt:variant>
      <vt:variant>
        <vt:i4>5</vt:i4>
      </vt:variant>
      <vt:variant>
        <vt:lpwstr/>
      </vt:variant>
      <vt:variant>
        <vt:lpwstr>_Toc265757472</vt:lpwstr>
      </vt:variant>
      <vt:variant>
        <vt:i4>1441846</vt:i4>
      </vt:variant>
      <vt:variant>
        <vt:i4>326</vt:i4>
      </vt:variant>
      <vt:variant>
        <vt:i4>0</vt:i4>
      </vt:variant>
      <vt:variant>
        <vt:i4>5</vt:i4>
      </vt:variant>
      <vt:variant>
        <vt:lpwstr/>
      </vt:variant>
      <vt:variant>
        <vt:lpwstr>_Toc265757471</vt:lpwstr>
      </vt:variant>
      <vt:variant>
        <vt:i4>1441846</vt:i4>
      </vt:variant>
      <vt:variant>
        <vt:i4>320</vt:i4>
      </vt:variant>
      <vt:variant>
        <vt:i4>0</vt:i4>
      </vt:variant>
      <vt:variant>
        <vt:i4>5</vt:i4>
      </vt:variant>
      <vt:variant>
        <vt:lpwstr/>
      </vt:variant>
      <vt:variant>
        <vt:lpwstr>_Toc265757470</vt:lpwstr>
      </vt:variant>
      <vt:variant>
        <vt:i4>1507382</vt:i4>
      </vt:variant>
      <vt:variant>
        <vt:i4>314</vt:i4>
      </vt:variant>
      <vt:variant>
        <vt:i4>0</vt:i4>
      </vt:variant>
      <vt:variant>
        <vt:i4>5</vt:i4>
      </vt:variant>
      <vt:variant>
        <vt:lpwstr/>
      </vt:variant>
      <vt:variant>
        <vt:lpwstr>_Toc265757469</vt:lpwstr>
      </vt:variant>
      <vt:variant>
        <vt:i4>1507382</vt:i4>
      </vt:variant>
      <vt:variant>
        <vt:i4>308</vt:i4>
      </vt:variant>
      <vt:variant>
        <vt:i4>0</vt:i4>
      </vt:variant>
      <vt:variant>
        <vt:i4>5</vt:i4>
      </vt:variant>
      <vt:variant>
        <vt:lpwstr/>
      </vt:variant>
      <vt:variant>
        <vt:lpwstr>_Toc265757468</vt:lpwstr>
      </vt:variant>
      <vt:variant>
        <vt:i4>1507382</vt:i4>
      </vt:variant>
      <vt:variant>
        <vt:i4>302</vt:i4>
      </vt:variant>
      <vt:variant>
        <vt:i4>0</vt:i4>
      </vt:variant>
      <vt:variant>
        <vt:i4>5</vt:i4>
      </vt:variant>
      <vt:variant>
        <vt:lpwstr/>
      </vt:variant>
      <vt:variant>
        <vt:lpwstr>_Toc265757467</vt:lpwstr>
      </vt:variant>
      <vt:variant>
        <vt:i4>1507382</vt:i4>
      </vt:variant>
      <vt:variant>
        <vt:i4>296</vt:i4>
      </vt:variant>
      <vt:variant>
        <vt:i4>0</vt:i4>
      </vt:variant>
      <vt:variant>
        <vt:i4>5</vt:i4>
      </vt:variant>
      <vt:variant>
        <vt:lpwstr/>
      </vt:variant>
      <vt:variant>
        <vt:lpwstr>_Toc265757466</vt:lpwstr>
      </vt:variant>
      <vt:variant>
        <vt:i4>1507382</vt:i4>
      </vt:variant>
      <vt:variant>
        <vt:i4>290</vt:i4>
      </vt:variant>
      <vt:variant>
        <vt:i4>0</vt:i4>
      </vt:variant>
      <vt:variant>
        <vt:i4>5</vt:i4>
      </vt:variant>
      <vt:variant>
        <vt:lpwstr/>
      </vt:variant>
      <vt:variant>
        <vt:lpwstr>_Toc265757465</vt:lpwstr>
      </vt:variant>
      <vt:variant>
        <vt:i4>1507382</vt:i4>
      </vt:variant>
      <vt:variant>
        <vt:i4>284</vt:i4>
      </vt:variant>
      <vt:variant>
        <vt:i4>0</vt:i4>
      </vt:variant>
      <vt:variant>
        <vt:i4>5</vt:i4>
      </vt:variant>
      <vt:variant>
        <vt:lpwstr/>
      </vt:variant>
      <vt:variant>
        <vt:lpwstr>_Toc265757464</vt:lpwstr>
      </vt:variant>
      <vt:variant>
        <vt:i4>1507382</vt:i4>
      </vt:variant>
      <vt:variant>
        <vt:i4>278</vt:i4>
      </vt:variant>
      <vt:variant>
        <vt:i4>0</vt:i4>
      </vt:variant>
      <vt:variant>
        <vt:i4>5</vt:i4>
      </vt:variant>
      <vt:variant>
        <vt:lpwstr/>
      </vt:variant>
      <vt:variant>
        <vt:lpwstr>_Toc265757463</vt:lpwstr>
      </vt:variant>
      <vt:variant>
        <vt:i4>1507382</vt:i4>
      </vt:variant>
      <vt:variant>
        <vt:i4>272</vt:i4>
      </vt:variant>
      <vt:variant>
        <vt:i4>0</vt:i4>
      </vt:variant>
      <vt:variant>
        <vt:i4>5</vt:i4>
      </vt:variant>
      <vt:variant>
        <vt:lpwstr/>
      </vt:variant>
      <vt:variant>
        <vt:lpwstr>_Toc265757462</vt:lpwstr>
      </vt:variant>
      <vt:variant>
        <vt:i4>1507382</vt:i4>
      </vt:variant>
      <vt:variant>
        <vt:i4>266</vt:i4>
      </vt:variant>
      <vt:variant>
        <vt:i4>0</vt:i4>
      </vt:variant>
      <vt:variant>
        <vt:i4>5</vt:i4>
      </vt:variant>
      <vt:variant>
        <vt:lpwstr/>
      </vt:variant>
      <vt:variant>
        <vt:lpwstr>_Toc265757461</vt:lpwstr>
      </vt:variant>
      <vt:variant>
        <vt:i4>1507382</vt:i4>
      </vt:variant>
      <vt:variant>
        <vt:i4>260</vt:i4>
      </vt:variant>
      <vt:variant>
        <vt:i4>0</vt:i4>
      </vt:variant>
      <vt:variant>
        <vt:i4>5</vt:i4>
      </vt:variant>
      <vt:variant>
        <vt:lpwstr/>
      </vt:variant>
      <vt:variant>
        <vt:lpwstr>_Toc265757460</vt:lpwstr>
      </vt:variant>
      <vt:variant>
        <vt:i4>1310774</vt:i4>
      </vt:variant>
      <vt:variant>
        <vt:i4>254</vt:i4>
      </vt:variant>
      <vt:variant>
        <vt:i4>0</vt:i4>
      </vt:variant>
      <vt:variant>
        <vt:i4>5</vt:i4>
      </vt:variant>
      <vt:variant>
        <vt:lpwstr/>
      </vt:variant>
      <vt:variant>
        <vt:lpwstr>_Toc265757459</vt:lpwstr>
      </vt:variant>
      <vt:variant>
        <vt:i4>1310774</vt:i4>
      </vt:variant>
      <vt:variant>
        <vt:i4>248</vt:i4>
      </vt:variant>
      <vt:variant>
        <vt:i4>0</vt:i4>
      </vt:variant>
      <vt:variant>
        <vt:i4>5</vt:i4>
      </vt:variant>
      <vt:variant>
        <vt:lpwstr/>
      </vt:variant>
      <vt:variant>
        <vt:lpwstr>_Toc265757458</vt:lpwstr>
      </vt:variant>
      <vt:variant>
        <vt:i4>1310774</vt:i4>
      </vt:variant>
      <vt:variant>
        <vt:i4>242</vt:i4>
      </vt:variant>
      <vt:variant>
        <vt:i4>0</vt:i4>
      </vt:variant>
      <vt:variant>
        <vt:i4>5</vt:i4>
      </vt:variant>
      <vt:variant>
        <vt:lpwstr/>
      </vt:variant>
      <vt:variant>
        <vt:lpwstr>_Toc265757457</vt:lpwstr>
      </vt:variant>
      <vt:variant>
        <vt:i4>1310774</vt:i4>
      </vt:variant>
      <vt:variant>
        <vt:i4>236</vt:i4>
      </vt:variant>
      <vt:variant>
        <vt:i4>0</vt:i4>
      </vt:variant>
      <vt:variant>
        <vt:i4>5</vt:i4>
      </vt:variant>
      <vt:variant>
        <vt:lpwstr/>
      </vt:variant>
      <vt:variant>
        <vt:lpwstr>_Toc265757456</vt:lpwstr>
      </vt:variant>
      <vt:variant>
        <vt:i4>1310774</vt:i4>
      </vt:variant>
      <vt:variant>
        <vt:i4>230</vt:i4>
      </vt:variant>
      <vt:variant>
        <vt:i4>0</vt:i4>
      </vt:variant>
      <vt:variant>
        <vt:i4>5</vt:i4>
      </vt:variant>
      <vt:variant>
        <vt:lpwstr/>
      </vt:variant>
      <vt:variant>
        <vt:lpwstr>_Toc265757455</vt:lpwstr>
      </vt:variant>
      <vt:variant>
        <vt:i4>1310774</vt:i4>
      </vt:variant>
      <vt:variant>
        <vt:i4>224</vt:i4>
      </vt:variant>
      <vt:variant>
        <vt:i4>0</vt:i4>
      </vt:variant>
      <vt:variant>
        <vt:i4>5</vt:i4>
      </vt:variant>
      <vt:variant>
        <vt:lpwstr/>
      </vt:variant>
      <vt:variant>
        <vt:lpwstr>_Toc265757454</vt:lpwstr>
      </vt:variant>
      <vt:variant>
        <vt:i4>1310774</vt:i4>
      </vt:variant>
      <vt:variant>
        <vt:i4>218</vt:i4>
      </vt:variant>
      <vt:variant>
        <vt:i4>0</vt:i4>
      </vt:variant>
      <vt:variant>
        <vt:i4>5</vt:i4>
      </vt:variant>
      <vt:variant>
        <vt:lpwstr/>
      </vt:variant>
      <vt:variant>
        <vt:lpwstr>_Toc265757453</vt:lpwstr>
      </vt:variant>
      <vt:variant>
        <vt:i4>1310774</vt:i4>
      </vt:variant>
      <vt:variant>
        <vt:i4>212</vt:i4>
      </vt:variant>
      <vt:variant>
        <vt:i4>0</vt:i4>
      </vt:variant>
      <vt:variant>
        <vt:i4>5</vt:i4>
      </vt:variant>
      <vt:variant>
        <vt:lpwstr/>
      </vt:variant>
      <vt:variant>
        <vt:lpwstr>_Toc265757452</vt:lpwstr>
      </vt:variant>
      <vt:variant>
        <vt:i4>1310774</vt:i4>
      </vt:variant>
      <vt:variant>
        <vt:i4>206</vt:i4>
      </vt:variant>
      <vt:variant>
        <vt:i4>0</vt:i4>
      </vt:variant>
      <vt:variant>
        <vt:i4>5</vt:i4>
      </vt:variant>
      <vt:variant>
        <vt:lpwstr/>
      </vt:variant>
      <vt:variant>
        <vt:lpwstr>_Toc265757451</vt:lpwstr>
      </vt:variant>
      <vt:variant>
        <vt:i4>1310774</vt:i4>
      </vt:variant>
      <vt:variant>
        <vt:i4>200</vt:i4>
      </vt:variant>
      <vt:variant>
        <vt:i4>0</vt:i4>
      </vt:variant>
      <vt:variant>
        <vt:i4>5</vt:i4>
      </vt:variant>
      <vt:variant>
        <vt:lpwstr/>
      </vt:variant>
      <vt:variant>
        <vt:lpwstr>_Toc265757450</vt:lpwstr>
      </vt:variant>
      <vt:variant>
        <vt:i4>1376310</vt:i4>
      </vt:variant>
      <vt:variant>
        <vt:i4>194</vt:i4>
      </vt:variant>
      <vt:variant>
        <vt:i4>0</vt:i4>
      </vt:variant>
      <vt:variant>
        <vt:i4>5</vt:i4>
      </vt:variant>
      <vt:variant>
        <vt:lpwstr/>
      </vt:variant>
      <vt:variant>
        <vt:lpwstr>_Toc265757449</vt:lpwstr>
      </vt:variant>
      <vt:variant>
        <vt:i4>1376310</vt:i4>
      </vt:variant>
      <vt:variant>
        <vt:i4>188</vt:i4>
      </vt:variant>
      <vt:variant>
        <vt:i4>0</vt:i4>
      </vt:variant>
      <vt:variant>
        <vt:i4>5</vt:i4>
      </vt:variant>
      <vt:variant>
        <vt:lpwstr/>
      </vt:variant>
      <vt:variant>
        <vt:lpwstr>_Toc265757448</vt:lpwstr>
      </vt:variant>
      <vt:variant>
        <vt:i4>1376310</vt:i4>
      </vt:variant>
      <vt:variant>
        <vt:i4>182</vt:i4>
      </vt:variant>
      <vt:variant>
        <vt:i4>0</vt:i4>
      </vt:variant>
      <vt:variant>
        <vt:i4>5</vt:i4>
      </vt:variant>
      <vt:variant>
        <vt:lpwstr/>
      </vt:variant>
      <vt:variant>
        <vt:lpwstr>_Toc265757447</vt:lpwstr>
      </vt:variant>
      <vt:variant>
        <vt:i4>1376310</vt:i4>
      </vt:variant>
      <vt:variant>
        <vt:i4>176</vt:i4>
      </vt:variant>
      <vt:variant>
        <vt:i4>0</vt:i4>
      </vt:variant>
      <vt:variant>
        <vt:i4>5</vt:i4>
      </vt:variant>
      <vt:variant>
        <vt:lpwstr/>
      </vt:variant>
      <vt:variant>
        <vt:lpwstr>_Toc265757446</vt:lpwstr>
      </vt:variant>
      <vt:variant>
        <vt:i4>1376310</vt:i4>
      </vt:variant>
      <vt:variant>
        <vt:i4>170</vt:i4>
      </vt:variant>
      <vt:variant>
        <vt:i4>0</vt:i4>
      </vt:variant>
      <vt:variant>
        <vt:i4>5</vt:i4>
      </vt:variant>
      <vt:variant>
        <vt:lpwstr/>
      </vt:variant>
      <vt:variant>
        <vt:lpwstr>_Toc265757445</vt:lpwstr>
      </vt:variant>
      <vt:variant>
        <vt:i4>1376310</vt:i4>
      </vt:variant>
      <vt:variant>
        <vt:i4>164</vt:i4>
      </vt:variant>
      <vt:variant>
        <vt:i4>0</vt:i4>
      </vt:variant>
      <vt:variant>
        <vt:i4>5</vt:i4>
      </vt:variant>
      <vt:variant>
        <vt:lpwstr/>
      </vt:variant>
      <vt:variant>
        <vt:lpwstr>_Toc265757444</vt:lpwstr>
      </vt:variant>
      <vt:variant>
        <vt:i4>1376310</vt:i4>
      </vt:variant>
      <vt:variant>
        <vt:i4>158</vt:i4>
      </vt:variant>
      <vt:variant>
        <vt:i4>0</vt:i4>
      </vt:variant>
      <vt:variant>
        <vt:i4>5</vt:i4>
      </vt:variant>
      <vt:variant>
        <vt:lpwstr/>
      </vt:variant>
      <vt:variant>
        <vt:lpwstr>_Toc265757443</vt:lpwstr>
      </vt:variant>
      <vt:variant>
        <vt:i4>1376310</vt:i4>
      </vt:variant>
      <vt:variant>
        <vt:i4>152</vt:i4>
      </vt:variant>
      <vt:variant>
        <vt:i4>0</vt:i4>
      </vt:variant>
      <vt:variant>
        <vt:i4>5</vt:i4>
      </vt:variant>
      <vt:variant>
        <vt:lpwstr/>
      </vt:variant>
      <vt:variant>
        <vt:lpwstr>_Toc265757442</vt:lpwstr>
      </vt:variant>
      <vt:variant>
        <vt:i4>1376310</vt:i4>
      </vt:variant>
      <vt:variant>
        <vt:i4>146</vt:i4>
      </vt:variant>
      <vt:variant>
        <vt:i4>0</vt:i4>
      </vt:variant>
      <vt:variant>
        <vt:i4>5</vt:i4>
      </vt:variant>
      <vt:variant>
        <vt:lpwstr/>
      </vt:variant>
      <vt:variant>
        <vt:lpwstr>_Toc265757441</vt:lpwstr>
      </vt:variant>
      <vt:variant>
        <vt:i4>1376310</vt:i4>
      </vt:variant>
      <vt:variant>
        <vt:i4>140</vt:i4>
      </vt:variant>
      <vt:variant>
        <vt:i4>0</vt:i4>
      </vt:variant>
      <vt:variant>
        <vt:i4>5</vt:i4>
      </vt:variant>
      <vt:variant>
        <vt:lpwstr/>
      </vt:variant>
      <vt:variant>
        <vt:lpwstr>_Toc265757440</vt:lpwstr>
      </vt:variant>
      <vt:variant>
        <vt:i4>1179702</vt:i4>
      </vt:variant>
      <vt:variant>
        <vt:i4>134</vt:i4>
      </vt:variant>
      <vt:variant>
        <vt:i4>0</vt:i4>
      </vt:variant>
      <vt:variant>
        <vt:i4>5</vt:i4>
      </vt:variant>
      <vt:variant>
        <vt:lpwstr/>
      </vt:variant>
      <vt:variant>
        <vt:lpwstr>_Toc265757439</vt:lpwstr>
      </vt:variant>
      <vt:variant>
        <vt:i4>1179702</vt:i4>
      </vt:variant>
      <vt:variant>
        <vt:i4>128</vt:i4>
      </vt:variant>
      <vt:variant>
        <vt:i4>0</vt:i4>
      </vt:variant>
      <vt:variant>
        <vt:i4>5</vt:i4>
      </vt:variant>
      <vt:variant>
        <vt:lpwstr/>
      </vt:variant>
      <vt:variant>
        <vt:lpwstr>_Toc265757438</vt:lpwstr>
      </vt:variant>
      <vt:variant>
        <vt:i4>1179702</vt:i4>
      </vt:variant>
      <vt:variant>
        <vt:i4>122</vt:i4>
      </vt:variant>
      <vt:variant>
        <vt:i4>0</vt:i4>
      </vt:variant>
      <vt:variant>
        <vt:i4>5</vt:i4>
      </vt:variant>
      <vt:variant>
        <vt:lpwstr/>
      </vt:variant>
      <vt:variant>
        <vt:lpwstr>_Toc265757437</vt:lpwstr>
      </vt:variant>
      <vt:variant>
        <vt:i4>1179702</vt:i4>
      </vt:variant>
      <vt:variant>
        <vt:i4>116</vt:i4>
      </vt:variant>
      <vt:variant>
        <vt:i4>0</vt:i4>
      </vt:variant>
      <vt:variant>
        <vt:i4>5</vt:i4>
      </vt:variant>
      <vt:variant>
        <vt:lpwstr/>
      </vt:variant>
      <vt:variant>
        <vt:lpwstr>_Toc265757436</vt:lpwstr>
      </vt:variant>
      <vt:variant>
        <vt:i4>1179702</vt:i4>
      </vt:variant>
      <vt:variant>
        <vt:i4>110</vt:i4>
      </vt:variant>
      <vt:variant>
        <vt:i4>0</vt:i4>
      </vt:variant>
      <vt:variant>
        <vt:i4>5</vt:i4>
      </vt:variant>
      <vt:variant>
        <vt:lpwstr/>
      </vt:variant>
      <vt:variant>
        <vt:lpwstr>_Toc265757435</vt:lpwstr>
      </vt:variant>
      <vt:variant>
        <vt:i4>1179702</vt:i4>
      </vt:variant>
      <vt:variant>
        <vt:i4>104</vt:i4>
      </vt:variant>
      <vt:variant>
        <vt:i4>0</vt:i4>
      </vt:variant>
      <vt:variant>
        <vt:i4>5</vt:i4>
      </vt:variant>
      <vt:variant>
        <vt:lpwstr/>
      </vt:variant>
      <vt:variant>
        <vt:lpwstr>_Toc265757434</vt:lpwstr>
      </vt:variant>
      <vt:variant>
        <vt:i4>1179702</vt:i4>
      </vt:variant>
      <vt:variant>
        <vt:i4>98</vt:i4>
      </vt:variant>
      <vt:variant>
        <vt:i4>0</vt:i4>
      </vt:variant>
      <vt:variant>
        <vt:i4>5</vt:i4>
      </vt:variant>
      <vt:variant>
        <vt:lpwstr/>
      </vt:variant>
      <vt:variant>
        <vt:lpwstr>_Toc265757433</vt:lpwstr>
      </vt:variant>
      <vt:variant>
        <vt:i4>1179702</vt:i4>
      </vt:variant>
      <vt:variant>
        <vt:i4>92</vt:i4>
      </vt:variant>
      <vt:variant>
        <vt:i4>0</vt:i4>
      </vt:variant>
      <vt:variant>
        <vt:i4>5</vt:i4>
      </vt:variant>
      <vt:variant>
        <vt:lpwstr/>
      </vt:variant>
      <vt:variant>
        <vt:lpwstr>_Toc265757432</vt:lpwstr>
      </vt:variant>
      <vt:variant>
        <vt:i4>1179702</vt:i4>
      </vt:variant>
      <vt:variant>
        <vt:i4>86</vt:i4>
      </vt:variant>
      <vt:variant>
        <vt:i4>0</vt:i4>
      </vt:variant>
      <vt:variant>
        <vt:i4>5</vt:i4>
      </vt:variant>
      <vt:variant>
        <vt:lpwstr/>
      </vt:variant>
      <vt:variant>
        <vt:lpwstr>_Toc265757431</vt:lpwstr>
      </vt:variant>
      <vt:variant>
        <vt:i4>1179702</vt:i4>
      </vt:variant>
      <vt:variant>
        <vt:i4>80</vt:i4>
      </vt:variant>
      <vt:variant>
        <vt:i4>0</vt:i4>
      </vt:variant>
      <vt:variant>
        <vt:i4>5</vt:i4>
      </vt:variant>
      <vt:variant>
        <vt:lpwstr/>
      </vt:variant>
      <vt:variant>
        <vt:lpwstr>_Toc265757430</vt:lpwstr>
      </vt:variant>
      <vt:variant>
        <vt:i4>1245238</vt:i4>
      </vt:variant>
      <vt:variant>
        <vt:i4>74</vt:i4>
      </vt:variant>
      <vt:variant>
        <vt:i4>0</vt:i4>
      </vt:variant>
      <vt:variant>
        <vt:i4>5</vt:i4>
      </vt:variant>
      <vt:variant>
        <vt:lpwstr/>
      </vt:variant>
      <vt:variant>
        <vt:lpwstr>_Toc265757429</vt:lpwstr>
      </vt:variant>
      <vt:variant>
        <vt:i4>1245238</vt:i4>
      </vt:variant>
      <vt:variant>
        <vt:i4>68</vt:i4>
      </vt:variant>
      <vt:variant>
        <vt:i4>0</vt:i4>
      </vt:variant>
      <vt:variant>
        <vt:i4>5</vt:i4>
      </vt:variant>
      <vt:variant>
        <vt:lpwstr/>
      </vt:variant>
      <vt:variant>
        <vt:lpwstr>_Toc265757428</vt:lpwstr>
      </vt:variant>
      <vt:variant>
        <vt:i4>1245238</vt:i4>
      </vt:variant>
      <vt:variant>
        <vt:i4>62</vt:i4>
      </vt:variant>
      <vt:variant>
        <vt:i4>0</vt:i4>
      </vt:variant>
      <vt:variant>
        <vt:i4>5</vt:i4>
      </vt:variant>
      <vt:variant>
        <vt:lpwstr/>
      </vt:variant>
      <vt:variant>
        <vt:lpwstr>_Toc265757427</vt:lpwstr>
      </vt:variant>
      <vt:variant>
        <vt:i4>1245238</vt:i4>
      </vt:variant>
      <vt:variant>
        <vt:i4>56</vt:i4>
      </vt:variant>
      <vt:variant>
        <vt:i4>0</vt:i4>
      </vt:variant>
      <vt:variant>
        <vt:i4>5</vt:i4>
      </vt:variant>
      <vt:variant>
        <vt:lpwstr/>
      </vt:variant>
      <vt:variant>
        <vt:lpwstr>_Toc265757426</vt:lpwstr>
      </vt:variant>
      <vt:variant>
        <vt:i4>1245238</vt:i4>
      </vt:variant>
      <vt:variant>
        <vt:i4>50</vt:i4>
      </vt:variant>
      <vt:variant>
        <vt:i4>0</vt:i4>
      </vt:variant>
      <vt:variant>
        <vt:i4>5</vt:i4>
      </vt:variant>
      <vt:variant>
        <vt:lpwstr/>
      </vt:variant>
      <vt:variant>
        <vt:lpwstr>_Toc265757425</vt:lpwstr>
      </vt:variant>
      <vt:variant>
        <vt:i4>1245238</vt:i4>
      </vt:variant>
      <vt:variant>
        <vt:i4>44</vt:i4>
      </vt:variant>
      <vt:variant>
        <vt:i4>0</vt:i4>
      </vt:variant>
      <vt:variant>
        <vt:i4>5</vt:i4>
      </vt:variant>
      <vt:variant>
        <vt:lpwstr/>
      </vt:variant>
      <vt:variant>
        <vt:lpwstr>_Toc265757424</vt:lpwstr>
      </vt:variant>
      <vt:variant>
        <vt:i4>1245238</vt:i4>
      </vt:variant>
      <vt:variant>
        <vt:i4>38</vt:i4>
      </vt:variant>
      <vt:variant>
        <vt:i4>0</vt:i4>
      </vt:variant>
      <vt:variant>
        <vt:i4>5</vt:i4>
      </vt:variant>
      <vt:variant>
        <vt:lpwstr/>
      </vt:variant>
      <vt:variant>
        <vt:lpwstr>_Toc265757423</vt:lpwstr>
      </vt:variant>
      <vt:variant>
        <vt:i4>1245238</vt:i4>
      </vt:variant>
      <vt:variant>
        <vt:i4>32</vt:i4>
      </vt:variant>
      <vt:variant>
        <vt:i4>0</vt:i4>
      </vt:variant>
      <vt:variant>
        <vt:i4>5</vt:i4>
      </vt:variant>
      <vt:variant>
        <vt:lpwstr/>
      </vt:variant>
      <vt:variant>
        <vt:lpwstr>_Toc265757422</vt:lpwstr>
      </vt:variant>
      <vt:variant>
        <vt:i4>1245238</vt:i4>
      </vt:variant>
      <vt:variant>
        <vt:i4>26</vt:i4>
      </vt:variant>
      <vt:variant>
        <vt:i4>0</vt:i4>
      </vt:variant>
      <vt:variant>
        <vt:i4>5</vt:i4>
      </vt:variant>
      <vt:variant>
        <vt:lpwstr/>
      </vt:variant>
      <vt:variant>
        <vt:lpwstr>_Toc265757421</vt:lpwstr>
      </vt:variant>
      <vt:variant>
        <vt:i4>1245238</vt:i4>
      </vt:variant>
      <vt:variant>
        <vt:i4>20</vt:i4>
      </vt:variant>
      <vt:variant>
        <vt:i4>0</vt:i4>
      </vt:variant>
      <vt:variant>
        <vt:i4>5</vt:i4>
      </vt:variant>
      <vt:variant>
        <vt:lpwstr/>
      </vt:variant>
      <vt:variant>
        <vt:lpwstr>_Toc265757420</vt:lpwstr>
      </vt:variant>
      <vt:variant>
        <vt:i4>1048630</vt:i4>
      </vt:variant>
      <vt:variant>
        <vt:i4>14</vt:i4>
      </vt:variant>
      <vt:variant>
        <vt:i4>0</vt:i4>
      </vt:variant>
      <vt:variant>
        <vt:i4>5</vt:i4>
      </vt:variant>
      <vt:variant>
        <vt:lpwstr/>
      </vt:variant>
      <vt:variant>
        <vt:lpwstr>_Toc265757419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BSCP520 Unmetered Supplies Registered in SMRS</dc:title>
  <dc:subject>BSCP520 sets out the detailed BSC requirements for Unmetered Supplies (UMS) registered in a Supplier Meter Registration Service (SMRS).</dc:subject>
  <dc:creator>ELEXON</dc:creator>
  <cp:keywords>BSC520,Unmetered,Supplies,Registered,SMRS</cp:keywords>
  <cp:lastModifiedBy>Faysal Mahad</cp:lastModifiedBy>
  <cp:revision>2</cp:revision>
  <cp:lastPrinted>2018-10-03T07:04:00Z</cp:lastPrinted>
  <dcterms:created xsi:type="dcterms:W3CDTF">2019-10-31T13:46:00Z</dcterms:created>
  <dcterms:modified xsi:type="dcterms:W3CDTF">2019-10-31T13:46:00Z</dcterms:modified>
  <cp:category>BSCP</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26.0</vt:lpwstr>
  </property>
  <property fmtid="{D5CDD505-2E9C-101B-9397-08002B2CF9AE}" pid="3" name="Effective Date">
    <vt:lpwstr>1 November 2018</vt:lpwstr>
  </property>
</Properties>
</file>