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140F" w14:textId="5CF9D540" w:rsidR="00FB3BFF" w:rsidRPr="00F46304" w:rsidRDefault="00FB3BFF" w:rsidP="003D1C01">
      <w:pPr>
        <w:rPr>
          <w:rFonts w:ascii="Tahoma" w:hAnsi="Tahoma" w:cs="Tahoma"/>
        </w:rPr>
      </w:pPr>
      <w:bookmarkStart w:id="0" w:name="_GoBack"/>
      <w:bookmarkEnd w:id="0"/>
      <w:r w:rsidRPr="00C75A8A">
        <w:rPr>
          <w:rFonts w:ascii="Tahoma" w:hAnsi="Tahoma" w:cs="Tahoma"/>
          <w:b/>
        </w:rPr>
        <w:t xml:space="preserve">This is the redlined changes to BSCP515 for </w:t>
      </w:r>
      <w:r w:rsidR="00C75A8A" w:rsidRPr="00C75A8A">
        <w:rPr>
          <w:rFonts w:ascii="Tahoma" w:hAnsi="Tahoma" w:cs="Tahoma"/>
          <w:b/>
        </w:rPr>
        <w:t>CP1530</w:t>
      </w:r>
      <w:r w:rsidRPr="00C75A8A">
        <w:rPr>
          <w:rFonts w:ascii="Tahoma" w:hAnsi="Tahoma" w:cs="Tahoma"/>
          <w:b/>
        </w:rPr>
        <w:t xml:space="preserve">. We have redlined these changes against version 16.0. </w:t>
      </w:r>
      <w:r w:rsidRPr="00C75A8A">
        <w:rPr>
          <w:rFonts w:ascii="Tahoma" w:hAnsi="Tahoma" w:cs="Tahoma"/>
        </w:rPr>
        <w:t>(Please note that the version number, effective date and numbering will be updated ahead of implementation.)</w:t>
      </w:r>
    </w:p>
    <w:p w14:paraId="205B4AC9" w14:textId="77777777" w:rsidR="00FB3BFF" w:rsidRPr="00F46304" w:rsidRDefault="00FB3BFF" w:rsidP="003D1C01">
      <w:pPr>
        <w:rPr>
          <w:rFonts w:ascii="Tahoma" w:hAnsi="Tahoma" w:cs="Tahoma"/>
          <w:sz w:val="22"/>
        </w:rPr>
      </w:pPr>
    </w:p>
    <w:p w14:paraId="6950B17F" w14:textId="77777777" w:rsidR="00FB3BFF" w:rsidRDefault="00FB3BFF" w:rsidP="003D1C01">
      <w:pPr>
        <w:rPr>
          <w:rFonts w:ascii="Tahoma" w:hAnsi="Tahoma" w:cs="Tahoma"/>
          <w:b/>
          <w:color w:val="1F497D" w:themeColor="text2"/>
          <w:sz w:val="22"/>
        </w:rPr>
      </w:pPr>
      <w:r w:rsidRPr="00F46304">
        <w:rPr>
          <w:rFonts w:ascii="Tahoma" w:hAnsi="Tahoma" w:cs="Tahoma"/>
          <w:b/>
          <w:color w:val="1F497D" w:themeColor="text2"/>
          <w:sz w:val="22"/>
        </w:rPr>
        <w:t>Impacted sections</w:t>
      </w:r>
    </w:p>
    <w:p w14:paraId="57B642FB" w14:textId="77777777" w:rsidR="00FB3BFF" w:rsidRPr="00F46304" w:rsidRDefault="00FB3BFF" w:rsidP="003D1C01">
      <w:pPr>
        <w:rPr>
          <w:rFonts w:ascii="Tahoma" w:hAnsi="Tahoma" w:cs="Tahoma"/>
          <w:b/>
          <w:color w:val="1F497D" w:themeColor="text2"/>
          <w:sz w:val="22"/>
        </w:rPr>
      </w:pPr>
    </w:p>
    <w:p w14:paraId="06347BF7" w14:textId="64836374" w:rsidR="00FB3BFF" w:rsidRPr="00F46304" w:rsidRDefault="00ED11C2" w:rsidP="003D1C01">
      <w:pPr>
        <w:rPr>
          <w:rFonts w:ascii="Tahoma" w:hAnsi="Tahoma" w:cs="Tahoma"/>
        </w:rPr>
      </w:pPr>
      <w:r>
        <w:rPr>
          <w:rFonts w:ascii="Tahoma" w:hAnsi="Tahoma" w:cs="Tahoma"/>
        </w:rPr>
        <w:t xml:space="preserve">We created a table in </w:t>
      </w:r>
      <w:r w:rsidR="00FB3BFF">
        <w:rPr>
          <w:rFonts w:ascii="Tahoma" w:hAnsi="Tahoma" w:cs="Tahoma"/>
        </w:rPr>
        <w:t xml:space="preserve">section </w:t>
      </w:r>
      <w:r>
        <w:rPr>
          <w:rFonts w:ascii="Tahoma" w:hAnsi="Tahoma" w:cs="Tahoma"/>
        </w:rPr>
        <w:t>3.15.</w:t>
      </w:r>
    </w:p>
    <w:p w14:paraId="268471F9" w14:textId="77777777" w:rsidR="00FB3BFF" w:rsidRPr="00F46304" w:rsidRDefault="00FB3BFF" w:rsidP="003D1C01">
      <w:pPr>
        <w:rPr>
          <w:rFonts w:ascii="Tahoma" w:hAnsi="Tahoma" w:cs="Tahoma"/>
        </w:rPr>
      </w:pPr>
    </w:p>
    <w:p w14:paraId="42151C9F" w14:textId="77777777" w:rsidR="00FB3BFF" w:rsidRPr="00F46304" w:rsidRDefault="00FB3BFF" w:rsidP="003D1C01">
      <w:pPr>
        <w:rPr>
          <w:rFonts w:ascii="Tahoma" w:hAnsi="Tahoma" w:cs="Tahoma"/>
        </w:rPr>
      </w:pPr>
    </w:p>
    <w:p w14:paraId="3EF7DE52" w14:textId="77777777" w:rsidR="00FB3BFF" w:rsidRDefault="00FB3BFF" w:rsidP="003D1C01">
      <w:pPr>
        <w:rPr>
          <w:rFonts w:ascii="Tahoma" w:hAnsi="Tahoma" w:cs="Tahoma"/>
          <w:b/>
          <w:color w:val="1F497D" w:themeColor="text2"/>
          <w:sz w:val="22"/>
        </w:rPr>
      </w:pPr>
      <w:r w:rsidRPr="00F46304">
        <w:rPr>
          <w:rFonts w:ascii="Tahoma" w:hAnsi="Tahoma" w:cs="Tahoma"/>
          <w:b/>
          <w:color w:val="1F497D" w:themeColor="text2"/>
          <w:sz w:val="22"/>
        </w:rPr>
        <w:t>Using ‘Tracked Changes’</w:t>
      </w:r>
    </w:p>
    <w:p w14:paraId="4618D278" w14:textId="77777777" w:rsidR="00FB3BFF" w:rsidRPr="00F46304" w:rsidRDefault="00FB3BFF" w:rsidP="003D1C01">
      <w:pPr>
        <w:rPr>
          <w:rFonts w:ascii="Tahoma" w:hAnsi="Tahoma" w:cs="Tahoma"/>
          <w:b/>
          <w:color w:val="1F497D" w:themeColor="text2"/>
          <w:sz w:val="22"/>
        </w:rPr>
      </w:pPr>
    </w:p>
    <w:p w14:paraId="414F27E6" w14:textId="77777777" w:rsidR="00FB3BFF" w:rsidRPr="00F46304" w:rsidRDefault="00FB3BFF" w:rsidP="003D1C01">
      <w:pPr>
        <w:rPr>
          <w:rFonts w:ascii="Tahoma" w:hAnsi="Tahoma" w:cs="Tahoma"/>
        </w:rPr>
      </w:pPr>
      <w:r w:rsidRPr="00F46304">
        <w:rPr>
          <w:rFonts w:ascii="Tahoma" w:hAnsi="Tahoma" w:cs="Tahoma"/>
        </w:rPr>
        <w:t>In Microsoft Word, the tracked changes function is under the ‘Review’ tab.</w:t>
      </w:r>
    </w:p>
    <w:p w14:paraId="14BA8863" w14:textId="77777777" w:rsidR="00FB3BFF" w:rsidRPr="00F46304" w:rsidRDefault="00FB3BFF" w:rsidP="003D1C01">
      <w:pPr>
        <w:rPr>
          <w:rFonts w:ascii="Tahoma" w:hAnsi="Tahoma" w:cs="Tahoma"/>
        </w:rPr>
      </w:pPr>
      <w:r w:rsidRPr="00F46304">
        <w:rPr>
          <w:rFonts w:ascii="Tahoma" w:hAnsi="Tahoma" w:cs="Tahoma"/>
        </w:rPr>
        <w:t>Selecting the ‘All Markup’ view will show the original document with any additions and deletions clearly marked.</w:t>
      </w:r>
    </w:p>
    <w:p w14:paraId="530EEBAC" w14:textId="77777777" w:rsidR="00FB3BFF" w:rsidRPr="00F46304" w:rsidRDefault="00FB3BFF" w:rsidP="003D1C01">
      <w:pPr>
        <w:rPr>
          <w:rFonts w:ascii="Tahoma" w:hAnsi="Tahoma" w:cs="Tahoma"/>
        </w:rPr>
      </w:pPr>
    </w:p>
    <w:p w14:paraId="7E73F7AD" w14:textId="77777777" w:rsidR="00FB3BFF" w:rsidRPr="00F46304" w:rsidRDefault="00FB3BFF" w:rsidP="003D1C01">
      <w:pPr>
        <w:rPr>
          <w:rFonts w:ascii="Tahoma" w:hAnsi="Tahoma" w:cs="Tahoma"/>
        </w:rPr>
      </w:pPr>
      <w:r w:rsidRPr="00F46304">
        <w:rPr>
          <w:rFonts w:ascii="Tahoma" w:hAnsi="Tahoma" w:cs="Tahoma"/>
        </w:rPr>
        <w:t xml:space="preserve">To navigate between redlined changes, you can either scroll through using the </w:t>
      </w:r>
      <w:r w:rsidRPr="00F46304">
        <w:rPr>
          <w:rFonts w:ascii="Tahoma" w:hAnsi="Tahoma" w:cs="Tahoma"/>
          <w:noProof/>
        </w:rPr>
        <w:drawing>
          <wp:inline distT="0" distB="0" distL="0" distR="0" wp14:anchorId="408C56F9" wp14:editId="62F16034">
            <wp:extent cx="423545" cy="137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F46304">
        <w:rPr>
          <w:rFonts w:ascii="Tahoma" w:hAnsi="Tahoma" w:cs="Tahoma"/>
        </w:rPr>
        <w:t xml:space="preserve"> and </w:t>
      </w:r>
      <w:r w:rsidRPr="00F46304">
        <w:rPr>
          <w:rFonts w:ascii="Tahoma" w:hAnsi="Tahoma" w:cs="Tahoma"/>
          <w:noProof/>
        </w:rPr>
        <w:drawing>
          <wp:inline distT="0" distB="0" distL="0" distR="0" wp14:anchorId="61048B3F" wp14:editId="065EE05C">
            <wp:extent cx="581025" cy="1417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F46304">
        <w:rPr>
          <w:rFonts w:ascii="Tahoma" w:hAnsi="Tahoma" w:cs="Tahoma"/>
        </w:rPr>
        <w:t xml:space="preserve"> buttons, or to see a full list of off changes you can open out the </w:t>
      </w:r>
      <w:r w:rsidRPr="00F46304">
        <w:rPr>
          <w:rFonts w:ascii="Tahoma" w:hAnsi="Tahoma" w:cs="Tahoma"/>
          <w:noProof/>
        </w:rPr>
        <w:drawing>
          <wp:inline distT="0" distB="0" distL="0" distR="0" wp14:anchorId="00D1CF31" wp14:editId="0C062CE6">
            <wp:extent cx="1068388" cy="16825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4380" cy="216438"/>
                    </a:xfrm>
                    <a:prstGeom prst="rect">
                      <a:avLst/>
                    </a:prstGeom>
                  </pic:spPr>
                </pic:pic>
              </a:graphicData>
            </a:graphic>
          </wp:inline>
        </w:drawing>
      </w:r>
      <w:r w:rsidRPr="00F46304">
        <w:rPr>
          <w:rFonts w:ascii="Tahoma" w:hAnsi="Tahoma" w:cs="Tahoma"/>
        </w:rPr>
        <w:t xml:space="preserve">. </w:t>
      </w:r>
    </w:p>
    <w:p w14:paraId="41F1B204" w14:textId="77777777" w:rsidR="00FB3BFF" w:rsidRPr="00F46304" w:rsidRDefault="00FB3BFF" w:rsidP="003D1C01">
      <w:pPr>
        <w:rPr>
          <w:rFonts w:ascii="Tahoma" w:hAnsi="Tahoma" w:cs="Tahoma"/>
        </w:rPr>
      </w:pPr>
    </w:p>
    <w:p w14:paraId="02C26208" w14:textId="6C293C20" w:rsidR="00FB3BFF" w:rsidRDefault="00FB3BFF">
      <w:pPr>
        <w:rPr>
          <w:rStyle w:val="Hyperlink"/>
          <w:rFonts w:ascii="Tahoma" w:hAnsi="Tahoma" w:cs="Tahoma"/>
          <w:b/>
        </w:rPr>
      </w:pPr>
      <w:r w:rsidRPr="00F46304">
        <w:rPr>
          <w:rFonts w:ascii="Tahoma" w:hAnsi="Tahoma" w:cs="Tahoma"/>
        </w:rPr>
        <w:t xml:space="preserve">If you require assistance in assessing this redlining, please contact </w:t>
      </w:r>
      <w:r w:rsidRPr="00F46304">
        <w:rPr>
          <w:rFonts w:ascii="Tahoma" w:hAnsi="Tahoma" w:cs="Tahoma"/>
          <w:b/>
        </w:rPr>
        <w:t>Faysal Mahad</w:t>
      </w:r>
      <w:r w:rsidRPr="00F46304">
        <w:rPr>
          <w:rFonts w:ascii="Tahoma" w:hAnsi="Tahoma" w:cs="Tahoma"/>
        </w:rPr>
        <w:t xml:space="preserve"> on </w:t>
      </w:r>
      <w:r w:rsidRPr="00F46304">
        <w:rPr>
          <w:rFonts w:ascii="Tahoma" w:hAnsi="Tahoma" w:cs="Tahoma"/>
          <w:b/>
        </w:rPr>
        <w:t>020 7380 4375</w:t>
      </w:r>
      <w:r w:rsidRPr="00F46304">
        <w:rPr>
          <w:rFonts w:ascii="Tahoma" w:hAnsi="Tahoma" w:cs="Tahoma"/>
        </w:rPr>
        <w:t xml:space="preserve"> or email </w:t>
      </w:r>
      <w:hyperlink r:id="rId14" w:history="1">
        <w:r w:rsidRPr="00F46304">
          <w:rPr>
            <w:rStyle w:val="Hyperlink"/>
            <w:rFonts w:ascii="Tahoma" w:hAnsi="Tahoma" w:cs="Tahoma"/>
            <w:b/>
          </w:rPr>
          <w:t>BSC.change@elexon.co.uk</w:t>
        </w:r>
      </w:hyperlink>
    </w:p>
    <w:p w14:paraId="04F47F7B" w14:textId="77777777" w:rsidR="00FB3BFF" w:rsidRDefault="00FB3BFF"/>
    <w:p w14:paraId="796E515F" w14:textId="51B899B4" w:rsidR="00FB3BFF" w:rsidRDefault="00FB3BFF"/>
    <w:p w14:paraId="725AE45B" w14:textId="6407184A" w:rsidR="00FB3BFF" w:rsidRDefault="00FB3BFF">
      <w:pPr>
        <w:sectPr w:rsidR="00FB3BFF" w:rsidSect="00ED11C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4" w:code="9"/>
          <w:pgMar w:top="1418" w:right="1418" w:bottom="1418" w:left="1418" w:header="709" w:footer="709" w:gutter="0"/>
          <w:cols w:space="720"/>
          <w:noEndnote/>
          <w:titlePg/>
          <w:docGrid w:linePitch="272"/>
        </w:sectPr>
      </w:pPr>
    </w:p>
    <w:p w14:paraId="32BE7E47" w14:textId="5D5036DC" w:rsidR="00FA7BD2" w:rsidRDefault="00FA7BD2"/>
    <w:p w14:paraId="1F773480" w14:textId="77777777" w:rsidR="000F32A3" w:rsidRDefault="000F32A3">
      <w:pPr>
        <w:pStyle w:val="EndnoteText"/>
      </w:pPr>
    </w:p>
    <w:tbl>
      <w:tblPr>
        <w:tblW w:w="5000" w:type="pct"/>
        <w:jc w:val="center"/>
        <w:tblBorders>
          <w:top w:val="single" w:sz="6" w:space="0" w:color="auto"/>
          <w:left w:val="single" w:sz="6" w:space="0" w:color="auto"/>
          <w:bottom w:val="single" w:sz="6" w:space="0" w:color="auto"/>
          <w:right w:val="single" w:sz="6" w:space="0" w:color="auto"/>
        </w:tblBorders>
        <w:tblCellMar>
          <w:left w:w="120" w:type="dxa"/>
          <w:right w:w="120" w:type="dxa"/>
        </w:tblCellMar>
        <w:tblLook w:val="0000" w:firstRow="0" w:lastRow="0" w:firstColumn="0" w:lastColumn="0" w:noHBand="0" w:noVBand="0"/>
      </w:tblPr>
      <w:tblGrid>
        <w:gridCol w:w="9055"/>
      </w:tblGrid>
      <w:tr w:rsidR="000F32A3" w14:paraId="6F3775D0" w14:textId="77777777">
        <w:trPr>
          <w:jc w:val="center"/>
        </w:trPr>
        <w:tc>
          <w:tcPr>
            <w:tcW w:w="5000" w:type="pct"/>
          </w:tcPr>
          <w:p w14:paraId="3EA7D665" w14:textId="77777777" w:rsidR="000F32A3" w:rsidRDefault="000F32A3">
            <w:pPr>
              <w:spacing w:after="240"/>
              <w:jc w:val="center"/>
              <w:rPr>
                <w:spacing w:val="-3"/>
                <w:sz w:val="28"/>
                <w:szCs w:val="28"/>
              </w:rPr>
            </w:pPr>
          </w:p>
          <w:p w14:paraId="47D8C578" w14:textId="77777777" w:rsidR="000F32A3" w:rsidRDefault="008F4CE4">
            <w:pPr>
              <w:spacing w:after="240"/>
              <w:jc w:val="center"/>
              <w:rPr>
                <w:b/>
                <w:sz w:val="28"/>
                <w:szCs w:val="28"/>
              </w:rPr>
            </w:pPr>
            <w:r>
              <w:rPr>
                <w:b/>
                <w:sz w:val="28"/>
                <w:szCs w:val="28"/>
              </w:rPr>
              <w:t>Balancing and Settlement Code</w:t>
            </w:r>
          </w:p>
          <w:p w14:paraId="621C7232" w14:textId="77777777" w:rsidR="000F32A3" w:rsidRDefault="000F32A3">
            <w:pPr>
              <w:spacing w:after="240"/>
              <w:jc w:val="center"/>
              <w:rPr>
                <w:sz w:val="28"/>
                <w:szCs w:val="28"/>
              </w:rPr>
            </w:pPr>
          </w:p>
          <w:p w14:paraId="7855CDB0" w14:textId="77777777" w:rsidR="000F32A3" w:rsidRDefault="000F32A3">
            <w:pPr>
              <w:spacing w:after="240"/>
              <w:jc w:val="center"/>
              <w:rPr>
                <w:sz w:val="28"/>
                <w:szCs w:val="28"/>
              </w:rPr>
            </w:pPr>
          </w:p>
          <w:p w14:paraId="0EC0DDDD" w14:textId="77777777" w:rsidR="000F32A3" w:rsidRDefault="008F4CE4">
            <w:pPr>
              <w:spacing w:after="240"/>
              <w:jc w:val="center"/>
              <w:rPr>
                <w:b/>
                <w:sz w:val="28"/>
                <w:szCs w:val="28"/>
              </w:rPr>
            </w:pPr>
            <w:r>
              <w:rPr>
                <w:b/>
                <w:sz w:val="28"/>
                <w:szCs w:val="28"/>
              </w:rPr>
              <w:t>BSC PROCEDURE</w:t>
            </w:r>
          </w:p>
          <w:p w14:paraId="180C23C1" w14:textId="77777777" w:rsidR="000F32A3" w:rsidRDefault="000F32A3">
            <w:pPr>
              <w:spacing w:after="240"/>
              <w:jc w:val="center"/>
              <w:rPr>
                <w:sz w:val="28"/>
                <w:szCs w:val="28"/>
              </w:rPr>
            </w:pPr>
          </w:p>
          <w:p w14:paraId="24C46CFF" w14:textId="77777777" w:rsidR="000F32A3" w:rsidRDefault="000F32A3">
            <w:pPr>
              <w:spacing w:after="240"/>
              <w:jc w:val="center"/>
              <w:rPr>
                <w:sz w:val="28"/>
                <w:szCs w:val="28"/>
              </w:rPr>
            </w:pPr>
          </w:p>
          <w:p w14:paraId="1E9629DC" w14:textId="77777777" w:rsidR="000F32A3" w:rsidRDefault="008F4CE4">
            <w:pPr>
              <w:spacing w:after="240"/>
              <w:jc w:val="center"/>
              <w:rPr>
                <w:b/>
                <w:sz w:val="28"/>
                <w:szCs w:val="28"/>
              </w:rPr>
            </w:pPr>
            <w:r>
              <w:rPr>
                <w:b/>
                <w:sz w:val="28"/>
                <w:szCs w:val="28"/>
              </w:rPr>
              <w:t>Licensed Distribution</w:t>
            </w:r>
          </w:p>
          <w:p w14:paraId="01D0B1BF" w14:textId="77777777" w:rsidR="000F32A3" w:rsidRDefault="000F32A3">
            <w:pPr>
              <w:spacing w:after="240"/>
              <w:jc w:val="center"/>
              <w:rPr>
                <w:sz w:val="28"/>
                <w:szCs w:val="28"/>
              </w:rPr>
            </w:pPr>
          </w:p>
          <w:p w14:paraId="3E3F912D" w14:textId="77777777" w:rsidR="000F32A3" w:rsidRDefault="000F32A3">
            <w:pPr>
              <w:spacing w:after="240"/>
              <w:jc w:val="center"/>
              <w:rPr>
                <w:sz w:val="28"/>
                <w:szCs w:val="28"/>
              </w:rPr>
            </w:pPr>
          </w:p>
          <w:p w14:paraId="27B14C4F" w14:textId="77777777" w:rsidR="000F32A3" w:rsidRDefault="000F32A3">
            <w:pPr>
              <w:spacing w:after="240"/>
              <w:jc w:val="center"/>
              <w:rPr>
                <w:sz w:val="28"/>
                <w:szCs w:val="28"/>
              </w:rPr>
            </w:pPr>
          </w:p>
          <w:p w14:paraId="57C93ED3" w14:textId="77777777" w:rsidR="000F32A3" w:rsidRDefault="008F4CE4">
            <w:pPr>
              <w:spacing w:after="240"/>
              <w:jc w:val="center"/>
              <w:rPr>
                <w:sz w:val="28"/>
                <w:szCs w:val="28"/>
              </w:rPr>
            </w:pPr>
            <w:r>
              <w:rPr>
                <w:b/>
                <w:sz w:val="28"/>
                <w:szCs w:val="28"/>
              </w:rPr>
              <w:t>BSCP515</w:t>
            </w:r>
          </w:p>
          <w:p w14:paraId="5E7C1378" w14:textId="77777777" w:rsidR="000F32A3" w:rsidRDefault="000F32A3">
            <w:pPr>
              <w:spacing w:after="240"/>
              <w:jc w:val="center"/>
              <w:rPr>
                <w:sz w:val="28"/>
                <w:szCs w:val="28"/>
              </w:rPr>
            </w:pPr>
          </w:p>
          <w:p w14:paraId="5903D53C" w14:textId="77777777" w:rsidR="000F32A3" w:rsidRDefault="000F32A3">
            <w:pPr>
              <w:spacing w:after="240"/>
              <w:jc w:val="center"/>
              <w:rPr>
                <w:sz w:val="28"/>
                <w:szCs w:val="28"/>
              </w:rPr>
            </w:pPr>
          </w:p>
          <w:p w14:paraId="03183531" w14:textId="77777777" w:rsidR="000F32A3" w:rsidRDefault="000F32A3">
            <w:pPr>
              <w:spacing w:after="240"/>
              <w:jc w:val="center"/>
              <w:rPr>
                <w:sz w:val="28"/>
                <w:szCs w:val="28"/>
              </w:rPr>
            </w:pPr>
          </w:p>
          <w:p w14:paraId="52BD5CD6" w14:textId="77777777" w:rsidR="000F32A3" w:rsidRDefault="008F4CE4">
            <w:pPr>
              <w:spacing w:after="240"/>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r w:rsidR="00760F3C">
              <w:rPr>
                <w:b/>
                <w:sz w:val="28"/>
                <w:szCs w:val="28"/>
              </w:rPr>
              <w:t>Version 16.0</w:t>
            </w:r>
            <w:r>
              <w:rPr>
                <w:b/>
                <w:sz w:val="28"/>
                <w:szCs w:val="28"/>
              </w:rPr>
              <w:fldChar w:fldCharType="end"/>
            </w:r>
          </w:p>
          <w:p w14:paraId="459F54E3" w14:textId="77777777" w:rsidR="000F32A3" w:rsidRDefault="000F32A3">
            <w:pPr>
              <w:spacing w:after="240"/>
              <w:jc w:val="center"/>
              <w:rPr>
                <w:sz w:val="28"/>
                <w:szCs w:val="28"/>
              </w:rPr>
            </w:pPr>
          </w:p>
          <w:p w14:paraId="0C885C77" w14:textId="77777777" w:rsidR="000F32A3" w:rsidRDefault="000F32A3">
            <w:pPr>
              <w:spacing w:after="240"/>
              <w:jc w:val="center"/>
              <w:rPr>
                <w:sz w:val="28"/>
                <w:szCs w:val="28"/>
              </w:rPr>
            </w:pPr>
          </w:p>
          <w:p w14:paraId="664FE618" w14:textId="77777777" w:rsidR="000F32A3" w:rsidRDefault="000F32A3">
            <w:pPr>
              <w:spacing w:after="240"/>
              <w:jc w:val="center"/>
              <w:rPr>
                <w:sz w:val="28"/>
                <w:szCs w:val="28"/>
              </w:rPr>
            </w:pPr>
          </w:p>
          <w:p w14:paraId="223B0EA5" w14:textId="77777777" w:rsidR="000F32A3" w:rsidRDefault="008F4CE4">
            <w:pPr>
              <w:spacing w:after="240"/>
              <w:jc w:val="center"/>
              <w:rPr>
                <w:rStyle w:val="PageNumber"/>
                <w:b/>
                <w:sz w:val="28"/>
                <w:szCs w:val="28"/>
              </w:rPr>
            </w:pPr>
            <w:r>
              <w:rPr>
                <w:b/>
                <w:sz w:val="28"/>
                <w:szCs w:val="28"/>
              </w:rPr>
              <w:t xml:space="preserve">Date: </w:t>
            </w:r>
            <w:r>
              <w:rPr>
                <w:b/>
                <w:sz w:val="28"/>
                <w:szCs w:val="28"/>
              </w:rPr>
              <w:fldChar w:fldCharType="begin"/>
            </w:r>
            <w:r>
              <w:rPr>
                <w:b/>
                <w:sz w:val="28"/>
                <w:szCs w:val="28"/>
              </w:rPr>
              <w:instrText xml:space="preserve"> DOCPROPERTY  "Effective Date"  \* MERGEFORMAT </w:instrText>
            </w:r>
            <w:r>
              <w:rPr>
                <w:b/>
                <w:sz w:val="28"/>
                <w:szCs w:val="28"/>
              </w:rPr>
              <w:fldChar w:fldCharType="separate"/>
            </w:r>
            <w:r w:rsidR="00760F3C">
              <w:rPr>
                <w:b/>
                <w:sz w:val="28"/>
                <w:szCs w:val="28"/>
              </w:rPr>
              <w:t>29 March 2019</w:t>
            </w:r>
            <w:r>
              <w:rPr>
                <w:b/>
                <w:sz w:val="28"/>
                <w:szCs w:val="28"/>
              </w:rPr>
              <w:fldChar w:fldCharType="end"/>
            </w:r>
          </w:p>
          <w:p w14:paraId="4EADA74F" w14:textId="77777777" w:rsidR="000F32A3" w:rsidRDefault="000F32A3">
            <w:pPr>
              <w:spacing w:after="240"/>
              <w:jc w:val="center"/>
              <w:rPr>
                <w:sz w:val="28"/>
                <w:szCs w:val="28"/>
              </w:rPr>
            </w:pPr>
          </w:p>
          <w:p w14:paraId="76F85398" w14:textId="77777777" w:rsidR="000F32A3" w:rsidRDefault="000F32A3">
            <w:pPr>
              <w:spacing w:after="240"/>
              <w:jc w:val="center"/>
              <w:rPr>
                <w:sz w:val="28"/>
                <w:szCs w:val="28"/>
              </w:rPr>
            </w:pPr>
          </w:p>
          <w:p w14:paraId="2FABDC84" w14:textId="77777777" w:rsidR="000F32A3" w:rsidRDefault="000F32A3">
            <w:pPr>
              <w:spacing w:after="240"/>
              <w:jc w:val="center"/>
              <w:rPr>
                <w:sz w:val="28"/>
                <w:szCs w:val="28"/>
              </w:rPr>
            </w:pPr>
          </w:p>
        </w:tc>
      </w:tr>
    </w:tbl>
    <w:p w14:paraId="3DAF9FCD" w14:textId="77777777" w:rsidR="000F32A3" w:rsidRDefault="000F32A3">
      <w:pPr>
        <w:suppressAutoHyphens/>
        <w:spacing w:after="240"/>
        <w:jc w:val="center"/>
        <w:rPr>
          <w:sz w:val="24"/>
          <w:szCs w:val="24"/>
        </w:rPr>
      </w:pPr>
    </w:p>
    <w:p w14:paraId="15926367" w14:textId="77777777" w:rsidR="000F32A3" w:rsidRDefault="008F4CE4">
      <w:pPr>
        <w:pageBreakBefore/>
        <w:spacing w:after="240"/>
        <w:jc w:val="center"/>
        <w:rPr>
          <w:b/>
          <w:sz w:val="24"/>
          <w:szCs w:val="24"/>
          <w:u w:val="single"/>
        </w:rPr>
      </w:pPr>
      <w:r>
        <w:rPr>
          <w:b/>
          <w:sz w:val="24"/>
          <w:szCs w:val="24"/>
          <w:u w:val="single"/>
        </w:rPr>
        <w:lastRenderedPageBreak/>
        <w:t>BSC Procedure 515</w:t>
      </w:r>
    </w:p>
    <w:p w14:paraId="2BFC176C" w14:textId="77777777" w:rsidR="000F32A3" w:rsidRDefault="008F4CE4">
      <w:pPr>
        <w:spacing w:after="240"/>
        <w:jc w:val="center"/>
        <w:rPr>
          <w:b/>
          <w:sz w:val="24"/>
          <w:szCs w:val="24"/>
          <w:u w:val="single"/>
        </w:rPr>
      </w:pPr>
      <w:r>
        <w:rPr>
          <w:b/>
          <w:sz w:val="24"/>
          <w:szCs w:val="24"/>
          <w:u w:val="single"/>
        </w:rPr>
        <w:t>relating to</w:t>
      </w:r>
    </w:p>
    <w:p w14:paraId="011B5C23" w14:textId="77777777" w:rsidR="000F32A3" w:rsidRDefault="008F4CE4">
      <w:pPr>
        <w:spacing w:after="240"/>
        <w:jc w:val="center"/>
        <w:rPr>
          <w:b/>
          <w:sz w:val="24"/>
          <w:szCs w:val="24"/>
          <w:u w:val="single"/>
        </w:rPr>
      </w:pPr>
      <w:r>
        <w:rPr>
          <w:b/>
          <w:sz w:val="24"/>
          <w:szCs w:val="24"/>
          <w:u w:val="single"/>
        </w:rPr>
        <w:t>Licensed Distribution</w:t>
      </w:r>
    </w:p>
    <w:p w14:paraId="11AA4C49" w14:textId="77777777" w:rsidR="000F32A3" w:rsidRDefault="000F32A3">
      <w:pPr>
        <w:spacing w:after="240"/>
        <w:jc w:val="center"/>
        <w:rPr>
          <w:sz w:val="28"/>
          <w:szCs w:val="28"/>
        </w:rPr>
      </w:pPr>
    </w:p>
    <w:p w14:paraId="4D3D4E62" w14:textId="77777777" w:rsidR="000F32A3" w:rsidRDefault="008F4CE4">
      <w:pPr>
        <w:suppressAutoHyphens/>
        <w:spacing w:after="240"/>
        <w:ind w:left="851" w:hanging="851"/>
        <w:jc w:val="both"/>
        <w:rPr>
          <w:sz w:val="24"/>
        </w:rPr>
      </w:pPr>
      <w:r>
        <w:rPr>
          <w:sz w:val="24"/>
        </w:rPr>
        <w:t>1.</w:t>
      </w:r>
      <w:r>
        <w:rPr>
          <w:sz w:val="24"/>
        </w:rPr>
        <w:tab/>
        <w:t xml:space="preserve">Reference is made to the </w:t>
      </w:r>
      <w:r>
        <w:rPr>
          <w:rStyle w:val="BulletList"/>
          <w:sz w:val="24"/>
        </w:rPr>
        <w:t xml:space="preserve">Balancing and Settlement Code for the Electricity Industry in </w:t>
      </w:r>
      <w:smartTag w:uri="urn:schemas-microsoft-com:office:smarttags" w:element="country-region">
        <w:smartTag w:uri="urn:schemas-microsoft-com:office:smarttags" w:element="place">
          <w:r>
            <w:rPr>
              <w:rStyle w:val="BulletList"/>
              <w:sz w:val="24"/>
            </w:rPr>
            <w:t>Great Britain</w:t>
          </w:r>
        </w:smartTag>
      </w:smartTag>
      <w:r>
        <w:rPr>
          <w:rStyle w:val="BulletList"/>
          <w:sz w:val="24"/>
        </w:rPr>
        <w:t xml:space="preserve"> and in particular, to the definition of “BSC Procedure”</w:t>
      </w:r>
      <w:r>
        <w:rPr>
          <w:sz w:val="24"/>
        </w:rPr>
        <w:t>.</w:t>
      </w:r>
    </w:p>
    <w:p w14:paraId="43F4DDFB" w14:textId="77777777" w:rsidR="000F32A3" w:rsidRDefault="008F4CE4">
      <w:pPr>
        <w:suppressAutoHyphens/>
        <w:spacing w:after="240"/>
        <w:ind w:left="851" w:hanging="851"/>
        <w:jc w:val="both"/>
        <w:rPr>
          <w:sz w:val="24"/>
        </w:rPr>
      </w:pPr>
      <w:r>
        <w:rPr>
          <w:sz w:val="24"/>
        </w:rPr>
        <w:t>2.</w:t>
      </w:r>
      <w:r>
        <w:rPr>
          <w:sz w:val="24"/>
        </w:rPr>
        <w:tab/>
        <w:t xml:space="preserve">This is BSC Procedure 515, </w:t>
      </w:r>
      <w:r>
        <w:rPr>
          <w:sz w:val="24"/>
        </w:rPr>
        <w:fldChar w:fldCharType="begin"/>
      </w:r>
      <w:r>
        <w:rPr>
          <w:sz w:val="24"/>
        </w:rPr>
        <w:instrText xml:space="preserve"> DOCPROPERTY  Version  \* MERGEFORMAT </w:instrText>
      </w:r>
      <w:r>
        <w:rPr>
          <w:sz w:val="24"/>
        </w:rPr>
        <w:fldChar w:fldCharType="separate"/>
      </w:r>
      <w:r w:rsidR="00760F3C">
        <w:rPr>
          <w:sz w:val="24"/>
        </w:rPr>
        <w:t>Version 16.0</w:t>
      </w:r>
      <w:r>
        <w:rPr>
          <w:sz w:val="24"/>
        </w:rPr>
        <w:fldChar w:fldCharType="end"/>
      </w:r>
      <w:r>
        <w:rPr>
          <w:sz w:val="24"/>
        </w:rPr>
        <w:t xml:space="preserve"> relating to Licensed Distribution.</w:t>
      </w:r>
    </w:p>
    <w:p w14:paraId="23F4B636" w14:textId="77777777" w:rsidR="000F32A3" w:rsidRDefault="008F4CE4">
      <w:pPr>
        <w:suppressAutoHyphens/>
        <w:spacing w:after="240"/>
        <w:ind w:left="851" w:hanging="851"/>
        <w:jc w:val="both"/>
        <w:rPr>
          <w:sz w:val="24"/>
        </w:rPr>
      </w:pPr>
      <w:r>
        <w:rPr>
          <w:sz w:val="24"/>
        </w:rPr>
        <w:t>3.</w:t>
      </w:r>
      <w:r>
        <w:rPr>
          <w:sz w:val="24"/>
        </w:rPr>
        <w:tab/>
        <w:t xml:space="preserve">This BSC Procedure is effective from </w:t>
      </w:r>
      <w:r>
        <w:rPr>
          <w:sz w:val="24"/>
        </w:rPr>
        <w:fldChar w:fldCharType="begin"/>
      </w:r>
      <w:r>
        <w:rPr>
          <w:sz w:val="24"/>
        </w:rPr>
        <w:instrText xml:space="preserve"> DOCPROPERTY  "Effective Date"  \* MERGEFORMAT </w:instrText>
      </w:r>
      <w:r>
        <w:rPr>
          <w:sz w:val="24"/>
        </w:rPr>
        <w:fldChar w:fldCharType="separate"/>
      </w:r>
      <w:r w:rsidR="00760F3C">
        <w:rPr>
          <w:sz w:val="24"/>
        </w:rPr>
        <w:t>29 March 2019</w:t>
      </w:r>
      <w:r>
        <w:rPr>
          <w:sz w:val="24"/>
        </w:rPr>
        <w:fldChar w:fldCharType="end"/>
      </w:r>
      <w:r>
        <w:rPr>
          <w:sz w:val="24"/>
        </w:rPr>
        <w:t>.</w:t>
      </w:r>
    </w:p>
    <w:p w14:paraId="7DFEE8CA" w14:textId="77777777" w:rsidR="000F32A3" w:rsidRDefault="008F4CE4">
      <w:pPr>
        <w:suppressAutoHyphens/>
        <w:spacing w:after="240"/>
        <w:ind w:left="851" w:hanging="851"/>
        <w:jc w:val="both"/>
        <w:rPr>
          <w:sz w:val="24"/>
        </w:rPr>
      </w:pPr>
      <w:r>
        <w:rPr>
          <w:sz w:val="24"/>
        </w:rPr>
        <w:t>4.</w:t>
      </w:r>
      <w:r>
        <w:rPr>
          <w:sz w:val="24"/>
        </w:rPr>
        <w:tab/>
        <w:t>This BSC Procedure has been approved by the Panel.</w:t>
      </w:r>
    </w:p>
    <w:p w14:paraId="37358FE9" w14:textId="77777777" w:rsidR="000F32A3" w:rsidRDefault="000F32A3">
      <w:pPr>
        <w:suppressAutoHyphens/>
        <w:spacing w:after="240"/>
        <w:jc w:val="both"/>
      </w:pPr>
    </w:p>
    <w:p w14:paraId="1CDEA14F"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p w14:paraId="23DF0800"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0F32A3" w14:paraId="461585C9" w14:textId="77777777">
        <w:tc>
          <w:tcPr>
            <w:tcW w:w="5000" w:type="pct"/>
            <w:shd w:val="clear" w:color="auto" w:fill="auto"/>
          </w:tcPr>
          <w:p w14:paraId="3E42B999" w14:textId="77777777" w:rsidR="000F32A3" w:rsidRDefault="008F4CE4">
            <w:pPr>
              <w:pStyle w:val="CoverHeading"/>
              <w:spacing w:before="0" w:after="120"/>
              <w:rPr>
                <w:rFonts w:ascii="Times New Roman" w:hAnsi="Times New Roman"/>
                <w:sz w:val="18"/>
                <w:szCs w:val="18"/>
              </w:rPr>
            </w:pPr>
            <w:r>
              <w:rPr>
                <w:rFonts w:ascii="Times New Roman" w:hAnsi="Times New Roman"/>
                <w:sz w:val="18"/>
                <w:szCs w:val="18"/>
              </w:rPr>
              <w:t>Intellectual Property Rights, Copyright and Disclaimer</w:t>
            </w:r>
          </w:p>
          <w:p w14:paraId="20D6F501" w14:textId="77777777" w:rsidR="000F32A3" w:rsidRDefault="008F4CE4">
            <w:pPr>
              <w:pStyle w:val="Disclaimer"/>
              <w:spacing w:after="120"/>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181F9B5" w14:textId="77777777" w:rsidR="000F32A3" w:rsidRDefault="008F4CE4">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2255867F" w14:textId="77777777" w:rsidR="000F32A3" w:rsidRDefault="008F4CE4">
            <w:pPr>
              <w:pStyle w:val="Disclaimer"/>
              <w:spacing w:after="0"/>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42BA4D15" w14:textId="77777777" w:rsidR="000F32A3" w:rsidRDefault="008F4CE4">
      <w:pPr>
        <w:pageBreakBefore/>
        <w:spacing w:after="240"/>
        <w:jc w:val="center"/>
        <w:outlineLvl w:val="0"/>
        <w:rPr>
          <w:b/>
          <w:sz w:val="24"/>
          <w:szCs w:val="24"/>
        </w:rPr>
      </w:pPr>
      <w:r>
        <w:rPr>
          <w:b/>
          <w:sz w:val="24"/>
          <w:szCs w:val="24"/>
        </w:rPr>
        <w:lastRenderedPageBreak/>
        <w:t>AMENDMENT RECORD</w:t>
      </w:r>
    </w:p>
    <w:tbl>
      <w:tblPr>
        <w:tblW w:w="90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1800"/>
        <w:gridCol w:w="3126"/>
        <w:gridCol w:w="1734"/>
        <w:gridCol w:w="1260"/>
      </w:tblGrid>
      <w:tr w:rsidR="000F32A3" w14:paraId="1CA47033" w14:textId="77777777" w:rsidTr="00ED11C2">
        <w:trPr>
          <w:tblHeader/>
        </w:trPr>
        <w:tc>
          <w:tcPr>
            <w:tcW w:w="1170" w:type="dxa"/>
            <w:tcMar>
              <w:top w:w="85" w:type="dxa"/>
              <w:left w:w="85" w:type="dxa"/>
              <w:bottom w:w="85" w:type="dxa"/>
              <w:right w:w="85" w:type="dxa"/>
            </w:tcMar>
          </w:tcPr>
          <w:p w14:paraId="002BE909" w14:textId="77777777" w:rsidR="000F32A3" w:rsidRDefault="008F4CE4">
            <w:pPr>
              <w:suppressAutoHyphens/>
              <w:jc w:val="center"/>
              <w:rPr>
                <w:b/>
              </w:rPr>
            </w:pPr>
            <w:r>
              <w:rPr>
                <w:b/>
              </w:rPr>
              <w:t>Version</w:t>
            </w:r>
          </w:p>
        </w:tc>
        <w:tc>
          <w:tcPr>
            <w:tcW w:w="1800" w:type="dxa"/>
            <w:tcMar>
              <w:top w:w="85" w:type="dxa"/>
              <w:left w:w="85" w:type="dxa"/>
              <w:bottom w:w="85" w:type="dxa"/>
              <w:right w:w="85" w:type="dxa"/>
            </w:tcMar>
          </w:tcPr>
          <w:p w14:paraId="2F97BFE8" w14:textId="77777777" w:rsidR="000F32A3" w:rsidRDefault="008F4CE4">
            <w:pPr>
              <w:suppressAutoHyphens/>
              <w:jc w:val="center"/>
              <w:rPr>
                <w:b/>
              </w:rPr>
            </w:pPr>
            <w:r>
              <w:rPr>
                <w:b/>
              </w:rPr>
              <w:t>Date</w:t>
            </w:r>
          </w:p>
        </w:tc>
        <w:tc>
          <w:tcPr>
            <w:tcW w:w="3126" w:type="dxa"/>
            <w:tcMar>
              <w:top w:w="85" w:type="dxa"/>
              <w:left w:w="85" w:type="dxa"/>
              <w:bottom w:w="85" w:type="dxa"/>
              <w:right w:w="85" w:type="dxa"/>
            </w:tcMar>
          </w:tcPr>
          <w:p w14:paraId="6BAA059D" w14:textId="77777777" w:rsidR="000F32A3" w:rsidRDefault="008F4CE4">
            <w:pPr>
              <w:suppressAutoHyphens/>
              <w:jc w:val="center"/>
              <w:rPr>
                <w:b/>
              </w:rPr>
            </w:pPr>
            <w:r>
              <w:rPr>
                <w:b/>
              </w:rPr>
              <w:t>Description of Changes</w:t>
            </w:r>
          </w:p>
        </w:tc>
        <w:tc>
          <w:tcPr>
            <w:tcW w:w="1734" w:type="dxa"/>
            <w:tcMar>
              <w:top w:w="85" w:type="dxa"/>
              <w:left w:w="85" w:type="dxa"/>
              <w:bottom w:w="85" w:type="dxa"/>
              <w:right w:w="85" w:type="dxa"/>
            </w:tcMar>
          </w:tcPr>
          <w:p w14:paraId="74A65A8F" w14:textId="77777777" w:rsidR="000F32A3" w:rsidRDefault="008F4CE4">
            <w:pPr>
              <w:suppressAutoHyphens/>
              <w:jc w:val="center"/>
              <w:rPr>
                <w:b/>
              </w:rPr>
            </w:pPr>
            <w:r>
              <w:rPr>
                <w:b/>
              </w:rPr>
              <w:t>CPs Included</w:t>
            </w:r>
          </w:p>
        </w:tc>
        <w:tc>
          <w:tcPr>
            <w:tcW w:w="1260" w:type="dxa"/>
            <w:tcMar>
              <w:top w:w="85" w:type="dxa"/>
              <w:left w:w="85" w:type="dxa"/>
              <w:bottom w:w="85" w:type="dxa"/>
              <w:right w:w="85" w:type="dxa"/>
            </w:tcMar>
          </w:tcPr>
          <w:p w14:paraId="2CED09F9" w14:textId="77777777" w:rsidR="000F32A3" w:rsidRDefault="008F4CE4">
            <w:pPr>
              <w:suppressAutoHyphens/>
              <w:jc w:val="center"/>
              <w:rPr>
                <w:b/>
              </w:rPr>
            </w:pPr>
            <w:r>
              <w:rPr>
                <w:b/>
              </w:rPr>
              <w:t>Mods Panel Ref</w:t>
            </w:r>
          </w:p>
        </w:tc>
      </w:tr>
      <w:tr w:rsidR="000F32A3" w14:paraId="3D10F8B9" w14:textId="77777777" w:rsidTr="00ED11C2">
        <w:tc>
          <w:tcPr>
            <w:tcW w:w="1170" w:type="dxa"/>
            <w:tcMar>
              <w:top w:w="85" w:type="dxa"/>
              <w:left w:w="85" w:type="dxa"/>
              <w:bottom w:w="85" w:type="dxa"/>
              <w:right w:w="85" w:type="dxa"/>
            </w:tcMar>
          </w:tcPr>
          <w:p w14:paraId="6B7106BA" w14:textId="77777777" w:rsidR="000F32A3" w:rsidRDefault="008F4CE4">
            <w:pPr>
              <w:suppressAutoHyphens/>
              <w:jc w:val="center"/>
              <w:rPr>
                <w:spacing w:val="-3"/>
              </w:rPr>
            </w:pPr>
            <w:r>
              <w:rPr>
                <w:spacing w:val="-3"/>
              </w:rPr>
              <w:t>1.0</w:t>
            </w:r>
          </w:p>
        </w:tc>
        <w:tc>
          <w:tcPr>
            <w:tcW w:w="1800" w:type="dxa"/>
            <w:tcMar>
              <w:top w:w="85" w:type="dxa"/>
              <w:left w:w="85" w:type="dxa"/>
              <w:bottom w:w="85" w:type="dxa"/>
              <w:right w:w="85" w:type="dxa"/>
            </w:tcMar>
          </w:tcPr>
          <w:p w14:paraId="6A1C023B" w14:textId="77777777" w:rsidR="000F32A3" w:rsidRDefault="008F4CE4">
            <w:pPr>
              <w:suppressAutoHyphens/>
              <w:jc w:val="center"/>
              <w:rPr>
                <w:spacing w:val="-3"/>
              </w:rPr>
            </w:pPr>
            <w:smartTag w:uri="urn:schemas-microsoft-com:office:smarttags" w:element="date">
              <w:smartTagPr>
                <w:attr w:name="Month" w:val="8"/>
                <w:attr w:name="Day" w:val="1"/>
                <w:attr w:name="Year" w:val="2003"/>
              </w:smartTagPr>
              <w:r>
                <w:rPr>
                  <w:spacing w:val="-3"/>
                </w:rPr>
                <w:t>01/08/03</w:t>
              </w:r>
            </w:smartTag>
          </w:p>
        </w:tc>
        <w:tc>
          <w:tcPr>
            <w:tcW w:w="3126" w:type="dxa"/>
            <w:tcMar>
              <w:top w:w="85" w:type="dxa"/>
              <w:left w:w="85" w:type="dxa"/>
              <w:bottom w:w="85" w:type="dxa"/>
              <w:right w:w="85" w:type="dxa"/>
            </w:tcMar>
          </w:tcPr>
          <w:p w14:paraId="4F8E8A9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Approved for use by Panel</w:t>
            </w:r>
          </w:p>
        </w:tc>
        <w:tc>
          <w:tcPr>
            <w:tcW w:w="1734" w:type="dxa"/>
            <w:tcMar>
              <w:top w:w="85" w:type="dxa"/>
              <w:left w:w="85" w:type="dxa"/>
              <w:bottom w:w="85" w:type="dxa"/>
              <w:right w:w="85" w:type="dxa"/>
            </w:tcMar>
          </w:tcPr>
          <w:p w14:paraId="2A67B80C" w14:textId="77777777" w:rsidR="000F32A3" w:rsidRDefault="008F4CE4">
            <w:pPr>
              <w:suppressAutoHyphens/>
              <w:jc w:val="center"/>
              <w:rPr>
                <w:spacing w:val="-3"/>
              </w:rPr>
            </w:pPr>
            <w:r>
              <w:rPr>
                <w:spacing w:val="-3"/>
              </w:rPr>
              <w:t>Modification P62</w:t>
            </w:r>
          </w:p>
        </w:tc>
        <w:tc>
          <w:tcPr>
            <w:tcW w:w="1260" w:type="dxa"/>
            <w:tcMar>
              <w:top w:w="85" w:type="dxa"/>
              <w:left w:w="85" w:type="dxa"/>
              <w:bottom w:w="85" w:type="dxa"/>
              <w:right w:w="85" w:type="dxa"/>
            </w:tcMar>
          </w:tcPr>
          <w:p w14:paraId="680C5B21" w14:textId="77777777" w:rsidR="000F32A3" w:rsidRDefault="008F4CE4">
            <w:pPr>
              <w:suppressAutoHyphens/>
              <w:jc w:val="center"/>
              <w:rPr>
                <w:spacing w:val="-3"/>
              </w:rPr>
            </w:pPr>
            <w:r>
              <w:rPr>
                <w:spacing w:val="-3"/>
              </w:rPr>
              <w:t>63/024</w:t>
            </w:r>
          </w:p>
        </w:tc>
      </w:tr>
      <w:tr w:rsidR="000F32A3" w14:paraId="4B7960C3" w14:textId="77777777" w:rsidTr="00ED11C2">
        <w:tc>
          <w:tcPr>
            <w:tcW w:w="1170" w:type="dxa"/>
            <w:tcMar>
              <w:top w:w="85" w:type="dxa"/>
              <w:left w:w="85" w:type="dxa"/>
              <w:bottom w:w="85" w:type="dxa"/>
              <w:right w:w="85" w:type="dxa"/>
            </w:tcMar>
          </w:tcPr>
          <w:p w14:paraId="4F22B516" w14:textId="77777777" w:rsidR="000F32A3" w:rsidRDefault="008F4CE4">
            <w:pPr>
              <w:suppressAutoHyphens/>
              <w:jc w:val="center"/>
              <w:rPr>
                <w:spacing w:val="-3"/>
              </w:rPr>
            </w:pPr>
            <w:r>
              <w:rPr>
                <w:spacing w:val="-3"/>
              </w:rPr>
              <w:t>2.0</w:t>
            </w:r>
          </w:p>
        </w:tc>
        <w:tc>
          <w:tcPr>
            <w:tcW w:w="1800" w:type="dxa"/>
            <w:tcMar>
              <w:top w:w="85" w:type="dxa"/>
              <w:left w:w="85" w:type="dxa"/>
              <w:bottom w:w="85" w:type="dxa"/>
              <w:right w:w="85" w:type="dxa"/>
            </w:tcMar>
          </w:tcPr>
          <w:p w14:paraId="0189EBB5" w14:textId="77777777" w:rsidR="000F32A3" w:rsidRDefault="008F4CE4">
            <w:pPr>
              <w:suppressAutoHyphens/>
              <w:jc w:val="center"/>
              <w:rPr>
                <w:spacing w:val="-3"/>
              </w:rPr>
            </w:pPr>
            <w:smartTag w:uri="urn:schemas-microsoft-com:office:smarttags" w:element="date">
              <w:smartTagPr>
                <w:attr w:name="Month" w:val="11"/>
                <w:attr w:name="Day" w:val="4"/>
                <w:attr w:name="Year" w:val="2004"/>
              </w:smartTagPr>
              <w:r>
                <w:rPr>
                  <w:spacing w:val="-3"/>
                </w:rPr>
                <w:t>04/11/04</w:t>
              </w:r>
            </w:smartTag>
          </w:p>
        </w:tc>
        <w:tc>
          <w:tcPr>
            <w:tcW w:w="3126" w:type="dxa"/>
            <w:tcMar>
              <w:top w:w="85" w:type="dxa"/>
              <w:left w:w="85" w:type="dxa"/>
              <w:bottom w:w="85" w:type="dxa"/>
              <w:right w:w="85" w:type="dxa"/>
            </w:tcMar>
          </w:tcPr>
          <w:p w14:paraId="232422A6"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2004 Release</w:t>
            </w:r>
          </w:p>
        </w:tc>
        <w:tc>
          <w:tcPr>
            <w:tcW w:w="1734" w:type="dxa"/>
            <w:tcMar>
              <w:top w:w="85" w:type="dxa"/>
              <w:left w:w="85" w:type="dxa"/>
              <w:bottom w:w="85" w:type="dxa"/>
              <w:right w:w="85" w:type="dxa"/>
            </w:tcMar>
          </w:tcPr>
          <w:p w14:paraId="3C51EE02" w14:textId="77777777" w:rsidR="000F32A3" w:rsidRDefault="008F4CE4">
            <w:pPr>
              <w:suppressAutoHyphens/>
              <w:jc w:val="center"/>
              <w:rPr>
                <w:spacing w:val="-3"/>
              </w:rPr>
            </w:pPr>
            <w:r>
              <w:rPr>
                <w:spacing w:val="-3"/>
              </w:rPr>
              <w:t>CP955</w:t>
            </w:r>
          </w:p>
        </w:tc>
        <w:tc>
          <w:tcPr>
            <w:tcW w:w="1260" w:type="dxa"/>
            <w:tcMar>
              <w:top w:w="85" w:type="dxa"/>
              <w:left w:w="85" w:type="dxa"/>
              <w:bottom w:w="85" w:type="dxa"/>
              <w:right w:w="85" w:type="dxa"/>
            </w:tcMar>
          </w:tcPr>
          <w:p w14:paraId="2E248E71" w14:textId="77777777" w:rsidR="000F32A3" w:rsidRDefault="008F4CE4">
            <w:pPr>
              <w:suppressAutoHyphens/>
              <w:jc w:val="center"/>
              <w:rPr>
                <w:spacing w:val="-3"/>
              </w:rPr>
            </w:pPr>
            <w:r>
              <w:rPr>
                <w:spacing w:val="-3"/>
              </w:rPr>
              <w:t>SVG/43/003</w:t>
            </w:r>
          </w:p>
        </w:tc>
      </w:tr>
      <w:tr w:rsidR="000F32A3" w14:paraId="29415060" w14:textId="77777777" w:rsidTr="00ED11C2">
        <w:tc>
          <w:tcPr>
            <w:tcW w:w="1170" w:type="dxa"/>
            <w:tcMar>
              <w:top w:w="85" w:type="dxa"/>
              <w:left w:w="85" w:type="dxa"/>
              <w:bottom w:w="85" w:type="dxa"/>
              <w:right w:w="85" w:type="dxa"/>
            </w:tcMar>
          </w:tcPr>
          <w:p w14:paraId="0A81FF45" w14:textId="77777777" w:rsidR="000F32A3" w:rsidRDefault="008F4CE4">
            <w:pPr>
              <w:suppressAutoHyphens/>
              <w:jc w:val="center"/>
              <w:rPr>
                <w:spacing w:val="-3"/>
              </w:rPr>
            </w:pPr>
            <w:r>
              <w:rPr>
                <w:spacing w:val="-3"/>
              </w:rPr>
              <w:t>3.0</w:t>
            </w:r>
          </w:p>
        </w:tc>
        <w:tc>
          <w:tcPr>
            <w:tcW w:w="1800" w:type="dxa"/>
            <w:tcMar>
              <w:top w:w="85" w:type="dxa"/>
              <w:left w:w="85" w:type="dxa"/>
              <w:bottom w:w="85" w:type="dxa"/>
              <w:right w:w="85" w:type="dxa"/>
            </w:tcMar>
          </w:tcPr>
          <w:p w14:paraId="382AB928" w14:textId="77777777" w:rsidR="000F32A3" w:rsidRDefault="008F4CE4">
            <w:pPr>
              <w:suppressAutoHyphens/>
              <w:jc w:val="center"/>
              <w:rPr>
                <w:spacing w:val="-3"/>
              </w:rPr>
            </w:pPr>
            <w:smartTag w:uri="urn:schemas-microsoft-com:office:smarttags" w:element="date">
              <w:smartTagPr>
                <w:attr w:name="Month" w:val="2"/>
                <w:attr w:name="Day" w:val="23"/>
                <w:attr w:name="Year" w:val="2005"/>
              </w:smartTagPr>
              <w:r>
                <w:rPr>
                  <w:spacing w:val="-3"/>
                </w:rPr>
                <w:t>23/02/05</w:t>
              </w:r>
            </w:smartTag>
          </w:p>
        </w:tc>
        <w:tc>
          <w:tcPr>
            <w:tcW w:w="3126" w:type="dxa"/>
            <w:tcMar>
              <w:top w:w="85" w:type="dxa"/>
              <w:left w:w="85" w:type="dxa"/>
              <w:bottom w:w="85" w:type="dxa"/>
              <w:right w:w="85" w:type="dxa"/>
            </w:tcMar>
          </w:tcPr>
          <w:p w14:paraId="5A0E0B1F"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February 05 Release and BETTA 6.3</w:t>
            </w:r>
          </w:p>
        </w:tc>
        <w:tc>
          <w:tcPr>
            <w:tcW w:w="1734" w:type="dxa"/>
            <w:tcMar>
              <w:top w:w="85" w:type="dxa"/>
              <w:left w:w="85" w:type="dxa"/>
              <w:bottom w:w="85" w:type="dxa"/>
              <w:right w:w="85" w:type="dxa"/>
            </w:tcMar>
          </w:tcPr>
          <w:p w14:paraId="67CD8B10" w14:textId="77777777" w:rsidR="000F32A3" w:rsidRDefault="008F4CE4">
            <w:pPr>
              <w:suppressAutoHyphens/>
              <w:jc w:val="center"/>
              <w:rPr>
                <w:spacing w:val="-3"/>
              </w:rPr>
            </w:pPr>
            <w:r>
              <w:rPr>
                <w:spacing w:val="-3"/>
              </w:rPr>
              <w:t>BETTA 6.3, CP1049, CP984, C</w:t>
            </w:r>
            <w:smartTag w:uri="urn:schemas-microsoft-com:office:smarttags" w:element="PersonName">
              <w:r>
                <w:rPr>
                  <w:spacing w:val="-3"/>
                </w:rPr>
                <w:t>P99</w:t>
              </w:r>
            </w:smartTag>
            <w:r>
              <w:rPr>
                <w:spacing w:val="-3"/>
              </w:rPr>
              <w:t>2, CP1091</w:t>
            </w:r>
          </w:p>
        </w:tc>
        <w:tc>
          <w:tcPr>
            <w:tcW w:w="1260" w:type="dxa"/>
            <w:tcMar>
              <w:top w:w="85" w:type="dxa"/>
              <w:left w:w="85" w:type="dxa"/>
              <w:bottom w:w="85" w:type="dxa"/>
              <w:right w:w="85" w:type="dxa"/>
            </w:tcMar>
          </w:tcPr>
          <w:p w14:paraId="535CC6BE" w14:textId="77777777" w:rsidR="000F32A3" w:rsidRDefault="008F4CE4">
            <w:pPr>
              <w:suppressAutoHyphens/>
              <w:jc w:val="center"/>
              <w:rPr>
                <w:spacing w:val="-3"/>
              </w:rPr>
            </w:pPr>
            <w:r>
              <w:rPr>
                <w:spacing w:val="-3"/>
              </w:rPr>
              <w:t>SVG/47/004</w:t>
            </w:r>
          </w:p>
        </w:tc>
      </w:tr>
      <w:tr w:rsidR="000F32A3" w14:paraId="0C7E4DCE" w14:textId="77777777" w:rsidTr="00ED11C2">
        <w:tc>
          <w:tcPr>
            <w:tcW w:w="1170" w:type="dxa"/>
            <w:tcMar>
              <w:top w:w="85" w:type="dxa"/>
              <w:left w:w="85" w:type="dxa"/>
              <w:bottom w:w="85" w:type="dxa"/>
              <w:right w:w="85" w:type="dxa"/>
            </w:tcMar>
          </w:tcPr>
          <w:p w14:paraId="49B53530" w14:textId="77777777" w:rsidR="000F32A3" w:rsidRDefault="008F4CE4">
            <w:pPr>
              <w:suppressAutoHyphens/>
              <w:jc w:val="center"/>
              <w:rPr>
                <w:spacing w:val="-3"/>
              </w:rPr>
            </w:pPr>
            <w:r>
              <w:rPr>
                <w:spacing w:val="-3"/>
              </w:rPr>
              <w:t>4.0</w:t>
            </w:r>
          </w:p>
        </w:tc>
        <w:tc>
          <w:tcPr>
            <w:tcW w:w="1800" w:type="dxa"/>
            <w:tcMar>
              <w:top w:w="85" w:type="dxa"/>
              <w:left w:w="85" w:type="dxa"/>
              <w:bottom w:w="85" w:type="dxa"/>
              <w:right w:w="85" w:type="dxa"/>
            </w:tcMar>
          </w:tcPr>
          <w:p w14:paraId="47C642C3" w14:textId="77777777" w:rsidR="000F32A3" w:rsidRDefault="008F4CE4">
            <w:pPr>
              <w:suppressAutoHyphens/>
              <w:jc w:val="center"/>
              <w:rPr>
                <w:spacing w:val="-3"/>
              </w:rPr>
            </w:pPr>
            <w:smartTag w:uri="urn:schemas-microsoft-com:office:smarttags" w:element="date">
              <w:smartTagPr>
                <w:attr w:name="Month" w:val="11"/>
                <w:attr w:name="Day" w:val="3"/>
                <w:attr w:name="Year" w:val="2005"/>
              </w:smartTagPr>
              <w:r>
                <w:rPr>
                  <w:spacing w:val="-3"/>
                </w:rPr>
                <w:t>03/11/05</w:t>
              </w:r>
            </w:smartTag>
          </w:p>
        </w:tc>
        <w:tc>
          <w:tcPr>
            <w:tcW w:w="3126" w:type="dxa"/>
            <w:tcMar>
              <w:top w:w="85" w:type="dxa"/>
              <w:left w:w="85" w:type="dxa"/>
              <w:bottom w:w="85" w:type="dxa"/>
              <w:right w:w="85" w:type="dxa"/>
            </w:tcMar>
          </w:tcPr>
          <w:p w14:paraId="1BFC01E4"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2005 Release</w:t>
            </w:r>
          </w:p>
        </w:tc>
        <w:tc>
          <w:tcPr>
            <w:tcW w:w="1734" w:type="dxa"/>
            <w:tcMar>
              <w:top w:w="85" w:type="dxa"/>
              <w:left w:w="85" w:type="dxa"/>
              <w:bottom w:w="85" w:type="dxa"/>
              <w:right w:w="85" w:type="dxa"/>
            </w:tcMar>
          </w:tcPr>
          <w:p w14:paraId="2DE15382" w14:textId="77777777" w:rsidR="000F32A3" w:rsidRDefault="008F4CE4">
            <w:pPr>
              <w:suppressAutoHyphens/>
              <w:jc w:val="center"/>
              <w:rPr>
                <w:spacing w:val="-3"/>
              </w:rPr>
            </w:pPr>
            <w:r>
              <w:rPr>
                <w:spacing w:val="-3"/>
              </w:rPr>
              <w:t>CP1105 and CP1139</w:t>
            </w:r>
          </w:p>
        </w:tc>
        <w:tc>
          <w:tcPr>
            <w:tcW w:w="1260" w:type="dxa"/>
            <w:tcMar>
              <w:top w:w="85" w:type="dxa"/>
              <w:left w:w="85" w:type="dxa"/>
              <w:bottom w:w="85" w:type="dxa"/>
              <w:right w:w="85" w:type="dxa"/>
            </w:tcMar>
          </w:tcPr>
          <w:p w14:paraId="384D673C" w14:textId="77777777" w:rsidR="000F32A3" w:rsidRDefault="008F4CE4">
            <w:pPr>
              <w:suppressAutoHyphens/>
              <w:jc w:val="center"/>
              <w:rPr>
                <w:spacing w:val="-3"/>
              </w:rPr>
            </w:pPr>
            <w:r>
              <w:rPr>
                <w:spacing w:val="-3"/>
              </w:rPr>
              <w:t>SVG/56/004</w:t>
            </w:r>
          </w:p>
        </w:tc>
      </w:tr>
      <w:tr w:rsidR="000F32A3" w14:paraId="6E0CAC0D" w14:textId="77777777" w:rsidTr="00ED11C2">
        <w:tc>
          <w:tcPr>
            <w:tcW w:w="1170" w:type="dxa"/>
            <w:tcMar>
              <w:top w:w="85" w:type="dxa"/>
              <w:left w:w="85" w:type="dxa"/>
              <w:bottom w:w="85" w:type="dxa"/>
              <w:right w:w="85" w:type="dxa"/>
            </w:tcMar>
          </w:tcPr>
          <w:p w14:paraId="647B859D" w14:textId="77777777" w:rsidR="000F32A3" w:rsidRDefault="008F4CE4">
            <w:pPr>
              <w:suppressAutoHyphens/>
              <w:jc w:val="center"/>
              <w:rPr>
                <w:spacing w:val="-3"/>
              </w:rPr>
            </w:pPr>
            <w:r>
              <w:rPr>
                <w:spacing w:val="-3"/>
              </w:rPr>
              <w:t>5.0</w:t>
            </w:r>
          </w:p>
        </w:tc>
        <w:tc>
          <w:tcPr>
            <w:tcW w:w="1800" w:type="dxa"/>
            <w:tcMar>
              <w:top w:w="85" w:type="dxa"/>
              <w:left w:w="85" w:type="dxa"/>
              <w:bottom w:w="85" w:type="dxa"/>
              <w:right w:w="85" w:type="dxa"/>
            </w:tcMar>
          </w:tcPr>
          <w:p w14:paraId="71C1D78F" w14:textId="77777777" w:rsidR="000F32A3" w:rsidRDefault="008F4CE4">
            <w:pPr>
              <w:suppressAutoHyphens/>
              <w:jc w:val="center"/>
              <w:rPr>
                <w:spacing w:val="-3"/>
              </w:rPr>
            </w:pPr>
            <w:smartTag w:uri="urn:schemas-microsoft-com:office:smarttags" w:element="date">
              <w:smartTagPr>
                <w:attr w:name="Month" w:val="8"/>
                <w:attr w:name="Day" w:val="23"/>
                <w:attr w:name="Year" w:val="2007"/>
              </w:smartTagPr>
              <w:r>
                <w:rPr>
                  <w:spacing w:val="-3"/>
                </w:rPr>
                <w:t>23/08/07</w:t>
              </w:r>
            </w:smartTag>
          </w:p>
        </w:tc>
        <w:tc>
          <w:tcPr>
            <w:tcW w:w="3126" w:type="dxa"/>
            <w:tcMar>
              <w:top w:w="85" w:type="dxa"/>
              <w:left w:w="85" w:type="dxa"/>
              <w:bottom w:w="85" w:type="dxa"/>
              <w:right w:w="85" w:type="dxa"/>
            </w:tcMar>
          </w:tcPr>
          <w:p w14:paraId="34778EFF"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P197 Release</w:t>
            </w:r>
          </w:p>
        </w:tc>
        <w:tc>
          <w:tcPr>
            <w:tcW w:w="1734" w:type="dxa"/>
            <w:tcMar>
              <w:top w:w="85" w:type="dxa"/>
              <w:left w:w="85" w:type="dxa"/>
              <w:bottom w:w="85" w:type="dxa"/>
              <w:right w:w="85" w:type="dxa"/>
            </w:tcMar>
          </w:tcPr>
          <w:p w14:paraId="69B5A4D3" w14:textId="77777777" w:rsidR="000F32A3" w:rsidRDefault="008F4CE4">
            <w:pPr>
              <w:suppressAutoHyphens/>
              <w:jc w:val="center"/>
              <w:rPr>
                <w:spacing w:val="-3"/>
              </w:rPr>
            </w:pPr>
            <w:r>
              <w:rPr>
                <w:spacing w:val="-3"/>
              </w:rPr>
              <w:t>P197</w:t>
            </w:r>
          </w:p>
          <w:p w14:paraId="78812AD6" w14:textId="77777777" w:rsidR="000F32A3" w:rsidRDefault="008F4CE4">
            <w:pPr>
              <w:suppressAutoHyphens/>
              <w:jc w:val="center"/>
              <w:rPr>
                <w:spacing w:val="-3"/>
              </w:rPr>
            </w:pPr>
            <w:r>
              <w:rPr>
                <w:spacing w:val="-3"/>
              </w:rPr>
              <w:t>CP1176</w:t>
            </w:r>
          </w:p>
        </w:tc>
        <w:tc>
          <w:tcPr>
            <w:tcW w:w="1260" w:type="dxa"/>
            <w:tcMar>
              <w:top w:w="85" w:type="dxa"/>
              <w:left w:w="85" w:type="dxa"/>
              <w:bottom w:w="85" w:type="dxa"/>
              <w:right w:w="85" w:type="dxa"/>
            </w:tcMar>
          </w:tcPr>
          <w:p w14:paraId="0E553B12" w14:textId="77777777" w:rsidR="000F32A3" w:rsidRDefault="008F4CE4">
            <w:pPr>
              <w:suppressAutoHyphens/>
              <w:jc w:val="center"/>
            </w:pPr>
            <w:r>
              <w:t>P/115/04,</w:t>
            </w:r>
          </w:p>
          <w:p w14:paraId="76C7E798" w14:textId="77777777" w:rsidR="000F32A3" w:rsidRDefault="008F4CE4">
            <w:pPr>
              <w:suppressAutoHyphens/>
              <w:jc w:val="center"/>
              <w:rPr>
                <w:spacing w:val="-3"/>
              </w:rPr>
            </w:pPr>
            <w:r>
              <w:t>SVG67/16 &amp; ISG68/02</w:t>
            </w:r>
          </w:p>
        </w:tc>
      </w:tr>
      <w:tr w:rsidR="000F32A3" w14:paraId="27269455" w14:textId="77777777" w:rsidTr="00ED11C2">
        <w:tc>
          <w:tcPr>
            <w:tcW w:w="1170" w:type="dxa"/>
            <w:tcMar>
              <w:top w:w="85" w:type="dxa"/>
              <w:left w:w="85" w:type="dxa"/>
              <w:bottom w:w="85" w:type="dxa"/>
              <w:right w:w="85" w:type="dxa"/>
            </w:tcMar>
          </w:tcPr>
          <w:p w14:paraId="7731560C" w14:textId="77777777" w:rsidR="000F32A3" w:rsidRDefault="008F4CE4">
            <w:pPr>
              <w:suppressAutoHyphens/>
              <w:jc w:val="center"/>
              <w:rPr>
                <w:spacing w:val="-3"/>
              </w:rPr>
            </w:pPr>
            <w:r>
              <w:rPr>
                <w:spacing w:val="-3"/>
              </w:rPr>
              <w:t>6.0</w:t>
            </w:r>
          </w:p>
        </w:tc>
        <w:tc>
          <w:tcPr>
            <w:tcW w:w="1800" w:type="dxa"/>
            <w:tcMar>
              <w:top w:w="85" w:type="dxa"/>
              <w:left w:w="85" w:type="dxa"/>
              <w:bottom w:w="85" w:type="dxa"/>
              <w:right w:w="85" w:type="dxa"/>
            </w:tcMar>
          </w:tcPr>
          <w:p w14:paraId="3ABEF6C8" w14:textId="77777777" w:rsidR="000F32A3" w:rsidRDefault="008F4CE4">
            <w:pPr>
              <w:suppressAutoHyphens/>
              <w:jc w:val="center"/>
              <w:rPr>
                <w:spacing w:val="-3"/>
              </w:rPr>
            </w:pPr>
            <w:smartTag w:uri="urn:schemas-microsoft-com:office:smarttags" w:element="date">
              <w:smartTagPr>
                <w:attr w:name="Month" w:val="11"/>
                <w:attr w:name="Day" w:val="1"/>
                <w:attr w:name="Year" w:val="2007"/>
              </w:smartTagPr>
              <w:r>
                <w:rPr>
                  <w:spacing w:val="-3"/>
                </w:rPr>
                <w:t>01/11/07</w:t>
              </w:r>
            </w:smartTag>
          </w:p>
        </w:tc>
        <w:tc>
          <w:tcPr>
            <w:tcW w:w="3126" w:type="dxa"/>
            <w:tcMar>
              <w:top w:w="85" w:type="dxa"/>
              <w:left w:w="85" w:type="dxa"/>
              <w:bottom w:w="85" w:type="dxa"/>
              <w:right w:w="85" w:type="dxa"/>
            </w:tcMar>
          </w:tcPr>
          <w:p w14:paraId="4B0E2A3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07 Release</w:t>
            </w:r>
          </w:p>
        </w:tc>
        <w:tc>
          <w:tcPr>
            <w:tcW w:w="1734" w:type="dxa"/>
            <w:tcMar>
              <w:top w:w="85" w:type="dxa"/>
              <w:left w:w="85" w:type="dxa"/>
              <w:bottom w:w="85" w:type="dxa"/>
              <w:right w:w="85" w:type="dxa"/>
            </w:tcMar>
          </w:tcPr>
          <w:p w14:paraId="7975D4AB" w14:textId="77777777" w:rsidR="000F32A3" w:rsidRDefault="008F4CE4">
            <w:pPr>
              <w:suppressAutoHyphens/>
              <w:jc w:val="center"/>
              <w:rPr>
                <w:spacing w:val="-3"/>
              </w:rPr>
            </w:pPr>
            <w:r>
              <w:rPr>
                <w:spacing w:val="-3"/>
              </w:rPr>
              <w:t>CP1184 v2.0 and CP1210</w:t>
            </w:r>
          </w:p>
        </w:tc>
        <w:tc>
          <w:tcPr>
            <w:tcW w:w="1260" w:type="dxa"/>
            <w:tcMar>
              <w:top w:w="85" w:type="dxa"/>
              <w:left w:w="85" w:type="dxa"/>
              <w:bottom w:w="85" w:type="dxa"/>
              <w:right w:w="85" w:type="dxa"/>
            </w:tcMar>
          </w:tcPr>
          <w:p w14:paraId="386CA4C6" w14:textId="77777777" w:rsidR="000F32A3" w:rsidRDefault="008F4CE4">
            <w:pPr>
              <w:suppressAutoHyphens/>
              <w:jc w:val="center"/>
            </w:pPr>
            <w:r>
              <w:t>SVG74/03</w:t>
            </w:r>
          </w:p>
          <w:p w14:paraId="3AFA1520" w14:textId="77777777" w:rsidR="000F32A3" w:rsidRDefault="008F4CE4">
            <w:pPr>
              <w:suppressAutoHyphens/>
              <w:jc w:val="center"/>
            </w:pPr>
            <w:r>
              <w:t>ISG79/02</w:t>
            </w:r>
          </w:p>
          <w:p w14:paraId="27093442" w14:textId="77777777" w:rsidR="000F32A3" w:rsidRDefault="008F4CE4">
            <w:pPr>
              <w:suppressAutoHyphens/>
              <w:jc w:val="center"/>
            </w:pPr>
            <w:r>
              <w:t>SVG79/02</w:t>
            </w:r>
          </w:p>
        </w:tc>
      </w:tr>
      <w:tr w:rsidR="000F32A3" w14:paraId="751089DA" w14:textId="77777777" w:rsidTr="00ED11C2">
        <w:tc>
          <w:tcPr>
            <w:tcW w:w="1170" w:type="dxa"/>
            <w:tcMar>
              <w:top w:w="85" w:type="dxa"/>
              <w:left w:w="85" w:type="dxa"/>
              <w:bottom w:w="85" w:type="dxa"/>
              <w:right w:w="85" w:type="dxa"/>
            </w:tcMar>
          </w:tcPr>
          <w:p w14:paraId="0E1537E1" w14:textId="77777777" w:rsidR="000F32A3" w:rsidRDefault="008F4CE4">
            <w:pPr>
              <w:suppressAutoHyphens/>
              <w:jc w:val="center"/>
              <w:rPr>
                <w:spacing w:val="-3"/>
              </w:rPr>
            </w:pPr>
            <w:r>
              <w:rPr>
                <w:spacing w:val="-3"/>
              </w:rPr>
              <w:t>7.0</w:t>
            </w:r>
          </w:p>
        </w:tc>
        <w:tc>
          <w:tcPr>
            <w:tcW w:w="1800" w:type="dxa"/>
            <w:tcMar>
              <w:top w:w="85" w:type="dxa"/>
              <w:left w:w="85" w:type="dxa"/>
              <w:bottom w:w="85" w:type="dxa"/>
              <w:right w:w="85" w:type="dxa"/>
            </w:tcMar>
          </w:tcPr>
          <w:p w14:paraId="5F0D72A7" w14:textId="77777777" w:rsidR="000F32A3" w:rsidRDefault="008F4CE4">
            <w:pPr>
              <w:suppressAutoHyphens/>
              <w:jc w:val="center"/>
              <w:rPr>
                <w:spacing w:val="-3"/>
              </w:rPr>
            </w:pPr>
            <w:smartTag w:uri="urn:schemas-microsoft-com:office:smarttags" w:element="date">
              <w:smartTagPr>
                <w:attr w:name="Month" w:val="2"/>
                <w:attr w:name="Day" w:val="28"/>
                <w:attr w:name="Year" w:val="2008"/>
              </w:smartTagPr>
              <w:r>
                <w:rPr>
                  <w:spacing w:val="-3"/>
                </w:rPr>
                <w:t>28/02/08</w:t>
              </w:r>
            </w:smartTag>
          </w:p>
        </w:tc>
        <w:tc>
          <w:tcPr>
            <w:tcW w:w="3126" w:type="dxa"/>
            <w:tcMar>
              <w:top w:w="85" w:type="dxa"/>
              <w:left w:w="85" w:type="dxa"/>
              <w:bottom w:w="85" w:type="dxa"/>
              <w:right w:w="85" w:type="dxa"/>
            </w:tcMar>
          </w:tcPr>
          <w:p w14:paraId="21F4483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February 08 Release </w:t>
            </w:r>
          </w:p>
        </w:tc>
        <w:tc>
          <w:tcPr>
            <w:tcW w:w="1734" w:type="dxa"/>
            <w:tcMar>
              <w:top w:w="85" w:type="dxa"/>
              <w:left w:w="85" w:type="dxa"/>
              <w:bottom w:w="85" w:type="dxa"/>
              <w:right w:w="85" w:type="dxa"/>
            </w:tcMar>
          </w:tcPr>
          <w:p w14:paraId="338212E9" w14:textId="77777777" w:rsidR="000F32A3" w:rsidRDefault="008F4CE4">
            <w:pPr>
              <w:suppressAutoHyphens/>
              <w:jc w:val="center"/>
              <w:rPr>
                <w:spacing w:val="-3"/>
              </w:rPr>
            </w:pPr>
            <w:r>
              <w:rPr>
                <w:spacing w:val="-3"/>
              </w:rPr>
              <w:t>CP1199</w:t>
            </w:r>
          </w:p>
        </w:tc>
        <w:tc>
          <w:tcPr>
            <w:tcW w:w="1260" w:type="dxa"/>
            <w:tcMar>
              <w:top w:w="85" w:type="dxa"/>
              <w:left w:w="85" w:type="dxa"/>
              <w:bottom w:w="85" w:type="dxa"/>
              <w:right w:w="85" w:type="dxa"/>
            </w:tcMar>
          </w:tcPr>
          <w:p w14:paraId="201C3456" w14:textId="77777777" w:rsidR="000F32A3" w:rsidRDefault="008F4CE4">
            <w:pPr>
              <w:suppressAutoHyphens/>
              <w:jc w:val="center"/>
            </w:pPr>
            <w:r>
              <w:t>SVG79/02</w:t>
            </w:r>
          </w:p>
        </w:tc>
      </w:tr>
      <w:tr w:rsidR="000F32A3" w14:paraId="7E1C236A" w14:textId="77777777" w:rsidTr="00ED11C2">
        <w:tc>
          <w:tcPr>
            <w:tcW w:w="1170" w:type="dxa"/>
            <w:tcMar>
              <w:top w:w="85" w:type="dxa"/>
              <w:left w:w="85" w:type="dxa"/>
              <w:bottom w:w="85" w:type="dxa"/>
              <w:right w:w="85" w:type="dxa"/>
            </w:tcMar>
          </w:tcPr>
          <w:p w14:paraId="16855C65" w14:textId="77777777" w:rsidR="000F32A3" w:rsidRDefault="008F4CE4">
            <w:pPr>
              <w:suppressAutoHyphens/>
              <w:jc w:val="center"/>
              <w:rPr>
                <w:spacing w:val="-3"/>
              </w:rPr>
            </w:pPr>
            <w:r>
              <w:rPr>
                <w:spacing w:val="-3"/>
              </w:rPr>
              <w:t>8.0</w:t>
            </w:r>
          </w:p>
        </w:tc>
        <w:tc>
          <w:tcPr>
            <w:tcW w:w="1800" w:type="dxa"/>
            <w:tcMar>
              <w:top w:w="85" w:type="dxa"/>
              <w:left w:w="85" w:type="dxa"/>
              <w:bottom w:w="85" w:type="dxa"/>
              <w:right w:w="85" w:type="dxa"/>
            </w:tcMar>
          </w:tcPr>
          <w:p w14:paraId="15364D42" w14:textId="77777777" w:rsidR="000F32A3" w:rsidRDefault="008F4CE4">
            <w:pPr>
              <w:suppressAutoHyphens/>
              <w:jc w:val="center"/>
              <w:rPr>
                <w:spacing w:val="-3"/>
              </w:rPr>
            </w:pPr>
            <w:smartTag w:uri="urn:schemas-microsoft-com:office:smarttags" w:element="date">
              <w:smartTagPr>
                <w:attr w:name="Month" w:val="11"/>
                <w:attr w:name="Day" w:val="6"/>
                <w:attr w:name="Year" w:val="2008"/>
              </w:smartTagPr>
              <w:r>
                <w:rPr>
                  <w:spacing w:val="-3"/>
                </w:rPr>
                <w:t>06/11/08</w:t>
              </w:r>
            </w:smartTag>
          </w:p>
        </w:tc>
        <w:tc>
          <w:tcPr>
            <w:tcW w:w="3126" w:type="dxa"/>
            <w:tcMar>
              <w:top w:w="85" w:type="dxa"/>
              <w:left w:w="85" w:type="dxa"/>
              <w:bottom w:w="85" w:type="dxa"/>
              <w:right w:w="85" w:type="dxa"/>
            </w:tcMar>
          </w:tcPr>
          <w:p w14:paraId="5F3EAA2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November 08 Release </w:t>
            </w:r>
          </w:p>
        </w:tc>
        <w:tc>
          <w:tcPr>
            <w:tcW w:w="1734" w:type="dxa"/>
            <w:tcMar>
              <w:top w:w="85" w:type="dxa"/>
              <w:left w:w="85" w:type="dxa"/>
              <w:bottom w:w="85" w:type="dxa"/>
              <w:right w:w="85" w:type="dxa"/>
            </w:tcMar>
          </w:tcPr>
          <w:p w14:paraId="02127775" w14:textId="77777777" w:rsidR="000F32A3" w:rsidRDefault="008F4CE4">
            <w:pPr>
              <w:suppressAutoHyphens/>
              <w:jc w:val="center"/>
              <w:rPr>
                <w:spacing w:val="-3"/>
              </w:rPr>
            </w:pPr>
            <w:r>
              <w:rPr>
                <w:spacing w:val="-3"/>
              </w:rPr>
              <w:t>CP1225</w:t>
            </w:r>
          </w:p>
        </w:tc>
        <w:tc>
          <w:tcPr>
            <w:tcW w:w="1260" w:type="dxa"/>
            <w:tcMar>
              <w:top w:w="85" w:type="dxa"/>
              <w:left w:w="85" w:type="dxa"/>
              <w:bottom w:w="85" w:type="dxa"/>
              <w:right w:w="85" w:type="dxa"/>
            </w:tcMar>
          </w:tcPr>
          <w:p w14:paraId="197D7C74" w14:textId="77777777" w:rsidR="000F32A3" w:rsidRDefault="008F4CE4">
            <w:pPr>
              <w:suppressAutoHyphens/>
              <w:jc w:val="center"/>
            </w:pPr>
            <w:r>
              <w:t>SVG85/01</w:t>
            </w:r>
          </w:p>
        </w:tc>
      </w:tr>
      <w:tr w:rsidR="000F32A3" w14:paraId="1A30A7E7" w14:textId="77777777" w:rsidTr="00ED11C2">
        <w:tc>
          <w:tcPr>
            <w:tcW w:w="1170" w:type="dxa"/>
            <w:tcMar>
              <w:top w:w="85" w:type="dxa"/>
              <w:left w:w="85" w:type="dxa"/>
              <w:bottom w:w="85" w:type="dxa"/>
              <w:right w:w="85" w:type="dxa"/>
            </w:tcMar>
          </w:tcPr>
          <w:p w14:paraId="18878FF9" w14:textId="77777777" w:rsidR="000F32A3" w:rsidRDefault="008F4CE4">
            <w:pPr>
              <w:suppressAutoHyphens/>
              <w:jc w:val="center"/>
              <w:rPr>
                <w:spacing w:val="-3"/>
              </w:rPr>
            </w:pPr>
            <w:r>
              <w:rPr>
                <w:spacing w:val="-3"/>
              </w:rPr>
              <w:t>9.0</w:t>
            </w:r>
          </w:p>
        </w:tc>
        <w:tc>
          <w:tcPr>
            <w:tcW w:w="1800" w:type="dxa"/>
            <w:tcMar>
              <w:top w:w="85" w:type="dxa"/>
              <w:left w:w="85" w:type="dxa"/>
              <w:bottom w:w="85" w:type="dxa"/>
              <w:right w:w="85" w:type="dxa"/>
            </w:tcMar>
          </w:tcPr>
          <w:p w14:paraId="23AAFDAE" w14:textId="77777777" w:rsidR="000F32A3" w:rsidRDefault="008F4CE4">
            <w:pPr>
              <w:suppressAutoHyphens/>
              <w:jc w:val="center"/>
              <w:rPr>
                <w:spacing w:val="-3"/>
              </w:rPr>
            </w:pPr>
            <w:r>
              <w:rPr>
                <w:spacing w:val="-3"/>
              </w:rPr>
              <w:t>26/0208</w:t>
            </w:r>
          </w:p>
        </w:tc>
        <w:tc>
          <w:tcPr>
            <w:tcW w:w="3126" w:type="dxa"/>
            <w:tcMar>
              <w:top w:w="85" w:type="dxa"/>
              <w:left w:w="85" w:type="dxa"/>
              <w:bottom w:w="85" w:type="dxa"/>
              <w:right w:w="85" w:type="dxa"/>
            </w:tcMar>
          </w:tcPr>
          <w:p w14:paraId="71D2B4DB"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February 09 Release</w:t>
            </w:r>
          </w:p>
        </w:tc>
        <w:tc>
          <w:tcPr>
            <w:tcW w:w="1734" w:type="dxa"/>
            <w:tcMar>
              <w:top w:w="85" w:type="dxa"/>
              <w:left w:w="85" w:type="dxa"/>
              <w:bottom w:w="85" w:type="dxa"/>
              <w:right w:w="85" w:type="dxa"/>
            </w:tcMar>
          </w:tcPr>
          <w:p w14:paraId="3B711BB0" w14:textId="77777777" w:rsidR="000F32A3" w:rsidRDefault="008F4CE4">
            <w:pPr>
              <w:suppressAutoHyphens/>
              <w:jc w:val="center"/>
              <w:rPr>
                <w:spacing w:val="-3"/>
              </w:rPr>
            </w:pPr>
            <w:r>
              <w:rPr>
                <w:spacing w:val="-3"/>
              </w:rPr>
              <w:t>CP1250</w:t>
            </w:r>
          </w:p>
        </w:tc>
        <w:tc>
          <w:tcPr>
            <w:tcW w:w="1260" w:type="dxa"/>
            <w:tcMar>
              <w:top w:w="85" w:type="dxa"/>
              <w:left w:w="85" w:type="dxa"/>
              <w:bottom w:w="85" w:type="dxa"/>
              <w:right w:w="85" w:type="dxa"/>
            </w:tcMar>
          </w:tcPr>
          <w:p w14:paraId="7D3FF897" w14:textId="77777777" w:rsidR="000F32A3" w:rsidRDefault="008F4CE4">
            <w:pPr>
              <w:suppressAutoHyphens/>
              <w:jc w:val="center"/>
            </w:pPr>
            <w:r>
              <w:t>SVG93/02</w:t>
            </w:r>
          </w:p>
        </w:tc>
      </w:tr>
      <w:tr w:rsidR="000F32A3" w14:paraId="60F8ED27" w14:textId="77777777" w:rsidTr="00ED11C2">
        <w:tc>
          <w:tcPr>
            <w:tcW w:w="1170" w:type="dxa"/>
            <w:tcBorders>
              <w:bottom w:val="single" w:sz="6" w:space="0" w:color="auto"/>
            </w:tcBorders>
            <w:tcMar>
              <w:top w:w="85" w:type="dxa"/>
              <w:left w:w="85" w:type="dxa"/>
              <w:bottom w:w="85" w:type="dxa"/>
              <w:right w:w="85" w:type="dxa"/>
            </w:tcMar>
          </w:tcPr>
          <w:p w14:paraId="57A603E3" w14:textId="77777777" w:rsidR="000F32A3" w:rsidRDefault="008F4CE4">
            <w:pPr>
              <w:suppressAutoHyphens/>
              <w:jc w:val="center"/>
              <w:rPr>
                <w:spacing w:val="-3"/>
              </w:rPr>
            </w:pPr>
            <w:r>
              <w:rPr>
                <w:spacing w:val="-3"/>
              </w:rPr>
              <w:t>10.0</w:t>
            </w:r>
          </w:p>
        </w:tc>
        <w:tc>
          <w:tcPr>
            <w:tcW w:w="1800" w:type="dxa"/>
            <w:tcBorders>
              <w:bottom w:val="single" w:sz="6" w:space="0" w:color="auto"/>
            </w:tcBorders>
            <w:tcMar>
              <w:top w:w="85" w:type="dxa"/>
              <w:left w:w="85" w:type="dxa"/>
              <w:bottom w:w="85" w:type="dxa"/>
              <w:right w:w="85" w:type="dxa"/>
            </w:tcMar>
          </w:tcPr>
          <w:p w14:paraId="16EFF36F" w14:textId="77777777" w:rsidR="000F32A3" w:rsidRDefault="008F4CE4">
            <w:pPr>
              <w:suppressAutoHyphens/>
              <w:jc w:val="center"/>
              <w:rPr>
                <w:spacing w:val="-3"/>
              </w:rPr>
            </w:pPr>
            <w:smartTag w:uri="urn:schemas-microsoft-com:office:smarttags" w:element="date">
              <w:smartTagPr>
                <w:attr w:name="Month" w:val="4"/>
                <w:attr w:name="Day" w:val="20"/>
                <w:attr w:name="Year" w:val="2009"/>
              </w:smartTagPr>
              <w:r>
                <w:rPr>
                  <w:spacing w:val="-3"/>
                </w:rPr>
                <w:t>20/04/09</w:t>
              </w:r>
            </w:smartTag>
          </w:p>
        </w:tc>
        <w:tc>
          <w:tcPr>
            <w:tcW w:w="3126" w:type="dxa"/>
            <w:tcBorders>
              <w:bottom w:val="single" w:sz="6" w:space="0" w:color="auto"/>
            </w:tcBorders>
            <w:tcMar>
              <w:top w:w="85" w:type="dxa"/>
              <w:left w:w="85" w:type="dxa"/>
              <w:bottom w:w="85" w:type="dxa"/>
              <w:right w:w="85" w:type="dxa"/>
            </w:tcMar>
          </w:tcPr>
          <w:p w14:paraId="0E5AA63F"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P216 Release</w:t>
            </w:r>
          </w:p>
        </w:tc>
        <w:tc>
          <w:tcPr>
            <w:tcW w:w="1734" w:type="dxa"/>
            <w:tcBorders>
              <w:bottom w:val="single" w:sz="6" w:space="0" w:color="auto"/>
            </w:tcBorders>
            <w:tcMar>
              <w:top w:w="85" w:type="dxa"/>
              <w:left w:w="85" w:type="dxa"/>
              <w:bottom w:w="85" w:type="dxa"/>
              <w:right w:w="85" w:type="dxa"/>
            </w:tcMar>
          </w:tcPr>
          <w:p w14:paraId="46A865D9" w14:textId="77777777" w:rsidR="000F32A3" w:rsidRDefault="008F4CE4">
            <w:pPr>
              <w:suppressAutoHyphens/>
              <w:jc w:val="center"/>
              <w:rPr>
                <w:spacing w:val="-3"/>
              </w:rPr>
            </w:pPr>
            <w:r>
              <w:rPr>
                <w:spacing w:val="-3"/>
              </w:rPr>
              <w:t>P216</w:t>
            </w:r>
          </w:p>
        </w:tc>
        <w:tc>
          <w:tcPr>
            <w:tcW w:w="1260" w:type="dxa"/>
            <w:tcBorders>
              <w:bottom w:val="single" w:sz="6" w:space="0" w:color="auto"/>
            </w:tcBorders>
            <w:tcMar>
              <w:top w:w="85" w:type="dxa"/>
              <w:left w:w="85" w:type="dxa"/>
              <w:bottom w:w="85" w:type="dxa"/>
              <w:right w:w="85" w:type="dxa"/>
            </w:tcMar>
          </w:tcPr>
          <w:p w14:paraId="4558210E" w14:textId="77777777" w:rsidR="000F32A3" w:rsidRDefault="008F4CE4">
            <w:pPr>
              <w:suppressAutoHyphens/>
              <w:jc w:val="center"/>
            </w:pPr>
            <w:r>
              <w:t>SVG97/08</w:t>
            </w:r>
          </w:p>
        </w:tc>
      </w:tr>
      <w:tr w:rsidR="000F32A3" w14:paraId="0D7AAA92" w14:textId="77777777" w:rsidTr="00ED11C2">
        <w:tc>
          <w:tcPr>
            <w:tcW w:w="1170" w:type="dxa"/>
            <w:tcBorders>
              <w:bottom w:val="nil"/>
            </w:tcBorders>
            <w:tcMar>
              <w:top w:w="85" w:type="dxa"/>
              <w:left w:w="85" w:type="dxa"/>
              <w:bottom w:w="85" w:type="dxa"/>
              <w:right w:w="85" w:type="dxa"/>
            </w:tcMar>
          </w:tcPr>
          <w:p w14:paraId="48AECD8E" w14:textId="77777777" w:rsidR="000F32A3" w:rsidRDefault="008F4CE4">
            <w:pPr>
              <w:suppressAutoHyphens/>
              <w:jc w:val="center"/>
              <w:rPr>
                <w:spacing w:val="-3"/>
              </w:rPr>
            </w:pPr>
            <w:r>
              <w:rPr>
                <w:spacing w:val="-3"/>
              </w:rPr>
              <w:t>11.0</w:t>
            </w:r>
          </w:p>
        </w:tc>
        <w:tc>
          <w:tcPr>
            <w:tcW w:w="1800" w:type="dxa"/>
            <w:tcBorders>
              <w:bottom w:val="nil"/>
            </w:tcBorders>
            <w:tcMar>
              <w:top w:w="85" w:type="dxa"/>
              <w:left w:w="85" w:type="dxa"/>
              <w:bottom w:w="85" w:type="dxa"/>
              <w:right w:w="85" w:type="dxa"/>
            </w:tcMar>
          </w:tcPr>
          <w:p w14:paraId="75109900" w14:textId="77777777" w:rsidR="000F32A3" w:rsidRDefault="008F4CE4">
            <w:pPr>
              <w:suppressAutoHyphens/>
              <w:jc w:val="center"/>
              <w:rPr>
                <w:spacing w:val="-3"/>
              </w:rPr>
            </w:pPr>
            <w:smartTag w:uri="urn:schemas-microsoft-com:office:smarttags" w:element="date">
              <w:smartTagPr>
                <w:attr w:name="Month" w:val="6"/>
                <w:attr w:name="Day" w:val="25"/>
                <w:attr w:name="Year" w:val="2009"/>
              </w:smartTagPr>
              <w:r>
                <w:rPr>
                  <w:spacing w:val="-3"/>
                </w:rPr>
                <w:t>25/06/09</w:t>
              </w:r>
            </w:smartTag>
          </w:p>
        </w:tc>
        <w:tc>
          <w:tcPr>
            <w:tcW w:w="3126" w:type="dxa"/>
            <w:tcBorders>
              <w:bottom w:val="nil"/>
            </w:tcBorders>
            <w:tcMar>
              <w:top w:w="85" w:type="dxa"/>
              <w:left w:w="85" w:type="dxa"/>
              <w:bottom w:w="85" w:type="dxa"/>
              <w:right w:w="85" w:type="dxa"/>
            </w:tcMar>
          </w:tcPr>
          <w:p w14:paraId="18CA7BBB"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09 Release</w:t>
            </w:r>
          </w:p>
        </w:tc>
        <w:tc>
          <w:tcPr>
            <w:tcW w:w="1734" w:type="dxa"/>
            <w:tcBorders>
              <w:bottom w:val="nil"/>
            </w:tcBorders>
            <w:tcMar>
              <w:top w:w="85" w:type="dxa"/>
              <w:left w:w="85" w:type="dxa"/>
              <w:bottom w:w="85" w:type="dxa"/>
              <w:right w:w="85" w:type="dxa"/>
            </w:tcMar>
          </w:tcPr>
          <w:p w14:paraId="2AF9699C" w14:textId="77777777" w:rsidR="000F32A3" w:rsidRDefault="008F4CE4">
            <w:pPr>
              <w:suppressAutoHyphens/>
              <w:jc w:val="center"/>
              <w:rPr>
                <w:spacing w:val="-3"/>
              </w:rPr>
            </w:pPr>
            <w:r>
              <w:rPr>
                <w:spacing w:val="-3"/>
              </w:rPr>
              <w:t>CP1259</w:t>
            </w:r>
          </w:p>
        </w:tc>
        <w:tc>
          <w:tcPr>
            <w:tcW w:w="1260" w:type="dxa"/>
            <w:tcBorders>
              <w:bottom w:val="nil"/>
            </w:tcBorders>
            <w:tcMar>
              <w:top w:w="85" w:type="dxa"/>
              <w:left w:w="85" w:type="dxa"/>
              <w:bottom w:w="85" w:type="dxa"/>
              <w:right w:w="85" w:type="dxa"/>
            </w:tcMar>
          </w:tcPr>
          <w:p w14:paraId="3D5553BF" w14:textId="77777777" w:rsidR="000F32A3" w:rsidRDefault="008F4CE4">
            <w:pPr>
              <w:suppressAutoHyphens/>
              <w:jc w:val="center"/>
            </w:pPr>
            <w:r>
              <w:t>SVG93/02</w:t>
            </w:r>
          </w:p>
        </w:tc>
      </w:tr>
      <w:tr w:rsidR="000F32A3" w14:paraId="6E504318" w14:textId="77777777" w:rsidTr="00ED11C2">
        <w:tc>
          <w:tcPr>
            <w:tcW w:w="1170" w:type="dxa"/>
            <w:tcBorders>
              <w:top w:val="nil"/>
              <w:bottom w:val="nil"/>
            </w:tcBorders>
            <w:tcMar>
              <w:top w:w="85" w:type="dxa"/>
              <w:left w:w="85" w:type="dxa"/>
              <w:bottom w:w="85" w:type="dxa"/>
              <w:right w:w="85" w:type="dxa"/>
            </w:tcMar>
          </w:tcPr>
          <w:p w14:paraId="35EE50E5" w14:textId="77777777" w:rsidR="000F32A3" w:rsidRDefault="000F32A3">
            <w:pPr>
              <w:suppressAutoHyphens/>
              <w:jc w:val="center"/>
              <w:rPr>
                <w:spacing w:val="-3"/>
              </w:rPr>
            </w:pPr>
          </w:p>
        </w:tc>
        <w:tc>
          <w:tcPr>
            <w:tcW w:w="1800" w:type="dxa"/>
            <w:tcBorders>
              <w:top w:val="nil"/>
              <w:bottom w:val="nil"/>
            </w:tcBorders>
            <w:tcMar>
              <w:top w:w="85" w:type="dxa"/>
              <w:left w:w="85" w:type="dxa"/>
              <w:bottom w:w="85" w:type="dxa"/>
              <w:right w:w="85" w:type="dxa"/>
            </w:tcMar>
          </w:tcPr>
          <w:p w14:paraId="12A24154" w14:textId="77777777" w:rsidR="000F32A3" w:rsidRDefault="000F32A3">
            <w:pPr>
              <w:suppressAutoHyphens/>
              <w:jc w:val="center"/>
              <w:rPr>
                <w:spacing w:val="-3"/>
              </w:rPr>
            </w:pPr>
          </w:p>
        </w:tc>
        <w:tc>
          <w:tcPr>
            <w:tcW w:w="3126" w:type="dxa"/>
            <w:tcBorders>
              <w:top w:val="nil"/>
              <w:bottom w:val="nil"/>
            </w:tcBorders>
            <w:tcMar>
              <w:top w:w="85" w:type="dxa"/>
              <w:left w:w="85" w:type="dxa"/>
              <w:bottom w:w="85" w:type="dxa"/>
              <w:right w:w="85" w:type="dxa"/>
            </w:tcMar>
          </w:tcPr>
          <w:p w14:paraId="75B0E8B6"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nil"/>
            </w:tcBorders>
            <w:tcMar>
              <w:top w:w="85" w:type="dxa"/>
              <w:left w:w="85" w:type="dxa"/>
              <w:bottom w:w="85" w:type="dxa"/>
              <w:right w:w="85" w:type="dxa"/>
            </w:tcMar>
          </w:tcPr>
          <w:p w14:paraId="1EDC8CF9" w14:textId="77777777" w:rsidR="000F32A3" w:rsidRDefault="008F4CE4">
            <w:pPr>
              <w:suppressAutoHyphens/>
              <w:jc w:val="center"/>
              <w:rPr>
                <w:spacing w:val="-3"/>
              </w:rPr>
            </w:pPr>
            <w:r>
              <w:rPr>
                <w:spacing w:val="-3"/>
              </w:rPr>
              <w:t>CP1279</w:t>
            </w:r>
          </w:p>
        </w:tc>
        <w:tc>
          <w:tcPr>
            <w:tcW w:w="1260" w:type="dxa"/>
            <w:tcBorders>
              <w:top w:val="nil"/>
              <w:bottom w:val="nil"/>
            </w:tcBorders>
            <w:tcMar>
              <w:top w:w="85" w:type="dxa"/>
              <w:left w:w="85" w:type="dxa"/>
              <w:bottom w:w="85" w:type="dxa"/>
              <w:right w:w="85" w:type="dxa"/>
            </w:tcMar>
          </w:tcPr>
          <w:p w14:paraId="0E18F3DE" w14:textId="77777777" w:rsidR="000F32A3" w:rsidRDefault="008F4CE4">
            <w:pPr>
              <w:suppressAutoHyphens/>
              <w:jc w:val="center"/>
            </w:pPr>
            <w:r>
              <w:t>SVG93/02</w:t>
            </w:r>
          </w:p>
        </w:tc>
      </w:tr>
      <w:tr w:rsidR="000F32A3" w14:paraId="727FD1EC" w14:textId="77777777" w:rsidTr="00ED11C2">
        <w:tc>
          <w:tcPr>
            <w:tcW w:w="1170" w:type="dxa"/>
            <w:tcBorders>
              <w:top w:val="nil"/>
              <w:left w:val="single" w:sz="6" w:space="0" w:color="000000"/>
              <w:bottom w:val="single" w:sz="4" w:space="0" w:color="auto"/>
            </w:tcBorders>
            <w:tcMar>
              <w:top w:w="85" w:type="dxa"/>
              <w:left w:w="85" w:type="dxa"/>
              <w:bottom w:w="85" w:type="dxa"/>
              <w:right w:w="85" w:type="dxa"/>
            </w:tcMar>
          </w:tcPr>
          <w:p w14:paraId="182AD972"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3EE4A947"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653EF1D7"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3AD0B845" w14:textId="77777777" w:rsidR="000F32A3" w:rsidRDefault="008F4CE4">
            <w:pPr>
              <w:suppressAutoHyphens/>
              <w:jc w:val="center"/>
              <w:rPr>
                <w:spacing w:val="-3"/>
              </w:rPr>
            </w:pPr>
            <w:r>
              <w:rPr>
                <w:spacing w:val="-3"/>
              </w:rPr>
              <w:t>P222</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743A0FDF" w14:textId="77777777" w:rsidR="000F32A3" w:rsidRDefault="000F32A3">
            <w:pPr>
              <w:suppressAutoHyphens/>
              <w:jc w:val="center"/>
            </w:pPr>
          </w:p>
        </w:tc>
      </w:tr>
      <w:tr w:rsidR="000F32A3" w14:paraId="7B2B6C8F" w14:textId="77777777" w:rsidTr="00ED11C2">
        <w:tc>
          <w:tcPr>
            <w:tcW w:w="1170" w:type="dxa"/>
            <w:tcBorders>
              <w:top w:val="single" w:sz="4" w:space="0" w:color="auto"/>
              <w:left w:val="single" w:sz="6" w:space="0" w:color="000000"/>
              <w:bottom w:val="nil"/>
            </w:tcBorders>
            <w:tcMar>
              <w:top w:w="85" w:type="dxa"/>
              <w:left w:w="85" w:type="dxa"/>
              <w:bottom w:w="85" w:type="dxa"/>
              <w:right w:w="85" w:type="dxa"/>
            </w:tcMar>
          </w:tcPr>
          <w:p w14:paraId="2CA54AF0" w14:textId="77777777" w:rsidR="000F32A3" w:rsidRDefault="008F4CE4">
            <w:pPr>
              <w:suppressAutoHyphens/>
              <w:jc w:val="center"/>
              <w:rPr>
                <w:spacing w:val="-3"/>
              </w:rPr>
            </w:pPr>
            <w:r>
              <w:rPr>
                <w:spacing w:val="-3"/>
              </w:rPr>
              <w:t>12.0</w:t>
            </w:r>
          </w:p>
        </w:tc>
        <w:tc>
          <w:tcPr>
            <w:tcW w:w="1800" w:type="dxa"/>
            <w:tcBorders>
              <w:top w:val="single" w:sz="4" w:space="0" w:color="auto"/>
              <w:bottom w:val="nil"/>
            </w:tcBorders>
            <w:tcMar>
              <w:top w:w="85" w:type="dxa"/>
              <w:left w:w="85" w:type="dxa"/>
              <w:bottom w:w="85" w:type="dxa"/>
              <w:right w:w="85" w:type="dxa"/>
            </w:tcMar>
          </w:tcPr>
          <w:p w14:paraId="5C38AAEF" w14:textId="77777777" w:rsidR="000F32A3" w:rsidRDefault="008F4CE4">
            <w:pPr>
              <w:suppressAutoHyphens/>
              <w:jc w:val="center"/>
              <w:rPr>
                <w:spacing w:val="-3"/>
              </w:rPr>
            </w:pPr>
            <w:r>
              <w:rPr>
                <w:spacing w:val="-3"/>
              </w:rPr>
              <w:t>07/11/13</w:t>
            </w:r>
          </w:p>
        </w:tc>
        <w:tc>
          <w:tcPr>
            <w:tcW w:w="3126" w:type="dxa"/>
            <w:tcBorders>
              <w:top w:val="single" w:sz="4" w:space="0" w:color="auto"/>
              <w:bottom w:val="nil"/>
            </w:tcBorders>
            <w:tcMar>
              <w:top w:w="85" w:type="dxa"/>
              <w:left w:w="85" w:type="dxa"/>
              <w:bottom w:w="85" w:type="dxa"/>
              <w:right w:w="85" w:type="dxa"/>
            </w:tcMar>
          </w:tcPr>
          <w:p w14:paraId="0502733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2013 Release</w:t>
            </w:r>
          </w:p>
        </w:tc>
        <w:tc>
          <w:tcPr>
            <w:tcW w:w="1734" w:type="dxa"/>
            <w:tcBorders>
              <w:top w:val="single" w:sz="4" w:space="0" w:color="auto"/>
              <w:bottom w:val="nil"/>
            </w:tcBorders>
            <w:tcMar>
              <w:top w:w="85" w:type="dxa"/>
              <w:left w:w="85" w:type="dxa"/>
              <w:bottom w:w="85" w:type="dxa"/>
              <w:right w:w="85" w:type="dxa"/>
            </w:tcMar>
          </w:tcPr>
          <w:p w14:paraId="4A099C2E" w14:textId="77777777" w:rsidR="000F32A3" w:rsidRDefault="008F4CE4">
            <w:pPr>
              <w:suppressAutoHyphens/>
              <w:jc w:val="center"/>
              <w:rPr>
                <w:spacing w:val="-3"/>
              </w:rPr>
            </w:pPr>
            <w:r>
              <w:rPr>
                <w:spacing w:val="-3"/>
              </w:rPr>
              <w:t>CP1384</w:t>
            </w:r>
          </w:p>
        </w:tc>
        <w:tc>
          <w:tcPr>
            <w:tcW w:w="1260" w:type="dxa"/>
            <w:tcBorders>
              <w:top w:val="single" w:sz="4" w:space="0" w:color="auto"/>
              <w:bottom w:val="nil"/>
              <w:right w:val="single" w:sz="6" w:space="0" w:color="000000"/>
            </w:tcBorders>
            <w:tcMar>
              <w:top w:w="85" w:type="dxa"/>
              <w:left w:w="85" w:type="dxa"/>
              <w:bottom w:w="85" w:type="dxa"/>
              <w:right w:w="85" w:type="dxa"/>
            </w:tcMar>
          </w:tcPr>
          <w:p w14:paraId="6DB95CD6" w14:textId="77777777" w:rsidR="000F32A3" w:rsidRDefault="008F4CE4">
            <w:pPr>
              <w:suppressAutoHyphens/>
              <w:jc w:val="center"/>
            </w:pPr>
            <w:r>
              <w:t>SVG144/01</w:t>
            </w:r>
          </w:p>
        </w:tc>
      </w:tr>
      <w:tr w:rsidR="000F32A3" w14:paraId="1459EB53" w14:textId="77777777" w:rsidTr="00ED11C2">
        <w:tc>
          <w:tcPr>
            <w:tcW w:w="1170" w:type="dxa"/>
            <w:tcBorders>
              <w:top w:val="nil"/>
              <w:left w:val="single" w:sz="6" w:space="0" w:color="000000"/>
              <w:bottom w:val="single" w:sz="4" w:space="0" w:color="auto"/>
            </w:tcBorders>
            <w:tcMar>
              <w:top w:w="85" w:type="dxa"/>
              <w:left w:w="85" w:type="dxa"/>
              <w:bottom w:w="85" w:type="dxa"/>
              <w:right w:w="85" w:type="dxa"/>
            </w:tcMar>
          </w:tcPr>
          <w:p w14:paraId="4BF09CAA"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68B70331"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50025C0C"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05920BC2" w14:textId="77777777" w:rsidR="000F32A3" w:rsidRDefault="008F4CE4">
            <w:pPr>
              <w:suppressAutoHyphens/>
              <w:jc w:val="center"/>
              <w:rPr>
                <w:spacing w:val="-3"/>
              </w:rPr>
            </w:pPr>
            <w:r>
              <w:rPr>
                <w:spacing w:val="-3"/>
              </w:rPr>
              <w:t>CP1385</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4ED9CB52" w14:textId="77777777" w:rsidR="000F32A3" w:rsidRDefault="008F4CE4">
            <w:pPr>
              <w:suppressAutoHyphens/>
              <w:jc w:val="center"/>
            </w:pPr>
            <w:r>
              <w:t>SVG144/01</w:t>
            </w:r>
          </w:p>
        </w:tc>
      </w:tr>
      <w:tr w:rsidR="000F32A3" w14:paraId="7FC90BE2" w14:textId="77777777" w:rsidTr="00ED11C2">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58A57D28" w14:textId="77777777" w:rsidR="000F32A3" w:rsidRDefault="008F4CE4">
            <w:pPr>
              <w:suppressAutoHyphens/>
              <w:jc w:val="center"/>
              <w:rPr>
                <w:spacing w:val="-3"/>
              </w:rPr>
            </w:pPr>
            <w:r>
              <w:rPr>
                <w:spacing w:val="-3"/>
              </w:rPr>
              <w:t>13.0</w:t>
            </w:r>
          </w:p>
        </w:tc>
        <w:tc>
          <w:tcPr>
            <w:tcW w:w="1800" w:type="dxa"/>
            <w:tcBorders>
              <w:top w:val="single" w:sz="4" w:space="0" w:color="auto"/>
              <w:bottom w:val="single" w:sz="4" w:space="0" w:color="auto"/>
            </w:tcBorders>
            <w:tcMar>
              <w:top w:w="85" w:type="dxa"/>
              <w:left w:w="85" w:type="dxa"/>
              <w:bottom w:w="85" w:type="dxa"/>
              <w:right w:w="85" w:type="dxa"/>
            </w:tcMar>
          </w:tcPr>
          <w:p w14:paraId="5FBF5599" w14:textId="77777777" w:rsidR="000F32A3" w:rsidRDefault="008F4CE4">
            <w:pPr>
              <w:suppressAutoHyphens/>
              <w:jc w:val="center"/>
              <w:rPr>
                <w:spacing w:val="-3"/>
              </w:rPr>
            </w:pPr>
            <w:r>
              <w:rPr>
                <w:spacing w:val="-3"/>
              </w:rPr>
              <w:t>05/11/15</w:t>
            </w:r>
          </w:p>
        </w:tc>
        <w:tc>
          <w:tcPr>
            <w:tcW w:w="3126" w:type="dxa"/>
            <w:tcBorders>
              <w:top w:val="single" w:sz="4" w:space="0" w:color="auto"/>
              <w:bottom w:val="single" w:sz="4" w:space="0" w:color="auto"/>
            </w:tcBorders>
            <w:tcMar>
              <w:top w:w="85" w:type="dxa"/>
              <w:left w:w="85" w:type="dxa"/>
              <w:bottom w:w="85" w:type="dxa"/>
              <w:right w:w="85" w:type="dxa"/>
            </w:tcMar>
          </w:tcPr>
          <w:p w14:paraId="4A43C844"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2015 Release</w:t>
            </w:r>
          </w:p>
        </w:tc>
        <w:tc>
          <w:tcPr>
            <w:tcW w:w="1734" w:type="dxa"/>
            <w:tcBorders>
              <w:top w:val="single" w:sz="4" w:space="0" w:color="auto"/>
              <w:bottom w:val="single" w:sz="4" w:space="0" w:color="auto"/>
            </w:tcBorders>
            <w:tcMar>
              <w:top w:w="85" w:type="dxa"/>
              <w:left w:w="85" w:type="dxa"/>
              <w:bottom w:w="85" w:type="dxa"/>
              <w:right w:w="85" w:type="dxa"/>
            </w:tcMar>
          </w:tcPr>
          <w:p w14:paraId="2566B1F2" w14:textId="77777777" w:rsidR="000F32A3" w:rsidRDefault="008F4CE4">
            <w:pPr>
              <w:suppressAutoHyphens/>
              <w:jc w:val="center"/>
              <w:rPr>
                <w:spacing w:val="-3"/>
              </w:rPr>
            </w:pPr>
            <w:r>
              <w:rPr>
                <w:spacing w:val="-3"/>
              </w:rPr>
              <w:t>P305</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6FC55133" w14:textId="77777777" w:rsidR="000F32A3" w:rsidRDefault="008F4CE4">
            <w:pPr>
              <w:suppressAutoHyphens/>
              <w:jc w:val="center"/>
            </w:pPr>
            <w:r>
              <w:t>SVG176/03</w:t>
            </w:r>
          </w:p>
        </w:tc>
      </w:tr>
      <w:tr w:rsidR="000F32A3" w14:paraId="0DB941BD" w14:textId="77777777" w:rsidTr="00ED11C2">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5ED9CEC4" w14:textId="77777777" w:rsidR="000F32A3" w:rsidRDefault="008F4CE4">
            <w:pPr>
              <w:suppressAutoHyphens/>
              <w:jc w:val="center"/>
              <w:rPr>
                <w:spacing w:val="-3"/>
              </w:rPr>
            </w:pPr>
            <w:r>
              <w:rPr>
                <w:spacing w:val="-3"/>
              </w:rPr>
              <w:t>14.0</w:t>
            </w:r>
          </w:p>
        </w:tc>
        <w:tc>
          <w:tcPr>
            <w:tcW w:w="1800" w:type="dxa"/>
            <w:tcBorders>
              <w:top w:val="single" w:sz="4" w:space="0" w:color="auto"/>
              <w:bottom w:val="single" w:sz="4" w:space="0" w:color="auto"/>
            </w:tcBorders>
            <w:tcMar>
              <w:top w:w="85" w:type="dxa"/>
              <w:left w:w="85" w:type="dxa"/>
              <w:bottom w:w="85" w:type="dxa"/>
              <w:right w:w="85" w:type="dxa"/>
            </w:tcMar>
          </w:tcPr>
          <w:p w14:paraId="64DE242C" w14:textId="77777777" w:rsidR="000F32A3" w:rsidRDefault="008F4CE4">
            <w:pPr>
              <w:suppressAutoHyphens/>
              <w:jc w:val="center"/>
              <w:rPr>
                <w:spacing w:val="-3"/>
              </w:rPr>
            </w:pPr>
            <w:r>
              <w:rPr>
                <w:spacing w:val="-3"/>
              </w:rPr>
              <w:t>03/11/16</w:t>
            </w:r>
          </w:p>
        </w:tc>
        <w:tc>
          <w:tcPr>
            <w:tcW w:w="3126" w:type="dxa"/>
            <w:tcBorders>
              <w:top w:val="single" w:sz="4" w:space="0" w:color="auto"/>
              <w:bottom w:val="single" w:sz="4" w:space="0" w:color="auto"/>
            </w:tcBorders>
            <w:tcMar>
              <w:top w:w="85" w:type="dxa"/>
              <w:left w:w="85" w:type="dxa"/>
              <w:bottom w:w="85" w:type="dxa"/>
              <w:right w:w="85" w:type="dxa"/>
            </w:tcMar>
          </w:tcPr>
          <w:p w14:paraId="391E863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2016 Release</w:t>
            </w:r>
          </w:p>
        </w:tc>
        <w:tc>
          <w:tcPr>
            <w:tcW w:w="1734" w:type="dxa"/>
            <w:tcBorders>
              <w:top w:val="single" w:sz="4" w:space="0" w:color="auto"/>
              <w:bottom w:val="single" w:sz="4" w:space="0" w:color="auto"/>
            </w:tcBorders>
            <w:tcMar>
              <w:top w:w="85" w:type="dxa"/>
              <w:left w:w="85" w:type="dxa"/>
              <w:bottom w:w="85" w:type="dxa"/>
              <w:right w:w="85" w:type="dxa"/>
            </w:tcMar>
          </w:tcPr>
          <w:p w14:paraId="630F20AD" w14:textId="77777777" w:rsidR="000F32A3" w:rsidRDefault="008F4CE4">
            <w:pPr>
              <w:suppressAutoHyphens/>
              <w:jc w:val="center"/>
              <w:rPr>
                <w:spacing w:val="-3"/>
              </w:rPr>
            </w:pPr>
            <w:r>
              <w:rPr>
                <w:spacing w:val="-3"/>
              </w:rPr>
              <w:t>CP1458</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566577FE" w14:textId="77777777" w:rsidR="000F32A3" w:rsidRDefault="008F4CE4">
            <w:pPr>
              <w:suppressAutoHyphens/>
              <w:jc w:val="center"/>
            </w:pPr>
            <w:r>
              <w:t>SVG187/05</w:t>
            </w:r>
          </w:p>
        </w:tc>
      </w:tr>
      <w:tr w:rsidR="000F32A3" w14:paraId="7E16F314" w14:textId="77777777" w:rsidTr="00ED11C2">
        <w:tc>
          <w:tcPr>
            <w:tcW w:w="1170" w:type="dxa"/>
            <w:tcBorders>
              <w:top w:val="single" w:sz="4" w:space="0" w:color="auto"/>
              <w:left w:val="single" w:sz="6" w:space="0" w:color="000000"/>
              <w:bottom w:val="nil"/>
            </w:tcBorders>
            <w:tcMar>
              <w:top w:w="85" w:type="dxa"/>
              <w:left w:w="85" w:type="dxa"/>
              <w:bottom w:w="85" w:type="dxa"/>
              <w:right w:w="85" w:type="dxa"/>
            </w:tcMar>
          </w:tcPr>
          <w:p w14:paraId="171BA9CF" w14:textId="77777777" w:rsidR="000F32A3" w:rsidRDefault="008F4CE4">
            <w:pPr>
              <w:suppressAutoHyphens/>
              <w:jc w:val="center"/>
              <w:rPr>
                <w:spacing w:val="-3"/>
              </w:rPr>
            </w:pPr>
            <w:r>
              <w:rPr>
                <w:spacing w:val="-3"/>
              </w:rPr>
              <w:t>15.0</w:t>
            </w:r>
          </w:p>
        </w:tc>
        <w:tc>
          <w:tcPr>
            <w:tcW w:w="1800" w:type="dxa"/>
            <w:tcBorders>
              <w:top w:val="single" w:sz="4" w:space="0" w:color="auto"/>
              <w:bottom w:val="nil"/>
            </w:tcBorders>
            <w:tcMar>
              <w:top w:w="85" w:type="dxa"/>
              <w:left w:w="85" w:type="dxa"/>
              <w:bottom w:w="85" w:type="dxa"/>
              <w:right w:w="85" w:type="dxa"/>
            </w:tcMar>
          </w:tcPr>
          <w:p w14:paraId="1B4E1BE1" w14:textId="77777777" w:rsidR="000F32A3" w:rsidRDefault="008F4CE4">
            <w:pPr>
              <w:suppressAutoHyphens/>
              <w:jc w:val="center"/>
              <w:rPr>
                <w:spacing w:val="-3"/>
              </w:rPr>
            </w:pPr>
            <w:r>
              <w:rPr>
                <w:spacing w:val="-3"/>
              </w:rPr>
              <w:t>01/11/18</w:t>
            </w:r>
          </w:p>
        </w:tc>
        <w:tc>
          <w:tcPr>
            <w:tcW w:w="3126" w:type="dxa"/>
            <w:tcBorders>
              <w:top w:val="single" w:sz="4" w:space="0" w:color="auto"/>
              <w:bottom w:val="nil"/>
            </w:tcBorders>
            <w:tcMar>
              <w:top w:w="85" w:type="dxa"/>
              <w:left w:w="85" w:type="dxa"/>
              <w:bottom w:w="85" w:type="dxa"/>
              <w:right w:w="85" w:type="dxa"/>
            </w:tcMar>
          </w:tcPr>
          <w:p w14:paraId="1E904AA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2018 Release</w:t>
            </w:r>
          </w:p>
        </w:tc>
        <w:tc>
          <w:tcPr>
            <w:tcW w:w="1734" w:type="dxa"/>
            <w:tcBorders>
              <w:top w:val="single" w:sz="4" w:space="0" w:color="auto"/>
              <w:bottom w:val="nil"/>
            </w:tcBorders>
            <w:tcMar>
              <w:top w:w="85" w:type="dxa"/>
              <w:left w:w="85" w:type="dxa"/>
              <w:bottom w:w="85" w:type="dxa"/>
              <w:right w:w="85" w:type="dxa"/>
            </w:tcMar>
          </w:tcPr>
          <w:p w14:paraId="208BA555" w14:textId="77777777" w:rsidR="000F32A3" w:rsidRDefault="008F4CE4">
            <w:pPr>
              <w:suppressAutoHyphens/>
              <w:jc w:val="center"/>
              <w:rPr>
                <w:spacing w:val="-3"/>
              </w:rPr>
            </w:pPr>
            <w:r>
              <w:rPr>
                <w:spacing w:val="-3"/>
              </w:rPr>
              <w:t>CP1495</w:t>
            </w:r>
          </w:p>
        </w:tc>
        <w:tc>
          <w:tcPr>
            <w:tcW w:w="1260" w:type="dxa"/>
            <w:tcBorders>
              <w:top w:val="single" w:sz="4" w:space="0" w:color="auto"/>
              <w:bottom w:val="nil"/>
              <w:right w:val="single" w:sz="6" w:space="0" w:color="000000"/>
            </w:tcBorders>
            <w:tcMar>
              <w:top w:w="85" w:type="dxa"/>
              <w:left w:w="85" w:type="dxa"/>
              <w:bottom w:w="85" w:type="dxa"/>
              <w:right w:w="85" w:type="dxa"/>
            </w:tcMar>
          </w:tcPr>
          <w:p w14:paraId="2852731D" w14:textId="77777777" w:rsidR="000F32A3" w:rsidRDefault="008F4CE4">
            <w:pPr>
              <w:suppressAutoHyphens/>
              <w:jc w:val="center"/>
            </w:pPr>
            <w:r>
              <w:t>SVG204/04</w:t>
            </w:r>
          </w:p>
        </w:tc>
      </w:tr>
      <w:tr w:rsidR="000F32A3" w14:paraId="60020462" w14:textId="77777777" w:rsidTr="00ED11C2">
        <w:tc>
          <w:tcPr>
            <w:tcW w:w="1170" w:type="dxa"/>
            <w:tcBorders>
              <w:top w:val="nil"/>
              <w:left w:val="single" w:sz="6" w:space="0" w:color="000000"/>
              <w:bottom w:val="single" w:sz="4" w:space="0" w:color="auto"/>
            </w:tcBorders>
            <w:tcMar>
              <w:top w:w="85" w:type="dxa"/>
              <w:left w:w="85" w:type="dxa"/>
              <w:bottom w:w="85" w:type="dxa"/>
              <w:right w:w="85" w:type="dxa"/>
            </w:tcMar>
          </w:tcPr>
          <w:p w14:paraId="51783469"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0B7F7A96"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348E892F"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5B31AEDB" w14:textId="77777777" w:rsidR="000F32A3" w:rsidRDefault="008F4CE4">
            <w:pPr>
              <w:suppressAutoHyphens/>
              <w:jc w:val="center"/>
              <w:rPr>
                <w:spacing w:val="-3"/>
              </w:rPr>
            </w:pPr>
            <w:r>
              <w:rPr>
                <w:spacing w:val="-3"/>
              </w:rPr>
              <w:t>CP1496</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1C0DFF26" w14:textId="77777777" w:rsidR="000F32A3" w:rsidRDefault="008F4CE4">
            <w:pPr>
              <w:suppressAutoHyphens/>
              <w:jc w:val="center"/>
            </w:pPr>
            <w:r>
              <w:t>SVG204/05</w:t>
            </w:r>
          </w:p>
        </w:tc>
      </w:tr>
      <w:tr w:rsidR="000F32A3" w14:paraId="5FF14F3E" w14:textId="77777777" w:rsidTr="00ED11C2">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486F0A8E" w14:textId="77777777" w:rsidR="000F32A3" w:rsidRDefault="008F4CE4">
            <w:pPr>
              <w:suppressAutoHyphens/>
              <w:jc w:val="center"/>
              <w:rPr>
                <w:spacing w:val="-3"/>
              </w:rPr>
            </w:pPr>
            <w:r>
              <w:rPr>
                <w:spacing w:val="-3"/>
              </w:rPr>
              <w:t>16.0</w:t>
            </w:r>
          </w:p>
        </w:tc>
        <w:tc>
          <w:tcPr>
            <w:tcW w:w="1800" w:type="dxa"/>
            <w:tcBorders>
              <w:top w:val="single" w:sz="4" w:space="0" w:color="auto"/>
              <w:bottom w:val="single" w:sz="4" w:space="0" w:color="auto"/>
            </w:tcBorders>
            <w:tcMar>
              <w:top w:w="85" w:type="dxa"/>
              <w:left w:w="85" w:type="dxa"/>
              <w:bottom w:w="85" w:type="dxa"/>
              <w:right w:w="85" w:type="dxa"/>
            </w:tcMar>
          </w:tcPr>
          <w:p w14:paraId="66F4B317" w14:textId="77777777" w:rsidR="000F32A3" w:rsidRDefault="008F4CE4">
            <w:pPr>
              <w:suppressAutoHyphens/>
              <w:jc w:val="center"/>
              <w:rPr>
                <w:spacing w:val="-3"/>
              </w:rPr>
            </w:pPr>
            <w:r>
              <w:rPr>
                <w:spacing w:val="-3"/>
              </w:rPr>
              <w:t>29/03/19</w:t>
            </w:r>
          </w:p>
        </w:tc>
        <w:tc>
          <w:tcPr>
            <w:tcW w:w="3126" w:type="dxa"/>
            <w:tcBorders>
              <w:top w:val="single" w:sz="4" w:space="0" w:color="auto"/>
              <w:bottom w:val="single" w:sz="4" w:space="0" w:color="auto"/>
            </w:tcBorders>
            <w:tcMar>
              <w:top w:w="85" w:type="dxa"/>
              <w:left w:w="85" w:type="dxa"/>
              <w:bottom w:w="85" w:type="dxa"/>
              <w:right w:w="85" w:type="dxa"/>
            </w:tcMar>
          </w:tcPr>
          <w:p w14:paraId="54875A76"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29 March 2019 Standalone Release</w:t>
            </w:r>
          </w:p>
        </w:tc>
        <w:tc>
          <w:tcPr>
            <w:tcW w:w="1734" w:type="dxa"/>
            <w:tcBorders>
              <w:top w:val="single" w:sz="4" w:space="0" w:color="auto"/>
              <w:bottom w:val="single" w:sz="4" w:space="0" w:color="auto"/>
            </w:tcBorders>
            <w:tcMar>
              <w:top w:w="85" w:type="dxa"/>
              <w:left w:w="85" w:type="dxa"/>
              <w:bottom w:w="85" w:type="dxa"/>
              <w:right w:w="85" w:type="dxa"/>
            </w:tcMar>
          </w:tcPr>
          <w:p w14:paraId="67A64A4A" w14:textId="77777777" w:rsidR="000F32A3" w:rsidRDefault="008F4CE4">
            <w:pPr>
              <w:suppressAutoHyphens/>
              <w:jc w:val="center"/>
              <w:rPr>
                <w:spacing w:val="-3"/>
              </w:rPr>
            </w:pPr>
            <w:r>
              <w:rPr>
                <w:spacing w:val="-3"/>
              </w:rPr>
              <w:t>P369</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717CE886" w14:textId="77777777" w:rsidR="000F32A3" w:rsidRDefault="008F4CE4">
            <w:pPr>
              <w:suppressAutoHyphens/>
              <w:jc w:val="center"/>
            </w:pPr>
            <w:r>
              <w:t>P285/12</w:t>
            </w:r>
          </w:p>
        </w:tc>
      </w:tr>
    </w:tbl>
    <w:p w14:paraId="78C8D264" w14:textId="77777777" w:rsidR="000F32A3" w:rsidRDefault="000F32A3">
      <w:pPr>
        <w:suppressAutoHyphens/>
        <w:spacing w:after="240"/>
        <w:rPr>
          <w:spacing w:val="-3"/>
          <w:sz w:val="24"/>
          <w:szCs w:val="24"/>
        </w:rPr>
      </w:pPr>
    </w:p>
    <w:p w14:paraId="4B3C342C" w14:textId="77777777" w:rsidR="000F32A3" w:rsidRDefault="000F32A3">
      <w:pPr>
        <w:suppressAutoHyphens/>
        <w:spacing w:after="240"/>
        <w:rPr>
          <w:spacing w:val="-3"/>
          <w:sz w:val="24"/>
          <w:szCs w:val="24"/>
        </w:rPr>
      </w:pPr>
    </w:p>
    <w:p w14:paraId="5FAA60E9" w14:textId="77777777" w:rsidR="000F32A3" w:rsidRDefault="008F4CE4">
      <w:pPr>
        <w:pageBreakBefore/>
        <w:tabs>
          <w:tab w:val="right" w:pos="10260"/>
        </w:tabs>
        <w:spacing w:after="240"/>
        <w:jc w:val="center"/>
        <w:rPr>
          <w:b/>
          <w:spacing w:val="-3"/>
          <w:sz w:val="24"/>
          <w:szCs w:val="24"/>
        </w:rPr>
      </w:pPr>
      <w:r>
        <w:rPr>
          <w:b/>
          <w:spacing w:val="-3"/>
          <w:sz w:val="24"/>
          <w:szCs w:val="24"/>
        </w:rPr>
        <w:lastRenderedPageBreak/>
        <w:t>CONTENTS</w:t>
      </w:r>
    </w:p>
    <w:bookmarkStart w:id="1" w:name="_Toc181611694"/>
    <w:p w14:paraId="2654BE30" w14:textId="1D18325F" w:rsidR="00760F3C" w:rsidRDefault="008F4CE4">
      <w:pPr>
        <w:pStyle w:val="TOC1"/>
        <w:rPr>
          <w:ins w:id="2" w:author="61-A" w:date="2019-11-13T11:48:00Z"/>
          <w:rFonts w:asciiTheme="minorHAnsi" w:eastAsiaTheme="minorEastAsia" w:hAnsiTheme="minorHAnsi" w:cstheme="minorBidi"/>
          <w:b w:val="0"/>
          <w:noProof/>
          <w:sz w:val="22"/>
          <w:szCs w:val="22"/>
        </w:rPr>
      </w:pPr>
      <w:r>
        <w:rPr>
          <w:b w:val="0"/>
          <w:spacing w:val="-3"/>
        </w:rPr>
        <w:fldChar w:fldCharType="begin"/>
      </w:r>
      <w:r>
        <w:rPr>
          <w:b w:val="0"/>
          <w:spacing w:val="-3"/>
        </w:rPr>
        <w:instrText xml:space="preserve"> TOC \h \z \t "Heading 1,1,Heading 2,2,Heading 3,3,ELEXON Heading 1,1,ELEXON Heading 2,1,ELEXON Heading 3,2,ELEXON Heading 4,1" </w:instrText>
      </w:r>
      <w:r>
        <w:rPr>
          <w:b w:val="0"/>
          <w:spacing w:val="-3"/>
        </w:rPr>
        <w:fldChar w:fldCharType="separate"/>
      </w:r>
      <w:ins w:id="3" w:author="61-A" w:date="2019-11-13T11:48:00Z">
        <w:r w:rsidR="00760F3C" w:rsidRPr="004B00C5">
          <w:rPr>
            <w:rStyle w:val="Hyperlink"/>
            <w:noProof/>
          </w:rPr>
          <w:fldChar w:fldCharType="begin"/>
        </w:r>
        <w:r w:rsidR="00760F3C" w:rsidRPr="004B00C5">
          <w:rPr>
            <w:rStyle w:val="Hyperlink"/>
            <w:noProof/>
          </w:rPr>
          <w:instrText xml:space="preserve"> </w:instrText>
        </w:r>
        <w:r w:rsidR="00760F3C">
          <w:rPr>
            <w:noProof/>
          </w:rPr>
          <w:instrText>HYPERLINK \l "_Toc24538101"</w:instrText>
        </w:r>
        <w:r w:rsidR="00760F3C" w:rsidRPr="004B00C5">
          <w:rPr>
            <w:rStyle w:val="Hyperlink"/>
            <w:noProof/>
          </w:rPr>
          <w:instrText xml:space="preserve"> </w:instrText>
        </w:r>
        <w:r w:rsidR="00760F3C" w:rsidRPr="004B00C5">
          <w:rPr>
            <w:rStyle w:val="Hyperlink"/>
            <w:noProof/>
          </w:rPr>
          <w:fldChar w:fldCharType="separate"/>
        </w:r>
        <w:r w:rsidR="00760F3C" w:rsidRPr="004B00C5">
          <w:rPr>
            <w:rStyle w:val="Hyperlink"/>
            <w:noProof/>
          </w:rPr>
          <w:t>1.</w:t>
        </w:r>
        <w:r w:rsidR="00760F3C">
          <w:rPr>
            <w:rFonts w:asciiTheme="minorHAnsi" w:eastAsiaTheme="minorEastAsia" w:hAnsiTheme="minorHAnsi" w:cstheme="minorBidi"/>
            <w:b w:val="0"/>
            <w:noProof/>
            <w:sz w:val="22"/>
            <w:szCs w:val="22"/>
          </w:rPr>
          <w:tab/>
        </w:r>
        <w:r w:rsidR="00760F3C" w:rsidRPr="004B00C5">
          <w:rPr>
            <w:rStyle w:val="Hyperlink"/>
            <w:noProof/>
          </w:rPr>
          <w:t>Introduction</w:t>
        </w:r>
        <w:r w:rsidR="00760F3C">
          <w:rPr>
            <w:noProof/>
            <w:webHidden/>
          </w:rPr>
          <w:tab/>
        </w:r>
        <w:r w:rsidR="00760F3C">
          <w:rPr>
            <w:noProof/>
            <w:webHidden/>
          </w:rPr>
          <w:fldChar w:fldCharType="begin"/>
        </w:r>
        <w:r w:rsidR="00760F3C">
          <w:rPr>
            <w:noProof/>
            <w:webHidden/>
          </w:rPr>
          <w:instrText xml:space="preserve"> PAGEREF _Toc24538101 \h </w:instrText>
        </w:r>
      </w:ins>
      <w:r w:rsidR="00760F3C">
        <w:rPr>
          <w:noProof/>
          <w:webHidden/>
        </w:rPr>
      </w:r>
      <w:r w:rsidR="00760F3C">
        <w:rPr>
          <w:noProof/>
          <w:webHidden/>
        </w:rPr>
        <w:fldChar w:fldCharType="separate"/>
      </w:r>
      <w:r w:rsidR="00C35C71">
        <w:rPr>
          <w:noProof/>
          <w:webHidden/>
        </w:rPr>
        <w:t>6</w:t>
      </w:r>
      <w:ins w:id="4" w:author="61-A" w:date="2019-11-13T11:48:00Z">
        <w:r w:rsidR="00760F3C">
          <w:rPr>
            <w:noProof/>
            <w:webHidden/>
          </w:rPr>
          <w:fldChar w:fldCharType="end"/>
        </w:r>
        <w:r w:rsidR="00760F3C" w:rsidRPr="004B00C5">
          <w:rPr>
            <w:rStyle w:val="Hyperlink"/>
            <w:noProof/>
          </w:rPr>
          <w:fldChar w:fldCharType="end"/>
        </w:r>
      </w:ins>
    </w:p>
    <w:p w14:paraId="1C10EE5D" w14:textId="7A52A30E" w:rsidR="00760F3C" w:rsidRDefault="00760F3C">
      <w:pPr>
        <w:pStyle w:val="TOC2"/>
        <w:rPr>
          <w:ins w:id="5" w:author="61-A" w:date="2019-11-13T11:48:00Z"/>
          <w:rFonts w:asciiTheme="minorHAnsi" w:eastAsiaTheme="minorEastAsia" w:hAnsiTheme="minorHAnsi" w:cstheme="minorBidi"/>
          <w:b w:val="0"/>
          <w:noProof/>
          <w:sz w:val="22"/>
          <w:szCs w:val="22"/>
        </w:rPr>
      </w:pPr>
      <w:ins w:id="6"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"_Toc24538102"</w:instrText>
        </w:r>
        <w:r w:rsidRPr="004B00C5">
          <w:rPr>
            <w:rStyle w:val="Hyperlink"/>
            <w:noProof/>
          </w:rPr>
          <w:instrText xml:space="preserve"> </w:instrText>
        </w:r>
        <w:r w:rsidRPr="004B00C5">
          <w:rPr>
            <w:rStyle w:val="Hyperlink"/>
            <w:noProof/>
          </w:rPr>
          <w:fldChar w:fldCharType="separate"/>
        </w:r>
        <w:r w:rsidRPr="004B00C5">
          <w:rPr>
            <w:rStyle w:val="Hyperlink"/>
            <w:noProof/>
          </w:rPr>
          <w:t>1.1</w:t>
        </w:r>
        <w:r>
          <w:rPr>
            <w:rFonts w:asciiTheme="minorHAnsi" w:eastAsiaTheme="minorEastAsia" w:hAnsiTheme="minorHAnsi" w:cstheme="minorBidi"/>
            <w:b w:val="0"/>
            <w:noProof/>
            <w:sz w:val="22"/>
            <w:szCs w:val="22"/>
          </w:rPr>
          <w:tab/>
        </w:r>
        <w:r w:rsidRPr="004B00C5">
          <w:rPr>
            <w:rStyle w:val="Hyperlink"/>
            <w:noProof/>
          </w:rPr>
          <w:t>Purpose and Scope of the Procedure</w:t>
        </w:r>
        <w:r>
          <w:rPr>
            <w:noProof/>
            <w:webHidden/>
          </w:rPr>
          <w:tab/>
        </w:r>
        <w:r>
          <w:rPr>
            <w:noProof/>
            <w:webHidden/>
          </w:rPr>
          <w:fldChar w:fldCharType="begin"/>
        </w:r>
        <w:r>
          <w:rPr>
            <w:noProof/>
            <w:webHidden/>
          </w:rPr>
          <w:instrText xml:space="preserve"> PAGEREF _Toc24538102 \h </w:instrText>
        </w:r>
      </w:ins>
      <w:r>
        <w:rPr>
          <w:noProof/>
          <w:webHidden/>
        </w:rPr>
      </w:r>
      <w:r>
        <w:rPr>
          <w:noProof/>
          <w:webHidden/>
        </w:rPr>
        <w:fldChar w:fldCharType="separate"/>
      </w:r>
      <w:r w:rsidR="00C35C71">
        <w:rPr>
          <w:noProof/>
          <w:webHidden/>
        </w:rPr>
        <w:t>6</w:t>
      </w:r>
      <w:ins w:id="7" w:author="61-A" w:date="2019-11-13T11:48:00Z">
        <w:r>
          <w:rPr>
            <w:noProof/>
            <w:webHidden/>
          </w:rPr>
          <w:fldChar w:fldCharType="end"/>
        </w:r>
        <w:r w:rsidRPr="004B00C5">
          <w:rPr>
            <w:rStyle w:val="Hyperlink"/>
            <w:noProof/>
          </w:rPr>
          <w:fldChar w:fldCharType="end"/>
        </w:r>
      </w:ins>
    </w:p>
    <w:p w14:paraId="50951EBB" w14:textId="5885ACFD" w:rsidR="00760F3C" w:rsidRDefault="00760F3C">
      <w:pPr>
        <w:pStyle w:val="TOC2"/>
        <w:rPr>
          <w:ins w:id="8" w:author="61-A" w:date="2019-11-13T11:48:00Z"/>
          <w:rFonts w:asciiTheme="minorHAnsi" w:eastAsiaTheme="minorEastAsia" w:hAnsiTheme="minorHAnsi" w:cstheme="minorBidi"/>
          <w:b w:val="0"/>
          <w:noProof/>
          <w:sz w:val="22"/>
          <w:szCs w:val="22"/>
        </w:rPr>
      </w:pPr>
      <w:ins w:id="9"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"_Toc24538103"</w:instrText>
        </w:r>
        <w:r w:rsidRPr="004B00C5">
          <w:rPr>
            <w:rStyle w:val="Hyperlink"/>
            <w:noProof/>
          </w:rPr>
          <w:instrText xml:space="preserve"> </w:instrText>
        </w:r>
        <w:r w:rsidRPr="004B00C5">
          <w:rPr>
            <w:rStyle w:val="Hyperlink"/>
            <w:noProof/>
          </w:rPr>
          <w:fldChar w:fldCharType="separate"/>
        </w:r>
        <w:r w:rsidRPr="004B00C5">
          <w:rPr>
            <w:rStyle w:val="Hyperlink"/>
            <w:noProof/>
          </w:rPr>
          <w:t>1.2</w:t>
        </w:r>
        <w:r>
          <w:rPr>
            <w:rFonts w:asciiTheme="minorHAnsi" w:eastAsiaTheme="minorEastAsia" w:hAnsiTheme="minorHAnsi" w:cstheme="minorBidi"/>
            <w:b w:val="0"/>
            <w:noProof/>
            <w:sz w:val="22"/>
            <w:szCs w:val="22"/>
          </w:rPr>
          <w:tab/>
        </w:r>
        <w:r w:rsidRPr="004B00C5">
          <w:rPr>
            <w:rStyle w:val="Hyperlink"/>
            <w:noProof/>
          </w:rPr>
          <w:t>Main Users of Procedure and their Responsibilities</w:t>
        </w:r>
        <w:r>
          <w:rPr>
            <w:noProof/>
            <w:webHidden/>
          </w:rPr>
          <w:tab/>
        </w:r>
        <w:r>
          <w:rPr>
            <w:noProof/>
            <w:webHidden/>
          </w:rPr>
          <w:fldChar w:fldCharType="begin"/>
        </w:r>
        <w:r>
          <w:rPr>
            <w:noProof/>
            <w:webHidden/>
          </w:rPr>
          <w:instrText xml:space="preserve"> PAGEREF _Toc24538103 \h </w:instrText>
        </w:r>
      </w:ins>
      <w:r>
        <w:rPr>
          <w:noProof/>
          <w:webHidden/>
        </w:rPr>
      </w:r>
      <w:r>
        <w:rPr>
          <w:noProof/>
          <w:webHidden/>
        </w:rPr>
        <w:fldChar w:fldCharType="separate"/>
      </w:r>
      <w:r w:rsidR="00C35C71">
        <w:rPr>
          <w:noProof/>
          <w:webHidden/>
        </w:rPr>
        <w:t>6</w:t>
      </w:r>
      <w:ins w:id="10" w:author="61-A" w:date="2019-11-13T11:48:00Z">
        <w:r>
          <w:rPr>
            <w:noProof/>
            <w:webHidden/>
          </w:rPr>
          <w:fldChar w:fldCharType="end"/>
        </w:r>
        <w:r w:rsidRPr="004B00C5">
          <w:rPr>
            <w:rStyle w:val="Hyperlink"/>
            <w:noProof/>
          </w:rPr>
          <w:fldChar w:fldCharType="end"/>
        </w:r>
      </w:ins>
    </w:p>
    <w:p w14:paraId="03C8C793" w14:textId="0D5F3930" w:rsidR="00760F3C" w:rsidRDefault="00760F3C">
      <w:pPr>
        <w:pStyle w:val="TOC2"/>
        <w:rPr>
          <w:ins w:id="11" w:author="61-A" w:date="2019-11-13T11:48:00Z"/>
          <w:rFonts w:asciiTheme="minorHAnsi" w:eastAsiaTheme="minorEastAsia" w:hAnsiTheme="minorHAnsi" w:cstheme="minorBidi"/>
          <w:b w:val="0"/>
          <w:noProof/>
          <w:sz w:val="22"/>
          <w:szCs w:val="22"/>
        </w:rPr>
      </w:pPr>
      <w:ins w:id="12"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"_Toc24538104"</w:instrText>
        </w:r>
        <w:r w:rsidRPr="004B00C5">
          <w:rPr>
            <w:rStyle w:val="Hyperlink"/>
            <w:noProof/>
          </w:rPr>
          <w:instrText xml:space="preserve"> </w:instrText>
        </w:r>
        <w:r w:rsidRPr="004B00C5">
          <w:rPr>
            <w:rStyle w:val="Hyperlink"/>
            <w:noProof/>
          </w:rPr>
          <w:fldChar w:fldCharType="separate"/>
        </w:r>
        <w:r w:rsidRPr="004B00C5">
          <w:rPr>
            <w:rStyle w:val="Hyperlink"/>
            <w:noProof/>
          </w:rPr>
          <w:t>1.3</w:t>
        </w:r>
        <w:r>
          <w:rPr>
            <w:rFonts w:asciiTheme="minorHAnsi" w:eastAsiaTheme="minorEastAsia" w:hAnsiTheme="minorHAnsi" w:cstheme="minorBidi"/>
            <w:b w:val="0"/>
            <w:noProof/>
            <w:sz w:val="22"/>
            <w:szCs w:val="22"/>
          </w:rPr>
          <w:tab/>
        </w:r>
        <w:r w:rsidRPr="004B00C5">
          <w:rPr>
            <w:rStyle w:val="Hyperlink"/>
            <w:noProof/>
          </w:rPr>
          <w:t>Use of the Procedure</w:t>
        </w:r>
        <w:r>
          <w:rPr>
            <w:noProof/>
            <w:webHidden/>
          </w:rPr>
          <w:tab/>
        </w:r>
        <w:r>
          <w:rPr>
            <w:noProof/>
            <w:webHidden/>
          </w:rPr>
          <w:fldChar w:fldCharType="begin"/>
        </w:r>
        <w:r>
          <w:rPr>
            <w:noProof/>
            <w:webHidden/>
          </w:rPr>
          <w:instrText xml:space="preserve"> PAGEREF _Toc24538104 \h </w:instrText>
        </w:r>
      </w:ins>
      <w:r>
        <w:rPr>
          <w:noProof/>
          <w:webHidden/>
        </w:rPr>
      </w:r>
      <w:r>
        <w:rPr>
          <w:noProof/>
          <w:webHidden/>
        </w:rPr>
        <w:fldChar w:fldCharType="separate"/>
      </w:r>
      <w:r w:rsidR="00C35C71">
        <w:rPr>
          <w:noProof/>
          <w:webHidden/>
        </w:rPr>
        <w:t>6</w:t>
      </w:r>
      <w:ins w:id="13" w:author="61-A" w:date="2019-11-13T11:48:00Z">
        <w:r>
          <w:rPr>
            <w:noProof/>
            <w:webHidden/>
          </w:rPr>
          <w:fldChar w:fldCharType="end"/>
        </w:r>
        <w:r w:rsidRPr="004B00C5">
          <w:rPr>
            <w:rStyle w:val="Hyperlink"/>
            <w:noProof/>
          </w:rPr>
          <w:fldChar w:fldCharType="end"/>
        </w:r>
      </w:ins>
    </w:p>
    <w:p w14:paraId="489D0B7F" w14:textId="3B4AFE76" w:rsidR="00760F3C" w:rsidRDefault="00760F3C">
      <w:pPr>
        <w:pStyle w:val="TOC2"/>
        <w:rPr>
          <w:ins w:id="14" w:author="61-A" w:date="2019-11-13T11:48:00Z"/>
          <w:rFonts w:asciiTheme="minorHAnsi" w:eastAsiaTheme="minorEastAsia" w:hAnsiTheme="minorHAnsi" w:cstheme="minorBidi"/>
          <w:b w:val="0"/>
          <w:noProof/>
          <w:sz w:val="22"/>
          <w:szCs w:val="22"/>
        </w:rPr>
      </w:pPr>
      <w:ins w:id="15"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"_Toc24538105"</w:instrText>
        </w:r>
        <w:r w:rsidRPr="004B00C5">
          <w:rPr>
            <w:rStyle w:val="Hyperlink"/>
            <w:noProof/>
          </w:rPr>
          <w:instrText xml:space="preserve"> </w:instrText>
        </w:r>
        <w:r w:rsidRPr="004B00C5">
          <w:rPr>
            <w:rStyle w:val="Hyperlink"/>
            <w:noProof/>
          </w:rPr>
          <w:fldChar w:fldCharType="separate"/>
        </w:r>
        <w:r w:rsidRPr="004B00C5">
          <w:rPr>
            <w:rStyle w:val="Hyperlink"/>
            <w:noProof/>
          </w:rPr>
          <w:t>1.4</w:t>
        </w:r>
        <w:r>
          <w:rPr>
            <w:rFonts w:asciiTheme="minorHAnsi" w:eastAsiaTheme="minorEastAsia" w:hAnsiTheme="minorHAnsi" w:cstheme="minorBidi"/>
            <w:b w:val="0"/>
            <w:noProof/>
            <w:sz w:val="22"/>
            <w:szCs w:val="22"/>
          </w:rPr>
          <w:tab/>
        </w:r>
        <w:r w:rsidRPr="004B00C5">
          <w:rPr>
            <w:rStyle w:val="Hyperlink"/>
            <w:noProof/>
          </w:rPr>
          <w:t>Balancing and Settlement Code Provision</w:t>
        </w:r>
        <w:r>
          <w:rPr>
            <w:noProof/>
            <w:webHidden/>
          </w:rPr>
          <w:tab/>
        </w:r>
        <w:r>
          <w:rPr>
            <w:noProof/>
            <w:webHidden/>
          </w:rPr>
          <w:fldChar w:fldCharType="begin"/>
        </w:r>
        <w:r>
          <w:rPr>
            <w:noProof/>
            <w:webHidden/>
          </w:rPr>
          <w:instrText xml:space="preserve"> PAGEREF _Toc24538105 \h </w:instrText>
        </w:r>
      </w:ins>
      <w:r>
        <w:rPr>
          <w:noProof/>
          <w:webHidden/>
        </w:rPr>
      </w:r>
      <w:r>
        <w:rPr>
          <w:noProof/>
          <w:webHidden/>
        </w:rPr>
        <w:fldChar w:fldCharType="separate"/>
      </w:r>
      <w:r w:rsidR="00C35C71">
        <w:rPr>
          <w:noProof/>
          <w:webHidden/>
        </w:rPr>
        <w:t>6</w:t>
      </w:r>
      <w:ins w:id="16" w:author="61-A" w:date="2019-11-13T11:48:00Z">
        <w:r>
          <w:rPr>
            <w:noProof/>
            <w:webHidden/>
          </w:rPr>
          <w:fldChar w:fldCharType="end"/>
        </w:r>
        <w:r w:rsidRPr="004B00C5">
          <w:rPr>
            <w:rStyle w:val="Hyperlink"/>
            <w:noProof/>
          </w:rPr>
          <w:fldChar w:fldCharType="end"/>
        </w:r>
      </w:ins>
    </w:p>
    <w:p w14:paraId="4BCEF0B6" w14:textId="6B1324B5" w:rsidR="00760F3C" w:rsidRDefault="00760F3C">
      <w:pPr>
        <w:pStyle w:val="TOC2"/>
        <w:rPr>
          <w:ins w:id="17" w:author="61-A" w:date="2019-11-13T11:48:00Z"/>
          <w:rFonts w:asciiTheme="minorHAnsi" w:eastAsiaTheme="minorEastAsia" w:hAnsiTheme="minorHAnsi" w:cstheme="minorBidi"/>
          <w:b w:val="0"/>
          <w:noProof/>
          <w:sz w:val="22"/>
          <w:szCs w:val="22"/>
        </w:rPr>
      </w:pPr>
      <w:ins w:id="18"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"_Toc24538106"</w:instrText>
        </w:r>
        <w:r w:rsidRPr="004B00C5">
          <w:rPr>
            <w:rStyle w:val="Hyperlink"/>
            <w:noProof/>
          </w:rPr>
          <w:instrText xml:space="preserve"> </w:instrText>
        </w:r>
        <w:r w:rsidRPr="004B00C5">
          <w:rPr>
            <w:rStyle w:val="Hyperlink"/>
            <w:noProof/>
          </w:rPr>
          <w:fldChar w:fldCharType="separate"/>
        </w:r>
        <w:r w:rsidRPr="004B00C5">
          <w:rPr>
            <w:rStyle w:val="Hyperlink"/>
            <w:noProof/>
          </w:rPr>
          <w:t>1.5</w:t>
        </w:r>
        <w:r>
          <w:rPr>
            <w:rFonts w:asciiTheme="minorHAnsi" w:eastAsiaTheme="minorEastAsia" w:hAnsiTheme="minorHAnsi" w:cstheme="minorBidi"/>
            <w:b w:val="0"/>
            <w:noProof/>
            <w:sz w:val="22"/>
            <w:szCs w:val="22"/>
          </w:rPr>
          <w:tab/>
        </w:r>
        <w:r w:rsidRPr="004B00C5">
          <w:rPr>
            <w:rStyle w:val="Hyperlink"/>
            <w:noProof/>
          </w:rPr>
          <w:t>Associated BSC Procedures</w:t>
        </w:r>
        <w:r>
          <w:rPr>
            <w:noProof/>
            <w:webHidden/>
          </w:rPr>
          <w:tab/>
        </w:r>
        <w:r>
          <w:rPr>
            <w:noProof/>
            <w:webHidden/>
          </w:rPr>
          <w:fldChar w:fldCharType="begin"/>
        </w:r>
        <w:r>
          <w:rPr>
            <w:noProof/>
            <w:webHidden/>
          </w:rPr>
          <w:instrText xml:space="preserve"> PAGEREF _Toc24538106 \h </w:instrText>
        </w:r>
      </w:ins>
      <w:r>
        <w:rPr>
          <w:noProof/>
          <w:webHidden/>
        </w:rPr>
      </w:r>
      <w:r>
        <w:rPr>
          <w:noProof/>
          <w:webHidden/>
        </w:rPr>
        <w:fldChar w:fldCharType="separate"/>
      </w:r>
      <w:r w:rsidR="00C35C71">
        <w:rPr>
          <w:noProof/>
          <w:webHidden/>
        </w:rPr>
        <w:t>7</w:t>
      </w:r>
      <w:ins w:id="19" w:author="61-A" w:date="2019-11-13T11:48:00Z">
        <w:r>
          <w:rPr>
            <w:noProof/>
            <w:webHidden/>
          </w:rPr>
          <w:fldChar w:fldCharType="end"/>
        </w:r>
        <w:r w:rsidRPr="004B00C5">
          <w:rPr>
            <w:rStyle w:val="Hyperlink"/>
            <w:noProof/>
          </w:rPr>
          <w:fldChar w:fldCharType="end"/>
        </w:r>
      </w:ins>
    </w:p>
    <w:p w14:paraId="5CF54D55" w14:textId="7B70418A" w:rsidR="00760F3C" w:rsidRDefault="00760F3C">
      <w:pPr>
        <w:pStyle w:val="TOC2"/>
        <w:rPr>
          <w:ins w:id="20" w:author="61-A" w:date="2019-11-13T11:48:00Z"/>
          <w:rFonts w:asciiTheme="minorHAnsi" w:eastAsiaTheme="minorEastAsia" w:hAnsiTheme="minorHAnsi" w:cstheme="minorBidi"/>
          <w:b w:val="0"/>
          <w:noProof/>
          <w:sz w:val="22"/>
          <w:szCs w:val="22"/>
        </w:rPr>
      </w:pPr>
      <w:ins w:id="21"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"_Toc24538107"</w:instrText>
        </w:r>
        <w:r w:rsidRPr="004B00C5">
          <w:rPr>
            <w:rStyle w:val="Hyperlink"/>
            <w:noProof/>
          </w:rPr>
          <w:instrText xml:space="preserve"> </w:instrText>
        </w:r>
        <w:r w:rsidRPr="004B00C5">
          <w:rPr>
            <w:rStyle w:val="Hyperlink"/>
            <w:noProof/>
          </w:rPr>
          <w:fldChar w:fldCharType="separate"/>
        </w:r>
        <w:r w:rsidRPr="004B00C5">
          <w:rPr>
            <w:rStyle w:val="Hyperlink"/>
            <w:noProof/>
          </w:rPr>
          <w:t>1.6</w:t>
        </w:r>
        <w:r>
          <w:rPr>
            <w:rFonts w:asciiTheme="minorHAnsi" w:eastAsiaTheme="minorEastAsia" w:hAnsiTheme="minorHAnsi" w:cstheme="minorBidi"/>
            <w:b w:val="0"/>
            <w:noProof/>
            <w:sz w:val="22"/>
            <w:szCs w:val="22"/>
          </w:rPr>
          <w:tab/>
        </w:r>
        <w:r w:rsidRPr="004B00C5">
          <w:rPr>
            <w:rStyle w:val="Hyperlink"/>
            <w:noProof/>
          </w:rPr>
          <w:t>Acronyms and Definitions</w:t>
        </w:r>
        <w:r>
          <w:rPr>
            <w:noProof/>
            <w:webHidden/>
          </w:rPr>
          <w:tab/>
        </w:r>
        <w:r>
          <w:rPr>
            <w:noProof/>
            <w:webHidden/>
          </w:rPr>
          <w:fldChar w:fldCharType="begin"/>
        </w:r>
        <w:r>
          <w:rPr>
            <w:noProof/>
            <w:webHidden/>
          </w:rPr>
          <w:instrText xml:space="preserve"> PAGEREF _Toc24538107 \h </w:instrText>
        </w:r>
      </w:ins>
      <w:r>
        <w:rPr>
          <w:noProof/>
          <w:webHidden/>
        </w:rPr>
      </w:r>
      <w:r>
        <w:rPr>
          <w:noProof/>
          <w:webHidden/>
        </w:rPr>
        <w:fldChar w:fldCharType="separate"/>
      </w:r>
      <w:r w:rsidR="00C35C71">
        <w:rPr>
          <w:noProof/>
          <w:webHidden/>
        </w:rPr>
        <w:t>8</w:t>
      </w:r>
      <w:ins w:id="22" w:author="61-A" w:date="2019-11-13T11:48:00Z">
        <w:r>
          <w:rPr>
            <w:noProof/>
            <w:webHidden/>
          </w:rPr>
          <w:fldChar w:fldCharType="end"/>
        </w:r>
        <w:r w:rsidRPr="004B00C5">
          <w:rPr>
            <w:rStyle w:val="Hyperlink"/>
            <w:noProof/>
          </w:rPr>
          <w:fldChar w:fldCharType="end"/>
        </w:r>
      </w:ins>
    </w:p>
    <w:p w14:paraId="49A4A034" w14:textId="40AE8F8A" w:rsidR="00760F3C" w:rsidRDefault="00760F3C">
      <w:pPr>
        <w:pStyle w:val="TOC1"/>
        <w:rPr>
          <w:ins w:id="23" w:author="61-A" w:date="2019-11-13T11:48:00Z"/>
          <w:rFonts w:asciiTheme="minorHAnsi" w:eastAsiaTheme="minorEastAsia" w:hAnsiTheme="minorHAnsi" w:cstheme="minorBidi"/>
          <w:b w:val="0"/>
          <w:noProof/>
          <w:sz w:val="22"/>
          <w:szCs w:val="22"/>
        </w:rPr>
      </w:pPr>
      <w:ins w:id="24"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"_Toc24538108"</w:instrText>
        </w:r>
        <w:r w:rsidRPr="004B00C5">
          <w:rPr>
            <w:rStyle w:val="Hyperlink"/>
            <w:noProof/>
          </w:rPr>
          <w:instrText xml:space="preserve"> </w:instrText>
        </w:r>
        <w:r w:rsidRPr="004B00C5">
          <w:rPr>
            <w:rStyle w:val="Hyperlink"/>
            <w:noProof/>
          </w:rPr>
          <w:fldChar w:fldCharType="separate"/>
        </w:r>
        <w:r w:rsidRPr="004B00C5">
          <w:rPr>
            <w:rStyle w:val="Hyperlink"/>
            <w:noProof/>
          </w:rPr>
          <w:t>2.</w:t>
        </w:r>
        <w:r>
          <w:rPr>
            <w:rFonts w:asciiTheme="minorHAnsi" w:eastAsiaTheme="minorEastAsia" w:hAnsiTheme="minorHAnsi" w:cstheme="minorBidi"/>
            <w:b w:val="0"/>
            <w:noProof/>
            <w:sz w:val="22"/>
            <w:szCs w:val="22"/>
          </w:rPr>
          <w:tab/>
        </w:r>
        <w:r w:rsidRPr="004B00C5">
          <w:rPr>
            <w:rStyle w:val="Hyperlink"/>
            <w:noProof/>
          </w:rPr>
          <w:t>Not Used</w:t>
        </w:r>
        <w:r>
          <w:rPr>
            <w:noProof/>
            <w:webHidden/>
          </w:rPr>
          <w:tab/>
        </w:r>
        <w:r>
          <w:rPr>
            <w:noProof/>
            <w:webHidden/>
          </w:rPr>
          <w:fldChar w:fldCharType="begin"/>
        </w:r>
        <w:r>
          <w:rPr>
            <w:noProof/>
            <w:webHidden/>
          </w:rPr>
          <w:instrText xml:space="preserve"> PAGEREF _Toc24538108 \h </w:instrText>
        </w:r>
      </w:ins>
      <w:r>
        <w:rPr>
          <w:noProof/>
          <w:webHidden/>
        </w:rPr>
      </w:r>
      <w:r>
        <w:rPr>
          <w:noProof/>
          <w:webHidden/>
        </w:rPr>
        <w:fldChar w:fldCharType="separate"/>
      </w:r>
      <w:r w:rsidR="00C35C71">
        <w:rPr>
          <w:noProof/>
          <w:webHidden/>
        </w:rPr>
        <w:t>9</w:t>
      </w:r>
      <w:ins w:id="25" w:author="61-A" w:date="2019-11-13T11:48:00Z">
        <w:r>
          <w:rPr>
            <w:noProof/>
            <w:webHidden/>
          </w:rPr>
          <w:fldChar w:fldCharType="end"/>
        </w:r>
        <w:r w:rsidRPr="004B00C5">
          <w:rPr>
            <w:rStyle w:val="Hyperlink"/>
            <w:noProof/>
          </w:rPr>
          <w:fldChar w:fldCharType="end"/>
        </w:r>
      </w:ins>
    </w:p>
    <w:p w14:paraId="4BA2BB10" w14:textId="47B2AF28" w:rsidR="00760F3C" w:rsidRDefault="00760F3C">
      <w:pPr>
        <w:pStyle w:val="TOC1"/>
        <w:rPr>
          <w:ins w:id="26" w:author="61-A" w:date="2019-11-13T11:48:00Z"/>
          <w:rFonts w:asciiTheme="minorHAnsi" w:eastAsiaTheme="minorEastAsia" w:hAnsiTheme="minorHAnsi" w:cstheme="minorBidi"/>
          <w:b w:val="0"/>
          <w:noProof/>
          <w:sz w:val="22"/>
          <w:szCs w:val="22"/>
        </w:rPr>
      </w:pPr>
      <w:ins w:id="27"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"_Toc24538109"</w:instrText>
        </w:r>
        <w:r w:rsidRPr="004B00C5">
          <w:rPr>
            <w:rStyle w:val="Hyperlink"/>
            <w:noProof/>
          </w:rPr>
          <w:instrText xml:space="preserve"> </w:instrText>
        </w:r>
        <w:r w:rsidRPr="004B00C5">
          <w:rPr>
            <w:rStyle w:val="Hyperlink"/>
            <w:noProof/>
          </w:rPr>
          <w:fldChar w:fldCharType="separate"/>
        </w:r>
        <w:r w:rsidRPr="004B00C5">
          <w:rPr>
            <w:rStyle w:val="Hyperlink"/>
            <w:noProof/>
          </w:rPr>
          <w:t>3.</w:t>
        </w:r>
        <w:r>
          <w:rPr>
            <w:rFonts w:asciiTheme="minorHAnsi" w:eastAsiaTheme="minorEastAsia" w:hAnsiTheme="minorHAnsi" w:cstheme="minorBidi"/>
            <w:b w:val="0"/>
            <w:noProof/>
            <w:sz w:val="22"/>
            <w:szCs w:val="22"/>
          </w:rPr>
          <w:tab/>
        </w:r>
        <w:r w:rsidRPr="004B00C5">
          <w:rPr>
            <w:rStyle w:val="Hyperlink"/>
            <w:noProof/>
          </w:rPr>
          <w:t>Interface and Timetable Information</w:t>
        </w:r>
        <w:r>
          <w:rPr>
            <w:noProof/>
            <w:webHidden/>
          </w:rPr>
          <w:tab/>
        </w:r>
        <w:r>
          <w:rPr>
            <w:noProof/>
            <w:webHidden/>
          </w:rPr>
          <w:fldChar w:fldCharType="begin"/>
        </w:r>
        <w:r>
          <w:rPr>
            <w:noProof/>
            <w:webHidden/>
          </w:rPr>
          <w:instrText xml:space="preserve"> PAGEREF _Toc24538109 \h </w:instrText>
        </w:r>
      </w:ins>
      <w:r>
        <w:rPr>
          <w:noProof/>
          <w:webHidden/>
        </w:rPr>
      </w:r>
      <w:r>
        <w:rPr>
          <w:noProof/>
          <w:webHidden/>
        </w:rPr>
        <w:fldChar w:fldCharType="separate"/>
      </w:r>
      <w:r w:rsidR="00C35C71">
        <w:rPr>
          <w:noProof/>
          <w:webHidden/>
        </w:rPr>
        <w:t>10</w:t>
      </w:r>
      <w:ins w:id="28" w:author="61-A" w:date="2019-11-13T11:48:00Z">
        <w:r>
          <w:rPr>
            <w:noProof/>
            <w:webHidden/>
          </w:rPr>
          <w:fldChar w:fldCharType="end"/>
        </w:r>
        <w:r w:rsidRPr="004B00C5">
          <w:rPr>
            <w:rStyle w:val="Hyperlink"/>
            <w:noProof/>
          </w:rPr>
          <w:fldChar w:fldCharType="end"/>
        </w:r>
      </w:ins>
    </w:p>
    <w:p w14:paraId="3CEF3C4A" w14:textId="0708B017" w:rsidR="00760F3C" w:rsidRDefault="00760F3C">
      <w:pPr>
        <w:pStyle w:val="TOC2"/>
        <w:rPr>
          <w:ins w:id="29" w:author="61-A" w:date="2019-11-13T11:48:00Z"/>
          <w:rFonts w:asciiTheme="minorHAnsi" w:eastAsiaTheme="minorEastAsia" w:hAnsiTheme="minorHAnsi" w:cstheme="minorBidi"/>
          <w:b w:val="0"/>
          <w:noProof/>
          <w:sz w:val="22"/>
          <w:szCs w:val="22"/>
        </w:rPr>
      </w:pPr>
      <w:ins w:id="30"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"_Toc24538110"</w:instrText>
        </w:r>
        <w:r w:rsidRPr="004B00C5">
          <w:rPr>
            <w:rStyle w:val="Hyperlink"/>
            <w:noProof/>
          </w:rPr>
          <w:instrText xml:space="preserve"> </w:instrText>
        </w:r>
        <w:r w:rsidRPr="004B00C5">
          <w:rPr>
            <w:rStyle w:val="Hyperlink"/>
            <w:noProof/>
          </w:rPr>
          <w:fldChar w:fldCharType="separate"/>
        </w:r>
        <w:r w:rsidRPr="004B00C5">
          <w:rPr>
            <w:rStyle w:val="Hyperlink"/>
            <w:noProof/>
          </w:rPr>
          <w:t>3.1</w:t>
        </w:r>
        <w:r>
          <w:rPr>
            <w:rFonts w:asciiTheme="minorHAnsi" w:eastAsiaTheme="minorEastAsia" w:hAnsiTheme="minorHAnsi" w:cstheme="minorBidi"/>
            <w:b w:val="0"/>
            <w:noProof/>
            <w:sz w:val="22"/>
            <w:szCs w:val="22"/>
          </w:rPr>
          <w:tab/>
        </w:r>
        <w:r w:rsidRPr="004B00C5">
          <w:rPr>
            <w:rStyle w:val="Hyperlink"/>
            <w:noProof/>
          </w:rPr>
          <w:t>Not used</w:t>
        </w:r>
        <w:r>
          <w:rPr>
            <w:noProof/>
            <w:webHidden/>
          </w:rPr>
          <w:tab/>
        </w:r>
        <w:r>
          <w:rPr>
            <w:noProof/>
            <w:webHidden/>
          </w:rPr>
          <w:fldChar w:fldCharType="begin"/>
        </w:r>
        <w:r>
          <w:rPr>
            <w:noProof/>
            <w:webHidden/>
          </w:rPr>
          <w:instrText xml:space="preserve"> PAGEREF _Toc24538110 \h </w:instrText>
        </w:r>
      </w:ins>
      <w:r>
        <w:rPr>
          <w:noProof/>
          <w:webHidden/>
        </w:rPr>
      </w:r>
      <w:r>
        <w:rPr>
          <w:noProof/>
          <w:webHidden/>
        </w:rPr>
        <w:fldChar w:fldCharType="separate"/>
      </w:r>
      <w:r w:rsidR="00C35C71">
        <w:rPr>
          <w:noProof/>
          <w:webHidden/>
        </w:rPr>
        <w:t>10</w:t>
      </w:r>
      <w:ins w:id="31" w:author="61-A" w:date="2019-11-13T11:48:00Z">
        <w:r>
          <w:rPr>
            <w:noProof/>
            <w:webHidden/>
          </w:rPr>
          <w:fldChar w:fldCharType="end"/>
        </w:r>
        <w:r w:rsidRPr="004B00C5">
          <w:rPr>
            <w:rStyle w:val="Hyperlink"/>
            <w:noProof/>
          </w:rPr>
          <w:fldChar w:fldCharType="end"/>
        </w:r>
      </w:ins>
    </w:p>
    <w:p w14:paraId="40E8B6CE" w14:textId="143F0A15" w:rsidR="00760F3C" w:rsidRDefault="00760F3C">
      <w:pPr>
        <w:pStyle w:val="TOC2"/>
        <w:rPr>
          <w:ins w:id="32" w:author="61-A" w:date="2019-11-13T11:48:00Z"/>
          <w:rFonts w:asciiTheme="minorHAnsi" w:eastAsiaTheme="minorEastAsia" w:hAnsiTheme="minorHAnsi" w:cstheme="minorBidi"/>
          <w:b w:val="0"/>
          <w:noProof/>
          <w:sz w:val="22"/>
          <w:szCs w:val="22"/>
        </w:rPr>
      </w:pPr>
      <w:ins w:id="33"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"_Toc24538111"</w:instrText>
        </w:r>
        <w:r w:rsidRPr="004B00C5">
          <w:rPr>
            <w:rStyle w:val="Hyperlink"/>
            <w:noProof/>
          </w:rPr>
          <w:instrText xml:space="preserve"> </w:instrText>
        </w:r>
        <w:r w:rsidRPr="004B00C5">
          <w:rPr>
            <w:rStyle w:val="Hyperlink"/>
            <w:noProof/>
          </w:rPr>
          <w:fldChar w:fldCharType="separate"/>
        </w:r>
        <w:r w:rsidRPr="004B00C5">
          <w:rPr>
            <w:rStyle w:val="Hyperlink"/>
            <w:noProof/>
          </w:rPr>
          <w:t>3.2</w:t>
        </w:r>
        <w:r>
          <w:rPr>
            <w:rFonts w:asciiTheme="minorHAnsi" w:eastAsiaTheme="minorEastAsia" w:hAnsiTheme="minorHAnsi" w:cstheme="minorBidi"/>
            <w:b w:val="0"/>
            <w:noProof/>
            <w:sz w:val="22"/>
            <w:szCs w:val="22"/>
          </w:rPr>
          <w:tab/>
        </w:r>
        <w:r w:rsidRPr="004B00C5">
          <w:rPr>
            <w:rStyle w:val="Hyperlink"/>
            <w:noProof/>
          </w:rPr>
          <w:t>Not used</w:t>
        </w:r>
        <w:r>
          <w:rPr>
            <w:noProof/>
            <w:webHidden/>
          </w:rPr>
          <w:tab/>
        </w:r>
        <w:r>
          <w:rPr>
            <w:noProof/>
            <w:webHidden/>
          </w:rPr>
          <w:fldChar w:fldCharType="begin"/>
        </w:r>
        <w:r>
          <w:rPr>
            <w:noProof/>
            <w:webHidden/>
          </w:rPr>
          <w:instrText xml:space="preserve"> PAGEREF _Toc24538111 \h </w:instrText>
        </w:r>
      </w:ins>
      <w:r>
        <w:rPr>
          <w:noProof/>
          <w:webHidden/>
        </w:rPr>
      </w:r>
      <w:r>
        <w:rPr>
          <w:noProof/>
          <w:webHidden/>
        </w:rPr>
        <w:fldChar w:fldCharType="separate"/>
      </w:r>
      <w:r w:rsidR="00C35C71">
        <w:rPr>
          <w:noProof/>
          <w:webHidden/>
        </w:rPr>
        <w:t>10</w:t>
      </w:r>
      <w:ins w:id="34" w:author="61-A" w:date="2019-11-13T11:48:00Z">
        <w:r>
          <w:rPr>
            <w:noProof/>
            <w:webHidden/>
          </w:rPr>
          <w:fldChar w:fldCharType="end"/>
        </w:r>
        <w:r w:rsidRPr="004B00C5">
          <w:rPr>
            <w:rStyle w:val="Hyperlink"/>
            <w:noProof/>
          </w:rPr>
          <w:fldChar w:fldCharType="end"/>
        </w:r>
      </w:ins>
    </w:p>
    <w:p w14:paraId="3AB9C119" w14:textId="2FCCCDC6" w:rsidR="00760F3C" w:rsidRDefault="00760F3C">
      <w:pPr>
        <w:pStyle w:val="TOC2"/>
        <w:rPr>
          <w:ins w:id="35" w:author="61-A" w:date="2019-11-13T11:48:00Z"/>
          <w:rFonts w:asciiTheme="minorHAnsi" w:eastAsiaTheme="minorEastAsia" w:hAnsiTheme="minorHAnsi" w:cstheme="minorBidi"/>
          <w:b w:val="0"/>
          <w:noProof/>
          <w:sz w:val="22"/>
          <w:szCs w:val="22"/>
        </w:rPr>
      </w:pPr>
      <w:ins w:id="36"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"_Toc24538112"</w:instrText>
        </w:r>
        <w:r w:rsidRPr="004B00C5">
          <w:rPr>
            <w:rStyle w:val="Hyperlink"/>
            <w:noProof/>
          </w:rPr>
          <w:instrText xml:space="preserve"> </w:instrText>
        </w:r>
        <w:r w:rsidRPr="004B00C5">
          <w:rPr>
            <w:rStyle w:val="Hyperlink"/>
            <w:noProof/>
          </w:rPr>
          <w:fldChar w:fldCharType="separate"/>
        </w:r>
        <w:r w:rsidRPr="004B00C5">
          <w:rPr>
            <w:rStyle w:val="Hyperlink"/>
            <w:noProof/>
          </w:rPr>
          <w:t>3.3</w:t>
        </w:r>
        <w:r>
          <w:rPr>
            <w:rFonts w:asciiTheme="minorHAnsi" w:eastAsiaTheme="minorEastAsia" w:hAnsiTheme="minorHAnsi" w:cstheme="minorBidi"/>
            <w:b w:val="0"/>
            <w:noProof/>
            <w:sz w:val="22"/>
            <w:szCs w:val="22"/>
          </w:rPr>
          <w:tab/>
        </w:r>
        <w:r w:rsidRPr="004B00C5">
          <w:rPr>
            <w:rStyle w:val="Hyperlink"/>
            <w:noProof/>
          </w:rPr>
          <w:t>New SVA Metering System</w:t>
        </w:r>
        <w:r>
          <w:rPr>
            <w:noProof/>
            <w:webHidden/>
          </w:rPr>
          <w:tab/>
        </w:r>
        <w:r>
          <w:rPr>
            <w:noProof/>
            <w:webHidden/>
          </w:rPr>
          <w:fldChar w:fldCharType="begin"/>
        </w:r>
        <w:r>
          <w:rPr>
            <w:noProof/>
            <w:webHidden/>
          </w:rPr>
          <w:instrText xml:space="preserve"> PAGEREF _Toc24538112 \h </w:instrText>
        </w:r>
      </w:ins>
      <w:r>
        <w:rPr>
          <w:noProof/>
          <w:webHidden/>
        </w:rPr>
      </w:r>
      <w:r>
        <w:rPr>
          <w:noProof/>
          <w:webHidden/>
        </w:rPr>
        <w:fldChar w:fldCharType="separate"/>
      </w:r>
      <w:r w:rsidR="00C35C71">
        <w:rPr>
          <w:noProof/>
          <w:webHidden/>
        </w:rPr>
        <w:t>10</w:t>
      </w:r>
      <w:ins w:id="37" w:author="61-A" w:date="2019-11-13T11:48:00Z">
        <w:r>
          <w:rPr>
            <w:noProof/>
            <w:webHidden/>
          </w:rPr>
          <w:fldChar w:fldCharType="end"/>
        </w:r>
        <w:r w:rsidRPr="004B00C5">
          <w:rPr>
            <w:rStyle w:val="Hyperlink"/>
            <w:noProof/>
          </w:rPr>
          <w:fldChar w:fldCharType="end"/>
        </w:r>
      </w:ins>
    </w:p>
    <w:p w14:paraId="0331A1C5" w14:textId="77DC9919" w:rsidR="00760F3C" w:rsidRDefault="00760F3C">
      <w:pPr>
        <w:pStyle w:val="TOC2"/>
        <w:rPr>
          <w:ins w:id="38" w:author="61-A" w:date="2019-11-13T11:48:00Z"/>
          <w:rFonts w:asciiTheme="minorHAnsi" w:eastAsiaTheme="minorEastAsia" w:hAnsiTheme="minorHAnsi" w:cstheme="minorBidi"/>
          <w:b w:val="0"/>
          <w:noProof/>
          <w:sz w:val="22"/>
          <w:szCs w:val="22"/>
        </w:rPr>
      </w:pPr>
      <w:ins w:id="39"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"_Toc24538113"</w:instrText>
        </w:r>
        <w:r w:rsidRPr="004B00C5">
          <w:rPr>
            <w:rStyle w:val="Hyperlink"/>
            <w:noProof/>
          </w:rPr>
          <w:instrText xml:space="preserve"> </w:instrText>
        </w:r>
        <w:r w:rsidRPr="004B00C5">
          <w:rPr>
            <w:rStyle w:val="Hyperlink"/>
            <w:noProof/>
          </w:rPr>
          <w:fldChar w:fldCharType="separate"/>
        </w:r>
        <w:r w:rsidRPr="004B00C5">
          <w:rPr>
            <w:rStyle w:val="Hyperlink"/>
            <w:noProof/>
          </w:rPr>
          <w:t>3.3.A</w:t>
        </w:r>
        <w:r>
          <w:rPr>
            <w:rFonts w:asciiTheme="minorHAnsi" w:eastAsiaTheme="minorEastAsia" w:hAnsiTheme="minorHAnsi" w:cstheme="minorBidi"/>
            <w:b w:val="0"/>
            <w:noProof/>
            <w:sz w:val="22"/>
            <w:szCs w:val="22"/>
          </w:rPr>
          <w:tab/>
        </w:r>
        <w:r w:rsidRPr="004B00C5">
          <w:rPr>
            <w:rStyle w:val="Hyperlink"/>
            <w:noProof/>
          </w:rPr>
          <w:t>New SVA Metering System – Commissioning of Measurement Transformers</w:t>
        </w:r>
        <w:r>
          <w:rPr>
            <w:noProof/>
            <w:webHidden/>
          </w:rPr>
          <w:tab/>
        </w:r>
        <w:r>
          <w:rPr>
            <w:noProof/>
            <w:webHidden/>
          </w:rPr>
          <w:fldChar w:fldCharType="begin"/>
        </w:r>
        <w:r>
          <w:rPr>
            <w:noProof/>
            <w:webHidden/>
          </w:rPr>
          <w:instrText xml:space="preserve"> PAGEREF _Toc24538113 \h </w:instrText>
        </w:r>
      </w:ins>
      <w:r>
        <w:rPr>
          <w:noProof/>
          <w:webHidden/>
        </w:rPr>
      </w:r>
      <w:r>
        <w:rPr>
          <w:noProof/>
          <w:webHidden/>
        </w:rPr>
        <w:fldChar w:fldCharType="separate"/>
      </w:r>
      <w:r w:rsidR="00C35C71">
        <w:rPr>
          <w:noProof/>
          <w:webHidden/>
        </w:rPr>
        <w:t>12</w:t>
      </w:r>
      <w:ins w:id="40" w:author="61-A" w:date="2019-11-13T11:48:00Z">
        <w:r>
          <w:rPr>
            <w:noProof/>
            <w:webHidden/>
          </w:rPr>
          <w:fldChar w:fldCharType="end"/>
        </w:r>
        <w:r w:rsidRPr="004B00C5">
          <w:rPr>
            <w:rStyle w:val="Hyperlink"/>
            <w:noProof/>
          </w:rPr>
          <w:fldChar w:fldCharType="end"/>
        </w:r>
      </w:ins>
    </w:p>
    <w:p w14:paraId="2217B332" w14:textId="0A1B2404" w:rsidR="00760F3C" w:rsidRDefault="00760F3C">
      <w:pPr>
        <w:pStyle w:val="TOC2"/>
        <w:rPr>
          <w:ins w:id="41" w:author="61-A" w:date="2019-11-13T11:48:00Z"/>
          <w:rFonts w:asciiTheme="minorHAnsi" w:eastAsiaTheme="minorEastAsia" w:hAnsiTheme="minorHAnsi" w:cstheme="minorBidi"/>
          <w:b w:val="0"/>
          <w:noProof/>
          <w:sz w:val="22"/>
          <w:szCs w:val="22"/>
        </w:rPr>
      </w:pPr>
      <w:ins w:id="42"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"_Toc24538114"</w:instrText>
        </w:r>
        <w:r w:rsidRPr="004B00C5">
          <w:rPr>
            <w:rStyle w:val="Hyperlink"/>
            <w:noProof/>
          </w:rPr>
          <w:instrText xml:space="preserve"> </w:instrText>
        </w:r>
        <w:r w:rsidRPr="004B00C5">
          <w:rPr>
            <w:rStyle w:val="Hyperlink"/>
            <w:noProof/>
          </w:rPr>
          <w:fldChar w:fldCharType="separate"/>
        </w:r>
        <w:r w:rsidRPr="004B00C5">
          <w:rPr>
            <w:rStyle w:val="Hyperlink"/>
            <w:noProof/>
          </w:rPr>
          <w:t>3.4</w:t>
        </w:r>
        <w:r>
          <w:rPr>
            <w:rFonts w:asciiTheme="minorHAnsi" w:eastAsiaTheme="minorEastAsia" w:hAnsiTheme="minorHAnsi" w:cstheme="minorBidi"/>
            <w:b w:val="0"/>
            <w:noProof/>
            <w:sz w:val="22"/>
            <w:szCs w:val="22"/>
          </w:rPr>
          <w:tab/>
        </w:r>
        <w:r w:rsidRPr="004B00C5">
          <w:rPr>
            <w:rStyle w:val="Hyperlink"/>
            <w:noProof/>
          </w:rPr>
          <w:t>New CVA Metering System</w:t>
        </w:r>
        <w:r>
          <w:rPr>
            <w:noProof/>
            <w:webHidden/>
          </w:rPr>
          <w:tab/>
        </w:r>
        <w:r>
          <w:rPr>
            <w:noProof/>
            <w:webHidden/>
          </w:rPr>
          <w:fldChar w:fldCharType="begin"/>
        </w:r>
        <w:r>
          <w:rPr>
            <w:noProof/>
            <w:webHidden/>
          </w:rPr>
          <w:instrText xml:space="preserve"> PAGEREF _Toc24538114 \h </w:instrText>
        </w:r>
      </w:ins>
      <w:r>
        <w:rPr>
          <w:noProof/>
          <w:webHidden/>
        </w:rPr>
      </w:r>
      <w:r>
        <w:rPr>
          <w:noProof/>
          <w:webHidden/>
        </w:rPr>
        <w:fldChar w:fldCharType="separate"/>
      </w:r>
      <w:r w:rsidR="00C35C71">
        <w:rPr>
          <w:noProof/>
          <w:webHidden/>
        </w:rPr>
        <w:t>13</w:t>
      </w:r>
      <w:ins w:id="43" w:author="61-A" w:date="2019-11-13T11:48:00Z">
        <w:r>
          <w:rPr>
            <w:noProof/>
            <w:webHidden/>
          </w:rPr>
          <w:fldChar w:fldCharType="end"/>
        </w:r>
        <w:r w:rsidRPr="004B00C5">
          <w:rPr>
            <w:rStyle w:val="Hyperlink"/>
            <w:noProof/>
          </w:rPr>
          <w:fldChar w:fldCharType="end"/>
        </w:r>
      </w:ins>
    </w:p>
    <w:p w14:paraId="02425A97" w14:textId="3C7B4448" w:rsidR="00760F3C" w:rsidRDefault="00760F3C">
      <w:pPr>
        <w:pStyle w:val="TOC2"/>
        <w:rPr>
          <w:ins w:id="44" w:author="61-A" w:date="2019-11-13T11:48:00Z"/>
          <w:rFonts w:asciiTheme="minorHAnsi" w:eastAsiaTheme="minorEastAsia" w:hAnsiTheme="minorHAnsi" w:cstheme="minorBidi"/>
          <w:b w:val="0"/>
          <w:noProof/>
          <w:sz w:val="22"/>
          <w:szCs w:val="22"/>
        </w:rPr>
      </w:pPr>
      <w:ins w:id="45"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"_Toc24538115"</w:instrText>
        </w:r>
        <w:r w:rsidRPr="004B00C5">
          <w:rPr>
            <w:rStyle w:val="Hyperlink"/>
            <w:noProof/>
          </w:rPr>
          <w:instrText xml:space="preserve"> </w:instrText>
        </w:r>
        <w:r w:rsidRPr="004B00C5">
          <w:rPr>
            <w:rStyle w:val="Hyperlink"/>
            <w:noProof/>
          </w:rPr>
          <w:fldChar w:fldCharType="separate"/>
        </w:r>
        <w:r w:rsidRPr="004B00C5">
          <w:rPr>
            <w:rStyle w:val="Hyperlink"/>
            <w:noProof/>
          </w:rPr>
          <w:t>3.5</w:t>
        </w:r>
        <w:r>
          <w:rPr>
            <w:rFonts w:asciiTheme="minorHAnsi" w:eastAsiaTheme="minorEastAsia" w:hAnsiTheme="minorHAnsi" w:cstheme="minorBidi"/>
            <w:b w:val="0"/>
            <w:noProof/>
            <w:sz w:val="22"/>
            <w:szCs w:val="22"/>
          </w:rPr>
          <w:tab/>
        </w:r>
        <w:r w:rsidRPr="004B00C5">
          <w:rPr>
            <w:rStyle w:val="Hyperlink"/>
            <w:noProof/>
          </w:rPr>
          <w:t>Energisation of a Metering System (SVA Only)</w:t>
        </w:r>
        <w:r>
          <w:rPr>
            <w:noProof/>
            <w:webHidden/>
          </w:rPr>
          <w:tab/>
        </w:r>
        <w:r>
          <w:rPr>
            <w:noProof/>
            <w:webHidden/>
          </w:rPr>
          <w:fldChar w:fldCharType="begin"/>
        </w:r>
        <w:r>
          <w:rPr>
            <w:noProof/>
            <w:webHidden/>
          </w:rPr>
          <w:instrText xml:space="preserve"> PAGEREF _Toc24538115 \h </w:instrText>
        </w:r>
      </w:ins>
      <w:r>
        <w:rPr>
          <w:noProof/>
          <w:webHidden/>
        </w:rPr>
      </w:r>
      <w:r>
        <w:rPr>
          <w:noProof/>
          <w:webHidden/>
        </w:rPr>
        <w:fldChar w:fldCharType="separate"/>
      </w:r>
      <w:r w:rsidR="00C35C71">
        <w:rPr>
          <w:noProof/>
          <w:webHidden/>
        </w:rPr>
        <w:t>15</w:t>
      </w:r>
      <w:ins w:id="46" w:author="61-A" w:date="2019-11-13T11:48:00Z">
        <w:r>
          <w:rPr>
            <w:noProof/>
            <w:webHidden/>
          </w:rPr>
          <w:fldChar w:fldCharType="end"/>
        </w:r>
        <w:r w:rsidRPr="004B00C5">
          <w:rPr>
            <w:rStyle w:val="Hyperlink"/>
            <w:noProof/>
          </w:rPr>
          <w:fldChar w:fldCharType="end"/>
        </w:r>
      </w:ins>
    </w:p>
    <w:p w14:paraId="4699F9AB" w14:textId="2D90537A" w:rsidR="00760F3C" w:rsidRDefault="00760F3C">
      <w:pPr>
        <w:pStyle w:val="TOC2"/>
        <w:rPr>
          <w:ins w:id="47" w:author="61-A" w:date="2019-11-13T11:48:00Z"/>
          <w:rFonts w:asciiTheme="minorHAnsi" w:eastAsiaTheme="minorEastAsia" w:hAnsiTheme="minorHAnsi" w:cstheme="minorBidi"/>
          <w:b w:val="0"/>
          <w:noProof/>
          <w:sz w:val="22"/>
          <w:szCs w:val="22"/>
        </w:rPr>
      </w:pPr>
      <w:ins w:id="48"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"_Toc24538116"</w:instrText>
        </w:r>
        <w:r w:rsidRPr="004B00C5">
          <w:rPr>
            <w:rStyle w:val="Hyperlink"/>
            <w:noProof/>
          </w:rPr>
          <w:instrText xml:space="preserve"> </w:instrText>
        </w:r>
        <w:r w:rsidRPr="004B00C5">
          <w:rPr>
            <w:rStyle w:val="Hyperlink"/>
            <w:noProof/>
          </w:rPr>
          <w:fldChar w:fldCharType="separate"/>
        </w:r>
        <w:r w:rsidRPr="004B00C5">
          <w:rPr>
            <w:rStyle w:val="Hyperlink"/>
            <w:noProof/>
          </w:rPr>
          <w:t>3.6</w:t>
        </w:r>
        <w:r>
          <w:rPr>
            <w:rFonts w:asciiTheme="minorHAnsi" w:eastAsiaTheme="minorEastAsia" w:hAnsiTheme="minorHAnsi" w:cstheme="minorBidi"/>
            <w:b w:val="0"/>
            <w:noProof/>
            <w:sz w:val="22"/>
            <w:szCs w:val="22"/>
          </w:rPr>
          <w:tab/>
        </w:r>
        <w:r w:rsidRPr="004B00C5">
          <w:rPr>
            <w:rStyle w:val="Hyperlink"/>
            <w:noProof/>
          </w:rPr>
          <w:t>De-energisation of a Metering System (SVA Only)</w:t>
        </w:r>
        <w:r>
          <w:rPr>
            <w:noProof/>
            <w:webHidden/>
          </w:rPr>
          <w:tab/>
        </w:r>
        <w:r>
          <w:rPr>
            <w:noProof/>
            <w:webHidden/>
          </w:rPr>
          <w:fldChar w:fldCharType="begin"/>
        </w:r>
        <w:r>
          <w:rPr>
            <w:noProof/>
            <w:webHidden/>
          </w:rPr>
          <w:instrText xml:space="preserve"> PAGEREF _Toc24538116 \h </w:instrText>
        </w:r>
      </w:ins>
      <w:r>
        <w:rPr>
          <w:noProof/>
          <w:webHidden/>
        </w:rPr>
      </w:r>
      <w:r>
        <w:rPr>
          <w:noProof/>
          <w:webHidden/>
        </w:rPr>
        <w:fldChar w:fldCharType="separate"/>
      </w:r>
      <w:r w:rsidR="00C35C71">
        <w:rPr>
          <w:noProof/>
          <w:webHidden/>
        </w:rPr>
        <w:t>17</w:t>
      </w:r>
      <w:ins w:id="49" w:author="61-A" w:date="2019-11-13T11:48:00Z">
        <w:r>
          <w:rPr>
            <w:noProof/>
            <w:webHidden/>
          </w:rPr>
          <w:fldChar w:fldCharType="end"/>
        </w:r>
        <w:r w:rsidRPr="004B00C5">
          <w:rPr>
            <w:rStyle w:val="Hyperlink"/>
            <w:noProof/>
          </w:rPr>
          <w:fldChar w:fldCharType="end"/>
        </w:r>
      </w:ins>
    </w:p>
    <w:p w14:paraId="1C0BF269" w14:textId="51AB023C" w:rsidR="00760F3C" w:rsidRDefault="00760F3C">
      <w:pPr>
        <w:pStyle w:val="TOC2"/>
        <w:rPr>
          <w:ins w:id="50" w:author="61-A" w:date="2019-11-13T11:48:00Z"/>
          <w:rFonts w:asciiTheme="minorHAnsi" w:eastAsiaTheme="minorEastAsia" w:hAnsiTheme="minorHAnsi" w:cstheme="minorBidi"/>
          <w:b w:val="0"/>
          <w:noProof/>
          <w:sz w:val="22"/>
          <w:szCs w:val="22"/>
        </w:rPr>
      </w:pPr>
      <w:ins w:id="51"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"_Toc24538117"</w:instrText>
        </w:r>
        <w:r w:rsidRPr="004B00C5">
          <w:rPr>
            <w:rStyle w:val="Hyperlink"/>
            <w:noProof/>
          </w:rPr>
          <w:instrText xml:space="preserve"> </w:instrText>
        </w:r>
        <w:r w:rsidRPr="004B00C5">
          <w:rPr>
            <w:rStyle w:val="Hyperlink"/>
            <w:noProof/>
          </w:rPr>
          <w:fldChar w:fldCharType="separate"/>
        </w:r>
        <w:r w:rsidRPr="004B00C5">
          <w:rPr>
            <w:rStyle w:val="Hyperlink"/>
            <w:noProof/>
          </w:rPr>
          <w:t>3.7</w:t>
        </w:r>
        <w:r>
          <w:rPr>
            <w:rFonts w:asciiTheme="minorHAnsi" w:eastAsiaTheme="minorEastAsia" w:hAnsiTheme="minorHAnsi" w:cstheme="minorBidi"/>
            <w:b w:val="0"/>
            <w:noProof/>
            <w:sz w:val="22"/>
            <w:szCs w:val="22"/>
          </w:rPr>
          <w:tab/>
        </w:r>
        <w:r w:rsidRPr="004B00C5">
          <w:rPr>
            <w:rStyle w:val="Hyperlink"/>
            <w:noProof/>
          </w:rPr>
          <w:t>Disconnection of a SVA Metering System</w:t>
        </w:r>
        <w:r>
          <w:rPr>
            <w:noProof/>
            <w:webHidden/>
          </w:rPr>
          <w:tab/>
        </w:r>
        <w:r>
          <w:rPr>
            <w:noProof/>
            <w:webHidden/>
          </w:rPr>
          <w:fldChar w:fldCharType="begin"/>
        </w:r>
        <w:r>
          <w:rPr>
            <w:noProof/>
            <w:webHidden/>
          </w:rPr>
          <w:instrText xml:space="preserve"> PAGEREF _Toc24538117 \h </w:instrText>
        </w:r>
      </w:ins>
      <w:r>
        <w:rPr>
          <w:noProof/>
          <w:webHidden/>
        </w:rPr>
      </w:r>
      <w:r>
        <w:rPr>
          <w:noProof/>
          <w:webHidden/>
        </w:rPr>
        <w:fldChar w:fldCharType="separate"/>
      </w:r>
      <w:r w:rsidR="00C35C71">
        <w:rPr>
          <w:noProof/>
          <w:webHidden/>
        </w:rPr>
        <w:t>20</w:t>
      </w:r>
      <w:ins w:id="52" w:author="61-A" w:date="2019-11-13T11:48:00Z">
        <w:r>
          <w:rPr>
            <w:noProof/>
            <w:webHidden/>
          </w:rPr>
          <w:fldChar w:fldCharType="end"/>
        </w:r>
        <w:r w:rsidRPr="004B00C5">
          <w:rPr>
            <w:rStyle w:val="Hyperlink"/>
            <w:noProof/>
          </w:rPr>
          <w:fldChar w:fldCharType="end"/>
        </w:r>
      </w:ins>
    </w:p>
    <w:p w14:paraId="115F7619" w14:textId="0E5B04C7" w:rsidR="00760F3C" w:rsidRDefault="00760F3C">
      <w:pPr>
        <w:pStyle w:val="TOC2"/>
        <w:rPr>
          <w:ins w:id="53" w:author="61-A" w:date="2019-11-13T11:48:00Z"/>
          <w:rFonts w:asciiTheme="minorHAnsi" w:eastAsiaTheme="minorEastAsia" w:hAnsiTheme="minorHAnsi" w:cstheme="minorBidi"/>
          <w:b w:val="0"/>
          <w:noProof/>
          <w:sz w:val="22"/>
          <w:szCs w:val="22"/>
        </w:rPr>
      </w:pPr>
      <w:ins w:id="54"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"_Toc24538118"</w:instrText>
        </w:r>
        <w:r w:rsidRPr="004B00C5">
          <w:rPr>
            <w:rStyle w:val="Hyperlink"/>
            <w:noProof/>
          </w:rPr>
          <w:instrText xml:space="preserve"> </w:instrText>
        </w:r>
        <w:r w:rsidRPr="004B00C5">
          <w:rPr>
            <w:rStyle w:val="Hyperlink"/>
            <w:noProof/>
          </w:rPr>
          <w:fldChar w:fldCharType="separate"/>
        </w:r>
        <w:r w:rsidRPr="004B00C5">
          <w:rPr>
            <w:rStyle w:val="Hyperlink"/>
            <w:noProof/>
          </w:rPr>
          <w:t>3.8</w:t>
        </w:r>
        <w:r>
          <w:rPr>
            <w:rFonts w:asciiTheme="minorHAnsi" w:eastAsiaTheme="minorEastAsia" w:hAnsiTheme="minorHAnsi" w:cstheme="minorBidi"/>
            <w:b w:val="0"/>
            <w:noProof/>
            <w:sz w:val="22"/>
            <w:szCs w:val="22"/>
          </w:rPr>
          <w:tab/>
        </w:r>
        <w:r w:rsidRPr="004B00C5">
          <w:rPr>
            <w:rStyle w:val="Hyperlink"/>
            <w:noProof/>
          </w:rPr>
          <w:t>Disconnection of a CVA Metering System</w:t>
        </w:r>
        <w:r>
          <w:rPr>
            <w:noProof/>
            <w:webHidden/>
          </w:rPr>
          <w:tab/>
        </w:r>
        <w:r>
          <w:rPr>
            <w:noProof/>
            <w:webHidden/>
          </w:rPr>
          <w:fldChar w:fldCharType="begin"/>
        </w:r>
        <w:r>
          <w:rPr>
            <w:noProof/>
            <w:webHidden/>
          </w:rPr>
          <w:instrText xml:space="preserve"> PAGEREF _Toc24538118 \h </w:instrText>
        </w:r>
      </w:ins>
      <w:r>
        <w:rPr>
          <w:noProof/>
          <w:webHidden/>
        </w:rPr>
      </w:r>
      <w:r>
        <w:rPr>
          <w:noProof/>
          <w:webHidden/>
        </w:rPr>
        <w:fldChar w:fldCharType="separate"/>
      </w:r>
      <w:r w:rsidR="00C35C71">
        <w:rPr>
          <w:noProof/>
          <w:webHidden/>
        </w:rPr>
        <w:t>23</w:t>
      </w:r>
      <w:ins w:id="55" w:author="61-A" w:date="2019-11-13T11:48:00Z">
        <w:r>
          <w:rPr>
            <w:noProof/>
            <w:webHidden/>
          </w:rPr>
          <w:fldChar w:fldCharType="end"/>
        </w:r>
        <w:r w:rsidRPr="004B00C5">
          <w:rPr>
            <w:rStyle w:val="Hyperlink"/>
            <w:noProof/>
          </w:rPr>
          <w:fldChar w:fldCharType="end"/>
        </w:r>
      </w:ins>
    </w:p>
    <w:p w14:paraId="1642494B" w14:textId="3D3AA6F0" w:rsidR="00760F3C" w:rsidRDefault="00760F3C">
      <w:pPr>
        <w:pStyle w:val="TOC2"/>
        <w:rPr>
          <w:ins w:id="56" w:author="61-A" w:date="2019-11-13T11:48:00Z"/>
          <w:rFonts w:asciiTheme="minorHAnsi" w:eastAsiaTheme="minorEastAsia" w:hAnsiTheme="minorHAnsi" w:cstheme="minorBidi"/>
          <w:b w:val="0"/>
          <w:noProof/>
          <w:sz w:val="22"/>
          <w:szCs w:val="22"/>
        </w:rPr>
      </w:pPr>
      <w:ins w:id="57"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"_Toc24538119"</w:instrText>
        </w:r>
        <w:r w:rsidRPr="004B00C5">
          <w:rPr>
            <w:rStyle w:val="Hyperlink"/>
            <w:noProof/>
          </w:rPr>
          <w:instrText xml:space="preserve"> </w:instrText>
        </w:r>
        <w:r w:rsidRPr="004B00C5">
          <w:rPr>
            <w:rStyle w:val="Hyperlink"/>
            <w:noProof/>
          </w:rPr>
          <w:fldChar w:fldCharType="separate"/>
        </w:r>
        <w:r w:rsidRPr="004B00C5">
          <w:rPr>
            <w:rStyle w:val="Hyperlink"/>
            <w:noProof/>
          </w:rPr>
          <w:t>3.9</w:t>
        </w:r>
        <w:r>
          <w:rPr>
            <w:rFonts w:asciiTheme="minorHAnsi" w:eastAsiaTheme="minorEastAsia" w:hAnsiTheme="minorHAnsi" w:cstheme="minorBidi"/>
            <w:b w:val="0"/>
            <w:noProof/>
            <w:sz w:val="22"/>
            <w:szCs w:val="22"/>
          </w:rPr>
          <w:tab/>
        </w:r>
        <w:r w:rsidRPr="004B00C5">
          <w:rPr>
            <w:rStyle w:val="Hyperlink"/>
            <w:noProof/>
          </w:rPr>
          <w:t>Not Used</w:t>
        </w:r>
        <w:r>
          <w:rPr>
            <w:noProof/>
            <w:webHidden/>
          </w:rPr>
          <w:tab/>
        </w:r>
        <w:r>
          <w:rPr>
            <w:noProof/>
            <w:webHidden/>
          </w:rPr>
          <w:fldChar w:fldCharType="begin"/>
        </w:r>
        <w:r>
          <w:rPr>
            <w:noProof/>
            <w:webHidden/>
          </w:rPr>
          <w:instrText xml:space="preserve"> PAGEREF _Toc24538119 \h </w:instrText>
        </w:r>
      </w:ins>
      <w:r>
        <w:rPr>
          <w:noProof/>
          <w:webHidden/>
        </w:rPr>
      </w:r>
      <w:r>
        <w:rPr>
          <w:noProof/>
          <w:webHidden/>
        </w:rPr>
        <w:fldChar w:fldCharType="separate"/>
      </w:r>
      <w:r w:rsidR="00C35C71">
        <w:rPr>
          <w:noProof/>
          <w:webHidden/>
        </w:rPr>
        <w:t>23</w:t>
      </w:r>
      <w:ins w:id="58" w:author="61-A" w:date="2019-11-13T11:48:00Z">
        <w:r>
          <w:rPr>
            <w:noProof/>
            <w:webHidden/>
          </w:rPr>
          <w:fldChar w:fldCharType="end"/>
        </w:r>
        <w:r w:rsidRPr="004B00C5">
          <w:rPr>
            <w:rStyle w:val="Hyperlink"/>
            <w:noProof/>
          </w:rPr>
          <w:fldChar w:fldCharType="end"/>
        </w:r>
      </w:ins>
    </w:p>
    <w:p w14:paraId="08027C2B" w14:textId="7205DCC2" w:rsidR="00760F3C" w:rsidRDefault="00760F3C">
      <w:pPr>
        <w:pStyle w:val="TOC2"/>
        <w:rPr>
          <w:ins w:id="59" w:author="61-A" w:date="2019-11-13T11:48:00Z"/>
          <w:rFonts w:asciiTheme="minorHAnsi" w:eastAsiaTheme="minorEastAsia" w:hAnsiTheme="minorHAnsi" w:cstheme="minorBidi"/>
          <w:b w:val="0"/>
          <w:noProof/>
          <w:sz w:val="22"/>
          <w:szCs w:val="22"/>
        </w:rPr>
      </w:pPr>
      <w:ins w:id="60"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"_Toc24538120"</w:instrText>
        </w:r>
        <w:r w:rsidRPr="004B00C5">
          <w:rPr>
            <w:rStyle w:val="Hyperlink"/>
            <w:noProof/>
          </w:rPr>
          <w:instrText xml:space="preserve"> </w:instrText>
        </w:r>
        <w:r w:rsidRPr="004B00C5">
          <w:rPr>
            <w:rStyle w:val="Hyperlink"/>
            <w:noProof/>
          </w:rPr>
          <w:fldChar w:fldCharType="separate"/>
        </w:r>
        <w:r w:rsidRPr="004B00C5">
          <w:rPr>
            <w:rStyle w:val="Hyperlink"/>
            <w:noProof/>
          </w:rPr>
          <w:t>3.10</w:t>
        </w:r>
        <w:r>
          <w:rPr>
            <w:rFonts w:asciiTheme="minorHAnsi" w:eastAsiaTheme="minorEastAsia" w:hAnsiTheme="minorHAnsi" w:cstheme="minorBidi"/>
            <w:b w:val="0"/>
            <w:noProof/>
            <w:sz w:val="22"/>
            <w:szCs w:val="22"/>
          </w:rPr>
          <w:tab/>
        </w:r>
        <w:r w:rsidRPr="004B00C5">
          <w:rPr>
            <w:rStyle w:val="Hyperlink"/>
            <w:noProof/>
          </w:rPr>
          <w:t>Update of the National Measurement Transformer Error Statement</w:t>
        </w:r>
        <w:r>
          <w:rPr>
            <w:noProof/>
            <w:webHidden/>
          </w:rPr>
          <w:tab/>
        </w:r>
        <w:r>
          <w:rPr>
            <w:noProof/>
            <w:webHidden/>
          </w:rPr>
          <w:fldChar w:fldCharType="begin"/>
        </w:r>
        <w:r>
          <w:rPr>
            <w:noProof/>
            <w:webHidden/>
          </w:rPr>
          <w:instrText xml:space="preserve"> PAGEREF _Toc24538120 \h </w:instrText>
        </w:r>
      </w:ins>
      <w:r>
        <w:rPr>
          <w:noProof/>
          <w:webHidden/>
        </w:rPr>
      </w:r>
      <w:r>
        <w:rPr>
          <w:noProof/>
          <w:webHidden/>
        </w:rPr>
        <w:fldChar w:fldCharType="separate"/>
      </w:r>
      <w:r w:rsidR="00C35C71">
        <w:rPr>
          <w:noProof/>
          <w:webHidden/>
        </w:rPr>
        <w:t>24</w:t>
      </w:r>
      <w:ins w:id="61" w:author="61-A" w:date="2019-11-13T11:48:00Z">
        <w:r>
          <w:rPr>
            <w:noProof/>
            <w:webHidden/>
          </w:rPr>
          <w:fldChar w:fldCharType="end"/>
        </w:r>
        <w:r w:rsidRPr="004B00C5">
          <w:rPr>
            <w:rStyle w:val="Hyperlink"/>
            <w:noProof/>
          </w:rPr>
          <w:fldChar w:fldCharType="end"/>
        </w:r>
      </w:ins>
    </w:p>
    <w:p w14:paraId="626240C1" w14:textId="3560938C" w:rsidR="00760F3C" w:rsidRDefault="00760F3C">
      <w:pPr>
        <w:pStyle w:val="TOC2"/>
        <w:rPr>
          <w:ins w:id="62" w:author="61-A" w:date="2019-11-13T11:48:00Z"/>
          <w:rFonts w:asciiTheme="minorHAnsi" w:eastAsiaTheme="minorEastAsia" w:hAnsiTheme="minorHAnsi" w:cstheme="minorBidi"/>
          <w:b w:val="0"/>
          <w:noProof/>
          <w:sz w:val="22"/>
          <w:szCs w:val="22"/>
        </w:rPr>
      </w:pPr>
      <w:ins w:id="63"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"_Toc24538121"</w:instrText>
        </w:r>
        <w:r w:rsidRPr="004B00C5">
          <w:rPr>
            <w:rStyle w:val="Hyperlink"/>
            <w:noProof/>
          </w:rPr>
          <w:instrText xml:space="preserve"> </w:instrText>
        </w:r>
        <w:r w:rsidRPr="004B00C5">
          <w:rPr>
            <w:rStyle w:val="Hyperlink"/>
            <w:noProof/>
          </w:rPr>
          <w:fldChar w:fldCharType="separate"/>
        </w:r>
        <w:r w:rsidRPr="004B00C5">
          <w:rPr>
            <w:rStyle w:val="Hyperlink"/>
            <w:noProof/>
          </w:rPr>
          <w:t>3.11</w:t>
        </w:r>
        <w:r>
          <w:rPr>
            <w:rFonts w:asciiTheme="minorHAnsi" w:eastAsiaTheme="minorEastAsia" w:hAnsiTheme="minorHAnsi" w:cstheme="minorBidi"/>
            <w:b w:val="0"/>
            <w:noProof/>
            <w:sz w:val="22"/>
            <w:szCs w:val="22"/>
          </w:rPr>
          <w:tab/>
        </w:r>
        <w:r w:rsidRPr="004B00C5">
          <w:rPr>
            <w:rStyle w:val="Hyperlink"/>
            <w:noProof/>
          </w:rPr>
          <w:t>Change of Measurement Class (SVA only) from NHH to HH Metering System and vice versa</w:t>
        </w:r>
        <w:r>
          <w:rPr>
            <w:noProof/>
            <w:webHidden/>
          </w:rPr>
          <w:tab/>
        </w:r>
        <w:r>
          <w:rPr>
            <w:noProof/>
            <w:webHidden/>
          </w:rPr>
          <w:fldChar w:fldCharType="begin"/>
        </w:r>
        <w:r>
          <w:rPr>
            <w:noProof/>
            <w:webHidden/>
          </w:rPr>
          <w:instrText xml:space="preserve"> PAGEREF _Toc24538121 \h </w:instrText>
        </w:r>
      </w:ins>
      <w:r>
        <w:rPr>
          <w:noProof/>
          <w:webHidden/>
        </w:rPr>
      </w:r>
      <w:r>
        <w:rPr>
          <w:noProof/>
          <w:webHidden/>
        </w:rPr>
        <w:fldChar w:fldCharType="separate"/>
      </w:r>
      <w:r w:rsidR="00C35C71">
        <w:rPr>
          <w:noProof/>
          <w:webHidden/>
        </w:rPr>
        <w:t>27</w:t>
      </w:r>
      <w:ins w:id="64" w:author="61-A" w:date="2019-11-13T11:48:00Z">
        <w:r>
          <w:rPr>
            <w:noProof/>
            <w:webHidden/>
          </w:rPr>
          <w:fldChar w:fldCharType="end"/>
        </w:r>
        <w:r w:rsidRPr="004B00C5">
          <w:rPr>
            <w:rStyle w:val="Hyperlink"/>
            <w:noProof/>
          </w:rPr>
          <w:fldChar w:fldCharType="end"/>
        </w:r>
      </w:ins>
    </w:p>
    <w:p w14:paraId="6E5B22B9" w14:textId="5F552769" w:rsidR="00760F3C" w:rsidRDefault="00760F3C">
      <w:pPr>
        <w:pStyle w:val="TOC2"/>
        <w:rPr>
          <w:ins w:id="65" w:author="61-A" w:date="2019-11-13T11:48:00Z"/>
          <w:rFonts w:asciiTheme="minorHAnsi" w:eastAsiaTheme="minorEastAsia" w:hAnsiTheme="minorHAnsi" w:cstheme="minorBidi"/>
          <w:b w:val="0"/>
          <w:noProof/>
          <w:sz w:val="22"/>
          <w:szCs w:val="22"/>
        </w:rPr>
      </w:pPr>
      <w:ins w:id="66"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"_Toc24538122"</w:instrText>
        </w:r>
        <w:r w:rsidRPr="004B00C5">
          <w:rPr>
            <w:rStyle w:val="Hyperlink"/>
            <w:noProof/>
          </w:rPr>
          <w:instrText xml:space="preserve"> </w:instrText>
        </w:r>
        <w:r w:rsidRPr="004B00C5">
          <w:rPr>
            <w:rStyle w:val="Hyperlink"/>
            <w:noProof/>
          </w:rPr>
          <w:fldChar w:fldCharType="separate"/>
        </w:r>
        <w:r w:rsidRPr="004B00C5">
          <w:rPr>
            <w:rStyle w:val="Hyperlink"/>
            <w:noProof/>
          </w:rPr>
          <w:t>3.12</w:t>
        </w:r>
        <w:r>
          <w:rPr>
            <w:rFonts w:asciiTheme="minorHAnsi" w:eastAsiaTheme="minorEastAsia" w:hAnsiTheme="minorHAnsi" w:cstheme="minorBidi"/>
            <w:b w:val="0"/>
            <w:noProof/>
            <w:sz w:val="22"/>
            <w:szCs w:val="22"/>
          </w:rPr>
          <w:tab/>
        </w:r>
        <w:r w:rsidRPr="004B00C5">
          <w:rPr>
            <w:rStyle w:val="Hyperlink"/>
            <w:noProof/>
          </w:rPr>
          <w:t>On the installation of Small Scale Third Party Generating Plant</w:t>
        </w:r>
        <w:r>
          <w:rPr>
            <w:noProof/>
            <w:webHidden/>
          </w:rPr>
          <w:tab/>
        </w:r>
        <w:r>
          <w:rPr>
            <w:noProof/>
            <w:webHidden/>
          </w:rPr>
          <w:fldChar w:fldCharType="begin"/>
        </w:r>
        <w:r>
          <w:rPr>
            <w:noProof/>
            <w:webHidden/>
          </w:rPr>
          <w:instrText xml:space="preserve"> PAGEREF _Toc24538122 \h </w:instrText>
        </w:r>
      </w:ins>
      <w:r>
        <w:rPr>
          <w:noProof/>
          <w:webHidden/>
        </w:rPr>
      </w:r>
      <w:r>
        <w:rPr>
          <w:noProof/>
          <w:webHidden/>
        </w:rPr>
        <w:fldChar w:fldCharType="separate"/>
      </w:r>
      <w:r w:rsidR="00C35C71">
        <w:rPr>
          <w:noProof/>
          <w:webHidden/>
        </w:rPr>
        <w:t>28</w:t>
      </w:r>
      <w:ins w:id="67" w:author="61-A" w:date="2019-11-13T11:48:00Z">
        <w:r>
          <w:rPr>
            <w:noProof/>
            <w:webHidden/>
          </w:rPr>
          <w:fldChar w:fldCharType="end"/>
        </w:r>
        <w:r w:rsidRPr="004B00C5">
          <w:rPr>
            <w:rStyle w:val="Hyperlink"/>
            <w:noProof/>
          </w:rPr>
          <w:fldChar w:fldCharType="end"/>
        </w:r>
      </w:ins>
    </w:p>
    <w:p w14:paraId="395001A7" w14:textId="07DA015D" w:rsidR="00760F3C" w:rsidRDefault="00760F3C">
      <w:pPr>
        <w:pStyle w:val="TOC2"/>
        <w:rPr>
          <w:ins w:id="68" w:author="61-A" w:date="2019-11-13T11:48:00Z"/>
          <w:rFonts w:asciiTheme="minorHAnsi" w:eastAsiaTheme="minorEastAsia" w:hAnsiTheme="minorHAnsi" w:cstheme="minorBidi"/>
          <w:b w:val="0"/>
          <w:noProof/>
          <w:sz w:val="22"/>
          <w:szCs w:val="22"/>
        </w:rPr>
      </w:pPr>
      <w:ins w:id="69"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"_Toc24538123"</w:instrText>
        </w:r>
        <w:r w:rsidRPr="004B00C5">
          <w:rPr>
            <w:rStyle w:val="Hyperlink"/>
            <w:noProof/>
          </w:rPr>
          <w:instrText xml:space="preserve"> </w:instrText>
        </w:r>
        <w:r w:rsidRPr="004B00C5">
          <w:rPr>
            <w:rStyle w:val="Hyperlink"/>
            <w:noProof/>
          </w:rPr>
          <w:fldChar w:fldCharType="separate"/>
        </w:r>
        <w:r w:rsidRPr="004B00C5">
          <w:rPr>
            <w:rStyle w:val="Hyperlink"/>
            <w:noProof/>
          </w:rPr>
          <w:t>3.13</w:t>
        </w:r>
        <w:r>
          <w:rPr>
            <w:rFonts w:asciiTheme="minorHAnsi" w:eastAsiaTheme="minorEastAsia" w:hAnsiTheme="minorHAnsi" w:cstheme="minorBidi"/>
            <w:b w:val="0"/>
            <w:noProof/>
            <w:sz w:val="22"/>
            <w:szCs w:val="22"/>
          </w:rPr>
          <w:tab/>
        </w:r>
        <w:r w:rsidRPr="004B00C5">
          <w:rPr>
            <w:rStyle w:val="Hyperlink"/>
            <w:noProof/>
          </w:rPr>
          <w:t>Request EAC Data to Distributor Report (Optional)</w:t>
        </w:r>
        <w:r>
          <w:rPr>
            <w:noProof/>
            <w:webHidden/>
          </w:rPr>
          <w:tab/>
        </w:r>
        <w:r>
          <w:rPr>
            <w:noProof/>
            <w:webHidden/>
          </w:rPr>
          <w:fldChar w:fldCharType="begin"/>
        </w:r>
        <w:r>
          <w:rPr>
            <w:noProof/>
            <w:webHidden/>
          </w:rPr>
          <w:instrText xml:space="preserve"> PAGEREF _Toc24538123 \h </w:instrText>
        </w:r>
      </w:ins>
      <w:r>
        <w:rPr>
          <w:noProof/>
          <w:webHidden/>
        </w:rPr>
      </w:r>
      <w:r>
        <w:rPr>
          <w:noProof/>
          <w:webHidden/>
        </w:rPr>
        <w:fldChar w:fldCharType="separate"/>
      </w:r>
      <w:r w:rsidR="00C35C71">
        <w:rPr>
          <w:noProof/>
          <w:webHidden/>
        </w:rPr>
        <w:t>28</w:t>
      </w:r>
      <w:ins w:id="70" w:author="61-A" w:date="2019-11-13T11:48:00Z">
        <w:r>
          <w:rPr>
            <w:noProof/>
            <w:webHidden/>
          </w:rPr>
          <w:fldChar w:fldCharType="end"/>
        </w:r>
        <w:r w:rsidRPr="004B00C5">
          <w:rPr>
            <w:rStyle w:val="Hyperlink"/>
            <w:noProof/>
          </w:rPr>
          <w:fldChar w:fldCharType="end"/>
        </w:r>
      </w:ins>
    </w:p>
    <w:p w14:paraId="4D5C339E" w14:textId="435C81D5" w:rsidR="00760F3C" w:rsidRDefault="00760F3C">
      <w:pPr>
        <w:pStyle w:val="TOC2"/>
        <w:rPr>
          <w:ins w:id="71" w:author="61-A" w:date="2019-11-13T11:48:00Z"/>
          <w:rFonts w:asciiTheme="minorHAnsi" w:eastAsiaTheme="minorEastAsia" w:hAnsiTheme="minorHAnsi" w:cstheme="minorBidi"/>
          <w:b w:val="0"/>
          <w:noProof/>
          <w:sz w:val="22"/>
          <w:szCs w:val="22"/>
        </w:rPr>
      </w:pPr>
      <w:ins w:id="72"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"_Toc24538124"</w:instrText>
        </w:r>
        <w:r w:rsidRPr="004B00C5">
          <w:rPr>
            <w:rStyle w:val="Hyperlink"/>
            <w:noProof/>
          </w:rPr>
          <w:instrText xml:space="preserve"> </w:instrText>
        </w:r>
        <w:r w:rsidRPr="004B00C5">
          <w:rPr>
            <w:rStyle w:val="Hyperlink"/>
            <w:noProof/>
          </w:rPr>
          <w:fldChar w:fldCharType="separate"/>
        </w:r>
        <w:r w:rsidRPr="004B00C5">
          <w:rPr>
            <w:rStyle w:val="Hyperlink"/>
            <w:noProof/>
          </w:rPr>
          <w:t>3.14</w:t>
        </w:r>
        <w:r>
          <w:rPr>
            <w:rFonts w:asciiTheme="minorHAnsi" w:eastAsiaTheme="minorEastAsia" w:hAnsiTheme="minorHAnsi" w:cstheme="minorBidi"/>
            <w:b w:val="0"/>
            <w:noProof/>
            <w:sz w:val="22"/>
            <w:szCs w:val="22"/>
          </w:rPr>
          <w:tab/>
        </w:r>
        <w:r w:rsidRPr="004B00C5">
          <w:rPr>
            <w:rStyle w:val="Hyperlink"/>
            <w:noProof/>
          </w:rPr>
          <w:t>Demand Control Events</w:t>
        </w:r>
        <w:r>
          <w:rPr>
            <w:noProof/>
            <w:webHidden/>
          </w:rPr>
          <w:tab/>
        </w:r>
        <w:r>
          <w:rPr>
            <w:noProof/>
            <w:webHidden/>
          </w:rPr>
          <w:fldChar w:fldCharType="begin"/>
        </w:r>
        <w:r>
          <w:rPr>
            <w:noProof/>
            <w:webHidden/>
          </w:rPr>
          <w:instrText xml:space="preserve"> PAGEREF _Toc24538124 \h </w:instrText>
        </w:r>
      </w:ins>
      <w:r>
        <w:rPr>
          <w:noProof/>
          <w:webHidden/>
        </w:rPr>
      </w:r>
      <w:r>
        <w:rPr>
          <w:noProof/>
          <w:webHidden/>
        </w:rPr>
        <w:fldChar w:fldCharType="separate"/>
      </w:r>
      <w:r w:rsidR="00C35C71">
        <w:rPr>
          <w:noProof/>
          <w:webHidden/>
        </w:rPr>
        <w:t>29</w:t>
      </w:r>
      <w:ins w:id="73" w:author="61-A" w:date="2019-11-13T11:48:00Z">
        <w:r>
          <w:rPr>
            <w:noProof/>
            <w:webHidden/>
          </w:rPr>
          <w:fldChar w:fldCharType="end"/>
        </w:r>
        <w:r w:rsidRPr="004B00C5">
          <w:rPr>
            <w:rStyle w:val="Hyperlink"/>
            <w:noProof/>
          </w:rPr>
          <w:fldChar w:fldCharType="end"/>
        </w:r>
      </w:ins>
    </w:p>
    <w:p w14:paraId="653506F8" w14:textId="0C6F7BCA" w:rsidR="00760F3C" w:rsidRDefault="00760F3C">
      <w:pPr>
        <w:pStyle w:val="TOC2"/>
        <w:rPr>
          <w:ins w:id="74" w:author="61-A" w:date="2019-11-13T11:48:00Z"/>
          <w:rFonts w:asciiTheme="minorHAnsi" w:eastAsiaTheme="minorEastAsia" w:hAnsiTheme="minorHAnsi" w:cstheme="minorBidi"/>
          <w:b w:val="0"/>
          <w:noProof/>
          <w:sz w:val="22"/>
          <w:szCs w:val="22"/>
        </w:rPr>
      </w:pPr>
      <w:ins w:id="75"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"_Toc24538125"</w:instrText>
        </w:r>
        <w:r w:rsidRPr="004B00C5">
          <w:rPr>
            <w:rStyle w:val="Hyperlink"/>
            <w:noProof/>
          </w:rPr>
          <w:instrText xml:space="preserve"> </w:instrText>
        </w:r>
        <w:r w:rsidRPr="004B00C5">
          <w:rPr>
            <w:rStyle w:val="Hyperlink"/>
            <w:noProof/>
          </w:rPr>
          <w:fldChar w:fldCharType="separate"/>
        </w:r>
        <w:r w:rsidRPr="004B00C5">
          <w:rPr>
            <w:rStyle w:val="Hyperlink"/>
            <w:noProof/>
          </w:rPr>
          <w:t>3.15</w:t>
        </w:r>
        <w:r>
          <w:rPr>
            <w:rFonts w:asciiTheme="minorHAnsi" w:eastAsiaTheme="minorEastAsia" w:hAnsiTheme="minorHAnsi" w:cstheme="minorBidi"/>
            <w:b w:val="0"/>
            <w:noProof/>
            <w:sz w:val="22"/>
            <w:szCs w:val="22"/>
          </w:rPr>
          <w:tab/>
        </w:r>
        <w:r w:rsidRPr="004B00C5">
          <w:rPr>
            <w:rStyle w:val="Hyperlink"/>
            <w:noProof/>
          </w:rPr>
          <w:t>Submission of the Current Transformer (CT) and/or Voltage Transformer (VT) ratios for inclusion in the BSCCo valid set</w:t>
        </w:r>
        <w:r>
          <w:rPr>
            <w:noProof/>
            <w:webHidden/>
          </w:rPr>
          <w:tab/>
        </w:r>
        <w:r>
          <w:rPr>
            <w:noProof/>
            <w:webHidden/>
          </w:rPr>
          <w:fldChar w:fldCharType="begin"/>
        </w:r>
        <w:r>
          <w:rPr>
            <w:noProof/>
            <w:webHidden/>
          </w:rPr>
          <w:instrText xml:space="preserve"> PAGEREF _Toc24538125 \h </w:instrText>
        </w:r>
      </w:ins>
      <w:r>
        <w:rPr>
          <w:noProof/>
          <w:webHidden/>
        </w:rPr>
      </w:r>
      <w:r>
        <w:rPr>
          <w:noProof/>
          <w:webHidden/>
        </w:rPr>
        <w:fldChar w:fldCharType="separate"/>
      </w:r>
      <w:r w:rsidR="00C35C71">
        <w:rPr>
          <w:noProof/>
          <w:webHidden/>
        </w:rPr>
        <w:t>30</w:t>
      </w:r>
      <w:ins w:id="76" w:author="61-A" w:date="2019-11-13T11:48:00Z">
        <w:r>
          <w:rPr>
            <w:noProof/>
            <w:webHidden/>
          </w:rPr>
          <w:fldChar w:fldCharType="end"/>
        </w:r>
        <w:r w:rsidRPr="004B00C5">
          <w:rPr>
            <w:rStyle w:val="Hyperlink"/>
            <w:noProof/>
          </w:rPr>
          <w:fldChar w:fldCharType="end"/>
        </w:r>
      </w:ins>
    </w:p>
    <w:p w14:paraId="3E593861" w14:textId="2F94A43E" w:rsidR="00760F3C" w:rsidRDefault="00760F3C">
      <w:pPr>
        <w:pStyle w:val="TOC1"/>
        <w:rPr>
          <w:ins w:id="77" w:author="61-A" w:date="2019-11-13T11:48:00Z"/>
          <w:rFonts w:asciiTheme="minorHAnsi" w:eastAsiaTheme="minorEastAsia" w:hAnsiTheme="minorHAnsi" w:cstheme="minorBidi"/>
          <w:b w:val="0"/>
          <w:noProof/>
          <w:sz w:val="22"/>
          <w:szCs w:val="22"/>
        </w:rPr>
      </w:pPr>
      <w:ins w:id="78"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"_Toc24538126"</w:instrText>
        </w:r>
        <w:r w:rsidRPr="004B00C5">
          <w:rPr>
            <w:rStyle w:val="Hyperlink"/>
            <w:noProof/>
          </w:rPr>
          <w:instrText xml:space="preserve"> </w:instrText>
        </w:r>
        <w:r w:rsidRPr="004B00C5">
          <w:rPr>
            <w:rStyle w:val="Hyperlink"/>
            <w:noProof/>
          </w:rPr>
          <w:fldChar w:fldCharType="separate"/>
        </w:r>
        <w:r w:rsidRPr="004B00C5">
          <w:rPr>
            <w:rStyle w:val="Hyperlink"/>
            <w:noProof/>
          </w:rPr>
          <w:t>4.</w:t>
        </w:r>
        <w:r>
          <w:rPr>
            <w:rFonts w:asciiTheme="minorHAnsi" w:eastAsiaTheme="minorEastAsia" w:hAnsiTheme="minorHAnsi" w:cstheme="minorBidi"/>
            <w:b w:val="0"/>
            <w:noProof/>
            <w:sz w:val="22"/>
            <w:szCs w:val="22"/>
          </w:rPr>
          <w:tab/>
        </w:r>
        <w:r w:rsidRPr="004B00C5">
          <w:rPr>
            <w:rStyle w:val="Hyperlink"/>
            <w:noProof/>
          </w:rPr>
          <w:t>Appendices</w:t>
        </w:r>
        <w:r>
          <w:rPr>
            <w:noProof/>
            <w:webHidden/>
          </w:rPr>
          <w:tab/>
        </w:r>
        <w:r>
          <w:rPr>
            <w:noProof/>
            <w:webHidden/>
          </w:rPr>
          <w:fldChar w:fldCharType="begin"/>
        </w:r>
        <w:r>
          <w:rPr>
            <w:noProof/>
            <w:webHidden/>
          </w:rPr>
          <w:instrText xml:space="preserve"> PAGEREF _Toc24538126 \h </w:instrText>
        </w:r>
      </w:ins>
      <w:r>
        <w:rPr>
          <w:noProof/>
          <w:webHidden/>
        </w:rPr>
      </w:r>
      <w:r>
        <w:rPr>
          <w:noProof/>
          <w:webHidden/>
        </w:rPr>
        <w:fldChar w:fldCharType="separate"/>
      </w:r>
      <w:r w:rsidR="00C35C71">
        <w:rPr>
          <w:noProof/>
          <w:webHidden/>
        </w:rPr>
        <w:t>31</w:t>
      </w:r>
      <w:ins w:id="79" w:author="61-A" w:date="2019-11-13T11:48:00Z">
        <w:r>
          <w:rPr>
            <w:noProof/>
            <w:webHidden/>
          </w:rPr>
          <w:fldChar w:fldCharType="end"/>
        </w:r>
        <w:r w:rsidRPr="004B00C5">
          <w:rPr>
            <w:rStyle w:val="Hyperlink"/>
            <w:noProof/>
          </w:rPr>
          <w:fldChar w:fldCharType="end"/>
        </w:r>
      </w:ins>
    </w:p>
    <w:p w14:paraId="7FD4A45F" w14:textId="30327A5D" w:rsidR="00760F3C" w:rsidRDefault="00760F3C">
      <w:pPr>
        <w:pStyle w:val="TOC2"/>
        <w:rPr>
          <w:ins w:id="80" w:author="61-A" w:date="2019-11-13T11:48:00Z"/>
          <w:rFonts w:asciiTheme="minorHAnsi" w:eastAsiaTheme="minorEastAsia" w:hAnsiTheme="minorHAnsi" w:cstheme="minorBidi"/>
          <w:b w:val="0"/>
          <w:noProof/>
          <w:sz w:val="22"/>
          <w:szCs w:val="22"/>
        </w:rPr>
      </w:pPr>
      <w:ins w:id="81"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"_Toc24538127"</w:instrText>
        </w:r>
        <w:r w:rsidRPr="004B00C5">
          <w:rPr>
            <w:rStyle w:val="Hyperlink"/>
            <w:noProof/>
          </w:rPr>
          <w:instrText xml:space="preserve"> </w:instrText>
        </w:r>
        <w:r w:rsidRPr="004B00C5">
          <w:rPr>
            <w:rStyle w:val="Hyperlink"/>
            <w:noProof/>
          </w:rPr>
          <w:fldChar w:fldCharType="separate"/>
        </w:r>
        <w:r w:rsidRPr="004B00C5">
          <w:rPr>
            <w:rStyle w:val="Hyperlink"/>
            <w:noProof/>
          </w:rPr>
          <w:t>4.1</w:t>
        </w:r>
        <w:r>
          <w:rPr>
            <w:rFonts w:asciiTheme="minorHAnsi" w:eastAsiaTheme="minorEastAsia" w:hAnsiTheme="minorHAnsi" w:cstheme="minorBidi"/>
            <w:b w:val="0"/>
            <w:noProof/>
            <w:sz w:val="22"/>
            <w:szCs w:val="22"/>
          </w:rPr>
          <w:tab/>
        </w:r>
        <w:r w:rsidRPr="004B00C5">
          <w:rPr>
            <w:rStyle w:val="Hyperlink"/>
            <w:noProof/>
          </w:rPr>
          <w:t>Update of the National Measurement Error Transformer Statement</w:t>
        </w:r>
        <w:r>
          <w:rPr>
            <w:noProof/>
            <w:webHidden/>
          </w:rPr>
          <w:tab/>
        </w:r>
        <w:r>
          <w:rPr>
            <w:noProof/>
            <w:webHidden/>
          </w:rPr>
          <w:fldChar w:fldCharType="begin"/>
        </w:r>
        <w:r>
          <w:rPr>
            <w:noProof/>
            <w:webHidden/>
          </w:rPr>
          <w:instrText xml:space="preserve"> PAGEREF _Toc24538127 \h </w:instrText>
        </w:r>
      </w:ins>
      <w:r>
        <w:rPr>
          <w:noProof/>
          <w:webHidden/>
        </w:rPr>
      </w:r>
      <w:r>
        <w:rPr>
          <w:noProof/>
          <w:webHidden/>
        </w:rPr>
        <w:fldChar w:fldCharType="separate"/>
      </w:r>
      <w:r w:rsidR="00C35C71">
        <w:rPr>
          <w:noProof/>
          <w:webHidden/>
        </w:rPr>
        <w:t>31</w:t>
      </w:r>
      <w:ins w:id="82" w:author="61-A" w:date="2019-11-13T11:48:00Z">
        <w:r>
          <w:rPr>
            <w:noProof/>
            <w:webHidden/>
          </w:rPr>
          <w:fldChar w:fldCharType="end"/>
        </w:r>
        <w:r w:rsidRPr="004B00C5">
          <w:rPr>
            <w:rStyle w:val="Hyperlink"/>
            <w:noProof/>
          </w:rPr>
          <w:fldChar w:fldCharType="end"/>
        </w:r>
      </w:ins>
    </w:p>
    <w:p w14:paraId="1BB2C720" w14:textId="0DEE2BDF" w:rsidR="00760F3C" w:rsidRDefault="00760F3C">
      <w:pPr>
        <w:pStyle w:val="TOC2"/>
        <w:rPr>
          <w:ins w:id="83" w:author="61-A" w:date="2019-11-13T11:48:00Z"/>
          <w:rFonts w:asciiTheme="minorHAnsi" w:eastAsiaTheme="minorEastAsia" w:hAnsiTheme="minorHAnsi" w:cstheme="minorBidi"/>
          <w:b w:val="0"/>
          <w:noProof/>
          <w:sz w:val="22"/>
          <w:szCs w:val="22"/>
        </w:rPr>
      </w:pPr>
      <w:ins w:id="84"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"_Toc24538128"</w:instrText>
        </w:r>
        <w:r w:rsidRPr="004B00C5">
          <w:rPr>
            <w:rStyle w:val="Hyperlink"/>
            <w:noProof/>
          </w:rPr>
          <w:instrText xml:space="preserve"> </w:instrText>
        </w:r>
        <w:r w:rsidRPr="004B00C5">
          <w:rPr>
            <w:rStyle w:val="Hyperlink"/>
            <w:noProof/>
          </w:rPr>
          <w:fldChar w:fldCharType="separate"/>
        </w:r>
        <w:r w:rsidRPr="004B00C5">
          <w:rPr>
            <w:rStyle w:val="Hyperlink"/>
            <w:noProof/>
          </w:rPr>
          <w:t>4.2</w:t>
        </w:r>
        <w:r>
          <w:rPr>
            <w:rFonts w:asciiTheme="minorHAnsi" w:eastAsiaTheme="minorEastAsia" w:hAnsiTheme="minorHAnsi" w:cstheme="minorBidi"/>
            <w:b w:val="0"/>
            <w:noProof/>
            <w:sz w:val="22"/>
            <w:szCs w:val="22"/>
          </w:rPr>
          <w:tab/>
        </w:r>
        <w:r w:rsidRPr="004B00C5">
          <w:rPr>
            <w:rStyle w:val="Hyperlink"/>
            <w:noProof/>
          </w:rPr>
          <w:t>Analysis of CT or VT Data by BSCCo.</w:t>
        </w:r>
        <w:r>
          <w:rPr>
            <w:noProof/>
            <w:webHidden/>
          </w:rPr>
          <w:tab/>
        </w:r>
        <w:r>
          <w:rPr>
            <w:noProof/>
            <w:webHidden/>
          </w:rPr>
          <w:fldChar w:fldCharType="begin"/>
        </w:r>
        <w:r>
          <w:rPr>
            <w:noProof/>
            <w:webHidden/>
          </w:rPr>
          <w:instrText xml:space="preserve"> PAGEREF _Toc24538128 \h </w:instrText>
        </w:r>
      </w:ins>
      <w:r>
        <w:rPr>
          <w:noProof/>
          <w:webHidden/>
        </w:rPr>
      </w:r>
      <w:r>
        <w:rPr>
          <w:noProof/>
          <w:webHidden/>
        </w:rPr>
        <w:fldChar w:fldCharType="separate"/>
      </w:r>
      <w:r w:rsidR="00C35C71">
        <w:rPr>
          <w:noProof/>
          <w:webHidden/>
        </w:rPr>
        <w:t>31</w:t>
      </w:r>
      <w:ins w:id="85" w:author="61-A" w:date="2019-11-13T11:48:00Z">
        <w:r>
          <w:rPr>
            <w:noProof/>
            <w:webHidden/>
          </w:rPr>
          <w:fldChar w:fldCharType="end"/>
        </w:r>
        <w:r w:rsidRPr="004B00C5">
          <w:rPr>
            <w:rStyle w:val="Hyperlink"/>
            <w:noProof/>
          </w:rPr>
          <w:fldChar w:fldCharType="end"/>
        </w:r>
      </w:ins>
    </w:p>
    <w:p w14:paraId="348DDEC8" w14:textId="2F0A6AF6" w:rsidR="00760F3C" w:rsidRDefault="00760F3C">
      <w:pPr>
        <w:pStyle w:val="TOC2"/>
        <w:rPr>
          <w:ins w:id="86" w:author="61-A" w:date="2019-11-13T11:48:00Z"/>
          <w:rFonts w:asciiTheme="minorHAnsi" w:eastAsiaTheme="minorEastAsia" w:hAnsiTheme="minorHAnsi" w:cstheme="minorBidi"/>
          <w:b w:val="0"/>
          <w:noProof/>
          <w:sz w:val="22"/>
          <w:szCs w:val="22"/>
        </w:rPr>
      </w:pPr>
      <w:ins w:id="87" w:author="61-A" w:date="2019-11-13T11:48:00Z">
        <w:r w:rsidRPr="004B00C5">
          <w:rPr>
            <w:rStyle w:val="Hyperlink"/>
            <w:noProof/>
          </w:rPr>
          <w:fldChar w:fldCharType="begin"/>
        </w:r>
        <w:r w:rsidRPr="004B00C5">
          <w:rPr>
            <w:rStyle w:val="Hyperlink"/>
            <w:noProof/>
          </w:rPr>
          <w:instrText xml:space="preserve"> </w:instrText>
        </w:r>
        <w:r>
          <w:rPr>
            <w:noProof/>
          </w:rPr>
          <w:instrText>HYPERLINK \l "_Toc24538129"</w:instrText>
        </w:r>
        <w:r w:rsidRPr="004B00C5">
          <w:rPr>
            <w:rStyle w:val="Hyperlink"/>
            <w:noProof/>
          </w:rPr>
          <w:instrText xml:space="preserve"> </w:instrText>
        </w:r>
        <w:r w:rsidRPr="004B00C5">
          <w:rPr>
            <w:rStyle w:val="Hyperlink"/>
            <w:noProof/>
          </w:rPr>
          <w:fldChar w:fldCharType="separate"/>
        </w:r>
        <w:r w:rsidRPr="004B00C5">
          <w:rPr>
            <w:rStyle w:val="Hyperlink"/>
            <w:noProof/>
          </w:rPr>
          <w:t>4.3</w:t>
        </w:r>
        <w:r>
          <w:rPr>
            <w:rFonts w:asciiTheme="minorHAnsi" w:eastAsiaTheme="minorEastAsia" w:hAnsiTheme="minorHAnsi" w:cstheme="minorBidi"/>
            <w:b w:val="0"/>
            <w:noProof/>
            <w:sz w:val="22"/>
            <w:szCs w:val="22"/>
          </w:rPr>
          <w:tab/>
        </w:r>
        <w:r w:rsidRPr="004B00C5">
          <w:rPr>
            <w:rStyle w:val="Hyperlink"/>
            <w:noProof/>
          </w:rPr>
          <w:t>Communication of MSIDs following Demand Control Event</w:t>
        </w:r>
        <w:r>
          <w:rPr>
            <w:noProof/>
            <w:webHidden/>
          </w:rPr>
          <w:tab/>
        </w:r>
        <w:r>
          <w:rPr>
            <w:noProof/>
            <w:webHidden/>
          </w:rPr>
          <w:fldChar w:fldCharType="begin"/>
        </w:r>
        <w:r>
          <w:rPr>
            <w:noProof/>
            <w:webHidden/>
          </w:rPr>
          <w:instrText xml:space="preserve"> PAGEREF _Toc24538129 \h </w:instrText>
        </w:r>
      </w:ins>
      <w:r>
        <w:rPr>
          <w:noProof/>
          <w:webHidden/>
        </w:rPr>
      </w:r>
      <w:r>
        <w:rPr>
          <w:noProof/>
          <w:webHidden/>
        </w:rPr>
        <w:fldChar w:fldCharType="separate"/>
      </w:r>
      <w:r w:rsidR="00C35C71">
        <w:rPr>
          <w:noProof/>
          <w:webHidden/>
        </w:rPr>
        <w:t>31</w:t>
      </w:r>
      <w:ins w:id="88" w:author="61-A" w:date="2019-11-13T11:48:00Z">
        <w:r>
          <w:rPr>
            <w:noProof/>
            <w:webHidden/>
          </w:rPr>
          <w:fldChar w:fldCharType="end"/>
        </w:r>
        <w:r w:rsidRPr="004B00C5">
          <w:rPr>
            <w:rStyle w:val="Hyperlink"/>
            <w:noProof/>
          </w:rPr>
          <w:fldChar w:fldCharType="end"/>
        </w:r>
      </w:ins>
    </w:p>
    <w:p w14:paraId="41A8756C" w14:textId="77777777" w:rsidR="00C816B2" w:rsidDel="00682A81" w:rsidRDefault="00C816B2">
      <w:pPr>
        <w:pStyle w:val="TOC1"/>
        <w:rPr>
          <w:del w:id="89" w:author="61-A" w:date="2019-11-13T11:46:00Z"/>
          <w:rFonts w:asciiTheme="minorHAnsi" w:eastAsiaTheme="minorEastAsia" w:hAnsiTheme="minorHAnsi" w:cstheme="minorBidi"/>
          <w:b w:val="0"/>
          <w:noProof/>
          <w:sz w:val="22"/>
          <w:szCs w:val="22"/>
        </w:rPr>
      </w:pPr>
      <w:del w:id="90" w:author="61-A" w:date="2019-11-13T11:46:00Z">
        <w:r w:rsidRPr="0048106D" w:rsidDel="00682A81">
          <w:delText>1.</w:delText>
        </w:r>
        <w:r w:rsidDel="00682A81">
          <w:rPr>
            <w:rFonts w:asciiTheme="minorHAnsi" w:eastAsiaTheme="minorEastAsia" w:hAnsiTheme="minorHAnsi" w:cstheme="minorBidi"/>
            <w:b w:val="0"/>
            <w:noProof/>
            <w:sz w:val="22"/>
            <w:szCs w:val="22"/>
          </w:rPr>
          <w:tab/>
        </w:r>
        <w:r w:rsidRPr="0048106D" w:rsidDel="00682A81">
          <w:delText>Introduction</w:delText>
        </w:r>
        <w:r w:rsidDel="00682A81">
          <w:rPr>
            <w:noProof/>
            <w:webHidden/>
          </w:rPr>
          <w:tab/>
          <w:delText>5</w:delText>
        </w:r>
      </w:del>
    </w:p>
    <w:p w14:paraId="76AD971C" w14:textId="77777777" w:rsidR="00C816B2" w:rsidDel="00682A81" w:rsidRDefault="00C816B2">
      <w:pPr>
        <w:pStyle w:val="TOC2"/>
        <w:rPr>
          <w:del w:id="91" w:author="61-A" w:date="2019-11-13T11:46:00Z"/>
          <w:rFonts w:asciiTheme="minorHAnsi" w:eastAsiaTheme="minorEastAsia" w:hAnsiTheme="minorHAnsi" w:cstheme="minorBidi"/>
          <w:b w:val="0"/>
          <w:noProof/>
          <w:sz w:val="22"/>
          <w:szCs w:val="22"/>
        </w:rPr>
      </w:pPr>
      <w:del w:id="92" w:author="61-A" w:date="2019-11-13T11:46:00Z">
        <w:r w:rsidRPr="0048106D" w:rsidDel="00682A81">
          <w:delText>1.1</w:delText>
        </w:r>
        <w:r w:rsidDel="00682A81">
          <w:rPr>
            <w:rFonts w:asciiTheme="minorHAnsi" w:eastAsiaTheme="minorEastAsia" w:hAnsiTheme="minorHAnsi" w:cstheme="minorBidi"/>
            <w:b w:val="0"/>
            <w:noProof/>
            <w:sz w:val="22"/>
            <w:szCs w:val="22"/>
          </w:rPr>
          <w:tab/>
        </w:r>
        <w:r w:rsidRPr="0048106D" w:rsidDel="00682A81">
          <w:delText>Purpose and Scope of the Procedure</w:delText>
        </w:r>
        <w:r w:rsidDel="00682A81">
          <w:rPr>
            <w:noProof/>
            <w:webHidden/>
          </w:rPr>
          <w:tab/>
          <w:delText>5</w:delText>
        </w:r>
      </w:del>
    </w:p>
    <w:p w14:paraId="7C8AF611" w14:textId="77777777" w:rsidR="00C816B2" w:rsidDel="00682A81" w:rsidRDefault="00C816B2">
      <w:pPr>
        <w:pStyle w:val="TOC2"/>
        <w:rPr>
          <w:del w:id="93" w:author="61-A" w:date="2019-11-13T11:46:00Z"/>
          <w:rFonts w:asciiTheme="minorHAnsi" w:eastAsiaTheme="minorEastAsia" w:hAnsiTheme="minorHAnsi" w:cstheme="minorBidi"/>
          <w:b w:val="0"/>
          <w:noProof/>
          <w:sz w:val="22"/>
          <w:szCs w:val="22"/>
        </w:rPr>
      </w:pPr>
      <w:del w:id="94" w:author="61-A" w:date="2019-11-13T11:46:00Z">
        <w:r w:rsidRPr="0048106D" w:rsidDel="00682A81">
          <w:delText>1.2</w:delText>
        </w:r>
        <w:r w:rsidDel="00682A81">
          <w:rPr>
            <w:rFonts w:asciiTheme="minorHAnsi" w:eastAsiaTheme="minorEastAsia" w:hAnsiTheme="minorHAnsi" w:cstheme="minorBidi"/>
            <w:b w:val="0"/>
            <w:noProof/>
            <w:sz w:val="22"/>
            <w:szCs w:val="22"/>
          </w:rPr>
          <w:tab/>
        </w:r>
        <w:r w:rsidRPr="0048106D" w:rsidDel="00682A81">
          <w:delText>Main Users of Procedure and their Responsibilities</w:delText>
        </w:r>
        <w:r w:rsidDel="00682A81">
          <w:rPr>
            <w:noProof/>
            <w:webHidden/>
          </w:rPr>
          <w:tab/>
          <w:delText>5</w:delText>
        </w:r>
      </w:del>
    </w:p>
    <w:p w14:paraId="7A0EF5C4" w14:textId="77777777" w:rsidR="00C816B2" w:rsidDel="00682A81" w:rsidRDefault="00C816B2">
      <w:pPr>
        <w:pStyle w:val="TOC2"/>
        <w:rPr>
          <w:del w:id="95" w:author="61-A" w:date="2019-11-13T11:46:00Z"/>
          <w:rFonts w:asciiTheme="minorHAnsi" w:eastAsiaTheme="minorEastAsia" w:hAnsiTheme="minorHAnsi" w:cstheme="minorBidi"/>
          <w:b w:val="0"/>
          <w:noProof/>
          <w:sz w:val="22"/>
          <w:szCs w:val="22"/>
        </w:rPr>
      </w:pPr>
      <w:del w:id="96" w:author="61-A" w:date="2019-11-13T11:46:00Z">
        <w:r w:rsidRPr="0048106D" w:rsidDel="00682A81">
          <w:delText>1.3</w:delText>
        </w:r>
        <w:r w:rsidDel="00682A81">
          <w:rPr>
            <w:rFonts w:asciiTheme="minorHAnsi" w:eastAsiaTheme="minorEastAsia" w:hAnsiTheme="minorHAnsi" w:cstheme="minorBidi"/>
            <w:b w:val="0"/>
            <w:noProof/>
            <w:sz w:val="22"/>
            <w:szCs w:val="22"/>
          </w:rPr>
          <w:tab/>
        </w:r>
        <w:r w:rsidRPr="0048106D" w:rsidDel="00682A81">
          <w:delText>Use of the Procedure</w:delText>
        </w:r>
        <w:r w:rsidDel="00682A81">
          <w:rPr>
            <w:noProof/>
            <w:webHidden/>
          </w:rPr>
          <w:tab/>
          <w:delText>5</w:delText>
        </w:r>
      </w:del>
    </w:p>
    <w:p w14:paraId="2AF74954" w14:textId="77777777" w:rsidR="00C816B2" w:rsidDel="00682A81" w:rsidRDefault="00C816B2">
      <w:pPr>
        <w:pStyle w:val="TOC2"/>
        <w:rPr>
          <w:del w:id="97" w:author="61-A" w:date="2019-11-13T11:46:00Z"/>
          <w:rFonts w:asciiTheme="minorHAnsi" w:eastAsiaTheme="minorEastAsia" w:hAnsiTheme="minorHAnsi" w:cstheme="minorBidi"/>
          <w:b w:val="0"/>
          <w:noProof/>
          <w:sz w:val="22"/>
          <w:szCs w:val="22"/>
        </w:rPr>
      </w:pPr>
      <w:del w:id="98" w:author="61-A" w:date="2019-11-13T11:46:00Z">
        <w:r w:rsidRPr="0048106D" w:rsidDel="00682A81">
          <w:delText>1.4</w:delText>
        </w:r>
        <w:r w:rsidDel="00682A81">
          <w:rPr>
            <w:rFonts w:asciiTheme="minorHAnsi" w:eastAsiaTheme="minorEastAsia" w:hAnsiTheme="minorHAnsi" w:cstheme="minorBidi"/>
            <w:b w:val="0"/>
            <w:noProof/>
            <w:sz w:val="22"/>
            <w:szCs w:val="22"/>
          </w:rPr>
          <w:tab/>
        </w:r>
        <w:r w:rsidRPr="0048106D" w:rsidDel="00682A81">
          <w:delText>Balancing and Settlement Code Provision</w:delText>
        </w:r>
        <w:r w:rsidDel="00682A81">
          <w:rPr>
            <w:noProof/>
            <w:webHidden/>
          </w:rPr>
          <w:tab/>
          <w:delText>5</w:delText>
        </w:r>
      </w:del>
    </w:p>
    <w:p w14:paraId="6BC4EF5C" w14:textId="77777777" w:rsidR="00C816B2" w:rsidDel="00682A81" w:rsidRDefault="00C816B2">
      <w:pPr>
        <w:pStyle w:val="TOC2"/>
        <w:rPr>
          <w:del w:id="99" w:author="61-A" w:date="2019-11-13T11:46:00Z"/>
          <w:rFonts w:asciiTheme="minorHAnsi" w:eastAsiaTheme="minorEastAsia" w:hAnsiTheme="minorHAnsi" w:cstheme="minorBidi"/>
          <w:b w:val="0"/>
          <w:noProof/>
          <w:sz w:val="22"/>
          <w:szCs w:val="22"/>
        </w:rPr>
      </w:pPr>
      <w:del w:id="100" w:author="61-A" w:date="2019-11-13T11:46:00Z">
        <w:r w:rsidRPr="0048106D" w:rsidDel="00682A81">
          <w:delText>1.5</w:delText>
        </w:r>
        <w:r w:rsidDel="00682A81">
          <w:rPr>
            <w:rFonts w:asciiTheme="minorHAnsi" w:eastAsiaTheme="minorEastAsia" w:hAnsiTheme="minorHAnsi" w:cstheme="minorBidi"/>
            <w:b w:val="0"/>
            <w:noProof/>
            <w:sz w:val="22"/>
            <w:szCs w:val="22"/>
          </w:rPr>
          <w:tab/>
        </w:r>
        <w:r w:rsidRPr="0048106D" w:rsidDel="00682A81">
          <w:delText>Associated BSC Procedures</w:delText>
        </w:r>
        <w:r w:rsidDel="00682A81">
          <w:rPr>
            <w:noProof/>
            <w:webHidden/>
          </w:rPr>
          <w:tab/>
          <w:delText>6</w:delText>
        </w:r>
      </w:del>
    </w:p>
    <w:p w14:paraId="7D1F8013" w14:textId="77777777" w:rsidR="00C816B2" w:rsidDel="00682A81" w:rsidRDefault="00C816B2">
      <w:pPr>
        <w:pStyle w:val="TOC2"/>
        <w:rPr>
          <w:del w:id="101" w:author="61-A" w:date="2019-11-13T11:46:00Z"/>
          <w:rFonts w:asciiTheme="minorHAnsi" w:eastAsiaTheme="minorEastAsia" w:hAnsiTheme="minorHAnsi" w:cstheme="minorBidi"/>
          <w:b w:val="0"/>
          <w:noProof/>
          <w:sz w:val="22"/>
          <w:szCs w:val="22"/>
        </w:rPr>
      </w:pPr>
      <w:del w:id="102" w:author="61-A" w:date="2019-11-13T11:46:00Z">
        <w:r w:rsidRPr="0048106D" w:rsidDel="00682A81">
          <w:delText>1.6</w:delText>
        </w:r>
        <w:r w:rsidDel="00682A81">
          <w:rPr>
            <w:rFonts w:asciiTheme="minorHAnsi" w:eastAsiaTheme="minorEastAsia" w:hAnsiTheme="minorHAnsi" w:cstheme="minorBidi"/>
            <w:b w:val="0"/>
            <w:noProof/>
            <w:sz w:val="22"/>
            <w:szCs w:val="22"/>
          </w:rPr>
          <w:tab/>
        </w:r>
        <w:r w:rsidRPr="0048106D" w:rsidDel="00682A81">
          <w:delText>Acronyms and Definitions</w:delText>
        </w:r>
        <w:r w:rsidDel="00682A81">
          <w:rPr>
            <w:noProof/>
            <w:webHidden/>
          </w:rPr>
          <w:tab/>
          <w:delText>7</w:delText>
        </w:r>
      </w:del>
    </w:p>
    <w:p w14:paraId="3C814938" w14:textId="77777777" w:rsidR="00C816B2" w:rsidDel="00682A81" w:rsidRDefault="00C816B2">
      <w:pPr>
        <w:pStyle w:val="TOC1"/>
        <w:rPr>
          <w:del w:id="103" w:author="61-A" w:date="2019-11-13T11:46:00Z"/>
          <w:rFonts w:asciiTheme="minorHAnsi" w:eastAsiaTheme="minorEastAsia" w:hAnsiTheme="minorHAnsi" w:cstheme="minorBidi"/>
          <w:b w:val="0"/>
          <w:noProof/>
          <w:sz w:val="22"/>
          <w:szCs w:val="22"/>
        </w:rPr>
      </w:pPr>
      <w:del w:id="104" w:author="61-A" w:date="2019-11-13T11:46:00Z">
        <w:r w:rsidRPr="0048106D" w:rsidDel="00682A81">
          <w:delText>2.</w:delText>
        </w:r>
        <w:r w:rsidDel="00682A81">
          <w:rPr>
            <w:rFonts w:asciiTheme="minorHAnsi" w:eastAsiaTheme="minorEastAsia" w:hAnsiTheme="minorHAnsi" w:cstheme="minorBidi"/>
            <w:b w:val="0"/>
            <w:noProof/>
            <w:sz w:val="22"/>
            <w:szCs w:val="22"/>
          </w:rPr>
          <w:tab/>
        </w:r>
        <w:r w:rsidRPr="0048106D" w:rsidDel="00682A81">
          <w:delText>Not Used</w:delText>
        </w:r>
        <w:r w:rsidDel="00682A81">
          <w:rPr>
            <w:noProof/>
            <w:webHidden/>
          </w:rPr>
          <w:tab/>
          <w:delText>8</w:delText>
        </w:r>
      </w:del>
    </w:p>
    <w:p w14:paraId="46E2CDF9" w14:textId="77777777" w:rsidR="00C816B2" w:rsidDel="00682A81" w:rsidRDefault="00C816B2">
      <w:pPr>
        <w:pStyle w:val="TOC1"/>
        <w:rPr>
          <w:del w:id="105" w:author="61-A" w:date="2019-11-13T11:46:00Z"/>
          <w:rFonts w:asciiTheme="minorHAnsi" w:eastAsiaTheme="minorEastAsia" w:hAnsiTheme="minorHAnsi" w:cstheme="minorBidi"/>
          <w:b w:val="0"/>
          <w:noProof/>
          <w:sz w:val="22"/>
          <w:szCs w:val="22"/>
        </w:rPr>
      </w:pPr>
      <w:del w:id="106" w:author="61-A" w:date="2019-11-13T11:46:00Z">
        <w:r w:rsidRPr="0048106D" w:rsidDel="00682A81">
          <w:delText>3.</w:delText>
        </w:r>
        <w:r w:rsidDel="00682A81">
          <w:rPr>
            <w:rFonts w:asciiTheme="minorHAnsi" w:eastAsiaTheme="minorEastAsia" w:hAnsiTheme="minorHAnsi" w:cstheme="minorBidi"/>
            <w:b w:val="0"/>
            <w:noProof/>
            <w:sz w:val="22"/>
            <w:szCs w:val="22"/>
          </w:rPr>
          <w:tab/>
        </w:r>
        <w:r w:rsidRPr="0048106D" w:rsidDel="00682A81">
          <w:delText>Interface and Timetable Information</w:delText>
        </w:r>
        <w:r w:rsidDel="00682A81">
          <w:rPr>
            <w:noProof/>
            <w:webHidden/>
          </w:rPr>
          <w:tab/>
          <w:delText>9</w:delText>
        </w:r>
      </w:del>
    </w:p>
    <w:p w14:paraId="0604A121" w14:textId="77777777" w:rsidR="00C816B2" w:rsidDel="00682A81" w:rsidRDefault="00C816B2">
      <w:pPr>
        <w:pStyle w:val="TOC2"/>
        <w:rPr>
          <w:del w:id="107" w:author="61-A" w:date="2019-11-13T11:46:00Z"/>
          <w:rFonts w:asciiTheme="minorHAnsi" w:eastAsiaTheme="minorEastAsia" w:hAnsiTheme="minorHAnsi" w:cstheme="minorBidi"/>
          <w:b w:val="0"/>
          <w:noProof/>
          <w:sz w:val="22"/>
          <w:szCs w:val="22"/>
        </w:rPr>
      </w:pPr>
      <w:del w:id="108" w:author="61-A" w:date="2019-11-13T11:46:00Z">
        <w:r w:rsidRPr="0048106D" w:rsidDel="00682A81">
          <w:delText>3.1</w:delText>
        </w:r>
        <w:r w:rsidDel="00682A81">
          <w:rPr>
            <w:rFonts w:asciiTheme="minorHAnsi" w:eastAsiaTheme="minorEastAsia" w:hAnsiTheme="minorHAnsi" w:cstheme="minorBidi"/>
            <w:b w:val="0"/>
            <w:noProof/>
            <w:sz w:val="22"/>
            <w:szCs w:val="22"/>
          </w:rPr>
          <w:tab/>
        </w:r>
        <w:r w:rsidRPr="0048106D" w:rsidDel="00682A81">
          <w:delText>Not used</w:delText>
        </w:r>
        <w:r w:rsidDel="00682A81">
          <w:rPr>
            <w:noProof/>
            <w:webHidden/>
          </w:rPr>
          <w:tab/>
          <w:delText>9</w:delText>
        </w:r>
      </w:del>
    </w:p>
    <w:p w14:paraId="7AA61007" w14:textId="77777777" w:rsidR="00C816B2" w:rsidDel="00682A81" w:rsidRDefault="00C816B2">
      <w:pPr>
        <w:pStyle w:val="TOC2"/>
        <w:rPr>
          <w:del w:id="109" w:author="61-A" w:date="2019-11-13T11:46:00Z"/>
          <w:rFonts w:asciiTheme="minorHAnsi" w:eastAsiaTheme="minorEastAsia" w:hAnsiTheme="minorHAnsi" w:cstheme="minorBidi"/>
          <w:b w:val="0"/>
          <w:noProof/>
          <w:sz w:val="22"/>
          <w:szCs w:val="22"/>
        </w:rPr>
      </w:pPr>
      <w:del w:id="110" w:author="61-A" w:date="2019-11-13T11:46:00Z">
        <w:r w:rsidRPr="0048106D" w:rsidDel="00682A81">
          <w:delText>3.2</w:delText>
        </w:r>
        <w:r w:rsidDel="00682A81">
          <w:rPr>
            <w:rFonts w:asciiTheme="minorHAnsi" w:eastAsiaTheme="minorEastAsia" w:hAnsiTheme="minorHAnsi" w:cstheme="minorBidi"/>
            <w:b w:val="0"/>
            <w:noProof/>
            <w:sz w:val="22"/>
            <w:szCs w:val="22"/>
          </w:rPr>
          <w:tab/>
        </w:r>
        <w:r w:rsidRPr="0048106D" w:rsidDel="00682A81">
          <w:delText>Not used</w:delText>
        </w:r>
        <w:r w:rsidDel="00682A81">
          <w:rPr>
            <w:noProof/>
            <w:webHidden/>
          </w:rPr>
          <w:tab/>
          <w:delText>9</w:delText>
        </w:r>
      </w:del>
    </w:p>
    <w:p w14:paraId="4FC1E0B7" w14:textId="77777777" w:rsidR="00C816B2" w:rsidDel="00682A81" w:rsidRDefault="00C816B2">
      <w:pPr>
        <w:pStyle w:val="TOC2"/>
        <w:rPr>
          <w:del w:id="111" w:author="61-A" w:date="2019-11-13T11:46:00Z"/>
          <w:rFonts w:asciiTheme="minorHAnsi" w:eastAsiaTheme="minorEastAsia" w:hAnsiTheme="minorHAnsi" w:cstheme="minorBidi"/>
          <w:b w:val="0"/>
          <w:noProof/>
          <w:sz w:val="22"/>
          <w:szCs w:val="22"/>
        </w:rPr>
      </w:pPr>
      <w:del w:id="112" w:author="61-A" w:date="2019-11-13T11:46:00Z">
        <w:r w:rsidRPr="0048106D" w:rsidDel="00682A81">
          <w:delText>3.3</w:delText>
        </w:r>
        <w:r w:rsidDel="00682A81">
          <w:rPr>
            <w:rFonts w:asciiTheme="minorHAnsi" w:eastAsiaTheme="minorEastAsia" w:hAnsiTheme="minorHAnsi" w:cstheme="minorBidi"/>
            <w:b w:val="0"/>
            <w:noProof/>
            <w:sz w:val="22"/>
            <w:szCs w:val="22"/>
          </w:rPr>
          <w:tab/>
        </w:r>
        <w:r w:rsidRPr="0048106D" w:rsidDel="00682A81">
          <w:delText>New SVA Metering System</w:delText>
        </w:r>
        <w:r w:rsidDel="00682A81">
          <w:rPr>
            <w:noProof/>
            <w:webHidden/>
          </w:rPr>
          <w:tab/>
          <w:delText>9</w:delText>
        </w:r>
      </w:del>
    </w:p>
    <w:p w14:paraId="5BD6B634" w14:textId="77777777" w:rsidR="00C816B2" w:rsidDel="00682A81" w:rsidRDefault="00C816B2">
      <w:pPr>
        <w:pStyle w:val="TOC2"/>
        <w:rPr>
          <w:del w:id="113" w:author="61-A" w:date="2019-11-13T11:46:00Z"/>
          <w:rFonts w:asciiTheme="minorHAnsi" w:eastAsiaTheme="minorEastAsia" w:hAnsiTheme="minorHAnsi" w:cstheme="minorBidi"/>
          <w:b w:val="0"/>
          <w:noProof/>
          <w:sz w:val="22"/>
          <w:szCs w:val="22"/>
        </w:rPr>
      </w:pPr>
      <w:del w:id="114" w:author="61-A" w:date="2019-11-13T11:46:00Z">
        <w:r w:rsidRPr="0048106D" w:rsidDel="00682A81">
          <w:delText>3.3.A</w:delText>
        </w:r>
        <w:r w:rsidDel="00682A81">
          <w:rPr>
            <w:rFonts w:asciiTheme="minorHAnsi" w:eastAsiaTheme="minorEastAsia" w:hAnsiTheme="minorHAnsi" w:cstheme="minorBidi"/>
            <w:b w:val="0"/>
            <w:noProof/>
            <w:sz w:val="22"/>
            <w:szCs w:val="22"/>
          </w:rPr>
          <w:tab/>
        </w:r>
        <w:r w:rsidRPr="0048106D" w:rsidDel="00682A81">
          <w:delText>New SVA Metering System – Commissioning of Measurement Transformers</w:delText>
        </w:r>
        <w:r w:rsidDel="00682A81">
          <w:rPr>
            <w:noProof/>
            <w:webHidden/>
          </w:rPr>
          <w:tab/>
          <w:delText>11</w:delText>
        </w:r>
      </w:del>
    </w:p>
    <w:p w14:paraId="5718CE0B" w14:textId="77777777" w:rsidR="00C816B2" w:rsidDel="00682A81" w:rsidRDefault="00C816B2">
      <w:pPr>
        <w:pStyle w:val="TOC2"/>
        <w:rPr>
          <w:del w:id="115" w:author="61-A" w:date="2019-11-13T11:46:00Z"/>
          <w:rFonts w:asciiTheme="minorHAnsi" w:eastAsiaTheme="minorEastAsia" w:hAnsiTheme="minorHAnsi" w:cstheme="minorBidi"/>
          <w:b w:val="0"/>
          <w:noProof/>
          <w:sz w:val="22"/>
          <w:szCs w:val="22"/>
        </w:rPr>
      </w:pPr>
      <w:del w:id="116" w:author="61-A" w:date="2019-11-13T11:46:00Z">
        <w:r w:rsidRPr="0048106D" w:rsidDel="00682A81">
          <w:delText>3.4</w:delText>
        </w:r>
        <w:r w:rsidDel="00682A81">
          <w:rPr>
            <w:rFonts w:asciiTheme="minorHAnsi" w:eastAsiaTheme="minorEastAsia" w:hAnsiTheme="minorHAnsi" w:cstheme="minorBidi"/>
            <w:b w:val="0"/>
            <w:noProof/>
            <w:sz w:val="22"/>
            <w:szCs w:val="22"/>
          </w:rPr>
          <w:tab/>
        </w:r>
        <w:r w:rsidRPr="0048106D" w:rsidDel="00682A81">
          <w:delText>New CVA Metering System</w:delText>
        </w:r>
        <w:r w:rsidDel="00682A81">
          <w:rPr>
            <w:noProof/>
            <w:webHidden/>
          </w:rPr>
          <w:tab/>
          <w:delText>12</w:delText>
        </w:r>
      </w:del>
    </w:p>
    <w:p w14:paraId="6DA55E13" w14:textId="77777777" w:rsidR="00C816B2" w:rsidDel="00682A81" w:rsidRDefault="00C816B2">
      <w:pPr>
        <w:pStyle w:val="TOC2"/>
        <w:rPr>
          <w:del w:id="117" w:author="61-A" w:date="2019-11-13T11:46:00Z"/>
          <w:rFonts w:asciiTheme="minorHAnsi" w:eastAsiaTheme="minorEastAsia" w:hAnsiTheme="minorHAnsi" w:cstheme="minorBidi"/>
          <w:b w:val="0"/>
          <w:noProof/>
          <w:sz w:val="22"/>
          <w:szCs w:val="22"/>
        </w:rPr>
      </w:pPr>
      <w:del w:id="118" w:author="61-A" w:date="2019-11-13T11:46:00Z">
        <w:r w:rsidRPr="0048106D" w:rsidDel="00682A81">
          <w:delText>3.5</w:delText>
        </w:r>
        <w:r w:rsidDel="00682A81">
          <w:rPr>
            <w:rFonts w:asciiTheme="minorHAnsi" w:eastAsiaTheme="minorEastAsia" w:hAnsiTheme="minorHAnsi" w:cstheme="minorBidi"/>
            <w:b w:val="0"/>
            <w:noProof/>
            <w:sz w:val="22"/>
            <w:szCs w:val="22"/>
          </w:rPr>
          <w:tab/>
        </w:r>
        <w:r w:rsidRPr="0048106D" w:rsidDel="00682A81">
          <w:delText>Energisation of a Metering System (SVA Only)</w:delText>
        </w:r>
        <w:r w:rsidDel="00682A81">
          <w:rPr>
            <w:noProof/>
            <w:webHidden/>
          </w:rPr>
          <w:tab/>
          <w:delText>14</w:delText>
        </w:r>
      </w:del>
    </w:p>
    <w:p w14:paraId="7C16F62F" w14:textId="77777777" w:rsidR="00C816B2" w:rsidDel="00682A81" w:rsidRDefault="00C816B2">
      <w:pPr>
        <w:pStyle w:val="TOC2"/>
        <w:rPr>
          <w:del w:id="119" w:author="61-A" w:date="2019-11-13T11:46:00Z"/>
          <w:rFonts w:asciiTheme="minorHAnsi" w:eastAsiaTheme="minorEastAsia" w:hAnsiTheme="minorHAnsi" w:cstheme="minorBidi"/>
          <w:b w:val="0"/>
          <w:noProof/>
          <w:sz w:val="22"/>
          <w:szCs w:val="22"/>
        </w:rPr>
      </w:pPr>
      <w:del w:id="120" w:author="61-A" w:date="2019-11-13T11:46:00Z">
        <w:r w:rsidRPr="0048106D" w:rsidDel="00682A81">
          <w:delText>3.6</w:delText>
        </w:r>
        <w:r w:rsidDel="00682A81">
          <w:rPr>
            <w:rFonts w:asciiTheme="minorHAnsi" w:eastAsiaTheme="minorEastAsia" w:hAnsiTheme="minorHAnsi" w:cstheme="minorBidi"/>
            <w:b w:val="0"/>
            <w:noProof/>
            <w:sz w:val="22"/>
            <w:szCs w:val="22"/>
          </w:rPr>
          <w:tab/>
        </w:r>
        <w:r w:rsidRPr="0048106D" w:rsidDel="00682A81">
          <w:delText>De-energisation of a Metering System (SVA Only)</w:delText>
        </w:r>
        <w:r w:rsidDel="00682A81">
          <w:rPr>
            <w:noProof/>
            <w:webHidden/>
          </w:rPr>
          <w:tab/>
          <w:delText>16</w:delText>
        </w:r>
      </w:del>
    </w:p>
    <w:p w14:paraId="17EF6FDF" w14:textId="77777777" w:rsidR="00C816B2" w:rsidDel="00682A81" w:rsidRDefault="00C816B2">
      <w:pPr>
        <w:pStyle w:val="TOC2"/>
        <w:rPr>
          <w:del w:id="121" w:author="61-A" w:date="2019-11-13T11:46:00Z"/>
          <w:rFonts w:asciiTheme="minorHAnsi" w:eastAsiaTheme="minorEastAsia" w:hAnsiTheme="minorHAnsi" w:cstheme="minorBidi"/>
          <w:b w:val="0"/>
          <w:noProof/>
          <w:sz w:val="22"/>
          <w:szCs w:val="22"/>
        </w:rPr>
      </w:pPr>
      <w:del w:id="122" w:author="61-A" w:date="2019-11-13T11:46:00Z">
        <w:r w:rsidRPr="0048106D" w:rsidDel="00682A81">
          <w:delText>3.7</w:delText>
        </w:r>
        <w:r w:rsidDel="00682A81">
          <w:rPr>
            <w:rFonts w:asciiTheme="minorHAnsi" w:eastAsiaTheme="minorEastAsia" w:hAnsiTheme="minorHAnsi" w:cstheme="minorBidi"/>
            <w:b w:val="0"/>
            <w:noProof/>
            <w:sz w:val="22"/>
            <w:szCs w:val="22"/>
          </w:rPr>
          <w:tab/>
        </w:r>
        <w:r w:rsidRPr="0048106D" w:rsidDel="00682A81">
          <w:delText>Disconnection of a SVA Metering System</w:delText>
        </w:r>
        <w:r w:rsidDel="00682A81">
          <w:rPr>
            <w:noProof/>
            <w:webHidden/>
          </w:rPr>
          <w:tab/>
          <w:delText>19</w:delText>
        </w:r>
      </w:del>
    </w:p>
    <w:p w14:paraId="57A38F28" w14:textId="77777777" w:rsidR="00C816B2" w:rsidDel="00682A81" w:rsidRDefault="00C816B2">
      <w:pPr>
        <w:pStyle w:val="TOC2"/>
        <w:rPr>
          <w:del w:id="123" w:author="61-A" w:date="2019-11-13T11:46:00Z"/>
          <w:rFonts w:asciiTheme="minorHAnsi" w:eastAsiaTheme="minorEastAsia" w:hAnsiTheme="minorHAnsi" w:cstheme="minorBidi"/>
          <w:b w:val="0"/>
          <w:noProof/>
          <w:sz w:val="22"/>
          <w:szCs w:val="22"/>
        </w:rPr>
      </w:pPr>
      <w:del w:id="124" w:author="61-A" w:date="2019-11-13T11:46:00Z">
        <w:r w:rsidRPr="0048106D" w:rsidDel="00682A81">
          <w:delText>3.8</w:delText>
        </w:r>
        <w:r w:rsidDel="00682A81">
          <w:rPr>
            <w:rFonts w:asciiTheme="minorHAnsi" w:eastAsiaTheme="minorEastAsia" w:hAnsiTheme="minorHAnsi" w:cstheme="minorBidi"/>
            <w:b w:val="0"/>
            <w:noProof/>
            <w:sz w:val="22"/>
            <w:szCs w:val="22"/>
          </w:rPr>
          <w:tab/>
        </w:r>
        <w:r w:rsidRPr="0048106D" w:rsidDel="00682A81">
          <w:delText>Disconnection of a CVA Metering System</w:delText>
        </w:r>
        <w:r w:rsidDel="00682A81">
          <w:rPr>
            <w:noProof/>
            <w:webHidden/>
          </w:rPr>
          <w:tab/>
          <w:delText>22</w:delText>
        </w:r>
      </w:del>
    </w:p>
    <w:p w14:paraId="38B7E6DF" w14:textId="77777777" w:rsidR="00C816B2" w:rsidDel="00682A81" w:rsidRDefault="00C816B2">
      <w:pPr>
        <w:pStyle w:val="TOC2"/>
        <w:rPr>
          <w:del w:id="125" w:author="61-A" w:date="2019-11-13T11:46:00Z"/>
          <w:rFonts w:asciiTheme="minorHAnsi" w:eastAsiaTheme="minorEastAsia" w:hAnsiTheme="minorHAnsi" w:cstheme="minorBidi"/>
          <w:b w:val="0"/>
          <w:noProof/>
          <w:sz w:val="22"/>
          <w:szCs w:val="22"/>
        </w:rPr>
      </w:pPr>
      <w:del w:id="126" w:author="61-A" w:date="2019-11-13T11:46:00Z">
        <w:r w:rsidRPr="0048106D" w:rsidDel="00682A81">
          <w:delText>3.9</w:delText>
        </w:r>
        <w:r w:rsidDel="00682A81">
          <w:rPr>
            <w:rFonts w:asciiTheme="minorHAnsi" w:eastAsiaTheme="minorEastAsia" w:hAnsiTheme="minorHAnsi" w:cstheme="minorBidi"/>
            <w:b w:val="0"/>
            <w:noProof/>
            <w:sz w:val="22"/>
            <w:szCs w:val="22"/>
          </w:rPr>
          <w:tab/>
        </w:r>
        <w:r w:rsidRPr="0048106D" w:rsidDel="00682A81">
          <w:delText>Not Used</w:delText>
        </w:r>
        <w:r w:rsidDel="00682A81">
          <w:rPr>
            <w:noProof/>
            <w:webHidden/>
          </w:rPr>
          <w:tab/>
          <w:delText>22</w:delText>
        </w:r>
      </w:del>
    </w:p>
    <w:p w14:paraId="0220BDBA" w14:textId="77777777" w:rsidR="00C816B2" w:rsidDel="00682A81" w:rsidRDefault="00C816B2">
      <w:pPr>
        <w:pStyle w:val="TOC2"/>
        <w:rPr>
          <w:del w:id="127" w:author="61-A" w:date="2019-11-13T11:46:00Z"/>
          <w:rFonts w:asciiTheme="minorHAnsi" w:eastAsiaTheme="minorEastAsia" w:hAnsiTheme="minorHAnsi" w:cstheme="minorBidi"/>
          <w:b w:val="0"/>
          <w:noProof/>
          <w:sz w:val="22"/>
          <w:szCs w:val="22"/>
        </w:rPr>
      </w:pPr>
      <w:del w:id="128" w:author="61-A" w:date="2019-11-13T11:46:00Z">
        <w:r w:rsidRPr="0048106D" w:rsidDel="00682A81">
          <w:delText>3.10</w:delText>
        </w:r>
        <w:r w:rsidDel="00682A81">
          <w:rPr>
            <w:rFonts w:asciiTheme="minorHAnsi" w:eastAsiaTheme="minorEastAsia" w:hAnsiTheme="minorHAnsi" w:cstheme="minorBidi"/>
            <w:b w:val="0"/>
            <w:noProof/>
            <w:sz w:val="22"/>
            <w:szCs w:val="22"/>
          </w:rPr>
          <w:tab/>
        </w:r>
        <w:r w:rsidRPr="0048106D" w:rsidDel="00682A81">
          <w:delText>Update of the National Measurement Transformer Error Statement</w:delText>
        </w:r>
        <w:r w:rsidDel="00682A81">
          <w:rPr>
            <w:noProof/>
            <w:webHidden/>
          </w:rPr>
          <w:tab/>
          <w:delText>23</w:delText>
        </w:r>
      </w:del>
    </w:p>
    <w:p w14:paraId="3D1B2B56" w14:textId="77777777" w:rsidR="00C816B2" w:rsidDel="00682A81" w:rsidRDefault="00C816B2">
      <w:pPr>
        <w:pStyle w:val="TOC2"/>
        <w:rPr>
          <w:del w:id="129" w:author="61-A" w:date="2019-11-13T11:46:00Z"/>
          <w:rFonts w:asciiTheme="minorHAnsi" w:eastAsiaTheme="minorEastAsia" w:hAnsiTheme="minorHAnsi" w:cstheme="minorBidi"/>
          <w:b w:val="0"/>
          <w:noProof/>
          <w:sz w:val="22"/>
          <w:szCs w:val="22"/>
        </w:rPr>
      </w:pPr>
      <w:del w:id="130" w:author="61-A" w:date="2019-11-13T11:46:00Z">
        <w:r w:rsidRPr="0048106D" w:rsidDel="00682A81">
          <w:delText>3.11</w:delText>
        </w:r>
        <w:r w:rsidDel="00682A81">
          <w:rPr>
            <w:rFonts w:asciiTheme="minorHAnsi" w:eastAsiaTheme="minorEastAsia" w:hAnsiTheme="minorHAnsi" w:cstheme="minorBidi"/>
            <w:b w:val="0"/>
            <w:noProof/>
            <w:sz w:val="22"/>
            <w:szCs w:val="22"/>
          </w:rPr>
          <w:tab/>
        </w:r>
        <w:r w:rsidRPr="0048106D" w:rsidDel="00682A81">
          <w:delText>Change of Measurement Class (SVA only) from NHH to HH Metering System and vice versa</w:delText>
        </w:r>
        <w:r w:rsidDel="00682A81">
          <w:rPr>
            <w:noProof/>
            <w:webHidden/>
          </w:rPr>
          <w:tab/>
          <w:delText>26</w:delText>
        </w:r>
      </w:del>
    </w:p>
    <w:p w14:paraId="565A66DF" w14:textId="77777777" w:rsidR="00C816B2" w:rsidDel="00682A81" w:rsidRDefault="00C816B2">
      <w:pPr>
        <w:pStyle w:val="TOC2"/>
        <w:rPr>
          <w:del w:id="131" w:author="61-A" w:date="2019-11-13T11:46:00Z"/>
          <w:rFonts w:asciiTheme="minorHAnsi" w:eastAsiaTheme="minorEastAsia" w:hAnsiTheme="minorHAnsi" w:cstheme="minorBidi"/>
          <w:b w:val="0"/>
          <w:noProof/>
          <w:sz w:val="22"/>
          <w:szCs w:val="22"/>
        </w:rPr>
      </w:pPr>
      <w:del w:id="132" w:author="61-A" w:date="2019-11-13T11:46:00Z">
        <w:r w:rsidRPr="0048106D" w:rsidDel="00682A81">
          <w:delText>3.12</w:delText>
        </w:r>
        <w:r w:rsidDel="00682A81">
          <w:rPr>
            <w:rFonts w:asciiTheme="minorHAnsi" w:eastAsiaTheme="minorEastAsia" w:hAnsiTheme="minorHAnsi" w:cstheme="minorBidi"/>
            <w:b w:val="0"/>
            <w:noProof/>
            <w:sz w:val="22"/>
            <w:szCs w:val="22"/>
          </w:rPr>
          <w:tab/>
        </w:r>
        <w:r w:rsidRPr="0048106D" w:rsidDel="00682A81">
          <w:delText>On the installation of Small Scale Third Party Generating Plant</w:delText>
        </w:r>
        <w:r w:rsidDel="00682A81">
          <w:rPr>
            <w:noProof/>
            <w:webHidden/>
          </w:rPr>
          <w:tab/>
          <w:delText>26</w:delText>
        </w:r>
      </w:del>
    </w:p>
    <w:p w14:paraId="652967AE" w14:textId="77777777" w:rsidR="00C816B2" w:rsidDel="00682A81" w:rsidRDefault="00C816B2">
      <w:pPr>
        <w:pStyle w:val="TOC2"/>
        <w:rPr>
          <w:del w:id="133" w:author="61-A" w:date="2019-11-13T11:46:00Z"/>
          <w:rFonts w:asciiTheme="minorHAnsi" w:eastAsiaTheme="minorEastAsia" w:hAnsiTheme="minorHAnsi" w:cstheme="minorBidi"/>
          <w:b w:val="0"/>
          <w:noProof/>
          <w:sz w:val="22"/>
          <w:szCs w:val="22"/>
        </w:rPr>
      </w:pPr>
      <w:del w:id="134" w:author="61-A" w:date="2019-11-13T11:46:00Z">
        <w:r w:rsidRPr="0048106D" w:rsidDel="00682A81">
          <w:delText>3.13</w:delText>
        </w:r>
        <w:r w:rsidDel="00682A81">
          <w:rPr>
            <w:rFonts w:asciiTheme="minorHAnsi" w:eastAsiaTheme="minorEastAsia" w:hAnsiTheme="minorHAnsi" w:cstheme="minorBidi"/>
            <w:b w:val="0"/>
            <w:noProof/>
            <w:sz w:val="22"/>
            <w:szCs w:val="22"/>
          </w:rPr>
          <w:tab/>
        </w:r>
        <w:r w:rsidRPr="0048106D" w:rsidDel="00682A81">
          <w:delText>Request EAC Data to Distributor Report (Optional)</w:delText>
        </w:r>
        <w:r w:rsidDel="00682A81">
          <w:rPr>
            <w:noProof/>
            <w:webHidden/>
          </w:rPr>
          <w:tab/>
          <w:delText>27</w:delText>
        </w:r>
      </w:del>
    </w:p>
    <w:p w14:paraId="007B62EB" w14:textId="77777777" w:rsidR="00C816B2" w:rsidDel="00682A81" w:rsidRDefault="00C816B2">
      <w:pPr>
        <w:pStyle w:val="TOC2"/>
        <w:rPr>
          <w:del w:id="135" w:author="61-A" w:date="2019-11-13T11:46:00Z"/>
          <w:rFonts w:asciiTheme="minorHAnsi" w:eastAsiaTheme="minorEastAsia" w:hAnsiTheme="minorHAnsi" w:cstheme="minorBidi"/>
          <w:b w:val="0"/>
          <w:noProof/>
          <w:sz w:val="22"/>
          <w:szCs w:val="22"/>
        </w:rPr>
      </w:pPr>
      <w:del w:id="136" w:author="61-A" w:date="2019-11-13T11:46:00Z">
        <w:r w:rsidRPr="0048106D" w:rsidDel="00682A81">
          <w:delText>3.14</w:delText>
        </w:r>
        <w:r w:rsidDel="00682A81">
          <w:rPr>
            <w:rFonts w:asciiTheme="minorHAnsi" w:eastAsiaTheme="minorEastAsia" w:hAnsiTheme="minorHAnsi" w:cstheme="minorBidi"/>
            <w:b w:val="0"/>
            <w:noProof/>
            <w:sz w:val="22"/>
            <w:szCs w:val="22"/>
          </w:rPr>
          <w:tab/>
        </w:r>
        <w:r w:rsidRPr="0048106D" w:rsidDel="00682A81">
          <w:delText>Demand Control Events</w:delText>
        </w:r>
        <w:r w:rsidDel="00682A81">
          <w:rPr>
            <w:noProof/>
            <w:webHidden/>
          </w:rPr>
          <w:tab/>
          <w:delText>27</w:delText>
        </w:r>
      </w:del>
    </w:p>
    <w:p w14:paraId="188E89A5" w14:textId="77777777" w:rsidR="00C816B2" w:rsidDel="00682A81" w:rsidRDefault="00C816B2">
      <w:pPr>
        <w:pStyle w:val="TOC1"/>
        <w:rPr>
          <w:del w:id="137" w:author="61-A" w:date="2019-11-13T11:46:00Z"/>
          <w:rFonts w:asciiTheme="minorHAnsi" w:eastAsiaTheme="minorEastAsia" w:hAnsiTheme="minorHAnsi" w:cstheme="minorBidi"/>
          <w:b w:val="0"/>
          <w:noProof/>
          <w:sz w:val="22"/>
          <w:szCs w:val="22"/>
        </w:rPr>
      </w:pPr>
      <w:del w:id="138" w:author="61-A" w:date="2019-11-13T11:46:00Z">
        <w:r w:rsidRPr="0048106D" w:rsidDel="00682A81">
          <w:delText>4.</w:delText>
        </w:r>
        <w:r w:rsidDel="00682A81">
          <w:rPr>
            <w:rFonts w:asciiTheme="minorHAnsi" w:eastAsiaTheme="minorEastAsia" w:hAnsiTheme="minorHAnsi" w:cstheme="minorBidi"/>
            <w:b w:val="0"/>
            <w:noProof/>
            <w:sz w:val="22"/>
            <w:szCs w:val="22"/>
          </w:rPr>
          <w:tab/>
        </w:r>
        <w:r w:rsidRPr="0048106D" w:rsidDel="00682A81">
          <w:delText>Appendices</w:delText>
        </w:r>
        <w:r w:rsidDel="00682A81">
          <w:rPr>
            <w:noProof/>
            <w:webHidden/>
          </w:rPr>
          <w:tab/>
          <w:delText>28</w:delText>
        </w:r>
      </w:del>
    </w:p>
    <w:p w14:paraId="2F43423B" w14:textId="77777777" w:rsidR="00C816B2" w:rsidDel="00682A81" w:rsidRDefault="00C816B2">
      <w:pPr>
        <w:pStyle w:val="TOC2"/>
        <w:rPr>
          <w:del w:id="139" w:author="61-A" w:date="2019-11-13T11:46:00Z"/>
          <w:rFonts w:asciiTheme="minorHAnsi" w:eastAsiaTheme="minorEastAsia" w:hAnsiTheme="minorHAnsi" w:cstheme="minorBidi"/>
          <w:b w:val="0"/>
          <w:noProof/>
          <w:sz w:val="22"/>
          <w:szCs w:val="22"/>
        </w:rPr>
      </w:pPr>
      <w:del w:id="140" w:author="61-A" w:date="2019-11-13T11:46:00Z">
        <w:r w:rsidRPr="0048106D" w:rsidDel="00682A81">
          <w:delText>4.1</w:delText>
        </w:r>
        <w:r w:rsidDel="00682A81">
          <w:rPr>
            <w:rFonts w:asciiTheme="minorHAnsi" w:eastAsiaTheme="minorEastAsia" w:hAnsiTheme="minorHAnsi" w:cstheme="minorBidi"/>
            <w:b w:val="0"/>
            <w:noProof/>
            <w:sz w:val="22"/>
            <w:szCs w:val="22"/>
          </w:rPr>
          <w:tab/>
        </w:r>
        <w:r w:rsidRPr="0048106D" w:rsidDel="00682A81">
          <w:delText>Update of the National Measurement Error Transformer Statement</w:delText>
        </w:r>
        <w:r w:rsidDel="00682A81">
          <w:rPr>
            <w:noProof/>
            <w:webHidden/>
          </w:rPr>
          <w:tab/>
          <w:delText>28</w:delText>
        </w:r>
      </w:del>
    </w:p>
    <w:p w14:paraId="425094C2" w14:textId="77777777" w:rsidR="00C816B2" w:rsidDel="00682A81" w:rsidRDefault="00C816B2">
      <w:pPr>
        <w:pStyle w:val="TOC2"/>
        <w:rPr>
          <w:del w:id="141" w:author="61-A" w:date="2019-11-13T11:46:00Z"/>
          <w:rFonts w:asciiTheme="minorHAnsi" w:eastAsiaTheme="minorEastAsia" w:hAnsiTheme="minorHAnsi" w:cstheme="minorBidi"/>
          <w:b w:val="0"/>
          <w:noProof/>
          <w:sz w:val="22"/>
          <w:szCs w:val="22"/>
        </w:rPr>
      </w:pPr>
      <w:del w:id="142" w:author="61-A" w:date="2019-11-13T11:46:00Z">
        <w:r w:rsidRPr="0048106D" w:rsidDel="00682A81">
          <w:delText>4.2</w:delText>
        </w:r>
        <w:r w:rsidDel="00682A81">
          <w:rPr>
            <w:rFonts w:asciiTheme="minorHAnsi" w:eastAsiaTheme="minorEastAsia" w:hAnsiTheme="minorHAnsi" w:cstheme="minorBidi"/>
            <w:b w:val="0"/>
            <w:noProof/>
            <w:sz w:val="22"/>
            <w:szCs w:val="22"/>
          </w:rPr>
          <w:tab/>
        </w:r>
        <w:r w:rsidRPr="0048106D" w:rsidDel="00682A81">
          <w:delText>Analysis of CT or VT Data by BSCCo.</w:delText>
        </w:r>
        <w:r w:rsidDel="00682A81">
          <w:rPr>
            <w:noProof/>
            <w:webHidden/>
          </w:rPr>
          <w:tab/>
          <w:delText>28</w:delText>
        </w:r>
      </w:del>
    </w:p>
    <w:p w14:paraId="2867A4F7" w14:textId="77777777" w:rsidR="00C816B2" w:rsidDel="00682A81" w:rsidRDefault="00C816B2">
      <w:pPr>
        <w:pStyle w:val="TOC2"/>
        <w:rPr>
          <w:del w:id="143" w:author="61-A" w:date="2019-11-13T11:46:00Z"/>
          <w:rFonts w:asciiTheme="minorHAnsi" w:eastAsiaTheme="minorEastAsia" w:hAnsiTheme="minorHAnsi" w:cstheme="minorBidi"/>
          <w:b w:val="0"/>
          <w:noProof/>
          <w:sz w:val="22"/>
          <w:szCs w:val="22"/>
        </w:rPr>
      </w:pPr>
      <w:del w:id="144" w:author="61-A" w:date="2019-11-13T11:46:00Z">
        <w:r w:rsidRPr="0048106D" w:rsidDel="00682A81">
          <w:delText>4.3</w:delText>
        </w:r>
        <w:r w:rsidDel="00682A81">
          <w:rPr>
            <w:rFonts w:asciiTheme="minorHAnsi" w:eastAsiaTheme="minorEastAsia" w:hAnsiTheme="minorHAnsi" w:cstheme="minorBidi"/>
            <w:b w:val="0"/>
            <w:noProof/>
            <w:sz w:val="22"/>
            <w:szCs w:val="22"/>
          </w:rPr>
          <w:tab/>
        </w:r>
        <w:r w:rsidRPr="0048106D" w:rsidDel="00682A81">
          <w:delText>Communication of MSIDs following Demand Control Event</w:delText>
        </w:r>
        <w:r w:rsidDel="00682A81">
          <w:rPr>
            <w:noProof/>
            <w:webHidden/>
          </w:rPr>
          <w:tab/>
          <w:delText>28</w:delText>
        </w:r>
      </w:del>
    </w:p>
    <w:p w14:paraId="2B3068A8" w14:textId="77777777" w:rsidR="000F32A3" w:rsidRDefault="008F4CE4">
      <w:pPr>
        <w:tabs>
          <w:tab w:val="right" w:pos="10260"/>
        </w:tabs>
        <w:suppressAutoHyphens/>
        <w:ind w:right="-144"/>
        <w:jc w:val="both"/>
        <w:rPr>
          <w:b/>
          <w:spacing w:val="-3"/>
          <w:sz w:val="24"/>
          <w:szCs w:val="24"/>
        </w:rPr>
      </w:pPr>
      <w:r>
        <w:rPr>
          <w:b/>
          <w:spacing w:val="-3"/>
          <w:sz w:val="24"/>
          <w:szCs w:val="24"/>
        </w:rPr>
        <w:fldChar w:fldCharType="end"/>
      </w:r>
    </w:p>
    <w:p w14:paraId="7B2BAF19" w14:textId="77777777" w:rsidR="000F32A3" w:rsidRDefault="000F32A3">
      <w:pPr>
        <w:suppressAutoHyphens/>
        <w:spacing w:after="240"/>
        <w:ind w:right="113"/>
        <w:jc w:val="both"/>
        <w:rPr>
          <w:sz w:val="24"/>
          <w:szCs w:val="24"/>
        </w:rPr>
      </w:pPr>
    </w:p>
    <w:p w14:paraId="55E94984" w14:textId="77777777" w:rsidR="000F32A3" w:rsidRDefault="008F4CE4">
      <w:pPr>
        <w:pStyle w:val="Heading1"/>
        <w:keepNext w:val="0"/>
        <w:pageBreakBefore/>
        <w:spacing w:before="0" w:after="240"/>
        <w:ind w:left="851" w:hanging="851"/>
      </w:pPr>
      <w:bookmarkStart w:id="145" w:name="_Toc216606401"/>
      <w:bookmarkStart w:id="146" w:name="_Toc505697535"/>
      <w:bookmarkStart w:id="147" w:name="_Toc529535138"/>
      <w:bookmarkStart w:id="148" w:name="_Toc24538101"/>
      <w:r>
        <w:lastRenderedPageBreak/>
        <w:t>1.</w:t>
      </w:r>
      <w:r>
        <w:tab/>
        <w:t>Introduction</w:t>
      </w:r>
      <w:bookmarkEnd w:id="1"/>
      <w:bookmarkEnd w:id="145"/>
      <w:bookmarkEnd w:id="146"/>
      <w:bookmarkEnd w:id="147"/>
      <w:bookmarkEnd w:id="148"/>
    </w:p>
    <w:p w14:paraId="71B63B78" w14:textId="77777777" w:rsidR="000F32A3" w:rsidRDefault="008F4CE4">
      <w:pPr>
        <w:pStyle w:val="Heading2"/>
        <w:keepNext w:val="0"/>
        <w:numPr>
          <w:ilvl w:val="0"/>
          <w:numId w:val="0"/>
        </w:numPr>
        <w:spacing w:before="0" w:after="240"/>
        <w:ind w:left="851" w:hanging="851"/>
        <w:rPr>
          <w:i w:val="0"/>
          <w:sz w:val="24"/>
        </w:rPr>
      </w:pPr>
      <w:bookmarkStart w:id="149" w:name="_Toc450469699"/>
      <w:bookmarkStart w:id="150" w:name="_Toc87339218"/>
      <w:bookmarkStart w:id="151" w:name="_Toc87954006"/>
      <w:bookmarkStart w:id="152" w:name="_Toc181611695"/>
      <w:bookmarkStart w:id="153" w:name="_Toc216606402"/>
      <w:bookmarkStart w:id="154" w:name="_Toc505697536"/>
      <w:bookmarkStart w:id="155" w:name="_Toc529535139"/>
      <w:bookmarkStart w:id="156" w:name="_Toc24538102"/>
      <w:r>
        <w:rPr>
          <w:i w:val="0"/>
          <w:sz w:val="24"/>
        </w:rPr>
        <w:t>1.1</w:t>
      </w:r>
      <w:r>
        <w:rPr>
          <w:i w:val="0"/>
          <w:sz w:val="24"/>
        </w:rPr>
        <w:tab/>
        <w:t>Purpose and Scope of the Procedure</w:t>
      </w:r>
      <w:bookmarkEnd w:id="149"/>
      <w:bookmarkEnd w:id="150"/>
      <w:bookmarkEnd w:id="151"/>
      <w:bookmarkEnd w:id="152"/>
      <w:bookmarkEnd w:id="153"/>
      <w:bookmarkEnd w:id="154"/>
      <w:bookmarkEnd w:id="155"/>
      <w:bookmarkEnd w:id="156"/>
    </w:p>
    <w:p w14:paraId="771467B9" w14:textId="77777777" w:rsidR="000F32A3" w:rsidRDefault="008F4CE4">
      <w:pPr>
        <w:suppressAutoHyphens/>
        <w:spacing w:after="240"/>
        <w:ind w:left="851"/>
        <w:jc w:val="both"/>
        <w:rPr>
          <w:spacing w:val="-3"/>
          <w:sz w:val="24"/>
        </w:rPr>
      </w:pPr>
      <w:r>
        <w:rPr>
          <w:spacing w:val="-3"/>
          <w:sz w:val="24"/>
        </w:rPr>
        <w:t>This BSC Procedure (BSCP) defines a number of specific processes that Licensed Distribution System Operators (LDSOs) will use in order to carry out ongoing distribution obligations required by the BSC.</w:t>
      </w:r>
    </w:p>
    <w:p w14:paraId="64DC0B3B" w14:textId="77777777" w:rsidR="000F32A3" w:rsidRDefault="008F4CE4">
      <w:pPr>
        <w:suppressAutoHyphens/>
        <w:spacing w:after="240"/>
        <w:ind w:left="851"/>
        <w:jc w:val="both"/>
        <w:rPr>
          <w:spacing w:val="-3"/>
          <w:sz w:val="24"/>
        </w:rPr>
      </w:pPr>
      <w:r>
        <w:rPr>
          <w:spacing w:val="-3"/>
          <w:sz w:val="24"/>
        </w:rPr>
        <w:t>It describes the obligations applicable to LDSOs in relation to industry processes, e.g. new connections, de-energisations and disconnections of Supplier Volume Allocation (SVA) and/or Central Volume Allocation (CVA) Metering Systems.</w:t>
      </w:r>
    </w:p>
    <w:p w14:paraId="68A7CD58" w14:textId="77777777" w:rsidR="000F32A3" w:rsidRDefault="008F4CE4">
      <w:pPr>
        <w:suppressAutoHyphens/>
        <w:spacing w:after="240"/>
        <w:ind w:left="851"/>
        <w:jc w:val="both"/>
        <w:rPr>
          <w:spacing w:val="-3"/>
          <w:sz w:val="24"/>
        </w:rPr>
      </w:pPr>
      <w:r>
        <w:rPr>
          <w:spacing w:val="-3"/>
          <w:sz w:val="24"/>
        </w:rPr>
        <w:t>The purpose of this BSCP is to describe the high-level requirements of LDSOs and their relationship with other market participants such as the Suppliers, Supplier Meter Registration Agents (SMRAs) and the SVA Agent.</w:t>
      </w:r>
    </w:p>
    <w:p w14:paraId="087D8CED" w14:textId="77777777" w:rsidR="000F32A3" w:rsidRDefault="008F4CE4">
      <w:pPr>
        <w:suppressAutoHyphens/>
        <w:spacing w:after="240"/>
        <w:ind w:left="851"/>
        <w:jc w:val="both"/>
        <w:rPr>
          <w:sz w:val="24"/>
        </w:rPr>
      </w:pPr>
      <w:r>
        <w:rPr>
          <w:spacing w:val="-3"/>
          <w:sz w:val="24"/>
        </w:rPr>
        <w:t>LDSOs shall liaise with other LDSOs as required to help establish correct LLFs and Aggregation Rules details.</w:t>
      </w:r>
    </w:p>
    <w:p w14:paraId="53941F69" w14:textId="77777777" w:rsidR="000F32A3" w:rsidRDefault="008F4CE4">
      <w:pPr>
        <w:pStyle w:val="Heading2"/>
        <w:keepNext w:val="0"/>
        <w:numPr>
          <w:ilvl w:val="0"/>
          <w:numId w:val="0"/>
        </w:numPr>
        <w:spacing w:before="0" w:after="240"/>
        <w:ind w:left="851" w:hanging="851"/>
        <w:rPr>
          <w:i w:val="0"/>
          <w:sz w:val="24"/>
        </w:rPr>
      </w:pPr>
      <w:bookmarkStart w:id="157" w:name="_Toc450469700"/>
      <w:bookmarkStart w:id="158" w:name="_Toc87339219"/>
      <w:bookmarkStart w:id="159" w:name="_Toc87954007"/>
      <w:bookmarkStart w:id="160" w:name="_Toc181611696"/>
      <w:bookmarkStart w:id="161" w:name="_Toc216606403"/>
      <w:bookmarkStart w:id="162" w:name="_Toc505697537"/>
      <w:bookmarkStart w:id="163" w:name="_Toc529535140"/>
      <w:bookmarkStart w:id="164" w:name="_Toc24538103"/>
      <w:r>
        <w:rPr>
          <w:i w:val="0"/>
          <w:sz w:val="24"/>
        </w:rPr>
        <w:t>1.2</w:t>
      </w:r>
      <w:r>
        <w:rPr>
          <w:i w:val="0"/>
          <w:sz w:val="24"/>
        </w:rPr>
        <w:tab/>
        <w:t>Main Users of Procedure and their Responsibilities</w:t>
      </w:r>
      <w:bookmarkEnd w:id="157"/>
      <w:bookmarkEnd w:id="158"/>
      <w:bookmarkEnd w:id="159"/>
      <w:bookmarkEnd w:id="160"/>
      <w:bookmarkEnd w:id="161"/>
      <w:bookmarkEnd w:id="162"/>
      <w:bookmarkEnd w:id="163"/>
      <w:bookmarkEnd w:id="164"/>
    </w:p>
    <w:p w14:paraId="7485EBA3" w14:textId="77777777" w:rsidR="000F32A3" w:rsidRDefault="000F32A3">
      <w:pPr>
        <w:tabs>
          <w:tab w:val="left" w:pos="-720"/>
        </w:tabs>
        <w:suppressAutoHyphens/>
        <w:spacing w:line="19" w:lineRule="exact"/>
        <w:jc w:val="both"/>
        <w:rPr>
          <w:spacing w:val="-3"/>
          <w:sz w:val="24"/>
        </w:rPr>
      </w:pPr>
    </w:p>
    <w:p w14:paraId="50ADCD04" w14:textId="77777777" w:rsidR="000F32A3" w:rsidRDefault="008F4CE4">
      <w:pPr>
        <w:suppressAutoHyphens/>
        <w:spacing w:after="240"/>
        <w:ind w:left="851"/>
        <w:jc w:val="both"/>
        <w:rPr>
          <w:spacing w:val="-3"/>
          <w:sz w:val="24"/>
        </w:rPr>
      </w:pPr>
      <w:r>
        <w:rPr>
          <w:spacing w:val="-3"/>
          <w:sz w:val="24"/>
        </w:rPr>
        <w:t>This BSCP provides a central focus for licensed distribution businesses carrying out their Settlement activities.  LDSOs will be required to liaise with a range of market participants in order to carry out their various Settlement obligations.  As a result, this document makes reference to many other BSCPs for the full details of some of the more complex procedures that involve a number of different participants.</w:t>
      </w:r>
    </w:p>
    <w:p w14:paraId="369EF596" w14:textId="77777777" w:rsidR="000F32A3" w:rsidRDefault="008F4CE4">
      <w:pPr>
        <w:pStyle w:val="Heading2"/>
        <w:keepNext w:val="0"/>
        <w:numPr>
          <w:ilvl w:val="0"/>
          <w:numId w:val="0"/>
        </w:numPr>
        <w:spacing w:before="0" w:after="240"/>
        <w:ind w:left="851" w:hanging="851"/>
        <w:rPr>
          <w:i w:val="0"/>
          <w:sz w:val="24"/>
        </w:rPr>
      </w:pPr>
      <w:bookmarkStart w:id="165" w:name="_Toc450469701"/>
      <w:bookmarkStart w:id="166" w:name="_Toc87339220"/>
      <w:bookmarkStart w:id="167" w:name="_Toc87954008"/>
      <w:bookmarkStart w:id="168" w:name="_Toc181611697"/>
      <w:bookmarkStart w:id="169" w:name="_Toc216606404"/>
      <w:bookmarkStart w:id="170" w:name="_Toc505697538"/>
      <w:bookmarkStart w:id="171" w:name="_Toc529535141"/>
      <w:bookmarkStart w:id="172" w:name="_Toc24538104"/>
      <w:r>
        <w:rPr>
          <w:i w:val="0"/>
          <w:sz w:val="24"/>
        </w:rPr>
        <w:t>1.3</w:t>
      </w:r>
      <w:r>
        <w:rPr>
          <w:i w:val="0"/>
          <w:sz w:val="24"/>
        </w:rPr>
        <w:tab/>
        <w:t>Use of the Procedure</w:t>
      </w:r>
      <w:bookmarkEnd w:id="165"/>
      <w:bookmarkEnd w:id="166"/>
      <w:bookmarkEnd w:id="167"/>
      <w:bookmarkEnd w:id="168"/>
      <w:bookmarkEnd w:id="169"/>
      <w:bookmarkEnd w:id="170"/>
      <w:bookmarkEnd w:id="171"/>
      <w:bookmarkEnd w:id="172"/>
    </w:p>
    <w:p w14:paraId="0B403AE3" w14:textId="77777777" w:rsidR="000F32A3" w:rsidRDefault="008F4CE4">
      <w:pPr>
        <w:suppressAutoHyphens/>
        <w:spacing w:after="240"/>
        <w:ind w:left="851"/>
        <w:jc w:val="both"/>
        <w:rPr>
          <w:spacing w:val="-3"/>
          <w:sz w:val="24"/>
        </w:rPr>
      </w:pPr>
      <w:r>
        <w:rPr>
          <w:spacing w:val="-3"/>
          <w:sz w:val="24"/>
        </w:rPr>
        <w:t>The remaining sections in this document are:</w:t>
      </w:r>
    </w:p>
    <w:p w14:paraId="3A1FBD34" w14:textId="77777777" w:rsidR="000F32A3" w:rsidRDefault="008F4CE4">
      <w:pPr>
        <w:suppressAutoHyphens/>
        <w:spacing w:after="240"/>
        <w:ind w:left="1134"/>
        <w:jc w:val="both"/>
        <w:rPr>
          <w:spacing w:val="-3"/>
          <w:sz w:val="24"/>
        </w:rPr>
      </w:pPr>
      <w:r>
        <w:rPr>
          <w:spacing w:val="-3"/>
          <w:sz w:val="24"/>
        </w:rPr>
        <w:t>Section 2 – Not Used.</w:t>
      </w:r>
    </w:p>
    <w:p w14:paraId="6EAA4A35" w14:textId="77777777" w:rsidR="000F32A3" w:rsidRDefault="008F4CE4">
      <w:pPr>
        <w:suppressAutoHyphens/>
        <w:spacing w:after="240"/>
        <w:ind w:left="1134"/>
        <w:jc w:val="both"/>
        <w:rPr>
          <w:spacing w:val="-3"/>
          <w:sz w:val="24"/>
        </w:rPr>
      </w:pPr>
      <w:r>
        <w:rPr>
          <w:spacing w:val="-3"/>
          <w:sz w:val="24"/>
        </w:rPr>
        <w:t>Section 3 – Interface and Timetable Information: this section defines in more detail the requirements of each business process.</w:t>
      </w:r>
    </w:p>
    <w:p w14:paraId="15EDB6B0" w14:textId="77777777" w:rsidR="000F32A3" w:rsidRDefault="008F4CE4">
      <w:pPr>
        <w:suppressAutoHyphens/>
        <w:spacing w:after="240"/>
        <w:ind w:left="1134"/>
        <w:jc w:val="both"/>
        <w:rPr>
          <w:spacing w:val="-3"/>
          <w:sz w:val="24"/>
        </w:rPr>
      </w:pPr>
      <w:r>
        <w:rPr>
          <w:spacing w:val="-3"/>
          <w:sz w:val="24"/>
        </w:rPr>
        <w:t>Section 4 – Appendices: this section contains additional information relating to Current Transformer (CT) and Voltage Transformer (VT) data.</w:t>
      </w:r>
    </w:p>
    <w:p w14:paraId="5B8632E9" w14:textId="77777777" w:rsidR="000F32A3" w:rsidRDefault="008F4CE4">
      <w:pPr>
        <w:pStyle w:val="Heading2"/>
        <w:keepNext w:val="0"/>
        <w:numPr>
          <w:ilvl w:val="0"/>
          <w:numId w:val="0"/>
        </w:numPr>
        <w:spacing w:before="0" w:after="240"/>
        <w:ind w:left="851" w:hanging="851"/>
        <w:rPr>
          <w:i w:val="0"/>
          <w:sz w:val="24"/>
        </w:rPr>
      </w:pPr>
      <w:bookmarkStart w:id="173" w:name="_Toc450469702"/>
      <w:bookmarkStart w:id="174" w:name="_Toc87339221"/>
      <w:bookmarkStart w:id="175" w:name="_Toc87954009"/>
      <w:bookmarkStart w:id="176" w:name="_Toc181611698"/>
      <w:bookmarkStart w:id="177" w:name="_Toc216606405"/>
      <w:bookmarkStart w:id="178" w:name="_Toc505697539"/>
      <w:bookmarkStart w:id="179" w:name="_Toc529535142"/>
      <w:bookmarkStart w:id="180" w:name="_Toc24538105"/>
      <w:r>
        <w:rPr>
          <w:i w:val="0"/>
          <w:sz w:val="24"/>
        </w:rPr>
        <w:t>1.4</w:t>
      </w:r>
      <w:r>
        <w:rPr>
          <w:i w:val="0"/>
          <w:sz w:val="24"/>
        </w:rPr>
        <w:tab/>
        <w:t>Balancing and Settlement Code Provision</w:t>
      </w:r>
      <w:bookmarkEnd w:id="173"/>
      <w:bookmarkEnd w:id="174"/>
      <w:bookmarkEnd w:id="175"/>
      <w:bookmarkEnd w:id="176"/>
      <w:bookmarkEnd w:id="177"/>
      <w:bookmarkEnd w:id="178"/>
      <w:bookmarkEnd w:id="179"/>
      <w:bookmarkEnd w:id="180"/>
    </w:p>
    <w:p w14:paraId="465BFE98" w14:textId="77777777" w:rsidR="000F32A3" w:rsidRDefault="008F4CE4">
      <w:pPr>
        <w:suppressAutoHyphens/>
        <w:spacing w:after="240"/>
        <w:ind w:left="851"/>
        <w:jc w:val="both"/>
        <w:rPr>
          <w:spacing w:val="-3"/>
          <w:sz w:val="24"/>
        </w:rPr>
      </w:pPr>
      <w:r>
        <w:rPr>
          <w:spacing w:val="-3"/>
          <w:sz w:val="24"/>
        </w:rPr>
        <w:t>This BSCP has been produced in accordance with the provisions of the Balancing and Settlement Code (the Code).  In the event of an inconsistency between the provisions of this BSCP and the Code, the provisions of the Code shall prevail.</w:t>
      </w:r>
    </w:p>
    <w:p w14:paraId="5242E0EA" w14:textId="77777777" w:rsidR="000F32A3" w:rsidRDefault="000F32A3">
      <w:pPr>
        <w:suppressAutoHyphens/>
        <w:spacing w:after="240"/>
        <w:jc w:val="both"/>
        <w:rPr>
          <w:spacing w:val="-3"/>
          <w:sz w:val="24"/>
        </w:rPr>
      </w:pPr>
    </w:p>
    <w:p w14:paraId="6ABB46B9" w14:textId="77777777" w:rsidR="000F32A3" w:rsidRDefault="008F4CE4">
      <w:pPr>
        <w:pStyle w:val="Heading2"/>
        <w:keepNext w:val="0"/>
        <w:pageBreakBefore/>
        <w:numPr>
          <w:ilvl w:val="0"/>
          <w:numId w:val="0"/>
        </w:numPr>
        <w:spacing w:before="0" w:after="240"/>
        <w:ind w:left="851" w:hanging="851"/>
        <w:rPr>
          <w:i w:val="0"/>
          <w:sz w:val="24"/>
        </w:rPr>
      </w:pPr>
      <w:bookmarkStart w:id="181" w:name="_Toc450469703"/>
      <w:bookmarkStart w:id="182" w:name="_Toc87339222"/>
      <w:bookmarkStart w:id="183" w:name="_Toc87954010"/>
      <w:bookmarkStart w:id="184" w:name="_Toc181611699"/>
      <w:bookmarkStart w:id="185" w:name="_Toc216606406"/>
      <w:bookmarkStart w:id="186" w:name="_Toc505697540"/>
      <w:bookmarkStart w:id="187" w:name="_Toc529535143"/>
      <w:bookmarkStart w:id="188" w:name="_Toc24538106"/>
      <w:r>
        <w:rPr>
          <w:i w:val="0"/>
          <w:sz w:val="24"/>
        </w:rPr>
        <w:lastRenderedPageBreak/>
        <w:t>1.5</w:t>
      </w:r>
      <w:r>
        <w:rPr>
          <w:i w:val="0"/>
          <w:sz w:val="24"/>
        </w:rPr>
        <w:tab/>
        <w:t>Associated BSC Procedures</w:t>
      </w:r>
      <w:bookmarkEnd w:id="181"/>
      <w:bookmarkEnd w:id="182"/>
      <w:bookmarkEnd w:id="183"/>
      <w:bookmarkEnd w:id="184"/>
      <w:bookmarkEnd w:id="185"/>
      <w:bookmarkEnd w:id="186"/>
      <w:bookmarkEnd w:id="187"/>
      <w:bookmarkEnd w:id="188"/>
    </w:p>
    <w:tbl>
      <w:tblPr>
        <w:tblW w:w="0" w:type="auto"/>
        <w:tblInd w:w="959" w:type="dxa"/>
        <w:tblLayout w:type="fixed"/>
        <w:tblLook w:val="0000" w:firstRow="0" w:lastRow="0" w:firstColumn="0" w:lastColumn="0" w:noHBand="0" w:noVBand="0"/>
      </w:tblPr>
      <w:tblGrid>
        <w:gridCol w:w="1843"/>
        <w:gridCol w:w="5850"/>
      </w:tblGrid>
      <w:tr w:rsidR="000F32A3" w14:paraId="65C4FEAF" w14:textId="77777777">
        <w:trPr>
          <w:cantSplit/>
        </w:trPr>
        <w:tc>
          <w:tcPr>
            <w:tcW w:w="1843" w:type="dxa"/>
            <w:tcMar>
              <w:top w:w="57" w:type="dxa"/>
              <w:left w:w="57" w:type="dxa"/>
              <w:bottom w:w="57" w:type="dxa"/>
              <w:right w:w="57" w:type="dxa"/>
            </w:tcMar>
          </w:tcPr>
          <w:p w14:paraId="2D951F9E" w14:textId="77777777" w:rsidR="000F32A3" w:rsidRDefault="008F4CE4">
            <w:pPr>
              <w:suppressAutoHyphens/>
              <w:jc w:val="center"/>
              <w:rPr>
                <w:spacing w:val="-3"/>
                <w:sz w:val="22"/>
                <w:szCs w:val="22"/>
              </w:rPr>
            </w:pPr>
            <w:r>
              <w:rPr>
                <w:spacing w:val="-3"/>
                <w:sz w:val="22"/>
                <w:szCs w:val="22"/>
              </w:rPr>
              <w:t>BSCP15</w:t>
            </w:r>
          </w:p>
        </w:tc>
        <w:tc>
          <w:tcPr>
            <w:tcW w:w="5850" w:type="dxa"/>
            <w:tcMar>
              <w:top w:w="57" w:type="dxa"/>
              <w:left w:w="57" w:type="dxa"/>
              <w:bottom w:w="57" w:type="dxa"/>
              <w:right w:w="57" w:type="dxa"/>
            </w:tcMar>
          </w:tcPr>
          <w:p w14:paraId="4CEAC644" w14:textId="77777777" w:rsidR="000F32A3" w:rsidRDefault="008F4CE4">
            <w:pPr>
              <w:suppressAutoHyphens/>
              <w:rPr>
                <w:spacing w:val="-3"/>
                <w:sz w:val="22"/>
                <w:szCs w:val="22"/>
              </w:rPr>
            </w:pPr>
            <w:r>
              <w:rPr>
                <w:spacing w:val="-3"/>
                <w:sz w:val="22"/>
                <w:szCs w:val="22"/>
              </w:rPr>
              <w:t>BM Unit Registration</w:t>
            </w:r>
          </w:p>
        </w:tc>
      </w:tr>
      <w:tr w:rsidR="000F32A3" w14:paraId="22355EF2" w14:textId="77777777">
        <w:trPr>
          <w:cantSplit/>
        </w:trPr>
        <w:tc>
          <w:tcPr>
            <w:tcW w:w="1843" w:type="dxa"/>
            <w:tcMar>
              <w:top w:w="57" w:type="dxa"/>
              <w:left w:w="57" w:type="dxa"/>
              <w:bottom w:w="57" w:type="dxa"/>
              <w:right w:w="57" w:type="dxa"/>
            </w:tcMar>
          </w:tcPr>
          <w:p w14:paraId="516B7390" w14:textId="77777777" w:rsidR="000F32A3" w:rsidRDefault="008F4CE4">
            <w:pPr>
              <w:suppressAutoHyphens/>
              <w:jc w:val="center"/>
              <w:rPr>
                <w:spacing w:val="-3"/>
                <w:sz w:val="22"/>
                <w:szCs w:val="22"/>
              </w:rPr>
            </w:pPr>
            <w:r>
              <w:rPr>
                <w:spacing w:val="-3"/>
                <w:sz w:val="22"/>
                <w:szCs w:val="22"/>
              </w:rPr>
              <w:t>BSCP20</w:t>
            </w:r>
          </w:p>
        </w:tc>
        <w:tc>
          <w:tcPr>
            <w:tcW w:w="5850" w:type="dxa"/>
            <w:tcMar>
              <w:top w:w="57" w:type="dxa"/>
              <w:left w:w="57" w:type="dxa"/>
              <w:bottom w:w="57" w:type="dxa"/>
              <w:right w:w="57" w:type="dxa"/>
            </w:tcMar>
          </w:tcPr>
          <w:p w14:paraId="223D3C0C" w14:textId="77777777" w:rsidR="000F32A3" w:rsidRDefault="008F4CE4">
            <w:pPr>
              <w:suppressAutoHyphens/>
              <w:rPr>
                <w:spacing w:val="-3"/>
                <w:sz w:val="22"/>
                <w:szCs w:val="22"/>
              </w:rPr>
            </w:pPr>
            <w:r>
              <w:rPr>
                <w:spacing w:val="-3"/>
                <w:sz w:val="22"/>
                <w:szCs w:val="22"/>
              </w:rPr>
              <w:t>Registration of Metering Systems for Central Volume Allocation</w:t>
            </w:r>
          </w:p>
        </w:tc>
      </w:tr>
      <w:tr w:rsidR="000F32A3" w14:paraId="76DCCA7B" w14:textId="77777777">
        <w:trPr>
          <w:cantSplit/>
        </w:trPr>
        <w:tc>
          <w:tcPr>
            <w:tcW w:w="1843" w:type="dxa"/>
            <w:tcMar>
              <w:top w:w="57" w:type="dxa"/>
              <w:left w:w="57" w:type="dxa"/>
              <w:bottom w:w="57" w:type="dxa"/>
              <w:right w:w="57" w:type="dxa"/>
            </w:tcMar>
          </w:tcPr>
          <w:p w14:paraId="7488216F" w14:textId="77777777" w:rsidR="000F32A3" w:rsidRDefault="008F4CE4">
            <w:pPr>
              <w:suppressAutoHyphens/>
              <w:jc w:val="center"/>
              <w:rPr>
                <w:spacing w:val="-3"/>
                <w:sz w:val="22"/>
                <w:szCs w:val="22"/>
              </w:rPr>
            </w:pPr>
            <w:r>
              <w:rPr>
                <w:spacing w:val="-3"/>
                <w:sz w:val="22"/>
                <w:szCs w:val="22"/>
              </w:rPr>
              <w:t>BSCP25</w:t>
            </w:r>
          </w:p>
        </w:tc>
        <w:tc>
          <w:tcPr>
            <w:tcW w:w="5850" w:type="dxa"/>
            <w:tcMar>
              <w:top w:w="57" w:type="dxa"/>
              <w:left w:w="57" w:type="dxa"/>
              <w:bottom w:w="57" w:type="dxa"/>
              <w:right w:w="57" w:type="dxa"/>
            </w:tcMar>
          </w:tcPr>
          <w:p w14:paraId="25779005" w14:textId="77777777" w:rsidR="000F32A3" w:rsidRDefault="008F4CE4">
            <w:pPr>
              <w:rPr>
                <w:spacing w:val="-3"/>
                <w:sz w:val="22"/>
                <w:szCs w:val="22"/>
              </w:rPr>
            </w:pPr>
            <w:r>
              <w:rPr>
                <w:spacing w:val="-3"/>
                <w:sz w:val="22"/>
                <w:szCs w:val="22"/>
              </w:rPr>
              <w:t>Registration of Transmission System Boundary Points, Grid Supply Points, GSP Groups and Distribution Systems Connection Points</w:t>
            </w:r>
          </w:p>
        </w:tc>
      </w:tr>
      <w:tr w:rsidR="000F32A3" w14:paraId="58847745" w14:textId="77777777">
        <w:trPr>
          <w:cantSplit/>
        </w:trPr>
        <w:tc>
          <w:tcPr>
            <w:tcW w:w="1843" w:type="dxa"/>
            <w:tcMar>
              <w:top w:w="57" w:type="dxa"/>
              <w:left w:w="57" w:type="dxa"/>
              <w:bottom w:w="57" w:type="dxa"/>
              <w:right w:w="57" w:type="dxa"/>
            </w:tcMar>
          </w:tcPr>
          <w:p w14:paraId="0F50D982" w14:textId="77777777" w:rsidR="000F32A3" w:rsidRDefault="008F4CE4">
            <w:pPr>
              <w:suppressAutoHyphens/>
              <w:jc w:val="center"/>
              <w:rPr>
                <w:spacing w:val="-3"/>
                <w:sz w:val="22"/>
                <w:szCs w:val="22"/>
              </w:rPr>
            </w:pPr>
            <w:r>
              <w:rPr>
                <w:spacing w:val="-3"/>
                <w:sz w:val="22"/>
                <w:szCs w:val="22"/>
              </w:rPr>
              <w:t>BSCP41</w:t>
            </w:r>
          </w:p>
        </w:tc>
        <w:tc>
          <w:tcPr>
            <w:tcW w:w="5850" w:type="dxa"/>
            <w:tcMar>
              <w:top w:w="57" w:type="dxa"/>
              <w:left w:w="57" w:type="dxa"/>
              <w:bottom w:w="57" w:type="dxa"/>
              <w:right w:w="57" w:type="dxa"/>
            </w:tcMar>
          </w:tcPr>
          <w:p w14:paraId="2BB4F76A" w14:textId="77777777" w:rsidR="000F32A3" w:rsidRDefault="008F4CE4">
            <w:pPr>
              <w:suppressAutoHyphens/>
              <w:rPr>
                <w:spacing w:val="-3"/>
                <w:sz w:val="22"/>
                <w:szCs w:val="22"/>
              </w:rPr>
            </w:pPr>
            <w:r>
              <w:rPr>
                <w:spacing w:val="-3"/>
                <w:sz w:val="22"/>
                <w:szCs w:val="22"/>
              </w:rPr>
              <w:t>Report Requests and Authorisation</w:t>
            </w:r>
          </w:p>
        </w:tc>
      </w:tr>
      <w:tr w:rsidR="000F32A3" w14:paraId="150FC823" w14:textId="77777777">
        <w:trPr>
          <w:cantSplit/>
        </w:trPr>
        <w:tc>
          <w:tcPr>
            <w:tcW w:w="1843" w:type="dxa"/>
            <w:tcMar>
              <w:top w:w="57" w:type="dxa"/>
              <w:left w:w="57" w:type="dxa"/>
              <w:bottom w:w="57" w:type="dxa"/>
              <w:right w:w="57" w:type="dxa"/>
            </w:tcMar>
          </w:tcPr>
          <w:p w14:paraId="6CE08321" w14:textId="77777777" w:rsidR="000F32A3" w:rsidRDefault="008F4CE4">
            <w:pPr>
              <w:suppressAutoHyphens/>
              <w:jc w:val="center"/>
              <w:rPr>
                <w:spacing w:val="-3"/>
                <w:sz w:val="22"/>
                <w:szCs w:val="22"/>
              </w:rPr>
            </w:pPr>
            <w:r>
              <w:rPr>
                <w:spacing w:val="-3"/>
                <w:sz w:val="22"/>
                <w:szCs w:val="22"/>
              </w:rPr>
              <w:t>BSCP65</w:t>
            </w:r>
          </w:p>
        </w:tc>
        <w:tc>
          <w:tcPr>
            <w:tcW w:w="5850" w:type="dxa"/>
            <w:tcMar>
              <w:top w:w="57" w:type="dxa"/>
              <w:left w:w="57" w:type="dxa"/>
              <w:bottom w:w="57" w:type="dxa"/>
              <w:right w:w="57" w:type="dxa"/>
            </w:tcMar>
          </w:tcPr>
          <w:p w14:paraId="7C138CDC" w14:textId="77777777" w:rsidR="000F32A3" w:rsidRDefault="008F4CE4">
            <w:pPr>
              <w:suppressAutoHyphens/>
              <w:rPr>
                <w:spacing w:val="-3"/>
                <w:sz w:val="22"/>
                <w:szCs w:val="22"/>
              </w:rPr>
            </w:pPr>
            <w:r>
              <w:rPr>
                <w:spacing w:val="-3"/>
                <w:sz w:val="22"/>
                <w:szCs w:val="22"/>
              </w:rPr>
              <w:t>Registration of Parties and Exit Procedures</w:t>
            </w:r>
          </w:p>
        </w:tc>
      </w:tr>
      <w:tr w:rsidR="000F32A3" w14:paraId="5229A9AC" w14:textId="77777777">
        <w:trPr>
          <w:cantSplit/>
        </w:trPr>
        <w:tc>
          <w:tcPr>
            <w:tcW w:w="1843" w:type="dxa"/>
            <w:tcMar>
              <w:top w:w="57" w:type="dxa"/>
              <w:left w:w="57" w:type="dxa"/>
              <w:bottom w:w="57" w:type="dxa"/>
              <w:right w:w="57" w:type="dxa"/>
            </w:tcMar>
          </w:tcPr>
          <w:p w14:paraId="197DB611" w14:textId="77777777" w:rsidR="000F32A3" w:rsidRDefault="008F4CE4">
            <w:pPr>
              <w:suppressAutoHyphens/>
              <w:jc w:val="center"/>
              <w:rPr>
                <w:spacing w:val="-3"/>
                <w:sz w:val="22"/>
                <w:szCs w:val="22"/>
              </w:rPr>
            </w:pPr>
            <w:r>
              <w:rPr>
                <w:spacing w:val="-3"/>
                <w:sz w:val="22"/>
                <w:szCs w:val="22"/>
              </w:rPr>
              <w:t>BSCP68</w:t>
            </w:r>
          </w:p>
        </w:tc>
        <w:tc>
          <w:tcPr>
            <w:tcW w:w="5850" w:type="dxa"/>
            <w:tcMar>
              <w:top w:w="57" w:type="dxa"/>
              <w:left w:w="57" w:type="dxa"/>
              <w:bottom w:w="57" w:type="dxa"/>
              <w:right w:w="57" w:type="dxa"/>
            </w:tcMar>
          </w:tcPr>
          <w:p w14:paraId="06BE6B5E" w14:textId="77777777" w:rsidR="000F32A3" w:rsidRDefault="008F4CE4">
            <w:pPr>
              <w:suppressAutoHyphens/>
              <w:rPr>
                <w:spacing w:val="-3"/>
                <w:sz w:val="22"/>
                <w:szCs w:val="22"/>
              </w:rPr>
            </w:pPr>
            <w:r>
              <w:rPr>
                <w:spacing w:val="-3"/>
                <w:sz w:val="22"/>
                <w:szCs w:val="22"/>
              </w:rPr>
              <w:t>Transfer of Registration of Metering Systems between CMRS and SMRS</w:t>
            </w:r>
          </w:p>
        </w:tc>
      </w:tr>
      <w:tr w:rsidR="000F32A3" w14:paraId="26C6E991" w14:textId="77777777">
        <w:trPr>
          <w:cantSplit/>
        </w:trPr>
        <w:tc>
          <w:tcPr>
            <w:tcW w:w="1843" w:type="dxa"/>
            <w:tcMar>
              <w:top w:w="57" w:type="dxa"/>
              <w:left w:w="57" w:type="dxa"/>
              <w:bottom w:w="57" w:type="dxa"/>
              <w:right w:w="57" w:type="dxa"/>
            </w:tcMar>
          </w:tcPr>
          <w:p w14:paraId="235F11FD" w14:textId="77777777" w:rsidR="000F32A3" w:rsidRDefault="008F4CE4">
            <w:pPr>
              <w:suppressAutoHyphens/>
              <w:jc w:val="center"/>
              <w:rPr>
                <w:spacing w:val="-3"/>
                <w:sz w:val="22"/>
                <w:szCs w:val="22"/>
              </w:rPr>
            </w:pPr>
            <w:r>
              <w:rPr>
                <w:spacing w:val="-3"/>
                <w:sz w:val="22"/>
                <w:szCs w:val="22"/>
              </w:rPr>
              <w:t>BSCP75</w:t>
            </w:r>
          </w:p>
        </w:tc>
        <w:tc>
          <w:tcPr>
            <w:tcW w:w="5850" w:type="dxa"/>
            <w:tcMar>
              <w:top w:w="57" w:type="dxa"/>
              <w:left w:w="57" w:type="dxa"/>
              <w:bottom w:w="57" w:type="dxa"/>
              <w:right w:w="57" w:type="dxa"/>
            </w:tcMar>
          </w:tcPr>
          <w:p w14:paraId="1141DCF9" w14:textId="77777777" w:rsidR="000F32A3" w:rsidRDefault="008F4CE4">
            <w:pPr>
              <w:suppressAutoHyphens/>
              <w:rPr>
                <w:spacing w:val="-3"/>
                <w:sz w:val="22"/>
                <w:szCs w:val="22"/>
              </w:rPr>
            </w:pPr>
            <w:r>
              <w:rPr>
                <w:spacing w:val="-3"/>
                <w:sz w:val="22"/>
                <w:szCs w:val="22"/>
              </w:rPr>
              <w:t>Registration of Aggregation Rules for Volume Allocation Units</w:t>
            </w:r>
          </w:p>
        </w:tc>
      </w:tr>
      <w:tr w:rsidR="000F32A3" w14:paraId="61290208" w14:textId="77777777">
        <w:trPr>
          <w:cantSplit/>
        </w:trPr>
        <w:tc>
          <w:tcPr>
            <w:tcW w:w="1843" w:type="dxa"/>
            <w:tcMar>
              <w:top w:w="57" w:type="dxa"/>
              <w:left w:w="57" w:type="dxa"/>
              <w:bottom w:w="57" w:type="dxa"/>
              <w:right w:w="57" w:type="dxa"/>
            </w:tcMar>
          </w:tcPr>
          <w:p w14:paraId="37FB207D" w14:textId="77777777" w:rsidR="000F32A3" w:rsidRDefault="008F4CE4">
            <w:pPr>
              <w:suppressAutoHyphens/>
              <w:jc w:val="center"/>
              <w:rPr>
                <w:spacing w:val="-3"/>
                <w:sz w:val="22"/>
                <w:szCs w:val="22"/>
              </w:rPr>
            </w:pPr>
            <w:r>
              <w:rPr>
                <w:spacing w:val="-3"/>
                <w:sz w:val="22"/>
                <w:szCs w:val="22"/>
              </w:rPr>
              <w:t>BSCP128</w:t>
            </w:r>
          </w:p>
        </w:tc>
        <w:tc>
          <w:tcPr>
            <w:tcW w:w="5850" w:type="dxa"/>
            <w:tcMar>
              <w:top w:w="57" w:type="dxa"/>
              <w:left w:w="57" w:type="dxa"/>
              <w:bottom w:w="57" w:type="dxa"/>
              <w:right w:w="57" w:type="dxa"/>
            </w:tcMar>
          </w:tcPr>
          <w:p w14:paraId="381A39D2" w14:textId="77777777" w:rsidR="000F32A3" w:rsidRDefault="008F4CE4">
            <w:pPr>
              <w:suppressAutoHyphens/>
              <w:rPr>
                <w:spacing w:val="-3"/>
                <w:sz w:val="22"/>
                <w:szCs w:val="22"/>
              </w:rPr>
            </w:pPr>
            <w:r>
              <w:rPr>
                <w:spacing w:val="-3"/>
                <w:sz w:val="22"/>
                <w:szCs w:val="22"/>
              </w:rPr>
              <w:t>Production, Submission, Audit and Approval of Line Loss Factors</w:t>
            </w:r>
          </w:p>
        </w:tc>
      </w:tr>
      <w:tr w:rsidR="000F32A3" w14:paraId="5579D988" w14:textId="77777777">
        <w:trPr>
          <w:cantSplit/>
        </w:trPr>
        <w:tc>
          <w:tcPr>
            <w:tcW w:w="1843" w:type="dxa"/>
            <w:tcMar>
              <w:top w:w="57" w:type="dxa"/>
              <w:left w:w="57" w:type="dxa"/>
              <w:bottom w:w="57" w:type="dxa"/>
              <w:right w:w="57" w:type="dxa"/>
            </w:tcMar>
          </w:tcPr>
          <w:p w14:paraId="7D3FD773" w14:textId="77777777" w:rsidR="000F32A3" w:rsidRDefault="008F4CE4">
            <w:pPr>
              <w:suppressAutoHyphens/>
              <w:jc w:val="center"/>
              <w:rPr>
                <w:spacing w:val="-3"/>
                <w:sz w:val="22"/>
                <w:szCs w:val="22"/>
              </w:rPr>
            </w:pPr>
            <w:r>
              <w:rPr>
                <w:spacing w:val="-3"/>
                <w:sz w:val="22"/>
                <w:szCs w:val="22"/>
              </w:rPr>
              <w:t>BSCP501</w:t>
            </w:r>
          </w:p>
        </w:tc>
        <w:tc>
          <w:tcPr>
            <w:tcW w:w="5850" w:type="dxa"/>
            <w:tcMar>
              <w:top w:w="57" w:type="dxa"/>
              <w:left w:w="57" w:type="dxa"/>
              <w:bottom w:w="57" w:type="dxa"/>
              <w:right w:w="57" w:type="dxa"/>
            </w:tcMar>
          </w:tcPr>
          <w:p w14:paraId="15396239" w14:textId="77777777" w:rsidR="000F32A3" w:rsidRDefault="008F4CE4">
            <w:pPr>
              <w:suppressAutoHyphens/>
              <w:rPr>
                <w:spacing w:val="-3"/>
                <w:sz w:val="22"/>
                <w:szCs w:val="22"/>
              </w:rPr>
            </w:pPr>
            <w:r>
              <w:rPr>
                <w:spacing w:val="-3"/>
                <w:sz w:val="22"/>
                <w:szCs w:val="22"/>
              </w:rPr>
              <w:t>Supplier Meter Registration Service</w:t>
            </w:r>
          </w:p>
        </w:tc>
      </w:tr>
      <w:tr w:rsidR="000F32A3" w14:paraId="508DD02B" w14:textId="77777777">
        <w:trPr>
          <w:cantSplit/>
        </w:trPr>
        <w:tc>
          <w:tcPr>
            <w:tcW w:w="1843" w:type="dxa"/>
            <w:tcMar>
              <w:top w:w="57" w:type="dxa"/>
              <w:left w:w="57" w:type="dxa"/>
              <w:bottom w:w="57" w:type="dxa"/>
              <w:right w:w="57" w:type="dxa"/>
            </w:tcMar>
          </w:tcPr>
          <w:p w14:paraId="3E9B126B" w14:textId="77777777" w:rsidR="000F32A3" w:rsidRDefault="008F4CE4">
            <w:pPr>
              <w:suppressAutoHyphens/>
              <w:jc w:val="center"/>
              <w:rPr>
                <w:spacing w:val="-3"/>
                <w:sz w:val="22"/>
                <w:szCs w:val="22"/>
              </w:rPr>
            </w:pPr>
            <w:r>
              <w:rPr>
                <w:spacing w:val="-3"/>
                <w:sz w:val="22"/>
                <w:szCs w:val="22"/>
              </w:rPr>
              <w:t>BSCP502</w:t>
            </w:r>
          </w:p>
        </w:tc>
        <w:tc>
          <w:tcPr>
            <w:tcW w:w="5850" w:type="dxa"/>
            <w:tcMar>
              <w:top w:w="57" w:type="dxa"/>
              <w:left w:w="57" w:type="dxa"/>
              <w:bottom w:w="57" w:type="dxa"/>
              <w:right w:w="57" w:type="dxa"/>
            </w:tcMar>
          </w:tcPr>
          <w:p w14:paraId="5E1E6ECE" w14:textId="77777777" w:rsidR="000F32A3" w:rsidRDefault="008F4CE4">
            <w:pPr>
              <w:suppressAutoHyphens/>
              <w:rPr>
                <w:spacing w:val="-3"/>
                <w:sz w:val="22"/>
                <w:szCs w:val="22"/>
              </w:rPr>
            </w:pPr>
            <w:r>
              <w:rPr>
                <w:spacing w:val="-3"/>
                <w:sz w:val="22"/>
                <w:szCs w:val="22"/>
              </w:rPr>
              <w:t>Half Hourly Data Collection for SVA Metering Systems Registered in SMRS</w:t>
            </w:r>
          </w:p>
        </w:tc>
      </w:tr>
      <w:tr w:rsidR="000F32A3" w14:paraId="703FD79D" w14:textId="77777777">
        <w:trPr>
          <w:cantSplit/>
        </w:trPr>
        <w:tc>
          <w:tcPr>
            <w:tcW w:w="1843" w:type="dxa"/>
            <w:tcMar>
              <w:top w:w="57" w:type="dxa"/>
              <w:left w:w="57" w:type="dxa"/>
              <w:bottom w:w="57" w:type="dxa"/>
              <w:right w:w="57" w:type="dxa"/>
            </w:tcMar>
          </w:tcPr>
          <w:p w14:paraId="6B77DAB5" w14:textId="77777777" w:rsidR="000F32A3" w:rsidRDefault="008F4CE4">
            <w:pPr>
              <w:suppressAutoHyphens/>
              <w:jc w:val="center"/>
              <w:rPr>
                <w:spacing w:val="-3"/>
                <w:sz w:val="22"/>
                <w:szCs w:val="22"/>
              </w:rPr>
            </w:pPr>
            <w:r>
              <w:rPr>
                <w:spacing w:val="-3"/>
                <w:sz w:val="22"/>
                <w:szCs w:val="22"/>
              </w:rPr>
              <w:t>BSCP503</w:t>
            </w:r>
          </w:p>
        </w:tc>
        <w:tc>
          <w:tcPr>
            <w:tcW w:w="5850" w:type="dxa"/>
            <w:tcMar>
              <w:top w:w="57" w:type="dxa"/>
              <w:left w:w="57" w:type="dxa"/>
              <w:bottom w:w="57" w:type="dxa"/>
              <w:right w:w="57" w:type="dxa"/>
            </w:tcMar>
          </w:tcPr>
          <w:p w14:paraId="700E50D4" w14:textId="77777777" w:rsidR="000F32A3" w:rsidRDefault="008F4CE4">
            <w:pPr>
              <w:suppressAutoHyphens/>
              <w:rPr>
                <w:spacing w:val="-3"/>
                <w:sz w:val="22"/>
                <w:szCs w:val="22"/>
              </w:rPr>
            </w:pPr>
            <w:r>
              <w:rPr>
                <w:spacing w:val="-3"/>
                <w:sz w:val="22"/>
                <w:szCs w:val="22"/>
              </w:rPr>
              <w:t>Half Hourly Data Aggregation for SVA Metering Systems Registered in SMRS</w:t>
            </w:r>
          </w:p>
        </w:tc>
      </w:tr>
      <w:tr w:rsidR="000F32A3" w14:paraId="1AFB75F2" w14:textId="77777777">
        <w:trPr>
          <w:cantSplit/>
        </w:trPr>
        <w:tc>
          <w:tcPr>
            <w:tcW w:w="1843" w:type="dxa"/>
            <w:tcMar>
              <w:top w:w="57" w:type="dxa"/>
              <w:left w:w="57" w:type="dxa"/>
              <w:bottom w:w="57" w:type="dxa"/>
              <w:right w:w="57" w:type="dxa"/>
            </w:tcMar>
          </w:tcPr>
          <w:p w14:paraId="5C3F92F3" w14:textId="77777777" w:rsidR="000F32A3" w:rsidRDefault="008F4CE4">
            <w:pPr>
              <w:suppressAutoHyphens/>
              <w:jc w:val="center"/>
              <w:rPr>
                <w:spacing w:val="-3"/>
                <w:sz w:val="22"/>
                <w:szCs w:val="22"/>
              </w:rPr>
            </w:pPr>
            <w:r>
              <w:rPr>
                <w:spacing w:val="-3"/>
                <w:sz w:val="22"/>
                <w:szCs w:val="22"/>
              </w:rPr>
              <w:t>BSCP504</w:t>
            </w:r>
          </w:p>
        </w:tc>
        <w:tc>
          <w:tcPr>
            <w:tcW w:w="5850" w:type="dxa"/>
            <w:tcMar>
              <w:top w:w="57" w:type="dxa"/>
              <w:left w:w="57" w:type="dxa"/>
              <w:bottom w:w="57" w:type="dxa"/>
              <w:right w:w="57" w:type="dxa"/>
            </w:tcMar>
          </w:tcPr>
          <w:p w14:paraId="0DF56A4B" w14:textId="77777777" w:rsidR="000F32A3" w:rsidRDefault="008F4CE4">
            <w:pPr>
              <w:suppressAutoHyphens/>
              <w:rPr>
                <w:spacing w:val="-3"/>
                <w:sz w:val="22"/>
                <w:szCs w:val="22"/>
              </w:rPr>
            </w:pPr>
            <w:r>
              <w:rPr>
                <w:spacing w:val="-3"/>
                <w:sz w:val="22"/>
                <w:szCs w:val="22"/>
              </w:rPr>
              <w:t>Non Half Hourly Data Collection for SVA Metering Systems registered in SMRS</w:t>
            </w:r>
          </w:p>
        </w:tc>
      </w:tr>
      <w:tr w:rsidR="000F32A3" w14:paraId="170379EF" w14:textId="77777777">
        <w:trPr>
          <w:cantSplit/>
        </w:trPr>
        <w:tc>
          <w:tcPr>
            <w:tcW w:w="1843" w:type="dxa"/>
            <w:tcMar>
              <w:top w:w="57" w:type="dxa"/>
              <w:left w:w="57" w:type="dxa"/>
              <w:bottom w:w="57" w:type="dxa"/>
              <w:right w:w="57" w:type="dxa"/>
            </w:tcMar>
          </w:tcPr>
          <w:p w14:paraId="3BE88F52" w14:textId="77777777" w:rsidR="000F32A3" w:rsidRDefault="008F4CE4">
            <w:pPr>
              <w:suppressAutoHyphens/>
              <w:jc w:val="center"/>
              <w:rPr>
                <w:spacing w:val="-3"/>
                <w:sz w:val="22"/>
                <w:szCs w:val="22"/>
              </w:rPr>
            </w:pPr>
            <w:r>
              <w:rPr>
                <w:spacing w:val="-3"/>
                <w:sz w:val="22"/>
                <w:szCs w:val="22"/>
              </w:rPr>
              <w:t>BSCP505</w:t>
            </w:r>
          </w:p>
        </w:tc>
        <w:tc>
          <w:tcPr>
            <w:tcW w:w="5850" w:type="dxa"/>
            <w:tcMar>
              <w:top w:w="57" w:type="dxa"/>
              <w:left w:w="57" w:type="dxa"/>
              <w:bottom w:w="57" w:type="dxa"/>
              <w:right w:w="57" w:type="dxa"/>
            </w:tcMar>
          </w:tcPr>
          <w:p w14:paraId="63CEFE6D" w14:textId="77777777" w:rsidR="000F32A3" w:rsidRDefault="008F4CE4">
            <w:pPr>
              <w:suppressAutoHyphens/>
              <w:rPr>
                <w:spacing w:val="-3"/>
                <w:sz w:val="22"/>
                <w:szCs w:val="22"/>
              </w:rPr>
            </w:pPr>
            <w:r>
              <w:rPr>
                <w:spacing w:val="-3"/>
                <w:sz w:val="22"/>
                <w:szCs w:val="22"/>
              </w:rPr>
              <w:t>Non Half Hourly Data Aggregation for SVA Metering Systems registered in SMRS</w:t>
            </w:r>
          </w:p>
        </w:tc>
      </w:tr>
      <w:tr w:rsidR="000F32A3" w14:paraId="4E30D307" w14:textId="77777777">
        <w:trPr>
          <w:cantSplit/>
        </w:trPr>
        <w:tc>
          <w:tcPr>
            <w:tcW w:w="1843" w:type="dxa"/>
            <w:tcMar>
              <w:top w:w="57" w:type="dxa"/>
              <w:left w:w="57" w:type="dxa"/>
              <w:bottom w:w="57" w:type="dxa"/>
              <w:right w:w="57" w:type="dxa"/>
            </w:tcMar>
          </w:tcPr>
          <w:p w14:paraId="7B699399" w14:textId="77777777" w:rsidR="000F32A3" w:rsidRDefault="008F4CE4">
            <w:pPr>
              <w:suppressAutoHyphens/>
              <w:jc w:val="center"/>
              <w:rPr>
                <w:spacing w:val="-3"/>
                <w:sz w:val="22"/>
                <w:szCs w:val="22"/>
              </w:rPr>
            </w:pPr>
            <w:r>
              <w:rPr>
                <w:spacing w:val="-3"/>
                <w:sz w:val="22"/>
                <w:szCs w:val="22"/>
              </w:rPr>
              <w:t>BSCP508</w:t>
            </w:r>
          </w:p>
        </w:tc>
        <w:tc>
          <w:tcPr>
            <w:tcW w:w="5850" w:type="dxa"/>
            <w:tcMar>
              <w:top w:w="57" w:type="dxa"/>
              <w:left w:w="57" w:type="dxa"/>
              <w:bottom w:w="57" w:type="dxa"/>
              <w:right w:w="57" w:type="dxa"/>
            </w:tcMar>
          </w:tcPr>
          <w:p w14:paraId="1C504341" w14:textId="77777777" w:rsidR="000F32A3" w:rsidRDefault="008F4CE4">
            <w:pPr>
              <w:suppressAutoHyphens/>
              <w:rPr>
                <w:spacing w:val="-3"/>
                <w:sz w:val="22"/>
                <w:szCs w:val="22"/>
              </w:rPr>
            </w:pPr>
            <w:r>
              <w:rPr>
                <w:spacing w:val="-3"/>
                <w:sz w:val="22"/>
                <w:szCs w:val="22"/>
              </w:rPr>
              <w:t>Supplier Volume Allocation Agent</w:t>
            </w:r>
          </w:p>
        </w:tc>
      </w:tr>
      <w:tr w:rsidR="000F32A3" w14:paraId="59EDD9A7" w14:textId="77777777">
        <w:trPr>
          <w:cantSplit/>
        </w:trPr>
        <w:tc>
          <w:tcPr>
            <w:tcW w:w="1843" w:type="dxa"/>
            <w:tcMar>
              <w:top w:w="57" w:type="dxa"/>
              <w:left w:w="57" w:type="dxa"/>
              <w:bottom w:w="57" w:type="dxa"/>
              <w:right w:w="57" w:type="dxa"/>
            </w:tcMar>
          </w:tcPr>
          <w:p w14:paraId="421C9925" w14:textId="77777777" w:rsidR="000F32A3" w:rsidRDefault="008F4CE4">
            <w:pPr>
              <w:suppressAutoHyphens/>
              <w:jc w:val="center"/>
              <w:rPr>
                <w:spacing w:val="-3"/>
                <w:sz w:val="22"/>
                <w:szCs w:val="22"/>
              </w:rPr>
            </w:pPr>
            <w:r>
              <w:rPr>
                <w:spacing w:val="-3"/>
                <w:sz w:val="22"/>
                <w:szCs w:val="22"/>
              </w:rPr>
              <w:t>BSCP514</w:t>
            </w:r>
          </w:p>
        </w:tc>
        <w:tc>
          <w:tcPr>
            <w:tcW w:w="5850" w:type="dxa"/>
            <w:tcMar>
              <w:top w:w="57" w:type="dxa"/>
              <w:left w:w="57" w:type="dxa"/>
              <w:bottom w:w="57" w:type="dxa"/>
              <w:right w:w="57" w:type="dxa"/>
            </w:tcMar>
          </w:tcPr>
          <w:p w14:paraId="5E2C05F8" w14:textId="77777777" w:rsidR="000F32A3" w:rsidRDefault="008F4CE4">
            <w:pPr>
              <w:suppressAutoHyphens/>
              <w:rPr>
                <w:spacing w:val="-3"/>
                <w:sz w:val="22"/>
                <w:szCs w:val="22"/>
              </w:rPr>
            </w:pPr>
            <w:r>
              <w:rPr>
                <w:spacing w:val="-3"/>
                <w:sz w:val="22"/>
                <w:szCs w:val="22"/>
              </w:rPr>
              <w:t>SVA Meter Operations for Metering Systems registered in the SMRS</w:t>
            </w:r>
          </w:p>
        </w:tc>
      </w:tr>
      <w:tr w:rsidR="000F32A3" w14:paraId="6AF1D90A" w14:textId="77777777">
        <w:trPr>
          <w:cantSplit/>
        </w:trPr>
        <w:tc>
          <w:tcPr>
            <w:tcW w:w="1843" w:type="dxa"/>
            <w:tcMar>
              <w:top w:w="57" w:type="dxa"/>
              <w:left w:w="57" w:type="dxa"/>
              <w:bottom w:w="57" w:type="dxa"/>
              <w:right w:w="57" w:type="dxa"/>
            </w:tcMar>
          </w:tcPr>
          <w:p w14:paraId="14C3BE5A" w14:textId="77777777" w:rsidR="000F32A3" w:rsidRDefault="008F4CE4">
            <w:pPr>
              <w:suppressAutoHyphens/>
              <w:jc w:val="center"/>
              <w:rPr>
                <w:spacing w:val="-3"/>
                <w:sz w:val="22"/>
                <w:szCs w:val="22"/>
              </w:rPr>
            </w:pPr>
            <w:r>
              <w:rPr>
                <w:spacing w:val="-3"/>
                <w:sz w:val="22"/>
                <w:szCs w:val="22"/>
              </w:rPr>
              <w:t>BSCP509</w:t>
            </w:r>
          </w:p>
        </w:tc>
        <w:tc>
          <w:tcPr>
            <w:tcW w:w="5850" w:type="dxa"/>
            <w:tcMar>
              <w:top w:w="57" w:type="dxa"/>
              <w:left w:w="57" w:type="dxa"/>
              <w:bottom w:w="57" w:type="dxa"/>
              <w:right w:w="57" w:type="dxa"/>
            </w:tcMar>
          </w:tcPr>
          <w:p w14:paraId="346A3EA4" w14:textId="77777777" w:rsidR="000F32A3" w:rsidRDefault="008F4CE4">
            <w:pPr>
              <w:suppressAutoHyphens/>
              <w:rPr>
                <w:spacing w:val="-3"/>
                <w:sz w:val="22"/>
                <w:szCs w:val="22"/>
              </w:rPr>
            </w:pPr>
            <w:r>
              <w:rPr>
                <w:spacing w:val="-3"/>
                <w:sz w:val="22"/>
                <w:szCs w:val="22"/>
              </w:rPr>
              <w:t>Changes to Market Domain Data</w:t>
            </w:r>
          </w:p>
        </w:tc>
      </w:tr>
      <w:tr w:rsidR="000F32A3" w14:paraId="0F5B0D10" w14:textId="77777777">
        <w:trPr>
          <w:cantSplit/>
        </w:trPr>
        <w:tc>
          <w:tcPr>
            <w:tcW w:w="1843" w:type="dxa"/>
            <w:tcMar>
              <w:top w:w="57" w:type="dxa"/>
              <w:left w:w="57" w:type="dxa"/>
              <w:bottom w:w="57" w:type="dxa"/>
              <w:right w:w="57" w:type="dxa"/>
            </w:tcMar>
          </w:tcPr>
          <w:p w14:paraId="5B204F10" w14:textId="77777777" w:rsidR="000F32A3" w:rsidRDefault="008F4CE4">
            <w:pPr>
              <w:suppressAutoHyphens/>
              <w:jc w:val="center"/>
              <w:rPr>
                <w:spacing w:val="-3"/>
                <w:sz w:val="22"/>
                <w:szCs w:val="22"/>
              </w:rPr>
            </w:pPr>
            <w:r>
              <w:rPr>
                <w:spacing w:val="-3"/>
                <w:sz w:val="22"/>
                <w:szCs w:val="22"/>
              </w:rPr>
              <w:t>BSCP520</w:t>
            </w:r>
          </w:p>
        </w:tc>
        <w:tc>
          <w:tcPr>
            <w:tcW w:w="5850" w:type="dxa"/>
            <w:tcMar>
              <w:top w:w="57" w:type="dxa"/>
              <w:left w:w="57" w:type="dxa"/>
              <w:bottom w:w="57" w:type="dxa"/>
              <w:right w:w="57" w:type="dxa"/>
            </w:tcMar>
          </w:tcPr>
          <w:p w14:paraId="01861187" w14:textId="77777777" w:rsidR="000F32A3" w:rsidRDefault="008F4CE4">
            <w:pPr>
              <w:suppressAutoHyphens/>
              <w:rPr>
                <w:spacing w:val="-3"/>
                <w:sz w:val="22"/>
                <w:szCs w:val="22"/>
              </w:rPr>
            </w:pPr>
            <w:r>
              <w:rPr>
                <w:spacing w:val="-3"/>
                <w:sz w:val="22"/>
                <w:szCs w:val="22"/>
              </w:rPr>
              <w:t>Unmetered Supplies Registered in SMRS</w:t>
            </w:r>
          </w:p>
        </w:tc>
      </w:tr>
      <w:tr w:rsidR="000F32A3" w14:paraId="40447236" w14:textId="77777777">
        <w:trPr>
          <w:cantSplit/>
          <w:trHeight w:val="487"/>
        </w:trPr>
        <w:tc>
          <w:tcPr>
            <w:tcW w:w="1843" w:type="dxa"/>
            <w:tcMar>
              <w:top w:w="57" w:type="dxa"/>
              <w:left w:w="57" w:type="dxa"/>
              <w:bottom w:w="57" w:type="dxa"/>
              <w:right w:w="57" w:type="dxa"/>
            </w:tcMar>
          </w:tcPr>
          <w:p w14:paraId="3310C7F3" w14:textId="77777777" w:rsidR="000F32A3" w:rsidRDefault="008F4CE4">
            <w:pPr>
              <w:suppressAutoHyphens/>
              <w:jc w:val="center"/>
              <w:rPr>
                <w:spacing w:val="-3"/>
                <w:sz w:val="22"/>
                <w:szCs w:val="22"/>
              </w:rPr>
            </w:pPr>
            <w:r>
              <w:rPr>
                <w:spacing w:val="-3"/>
                <w:sz w:val="22"/>
                <w:szCs w:val="22"/>
              </w:rPr>
              <w:t>BSCP537</w:t>
            </w:r>
          </w:p>
        </w:tc>
        <w:tc>
          <w:tcPr>
            <w:tcW w:w="5850" w:type="dxa"/>
            <w:tcMar>
              <w:top w:w="57" w:type="dxa"/>
              <w:left w:w="57" w:type="dxa"/>
              <w:bottom w:w="57" w:type="dxa"/>
              <w:right w:w="57" w:type="dxa"/>
            </w:tcMar>
          </w:tcPr>
          <w:p w14:paraId="25D38FE8" w14:textId="77777777" w:rsidR="000F32A3" w:rsidRDefault="008F4CE4">
            <w:pPr>
              <w:suppressAutoHyphens/>
              <w:rPr>
                <w:spacing w:val="-3"/>
                <w:sz w:val="22"/>
                <w:szCs w:val="22"/>
              </w:rPr>
            </w:pPr>
            <w:r>
              <w:rPr>
                <w:spacing w:val="-3"/>
                <w:sz w:val="22"/>
                <w:szCs w:val="22"/>
              </w:rPr>
              <w:t>Qualification Process for SVA Parties, SVA Party Agents and CVA MOAs</w:t>
            </w:r>
          </w:p>
        </w:tc>
      </w:tr>
    </w:tbl>
    <w:p w14:paraId="1CDE6948" w14:textId="77777777" w:rsidR="000F32A3" w:rsidRDefault="000F32A3">
      <w:pPr>
        <w:pStyle w:val="Heading2"/>
        <w:keepNext w:val="0"/>
        <w:numPr>
          <w:ilvl w:val="0"/>
          <w:numId w:val="0"/>
        </w:numPr>
        <w:spacing w:after="240"/>
        <w:ind w:left="851" w:hanging="851"/>
        <w:rPr>
          <w:b w:val="0"/>
          <w:i w:val="0"/>
          <w:sz w:val="24"/>
        </w:rPr>
      </w:pPr>
      <w:bookmarkStart w:id="189" w:name="_Toc450469704"/>
      <w:bookmarkStart w:id="190" w:name="_Toc87339223"/>
      <w:bookmarkStart w:id="191" w:name="_Toc87954011"/>
      <w:bookmarkStart w:id="192" w:name="_Toc181611700"/>
      <w:bookmarkStart w:id="193" w:name="_Toc216606407"/>
    </w:p>
    <w:p w14:paraId="1B79C148" w14:textId="77777777" w:rsidR="000F32A3" w:rsidRDefault="008F4CE4">
      <w:pPr>
        <w:pStyle w:val="Heading2"/>
        <w:keepNext w:val="0"/>
        <w:pageBreakBefore/>
        <w:numPr>
          <w:ilvl w:val="0"/>
          <w:numId w:val="0"/>
        </w:numPr>
        <w:spacing w:after="240"/>
        <w:ind w:left="851" w:hanging="851"/>
        <w:rPr>
          <w:i w:val="0"/>
          <w:sz w:val="24"/>
        </w:rPr>
      </w:pPr>
      <w:bookmarkStart w:id="194" w:name="_Toc505697541"/>
      <w:bookmarkStart w:id="195" w:name="_Toc529535144"/>
      <w:bookmarkStart w:id="196" w:name="_Toc24538107"/>
      <w:r>
        <w:rPr>
          <w:i w:val="0"/>
          <w:sz w:val="24"/>
        </w:rPr>
        <w:lastRenderedPageBreak/>
        <w:t>1.6</w:t>
      </w:r>
      <w:r>
        <w:rPr>
          <w:i w:val="0"/>
          <w:sz w:val="24"/>
        </w:rPr>
        <w:tab/>
        <w:t>Acronyms and Definitions</w:t>
      </w:r>
      <w:bookmarkEnd w:id="189"/>
      <w:bookmarkEnd w:id="190"/>
      <w:bookmarkEnd w:id="191"/>
      <w:bookmarkEnd w:id="192"/>
      <w:bookmarkEnd w:id="193"/>
      <w:bookmarkEnd w:id="194"/>
      <w:bookmarkEnd w:id="195"/>
      <w:bookmarkEnd w:id="196"/>
    </w:p>
    <w:p w14:paraId="28F89DA1" w14:textId="77777777" w:rsidR="000F32A3" w:rsidRDefault="008F4CE4">
      <w:pPr>
        <w:spacing w:after="240"/>
        <w:ind w:left="851" w:hanging="851"/>
        <w:rPr>
          <w:b/>
          <w:sz w:val="24"/>
          <w:szCs w:val="24"/>
        </w:rPr>
      </w:pPr>
      <w:bookmarkStart w:id="197" w:name="_Toc450469705"/>
      <w:bookmarkStart w:id="198" w:name="_Toc87339224"/>
      <w:bookmarkStart w:id="199" w:name="_Toc87954012"/>
      <w:bookmarkStart w:id="200" w:name="_Toc181611701"/>
      <w:bookmarkStart w:id="201" w:name="_Toc216606408"/>
      <w:r>
        <w:rPr>
          <w:b/>
          <w:sz w:val="24"/>
          <w:szCs w:val="24"/>
        </w:rPr>
        <w:t>1.6.1</w:t>
      </w:r>
      <w:r>
        <w:rPr>
          <w:b/>
          <w:sz w:val="24"/>
          <w:szCs w:val="24"/>
        </w:rPr>
        <w:tab/>
        <w:t>Acronyms</w:t>
      </w:r>
      <w:bookmarkEnd w:id="197"/>
      <w:bookmarkEnd w:id="198"/>
      <w:bookmarkEnd w:id="199"/>
      <w:bookmarkEnd w:id="200"/>
      <w:bookmarkEnd w:id="201"/>
    </w:p>
    <w:p w14:paraId="64C40559" w14:textId="77777777" w:rsidR="000F32A3" w:rsidRDefault="008F4CE4">
      <w:pPr>
        <w:spacing w:after="240"/>
        <w:ind w:left="851"/>
        <w:rPr>
          <w:sz w:val="24"/>
        </w:rPr>
      </w:pPr>
      <w:r>
        <w:rPr>
          <w:sz w:val="24"/>
        </w:rPr>
        <w:t>The terms used in this BSCP are defined as follows.</w:t>
      </w:r>
    </w:p>
    <w:tbl>
      <w:tblPr>
        <w:tblW w:w="0" w:type="auto"/>
        <w:jc w:val="center"/>
        <w:tblLayout w:type="fixed"/>
        <w:tblLook w:val="0000" w:firstRow="0" w:lastRow="0" w:firstColumn="0" w:lastColumn="0" w:noHBand="0" w:noVBand="0"/>
      </w:tblPr>
      <w:tblGrid>
        <w:gridCol w:w="2086"/>
        <w:gridCol w:w="4069"/>
      </w:tblGrid>
      <w:tr w:rsidR="000F32A3" w14:paraId="77E361B6" w14:textId="77777777">
        <w:trPr>
          <w:jc w:val="center"/>
        </w:trPr>
        <w:tc>
          <w:tcPr>
            <w:tcW w:w="2086" w:type="dxa"/>
            <w:tcMar>
              <w:top w:w="57" w:type="dxa"/>
              <w:left w:w="57" w:type="dxa"/>
              <w:bottom w:w="57" w:type="dxa"/>
              <w:right w:w="57" w:type="dxa"/>
            </w:tcMar>
          </w:tcPr>
          <w:p w14:paraId="4F0E1BB2" w14:textId="77777777" w:rsidR="000F32A3" w:rsidRDefault="008F4CE4">
            <w:pPr>
              <w:rPr>
                <w:sz w:val="22"/>
                <w:szCs w:val="22"/>
              </w:rPr>
            </w:pPr>
            <w:r>
              <w:rPr>
                <w:sz w:val="22"/>
                <w:szCs w:val="22"/>
              </w:rPr>
              <w:t>BSC</w:t>
            </w:r>
          </w:p>
        </w:tc>
        <w:tc>
          <w:tcPr>
            <w:tcW w:w="4069" w:type="dxa"/>
            <w:tcMar>
              <w:top w:w="57" w:type="dxa"/>
              <w:left w:w="57" w:type="dxa"/>
              <w:bottom w:w="57" w:type="dxa"/>
              <w:right w:w="57" w:type="dxa"/>
            </w:tcMar>
          </w:tcPr>
          <w:p w14:paraId="6B4958DF" w14:textId="77777777" w:rsidR="000F32A3" w:rsidRDefault="008F4CE4">
            <w:pPr>
              <w:rPr>
                <w:sz w:val="22"/>
                <w:szCs w:val="22"/>
              </w:rPr>
            </w:pPr>
            <w:r>
              <w:rPr>
                <w:sz w:val="22"/>
                <w:szCs w:val="22"/>
              </w:rPr>
              <w:t>Balancing and Settlement Code</w:t>
            </w:r>
          </w:p>
        </w:tc>
      </w:tr>
      <w:tr w:rsidR="000F32A3" w14:paraId="59C92961" w14:textId="77777777">
        <w:trPr>
          <w:jc w:val="center"/>
        </w:trPr>
        <w:tc>
          <w:tcPr>
            <w:tcW w:w="2086" w:type="dxa"/>
            <w:tcMar>
              <w:top w:w="57" w:type="dxa"/>
              <w:left w:w="57" w:type="dxa"/>
              <w:bottom w:w="57" w:type="dxa"/>
              <w:right w:w="57" w:type="dxa"/>
            </w:tcMar>
          </w:tcPr>
          <w:p w14:paraId="69288950" w14:textId="77777777" w:rsidR="000F32A3" w:rsidRDefault="008F4CE4">
            <w:pPr>
              <w:rPr>
                <w:sz w:val="22"/>
                <w:szCs w:val="22"/>
              </w:rPr>
            </w:pPr>
            <w:r>
              <w:rPr>
                <w:sz w:val="22"/>
                <w:szCs w:val="22"/>
              </w:rPr>
              <w:t>BSCCo</w:t>
            </w:r>
          </w:p>
        </w:tc>
        <w:tc>
          <w:tcPr>
            <w:tcW w:w="4069" w:type="dxa"/>
            <w:tcMar>
              <w:top w:w="57" w:type="dxa"/>
              <w:left w:w="57" w:type="dxa"/>
              <w:bottom w:w="57" w:type="dxa"/>
              <w:right w:w="57" w:type="dxa"/>
            </w:tcMar>
          </w:tcPr>
          <w:p w14:paraId="5328A830" w14:textId="77777777" w:rsidR="000F32A3" w:rsidRDefault="008F4CE4">
            <w:pPr>
              <w:rPr>
                <w:sz w:val="22"/>
                <w:szCs w:val="22"/>
              </w:rPr>
            </w:pPr>
            <w:r>
              <w:rPr>
                <w:sz w:val="22"/>
                <w:szCs w:val="22"/>
              </w:rPr>
              <w:t>Balancing and Settlement Code Company</w:t>
            </w:r>
          </w:p>
        </w:tc>
      </w:tr>
      <w:tr w:rsidR="000F32A3" w14:paraId="329F7FCE" w14:textId="77777777">
        <w:trPr>
          <w:jc w:val="center"/>
        </w:trPr>
        <w:tc>
          <w:tcPr>
            <w:tcW w:w="2086" w:type="dxa"/>
            <w:tcMar>
              <w:top w:w="57" w:type="dxa"/>
              <w:left w:w="57" w:type="dxa"/>
              <w:bottom w:w="57" w:type="dxa"/>
              <w:right w:w="57" w:type="dxa"/>
            </w:tcMar>
          </w:tcPr>
          <w:p w14:paraId="15455651" w14:textId="77777777" w:rsidR="000F32A3" w:rsidRDefault="008F4CE4">
            <w:pPr>
              <w:rPr>
                <w:sz w:val="22"/>
                <w:szCs w:val="22"/>
              </w:rPr>
            </w:pPr>
            <w:r>
              <w:rPr>
                <w:sz w:val="22"/>
                <w:szCs w:val="22"/>
              </w:rPr>
              <w:t>BSCP</w:t>
            </w:r>
          </w:p>
        </w:tc>
        <w:tc>
          <w:tcPr>
            <w:tcW w:w="4069" w:type="dxa"/>
            <w:tcMar>
              <w:top w:w="57" w:type="dxa"/>
              <w:left w:w="57" w:type="dxa"/>
              <w:bottom w:w="57" w:type="dxa"/>
              <w:right w:w="57" w:type="dxa"/>
            </w:tcMar>
          </w:tcPr>
          <w:p w14:paraId="200D205E" w14:textId="77777777" w:rsidR="000F32A3" w:rsidRDefault="008F4CE4">
            <w:pPr>
              <w:rPr>
                <w:sz w:val="22"/>
                <w:szCs w:val="22"/>
              </w:rPr>
            </w:pPr>
            <w:r>
              <w:rPr>
                <w:sz w:val="22"/>
                <w:szCs w:val="22"/>
              </w:rPr>
              <w:t>BSC Procedure</w:t>
            </w:r>
          </w:p>
        </w:tc>
      </w:tr>
      <w:tr w:rsidR="000F32A3" w14:paraId="3CEC07BF" w14:textId="77777777">
        <w:trPr>
          <w:jc w:val="center"/>
        </w:trPr>
        <w:tc>
          <w:tcPr>
            <w:tcW w:w="2086" w:type="dxa"/>
            <w:tcMar>
              <w:top w:w="57" w:type="dxa"/>
              <w:left w:w="57" w:type="dxa"/>
              <w:bottom w:w="57" w:type="dxa"/>
              <w:right w:w="57" w:type="dxa"/>
            </w:tcMar>
          </w:tcPr>
          <w:p w14:paraId="2BF6CA85" w14:textId="77777777" w:rsidR="000F32A3" w:rsidRDefault="008F4CE4">
            <w:pPr>
              <w:pStyle w:val="EndnoteText"/>
              <w:rPr>
                <w:sz w:val="22"/>
                <w:szCs w:val="22"/>
              </w:rPr>
            </w:pPr>
            <w:r>
              <w:rPr>
                <w:sz w:val="22"/>
                <w:szCs w:val="22"/>
              </w:rPr>
              <w:t>CDCA</w:t>
            </w:r>
          </w:p>
        </w:tc>
        <w:tc>
          <w:tcPr>
            <w:tcW w:w="4069" w:type="dxa"/>
            <w:tcMar>
              <w:top w:w="57" w:type="dxa"/>
              <w:left w:w="57" w:type="dxa"/>
              <w:bottom w:w="57" w:type="dxa"/>
              <w:right w:w="57" w:type="dxa"/>
            </w:tcMar>
          </w:tcPr>
          <w:p w14:paraId="35C40B23" w14:textId="77777777" w:rsidR="000F32A3" w:rsidRDefault="008F4CE4">
            <w:pPr>
              <w:rPr>
                <w:sz w:val="22"/>
                <w:szCs w:val="22"/>
              </w:rPr>
            </w:pPr>
            <w:r>
              <w:rPr>
                <w:sz w:val="22"/>
                <w:szCs w:val="22"/>
              </w:rPr>
              <w:t>Central Data Collection Agent</w:t>
            </w:r>
          </w:p>
        </w:tc>
      </w:tr>
      <w:tr w:rsidR="000F32A3" w14:paraId="53548697" w14:textId="77777777">
        <w:trPr>
          <w:jc w:val="center"/>
        </w:trPr>
        <w:tc>
          <w:tcPr>
            <w:tcW w:w="2086" w:type="dxa"/>
            <w:tcMar>
              <w:top w:w="57" w:type="dxa"/>
              <w:left w:w="57" w:type="dxa"/>
              <w:bottom w:w="57" w:type="dxa"/>
              <w:right w:w="57" w:type="dxa"/>
            </w:tcMar>
          </w:tcPr>
          <w:p w14:paraId="45F1EF8C" w14:textId="77777777" w:rsidR="000F32A3" w:rsidRDefault="008F4CE4">
            <w:pPr>
              <w:pStyle w:val="EndnoteText"/>
              <w:rPr>
                <w:sz w:val="22"/>
                <w:szCs w:val="22"/>
              </w:rPr>
            </w:pPr>
            <w:r>
              <w:rPr>
                <w:sz w:val="22"/>
                <w:szCs w:val="22"/>
              </w:rPr>
              <w:t>CMRS</w:t>
            </w:r>
          </w:p>
        </w:tc>
        <w:tc>
          <w:tcPr>
            <w:tcW w:w="4069" w:type="dxa"/>
            <w:tcMar>
              <w:top w:w="57" w:type="dxa"/>
              <w:left w:w="57" w:type="dxa"/>
              <w:bottom w:w="57" w:type="dxa"/>
              <w:right w:w="57" w:type="dxa"/>
            </w:tcMar>
          </w:tcPr>
          <w:p w14:paraId="6D7F9A6F" w14:textId="77777777" w:rsidR="000F32A3" w:rsidRDefault="008F4CE4">
            <w:pPr>
              <w:rPr>
                <w:sz w:val="22"/>
                <w:szCs w:val="22"/>
              </w:rPr>
            </w:pPr>
            <w:r>
              <w:rPr>
                <w:sz w:val="22"/>
                <w:szCs w:val="22"/>
              </w:rPr>
              <w:t>Central Meter Registration Service</w:t>
            </w:r>
          </w:p>
        </w:tc>
      </w:tr>
      <w:tr w:rsidR="000F32A3" w14:paraId="52F6BE6A" w14:textId="77777777">
        <w:trPr>
          <w:jc w:val="center"/>
        </w:trPr>
        <w:tc>
          <w:tcPr>
            <w:tcW w:w="2086" w:type="dxa"/>
            <w:tcMar>
              <w:top w:w="57" w:type="dxa"/>
              <w:left w:w="57" w:type="dxa"/>
              <w:bottom w:w="57" w:type="dxa"/>
              <w:right w:w="57" w:type="dxa"/>
            </w:tcMar>
          </w:tcPr>
          <w:p w14:paraId="6CBC28D8" w14:textId="77777777" w:rsidR="000F32A3" w:rsidRDefault="008F4CE4">
            <w:pPr>
              <w:pStyle w:val="EndnoteText"/>
              <w:rPr>
                <w:sz w:val="22"/>
                <w:szCs w:val="22"/>
              </w:rPr>
            </w:pPr>
            <w:r>
              <w:rPr>
                <w:sz w:val="22"/>
                <w:szCs w:val="22"/>
              </w:rPr>
              <w:t>CRA</w:t>
            </w:r>
          </w:p>
        </w:tc>
        <w:tc>
          <w:tcPr>
            <w:tcW w:w="4069" w:type="dxa"/>
            <w:tcMar>
              <w:top w:w="57" w:type="dxa"/>
              <w:left w:w="57" w:type="dxa"/>
              <w:bottom w:w="57" w:type="dxa"/>
              <w:right w:w="57" w:type="dxa"/>
            </w:tcMar>
          </w:tcPr>
          <w:p w14:paraId="0977C615" w14:textId="77777777" w:rsidR="000F32A3" w:rsidRDefault="008F4CE4">
            <w:pPr>
              <w:rPr>
                <w:sz w:val="22"/>
                <w:szCs w:val="22"/>
              </w:rPr>
            </w:pPr>
            <w:r>
              <w:rPr>
                <w:sz w:val="22"/>
                <w:szCs w:val="22"/>
              </w:rPr>
              <w:t>Central Registration Agent</w:t>
            </w:r>
          </w:p>
        </w:tc>
      </w:tr>
      <w:tr w:rsidR="000F32A3" w14:paraId="2138DF9C" w14:textId="77777777">
        <w:trPr>
          <w:jc w:val="center"/>
        </w:trPr>
        <w:tc>
          <w:tcPr>
            <w:tcW w:w="2086" w:type="dxa"/>
            <w:tcMar>
              <w:top w:w="57" w:type="dxa"/>
              <w:left w:w="57" w:type="dxa"/>
              <w:bottom w:w="57" w:type="dxa"/>
              <w:right w:w="57" w:type="dxa"/>
            </w:tcMar>
          </w:tcPr>
          <w:p w14:paraId="5EF3B77B" w14:textId="77777777" w:rsidR="000F32A3" w:rsidRDefault="008F4CE4">
            <w:pPr>
              <w:pStyle w:val="EndnoteText"/>
              <w:rPr>
                <w:sz w:val="22"/>
                <w:szCs w:val="22"/>
              </w:rPr>
            </w:pPr>
            <w:r>
              <w:rPr>
                <w:sz w:val="22"/>
                <w:szCs w:val="22"/>
              </w:rPr>
              <w:t>CT</w:t>
            </w:r>
          </w:p>
        </w:tc>
        <w:tc>
          <w:tcPr>
            <w:tcW w:w="4069" w:type="dxa"/>
            <w:tcMar>
              <w:top w:w="57" w:type="dxa"/>
              <w:left w:w="57" w:type="dxa"/>
              <w:bottom w:w="57" w:type="dxa"/>
              <w:right w:w="57" w:type="dxa"/>
            </w:tcMar>
          </w:tcPr>
          <w:p w14:paraId="46D2D4C2" w14:textId="77777777" w:rsidR="000F32A3" w:rsidRDefault="008F4CE4">
            <w:pPr>
              <w:rPr>
                <w:sz w:val="22"/>
                <w:szCs w:val="22"/>
              </w:rPr>
            </w:pPr>
            <w:r>
              <w:rPr>
                <w:sz w:val="22"/>
                <w:szCs w:val="22"/>
              </w:rPr>
              <w:t>Current Transformer</w:t>
            </w:r>
          </w:p>
        </w:tc>
      </w:tr>
      <w:tr w:rsidR="000F32A3" w14:paraId="775257F6" w14:textId="77777777">
        <w:trPr>
          <w:jc w:val="center"/>
        </w:trPr>
        <w:tc>
          <w:tcPr>
            <w:tcW w:w="2086" w:type="dxa"/>
            <w:tcMar>
              <w:top w:w="57" w:type="dxa"/>
              <w:left w:w="57" w:type="dxa"/>
              <w:bottom w:w="57" w:type="dxa"/>
              <w:right w:w="57" w:type="dxa"/>
            </w:tcMar>
          </w:tcPr>
          <w:p w14:paraId="1DE721F1" w14:textId="77777777" w:rsidR="000F32A3" w:rsidRDefault="008F4CE4">
            <w:pPr>
              <w:pStyle w:val="EndnoteText"/>
              <w:rPr>
                <w:sz w:val="22"/>
                <w:szCs w:val="22"/>
              </w:rPr>
            </w:pPr>
            <w:r>
              <w:rPr>
                <w:sz w:val="22"/>
                <w:szCs w:val="22"/>
              </w:rPr>
              <w:t>DC</w:t>
            </w:r>
          </w:p>
        </w:tc>
        <w:tc>
          <w:tcPr>
            <w:tcW w:w="4069" w:type="dxa"/>
            <w:tcMar>
              <w:top w:w="57" w:type="dxa"/>
              <w:left w:w="57" w:type="dxa"/>
              <w:bottom w:w="57" w:type="dxa"/>
              <w:right w:w="57" w:type="dxa"/>
            </w:tcMar>
          </w:tcPr>
          <w:p w14:paraId="470DCBDA" w14:textId="77777777" w:rsidR="000F32A3" w:rsidRDefault="008F4CE4">
            <w:pPr>
              <w:rPr>
                <w:sz w:val="22"/>
                <w:szCs w:val="22"/>
              </w:rPr>
            </w:pPr>
            <w:r>
              <w:rPr>
                <w:sz w:val="22"/>
                <w:szCs w:val="22"/>
              </w:rPr>
              <w:t>Data Collector</w:t>
            </w:r>
          </w:p>
        </w:tc>
      </w:tr>
      <w:tr w:rsidR="000F32A3" w14:paraId="5CA5EDB6" w14:textId="77777777">
        <w:trPr>
          <w:jc w:val="center"/>
        </w:trPr>
        <w:tc>
          <w:tcPr>
            <w:tcW w:w="2086" w:type="dxa"/>
            <w:tcMar>
              <w:top w:w="57" w:type="dxa"/>
              <w:left w:w="57" w:type="dxa"/>
              <w:bottom w:w="57" w:type="dxa"/>
              <w:right w:w="57" w:type="dxa"/>
            </w:tcMar>
          </w:tcPr>
          <w:p w14:paraId="2D057C8B" w14:textId="77777777" w:rsidR="000F32A3" w:rsidRDefault="008F4CE4">
            <w:pPr>
              <w:pStyle w:val="EndnoteText"/>
              <w:rPr>
                <w:sz w:val="22"/>
                <w:szCs w:val="22"/>
              </w:rPr>
            </w:pPr>
            <w:r>
              <w:rPr>
                <w:sz w:val="22"/>
                <w:szCs w:val="22"/>
              </w:rPr>
              <w:t>LDSO</w:t>
            </w:r>
          </w:p>
        </w:tc>
        <w:tc>
          <w:tcPr>
            <w:tcW w:w="4069" w:type="dxa"/>
            <w:tcMar>
              <w:top w:w="57" w:type="dxa"/>
              <w:left w:w="57" w:type="dxa"/>
              <w:bottom w:w="57" w:type="dxa"/>
              <w:right w:w="57" w:type="dxa"/>
            </w:tcMar>
          </w:tcPr>
          <w:p w14:paraId="4687A3DB" w14:textId="77777777" w:rsidR="000F32A3" w:rsidRDefault="008F4CE4">
            <w:pPr>
              <w:rPr>
                <w:sz w:val="22"/>
                <w:szCs w:val="22"/>
              </w:rPr>
            </w:pPr>
            <w:r>
              <w:rPr>
                <w:sz w:val="22"/>
                <w:szCs w:val="22"/>
              </w:rPr>
              <w:t>Licensed Distribution System Operator</w:t>
            </w:r>
          </w:p>
        </w:tc>
      </w:tr>
      <w:tr w:rsidR="000F32A3" w14:paraId="125FA637" w14:textId="77777777">
        <w:trPr>
          <w:jc w:val="center"/>
        </w:trPr>
        <w:tc>
          <w:tcPr>
            <w:tcW w:w="2086" w:type="dxa"/>
            <w:tcMar>
              <w:top w:w="57" w:type="dxa"/>
              <w:left w:w="57" w:type="dxa"/>
              <w:bottom w:w="57" w:type="dxa"/>
              <w:right w:w="57" w:type="dxa"/>
            </w:tcMar>
          </w:tcPr>
          <w:p w14:paraId="649D4132" w14:textId="77777777" w:rsidR="000F32A3" w:rsidRDefault="008F4CE4">
            <w:pPr>
              <w:rPr>
                <w:sz w:val="22"/>
                <w:szCs w:val="22"/>
              </w:rPr>
            </w:pPr>
            <w:r>
              <w:rPr>
                <w:sz w:val="22"/>
                <w:szCs w:val="22"/>
              </w:rPr>
              <w:t>HHDC</w:t>
            </w:r>
          </w:p>
        </w:tc>
        <w:tc>
          <w:tcPr>
            <w:tcW w:w="4069" w:type="dxa"/>
            <w:tcMar>
              <w:top w:w="57" w:type="dxa"/>
              <w:left w:w="57" w:type="dxa"/>
              <w:bottom w:w="57" w:type="dxa"/>
              <w:right w:w="57" w:type="dxa"/>
            </w:tcMar>
          </w:tcPr>
          <w:p w14:paraId="7FDB1272" w14:textId="77777777" w:rsidR="000F32A3" w:rsidRDefault="008F4CE4">
            <w:pPr>
              <w:rPr>
                <w:sz w:val="22"/>
                <w:szCs w:val="22"/>
              </w:rPr>
            </w:pPr>
            <w:r>
              <w:rPr>
                <w:sz w:val="22"/>
                <w:szCs w:val="22"/>
              </w:rPr>
              <w:t>Half Hourly Data Collector</w:t>
            </w:r>
          </w:p>
        </w:tc>
      </w:tr>
      <w:tr w:rsidR="000F32A3" w14:paraId="6E7AC591" w14:textId="77777777">
        <w:trPr>
          <w:jc w:val="center"/>
        </w:trPr>
        <w:tc>
          <w:tcPr>
            <w:tcW w:w="2086" w:type="dxa"/>
            <w:tcMar>
              <w:top w:w="57" w:type="dxa"/>
              <w:left w:w="57" w:type="dxa"/>
              <w:bottom w:w="57" w:type="dxa"/>
              <w:right w:w="57" w:type="dxa"/>
            </w:tcMar>
          </w:tcPr>
          <w:p w14:paraId="7A7836C3" w14:textId="77777777" w:rsidR="000F32A3" w:rsidRDefault="008F4CE4">
            <w:pPr>
              <w:rPr>
                <w:sz w:val="22"/>
                <w:szCs w:val="22"/>
              </w:rPr>
            </w:pPr>
            <w:r>
              <w:rPr>
                <w:sz w:val="22"/>
                <w:szCs w:val="22"/>
              </w:rPr>
              <w:t>LLF</w:t>
            </w:r>
          </w:p>
        </w:tc>
        <w:tc>
          <w:tcPr>
            <w:tcW w:w="4069" w:type="dxa"/>
            <w:tcMar>
              <w:top w:w="57" w:type="dxa"/>
              <w:left w:w="57" w:type="dxa"/>
              <w:bottom w:w="57" w:type="dxa"/>
              <w:right w:w="57" w:type="dxa"/>
            </w:tcMar>
          </w:tcPr>
          <w:p w14:paraId="70D9CC2D" w14:textId="77777777" w:rsidR="000F32A3" w:rsidRDefault="008F4CE4">
            <w:pPr>
              <w:rPr>
                <w:sz w:val="22"/>
                <w:szCs w:val="22"/>
              </w:rPr>
            </w:pPr>
            <w:r>
              <w:rPr>
                <w:sz w:val="22"/>
                <w:szCs w:val="22"/>
              </w:rPr>
              <w:t>Line Loss Factor</w:t>
            </w:r>
          </w:p>
        </w:tc>
      </w:tr>
      <w:tr w:rsidR="000F32A3" w14:paraId="0A5A396B" w14:textId="77777777">
        <w:trPr>
          <w:jc w:val="center"/>
        </w:trPr>
        <w:tc>
          <w:tcPr>
            <w:tcW w:w="2086" w:type="dxa"/>
            <w:tcMar>
              <w:top w:w="57" w:type="dxa"/>
              <w:left w:w="57" w:type="dxa"/>
              <w:bottom w:w="57" w:type="dxa"/>
              <w:right w:w="57" w:type="dxa"/>
            </w:tcMar>
          </w:tcPr>
          <w:p w14:paraId="76FA492D" w14:textId="77777777" w:rsidR="000F32A3" w:rsidRDefault="008F4CE4">
            <w:pPr>
              <w:rPr>
                <w:sz w:val="22"/>
                <w:szCs w:val="22"/>
              </w:rPr>
            </w:pPr>
            <w:r>
              <w:rPr>
                <w:sz w:val="22"/>
                <w:szCs w:val="22"/>
              </w:rPr>
              <w:t>LLFC</w:t>
            </w:r>
          </w:p>
        </w:tc>
        <w:tc>
          <w:tcPr>
            <w:tcW w:w="4069" w:type="dxa"/>
            <w:tcMar>
              <w:top w:w="57" w:type="dxa"/>
              <w:left w:w="57" w:type="dxa"/>
              <w:bottom w:w="57" w:type="dxa"/>
              <w:right w:w="57" w:type="dxa"/>
            </w:tcMar>
          </w:tcPr>
          <w:p w14:paraId="7AD64D23" w14:textId="77777777" w:rsidR="000F32A3" w:rsidRDefault="008F4CE4">
            <w:pPr>
              <w:rPr>
                <w:sz w:val="22"/>
                <w:szCs w:val="22"/>
              </w:rPr>
            </w:pPr>
            <w:r>
              <w:rPr>
                <w:sz w:val="22"/>
                <w:szCs w:val="22"/>
              </w:rPr>
              <w:t>Line Loss Factor Class</w:t>
            </w:r>
          </w:p>
        </w:tc>
      </w:tr>
      <w:tr w:rsidR="000F32A3" w14:paraId="508D9923" w14:textId="77777777">
        <w:trPr>
          <w:jc w:val="center"/>
        </w:trPr>
        <w:tc>
          <w:tcPr>
            <w:tcW w:w="2086" w:type="dxa"/>
            <w:tcMar>
              <w:top w:w="57" w:type="dxa"/>
              <w:left w:w="57" w:type="dxa"/>
              <w:bottom w:w="57" w:type="dxa"/>
              <w:right w:w="57" w:type="dxa"/>
            </w:tcMar>
          </w:tcPr>
          <w:p w14:paraId="42598188" w14:textId="77777777" w:rsidR="000F32A3" w:rsidRDefault="008F4CE4">
            <w:pPr>
              <w:rPr>
                <w:sz w:val="22"/>
                <w:szCs w:val="22"/>
              </w:rPr>
            </w:pPr>
            <w:r>
              <w:rPr>
                <w:sz w:val="22"/>
                <w:szCs w:val="22"/>
              </w:rPr>
              <w:t>MDD</w:t>
            </w:r>
          </w:p>
        </w:tc>
        <w:tc>
          <w:tcPr>
            <w:tcW w:w="4069" w:type="dxa"/>
            <w:tcMar>
              <w:top w:w="57" w:type="dxa"/>
              <w:left w:w="57" w:type="dxa"/>
              <w:bottom w:w="57" w:type="dxa"/>
              <w:right w:w="57" w:type="dxa"/>
            </w:tcMar>
          </w:tcPr>
          <w:p w14:paraId="7ECB1911" w14:textId="77777777" w:rsidR="000F32A3" w:rsidRDefault="008F4CE4">
            <w:pPr>
              <w:rPr>
                <w:sz w:val="22"/>
                <w:szCs w:val="22"/>
              </w:rPr>
            </w:pPr>
            <w:r>
              <w:rPr>
                <w:sz w:val="22"/>
                <w:szCs w:val="22"/>
              </w:rPr>
              <w:t>Market Domain Data</w:t>
            </w:r>
          </w:p>
        </w:tc>
      </w:tr>
      <w:tr w:rsidR="000F32A3" w14:paraId="21741E15" w14:textId="77777777">
        <w:trPr>
          <w:jc w:val="center"/>
        </w:trPr>
        <w:tc>
          <w:tcPr>
            <w:tcW w:w="2086" w:type="dxa"/>
            <w:tcMar>
              <w:top w:w="57" w:type="dxa"/>
              <w:left w:w="57" w:type="dxa"/>
              <w:bottom w:w="57" w:type="dxa"/>
              <w:right w:w="57" w:type="dxa"/>
            </w:tcMar>
          </w:tcPr>
          <w:p w14:paraId="6338A636" w14:textId="77777777" w:rsidR="000F32A3" w:rsidRDefault="008F4CE4">
            <w:pPr>
              <w:rPr>
                <w:sz w:val="22"/>
                <w:szCs w:val="22"/>
              </w:rPr>
            </w:pPr>
            <w:r>
              <w:rPr>
                <w:sz w:val="22"/>
                <w:szCs w:val="22"/>
              </w:rPr>
              <w:t>MOA</w:t>
            </w:r>
          </w:p>
        </w:tc>
        <w:tc>
          <w:tcPr>
            <w:tcW w:w="4069" w:type="dxa"/>
            <w:tcMar>
              <w:top w:w="57" w:type="dxa"/>
              <w:left w:w="57" w:type="dxa"/>
              <w:bottom w:w="57" w:type="dxa"/>
              <w:right w:w="57" w:type="dxa"/>
            </w:tcMar>
          </w:tcPr>
          <w:p w14:paraId="0F4D3EEF" w14:textId="77777777" w:rsidR="000F32A3" w:rsidRDefault="008F4CE4">
            <w:pPr>
              <w:rPr>
                <w:sz w:val="22"/>
                <w:szCs w:val="22"/>
              </w:rPr>
            </w:pPr>
            <w:r>
              <w:rPr>
                <w:sz w:val="22"/>
                <w:szCs w:val="22"/>
              </w:rPr>
              <w:t>Meter Operator Agent</w:t>
            </w:r>
          </w:p>
        </w:tc>
      </w:tr>
      <w:tr w:rsidR="000F32A3" w14:paraId="25A74CB6" w14:textId="77777777">
        <w:trPr>
          <w:jc w:val="center"/>
        </w:trPr>
        <w:tc>
          <w:tcPr>
            <w:tcW w:w="2086" w:type="dxa"/>
            <w:tcMar>
              <w:top w:w="57" w:type="dxa"/>
              <w:left w:w="57" w:type="dxa"/>
              <w:bottom w:w="57" w:type="dxa"/>
              <w:right w:w="57" w:type="dxa"/>
            </w:tcMar>
          </w:tcPr>
          <w:p w14:paraId="7EB2DB80" w14:textId="77777777" w:rsidR="000F32A3" w:rsidRDefault="008F4CE4">
            <w:pPr>
              <w:pStyle w:val="EndnoteText"/>
              <w:rPr>
                <w:sz w:val="22"/>
                <w:szCs w:val="22"/>
              </w:rPr>
            </w:pPr>
            <w:r>
              <w:rPr>
                <w:sz w:val="22"/>
                <w:szCs w:val="22"/>
              </w:rPr>
              <w:t>MTC</w:t>
            </w:r>
          </w:p>
        </w:tc>
        <w:tc>
          <w:tcPr>
            <w:tcW w:w="4069" w:type="dxa"/>
            <w:tcMar>
              <w:top w:w="57" w:type="dxa"/>
              <w:left w:w="57" w:type="dxa"/>
              <w:bottom w:w="57" w:type="dxa"/>
              <w:right w:w="57" w:type="dxa"/>
            </w:tcMar>
          </w:tcPr>
          <w:p w14:paraId="2E9BAF78" w14:textId="77777777" w:rsidR="000F32A3" w:rsidRDefault="008F4CE4">
            <w:pPr>
              <w:rPr>
                <w:sz w:val="22"/>
                <w:szCs w:val="22"/>
              </w:rPr>
            </w:pPr>
            <w:r>
              <w:rPr>
                <w:sz w:val="22"/>
                <w:szCs w:val="22"/>
              </w:rPr>
              <w:t>Meter Timeswitch Class</w:t>
            </w:r>
          </w:p>
        </w:tc>
      </w:tr>
      <w:tr w:rsidR="000F32A3" w14:paraId="5F3A12BE" w14:textId="77777777">
        <w:trPr>
          <w:jc w:val="center"/>
        </w:trPr>
        <w:tc>
          <w:tcPr>
            <w:tcW w:w="2086" w:type="dxa"/>
            <w:tcMar>
              <w:top w:w="57" w:type="dxa"/>
              <w:left w:w="57" w:type="dxa"/>
              <w:bottom w:w="57" w:type="dxa"/>
              <w:right w:w="57" w:type="dxa"/>
            </w:tcMar>
          </w:tcPr>
          <w:p w14:paraId="1E36ABD9" w14:textId="77777777" w:rsidR="000F32A3" w:rsidRDefault="008F4CE4">
            <w:pPr>
              <w:pStyle w:val="EndnoteText"/>
              <w:rPr>
                <w:sz w:val="22"/>
                <w:szCs w:val="22"/>
              </w:rPr>
            </w:pPr>
            <w:r>
              <w:rPr>
                <w:sz w:val="22"/>
                <w:szCs w:val="22"/>
              </w:rPr>
              <w:t>MSID</w:t>
            </w:r>
          </w:p>
        </w:tc>
        <w:tc>
          <w:tcPr>
            <w:tcW w:w="4069" w:type="dxa"/>
            <w:tcMar>
              <w:top w:w="57" w:type="dxa"/>
              <w:left w:w="57" w:type="dxa"/>
              <w:bottom w:w="57" w:type="dxa"/>
              <w:right w:w="57" w:type="dxa"/>
            </w:tcMar>
          </w:tcPr>
          <w:p w14:paraId="326B737B" w14:textId="77777777" w:rsidR="000F32A3" w:rsidRDefault="008F4CE4">
            <w:pPr>
              <w:rPr>
                <w:sz w:val="22"/>
                <w:szCs w:val="22"/>
              </w:rPr>
            </w:pPr>
            <w:r>
              <w:rPr>
                <w:sz w:val="22"/>
                <w:szCs w:val="22"/>
              </w:rPr>
              <w:t>Metering System ID</w:t>
            </w:r>
          </w:p>
        </w:tc>
      </w:tr>
      <w:tr w:rsidR="000F32A3" w14:paraId="2FB3B1F0" w14:textId="77777777">
        <w:trPr>
          <w:jc w:val="center"/>
        </w:trPr>
        <w:tc>
          <w:tcPr>
            <w:tcW w:w="2086" w:type="dxa"/>
            <w:tcMar>
              <w:top w:w="57" w:type="dxa"/>
              <w:left w:w="57" w:type="dxa"/>
              <w:bottom w:w="57" w:type="dxa"/>
              <w:right w:w="57" w:type="dxa"/>
            </w:tcMar>
          </w:tcPr>
          <w:p w14:paraId="51EDF3CA" w14:textId="77777777" w:rsidR="000F32A3" w:rsidRDefault="008F4CE4">
            <w:pPr>
              <w:pStyle w:val="EndnoteText"/>
              <w:rPr>
                <w:sz w:val="22"/>
                <w:szCs w:val="22"/>
              </w:rPr>
            </w:pPr>
            <w:r>
              <w:rPr>
                <w:sz w:val="22"/>
                <w:szCs w:val="22"/>
              </w:rPr>
              <w:t>NETSO</w:t>
            </w:r>
          </w:p>
        </w:tc>
        <w:tc>
          <w:tcPr>
            <w:tcW w:w="4069" w:type="dxa"/>
            <w:tcMar>
              <w:top w:w="57" w:type="dxa"/>
              <w:left w:w="57" w:type="dxa"/>
              <w:bottom w:w="57" w:type="dxa"/>
              <w:right w:w="57" w:type="dxa"/>
            </w:tcMar>
          </w:tcPr>
          <w:p w14:paraId="30AE7462" w14:textId="77777777" w:rsidR="000F32A3" w:rsidRDefault="008F4CE4">
            <w:pPr>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0F32A3" w14:paraId="2A35B2FA" w14:textId="77777777">
        <w:trPr>
          <w:jc w:val="center"/>
        </w:trPr>
        <w:tc>
          <w:tcPr>
            <w:tcW w:w="2086" w:type="dxa"/>
            <w:tcMar>
              <w:top w:w="57" w:type="dxa"/>
              <w:left w:w="57" w:type="dxa"/>
              <w:bottom w:w="57" w:type="dxa"/>
              <w:right w:w="57" w:type="dxa"/>
            </w:tcMar>
          </w:tcPr>
          <w:p w14:paraId="1BBE11F7" w14:textId="77777777" w:rsidR="000F32A3" w:rsidRDefault="008F4CE4">
            <w:pPr>
              <w:pStyle w:val="EndnoteText"/>
              <w:rPr>
                <w:sz w:val="22"/>
                <w:szCs w:val="22"/>
              </w:rPr>
            </w:pPr>
            <w:r>
              <w:rPr>
                <w:sz w:val="22"/>
                <w:szCs w:val="22"/>
              </w:rPr>
              <w:t>NHHDC</w:t>
            </w:r>
          </w:p>
        </w:tc>
        <w:tc>
          <w:tcPr>
            <w:tcW w:w="4069" w:type="dxa"/>
            <w:tcMar>
              <w:top w:w="57" w:type="dxa"/>
              <w:left w:w="57" w:type="dxa"/>
              <w:bottom w:w="57" w:type="dxa"/>
              <w:right w:w="57" w:type="dxa"/>
            </w:tcMar>
          </w:tcPr>
          <w:p w14:paraId="65C3F909" w14:textId="77777777" w:rsidR="000F32A3" w:rsidRDefault="008F4CE4">
            <w:pPr>
              <w:rPr>
                <w:sz w:val="22"/>
                <w:szCs w:val="22"/>
              </w:rPr>
            </w:pPr>
            <w:r>
              <w:rPr>
                <w:sz w:val="22"/>
                <w:szCs w:val="22"/>
              </w:rPr>
              <w:t>Non Half Hourly Data Collector</w:t>
            </w:r>
          </w:p>
        </w:tc>
      </w:tr>
      <w:tr w:rsidR="000F32A3" w14:paraId="51DCD18C" w14:textId="77777777">
        <w:trPr>
          <w:jc w:val="center"/>
        </w:trPr>
        <w:tc>
          <w:tcPr>
            <w:tcW w:w="2086" w:type="dxa"/>
            <w:tcMar>
              <w:top w:w="57" w:type="dxa"/>
              <w:left w:w="57" w:type="dxa"/>
              <w:bottom w:w="57" w:type="dxa"/>
              <w:right w:w="57" w:type="dxa"/>
            </w:tcMar>
          </w:tcPr>
          <w:p w14:paraId="691FD917" w14:textId="77777777" w:rsidR="000F32A3" w:rsidRDefault="008F4CE4">
            <w:pPr>
              <w:pStyle w:val="EndnoteText"/>
              <w:rPr>
                <w:sz w:val="22"/>
                <w:szCs w:val="22"/>
              </w:rPr>
            </w:pPr>
            <w:r>
              <w:rPr>
                <w:sz w:val="22"/>
                <w:szCs w:val="22"/>
              </w:rPr>
              <w:t>SMRA</w:t>
            </w:r>
          </w:p>
        </w:tc>
        <w:tc>
          <w:tcPr>
            <w:tcW w:w="4069" w:type="dxa"/>
            <w:tcMar>
              <w:top w:w="57" w:type="dxa"/>
              <w:left w:w="57" w:type="dxa"/>
              <w:bottom w:w="57" w:type="dxa"/>
              <w:right w:w="57" w:type="dxa"/>
            </w:tcMar>
          </w:tcPr>
          <w:p w14:paraId="05D83102" w14:textId="77777777" w:rsidR="000F32A3" w:rsidRDefault="008F4CE4">
            <w:pPr>
              <w:rPr>
                <w:sz w:val="22"/>
                <w:szCs w:val="22"/>
              </w:rPr>
            </w:pPr>
            <w:r>
              <w:rPr>
                <w:sz w:val="22"/>
                <w:szCs w:val="22"/>
              </w:rPr>
              <w:t>Supplier Meter Registration Agent</w:t>
            </w:r>
          </w:p>
        </w:tc>
      </w:tr>
      <w:tr w:rsidR="000F32A3" w14:paraId="40F40960" w14:textId="77777777">
        <w:trPr>
          <w:jc w:val="center"/>
        </w:trPr>
        <w:tc>
          <w:tcPr>
            <w:tcW w:w="2086" w:type="dxa"/>
            <w:tcMar>
              <w:top w:w="57" w:type="dxa"/>
              <w:left w:w="57" w:type="dxa"/>
              <w:bottom w:w="57" w:type="dxa"/>
              <w:right w:w="57" w:type="dxa"/>
            </w:tcMar>
          </w:tcPr>
          <w:p w14:paraId="1F5FCE10" w14:textId="77777777" w:rsidR="000F32A3" w:rsidRDefault="008F4CE4">
            <w:pPr>
              <w:rPr>
                <w:sz w:val="22"/>
                <w:szCs w:val="22"/>
              </w:rPr>
            </w:pPr>
            <w:r>
              <w:rPr>
                <w:sz w:val="22"/>
                <w:szCs w:val="22"/>
              </w:rPr>
              <w:t>SMRS</w:t>
            </w:r>
          </w:p>
        </w:tc>
        <w:tc>
          <w:tcPr>
            <w:tcW w:w="4069" w:type="dxa"/>
            <w:tcMar>
              <w:top w:w="57" w:type="dxa"/>
              <w:left w:w="57" w:type="dxa"/>
              <w:bottom w:w="57" w:type="dxa"/>
              <w:right w:w="57" w:type="dxa"/>
            </w:tcMar>
          </w:tcPr>
          <w:p w14:paraId="39710C5C" w14:textId="77777777" w:rsidR="000F32A3" w:rsidRDefault="008F4CE4">
            <w:pPr>
              <w:rPr>
                <w:sz w:val="22"/>
                <w:szCs w:val="22"/>
              </w:rPr>
            </w:pPr>
            <w:r>
              <w:rPr>
                <w:sz w:val="22"/>
                <w:szCs w:val="22"/>
              </w:rPr>
              <w:t>Supplier Meter Registration Service</w:t>
            </w:r>
          </w:p>
        </w:tc>
      </w:tr>
      <w:tr w:rsidR="000F32A3" w14:paraId="7FD4DB47" w14:textId="77777777">
        <w:trPr>
          <w:jc w:val="center"/>
        </w:trPr>
        <w:tc>
          <w:tcPr>
            <w:tcW w:w="2086" w:type="dxa"/>
            <w:tcMar>
              <w:top w:w="57" w:type="dxa"/>
              <w:left w:w="57" w:type="dxa"/>
              <w:bottom w:w="57" w:type="dxa"/>
              <w:right w:w="57" w:type="dxa"/>
            </w:tcMar>
          </w:tcPr>
          <w:p w14:paraId="6D188D8D" w14:textId="77777777" w:rsidR="000F32A3" w:rsidRDefault="008F4CE4">
            <w:pPr>
              <w:rPr>
                <w:sz w:val="22"/>
                <w:szCs w:val="22"/>
              </w:rPr>
            </w:pPr>
            <w:r>
              <w:rPr>
                <w:sz w:val="22"/>
                <w:szCs w:val="22"/>
              </w:rPr>
              <w:t>SVA</w:t>
            </w:r>
          </w:p>
        </w:tc>
        <w:tc>
          <w:tcPr>
            <w:tcW w:w="4069" w:type="dxa"/>
            <w:tcMar>
              <w:top w:w="57" w:type="dxa"/>
              <w:left w:w="57" w:type="dxa"/>
              <w:bottom w:w="57" w:type="dxa"/>
              <w:right w:w="57" w:type="dxa"/>
            </w:tcMar>
          </w:tcPr>
          <w:p w14:paraId="61FB46B8" w14:textId="77777777" w:rsidR="000F32A3" w:rsidRDefault="008F4CE4">
            <w:pPr>
              <w:rPr>
                <w:sz w:val="22"/>
                <w:szCs w:val="22"/>
              </w:rPr>
            </w:pPr>
            <w:r>
              <w:rPr>
                <w:sz w:val="22"/>
                <w:szCs w:val="22"/>
              </w:rPr>
              <w:t>Supplier Volume Allocation</w:t>
            </w:r>
          </w:p>
        </w:tc>
      </w:tr>
      <w:tr w:rsidR="000F32A3" w14:paraId="2CD37A62" w14:textId="77777777">
        <w:trPr>
          <w:jc w:val="center"/>
        </w:trPr>
        <w:tc>
          <w:tcPr>
            <w:tcW w:w="2086" w:type="dxa"/>
            <w:tcMar>
              <w:top w:w="57" w:type="dxa"/>
              <w:left w:w="57" w:type="dxa"/>
              <w:bottom w:w="57" w:type="dxa"/>
              <w:right w:w="57" w:type="dxa"/>
            </w:tcMar>
          </w:tcPr>
          <w:p w14:paraId="23ED3C37" w14:textId="77777777" w:rsidR="000F32A3" w:rsidRDefault="008F4CE4">
            <w:pPr>
              <w:rPr>
                <w:sz w:val="22"/>
                <w:szCs w:val="22"/>
              </w:rPr>
            </w:pPr>
            <w:r>
              <w:rPr>
                <w:sz w:val="22"/>
                <w:szCs w:val="22"/>
              </w:rPr>
              <w:t>SVAA</w:t>
            </w:r>
          </w:p>
        </w:tc>
        <w:tc>
          <w:tcPr>
            <w:tcW w:w="4069" w:type="dxa"/>
            <w:tcMar>
              <w:top w:w="57" w:type="dxa"/>
              <w:left w:w="57" w:type="dxa"/>
              <w:bottom w:w="57" w:type="dxa"/>
              <w:right w:w="57" w:type="dxa"/>
            </w:tcMar>
          </w:tcPr>
          <w:p w14:paraId="5F2BC28D" w14:textId="77777777" w:rsidR="000F32A3" w:rsidRDefault="008F4CE4">
            <w:pPr>
              <w:rPr>
                <w:sz w:val="22"/>
                <w:szCs w:val="22"/>
              </w:rPr>
            </w:pPr>
            <w:r>
              <w:rPr>
                <w:sz w:val="22"/>
                <w:szCs w:val="22"/>
              </w:rPr>
              <w:t>Supplier Volume Allocation Agent</w:t>
            </w:r>
          </w:p>
        </w:tc>
      </w:tr>
      <w:tr w:rsidR="000F32A3" w14:paraId="101D4350" w14:textId="77777777">
        <w:trPr>
          <w:jc w:val="center"/>
        </w:trPr>
        <w:tc>
          <w:tcPr>
            <w:tcW w:w="2086" w:type="dxa"/>
            <w:tcMar>
              <w:top w:w="57" w:type="dxa"/>
              <w:left w:w="57" w:type="dxa"/>
              <w:bottom w:w="57" w:type="dxa"/>
              <w:right w:w="57" w:type="dxa"/>
            </w:tcMar>
          </w:tcPr>
          <w:p w14:paraId="480ACF4D" w14:textId="77777777" w:rsidR="000F32A3" w:rsidRDefault="008F4CE4">
            <w:pPr>
              <w:rPr>
                <w:sz w:val="22"/>
                <w:szCs w:val="22"/>
              </w:rPr>
            </w:pPr>
            <w:r>
              <w:rPr>
                <w:sz w:val="22"/>
                <w:szCs w:val="22"/>
              </w:rPr>
              <w:t>TAA</w:t>
            </w:r>
          </w:p>
        </w:tc>
        <w:tc>
          <w:tcPr>
            <w:tcW w:w="4069" w:type="dxa"/>
            <w:tcMar>
              <w:top w:w="57" w:type="dxa"/>
              <w:left w:w="57" w:type="dxa"/>
              <w:bottom w:w="57" w:type="dxa"/>
              <w:right w:w="57" w:type="dxa"/>
            </w:tcMar>
          </w:tcPr>
          <w:p w14:paraId="61BFA4AC" w14:textId="77777777" w:rsidR="000F32A3" w:rsidRDefault="008F4CE4">
            <w:pPr>
              <w:rPr>
                <w:sz w:val="22"/>
                <w:szCs w:val="22"/>
              </w:rPr>
            </w:pPr>
            <w:r>
              <w:rPr>
                <w:sz w:val="22"/>
                <w:szCs w:val="22"/>
              </w:rPr>
              <w:t xml:space="preserve">Technical Assurance Agent </w:t>
            </w:r>
          </w:p>
        </w:tc>
      </w:tr>
      <w:tr w:rsidR="000F32A3" w14:paraId="0FA7C1C7" w14:textId="77777777">
        <w:trPr>
          <w:jc w:val="center"/>
        </w:trPr>
        <w:tc>
          <w:tcPr>
            <w:tcW w:w="2086" w:type="dxa"/>
            <w:tcMar>
              <w:top w:w="57" w:type="dxa"/>
              <w:left w:w="57" w:type="dxa"/>
              <w:bottom w:w="57" w:type="dxa"/>
              <w:right w:w="57" w:type="dxa"/>
            </w:tcMar>
          </w:tcPr>
          <w:p w14:paraId="4DAC0BF5" w14:textId="77777777" w:rsidR="000F32A3" w:rsidRDefault="008F4CE4">
            <w:pPr>
              <w:rPr>
                <w:sz w:val="22"/>
                <w:szCs w:val="22"/>
              </w:rPr>
            </w:pPr>
            <w:r>
              <w:rPr>
                <w:sz w:val="22"/>
                <w:szCs w:val="22"/>
              </w:rPr>
              <w:t>VT</w:t>
            </w:r>
          </w:p>
        </w:tc>
        <w:tc>
          <w:tcPr>
            <w:tcW w:w="4069" w:type="dxa"/>
            <w:tcMar>
              <w:top w:w="57" w:type="dxa"/>
              <w:left w:w="57" w:type="dxa"/>
              <w:bottom w:w="57" w:type="dxa"/>
              <w:right w:w="57" w:type="dxa"/>
            </w:tcMar>
          </w:tcPr>
          <w:p w14:paraId="5C53A32C" w14:textId="77777777" w:rsidR="000F32A3" w:rsidRDefault="008F4CE4">
            <w:pPr>
              <w:rPr>
                <w:sz w:val="22"/>
                <w:szCs w:val="22"/>
              </w:rPr>
            </w:pPr>
            <w:r>
              <w:rPr>
                <w:sz w:val="22"/>
                <w:szCs w:val="22"/>
              </w:rPr>
              <w:t>Voltage Transformer</w:t>
            </w:r>
          </w:p>
        </w:tc>
      </w:tr>
      <w:tr w:rsidR="000F32A3" w14:paraId="7485B33D" w14:textId="77777777">
        <w:trPr>
          <w:jc w:val="center"/>
        </w:trPr>
        <w:tc>
          <w:tcPr>
            <w:tcW w:w="2086" w:type="dxa"/>
            <w:tcMar>
              <w:top w:w="57" w:type="dxa"/>
              <w:left w:w="57" w:type="dxa"/>
              <w:bottom w:w="57" w:type="dxa"/>
              <w:right w:w="57" w:type="dxa"/>
            </w:tcMar>
          </w:tcPr>
          <w:p w14:paraId="31C1AD43" w14:textId="77777777" w:rsidR="000F32A3" w:rsidRDefault="008F4CE4">
            <w:pPr>
              <w:rPr>
                <w:sz w:val="22"/>
                <w:szCs w:val="22"/>
              </w:rPr>
            </w:pPr>
            <w:r>
              <w:rPr>
                <w:sz w:val="22"/>
                <w:szCs w:val="22"/>
              </w:rPr>
              <w:t>WD</w:t>
            </w:r>
          </w:p>
        </w:tc>
        <w:tc>
          <w:tcPr>
            <w:tcW w:w="4069" w:type="dxa"/>
            <w:tcMar>
              <w:top w:w="57" w:type="dxa"/>
              <w:left w:w="57" w:type="dxa"/>
              <w:bottom w:w="57" w:type="dxa"/>
              <w:right w:w="57" w:type="dxa"/>
            </w:tcMar>
          </w:tcPr>
          <w:p w14:paraId="6E209F21" w14:textId="77777777" w:rsidR="000F32A3" w:rsidRDefault="008F4CE4">
            <w:pPr>
              <w:rPr>
                <w:sz w:val="22"/>
                <w:szCs w:val="22"/>
              </w:rPr>
            </w:pPr>
            <w:r>
              <w:rPr>
                <w:sz w:val="22"/>
                <w:szCs w:val="22"/>
              </w:rPr>
              <w:t>Working Day</w:t>
            </w:r>
          </w:p>
        </w:tc>
      </w:tr>
    </w:tbl>
    <w:p w14:paraId="483A2DE9" w14:textId="77777777" w:rsidR="000F32A3" w:rsidRDefault="000F32A3">
      <w:pPr>
        <w:pStyle w:val="Heading3"/>
        <w:keepNext w:val="0"/>
        <w:numPr>
          <w:ilvl w:val="0"/>
          <w:numId w:val="0"/>
        </w:numPr>
        <w:spacing w:before="0" w:after="240"/>
        <w:ind w:left="851" w:hanging="851"/>
        <w:rPr>
          <w:b w:val="0"/>
          <w:sz w:val="24"/>
        </w:rPr>
      </w:pPr>
      <w:bookmarkStart w:id="202" w:name="_Toc450469706"/>
      <w:bookmarkStart w:id="203" w:name="_Toc87339225"/>
      <w:bookmarkStart w:id="204" w:name="_Toc87954013"/>
      <w:bookmarkStart w:id="205" w:name="_Toc181611702"/>
      <w:bookmarkStart w:id="206" w:name="_Toc216606409"/>
    </w:p>
    <w:p w14:paraId="7B001C22" w14:textId="77777777" w:rsidR="000F32A3" w:rsidRDefault="008F4CE4">
      <w:pPr>
        <w:pageBreakBefore/>
        <w:spacing w:after="240"/>
        <w:ind w:left="851" w:hanging="851"/>
        <w:rPr>
          <w:b/>
          <w:sz w:val="24"/>
          <w:szCs w:val="24"/>
        </w:rPr>
      </w:pPr>
      <w:r>
        <w:rPr>
          <w:b/>
          <w:sz w:val="24"/>
          <w:szCs w:val="24"/>
        </w:rPr>
        <w:lastRenderedPageBreak/>
        <w:t>1.6.2</w:t>
      </w:r>
      <w:r>
        <w:rPr>
          <w:b/>
          <w:sz w:val="24"/>
          <w:szCs w:val="24"/>
        </w:rPr>
        <w:tab/>
        <w:t>Definitions</w:t>
      </w:r>
      <w:bookmarkEnd w:id="202"/>
      <w:bookmarkEnd w:id="203"/>
      <w:bookmarkEnd w:id="204"/>
      <w:bookmarkEnd w:id="205"/>
      <w:bookmarkEnd w:id="206"/>
    </w:p>
    <w:p w14:paraId="4E44320C" w14:textId="77777777" w:rsidR="000F32A3" w:rsidRDefault="008F4CE4">
      <w:pPr>
        <w:spacing w:after="240"/>
        <w:ind w:left="851"/>
        <w:rPr>
          <w:sz w:val="24"/>
        </w:rPr>
      </w:pPr>
      <w:r>
        <w:rPr>
          <w:sz w:val="24"/>
        </w:rPr>
        <w:t>Full definitions of the above acronyms are, where appropriate, included in the BSC.</w:t>
      </w:r>
    </w:p>
    <w:tbl>
      <w:tblPr>
        <w:tblW w:w="0" w:type="auto"/>
        <w:tblInd w:w="1418" w:type="dxa"/>
        <w:tblLook w:val="01E0" w:firstRow="1" w:lastRow="1" w:firstColumn="1" w:lastColumn="1" w:noHBand="0" w:noVBand="0"/>
      </w:tblPr>
      <w:tblGrid>
        <w:gridCol w:w="1995"/>
        <w:gridCol w:w="5658"/>
      </w:tblGrid>
      <w:tr w:rsidR="000F32A3" w14:paraId="2D7A204B" w14:textId="77777777" w:rsidTr="000B2CB2">
        <w:tc>
          <w:tcPr>
            <w:tcW w:w="2006" w:type="dxa"/>
            <w:tcMar>
              <w:top w:w="85" w:type="dxa"/>
              <w:left w:w="85" w:type="dxa"/>
              <w:bottom w:w="85" w:type="dxa"/>
              <w:right w:w="85" w:type="dxa"/>
            </w:tcMar>
          </w:tcPr>
          <w:p w14:paraId="2940CD34" w14:textId="77777777" w:rsidR="000F32A3" w:rsidRDefault="008F4CE4">
            <w:pPr>
              <w:rPr>
                <w:sz w:val="22"/>
                <w:szCs w:val="22"/>
              </w:rPr>
            </w:pPr>
            <w:r>
              <w:rPr>
                <w:sz w:val="22"/>
                <w:szCs w:val="22"/>
              </w:rPr>
              <w:t>Nominated LDSO</w:t>
            </w:r>
          </w:p>
        </w:tc>
        <w:tc>
          <w:tcPr>
            <w:tcW w:w="5732" w:type="dxa"/>
            <w:tcMar>
              <w:top w:w="85" w:type="dxa"/>
              <w:left w:w="85" w:type="dxa"/>
              <w:bottom w:w="85" w:type="dxa"/>
              <w:right w:w="85" w:type="dxa"/>
            </w:tcMar>
          </w:tcPr>
          <w:p w14:paraId="360D0B60" w14:textId="77777777" w:rsidR="000F32A3" w:rsidRDefault="008F4CE4">
            <w:pPr>
              <w:rPr>
                <w:sz w:val="22"/>
                <w:szCs w:val="22"/>
              </w:rPr>
            </w:pPr>
            <w:r>
              <w:rPr>
                <w:sz w:val="22"/>
                <w:szCs w:val="22"/>
              </w:rPr>
              <w:t xml:space="preserve">The LDSO who has obligations to submit the GSP Group Metered Volume Aggregation Rules.  For the avoidance of doubt, the Nominated LDSO is the LDSO who was responsible for a GSP Group on </w:t>
            </w:r>
            <w:smartTag w:uri="urn:schemas-microsoft-com:office:smarttags" w:element="date">
              <w:smartTagPr>
                <w:attr w:name="Month" w:val="8"/>
                <w:attr w:name="Day" w:val="1"/>
                <w:attr w:name="Year" w:val="2003"/>
              </w:smartTagPr>
              <w:r>
                <w:rPr>
                  <w:sz w:val="22"/>
                  <w:szCs w:val="22"/>
                </w:rPr>
                <w:t>1 August 2003</w:t>
              </w:r>
            </w:smartTag>
            <w:r>
              <w:rPr>
                <w:sz w:val="22"/>
                <w:szCs w:val="22"/>
              </w:rPr>
              <w:t xml:space="preserve"> or the Scottish Distribution Licensee in respect of that Bulk Supply Point Group under the Settlement Agreement for Scotland on </w:t>
            </w:r>
            <w:smartTag w:uri="urn:schemas-microsoft-com:office:smarttags" w:element="date">
              <w:smartTagPr>
                <w:attr w:name="Month" w:val="8"/>
                <w:attr w:name="Day" w:val="1"/>
                <w:attr w:name="Year" w:val="2003"/>
              </w:smartTagPr>
              <w:r>
                <w:rPr>
                  <w:sz w:val="22"/>
                  <w:szCs w:val="22"/>
                </w:rPr>
                <w:t>1 August 2003</w:t>
              </w:r>
            </w:smartTag>
            <w:r>
              <w:rPr>
                <w:sz w:val="22"/>
                <w:szCs w:val="22"/>
              </w:rPr>
              <w:t>.</w:t>
            </w:r>
          </w:p>
        </w:tc>
      </w:tr>
      <w:tr w:rsidR="000F32A3" w14:paraId="4CF1B3F6" w14:textId="77777777" w:rsidTr="000B2CB2">
        <w:trPr>
          <w:trHeight w:val="1398"/>
        </w:trPr>
        <w:tc>
          <w:tcPr>
            <w:tcW w:w="2006" w:type="dxa"/>
            <w:tcMar>
              <w:top w:w="85" w:type="dxa"/>
              <w:left w:w="85" w:type="dxa"/>
              <w:bottom w:w="85" w:type="dxa"/>
              <w:right w:w="85" w:type="dxa"/>
            </w:tcMar>
          </w:tcPr>
          <w:p w14:paraId="41359C7C" w14:textId="77777777" w:rsidR="000F32A3" w:rsidRDefault="008F4CE4">
            <w:pPr>
              <w:rPr>
                <w:sz w:val="22"/>
                <w:szCs w:val="22"/>
              </w:rPr>
            </w:pPr>
            <w:r>
              <w:rPr>
                <w:sz w:val="22"/>
                <w:szCs w:val="22"/>
              </w:rPr>
              <w:t>National Measurement Transformer Error Statement</w:t>
            </w:r>
          </w:p>
        </w:tc>
        <w:tc>
          <w:tcPr>
            <w:tcW w:w="5732" w:type="dxa"/>
            <w:tcMar>
              <w:top w:w="85" w:type="dxa"/>
              <w:left w:w="85" w:type="dxa"/>
              <w:bottom w:w="85" w:type="dxa"/>
              <w:right w:w="85" w:type="dxa"/>
            </w:tcMar>
          </w:tcPr>
          <w:p w14:paraId="40C12693" w14:textId="77777777" w:rsidR="000F32A3" w:rsidRDefault="008F4CE4">
            <w:pPr>
              <w:rPr>
                <w:sz w:val="22"/>
                <w:szCs w:val="22"/>
              </w:rPr>
            </w:pPr>
            <w:r>
              <w:rPr>
                <w:sz w:val="22"/>
                <w:szCs w:val="22"/>
              </w:rPr>
              <w:t>A list of Current Transformer and Voltage Transformer types which have been approved as an agreed list of national Generic Measurement Transformer Errors. This list can be used by the TAA to replace the Measurement Transformer Test Certificate where no Measurement Transformer Test Certificate exists.</w:t>
            </w:r>
          </w:p>
        </w:tc>
      </w:tr>
    </w:tbl>
    <w:p w14:paraId="6F91C70C" w14:textId="77777777" w:rsidR="000F32A3" w:rsidRDefault="000F32A3">
      <w:pPr>
        <w:spacing w:after="240"/>
        <w:jc w:val="both"/>
        <w:rPr>
          <w:sz w:val="24"/>
          <w:szCs w:val="24"/>
        </w:rPr>
      </w:pPr>
    </w:p>
    <w:p w14:paraId="468DF9AA" w14:textId="77777777" w:rsidR="000F32A3" w:rsidRDefault="008F4CE4">
      <w:pPr>
        <w:pStyle w:val="Heading1"/>
        <w:keepNext w:val="0"/>
        <w:spacing w:before="0" w:after="240"/>
        <w:rPr>
          <w:sz w:val="24"/>
          <w:szCs w:val="24"/>
        </w:rPr>
      </w:pPr>
      <w:bookmarkStart w:id="207" w:name="_Toc181611703"/>
      <w:bookmarkStart w:id="208" w:name="_Toc216606410"/>
      <w:bookmarkStart w:id="209" w:name="_Toc505697542"/>
      <w:bookmarkStart w:id="210" w:name="_Toc529535145"/>
      <w:bookmarkStart w:id="211" w:name="_Toc24538108"/>
      <w:r>
        <w:rPr>
          <w:sz w:val="24"/>
          <w:szCs w:val="24"/>
        </w:rPr>
        <w:t>2.</w:t>
      </w:r>
      <w:r>
        <w:rPr>
          <w:sz w:val="24"/>
          <w:szCs w:val="24"/>
        </w:rPr>
        <w:tab/>
        <w:t xml:space="preserve">Not </w:t>
      </w:r>
      <w:bookmarkEnd w:id="207"/>
      <w:r>
        <w:rPr>
          <w:sz w:val="24"/>
          <w:szCs w:val="24"/>
        </w:rPr>
        <w:t>Used</w:t>
      </w:r>
      <w:bookmarkEnd w:id="208"/>
      <w:bookmarkEnd w:id="209"/>
      <w:bookmarkEnd w:id="210"/>
      <w:bookmarkEnd w:id="211"/>
    </w:p>
    <w:p w14:paraId="4FAFD496" w14:textId="77777777" w:rsidR="000F32A3" w:rsidRDefault="000F32A3">
      <w:pPr>
        <w:spacing w:after="240"/>
        <w:rPr>
          <w:sz w:val="24"/>
          <w:szCs w:val="24"/>
        </w:rPr>
      </w:pPr>
    </w:p>
    <w:p w14:paraId="277B5290" w14:textId="77777777" w:rsidR="000F32A3" w:rsidRDefault="000F32A3">
      <w:pPr>
        <w:spacing w:after="240"/>
        <w:rPr>
          <w:sz w:val="24"/>
          <w:szCs w:val="24"/>
        </w:rPr>
      </w:pPr>
    </w:p>
    <w:p w14:paraId="411B3082" w14:textId="77777777" w:rsidR="000F32A3" w:rsidRDefault="000F32A3">
      <w:pPr>
        <w:pStyle w:val="Heading2"/>
        <w:numPr>
          <w:ilvl w:val="1"/>
          <w:numId w:val="2"/>
        </w:numPr>
        <w:spacing w:before="0" w:after="240"/>
        <w:rPr>
          <w:i w:val="0"/>
          <w:sz w:val="24"/>
          <w:szCs w:val="24"/>
        </w:rPr>
        <w:sectPr w:rsidR="000F32A3">
          <w:endnotePr>
            <w:numFmt w:val="decimal"/>
          </w:endnotePr>
          <w:pgSz w:w="11907" w:h="16834" w:code="9"/>
          <w:pgMar w:top="1418" w:right="1418" w:bottom="1418" w:left="1418" w:header="709" w:footer="709" w:gutter="0"/>
          <w:cols w:space="720"/>
          <w:noEndnote/>
        </w:sectPr>
      </w:pPr>
    </w:p>
    <w:p w14:paraId="4B20CF08" w14:textId="77777777" w:rsidR="000F32A3" w:rsidRDefault="008F4CE4">
      <w:pPr>
        <w:pStyle w:val="Heading1"/>
        <w:keepNext w:val="0"/>
        <w:spacing w:before="0" w:after="240"/>
        <w:ind w:left="851" w:hanging="851"/>
        <w:rPr>
          <w:i/>
          <w:sz w:val="24"/>
          <w:szCs w:val="24"/>
        </w:rPr>
      </w:pPr>
      <w:bookmarkStart w:id="212" w:name="_Toc181611704"/>
      <w:bookmarkStart w:id="213" w:name="_Toc216606411"/>
      <w:bookmarkStart w:id="214" w:name="_Toc505697543"/>
      <w:bookmarkStart w:id="215" w:name="_Toc529535146"/>
      <w:bookmarkStart w:id="216" w:name="_Toc24538109"/>
      <w:bookmarkStart w:id="217" w:name="_Toc87339264"/>
      <w:bookmarkStart w:id="218" w:name="_Toc87954052"/>
      <w:r>
        <w:rPr>
          <w:sz w:val="24"/>
          <w:szCs w:val="24"/>
        </w:rPr>
        <w:lastRenderedPageBreak/>
        <w:t>3.</w:t>
      </w:r>
      <w:r>
        <w:rPr>
          <w:sz w:val="24"/>
          <w:szCs w:val="24"/>
        </w:rPr>
        <w:tab/>
        <w:t>Interface and Timetable Information</w:t>
      </w:r>
      <w:bookmarkEnd w:id="212"/>
      <w:bookmarkEnd w:id="213"/>
      <w:bookmarkEnd w:id="214"/>
      <w:bookmarkEnd w:id="215"/>
      <w:bookmarkEnd w:id="216"/>
    </w:p>
    <w:p w14:paraId="44B33DA6" w14:textId="77777777" w:rsidR="000F32A3" w:rsidRDefault="008F4CE4">
      <w:pPr>
        <w:pStyle w:val="Heading2"/>
        <w:keepNext w:val="0"/>
        <w:numPr>
          <w:ilvl w:val="0"/>
          <w:numId w:val="0"/>
        </w:numPr>
        <w:spacing w:before="0" w:after="240"/>
        <w:ind w:left="851" w:hanging="851"/>
        <w:rPr>
          <w:i w:val="0"/>
          <w:sz w:val="24"/>
          <w:szCs w:val="24"/>
        </w:rPr>
      </w:pPr>
      <w:bookmarkStart w:id="219" w:name="_Toc181611705"/>
      <w:bookmarkStart w:id="220" w:name="_Toc216606412"/>
      <w:bookmarkStart w:id="221" w:name="_Toc505697544"/>
      <w:bookmarkStart w:id="222" w:name="_Toc529535147"/>
      <w:bookmarkStart w:id="223" w:name="_Toc24538110"/>
      <w:r>
        <w:rPr>
          <w:i w:val="0"/>
          <w:sz w:val="24"/>
          <w:szCs w:val="24"/>
        </w:rPr>
        <w:t>3.1</w:t>
      </w:r>
      <w:r>
        <w:rPr>
          <w:i w:val="0"/>
          <w:sz w:val="24"/>
          <w:szCs w:val="24"/>
        </w:rPr>
        <w:tab/>
        <w:t>Not used</w:t>
      </w:r>
      <w:bookmarkEnd w:id="217"/>
      <w:bookmarkEnd w:id="218"/>
      <w:bookmarkEnd w:id="219"/>
      <w:bookmarkEnd w:id="220"/>
      <w:bookmarkEnd w:id="221"/>
      <w:bookmarkEnd w:id="222"/>
      <w:bookmarkEnd w:id="223"/>
    </w:p>
    <w:p w14:paraId="2B50D7AE" w14:textId="77777777" w:rsidR="000F32A3" w:rsidRDefault="008F4CE4">
      <w:pPr>
        <w:pStyle w:val="Heading2"/>
        <w:keepNext w:val="0"/>
        <w:numPr>
          <w:ilvl w:val="0"/>
          <w:numId w:val="0"/>
        </w:numPr>
        <w:spacing w:before="0" w:after="240"/>
        <w:ind w:left="851" w:hanging="851"/>
        <w:rPr>
          <w:i w:val="0"/>
          <w:sz w:val="24"/>
          <w:szCs w:val="24"/>
        </w:rPr>
      </w:pPr>
      <w:bookmarkStart w:id="224" w:name="_Toc87339265"/>
      <w:bookmarkStart w:id="225" w:name="_Toc87954053"/>
      <w:bookmarkStart w:id="226" w:name="_Toc181611706"/>
      <w:bookmarkStart w:id="227" w:name="_Toc216606413"/>
      <w:bookmarkStart w:id="228" w:name="_Toc505697545"/>
      <w:bookmarkStart w:id="229" w:name="_Toc529535148"/>
      <w:bookmarkStart w:id="230" w:name="_Toc24538111"/>
      <w:r>
        <w:rPr>
          <w:i w:val="0"/>
          <w:sz w:val="24"/>
          <w:szCs w:val="24"/>
        </w:rPr>
        <w:t>3.2</w:t>
      </w:r>
      <w:r>
        <w:rPr>
          <w:i w:val="0"/>
          <w:sz w:val="24"/>
          <w:szCs w:val="24"/>
        </w:rPr>
        <w:tab/>
        <w:t>Not used</w:t>
      </w:r>
      <w:bookmarkStart w:id="231" w:name="_Toc87339266"/>
      <w:bookmarkStart w:id="232" w:name="_Toc87954054"/>
      <w:bookmarkEnd w:id="224"/>
      <w:bookmarkEnd w:id="225"/>
      <w:bookmarkEnd w:id="226"/>
      <w:bookmarkEnd w:id="227"/>
      <w:bookmarkEnd w:id="228"/>
      <w:bookmarkEnd w:id="229"/>
      <w:bookmarkEnd w:id="230"/>
    </w:p>
    <w:p w14:paraId="576F07E6" w14:textId="77777777" w:rsidR="000F32A3" w:rsidRDefault="008F4CE4">
      <w:pPr>
        <w:pStyle w:val="Heading2"/>
        <w:keepNext w:val="0"/>
        <w:numPr>
          <w:ilvl w:val="0"/>
          <w:numId w:val="0"/>
        </w:numPr>
        <w:spacing w:before="0" w:after="240"/>
        <w:ind w:left="851" w:hanging="851"/>
        <w:rPr>
          <w:i w:val="0"/>
          <w:sz w:val="24"/>
        </w:rPr>
      </w:pPr>
      <w:bookmarkStart w:id="233" w:name="_Toc181611707"/>
      <w:bookmarkStart w:id="234" w:name="_Toc216606414"/>
      <w:bookmarkStart w:id="235" w:name="_Toc505697546"/>
      <w:bookmarkStart w:id="236" w:name="_Toc529535149"/>
      <w:bookmarkStart w:id="237" w:name="_Toc24538112"/>
      <w:r>
        <w:rPr>
          <w:i w:val="0"/>
          <w:sz w:val="24"/>
        </w:rPr>
        <w:t>3.3</w:t>
      </w:r>
      <w:r>
        <w:rPr>
          <w:i w:val="0"/>
          <w:sz w:val="24"/>
        </w:rPr>
        <w:tab/>
        <w:t>New SVA Metering System</w:t>
      </w:r>
      <w:bookmarkEnd w:id="231"/>
      <w:bookmarkEnd w:id="232"/>
      <w:bookmarkEnd w:id="233"/>
      <w:bookmarkEnd w:id="234"/>
      <w:bookmarkEnd w:id="235"/>
      <w:bookmarkEnd w:id="236"/>
      <w:bookmarkEnd w:id="237"/>
    </w:p>
    <w:p w14:paraId="598EECA7" w14:textId="77777777" w:rsidR="000F32A3" w:rsidRDefault="008F4CE4">
      <w:pPr>
        <w:spacing w:after="120"/>
        <w:jc w:val="both"/>
        <w:rPr>
          <w:sz w:val="24"/>
        </w:rPr>
      </w:pPr>
      <w:r>
        <w:rPr>
          <w:sz w:val="24"/>
        </w:rPr>
        <w:t>The establishment of a new SVA Metering System may arise as a result of a number of circumstances including the following:</w:t>
      </w:r>
    </w:p>
    <w:p w14:paraId="5B19A44C" w14:textId="77777777" w:rsidR="000F32A3" w:rsidRDefault="008F4CE4">
      <w:pPr>
        <w:numPr>
          <w:ilvl w:val="0"/>
          <w:numId w:val="21"/>
        </w:numPr>
        <w:spacing w:after="120"/>
        <w:ind w:left="851" w:hanging="567"/>
        <w:jc w:val="both"/>
        <w:rPr>
          <w:sz w:val="24"/>
        </w:rPr>
      </w:pPr>
      <w:r>
        <w:rPr>
          <w:sz w:val="24"/>
        </w:rPr>
        <w:t>new connection to be registered in SMRS;</w:t>
      </w:r>
    </w:p>
    <w:p w14:paraId="01C0EB74" w14:textId="77777777" w:rsidR="000F32A3" w:rsidRDefault="008F4CE4">
      <w:pPr>
        <w:numPr>
          <w:ilvl w:val="0"/>
          <w:numId w:val="21"/>
        </w:numPr>
        <w:spacing w:after="120"/>
        <w:ind w:left="851" w:hanging="567"/>
        <w:jc w:val="both"/>
        <w:rPr>
          <w:sz w:val="24"/>
        </w:rPr>
      </w:pPr>
      <w:r>
        <w:rPr>
          <w:sz w:val="24"/>
        </w:rPr>
        <w:t>new connection for a Metering System associated with an Exemptable Generating Plant where the Export Meter(s) is registered in CMRS (the procedure for this process is set out in BSCP501); and</w:t>
      </w:r>
    </w:p>
    <w:p w14:paraId="61156D92" w14:textId="77777777" w:rsidR="000F32A3" w:rsidRDefault="008F4CE4">
      <w:pPr>
        <w:numPr>
          <w:ilvl w:val="0"/>
          <w:numId w:val="21"/>
        </w:numPr>
        <w:spacing w:after="120"/>
        <w:ind w:left="851" w:hanging="567"/>
        <w:jc w:val="both"/>
        <w:rPr>
          <w:sz w:val="24"/>
        </w:rPr>
      </w:pPr>
      <w:r>
        <w:rPr>
          <w:sz w:val="24"/>
        </w:rPr>
        <w:t>transfer of Metering System registration from CMRS to SMRS (the procedure for this process is set out in BSCP68).</w:t>
      </w:r>
    </w:p>
    <w:p w14:paraId="0E196F3C" w14:textId="77777777" w:rsidR="000F32A3" w:rsidRDefault="008F4CE4">
      <w:pPr>
        <w:spacing w:after="120"/>
        <w:jc w:val="both"/>
        <w:rPr>
          <w:sz w:val="24"/>
        </w:rPr>
      </w:pPr>
      <w:r>
        <w:rPr>
          <w:sz w:val="24"/>
        </w:rPr>
        <w:t>The procedures to be followed by the LDSO differ depending on the circumstances.  In all cases, however, LDSOs should consider whether any changes are required to LLFs, LLFCs, and MTC-related MDD entities as a result of new SVA Metering System. For the Commissioning of new or replacement measurement transformers, go to section 3.3.A.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70"/>
        <w:gridCol w:w="3685"/>
        <w:gridCol w:w="3129"/>
        <w:gridCol w:w="808"/>
        <w:gridCol w:w="787"/>
        <w:gridCol w:w="3408"/>
        <w:gridCol w:w="1601"/>
      </w:tblGrid>
      <w:tr w:rsidR="000F32A3" w14:paraId="495817FC" w14:textId="77777777">
        <w:trPr>
          <w:cantSplit/>
          <w:tblHeader/>
        </w:trPr>
        <w:tc>
          <w:tcPr>
            <w:tcW w:w="0" w:type="auto"/>
            <w:tcMar>
              <w:top w:w="57" w:type="dxa"/>
              <w:bottom w:w="57" w:type="dxa"/>
            </w:tcMar>
          </w:tcPr>
          <w:p w14:paraId="00CCF837" w14:textId="77777777" w:rsidR="000F32A3" w:rsidRDefault="008F4CE4">
            <w:pPr>
              <w:rPr>
                <w:b/>
              </w:rPr>
            </w:pPr>
            <w:r>
              <w:rPr>
                <w:b/>
              </w:rPr>
              <w:t>REF</w:t>
            </w:r>
          </w:p>
        </w:tc>
        <w:tc>
          <w:tcPr>
            <w:tcW w:w="0" w:type="auto"/>
            <w:tcMar>
              <w:top w:w="57" w:type="dxa"/>
              <w:bottom w:w="57" w:type="dxa"/>
            </w:tcMar>
          </w:tcPr>
          <w:p w14:paraId="525AF7EC" w14:textId="77777777" w:rsidR="000F32A3" w:rsidRDefault="008F4CE4">
            <w:pPr>
              <w:rPr>
                <w:b/>
              </w:rPr>
            </w:pPr>
            <w:r>
              <w:rPr>
                <w:b/>
              </w:rPr>
              <w:t>WHEN</w:t>
            </w:r>
          </w:p>
        </w:tc>
        <w:tc>
          <w:tcPr>
            <w:tcW w:w="0" w:type="auto"/>
            <w:tcMar>
              <w:top w:w="57" w:type="dxa"/>
              <w:bottom w:w="57" w:type="dxa"/>
            </w:tcMar>
          </w:tcPr>
          <w:p w14:paraId="06E5FD71" w14:textId="77777777" w:rsidR="000F32A3" w:rsidRDefault="008F4CE4">
            <w:pPr>
              <w:rPr>
                <w:b/>
              </w:rPr>
            </w:pPr>
            <w:r>
              <w:rPr>
                <w:b/>
              </w:rPr>
              <w:t>ACTION</w:t>
            </w:r>
          </w:p>
        </w:tc>
        <w:tc>
          <w:tcPr>
            <w:tcW w:w="0" w:type="auto"/>
            <w:tcMar>
              <w:top w:w="57" w:type="dxa"/>
              <w:bottom w:w="57" w:type="dxa"/>
            </w:tcMar>
          </w:tcPr>
          <w:p w14:paraId="40389BC9" w14:textId="77777777" w:rsidR="000F32A3" w:rsidRDefault="008F4CE4">
            <w:pPr>
              <w:rPr>
                <w:b/>
              </w:rPr>
            </w:pPr>
            <w:r>
              <w:rPr>
                <w:b/>
              </w:rPr>
              <w:t>FROM</w:t>
            </w:r>
          </w:p>
        </w:tc>
        <w:tc>
          <w:tcPr>
            <w:tcW w:w="0" w:type="auto"/>
            <w:tcMar>
              <w:top w:w="57" w:type="dxa"/>
              <w:bottom w:w="57" w:type="dxa"/>
            </w:tcMar>
          </w:tcPr>
          <w:p w14:paraId="56BD4FA6" w14:textId="77777777" w:rsidR="000F32A3" w:rsidRDefault="008F4CE4">
            <w:pPr>
              <w:rPr>
                <w:b/>
              </w:rPr>
            </w:pPr>
            <w:r>
              <w:rPr>
                <w:b/>
              </w:rPr>
              <w:t>TO</w:t>
            </w:r>
          </w:p>
        </w:tc>
        <w:tc>
          <w:tcPr>
            <w:tcW w:w="0" w:type="auto"/>
            <w:tcMar>
              <w:top w:w="57" w:type="dxa"/>
              <w:bottom w:w="57" w:type="dxa"/>
            </w:tcMar>
          </w:tcPr>
          <w:p w14:paraId="37A58725" w14:textId="77777777" w:rsidR="000F32A3" w:rsidRDefault="008F4CE4">
            <w:pPr>
              <w:rPr>
                <w:b/>
              </w:rPr>
            </w:pPr>
            <w:r>
              <w:rPr>
                <w:b/>
              </w:rPr>
              <w:t>INFORMATION REQUIRED</w:t>
            </w:r>
          </w:p>
        </w:tc>
        <w:tc>
          <w:tcPr>
            <w:tcW w:w="0" w:type="auto"/>
            <w:tcMar>
              <w:top w:w="57" w:type="dxa"/>
              <w:bottom w:w="57" w:type="dxa"/>
            </w:tcMar>
          </w:tcPr>
          <w:p w14:paraId="643E693C" w14:textId="77777777" w:rsidR="000F32A3" w:rsidRDefault="008F4CE4">
            <w:pPr>
              <w:rPr>
                <w:b/>
              </w:rPr>
            </w:pPr>
            <w:r>
              <w:rPr>
                <w:b/>
              </w:rPr>
              <w:t>METHOD</w:t>
            </w:r>
          </w:p>
        </w:tc>
      </w:tr>
      <w:tr w:rsidR="000F32A3" w14:paraId="7CBBE1BC" w14:textId="77777777">
        <w:trPr>
          <w:cantSplit/>
        </w:trPr>
        <w:tc>
          <w:tcPr>
            <w:tcW w:w="0" w:type="auto"/>
            <w:tcMar>
              <w:top w:w="57" w:type="dxa"/>
              <w:bottom w:w="57" w:type="dxa"/>
            </w:tcMar>
          </w:tcPr>
          <w:p w14:paraId="539CFBAF" w14:textId="77777777" w:rsidR="000F32A3" w:rsidRDefault="008F4CE4">
            <w:pPr>
              <w:spacing w:after="120"/>
            </w:pPr>
            <w:r>
              <w:t>3.3.1</w:t>
            </w:r>
          </w:p>
        </w:tc>
        <w:tc>
          <w:tcPr>
            <w:tcW w:w="0" w:type="auto"/>
            <w:tcMar>
              <w:top w:w="57" w:type="dxa"/>
              <w:bottom w:w="57" w:type="dxa"/>
            </w:tcMar>
          </w:tcPr>
          <w:p w14:paraId="487039F2" w14:textId="77777777" w:rsidR="000F32A3" w:rsidRDefault="008F4CE4">
            <w:pPr>
              <w:spacing w:after="120"/>
            </w:pPr>
            <w:r>
              <w:t>For all other metering systems.</w:t>
            </w:r>
          </w:p>
          <w:p w14:paraId="146BDCCC" w14:textId="77777777" w:rsidR="000F32A3" w:rsidRDefault="008F4CE4">
            <w:pPr>
              <w:spacing w:after="120"/>
            </w:pPr>
            <w:r>
              <w:t>Within 2WD of completion of works associated with a new connection, or LDSO’s agreement with Supplier to register a new MSID.</w:t>
            </w:r>
          </w:p>
        </w:tc>
        <w:tc>
          <w:tcPr>
            <w:tcW w:w="0" w:type="auto"/>
            <w:tcMar>
              <w:top w:w="57" w:type="dxa"/>
              <w:bottom w:w="57" w:type="dxa"/>
            </w:tcMar>
          </w:tcPr>
          <w:p w14:paraId="09023676" w14:textId="77777777" w:rsidR="000F32A3" w:rsidRDefault="008F4CE4">
            <w:pPr>
              <w:spacing w:after="120"/>
            </w:pPr>
            <w:r>
              <w:t>Notify new MSID data.</w:t>
            </w:r>
          </w:p>
        </w:tc>
        <w:tc>
          <w:tcPr>
            <w:tcW w:w="0" w:type="auto"/>
            <w:tcMar>
              <w:top w:w="57" w:type="dxa"/>
              <w:bottom w:w="57" w:type="dxa"/>
            </w:tcMar>
          </w:tcPr>
          <w:p w14:paraId="34EFF0C2" w14:textId="77777777" w:rsidR="000F32A3" w:rsidRDefault="008F4CE4">
            <w:pPr>
              <w:spacing w:after="120"/>
            </w:pPr>
            <w:r>
              <w:t>LDSO.</w:t>
            </w:r>
          </w:p>
        </w:tc>
        <w:tc>
          <w:tcPr>
            <w:tcW w:w="0" w:type="auto"/>
            <w:tcMar>
              <w:top w:w="57" w:type="dxa"/>
              <w:bottom w:w="57" w:type="dxa"/>
            </w:tcMar>
          </w:tcPr>
          <w:p w14:paraId="73F41C8A" w14:textId="77777777" w:rsidR="000F32A3" w:rsidRDefault="008F4CE4">
            <w:pPr>
              <w:spacing w:after="120"/>
            </w:pPr>
            <w:r>
              <w:t>SMRA.</w:t>
            </w:r>
          </w:p>
        </w:tc>
        <w:tc>
          <w:tcPr>
            <w:tcW w:w="0" w:type="auto"/>
            <w:tcMar>
              <w:top w:w="57" w:type="dxa"/>
              <w:bottom w:w="57" w:type="dxa"/>
            </w:tcMar>
          </w:tcPr>
          <w:p w14:paraId="76F7C0B5" w14:textId="77777777" w:rsidR="000F32A3" w:rsidRDefault="008F4CE4">
            <w:pPr>
              <w:spacing w:after="120"/>
            </w:pPr>
            <w:r>
              <w:t>MSID, GSP Group Id, LLF Class Id</w:t>
            </w:r>
            <w:r>
              <w:rPr>
                <w:vertAlign w:val="superscript"/>
              </w:rPr>
              <w:footnoteReference w:id="1"/>
            </w:r>
            <w:r>
              <w:t>, 1998 TA Indicator (and Metering Point Address is required by MRA).</w:t>
            </w:r>
          </w:p>
        </w:tc>
        <w:tc>
          <w:tcPr>
            <w:tcW w:w="0" w:type="auto"/>
            <w:tcMar>
              <w:top w:w="57" w:type="dxa"/>
              <w:bottom w:w="57" w:type="dxa"/>
            </w:tcMar>
          </w:tcPr>
          <w:p w14:paraId="19A8D339" w14:textId="77777777" w:rsidR="000F32A3" w:rsidRDefault="008F4CE4">
            <w:pPr>
              <w:spacing w:after="120"/>
            </w:pPr>
            <w:r>
              <w:t>Electronic or other method, as agreed.</w:t>
            </w:r>
          </w:p>
        </w:tc>
      </w:tr>
      <w:tr w:rsidR="000F32A3" w14:paraId="673B446E" w14:textId="77777777">
        <w:trPr>
          <w:cantSplit/>
        </w:trPr>
        <w:tc>
          <w:tcPr>
            <w:tcW w:w="0" w:type="auto"/>
            <w:tcMar>
              <w:top w:w="57" w:type="dxa"/>
              <w:bottom w:w="57" w:type="dxa"/>
            </w:tcMar>
          </w:tcPr>
          <w:p w14:paraId="4ECFD3B2" w14:textId="77777777" w:rsidR="000F32A3" w:rsidRDefault="008F4CE4">
            <w:r>
              <w:t>3.3.2</w:t>
            </w:r>
          </w:p>
        </w:tc>
        <w:tc>
          <w:tcPr>
            <w:tcW w:w="0" w:type="auto"/>
            <w:tcMar>
              <w:top w:w="57" w:type="dxa"/>
              <w:bottom w:w="57" w:type="dxa"/>
            </w:tcMar>
          </w:tcPr>
          <w:p w14:paraId="15F92ACF" w14:textId="77777777" w:rsidR="000F32A3" w:rsidRDefault="008F4CE4">
            <w:r>
              <w:t>Within 1WD</w:t>
            </w:r>
            <w:r>
              <w:rPr>
                <w:vertAlign w:val="superscript"/>
              </w:rPr>
              <w:footnoteReference w:id="2"/>
            </w:r>
            <w:r>
              <w:t xml:space="preserve"> of accepting a valid registration from the Supplier.</w:t>
            </w:r>
          </w:p>
        </w:tc>
        <w:tc>
          <w:tcPr>
            <w:tcW w:w="0" w:type="auto"/>
            <w:tcMar>
              <w:top w:w="57" w:type="dxa"/>
              <w:bottom w:w="57" w:type="dxa"/>
            </w:tcMar>
          </w:tcPr>
          <w:p w14:paraId="12EC0432" w14:textId="77777777" w:rsidR="000F32A3" w:rsidRDefault="008F4CE4">
            <w:r>
              <w:t>Notify Settlement liability for New MSID.</w:t>
            </w:r>
          </w:p>
        </w:tc>
        <w:tc>
          <w:tcPr>
            <w:tcW w:w="0" w:type="auto"/>
            <w:tcMar>
              <w:top w:w="57" w:type="dxa"/>
              <w:bottom w:w="57" w:type="dxa"/>
            </w:tcMar>
          </w:tcPr>
          <w:p w14:paraId="0369A019" w14:textId="77777777" w:rsidR="000F32A3" w:rsidRDefault="008F4CE4">
            <w:r>
              <w:t>SMRA.</w:t>
            </w:r>
          </w:p>
        </w:tc>
        <w:tc>
          <w:tcPr>
            <w:tcW w:w="0" w:type="auto"/>
            <w:tcMar>
              <w:top w:w="57" w:type="dxa"/>
              <w:bottom w:w="57" w:type="dxa"/>
            </w:tcMar>
          </w:tcPr>
          <w:p w14:paraId="062F9FD3" w14:textId="77777777" w:rsidR="000F32A3" w:rsidRDefault="008F4CE4">
            <w:r>
              <w:t>LDSO.</w:t>
            </w:r>
          </w:p>
        </w:tc>
        <w:tc>
          <w:tcPr>
            <w:tcW w:w="0" w:type="auto"/>
            <w:tcMar>
              <w:top w:w="57" w:type="dxa"/>
              <w:bottom w:w="57" w:type="dxa"/>
            </w:tcMar>
          </w:tcPr>
          <w:p w14:paraId="6C1312BA" w14:textId="77777777" w:rsidR="000F32A3" w:rsidRDefault="008F4CE4">
            <w:r>
              <w:t>Supplier Id, MSID, DA Id</w:t>
            </w:r>
            <w:r>
              <w:rPr>
                <w:vertAlign w:val="superscript"/>
              </w:rPr>
              <w:footnoteReference w:id="3"/>
            </w:r>
            <w:r>
              <w:t>, DC Id and Supply Start Date.</w:t>
            </w:r>
          </w:p>
        </w:tc>
        <w:tc>
          <w:tcPr>
            <w:tcW w:w="0" w:type="auto"/>
            <w:tcMar>
              <w:top w:w="57" w:type="dxa"/>
              <w:bottom w:w="57" w:type="dxa"/>
            </w:tcMar>
          </w:tcPr>
          <w:p w14:paraId="32C268CD" w14:textId="77777777" w:rsidR="000F32A3" w:rsidRDefault="008F4CE4">
            <w:r>
              <w:t>Electronic or other method, as agreed.</w:t>
            </w:r>
          </w:p>
        </w:tc>
      </w:tr>
      <w:tr w:rsidR="000F32A3" w14:paraId="3A6BF3C6" w14:textId="77777777">
        <w:trPr>
          <w:cantSplit/>
        </w:trPr>
        <w:tc>
          <w:tcPr>
            <w:tcW w:w="0" w:type="auto"/>
            <w:tcMar>
              <w:top w:w="57" w:type="dxa"/>
              <w:bottom w:w="57" w:type="dxa"/>
            </w:tcMar>
          </w:tcPr>
          <w:p w14:paraId="67BD267F" w14:textId="77777777" w:rsidR="000F32A3" w:rsidRDefault="008F4CE4">
            <w:r>
              <w:lastRenderedPageBreak/>
              <w:t>3.3.3</w:t>
            </w:r>
          </w:p>
        </w:tc>
        <w:tc>
          <w:tcPr>
            <w:tcW w:w="0" w:type="auto"/>
            <w:tcMar>
              <w:top w:w="57" w:type="dxa"/>
              <w:bottom w:w="57" w:type="dxa"/>
            </w:tcMar>
          </w:tcPr>
          <w:p w14:paraId="5E7ABD9C" w14:textId="77777777" w:rsidR="000F32A3" w:rsidRDefault="008F4CE4">
            <w:r>
              <w:t>As required.</w:t>
            </w:r>
            <w:r>
              <w:rPr>
                <w:vertAlign w:val="superscript"/>
              </w:rPr>
              <w:footnoteReference w:id="4"/>
            </w:r>
          </w:p>
        </w:tc>
        <w:tc>
          <w:tcPr>
            <w:tcW w:w="0" w:type="auto"/>
            <w:tcMar>
              <w:top w:w="57" w:type="dxa"/>
              <w:bottom w:w="57" w:type="dxa"/>
            </w:tcMar>
          </w:tcPr>
          <w:p w14:paraId="25C903F5" w14:textId="77777777" w:rsidR="000F32A3" w:rsidRDefault="008F4CE4">
            <w:r>
              <w:t>Request Site Technical Details</w:t>
            </w:r>
            <w:r>
              <w:rPr>
                <w:vertAlign w:val="superscript"/>
              </w:rPr>
              <w:footnoteReference w:id="5"/>
            </w:r>
            <w:r>
              <w:t>.</w:t>
            </w:r>
          </w:p>
        </w:tc>
        <w:tc>
          <w:tcPr>
            <w:tcW w:w="0" w:type="auto"/>
            <w:tcMar>
              <w:top w:w="57" w:type="dxa"/>
              <w:bottom w:w="57" w:type="dxa"/>
            </w:tcMar>
          </w:tcPr>
          <w:p w14:paraId="2BA99244" w14:textId="77777777" w:rsidR="000F32A3" w:rsidRDefault="008F4CE4">
            <w:r>
              <w:t>MOA.</w:t>
            </w:r>
          </w:p>
        </w:tc>
        <w:tc>
          <w:tcPr>
            <w:tcW w:w="0" w:type="auto"/>
            <w:tcMar>
              <w:top w:w="57" w:type="dxa"/>
              <w:bottom w:w="57" w:type="dxa"/>
            </w:tcMar>
          </w:tcPr>
          <w:p w14:paraId="235D0063" w14:textId="77777777" w:rsidR="000F32A3" w:rsidRDefault="008F4CE4">
            <w:r>
              <w:t>LDSO.</w:t>
            </w:r>
          </w:p>
        </w:tc>
        <w:tc>
          <w:tcPr>
            <w:tcW w:w="0" w:type="auto"/>
            <w:tcMar>
              <w:top w:w="57" w:type="dxa"/>
              <w:bottom w:w="57" w:type="dxa"/>
            </w:tcMar>
          </w:tcPr>
          <w:p w14:paraId="41E4ACF5" w14:textId="77777777" w:rsidR="000F32A3" w:rsidRDefault="008F4CE4">
            <w:r>
              <w:t>D0170 Request for Metering System Related Details.</w:t>
            </w:r>
          </w:p>
        </w:tc>
        <w:tc>
          <w:tcPr>
            <w:tcW w:w="0" w:type="auto"/>
            <w:tcMar>
              <w:top w:w="57" w:type="dxa"/>
              <w:bottom w:w="57" w:type="dxa"/>
            </w:tcMar>
          </w:tcPr>
          <w:p w14:paraId="7CCC086B" w14:textId="77777777" w:rsidR="000F32A3" w:rsidRDefault="008F4CE4">
            <w:r>
              <w:t>Electronic or other method, as agreed.</w:t>
            </w:r>
          </w:p>
        </w:tc>
      </w:tr>
      <w:tr w:rsidR="000F32A3" w14:paraId="14106705" w14:textId="77777777">
        <w:trPr>
          <w:cantSplit/>
        </w:trPr>
        <w:tc>
          <w:tcPr>
            <w:tcW w:w="0" w:type="auto"/>
            <w:tcMar>
              <w:top w:w="57" w:type="dxa"/>
              <w:bottom w:w="57" w:type="dxa"/>
            </w:tcMar>
          </w:tcPr>
          <w:p w14:paraId="5A73B2FE" w14:textId="77777777" w:rsidR="000F32A3" w:rsidRDefault="008F4CE4">
            <w:r>
              <w:t>3.3.4</w:t>
            </w:r>
          </w:p>
        </w:tc>
        <w:tc>
          <w:tcPr>
            <w:tcW w:w="0" w:type="auto"/>
            <w:tcMar>
              <w:top w:w="57" w:type="dxa"/>
              <w:bottom w:w="57" w:type="dxa"/>
            </w:tcMar>
          </w:tcPr>
          <w:p w14:paraId="23A69FBA" w14:textId="77777777" w:rsidR="000F32A3" w:rsidRDefault="008F4CE4">
            <w:r>
              <w:t>If request for Site Technical Details rejected and within 5 WD of 3.3.3</w:t>
            </w:r>
          </w:p>
        </w:tc>
        <w:tc>
          <w:tcPr>
            <w:tcW w:w="0" w:type="auto"/>
            <w:tcMar>
              <w:top w:w="57" w:type="dxa"/>
              <w:bottom w:w="57" w:type="dxa"/>
            </w:tcMar>
          </w:tcPr>
          <w:p w14:paraId="4A4A7A29" w14:textId="77777777" w:rsidR="000F32A3" w:rsidRDefault="008F4CE4">
            <w:r>
              <w:t>Send Rejection response for request for Site Technical Details including the reasons why the request has been rejected.</w:t>
            </w:r>
          </w:p>
        </w:tc>
        <w:tc>
          <w:tcPr>
            <w:tcW w:w="0" w:type="auto"/>
            <w:tcMar>
              <w:top w:w="57" w:type="dxa"/>
              <w:bottom w:w="57" w:type="dxa"/>
            </w:tcMar>
          </w:tcPr>
          <w:p w14:paraId="263D5DB3" w14:textId="77777777" w:rsidR="000F32A3" w:rsidRDefault="008F4CE4">
            <w:r>
              <w:t>LDSO</w:t>
            </w:r>
          </w:p>
        </w:tc>
        <w:tc>
          <w:tcPr>
            <w:tcW w:w="0" w:type="auto"/>
            <w:tcMar>
              <w:top w:w="57" w:type="dxa"/>
              <w:bottom w:w="57" w:type="dxa"/>
            </w:tcMar>
          </w:tcPr>
          <w:p w14:paraId="1B405799" w14:textId="77777777" w:rsidR="000F32A3" w:rsidRDefault="008F4CE4">
            <w:r>
              <w:t>MOA</w:t>
            </w:r>
          </w:p>
        </w:tc>
        <w:tc>
          <w:tcPr>
            <w:tcW w:w="0" w:type="auto"/>
            <w:tcMar>
              <w:top w:w="57" w:type="dxa"/>
              <w:bottom w:w="57" w:type="dxa"/>
            </w:tcMar>
          </w:tcPr>
          <w:p w14:paraId="0E6D4B92" w14:textId="77777777" w:rsidR="000F32A3" w:rsidRDefault="008F4CE4">
            <w:r>
              <w:t>D0382 Rejection response for Request to LDSO for Site Technical Details.</w:t>
            </w:r>
          </w:p>
        </w:tc>
        <w:tc>
          <w:tcPr>
            <w:tcW w:w="0" w:type="auto"/>
            <w:tcMar>
              <w:top w:w="57" w:type="dxa"/>
              <w:bottom w:w="57" w:type="dxa"/>
            </w:tcMar>
          </w:tcPr>
          <w:p w14:paraId="11F8E25B" w14:textId="77777777" w:rsidR="000F32A3" w:rsidRDefault="008F4CE4">
            <w:r>
              <w:t>Electronic or other method, as agreed.</w:t>
            </w:r>
          </w:p>
        </w:tc>
      </w:tr>
      <w:tr w:rsidR="000F32A3" w14:paraId="0F529A8F" w14:textId="77777777">
        <w:trPr>
          <w:cantSplit/>
        </w:trPr>
        <w:tc>
          <w:tcPr>
            <w:tcW w:w="0" w:type="auto"/>
            <w:tcMar>
              <w:top w:w="57" w:type="dxa"/>
              <w:bottom w:w="57" w:type="dxa"/>
            </w:tcMar>
          </w:tcPr>
          <w:p w14:paraId="544CF9DD" w14:textId="77777777" w:rsidR="000F32A3" w:rsidRDefault="008F4CE4">
            <w:r>
              <w:t>3.3.5</w:t>
            </w:r>
          </w:p>
        </w:tc>
        <w:tc>
          <w:tcPr>
            <w:tcW w:w="0" w:type="auto"/>
            <w:tcMar>
              <w:top w:w="57" w:type="dxa"/>
              <w:bottom w:w="57" w:type="dxa"/>
            </w:tcMar>
          </w:tcPr>
          <w:p w14:paraId="281A8554" w14:textId="77777777" w:rsidR="000F32A3" w:rsidRDefault="008F4CE4">
            <w:r>
              <w:t>Within 5WD of 3.3.3.</w:t>
            </w:r>
          </w:p>
        </w:tc>
        <w:tc>
          <w:tcPr>
            <w:tcW w:w="0" w:type="auto"/>
            <w:tcMar>
              <w:top w:w="57" w:type="dxa"/>
              <w:bottom w:w="57" w:type="dxa"/>
            </w:tcMar>
          </w:tcPr>
          <w:p w14:paraId="1C79AC87" w14:textId="77777777" w:rsidR="000F32A3" w:rsidRDefault="008F4CE4">
            <w:r>
              <w:t>Provide Site Technical Details.</w:t>
            </w:r>
          </w:p>
        </w:tc>
        <w:tc>
          <w:tcPr>
            <w:tcW w:w="0" w:type="auto"/>
            <w:tcMar>
              <w:top w:w="57" w:type="dxa"/>
              <w:bottom w:w="57" w:type="dxa"/>
            </w:tcMar>
          </w:tcPr>
          <w:p w14:paraId="02DC75B0" w14:textId="77777777" w:rsidR="000F32A3" w:rsidRDefault="008F4CE4">
            <w:r>
              <w:t>LDSO</w:t>
            </w:r>
            <w:bookmarkStart w:id="238" w:name="_Ref196541366"/>
            <w:r>
              <w:rPr>
                <w:vertAlign w:val="superscript"/>
              </w:rPr>
              <w:footnoteReference w:id="6"/>
            </w:r>
            <w:bookmarkEnd w:id="238"/>
            <w:r>
              <w:t>.</w:t>
            </w:r>
          </w:p>
        </w:tc>
        <w:tc>
          <w:tcPr>
            <w:tcW w:w="0" w:type="auto"/>
            <w:tcMar>
              <w:top w:w="57" w:type="dxa"/>
              <w:bottom w:w="57" w:type="dxa"/>
            </w:tcMar>
          </w:tcPr>
          <w:p w14:paraId="5E9B8EB8" w14:textId="77777777" w:rsidR="000F32A3" w:rsidRDefault="008F4CE4">
            <w:r>
              <w:t>MOA.</w:t>
            </w:r>
          </w:p>
        </w:tc>
        <w:tc>
          <w:tcPr>
            <w:tcW w:w="0" w:type="auto"/>
            <w:tcMar>
              <w:top w:w="57" w:type="dxa"/>
              <w:bottom w:w="57" w:type="dxa"/>
            </w:tcMar>
          </w:tcPr>
          <w:p w14:paraId="10BF0204" w14:textId="77777777" w:rsidR="000F32A3" w:rsidRDefault="008F4CE4">
            <w:r>
              <w:t>D0215 Provision of Site Technical Details.</w:t>
            </w:r>
          </w:p>
        </w:tc>
        <w:tc>
          <w:tcPr>
            <w:tcW w:w="0" w:type="auto"/>
            <w:tcMar>
              <w:top w:w="57" w:type="dxa"/>
              <w:bottom w:w="57" w:type="dxa"/>
            </w:tcMar>
          </w:tcPr>
          <w:p w14:paraId="0ABCFD6B" w14:textId="77777777" w:rsidR="000F32A3" w:rsidRDefault="008F4CE4">
            <w:r>
              <w:t>Electronic or other method, as agreed.</w:t>
            </w:r>
          </w:p>
        </w:tc>
      </w:tr>
      <w:tr w:rsidR="000F32A3" w14:paraId="49AA709E" w14:textId="77777777">
        <w:trPr>
          <w:cantSplit/>
        </w:trPr>
        <w:tc>
          <w:tcPr>
            <w:tcW w:w="0" w:type="auto"/>
            <w:tcMar>
              <w:top w:w="57" w:type="dxa"/>
              <w:bottom w:w="57" w:type="dxa"/>
            </w:tcMar>
          </w:tcPr>
          <w:p w14:paraId="6F002BA0" w14:textId="77777777" w:rsidR="000F32A3" w:rsidRDefault="008F4CE4">
            <w:r>
              <w:t>3.3.6</w:t>
            </w:r>
          </w:p>
        </w:tc>
        <w:tc>
          <w:tcPr>
            <w:tcW w:w="0" w:type="auto"/>
            <w:tcMar>
              <w:top w:w="57" w:type="dxa"/>
              <w:bottom w:w="57" w:type="dxa"/>
            </w:tcMar>
          </w:tcPr>
          <w:p w14:paraId="7496847F" w14:textId="77777777" w:rsidR="000F32A3" w:rsidRDefault="008F4CE4">
            <w:r>
              <w:t>Within 5WD (for HH) or 10WD (for NHH) of installation and commissioning of Metering System by MOA.</w:t>
            </w:r>
          </w:p>
        </w:tc>
        <w:tc>
          <w:tcPr>
            <w:tcW w:w="0" w:type="auto"/>
            <w:tcMar>
              <w:top w:w="57" w:type="dxa"/>
              <w:bottom w:w="57" w:type="dxa"/>
            </w:tcMar>
          </w:tcPr>
          <w:p w14:paraId="4D65E137" w14:textId="77777777" w:rsidR="000F32A3" w:rsidRDefault="008F4CE4">
            <w:r>
              <w:t>Provide Meter Technical Details.</w:t>
            </w:r>
          </w:p>
        </w:tc>
        <w:tc>
          <w:tcPr>
            <w:tcW w:w="0" w:type="auto"/>
            <w:tcMar>
              <w:top w:w="57" w:type="dxa"/>
              <w:bottom w:w="57" w:type="dxa"/>
            </w:tcMar>
          </w:tcPr>
          <w:p w14:paraId="587DD62B" w14:textId="77777777" w:rsidR="000F32A3" w:rsidRDefault="008F4CE4">
            <w:r>
              <w:t>MOA.</w:t>
            </w:r>
          </w:p>
        </w:tc>
        <w:tc>
          <w:tcPr>
            <w:tcW w:w="0" w:type="auto"/>
            <w:tcMar>
              <w:top w:w="57" w:type="dxa"/>
              <w:bottom w:w="57" w:type="dxa"/>
            </w:tcMar>
          </w:tcPr>
          <w:p w14:paraId="6E8E0BA1" w14:textId="77777777" w:rsidR="000F32A3" w:rsidRDefault="008F4CE4">
            <w:r>
              <w:t>LDSO.</w:t>
            </w:r>
          </w:p>
        </w:tc>
        <w:tc>
          <w:tcPr>
            <w:tcW w:w="0" w:type="auto"/>
            <w:tcMar>
              <w:top w:w="57" w:type="dxa"/>
              <w:bottom w:w="57" w:type="dxa"/>
            </w:tcMar>
          </w:tcPr>
          <w:p w14:paraId="5A6121CA" w14:textId="77777777" w:rsidR="000F32A3" w:rsidRDefault="008F4CE4">
            <w:pPr>
              <w:spacing w:after="120"/>
            </w:pPr>
            <w:r>
              <w:t>D0149 Notification of Mapping Details,</w:t>
            </w:r>
          </w:p>
          <w:p w14:paraId="5B5A176D" w14:textId="77777777" w:rsidR="000F32A3" w:rsidRDefault="008F4CE4">
            <w:pPr>
              <w:spacing w:after="120"/>
            </w:pPr>
            <w:r>
              <w:t>D0150 Non Half Hourly Meter Technical Details. (for NHH Metering Systems)</w:t>
            </w:r>
          </w:p>
          <w:p w14:paraId="2A4190A8" w14:textId="77777777" w:rsidR="000F32A3" w:rsidRDefault="008F4CE4">
            <w:pPr>
              <w:spacing w:after="120"/>
            </w:pPr>
            <w:r>
              <w:t>OR</w:t>
            </w:r>
          </w:p>
          <w:p w14:paraId="305751A0" w14:textId="77777777" w:rsidR="000F32A3" w:rsidRDefault="008F4CE4">
            <w:r>
              <w:t>D0268 Half Hourly Meter Technical Details. (for HH Metering Systems)</w:t>
            </w:r>
          </w:p>
        </w:tc>
        <w:tc>
          <w:tcPr>
            <w:tcW w:w="0" w:type="auto"/>
            <w:tcMar>
              <w:top w:w="57" w:type="dxa"/>
              <w:bottom w:w="57" w:type="dxa"/>
            </w:tcMar>
          </w:tcPr>
          <w:p w14:paraId="20E343BD" w14:textId="77777777" w:rsidR="000F32A3" w:rsidRDefault="008F4CE4">
            <w:r>
              <w:t>Electronic or other method, as agreed.</w:t>
            </w:r>
          </w:p>
        </w:tc>
      </w:tr>
    </w:tbl>
    <w:p w14:paraId="2AAF37C3" w14:textId="77777777" w:rsidR="000F32A3" w:rsidRDefault="000F32A3">
      <w:pPr>
        <w:spacing w:after="240"/>
        <w:rPr>
          <w:sz w:val="24"/>
          <w:szCs w:val="24"/>
        </w:rPr>
      </w:pPr>
    </w:p>
    <w:p w14:paraId="1EFB0FEE" w14:textId="77777777" w:rsidR="000F32A3" w:rsidRDefault="000F32A3">
      <w:pPr>
        <w:spacing w:after="240"/>
        <w:rPr>
          <w:sz w:val="24"/>
          <w:szCs w:val="24"/>
        </w:rPr>
      </w:pPr>
    </w:p>
    <w:p w14:paraId="209EDA01" w14:textId="77777777" w:rsidR="000F32A3" w:rsidRDefault="000F32A3">
      <w:pPr>
        <w:spacing w:after="240"/>
        <w:rPr>
          <w:sz w:val="24"/>
          <w:szCs w:val="24"/>
        </w:rPr>
      </w:pPr>
    </w:p>
    <w:p w14:paraId="091E2937" w14:textId="77777777" w:rsidR="000F32A3" w:rsidRDefault="008F4CE4">
      <w:pPr>
        <w:pStyle w:val="Heading2"/>
        <w:keepNext w:val="0"/>
        <w:pageBreakBefore/>
        <w:numPr>
          <w:ilvl w:val="0"/>
          <w:numId w:val="0"/>
        </w:numPr>
        <w:spacing w:before="0" w:after="240"/>
        <w:ind w:left="851" w:hanging="851"/>
        <w:rPr>
          <w:i w:val="0"/>
          <w:sz w:val="24"/>
        </w:rPr>
      </w:pPr>
      <w:bookmarkStart w:id="239" w:name="_Toc505697547"/>
      <w:bookmarkStart w:id="240" w:name="_Toc529535150"/>
      <w:bookmarkStart w:id="241" w:name="_Toc24538113"/>
      <w:r>
        <w:rPr>
          <w:i w:val="0"/>
          <w:sz w:val="24"/>
        </w:rPr>
        <w:lastRenderedPageBreak/>
        <w:t>3.3.A</w:t>
      </w:r>
      <w:r>
        <w:rPr>
          <w:i w:val="0"/>
          <w:sz w:val="24"/>
        </w:rPr>
        <w:tab/>
        <w:t>New SVA Metering System –</w:t>
      </w:r>
      <w:bookmarkStart w:id="242" w:name="_Toc452449793"/>
      <w:r>
        <w:rPr>
          <w:i w:val="0"/>
          <w:sz w:val="24"/>
        </w:rPr>
        <w:t xml:space="preserve"> Commissioning</w:t>
      </w:r>
      <w:bookmarkEnd w:id="242"/>
      <w:r>
        <w:rPr>
          <w:i w:val="0"/>
          <w:sz w:val="24"/>
        </w:rPr>
        <w:t xml:space="preserve"> of Measurement Transformers</w:t>
      </w:r>
      <w:bookmarkEnd w:id="239"/>
      <w:bookmarkEnd w:id="240"/>
      <w:bookmarkEnd w:id="241"/>
    </w:p>
    <w:p w14:paraId="651FD614" w14:textId="77777777" w:rsidR="000F32A3" w:rsidRDefault="008F4CE4">
      <w:pPr>
        <w:spacing w:after="240"/>
        <w:jc w:val="both"/>
        <w:rPr>
          <w:sz w:val="24"/>
        </w:rPr>
      </w:pPr>
      <w:r>
        <w:rPr>
          <w:sz w:val="24"/>
        </w:rPr>
        <w:t>Commissioning shall be performed on all new Metering Equipment which is to provide Metering data for Settlement. Should the Measurement Transformers be owned by the LDSO then Commissioning procedures need to be followed in accordance with the appropriate Codes of Practice and Code of Practice 4.</w:t>
      </w:r>
    </w:p>
    <w:p w14:paraId="1164B8D3" w14:textId="77777777" w:rsidR="000F32A3" w:rsidRDefault="008F4CE4">
      <w:pPr>
        <w:spacing w:after="240"/>
        <w:jc w:val="both"/>
        <w:rPr>
          <w:sz w:val="24"/>
        </w:rPr>
      </w:pPr>
      <w:r>
        <w:rPr>
          <w:sz w:val="24"/>
        </w:rPr>
        <w:t>If the Measurement Transformers are not owned by a LDSO then MOA Commissioning will take place on the Measurement Transformers in accordance with BSCP514 5.2.2.B.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65"/>
        <w:gridCol w:w="2937"/>
        <w:gridCol w:w="3959"/>
        <w:gridCol w:w="781"/>
        <w:gridCol w:w="926"/>
        <w:gridCol w:w="2699"/>
        <w:gridCol w:w="1921"/>
      </w:tblGrid>
      <w:tr w:rsidR="000F32A3" w14:paraId="5E7B8593" w14:textId="77777777">
        <w:trPr>
          <w:cantSplit/>
          <w:tblHeader/>
        </w:trPr>
        <w:tc>
          <w:tcPr>
            <w:tcW w:w="0" w:type="auto"/>
            <w:tcMar>
              <w:top w:w="85" w:type="dxa"/>
              <w:bottom w:w="85" w:type="dxa"/>
            </w:tcMar>
          </w:tcPr>
          <w:p w14:paraId="60133E48" w14:textId="77777777" w:rsidR="000F32A3" w:rsidRDefault="008F4CE4">
            <w:pPr>
              <w:rPr>
                <w:b/>
              </w:rPr>
            </w:pPr>
            <w:r>
              <w:rPr>
                <w:b/>
              </w:rPr>
              <w:t>REF</w:t>
            </w:r>
          </w:p>
        </w:tc>
        <w:tc>
          <w:tcPr>
            <w:tcW w:w="0" w:type="auto"/>
            <w:tcMar>
              <w:top w:w="85" w:type="dxa"/>
              <w:bottom w:w="85" w:type="dxa"/>
            </w:tcMar>
          </w:tcPr>
          <w:p w14:paraId="5D4942DF" w14:textId="77777777" w:rsidR="000F32A3" w:rsidRDefault="008F4CE4">
            <w:pPr>
              <w:rPr>
                <w:b/>
              </w:rPr>
            </w:pPr>
            <w:r>
              <w:rPr>
                <w:b/>
              </w:rPr>
              <w:t>WHEN</w:t>
            </w:r>
          </w:p>
        </w:tc>
        <w:tc>
          <w:tcPr>
            <w:tcW w:w="0" w:type="auto"/>
            <w:tcMar>
              <w:top w:w="85" w:type="dxa"/>
              <w:bottom w:w="85" w:type="dxa"/>
            </w:tcMar>
          </w:tcPr>
          <w:p w14:paraId="5E97425F" w14:textId="77777777" w:rsidR="000F32A3" w:rsidRDefault="008F4CE4">
            <w:pPr>
              <w:rPr>
                <w:b/>
              </w:rPr>
            </w:pPr>
            <w:r>
              <w:rPr>
                <w:b/>
              </w:rPr>
              <w:t>ACTION</w:t>
            </w:r>
          </w:p>
        </w:tc>
        <w:tc>
          <w:tcPr>
            <w:tcW w:w="0" w:type="auto"/>
            <w:tcMar>
              <w:top w:w="85" w:type="dxa"/>
              <w:bottom w:w="85" w:type="dxa"/>
            </w:tcMar>
          </w:tcPr>
          <w:p w14:paraId="6BDA1CC9" w14:textId="77777777" w:rsidR="000F32A3" w:rsidRDefault="008F4CE4">
            <w:pPr>
              <w:rPr>
                <w:b/>
              </w:rPr>
            </w:pPr>
            <w:r>
              <w:rPr>
                <w:b/>
              </w:rPr>
              <w:t>FROM</w:t>
            </w:r>
          </w:p>
        </w:tc>
        <w:tc>
          <w:tcPr>
            <w:tcW w:w="0" w:type="auto"/>
            <w:tcMar>
              <w:top w:w="85" w:type="dxa"/>
              <w:bottom w:w="85" w:type="dxa"/>
            </w:tcMar>
          </w:tcPr>
          <w:p w14:paraId="298F48E7" w14:textId="77777777" w:rsidR="000F32A3" w:rsidRDefault="008F4CE4">
            <w:pPr>
              <w:rPr>
                <w:b/>
              </w:rPr>
            </w:pPr>
            <w:r>
              <w:rPr>
                <w:b/>
              </w:rPr>
              <w:t>TO</w:t>
            </w:r>
          </w:p>
        </w:tc>
        <w:tc>
          <w:tcPr>
            <w:tcW w:w="0" w:type="auto"/>
            <w:tcMar>
              <w:top w:w="85" w:type="dxa"/>
              <w:bottom w:w="85" w:type="dxa"/>
            </w:tcMar>
          </w:tcPr>
          <w:p w14:paraId="78EC7F63" w14:textId="77777777" w:rsidR="000F32A3" w:rsidRDefault="008F4CE4">
            <w:pPr>
              <w:rPr>
                <w:b/>
              </w:rPr>
            </w:pPr>
            <w:r>
              <w:rPr>
                <w:b/>
              </w:rPr>
              <w:t>INFORMATION REQUIRED</w:t>
            </w:r>
          </w:p>
        </w:tc>
        <w:tc>
          <w:tcPr>
            <w:tcW w:w="0" w:type="auto"/>
            <w:tcMar>
              <w:top w:w="85" w:type="dxa"/>
              <w:bottom w:w="85" w:type="dxa"/>
            </w:tcMar>
          </w:tcPr>
          <w:p w14:paraId="23DFDF05" w14:textId="77777777" w:rsidR="000F32A3" w:rsidRDefault="008F4CE4">
            <w:pPr>
              <w:rPr>
                <w:b/>
              </w:rPr>
            </w:pPr>
            <w:r>
              <w:rPr>
                <w:b/>
              </w:rPr>
              <w:t>METHOD</w:t>
            </w:r>
          </w:p>
        </w:tc>
      </w:tr>
      <w:tr w:rsidR="000F32A3" w14:paraId="2499905A" w14:textId="77777777">
        <w:trPr>
          <w:cantSplit/>
        </w:trPr>
        <w:tc>
          <w:tcPr>
            <w:tcW w:w="0" w:type="auto"/>
            <w:tcMar>
              <w:top w:w="85" w:type="dxa"/>
              <w:bottom w:w="85" w:type="dxa"/>
            </w:tcMar>
          </w:tcPr>
          <w:p w14:paraId="43C05289" w14:textId="77777777" w:rsidR="000F32A3" w:rsidRDefault="008F4CE4">
            <w:r>
              <w:t>3.3.A.1</w:t>
            </w:r>
          </w:p>
        </w:tc>
        <w:tc>
          <w:tcPr>
            <w:tcW w:w="0" w:type="auto"/>
            <w:tcMar>
              <w:top w:w="85" w:type="dxa"/>
              <w:bottom w:w="85" w:type="dxa"/>
            </w:tcMar>
          </w:tcPr>
          <w:p w14:paraId="442B2E75" w14:textId="77777777" w:rsidR="000F32A3" w:rsidRDefault="008F4CE4">
            <w:r>
              <w:t>At the earliest opportunity but no later than 16 WD after energisation</w:t>
            </w:r>
          </w:p>
        </w:tc>
        <w:tc>
          <w:tcPr>
            <w:tcW w:w="0" w:type="auto"/>
            <w:tcMar>
              <w:top w:w="85" w:type="dxa"/>
              <w:bottom w:w="85" w:type="dxa"/>
            </w:tcMar>
          </w:tcPr>
          <w:p w14:paraId="47A20C6E" w14:textId="77777777" w:rsidR="000F32A3" w:rsidRDefault="008F4CE4">
            <w:r>
              <w:t>Commission Measurement Transformers in accordance with Code of Practice 4.</w:t>
            </w:r>
          </w:p>
        </w:tc>
        <w:tc>
          <w:tcPr>
            <w:tcW w:w="0" w:type="auto"/>
            <w:tcMar>
              <w:top w:w="85" w:type="dxa"/>
              <w:bottom w:w="85" w:type="dxa"/>
            </w:tcMar>
          </w:tcPr>
          <w:p w14:paraId="2EC3AE34" w14:textId="77777777" w:rsidR="000F32A3" w:rsidRDefault="008F4CE4">
            <w:r>
              <w:t>LDSO</w:t>
            </w:r>
          </w:p>
        </w:tc>
        <w:tc>
          <w:tcPr>
            <w:tcW w:w="0" w:type="auto"/>
            <w:tcMar>
              <w:top w:w="85" w:type="dxa"/>
              <w:bottom w:w="85" w:type="dxa"/>
            </w:tcMar>
          </w:tcPr>
          <w:p w14:paraId="23FEDD5B" w14:textId="77777777" w:rsidR="000F32A3" w:rsidRDefault="000F32A3"/>
        </w:tc>
        <w:tc>
          <w:tcPr>
            <w:tcW w:w="0" w:type="auto"/>
            <w:tcMar>
              <w:top w:w="85" w:type="dxa"/>
              <w:bottom w:w="85" w:type="dxa"/>
            </w:tcMar>
          </w:tcPr>
          <w:p w14:paraId="037EA515" w14:textId="77777777" w:rsidR="000F32A3" w:rsidRDefault="000F32A3"/>
        </w:tc>
        <w:tc>
          <w:tcPr>
            <w:tcW w:w="0" w:type="auto"/>
            <w:tcMar>
              <w:top w:w="85" w:type="dxa"/>
              <w:bottom w:w="85" w:type="dxa"/>
            </w:tcMar>
          </w:tcPr>
          <w:p w14:paraId="2C8FD2DF" w14:textId="77777777" w:rsidR="000F32A3" w:rsidRDefault="008F4CE4">
            <w:r>
              <w:t>Internal Process.</w:t>
            </w:r>
          </w:p>
        </w:tc>
      </w:tr>
      <w:tr w:rsidR="000F32A3" w14:paraId="7A317F7B" w14:textId="77777777">
        <w:trPr>
          <w:cantSplit/>
        </w:trPr>
        <w:tc>
          <w:tcPr>
            <w:tcW w:w="0" w:type="auto"/>
            <w:tcMar>
              <w:top w:w="85" w:type="dxa"/>
              <w:bottom w:w="85" w:type="dxa"/>
            </w:tcMar>
          </w:tcPr>
          <w:p w14:paraId="32439048" w14:textId="77777777" w:rsidR="000F32A3" w:rsidRDefault="008F4CE4">
            <w:r>
              <w:t>3.3.A.2</w:t>
            </w:r>
          </w:p>
        </w:tc>
        <w:tc>
          <w:tcPr>
            <w:tcW w:w="0" w:type="auto"/>
            <w:tcMar>
              <w:top w:w="85" w:type="dxa"/>
              <w:bottom w:w="85" w:type="dxa"/>
            </w:tcMar>
          </w:tcPr>
          <w:p w14:paraId="6502EDD9" w14:textId="77777777" w:rsidR="000F32A3" w:rsidRDefault="008F4CE4">
            <w:r>
              <w:t>At the earliest opportunity but no later than 5 WD of 3.3.A.1</w:t>
            </w:r>
          </w:p>
        </w:tc>
        <w:tc>
          <w:tcPr>
            <w:tcW w:w="0" w:type="auto"/>
            <w:tcMar>
              <w:top w:w="85" w:type="dxa"/>
              <w:bottom w:w="85" w:type="dxa"/>
            </w:tcMar>
          </w:tcPr>
          <w:p w14:paraId="3C6B99EA" w14:textId="77777777" w:rsidR="000F32A3" w:rsidRDefault="008F4CE4">
            <w:r>
              <w:t>Send complete Commissioning information for the Measurement Transformers to the HHMOA.</w:t>
            </w:r>
          </w:p>
        </w:tc>
        <w:tc>
          <w:tcPr>
            <w:tcW w:w="0" w:type="auto"/>
            <w:tcMar>
              <w:top w:w="85" w:type="dxa"/>
              <w:bottom w:w="85" w:type="dxa"/>
            </w:tcMar>
          </w:tcPr>
          <w:p w14:paraId="06FC780F" w14:textId="77777777" w:rsidR="000F32A3" w:rsidRDefault="008F4CE4">
            <w:r>
              <w:t>LDSO</w:t>
            </w:r>
          </w:p>
        </w:tc>
        <w:tc>
          <w:tcPr>
            <w:tcW w:w="0" w:type="auto"/>
            <w:tcMar>
              <w:top w:w="85" w:type="dxa"/>
              <w:bottom w:w="85" w:type="dxa"/>
            </w:tcMar>
          </w:tcPr>
          <w:p w14:paraId="1E9686F5" w14:textId="77777777" w:rsidR="000F32A3" w:rsidRDefault="008F4CE4">
            <w:r>
              <w:t>HHMOA</w:t>
            </w:r>
          </w:p>
        </w:tc>
        <w:tc>
          <w:tcPr>
            <w:tcW w:w="0" w:type="auto"/>
            <w:tcMar>
              <w:top w:w="85" w:type="dxa"/>
              <w:bottom w:w="85" w:type="dxa"/>
            </w:tcMar>
          </w:tcPr>
          <w:p w14:paraId="0FC41EA1" w14:textId="77777777" w:rsidR="000F32A3" w:rsidRDefault="008F4CE4">
            <w:r>
              <w:t>D0383 Notification of Commissioning information.</w:t>
            </w:r>
          </w:p>
        </w:tc>
        <w:tc>
          <w:tcPr>
            <w:tcW w:w="0" w:type="auto"/>
            <w:tcMar>
              <w:top w:w="85" w:type="dxa"/>
              <w:bottom w:w="85" w:type="dxa"/>
            </w:tcMar>
          </w:tcPr>
          <w:p w14:paraId="71D7ADBF" w14:textId="77777777" w:rsidR="000F32A3" w:rsidRDefault="008F4CE4">
            <w:r>
              <w:t>Electronic or other method, as agreed.</w:t>
            </w:r>
          </w:p>
        </w:tc>
      </w:tr>
    </w:tbl>
    <w:p w14:paraId="57F47EB4" w14:textId="77777777" w:rsidR="000F32A3" w:rsidRDefault="000F32A3">
      <w:pPr>
        <w:spacing w:after="240"/>
        <w:rPr>
          <w:sz w:val="24"/>
          <w:szCs w:val="24"/>
        </w:rPr>
      </w:pPr>
    </w:p>
    <w:p w14:paraId="59ADA451" w14:textId="77777777" w:rsidR="000F32A3" w:rsidRDefault="000F32A3">
      <w:pPr>
        <w:spacing w:after="240"/>
        <w:rPr>
          <w:sz w:val="24"/>
          <w:szCs w:val="24"/>
        </w:rPr>
      </w:pPr>
    </w:p>
    <w:p w14:paraId="7585AAF6" w14:textId="77777777" w:rsidR="000F32A3" w:rsidRDefault="000F32A3">
      <w:pPr>
        <w:spacing w:after="240"/>
        <w:rPr>
          <w:sz w:val="24"/>
          <w:szCs w:val="24"/>
        </w:rPr>
      </w:pPr>
    </w:p>
    <w:p w14:paraId="23FCA305" w14:textId="77777777" w:rsidR="000F32A3" w:rsidRDefault="000F32A3">
      <w:pPr>
        <w:spacing w:after="240"/>
        <w:rPr>
          <w:sz w:val="24"/>
          <w:szCs w:val="24"/>
        </w:rPr>
      </w:pPr>
    </w:p>
    <w:p w14:paraId="2E06AFD7" w14:textId="77777777" w:rsidR="000F32A3" w:rsidRDefault="000F32A3">
      <w:pPr>
        <w:spacing w:after="240"/>
        <w:rPr>
          <w:sz w:val="24"/>
          <w:szCs w:val="24"/>
        </w:rPr>
      </w:pPr>
    </w:p>
    <w:p w14:paraId="51948759" w14:textId="77777777" w:rsidR="000F32A3" w:rsidRDefault="008F4CE4">
      <w:pPr>
        <w:pStyle w:val="Heading2"/>
        <w:keepNext w:val="0"/>
        <w:pageBreakBefore/>
        <w:numPr>
          <w:ilvl w:val="0"/>
          <w:numId w:val="0"/>
        </w:numPr>
        <w:spacing w:before="0" w:after="240"/>
        <w:rPr>
          <w:i w:val="0"/>
          <w:sz w:val="24"/>
        </w:rPr>
      </w:pPr>
      <w:bookmarkStart w:id="243" w:name="_Toc87339267"/>
      <w:bookmarkStart w:id="244" w:name="_Toc87954055"/>
      <w:bookmarkStart w:id="245" w:name="_Toc181611708"/>
      <w:bookmarkStart w:id="246" w:name="_Toc216606415"/>
      <w:bookmarkStart w:id="247" w:name="_Toc505697548"/>
      <w:bookmarkStart w:id="248" w:name="_Toc529535151"/>
      <w:bookmarkStart w:id="249" w:name="_Toc24538114"/>
      <w:r>
        <w:rPr>
          <w:i w:val="0"/>
          <w:sz w:val="24"/>
        </w:rPr>
        <w:lastRenderedPageBreak/>
        <w:t>3.4</w:t>
      </w:r>
      <w:r>
        <w:rPr>
          <w:i w:val="0"/>
          <w:sz w:val="24"/>
        </w:rPr>
        <w:tab/>
        <w:t>New CVA Metering System</w:t>
      </w:r>
      <w:bookmarkEnd w:id="243"/>
      <w:bookmarkEnd w:id="244"/>
      <w:bookmarkEnd w:id="245"/>
      <w:bookmarkEnd w:id="246"/>
      <w:bookmarkEnd w:id="247"/>
      <w:bookmarkEnd w:id="248"/>
      <w:bookmarkEnd w:id="249"/>
    </w:p>
    <w:p w14:paraId="4A193CAB" w14:textId="77777777" w:rsidR="000F32A3" w:rsidRDefault="008F4CE4">
      <w:pPr>
        <w:spacing w:after="240"/>
        <w:jc w:val="both"/>
        <w:rPr>
          <w:sz w:val="24"/>
        </w:rPr>
      </w:pPr>
      <w:r>
        <w:rPr>
          <w:sz w:val="24"/>
        </w:rPr>
        <w:t>Refer to Appendix 4 for further details regarding the LDSO’s role in submitting CVA data into Settlement following a new connection.</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733"/>
        <w:gridCol w:w="1942"/>
        <w:gridCol w:w="3108"/>
        <w:gridCol w:w="1141"/>
        <w:gridCol w:w="1161"/>
        <w:gridCol w:w="3721"/>
        <w:gridCol w:w="2182"/>
      </w:tblGrid>
      <w:tr w:rsidR="000F32A3" w14:paraId="1F640F0E" w14:textId="77777777">
        <w:trPr>
          <w:cantSplit/>
          <w:tblHeader/>
        </w:trPr>
        <w:tc>
          <w:tcPr>
            <w:tcW w:w="262" w:type="pct"/>
            <w:tcBorders>
              <w:top w:val="single" w:sz="4" w:space="0" w:color="auto"/>
              <w:left w:val="single" w:sz="4" w:space="0" w:color="auto"/>
              <w:bottom w:val="single" w:sz="4" w:space="0" w:color="auto"/>
            </w:tcBorders>
          </w:tcPr>
          <w:p w14:paraId="45395612" w14:textId="77777777" w:rsidR="000F32A3" w:rsidRDefault="008F4CE4">
            <w:pPr>
              <w:suppressAutoHyphens/>
              <w:rPr>
                <w:rFonts w:ascii="Tahoma" w:hAnsi="Tahoma"/>
                <w:b/>
                <w:spacing w:val="-3"/>
              </w:rPr>
            </w:pPr>
            <w:r>
              <w:rPr>
                <w:b/>
                <w:spacing w:val="-3"/>
              </w:rPr>
              <w:t>REF</w:t>
            </w:r>
          </w:p>
        </w:tc>
        <w:tc>
          <w:tcPr>
            <w:tcW w:w="694" w:type="pct"/>
            <w:tcBorders>
              <w:top w:val="single" w:sz="4" w:space="0" w:color="auto"/>
              <w:bottom w:val="single" w:sz="4" w:space="0" w:color="auto"/>
            </w:tcBorders>
          </w:tcPr>
          <w:p w14:paraId="43A7C43C"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Pr>
          <w:p w14:paraId="16200785"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Pr>
          <w:p w14:paraId="65CD24FF" w14:textId="77777777" w:rsidR="000F32A3" w:rsidRDefault="008F4CE4">
            <w:pPr>
              <w:suppressAutoHyphens/>
              <w:rPr>
                <w:b/>
                <w:spacing w:val="-3"/>
              </w:rPr>
            </w:pPr>
            <w:r>
              <w:rPr>
                <w:b/>
                <w:spacing w:val="-3"/>
              </w:rPr>
              <w:t>FROM</w:t>
            </w:r>
          </w:p>
        </w:tc>
        <w:tc>
          <w:tcPr>
            <w:tcW w:w="415" w:type="pct"/>
            <w:tcBorders>
              <w:top w:val="single" w:sz="4" w:space="0" w:color="auto"/>
              <w:bottom w:val="single" w:sz="4" w:space="0" w:color="auto"/>
            </w:tcBorders>
          </w:tcPr>
          <w:p w14:paraId="0A1146DF" w14:textId="77777777" w:rsidR="000F32A3" w:rsidRDefault="008F4CE4">
            <w:pPr>
              <w:suppressAutoHyphens/>
              <w:rPr>
                <w:b/>
                <w:spacing w:val="-3"/>
              </w:rPr>
            </w:pPr>
            <w:r>
              <w:rPr>
                <w:b/>
                <w:spacing w:val="-3"/>
              </w:rPr>
              <w:t>TO</w:t>
            </w:r>
          </w:p>
        </w:tc>
        <w:tc>
          <w:tcPr>
            <w:tcW w:w="1330" w:type="pct"/>
            <w:tcBorders>
              <w:top w:val="single" w:sz="4" w:space="0" w:color="auto"/>
              <w:bottom w:val="single" w:sz="4" w:space="0" w:color="auto"/>
            </w:tcBorders>
          </w:tcPr>
          <w:p w14:paraId="53D892A1"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Pr>
          <w:p w14:paraId="367E1E7A" w14:textId="77777777" w:rsidR="000F32A3" w:rsidRDefault="008F4CE4">
            <w:pPr>
              <w:suppressAutoHyphens/>
              <w:rPr>
                <w:b/>
                <w:spacing w:val="-3"/>
              </w:rPr>
            </w:pPr>
            <w:r>
              <w:rPr>
                <w:b/>
                <w:spacing w:val="-3"/>
              </w:rPr>
              <w:t>METHOD</w:t>
            </w:r>
          </w:p>
        </w:tc>
      </w:tr>
      <w:tr w:rsidR="000F32A3" w14:paraId="24C663D0" w14:textId="77777777">
        <w:trPr>
          <w:cantSplit/>
        </w:trPr>
        <w:tc>
          <w:tcPr>
            <w:tcW w:w="262" w:type="pct"/>
            <w:tcBorders>
              <w:top w:val="single" w:sz="4" w:space="0" w:color="auto"/>
              <w:left w:val="single" w:sz="4" w:space="0" w:color="auto"/>
            </w:tcBorders>
          </w:tcPr>
          <w:p w14:paraId="5CA252AB" w14:textId="77777777" w:rsidR="000F32A3" w:rsidRDefault="008F4CE4">
            <w:pPr>
              <w:suppressAutoHyphens/>
              <w:rPr>
                <w:spacing w:val="-3"/>
              </w:rPr>
            </w:pPr>
            <w:r>
              <w:rPr>
                <w:spacing w:val="-3"/>
              </w:rPr>
              <w:t>3.4.1</w:t>
            </w:r>
          </w:p>
        </w:tc>
        <w:tc>
          <w:tcPr>
            <w:tcW w:w="694" w:type="pct"/>
            <w:tcBorders>
              <w:top w:val="single" w:sz="4" w:space="0" w:color="auto"/>
            </w:tcBorders>
          </w:tcPr>
          <w:p w14:paraId="5A4A4801" w14:textId="77777777" w:rsidR="000F32A3" w:rsidRDefault="008F4CE4">
            <w:pPr>
              <w:suppressAutoHyphens/>
              <w:rPr>
                <w:spacing w:val="-3"/>
              </w:rPr>
            </w:pPr>
            <w:r>
              <w:rPr>
                <w:spacing w:val="-3"/>
              </w:rPr>
              <w:t>Following request or for any other reason.</w:t>
            </w:r>
          </w:p>
        </w:tc>
        <w:tc>
          <w:tcPr>
            <w:tcW w:w="1111" w:type="pct"/>
            <w:tcBorders>
              <w:top w:val="single" w:sz="4" w:space="0" w:color="auto"/>
            </w:tcBorders>
          </w:tcPr>
          <w:p w14:paraId="6EB93F0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Establish new connection in accordance with the relevant connection agreement.</w:t>
            </w:r>
          </w:p>
        </w:tc>
        <w:tc>
          <w:tcPr>
            <w:tcW w:w="408" w:type="pct"/>
            <w:tcBorders>
              <w:top w:val="single" w:sz="4" w:space="0" w:color="auto"/>
            </w:tcBorders>
          </w:tcPr>
          <w:p w14:paraId="53B4DD1E" w14:textId="77777777" w:rsidR="000F32A3" w:rsidRDefault="008F4CE4">
            <w:pPr>
              <w:suppressAutoHyphens/>
              <w:rPr>
                <w:spacing w:val="-3"/>
              </w:rPr>
            </w:pPr>
            <w:r>
              <w:rPr>
                <w:spacing w:val="-3"/>
              </w:rPr>
              <w:t>LDSO.</w:t>
            </w:r>
          </w:p>
        </w:tc>
        <w:tc>
          <w:tcPr>
            <w:tcW w:w="415" w:type="pct"/>
            <w:tcBorders>
              <w:top w:val="single" w:sz="4" w:space="0" w:color="auto"/>
            </w:tcBorders>
          </w:tcPr>
          <w:p w14:paraId="5C93AA6D" w14:textId="77777777" w:rsidR="000F32A3" w:rsidRDefault="000F32A3">
            <w:pPr>
              <w:suppressAutoHyphens/>
              <w:rPr>
                <w:spacing w:val="-3"/>
              </w:rPr>
            </w:pPr>
          </w:p>
        </w:tc>
        <w:tc>
          <w:tcPr>
            <w:tcW w:w="1330" w:type="pct"/>
            <w:tcBorders>
              <w:top w:val="single" w:sz="4" w:space="0" w:color="auto"/>
            </w:tcBorders>
          </w:tcPr>
          <w:p w14:paraId="27FE1255" w14:textId="77777777" w:rsidR="000F32A3" w:rsidRDefault="000F32A3">
            <w:pPr>
              <w:suppressAutoHyphens/>
              <w:rPr>
                <w:spacing w:val="-3"/>
              </w:rPr>
            </w:pPr>
          </w:p>
        </w:tc>
        <w:tc>
          <w:tcPr>
            <w:tcW w:w="780" w:type="pct"/>
            <w:tcBorders>
              <w:top w:val="single" w:sz="4" w:space="0" w:color="auto"/>
              <w:right w:val="single" w:sz="4" w:space="0" w:color="auto"/>
            </w:tcBorders>
          </w:tcPr>
          <w:p w14:paraId="59120E96" w14:textId="77777777" w:rsidR="000F32A3" w:rsidRDefault="008F4CE4">
            <w:pPr>
              <w:suppressAutoHyphens/>
              <w:rPr>
                <w:spacing w:val="-3"/>
              </w:rPr>
            </w:pPr>
            <w:r>
              <w:rPr>
                <w:spacing w:val="-3"/>
              </w:rPr>
              <w:t>Internal Process.</w:t>
            </w:r>
          </w:p>
        </w:tc>
      </w:tr>
      <w:tr w:rsidR="000F32A3" w14:paraId="5BF8573D" w14:textId="77777777">
        <w:trPr>
          <w:cantSplit/>
        </w:trPr>
        <w:tc>
          <w:tcPr>
            <w:tcW w:w="262" w:type="pct"/>
            <w:tcBorders>
              <w:left w:val="single" w:sz="4" w:space="0" w:color="auto"/>
              <w:bottom w:val="single" w:sz="4" w:space="0" w:color="auto"/>
            </w:tcBorders>
          </w:tcPr>
          <w:p w14:paraId="69EFFBCD" w14:textId="77777777" w:rsidR="000F32A3" w:rsidRDefault="008F4CE4">
            <w:pPr>
              <w:suppressAutoHyphens/>
              <w:spacing w:after="120"/>
              <w:rPr>
                <w:spacing w:val="-3"/>
              </w:rPr>
            </w:pPr>
            <w:r>
              <w:rPr>
                <w:spacing w:val="-3"/>
              </w:rPr>
              <w:t>3.4.2</w:t>
            </w:r>
          </w:p>
        </w:tc>
        <w:tc>
          <w:tcPr>
            <w:tcW w:w="694" w:type="pct"/>
            <w:tcBorders>
              <w:bottom w:val="single" w:sz="4" w:space="0" w:color="auto"/>
            </w:tcBorders>
          </w:tcPr>
          <w:p w14:paraId="369BCE20" w14:textId="77777777" w:rsidR="000F32A3" w:rsidRDefault="008F4CE4">
            <w:pPr>
              <w:suppressAutoHyphens/>
              <w:spacing w:after="120"/>
              <w:rPr>
                <w:spacing w:val="-3"/>
              </w:rPr>
            </w:pPr>
            <w:r>
              <w:rPr>
                <w:spacing w:val="-3"/>
              </w:rPr>
              <w:t xml:space="preserve">If required, </w:t>
            </w:r>
          </w:p>
          <w:p w14:paraId="123F759F" w14:textId="77777777" w:rsidR="000F32A3" w:rsidRDefault="008F4CE4">
            <w:pPr>
              <w:suppressAutoHyphens/>
              <w:spacing w:after="120"/>
              <w:ind w:left="389" w:hanging="389"/>
              <w:rPr>
                <w:spacing w:val="-3"/>
              </w:rPr>
            </w:pPr>
            <w:r>
              <w:rPr>
                <w:spacing w:val="-3"/>
              </w:rPr>
              <w:t>a)</w:t>
            </w:r>
            <w:r>
              <w:rPr>
                <w:spacing w:val="-3"/>
              </w:rPr>
              <w:tab/>
              <w:t>at least 20WD before Registration Effective From Date of new connection, or</w:t>
            </w:r>
          </w:p>
          <w:p w14:paraId="27901FFE" w14:textId="77777777" w:rsidR="000F32A3" w:rsidRDefault="008F4CE4">
            <w:pPr>
              <w:suppressAutoHyphens/>
              <w:spacing w:after="120"/>
              <w:ind w:left="389" w:hanging="389"/>
              <w:rPr>
                <w:spacing w:val="-3"/>
              </w:rPr>
            </w:pPr>
            <w:r>
              <w:rPr>
                <w:spacing w:val="-3"/>
              </w:rPr>
              <w:t>b)</w:t>
            </w:r>
            <w:r>
              <w:rPr>
                <w:spacing w:val="-3"/>
              </w:rPr>
              <w:tab/>
              <w:t xml:space="preserve">at least 40WD before Registration Effective From Date of new connection if new LLFs are intended to be effective from that date. </w:t>
            </w:r>
          </w:p>
        </w:tc>
        <w:tc>
          <w:tcPr>
            <w:tcW w:w="1111" w:type="pct"/>
            <w:tcBorders>
              <w:bottom w:val="single" w:sz="4" w:space="0" w:color="auto"/>
            </w:tcBorders>
          </w:tcPr>
          <w:p w14:paraId="5F2814D6"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Register new Systems Connection Point or Boundary Point in accordance with BSCP25. </w:t>
            </w:r>
          </w:p>
        </w:tc>
        <w:tc>
          <w:tcPr>
            <w:tcW w:w="408" w:type="pct"/>
            <w:tcBorders>
              <w:bottom w:val="single" w:sz="4" w:space="0" w:color="auto"/>
            </w:tcBorders>
          </w:tcPr>
          <w:p w14:paraId="1FB42D1C" w14:textId="77777777" w:rsidR="000F32A3" w:rsidRDefault="008F4CE4">
            <w:pPr>
              <w:suppressAutoHyphens/>
              <w:spacing w:after="120"/>
              <w:rPr>
                <w:spacing w:val="-3"/>
              </w:rPr>
            </w:pPr>
            <w:r>
              <w:rPr>
                <w:spacing w:val="-3"/>
              </w:rPr>
              <w:t>LDSO.</w:t>
            </w:r>
            <w:r>
              <w:rPr>
                <w:rStyle w:val="FootnoteReference"/>
                <w:spacing w:val="-3"/>
              </w:rPr>
              <w:footnoteReference w:id="7"/>
            </w:r>
          </w:p>
        </w:tc>
        <w:tc>
          <w:tcPr>
            <w:tcW w:w="415" w:type="pct"/>
            <w:tcBorders>
              <w:bottom w:val="single" w:sz="4" w:space="0" w:color="auto"/>
            </w:tcBorders>
          </w:tcPr>
          <w:p w14:paraId="5E335D11" w14:textId="77777777" w:rsidR="000F32A3" w:rsidRDefault="008F4CE4">
            <w:pPr>
              <w:suppressAutoHyphens/>
              <w:spacing w:after="120"/>
              <w:rPr>
                <w:spacing w:val="-3"/>
              </w:rPr>
            </w:pPr>
            <w:r>
              <w:rPr>
                <w:spacing w:val="-3"/>
              </w:rPr>
              <w:t>CRA.</w:t>
            </w:r>
          </w:p>
        </w:tc>
        <w:tc>
          <w:tcPr>
            <w:tcW w:w="1330" w:type="pct"/>
            <w:tcBorders>
              <w:bottom w:val="single" w:sz="4" w:space="0" w:color="auto"/>
            </w:tcBorders>
          </w:tcPr>
          <w:p w14:paraId="73864378" w14:textId="77777777" w:rsidR="000F32A3" w:rsidRDefault="008F4CE4">
            <w:pPr>
              <w:suppressAutoHyphens/>
              <w:spacing w:after="120"/>
              <w:rPr>
                <w:spacing w:val="-3"/>
              </w:rPr>
            </w:pPr>
            <w:r>
              <w:rPr>
                <w:spacing w:val="-3"/>
              </w:rPr>
              <w:t>BSCP25 Registration of Metering Systems for Central Volume Allocation.</w:t>
            </w:r>
          </w:p>
        </w:tc>
        <w:tc>
          <w:tcPr>
            <w:tcW w:w="780" w:type="pct"/>
            <w:tcBorders>
              <w:bottom w:val="single" w:sz="4" w:space="0" w:color="auto"/>
              <w:right w:val="single" w:sz="4" w:space="0" w:color="auto"/>
            </w:tcBorders>
          </w:tcPr>
          <w:p w14:paraId="00D73AD3" w14:textId="77777777" w:rsidR="000F32A3" w:rsidRDefault="008F4CE4">
            <w:pPr>
              <w:suppressAutoHyphens/>
              <w:spacing w:after="120"/>
              <w:rPr>
                <w:spacing w:val="-3"/>
              </w:rPr>
            </w:pPr>
            <w:r>
              <w:rPr>
                <w:spacing w:val="-3"/>
              </w:rPr>
              <w:t>BSCP25</w:t>
            </w:r>
          </w:p>
        </w:tc>
      </w:tr>
      <w:tr w:rsidR="000F32A3" w14:paraId="59330795" w14:textId="77777777">
        <w:trPr>
          <w:cantSplit/>
        </w:trPr>
        <w:tc>
          <w:tcPr>
            <w:tcW w:w="262" w:type="pct"/>
            <w:tcBorders>
              <w:top w:val="single" w:sz="4" w:space="0" w:color="auto"/>
              <w:left w:val="single" w:sz="4" w:space="0" w:color="auto"/>
              <w:bottom w:val="single" w:sz="4" w:space="0" w:color="auto"/>
            </w:tcBorders>
          </w:tcPr>
          <w:p w14:paraId="6137ADE7" w14:textId="77777777" w:rsidR="000F32A3" w:rsidRDefault="008F4CE4">
            <w:pPr>
              <w:suppressAutoHyphens/>
              <w:rPr>
                <w:spacing w:val="-3"/>
              </w:rPr>
            </w:pPr>
            <w:r>
              <w:rPr>
                <w:spacing w:val="-3"/>
              </w:rPr>
              <w:t>3.4.3</w:t>
            </w:r>
          </w:p>
        </w:tc>
        <w:tc>
          <w:tcPr>
            <w:tcW w:w="694" w:type="pct"/>
            <w:tcBorders>
              <w:top w:val="single" w:sz="4" w:space="0" w:color="auto"/>
              <w:bottom w:val="single" w:sz="4" w:space="0" w:color="auto"/>
            </w:tcBorders>
          </w:tcPr>
          <w:p w14:paraId="30176E0E" w14:textId="77777777" w:rsidR="000F32A3" w:rsidRDefault="008F4CE4">
            <w:pPr>
              <w:suppressAutoHyphens/>
              <w:rPr>
                <w:spacing w:val="-3"/>
              </w:rPr>
            </w:pPr>
            <w:r>
              <w:rPr>
                <w:spacing w:val="-3"/>
              </w:rPr>
              <w:t>At least 40WD before Registration Effective From Date of Metering System.</w:t>
            </w:r>
            <w:r>
              <w:rPr>
                <w:rStyle w:val="FootnoteReference"/>
                <w:spacing w:val="-3"/>
              </w:rPr>
              <w:footnoteReference w:id="8"/>
            </w:r>
          </w:p>
        </w:tc>
        <w:tc>
          <w:tcPr>
            <w:tcW w:w="1111" w:type="pct"/>
            <w:tcBorders>
              <w:top w:val="single" w:sz="4" w:space="0" w:color="auto"/>
              <w:bottom w:val="single" w:sz="4" w:space="0" w:color="auto"/>
            </w:tcBorders>
          </w:tcPr>
          <w:p w14:paraId="0DE5E19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Register new Metering System with CRA in accordance with BSCP20.</w:t>
            </w:r>
          </w:p>
        </w:tc>
        <w:tc>
          <w:tcPr>
            <w:tcW w:w="408" w:type="pct"/>
            <w:tcBorders>
              <w:top w:val="single" w:sz="4" w:space="0" w:color="auto"/>
              <w:bottom w:val="single" w:sz="4" w:space="0" w:color="auto"/>
            </w:tcBorders>
          </w:tcPr>
          <w:p w14:paraId="470BEA71" w14:textId="77777777" w:rsidR="000F32A3" w:rsidRDefault="008F4CE4">
            <w:pPr>
              <w:suppressAutoHyphens/>
              <w:rPr>
                <w:spacing w:val="-3"/>
              </w:rPr>
            </w:pPr>
            <w:r>
              <w:rPr>
                <w:spacing w:val="-3"/>
              </w:rPr>
              <w:t>Registrant.</w:t>
            </w:r>
          </w:p>
        </w:tc>
        <w:tc>
          <w:tcPr>
            <w:tcW w:w="415" w:type="pct"/>
            <w:tcBorders>
              <w:top w:val="single" w:sz="4" w:space="0" w:color="auto"/>
              <w:bottom w:val="single" w:sz="4" w:space="0" w:color="auto"/>
            </w:tcBorders>
          </w:tcPr>
          <w:p w14:paraId="2F2DDEAC" w14:textId="77777777" w:rsidR="000F32A3" w:rsidRDefault="008F4CE4">
            <w:pPr>
              <w:suppressAutoHyphens/>
              <w:rPr>
                <w:spacing w:val="-3"/>
              </w:rPr>
            </w:pPr>
            <w:r>
              <w:rPr>
                <w:spacing w:val="-3"/>
              </w:rPr>
              <w:t>CRA.</w:t>
            </w:r>
          </w:p>
        </w:tc>
        <w:tc>
          <w:tcPr>
            <w:tcW w:w="1330" w:type="pct"/>
            <w:tcBorders>
              <w:top w:val="single" w:sz="4" w:space="0" w:color="auto"/>
              <w:bottom w:val="single" w:sz="4" w:space="0" w:color="auto"/>
            </w:tcBorders>
          </w:tcPr>
          <w:p w14:paraId="0DC43C5C" w14:textId="77777777" w:rsidR="000F32A3" w:rsidRDefault="008F4CE4">
            <w:pPr>
              <w:suppressAutoHyphens/>
              <w:rPr>
                <w:spacing w:val="-3"/>
              </w:rPr>
            </w:pPr>
            <w:r>
              <w:rPr>
                <w:spacing w:val="-3"/>
              </w:rPr>
              <w:t>BSCP20 Registration of Metering Systems for Central Volume Allocation.</w:t>
            </w:r>
          </w:p>
        </w:tc>
        <w:tc>
          <w:tcPr>
            <w:tcW w:w="780" w:type="pct"/>
            <w:tcBorders>
              <w:top w:val="single" w:sz="4" w:space="0" w:color="auto"/>
              <w:bottom w:val="single" w:sz="4" w:space="0" w:color="auto"/>
              <w:right w:val="single" w:sz="4" w:space="0" w:color="auto"/>
            </w:tcBorders>
          </w:tcPr>
          <w:p w14:paraId="3C4C6106" w14:textId="77777777" w:rsidR="000F32A3" w:rsidRDefault="008F4CE4">
            <w:pPr>
              <w:suppressAutoHyphens/>
              <w:rPr>
                <w:spacing w:val="-3"/>
              </w:rPr>
            </w:pPr>
            <w:r>
              <w:rPr>
                <w:spacing w:val="-3"/>
              </w:rPr>
              <w:t>BSCP20.</w:t>
            </w:r>
          </w:p>
        </w:tc>
      </w:tr>
      <w:tr w:rsidR="000F32A3" w14:paraId="47F0C17D" w14:textId="77777777">
        <w:trPr>
          <w:cantSplit/>
        </w:trPr>
        <w:tc>
          <w:tcPr>
            <w:tcW w:w="262" w:type="pct"/>
            <w:tcBorders>
              <w:top w:val="single" w:sz="4" w:space="0" w:color="auto"/>
              <w:left w:val="single" w:sz="4" w:space="0" w:color="auto"/>
            </w:tcBorders>
          </w:tcPr>
          <w:p w14:paraId="15B6C842" w14:textId="77777777" w:rsidR="000F32A3" w:rsidRDefault="008F4CE4">
            <w:pPr>
              <w:suppressAutoHyphens/>
              <w:rPr>
                <w:spacing w:val="-3"/>
              </w:rPr>
            </w:pPr>
            <w:r>
              <w:rPr>
                <w:spacing w:val="-3"/>
              </w:rPr>
              <w:lastRenderedPageBreak/>
              <w:t>3.4.4</w:t>
            </w:r>
          </w:p>
        </w:tc>
        <w:tc>
          <w:tcPr>
            <w:tcW w:w="694" w:type="pct"/>
            <w:tcBorders>
              <w:top w:val="single" w:sz="4" w:space="0" w:color="auto"/>
            </w:tcBorders>
          </w:tcPr>
          <w:p w14:paraId="202D3963" w14:textId="77777777" w:rsidR="000F32A3" w:rsidRDefault="008F4CE4">
            <w:pPr>
              <w:suppressAutoHyphens/>
              <w:rPr>
                <w:spacing w:val="-3"/>
              </w:rPr>
            </w:pPr>
            <w:r>
              <w:rPr>
                <w:spacing w:val="-3"/>
              </w:rPr>
              <w:t xml:space="preserve">At least 30WD prior to </w:t>
            </w:r>
            <w:smartTag w:uri="urn:schemas-microsoft-com:office:smarttags" w:element="PersonName">
              <w:r>
                <w:rPr>
                  <w:spacing w:val="-3"/>
                </w:rPr>
                <w:t>BM Unit</w:t>
              </w:r>
            </w:smartTag>
            <w:r>
              <w:rPr>
                <w:spacing w:val="-3"/>
              </w:rPr>
              <w:t xml:space="preserve"> Effective From Date.</w:t>
            </w:r>
          </w:p>
        </w:tc>
        <w:tc>
          <w:tcPr>
            <w:tcW w:w="1111" w:type="pct"/>
            <w:tcBorders>
              <w:top w:val="single" w:sz="4" w:space="0" w:color="auto"/>
            </w:tcBorders>
          </w:tcPr>
          <w:p w14:paraId="01FF414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Register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with CRA in accordance with BSCP15.</w:t>
            </w:r>
          </w:p>
        </w:tc>
        <w:tc>
          <w:tcPr>
            <w:tcW w:w="408" w:type="pct"/>
            <w:tcBorders>
              <w:top w:val="single" w:sz="4" w:space="0" w:color="auto"/>
            </w:tcBorders>
          </w:tcPr>
          <w:p w14:paraId="387881CF"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Lead Party.</w:t>
            </w:r>
          </w:p>
        </w:tc>
        <w:tc>
          <w:tcPr>
            <w:tcW w:w="415" w:type="pct"/>
            <w:tcBorders>
              <w:top w:val="single" w:sz="4" w:space="0" w:color="auto"/>
            </w:tcBorders>
          </w:tcPr>
          <w:p w14:paraId="0218B873" w14:textId="77777777" w:rsidR="000F32A3" w:rsidRDefault="008F4CE4">
            <w:pPr>
              <w:suppressAutoHyphens/>
              <w:rPr>
                <w:spacing w:val="-3"/>
              </w:rPr>
            </w:pPr>
            <w:r>
              <w:rPr>
                <w:spacing w:val="-3"/>
              </w:rPr>
              <w:t>CRA.</w:t>
            </w:r>
          </w:p>
        </w:tc>
        <w:tc>
          <w:tcPr>
            <w:tcW w:w="1330" w:type="pct"/>
            <w:tcBorders>
              <w:top w:val="single" w:sz="4" w:space="0" w:color="auto"/>
            </w:tcBorders>
          </w:tcPr>
          <w:p w14:paraId="0968BA85" w14:textId="77777777" w:rsidR="000F32A3" w:rsidRDefault="008F4CE4">
            <w:pPr>
              <w:suppressAutoHyphens/>
              <w:rPr>
                <w:spacing w:val="-3"/>
              </w:rPr>
            </w:pPr>
            <w:r>
              <w:rPr>
                <w:spacing w:val="-3"/>
              </w:rPr>
              <w:t xml:space="preserve">BSCP15 </w:t>
            </w:r>
            <w:smartTag w:uri="urn:schemas-microsoft-com:office:smarttags" w:element="PersonName">
              <w:r>
                <w:rPr>
                  <w:spacing w:val="-3"/>
                </w:rPr>
                <w:t>BM Unit</w:t>
              </w:r>
            </w:smartTag>
            <w:r>
              <w:rPr>
                <w:spacing w:val="-3"/>
              </w:rPr>
              <w:t xml:space="preserve"> Registration.</w:t>
            </w:r>
          </w:p>
        </w:tc>
        <w:tc>
          <w:tcPr>
            <w:tcW w:w="780" w:type="pct"/>
            <w:tcBorders>
              <w:top w:val="single" w:sz="4" w:space="0" w:color="auto"/>
              <w:right w:val="single" w:sz="4" w:space="0" w:color="auto"/>
            </w:tcBorders>
          </w:tcPr>
          <w:p w14:paraId="11C83047" w14:textId="77777777" w:rsidR="000F32A3" w:rsidRDefault="008F4CE4">
            <w:pPr>
              <w:suppressAutoHyphens/>
              <w:rPr>
                <w:spacing w:val="-3"/>
              </w:rPr>
            </w:pPr>
            <w:r>
              <w:rPr>
                <w:spacing w:val="-3"/>
              </w:rPr>
              <w:t>BSCP15.</w:t>
            </w:r>
          </w:p>
        </w:tc>
      </w:tr>
      <w:tr w:rsidR="000F32A3" w14:paraId="3A8518E7" w14:textId="77777777">
        <w:trPr>
          <w:cantSplit/>
        </w:trPr>
        <w:tc>
          <w:tcPr>
            <w:tcW w:w="262" w:type="pct"/>
            <w:tcBorders>
              <w:left w:val="single" w:sz="4" w:space="0" w:color="auto"/>
            </w:tcBorders>
          </w:tcPr>
          <w:p w14:paraId="7A3BC1B8" w14:textId="77777777" w:rsidR="000F32A3" w:rsidRDefault="008F4CE4">
            <w:pPr>
              <w:suppressAutoHyphens/>
              <w:rPr>
                <w:spacing w:val="-3"/>
              </w:rPr>
            </w:pPr>
            <w:r>
              <w:rPr>
                <w:spacing w:val="-3"/>
              </w:rPr>
              <w:t>3.4.5</w:t>
            </w:r>
          </w:p>
        </w:tc>
        <w:tc>
          <w:tcPr>
            <w:tcW w:w="694" w:type="pct"/>
          </w:tcPr>
          <w:p w14:paraId="6183A82D" w14:textId="77777777" w:rsidR="000F32A3" w:rsidRDefault="008F4CE4">
            <w:pPr>
              <w:suppressAutoHyphens/>
              <w:rPr>
                <w:spacing w:val="-3"/>
              </w:rPr>
            </w:pPr>
            <w:r>
              <w:rPr>
                <w:spacing w:val="-3"/>
              </w:rPr>
              <w:t>Following 3.4.4.</w:t>
            </w:r>
          </w:p>
        </w:tc>
        <w:tc>
          <w:tcPr>
            <w:tcW w:w="1111" w:type="pct"/>
          </w:tcPr>
          <w:p w14:paraId="12D7BBC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Notify LDSO of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registration where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is embedded within a Distribution System.</w:t>
            </w:r>
          </w:p>
        </w:tc>
        <w:tc>
          <w:tcPr>
            <w:tcW w:w="408" w:type="pct"/>
          </w:tcPr>
          <w:p w14:paraId="794AF384" w14:textId="77777777" w:rsidR="000F32A3" w:rsidRDefault="008F4CE4">
            <w:pPr>
              <w:suppressAutoHyphens/>
              <w:rPr>
                <w:spacing w:val="-3"/>
              </w:rPr>
            </w:pPr>
            <w:r>
              <w:rPr>
                <w:spacing w:val="-3"/>
              </w:rPr>
              <w:t>CRA.</w:t>
            </w:r>
          </w:p>
        </w:tc>
        <w:tc>
          <w:tcPr>
            <w:tcW w:w="415" w:type="pct"/>
          </w:tcPr>
          <w:p w14:paraId="4B6CFA53" w14:textId="77777777" w:rsidR="000F32A3" w:rsidRDefault="008F4CE4">
            <w:pPr>
              <w:suppressAutoHyphens/>
              <w:rPr>
                <w:spacing w:val="-3"/>
              </w:rPr>
            </w:pPr>
            <w:r>
              <w:rPr>
                <w:spacing w:val="-3"/>
              </w:rPr>
              <w:t>LDSO.</w:t>
            </w:r>
          </w:p>
        </w:tc>
        <w:tc>
          <w:tcPr>
            <w:tcW w:w="1330" w:type="pct"/>
          </w:tcPr>
          <w:p w14:paraId="2ECC273B"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information including Effective From Date.</w:t>
            </w:r>
          </w:p>
        </w:tc>
        <w:tc>
          <w:tcPr>
            <w:tcW w:w="780" w:type="pct"/>
            <w:tcBorders>
              <w:right w:val="single" w:sz="4" w:space="0" w:color="auto"/>
            </w:tcBorders>
          </w:tcPr>
          <w:p w14:paraId="6909DD8B" w14:textId="77777777" w:rsidR="000F32A3" w:rsidRDefault="008F4CE4">
            <w:pPr>
              <w:suppressAutoHyphens/>
              <w:rPr>
                <w:spacing w:val="-3"/>
              </w:rPr>
            </w:pPr>
            <w:r>
              <w:rPr>
                <w:spacing w:val="-3"/>
              </w:rPr>
              <w:t>Post/Fax/Email.</w:t>
            </w:r>
          </w:p>
        </w:tc>
      </w:tr>
      <w:tr w:rsidR="000F32A3" w14:paraId="75D306EF" w14:textId="77777777">
        <w:trPr>
          <w:cantSplit/>
        </w:trPr>
        <w:tc>
          <w:tcPr>
            <w:tcW w:w="262" w:type="pct"/>
            <w:tcBorders>
              <w:left w:val="single" w:sz="4" w:space="0" w:color="auto"/>
            </w:tcBorders>
          </w:tcPr>
          <w:p w14:paraId="1F1935FA" w14:textId="77777777" w:rsidR="000F32A3" w:rsidRDefault="008F4CE4">
            <w:pPr>
              <w:suppressAutoHyphens/>
              <w:rPr>
                <w:spacing w:val="-3"/>
              </w:rPr>
            </w:pPr>
            <w:r>
              <w:rPr>
                <w:spacing w:val="-3"/>
              </w:rPr>
              <w:t>3.4.6.</w:t>
            </w:r>
          </w:p>
        </w:tc>
        <w:tc>
          <w:tcPr>
            <w:tcW w:w="694" w:type="pct"/>
          </w:tcPr>
          <w:p w14:paraId="25388C6B" w14:textId="77777777" w:rsidR="000F32A3" w:rsidRDefault="008F4CE4">
            <w:pPr>
              <w:suppressAutoHyphens/>
              <w:rPr>
                <w:spacing w:val="-3"/>
              </w:rPr>
            </w:pPr>
            <w:r>
              <w:rPr>
                <w:spacing w:val="-3"/>
              </w:rPr>
              <w:t>At any time but at least prior to 3.4.7 and 3.4.8.</w:t>
            </w:r>
          </w:p>
        </w:tc>
        <w:tc>
          <w:tcPr>
            <w:tcW w:w="1111" w:type="pct"/>
          </w:tcPr>
          <w:p w14:paraId="056F9B20"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Liaise with other LDSOs in GSP Group to ascertain LLFs.</w:t>
            </w:r>
            <w:r>
              <w:rPr>
                <w:rStyle w:val="FootnoteReference"/>
                <w:rFonts w:ascii="Times New Roman" w:hAnsi="Times New Roman"/>
                <w:spacing w:val="-3"/>
              </w:rPr>
              <w:footnoteReference w:id="9"/>
            </w:r>
          </w:p>
        </w:tc>
        <w:tc>
          <w:tcPr>
            <w:tcW w:w="408" w:type="pct"/>
          </w:tcPr>
          <w:p w14:paraId="259EBB39" w14:textId="77777777" w:rsidR="000F32A3" w:rsidRDefault="008F4CE4">
            <w:pPr>
              <w:suppressAutoHyphens/>
              <w:rPr>
                <w:spacing w:val="-3"/>
              </w:rPr>
            </w:pPr>
            <w:r>
              <w:rPr>
                <w:spacing w:val="-3"/>
              </w:rPr>
              <w:t>LDSO.</w:t>
            </w:r>
          </w:p>
        </w:tc>
        <w:tc>
          <w:tcPr>
            <w:tcW w:w="415" w:type="pct"/>
          </w:tcPr>
          <w:p w14:paraId="55812DB5" w14:textId="77777777" w:rsidR="000F32A3" w:rsidRDefault="008F4CE4">
            <w:pPr>
              <w:suppressAutoHyphens/>
              <w:rPr>
                <w:spacing w:val="-3"/>
              </w:rPr>
            </w:pPr>
            <w:r>
              <w:rPr>
                <w:spacing w:val="-3"/>
              </w:rPr>
              <w:t>Other LDSOs.</w:t>
            </w:r>
          </w:p>
        </w:tc>
        <w:tc>
          <w:tcPr>
            <w:tcW w:w="1330" w:type="pct"/>
          </w:tcPr>
          <w:p w14:paraId="57C354D7" w14:textId="77777777" w:rsidR="000F32A3" w:rsidRDefault="008F4CE4">
            <w:pPr>
              <w:suppressAutoHyphens/>
              <w:rPr>
                <w:spacing w:val="-3"/>
              </w:rPr>
            </w:pPr>
            <w:r>
              <w:rPr>
                <w:spacing w:val="-3"/>
              </w:rPr>
              <w:t>GSP Group ID, Line Loss Factors, other relevant Distribution System information.</w:t>
            </w:r>
          </w:p>
        </w:tc>
        <w:tc>
          <w:tcPr>
            <w:tcW w:w="780" w:type="pct"/>
            <w:tcBorders>
              <w:right w:val="single" w:sz="4" w:space="0" w:color="auto"/>
            </w:tcBorders>
          </w:tcPr>
          <w:p w14:paraId="7B9A9F02" w14:textId="77777777" w:rsidR="000F32A3" w:rsidRDefault="008F4CE4">
            <w:pPr>
              <w:suppressAutoHyphens/>
              <w:rPr>
                <w:spacing w:val="-3"/>
              </w:rPr>
            </w:pPr>
            <w:r>
              <w:rPr>
                <w:spacing w:val="-3"/>
              </w:rPr>
              <w:t>Fax/Email/Letter.</w:t>
            </w:r>
          </w:p>
        </w:tc>
      </w:tr>
      <w:tr w:rsidR="000F32A3" w14:paraId="48137CB1" w14:textId="77777777">
        <w:trPr>
          <w:cantSplit/>
        </w:trPr>
        <w:tc>
          <w:tcPr>
            <w:tcW w:w="262" w:type="pct"/>
            <w:tcBorders>
              <w:left w:val="single" w:sz="4" w:space="0" w:color="auto"/>
            </w:tcBorders>
          </w:tcPr>
          <w:p w14:paraId="3BBDFEBA" w14:textId="77777777" w:rsidR="000F32A3" w:rsidRDefault="008F4CE4">
            <w:pPr>
              <w:suppressAutoHyphens/>
              <w:rPr>
                <w:spacing w:val="-3"/>
              </w:rPr>
            </w:pPr>
            <w:r>
              <w:rPr>
                <w:spacing w:val="-3"/>
              </w:rPr>
              <w:t>3.4.7</w:t>
            </w:r>
          </w:p>
        </w:tc>
        <w:tc>
          <w:tcPr>
            <w:tcW w:w="694" w:type="pct"/>
          </w:tcPr>
          <w:p w14:paraId="02E201D0" w14:textId="77777777" w:rsidR="000F32A3" w:rsidRDefault="008F4CE4">
            <w:pPr>
              <w:suppressAutoHyphens/>
              <w:rPr>
                <w:spacing w:val="-3"/>
              </w:rPr>
            </w:pPr>
            <w:r>
              <w:rPr>
                <w:spacing w:val="-3"/>
              </w:rPr>
              <w:t>Following 3.4.6 and at least 40WD prior to LLF Effective Date.</w:t>
            </w:r>
            <w:r>
              <w:rPr>
                <w:rStyle w:val="FootnoteReference"/>
                <w:spacing w:val="-3"/>
              </w:rPr>
              <w:footnoteReference w:id="10"/>
            </w:r>
          </w:p>
        </w:tc>
        <w:tc>
          <w:tcPr>
            <w:tcW w:w="1111" w:type="pct"/>
          </w:tcPr>
          <w:p w14:paraId="336C2CA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LLFs to BSCCo for Panel approval in accordance with BSCP128.</w:t>
            </w:r>
          </w:p>
        </w:tc>
        <w:tc>
          <w:tcPr>
            <w:tcW w:w="408" w:type="pct"/>
          </w:tcPr>
          <w:p w14:paraId="57FAD7D1" w14:textId="77777777" w:rsidR="000F32A3" w:rsidRDefault="008F4CE4">
            <w:pPr>
              <w:suppressAutoHyphens/>
              <w:rPr>
                <w:spacing w:val="-3"/>
              </w:rPr>
            </w:pPr>
            <w:r>
              <w:rPr>
                <w:spacing w:val="-3"/>
              </w:rPr>
              <w:t>LDSO.</w:t>
            </w:r>
          </w:p>
        </w:tc>
        <w:tc>
          <w:tcPr>
            <w:tcW w:w="415" w:type="pct"/>
          </w:tcPr>
          <w:p w14:paraId="4D365E24" w14:textId="77777777" w:rsidR="000F32A3" w:rsidRDefault="008F4CE4">
            <w:pPr>
              <w:suppressAutoHyphens/>
              <w:rPr>
                <w:spacing w:val="-3"/>
              </w:rPr>
            </w:pPr>
            <w:r>
              <w:rPr>
                <w:spacing w:val="-3"/>
              </w:rPr>
              <w:t>BSCCo.</w:t>
            </w:r>
          </w:p>
        </w:tc>
        <w:tc>
          <w:tcPr>
            <w:tcW w:w="1330" w:type="pct"/>
          </w:tcPr>
          <w:p w14:paraId="39C67687" w14:textId="77777777" w:rsidR="000F32A3" w:rsidRDefault="008F4CE4">
            <w:pPr>
              <w:suppressAutoHyphens/>
              <w:rPr>
                <w:spacing w:val="-3"/>
              </w:rPr>
            </w:pPr>
            <w:r>
              <w:rPr>
                <w:spacing w:val="-3"/>
              </w:rPr>
              <w:t>BSCP128 Production, Submission, Audit and Approval of Line Loss Factors.</w:t>
            </w:r>
          </w:p>
        </w:tc>
        <w:tc>
          <w:tcPr>
            <w:tcW w:w="780" w:type="pct"/>
            <w:tcBorders>
              <w:right w:val="single" w:sz="4" w:space="0" w:color="auto"/>
            </w:tcBorders>
          </w:tcPr>
          <w:p w14:paraId="0DBDDEA8" w14:textId="77777777" w:rsidR="000F32A3" w:rsidRDefault="008F4CE4">
            <w:pPr>
              <w:suppressAutoHyphens/>
              <w:rPr>
                <w:spacing w:val="-3"/>
              </w:rPr>
            </w:pPr>
            <w:r>
              <w:rPr>
                <w:spacing w:val="-3"/>
              </w:rPr>
              <w:t>BSCP128.</w:t>
            </w:r>
          </w:p>
        </w:tc>
      </w:tr>
      <w:tr w:rsidR="000F32A3" w14:paraId="457874AB" w14:textId="77777777">
        <w:trPr>
          <w:cantSplit/>
        </w:trPr>
        <w:tc>
          <w:tcPr>
            <w:tcW w:w="262" w:type="pct"/>
            <w:tcBorders>
              <w:left w:val="single" w:sz="4" w:space="0" w:color="auto"/>
            </w:tcBorders>
          </w:tcPr>
          <w:p w14:paraId="2EA36BD7" w14:textId="77777777" w:rsidR="000F32A3" w:rsidRDefault="008F4CE4">
            <w:pPr>
              <w:suppressAutoHyphens/>
              <w:rPr>
                <w:spacing w:val="-3"/>
              </w:rPr>
            </w:pPr>
            <w:r>
              <w:rPr>
                <w:spacing w:val="-3"/>
              </w:rPr>
              <w:t>3.4.8</w:t>
            </w:r>
          </w:p>
        </w:tc>
        <w:tc>
          <w:tcPr>
            <w:tcW w:w="694" w:type="pct"/>
          </w:tcPr>
          <w:p w14:paraId="4E6CF344" w14:textId="77777777" w:rsidR="000F32A3" w:rsidRDefault="008F4CE4">
            <w:pPr>
              <w:suppressAutoHyphens/>
              <w:rPr>
                <w:spacing w:val="-3"/>
              </w:rPr>
            </w:pPr>
            <w:r>
              <w:rPr>
                <w:spacing w:val="-3"/>
              </w:rPr>
              <w:t>At least 20WD prior to Aggregation Rules effective date.</w:t>
            </w:r>
          </w:p>
        </w:tc>
        <w:tc>
          <w:tcPr>
            <w:tcW w:w="1111" w:type="pct"/>
          </w:tcPr>
          <w:p w14:paraId="44BD6194"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new Aggregation Rules for each Volume Allocation Unit for which the LDSO is responsible as detailed in BSCP75.</w:t>
            </w:r>
          </w:p>
        </w:tc>
        <w:tc>
          <w:tcPr>
            <w:tcW w:w="408" w:type="pct"/>
          </w:tcPr>
          <w:p w14:paraId="3055377E" w14:textId="77777777" w:rsidR="000F32A3" w:rsidRDefault="008F4CE4">
            <w:pPr>
              <w:suppressAutoHyphens/>
              <w:rPr>
                <w:spacing w:val="-3"/>
              </w:rPr>
            </w:pPr>
            <w:r>
              <w:rPr>
                <w:spacing w:val="-3"/>
              </w:rPr>
              <w:t>LDSO.</w:t>
            </w:r>
          </w:p>
        </w:tc>
        <w:tc>
          <w:tcPr>
            <w:tcW w:w="415" w:type="pct"/>
          </w:tcPr>
          <w:p w14:paraId="503EB69D" w14:textId="77777777" w:rsidR="000F32A3" w:rsidRDefault="008F4CE4">
            <w:pPr>
              <w:suppressAutoHyphens/>
              <w:rPr>
                <w:spacing w:val="-3"/>
              </w:rPr>
            </w:pPr>
            <w:r>
              <w:rPr>
                <w:spacing w:val="-3"/>
              </w:rPr>
              <w:t>CDCA.</w:t>
            </w:r>
          </w:p>
        </w:tc>
        <w:tc>
          <w:tcPr>
            <w:tcW w:w="1330" w:type="pct"/>
          </w:tcPr>
          <w:p w14:paraId="10F076B6" w14:textId="77777777" w:rsidR="000F32A3" w:rsidRDefault="008F4CE4">
            <w:pPr>
              <w:suppressAutoHyphens/>
              <w:rPr>
                <w:spacing w:val="-3"/>
              </w:rPr>
            </w:pPr>
            <w:r>
              <w:rPr>
                <w:spacing w:val="-3"/>
              </w:rPr>
              <w:t>BSCP75 Registration of Meter Aggregation Rules for Volume Allocation Units.</w:t>
            </w:r>
          </w:p>
        </w:tc>
        <w:tc>
          <w:tcPr>
            <w:tcW w:w="780" w:type="pct"/>
            <w:tcBorders>
              <w:right w:val="single" w:sz="4" w:space="0" w:color="auto"/>
            </w:tcBorders>
          </w:tcPr>
          <w:p w14:paraId="7406D724" w14:textId="77777777" w:rsidR="000F32A3" w:rsidRDefault="008F4CE4">
            <w:pPr>
              <w:suppressAutoHyphens/>
              <w:rPr>
                <w:spacing w:val="-3"/>
              </w:rPr>
            </w:pPr>
            <w:r>
              <w:rPr>
                <w:spacing w:val="-3"/>
              </w:rPr>
              <w:t>BSCP75.</w:t>
            </w:r>
          </w:p>
        </w:tc>
      </w:tr>
      <w:tr w:rsidR="000F32A3" w14:paraId="5BD90F0A" w14:textId="77777777">
        <w:trPr>
          <w:cantSplit/>
        </w:trPr>
        <w:tc>
          <w:tcPr>
            <w:tcW w:w="262" w:type="pct"/>
            <w:tcBorders>
              <w:left w:val="single" w:sz="4" w:space="0" w:color="auto"/>
            </w:tcBorders>
          </w:tcPr>
          <w:p w14:paraId="39208FE0" w14:textId="77777777" w:rsidR="000F32A3" w:rsidRDefault="008F4CE4">
            <w:pPr>
              <w:suppressAutoHyphens/>
              <w:rPr>
                <w:spacing w:val="-3"/>
              </w:rPr>
            </w:pPr>
            <w:r>
              <w:rPr>
                <w:spacing w:val="-3"/>
              </w:rPr>
              <w:t>3.4.9</w:t>
            </w:r>
          </w:p>
        </w:tc>
        <w:tc>
          <w:tcPr>
            <w:tcW w:w="694" w:type="pct"/>
          </w:tcPr>
          <w:p w14:paraId="313C505B" w14:textId="77777777" w:rsidR="000F32A3" w:rsidRDefault="008F4CE4">
            <w:pPr>
              <w:suppressAutoHyphens/>
              <w:rPr>
                <w:spacing w:val="-3"/>
              </w:rPr>
            </w:pPr>
            <w:r>
              <w:rPr>
                <w:spacing w:val="-3"/>
              </w:rPr>
              <w:t>Prior to the Effective Date of the Aggregation Rules and as part of  3.4.8</w:t>
            </w:r>
          </w:p>
        </w:tc>
        <w:tc>
          <w:tcPr>
            <w:tcW w:w="1111" w:type="pct"/>
          </w:tcPr>
          <w:p w14:paraId="71E36D9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8" w:type="pct"/>
          </w:tcPr>
          <w:p w14:paraId="3CEF9B49" w14:textId="77777777" w:rsidR="000F32A3" w:rsidRDefault="008F4CE4">
            <w:pPr>
              <w:suppressAutoHyphens/>
              <w:rPr>
                <w:spacing w:val="-3"/>
              </w:rPr>
            </w:pPr>
            <w:r>
              <w:rPr>
                <w:spacing w:val="-3"/>
              </w:rPr>
              <w:t>CDCA.</w:t>
            </w:r>
          </w:p>
        </w:tc>
        <w:tc>
          <w:tcPr>
            <w:tcW w:w="415" w:type="pct"/>
          </w:tcPr>
          <w:p w14:paraId="4F251529" w14:textId="77777777" w:rsidR="000F32A3" w:rsidRDefault="008F4CE4">
            <w:pPr>
              <w:suppressAutoHyphens/>
              <w:rPr>
                <w:spacing w:val="-3"/>
              </w:rPr>
            </w:pPr>
            <w:r>
              <w:rPr>
                <w:spacing w:val="-3"/>
              </w:rPr>
              <w:t>Nominated LDSO.</w:t>
            </w:r>
          </w:p>
        </w:tc>
        <w:tc>
          <w:tcPr>
            <w:tcW w:w="1330" w:type="pct"/>
          </w:tcPr>
          <w:p w14:paraId="5CA9B756" w14:textId="77777777" w:rsidR="000F32A3" w:rsidRDefault="008F4CE4">
            <w:pPr>
              <w:suppressAutoHyphens/>
              <w:rPr>
                <w:spacing w:val="-3"/>
              </w:rPr>
            </w:pPr>
            <w:r>
              <w:rPr>
                <w:spacing w:val="-3"/>
              </w:rPr>
              <w:t>GSP Group Take Aggregation Rules from CDCA-I048</w:t>
            </w:r>
          </w:p>
        </w:tc>
        <w:tc>
          <w:tcPr>
            <w:tcW w:w="780" w:type="pct"/>
            <w:tcBorders>
              <w:right w:val="single" w:sz="4" w:space="0" w:color="auto"/>
            </w:tcBorders>
          </w:tcPr>
          <w:p w14:paraId="75EB383A" w14:textId="77777777" w:rsidR="000F32A3" w:rsidRDefault="008F4CE4">
            <w:pPr>
              <w:suppressAutoHyphens/>
              <w:rPr>
                <w:spacing w:val="-3"/>
              </w:rPr>
            </w:pPr>
            <w:r>
              <w:rPr>
                <w:spacing w:val="-3"/>
              </w:rPr>
              <w:t>Fax/Letter/Email</w:t>
            </w:r>
          </w:p>
        </w:tc>
      </w:tr>
      <w:tr w:rsidR="000F32A3" w14:paraId="58A3C7E1" w14:textId="77777777">
        <w:trPr>
          <w:cantSplit/>
        </w:trPr>
        <w:tc>
          <w:tcPr>
            <w:tcW w:w="262" w:type="pct"/>
            <w:tcBorders>
              <w:left w:val="single" w:sz="4" w:space="0" w:color="auto"/>
              <w:bottom w:val="single" w:sz="4" w:space="0" w:color="auto"/>
            </w:tcBorders>
          </w:tcPr>
          <w:p w14:paraId="3122EA25" w14:textId="77777777" w:rsidR="000F32A3" w:rsidRDefault="008F4CE4">
            <w:pPr>
              <w:suppressAutoHyphens/>
              <w:rPr>
                <w:spacing w:val="-3"/>
              </w:rPr>
            </w:pPr>
            <w:r>
              <w:rPr>
                <w:spacing w:val="-3"/>
              </w:rPr>
              <w:t>3.4.10</w:t>
            </w:r>
          </w:p>
        </w:tc>
        <w:tc>
          <w:tcPr>
            <w:tcW w:w="694" w:type="pct"/>
            <w:tcBorders>
              <w:bottom w:val="single" w:sz="4" w:space="0" w:color="auto"/>
            </w:tcBorders>
          </w:tcPr>
          <w:p w14:paraId="237D5C6B" w14:textId="77777777" w:rsidR="000F32A3" w:rsidRDefault="008F4CE4">
            <w:pPr>
              <w:suppressAutoHyphens/>
              <w:rPr>
                <w:spacing w:val="-3"/>
              </w:rPr>
            </w:pPr>
            <w:r>
              <w:rPr>
                <w:spacing w:val="-3"/>
              </w:rPr>
              <w:t>Following receipt of  3.4.9</w:t>
            </w:r>
          </w:p>
        </w:tc>
        <w:tc>
          <w:tcPr>
            <w:tcW w:w="1111" w:type="pct"/>
            <w:tcBorders>
              <w:bottom w:val="single" w:sz="4" w:space="0" w:color="auto"/>
            </w:tcBorders>
          </w:tcPr>
          <w:p w14:paraId="1B4F399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Check revised Aggregation rules for GSP Group.</w:t>
            </w:r>
          </w:p>
        </w:tc>
        <w:tc>
          <w:tcPr>
            <w:tcW w:w="408" w:type="pct"/>
            <w:tcBorders>
              <w:bottom w:val="single" w:sz="4" w:space="0" w:color="auto"/>
            </w:tcBorders>
          </w:tcPr>
          <w:p w14:paraId="4960D242" w14:textId="77777777" w:rsidR="000F32A3" w:rsidRDefault="008F4CE4">
            <w:pPr>
              <w:suppressAutoHyphens/>
              <w:rPr>
                <w:spacing w:val="-3"/>
              </w:rPr>
            </w:pPr>
            <w:r>
              <w:rPr>
                <w:spacing w:val="-3"/>
              </w:rPr>
              <w:t>Nominated LDSO.</w:t>
            </w:r>
          </w:p>
        </w:tc>
        <w:tc>
          <w:tcPr>
            <w:tcW w:w="415" w:type="pct"/>
            <w:tcBorders>
              <w:bottom w:val="single" w:sz="4" w:space="0" w:color="auto"/>
            </w:tcBorders>
          </w:tcPr>
          <w:p w14:paraId="226F129B" w14:textId="77777777" w:rsidR="000F32A3" w:rsidRDefault="000F32A3">
            <w:pPr>
              <w:suppressAutoHyphens/>
              <w:rPr>
                <w:spacing w:val="-3"/>
              </w:rPr>
            </w:pPr>
          </w:p>
        </w:tc>
        <w:tc>
          <w:tcPr>
            <w:tcW w:w="1330" w:type="pct"/>
            <w:tcBorders>
              <w:bottom w:val="single" w:sz="4" w:space="0" w:color="auto"/>
            </w:tcBorders>
          </w:tcPr>
          <w:p w14:paraId="1A299BFA" w14:textId="77777777" w:rsidR="000F32A3" w:rsidRDefault="008F4CE4">
            <w:pPr>
              <w:suppressAutoHyphens/>
              <w:rPr>
                <w:spacing w:val="-3"/>
              </w:rPr>
            </w:pPr>
            <w:r>
              <w:rPr>
                <w:spacing w:val="-3"/>
              </w:rPr>
              <w:t>GSP Group Metered Volume and GSP Group Take Aggregation Rules.</w:t>
            </w:r>
          </w:p>
        </w:tc>
        <w:tc>
          <w:tcPr>
            <w:tcW w:w="780" w:type="pct"/>
            <w:tcBorders>
              <w:bottom w:val="single" w:sz="4" w:space="0" w:color="auto"/>
              <w:right w:val="single" w:sz="4" w:space="0" w:color="auto"/>
            </w:tcBorders>
          </w:tcPr>
          <w:p w14:paraId="49518D3A" w14:textId="77777777" w:rsidR="000F32A3" w:rsidRDefault="008F4CE4">
            <w:pPr>
              <w:suppressAutoHyphens/>
              <w:rPr>
                <w:spacing w:val="-3"/>
              </w:rPr>
            </w:pPr>
            <w:r>
              <w:rPr>
                <w:spacing w:val="-3"/>
              </w:rPr>
              <w:t>Internal Process</w:t>
            </w:r>
          </w:p>
        </w:tc>
      </w:tr>
    </w:tbl>
    <w:p w14:paraId="1E37EC77" w14:textId="77777777" w:rsidR="000F32A3" w:rsidRDefault="000F32A3">
      <w:pPr>
        <w:spacing w:after="240"/>
        <w:rPr>
          <w:sz w:val="24"/>
          <w:szCs w:val="24"/>
        </w:rPr>
      </w:pPr>
    </w:p>
    <w:p w14:paraId="62775005" w14:textId="77777777" w:rsidR="000F32A3" w:rsidRDefault="000F32A3">
      <w:pPr>
        <w:spacing w:after="240"/>
        <w:rPr>
          <w:sz w:val="24"/>
          <w:szCs w:val="24"/>
        </w:rPr>
      </w:pPr>
    </w:p>
    <w:p w14:paraId="1645B1E7" w14:textId="77777777" w:rsidR="000F32A3" w:rsidRDefault="008F4CE4">
      <w:pPr>
        <w:pStyle w:val="Heading2"/>
        <w:keepNext w:val="0"/>
        <w:pageBreakBefore/>
        <w:numPr>
          <w:ilvl w:val="0"/>
          <w:numId w:val="0"/>
        </w:numPr>
        <w:spacing w:before="0" w:after="240"/>
        <w:ind w:left="851" w:hanging="851"/>
        <w:rPr>
          <w:i w:val="0"/>
          <w:sz w:val="24"/>
        </w:rPr>
      </w:pPr>
      <w:bookmarkStart w:id="250" w:name="_Toc87339268"/>
      <w:bookmarkStart w:id="251" w:name="_Toc87954056"/>
      <w:bookmarkStart w:id="252" w:name="_Toc181611709"/>
      <w:bookmarkStart w:id="253" w:name="_Toc216606416"/>
      <w:bookmarkStart w:id="254" w:name="_Toc505697549"/>
      <w:bookmarkStart w:id="255" w:name="_Toc529535152"/>
      <w:bookmarkStart w:id="256" w:name="_Toc24538115"/>
      <w:r>
        <w:rPr>
          <w:i w:val="0"/>
          <w:sz w:val="24"/>
        </w:rPr>
        <w:lastRenderedPageBreak/>
        <w:t>3.5</w:t>
      </w:r>
      <w:r>
        <w:rPr>
          <w:i w:val="0"/>
          <w:sz w:val="24"/>
        </w:rPr>
        <w:tab/>
        <w:t>Energisation of a Metering System (SVA Only)</w:t>
      </w:r>
      <w:r>
        <w:rPr>
          <w:rStyle w:val="FootnoteReference"/>
          <w:i w:val="0"/>
          <w:sz w:val="24"/>
        </w:rPr>
        <w:footnoteReference w:id="11"/>
      </w:r>
      <w:bookmarkEnd w:id="250"/>
      <w:bookmarkEnd w:id="251"/>
      <w:bookmarkEnd w:id="252"/>
      <w:bookmarkEnd w:id="253"/>
      <w:bookmarkEnd w:id="254"/>
      <w:bookmarkEnd w:id="255"/>
      <w:bookmarkEnd w:id="25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28"/>
        <w:gridCol w:w="1945"/>
        <w:gridCol w:w="3111"/>
        <w:gridCol w:w="1141"/>
        <w:gridCol w:w="1032"/>
        <w:gridCol w:w="3852"/>
        <w:gridCol w:w="2179"/>
      </w:tblGrid>
      <w:tr w:rsidR="000F32A3" w14:paraId="6C21775C"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0AC6957B" w14:textId="77777777" w:rsidR="000F32A3" w:rsidRDefault="008F4CE4">
            <w:pPr>
              <w:suppressAutoHyphens/>
              <w:rPr>
                <w:rFonts w:ascii="Tahoma" w:hAnsi="Tahoma"/>
                <w:b/>
                <w:spacing w:val="-3"/>
              </w:rPr>
            </w:pPr>
            <w:r>
              <w:rPr>
                <w:b/>
                <w:spacing w:val="-3"/>
              </w:rPr>
              <w:t>REF</w:t>
            </w:r>
          </w:p>
        </w:tc>
        <w:tc>
          <w:tcPr>
            <w:tcW w:w="695" w:type="pct"/>
            <w:tcBorders>
              <w:top w:val="single" w:sz="4" w:space="0" w:color="auto"/>
              <w:bottom w:val="single" w:sz="4" w:space="0" w:color="auto"/>
            </w:tcBorders>
            <w:tcMar>
              <w:top w:w="85" w:type="dxa"/>
              <w:left w:w="85" w:type="dxa"/>
              <w:bottom w:w="85" w:type="dxa"/>
              <w:right w:w="85" w:type="dxa"/>
            </w:tcMar>
          </w:tcPr>
          <w:p w14:paraId="7F6149C0" w14:textId="77777777" w:rsidR="000F32A3" w:rsidRDefault="008F4CE4">
            <w:pPr>
              <w:suppressAutoHyphens/>
              <w:rPr>
                <w:b/>
                <w:spacing w:val="-3"/>
              </w:rPr>
            </w:pPr>
            <w:r>
              <w:rPr>
                <w:b/>
                <w:spacing w:val="-3"/>
              </w:rPr>
              <w:t>WHEN</w:t>
            </w:r>
          </w:p>
        </w:tc>
        <w:tc>
          <w:tcPr>
            <w:tcW w:w="1112" w:type="pct"/>
            <w:tcBorders>
              <w:top w:val="single" w:sz="4" w:space="0" w:color="auto"/>
              <w:bottom w:val="single" w:sz="4" w:space="0" w:color="auto"/>
            </w:tcBorders>
            <w:tcMar>
              <w:top w:w="85" w:type="dxa"/>
              <w:left w:w="85" w:type="dxa"/>
              <w:bottom w:w="85" w:type="dxa"/>
              <w:right w:w="85" w:type="dxa"/>
            </w:tcMar>
          </w:tcPr>
          <w:p w14:paraId="5257422F"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7892F397"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3897E4FD" w14:textId="77777777" w:rsidR="000F32A3" w:rsidRDefault="008F4CE4">
            <w:pPr>
              <w:suppressAutoHyphens/>
              <w:rPr>
                <w:b/>
                <w:spacing w:val="-3"/>
              </w:rPr>
            </w:pPr>
            <w:r>
              <w:rPr>
                <w:b/>
                <w:spacing w:val="-3"/>
              </w:rPr>
              <w:t>TO</w:t>
            </w:r>
          </w:p>
        </w:tc>
        <w:tc>
          <w:tcPr>
            <w:tcW w:w="1377" w:type="pct"/>
            <w:tcBorders>
              <w:top w:val="single" w:sz="4" w:space="0" w:color="auto"/>
              <w:bottom w:val="single" w:sz="4" w:space="0" w:color="auto"/>
            </w:tcBorders>
            <w:tcMar>
              <w:top w:w="85" w:type="dxa"/>
              <w:left w:w="85" w:type="dxa"/>
              <w:bottom w:w="85" w:type="dxa"/>
              <w:right w:w="85" w:type="dxa"/>
            </w:tcMar>
          </w:tcPr>
          <w:p w14:paraId="36387E93" w14:textId="77777777" w:rsidR="000F32A3" w:rsidRDefault="008F4CE4">
            <w:pPr>
              <w:suppressAutoHyphens/>
              <w:rPr>
                <w:b/>
                <w:spacing w:val="-3"/>
              </w:rPr>
            </w:pPr>
            <w:r>
              <w:rPr>
                <w:b/>
                <w:spacing w:val="-3"/>
              </w:rPr>
              <w:t>INFORMATION REQUIRED</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305C9DE0" w14:textId="77777777" w:rsidR="000F32A3" w:rsidRDefault="008F4CE4">
            <w:pPr>
              <w:suppressAutoHyphens/>
              <w:rPr>
                <w:b/>
                <w:spacing w:val="-3"/>
              </w:rPr>
            </w:pPr>
            <w:r>
              <w:rPr>
                <w:b/>
                <w:spacing w:val="-3"/>
              </w:rPr>
              <w:t>METHOD</w:t>
            </w:r>
          </w:p>
        </w:tc>
      </w:tr>
      <w:tr w:rsidR="000F32A3" w14:paraId="00270790"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5AECEE38" w14:textId="77777777" w:rsidR="000F32A3" w:rsidRDefault="008F4CE4">
            <w:pPr>
              <w:suppressAutoHyphens/>
              <w:spacing w:after="120"/>
              <w:rPr>
                <w:spacing w:val="-3"/>
              </w:rPr>
            </w:pPr>
            <w:r>
              <w:rPr>
                <w:spacing w:val="-3"/>
              </w:rPr>
              <w:t>3.5.1</w:t>
            </w:r>
          </w:p>
        </w:tc>
        <w:tc>
          <w:tcPr>
            <w:tcW w:w="695" w:type="pct"/>
            <w:tcBorders>
              <w:top w:val="single" w:sz="4" w:space="0" w:color="auto"/>
              <w:bottom w:val="single" w:sz="4" w:space="0" w:color="auto"/>
            </w:tcBorders>
            <w:tcMar>
              <w:top w:w="85" w:type="dxa"/>
              <w:left w:w="85" w:type="dxa"/>
              <w:bottom w:w="85" w:type="dxa"/>
              <w:right w:w="85" w:type="dxa"/>
            </w:tcMar>
          </w:tcPr>
          <w:p w14:paraId="4E7BC677" w14:textId="77777777" w:rsidR="000F32A3" w:rsidRDefault="008F4CE4">
            <w:pPr>
              <w:suppressAutoHyphens/>
              <w:spacing w:after="120"/>
              <w:rPr>
                <w:spacing w:val="-3"/>
              </w:rPr>
            </w:pPr>
            <w:r>
              <w:rPr>
                <w:spacing w:val="-3"/>
              </w:rPr>
              <w:t>At any time.</w:t>
            </w:r>
          </w:p>
        </w:tc>
        <w:tc>
          <w:tcPr>
            <w:tcW w:w="1112" w:type="pct"/>
            <w:tcBorders>
              <w:top w:val="single" w:sz="4" w:space="0" w:color="auto"/>
              <w:bottom w:val="single" w:sz="4" w:space="0" w:color="auto"/>
            </w:tcBorders>
            <w:tcMar>
              <w:top w:w="85" w:type="dxa"/>
              <w:left w:w="85" w:type="dxa"/>
              <w:bottom w:w="85" w:type="dxa"/>
              <w:right w:w="85" w:type="dxa"/>
            </w:tcMar>
          </w:tcPr>
          <w:p w14:paraId="7D79A130" w14:textId="77777777" w:rsidR="000F32A3" w:rsidRDefault="008F4CE4">
            <w:pPr>
              <w:suppressAutoHyphens/>
              <w:spacing w:after="120"/>
              <w:rPr>
                <w:spacing w:val="-3"/>
              </w:rPr>
            </w:pPr>
            <w:r>
              <w:rPr>
                <w:spacing w:val="-3"/>
              </w:rPr>
              <w:t>Issue energisation request.</w:t>
            </w:r>
          </w:p>
        </w:tc>
        <w:tc>
          <w:tcPr>
            <w:tcW w:w="408" w:type="pct"/>
            <w:tcBorders>
              <w:top w:val="single" w:sz="4" w:space="0" w:color="auto"/>
              <w:bottom w:val="single" w:sz="4" w:space="0" w:color="auto"/>
            </w:tcBorders>
            <w:tcMar>
              <w:top w:w="85" w:type="dxa"/>
              <w:left w:w="85" w:type="dxa"/>
              <w:bottom w:w="85" w:type="dxa"/>
              <w:right w:w="85" w:type="dxa"/>
            </w:tcMar>
          </w:tcPr>
          <w:p w14:paraId="3E29A619" w14:textId="77777777" w:rsidR="000F32A3" w:rsidRDefault="008F4CE4">
            <w:pPr>
              <w:suppressAutoHyphens/>
              <w:spacing w:after="120"/>
              <w:rPr>
                <w:spacing w:val="-3"/>
              </w:rPr>
            </w:pPr>
            <w:r>
              <w:rPr>
                <w:spacing w:val="-3"/>
              </w:rPr>
              <w:t>Supplier.</w:t>
            </w:r>
          </w:p>
        </w:tc>
        <w:tc>
          <w:tcPr>
            <w:tcW w:w="369" w:type="pct"/>
            <w:tcBorders>
              <w:top w:val="single" w:sz="4" w:space="0" w:color="auto"/>
              <w:bottom w:val="single" w:sz="4" w:space="0" w:color="auto"/>
            </w:tcBorders>
            <w:tcMar>
              <w:top w:w="85" w:type="dxa"/>
              <w:left w:w="85" w:type="dxa"/>
              <w:bottom w:w="85" w:type="dxa"/>
              <w:right w:w="85" w:type="dxa"/>
            </w:tcMar>
          </w:tcPr>
          <w:p w14:paraId="5ED5EA11" w14:textId="77777777" w:rsidR="000F32A3" w:rsidRDefault="008F4CE4">
            <w:pPr>
              <w:suppressAutoHyphens/>
              <w:spacing w:after="120"/>
              <w:rPr>
                <w:spacing w:val="-3"/>
              </w:rPr>
            </w:pPr>
            <w:r>
              <w:rPr>
                <w:spacing w:val="-3"/>
              </w:rPr>
              <w:t xml:space="preserve">MOA </w:t>
            </w:r>
          </w:p>
          <w:p w14:paraId="4F8177F9" w14:textId="77777777" w:rsidR="000F32A3" w:rsidRDefault="008F4CE4">
            <w:pPr>
              <w:suppressAutoHyphens/>
              <w:spacing w:after="120"/>
              <w:rPr>
                <w:spacing w:val="-3"/>
              </w:rPr>
            </w:pPr>
            <w:r>
              <w:rPr>
                <w:spacing w:val="-3"/>
              </w:rPr>
              <w:t>or</w:t>
            </w:r>
          </w:p>
          <w:p w14:paraId="34E47794" w14:textId="77777777" w:rsidR="000F32A3" w:rsidRDefault="008F4CE4">
            <w:pPr>
              <w:suppressAutoHyphens/>
              <w:spacing w:after="120"/>
              <w:rPr>
                <w:spacing w:val="-3"/>
              </w:rPr>
            </w:pPr>
            <w:r>
              <w:rPr>
                <w:spacing w:val="-3"/>
              </w:rPr>
              <w:t>LDSO</w:t>
            </w:r>
          </w:p>
        </w:tc>
        <w:tc>
          <w:tcPr>
            <w:tcW w:w="1377" w:type="pct"/>
            <w:tcBorders>
              <w:top w:val="single" w:sz="4" w:space="0" w:color="auto"/>
              <w:bottom w:val="single" w:sz="4" w:space="0" w:color="auto"/>
            </w:tcBorders>
            <w:tcMar>
              <w:top w:w="85" w:type="dxa"/>
              <w:left w:w="85" w:type="dxa"/>
              <w:bottom w:w="85" w:type="dxa"/>
              <w:right w:w="85" w:type="dxa"/>
            </w:tcMar>
          </w:tcPr>
          <w:p w14:paraId="3BCC46BA" w14:textId="77777777" w:rsidR="000F32A3" w:rsidRDefault="008F4CE4">
            <w:pPr>
              <w:suppressAutoHyphens/>
              <w:spacing w:after="120"/>
              <w:rPr>
                <w:spacing w:val="-3"/>
              </w:rPr>
            </w:pPr>
            <w:r>
              <w:rPr>
                <w:spacing w:val="-3"/>
              </w:rPr>
              <w:t>D0134 Request to Change Energisation Status.</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26C21EDF"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3651518A" w14:textId="77777777">
        <w:trPr>
          <w:cantSplit/>
        </w:trPr>
        <w:tc>
          <w:tcPr>
            <w:tcW w:w="5000" w:type="pct"/>
            <w:gridSpan w:val="7"/>
            <w:tcBorders>
              <w:top w:val="single" w:sz="4" w:space="0" w:color="auto"/>
              <w:left w:val="single" w:sz="4" w:space="0" w:color="auto"/>
              <w:right w:val="single" w:sz="4" w:space="0" w:color="auto"/>
            </w:tcBorders>
            <w:tcMar>
              <w:top w:w="85" w:type="dxa"/>
              <w:left w:w="85" w:type="dxa"/>
              <w:bottom w:w="85" w:type="dxa"/>
              <w:right w:w="85" w:type="dxa"/>
            </w:tcMar>
          </w:tcPr>
          <w:p w14:paraId="7459DBC7"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MOA energises </w:t>
            </w:r>
          </w:p>
        </w:tc>
      </w:tr>
      <w:tr w:rsidR="000F32A3" w14:paraId="571821E5" w14:textId="77777777">
        <w:trPr>
          <w:cantSplit/>
        </w:trPr>
        <w:tc>
          <w:tcPr>
            <w:tcW w:w="260" w:type="pct"/>
            <w:tcBorders>
              <w:left w:val="single" w:sz="4" w:space="0" w:color="auto"/>
              <w:bottom w:val="single" w:sz="6" w:space="0" w:color="auto"/>
            </w:tcBorders>
            <w:tcMar>
              <w:top w:w="85" w:type="dxa"/>
              <w:left w:w="85" w:type="dxa"/>
              <w:bottom w:w="85" w:type="dxa"/>
              <w:right w:w="85" w:type="dxa"/>
            </w:tcMar>
          </w:tcPr>
          <w:p w14:paraId="68B1E0BD" w14:textId="77777777" w:rsidR="000F32A3" w:rsidRDefault="008F4CE4">
            <w:pPr>
              <w:suppressAutoHyphens/>
              <w:spacing w:after="120"/>
              <w:rPr>
                <w:spacing w:val="-3"/>
              </w:rPr>
            </w:pPr>
            <w:r>
              <w:rPr>
                <w:spacing w:val="-3"/>
              </w:rPr>
              <w:t>3.5.2</w:t>
            </w:r>
          </w:p>
        </w:tc>
        <w:tc>
          <w:tcPr>
            <w:tcW w:w="695" w:type="pct"/>
            <w:tcBorders>
              <w:bottom w:val="single" w:sz="6" w:space="0" w:color="auto"/>
            </w:tcBorders>
            <w:tcMar>
              <w:top w:w="85" w:type="dxa"/>
              <w:left w:w="85" w:type="dxa"/>
              <w:bottom w:w="85" w:type="dxa"/>
              <w:right w:w="85" w:type="dxa"/>
            </w:tcMar>
          </w:tcPr>
          <w:p w14:paraId="0B07A90D" w14:textId="77777777" w:rsidR="000F32A3" w:rsidRDefault="008F4CE4">
            <w:pPr>
              <w:suppressAutoHyphens/>
              <w:spacing w:after="120"/>
              <w:rPr>
                <w:spacing w:val="-3"/>
              </w:rPr>
            </w:pPr>
            <w:r>
              <w:rPr>
                <w:spacing w:val="-3"/>
              </w:rPr>
              <w:t>Within 5WD (for HH) or 10WD (for NHH) of attempting to change energisation status.</w:t>
            </w:r>
          </w:p>
        </w:tc>
        <w:tc>
          <w:tcPr>
            <w:tcW w:w="1112" w:type="pct"/>
            <w:tcBorders>
              <w:bottom w:val="single" w:sz="6" w:space="0" w:color="auto"/>
            </w:tcBorders>
            <w:tcMar>
              <w:top w:w="85" w:type="dxa"/>
              <w:left w:w="85" w:type="dxa"/>
              <w:bottom w:w="85" w:type="dxa"/>
              <w:right w:w="85" w:type="dxa"/>
            </w:tcMar>
          </w:tcPr>
          <w:p w14:paraId="3FED0AE6" w14:textId="77777777" w:rsidR="000F32A3" w:rsidRDefault="008F4CE4">
            <w:pPr>
              <w:suppressAutoHyphens/>
              <w:spacing w:after="120"/>
              <w:rPr>
                <w:spacing w:val="-3"/>
              </w:rPr>
            </w:pPr>
            <w:r>
              <w:rPr>
                <w:spacing w:val="-3"/>
              </w:rPr>
              <w:t>Send change of energisation status and initial meter register reading.</w:t>
            </w:r>
          </w:p>
        </w:tc>
        <w:tc>
          <w:tcPr>
            <w:tcW w:w="408" w:type="pct"/>
            <w:tcBorders>
              <w:bottom w:val="single" w:sz="6" w:space="0" w:color="auto"/>
            </w:tcBorders>
            <w:tcMar>
              <w:top w:w="85" w:type="dxa"/>
              <w:left w:w="85" w:type="dxa"/>
              <w:bottom w:w="85" w:type="dxa"/>
              <w:right w:w="85" w:type="dxa"/>
            </w:tcMar>
          </w:tcPr>
          <w:p w14:paraId="03C7F5B8" w14:textId="77777777" w:rsidR="000F32A3" w:rsidRDefault="008F4CE4">
            <w:pPr>
              <w:suppressAutoHyphens/>
              <w:spacing w:after="120"/>
              <w:rPr>
                <w:spacing w:val="-3"/>
              </w:rPr>
            </w:pPr>
            <w:r>
              <w:rPr>
                <w:spacing w:val="-3"/>
              </w:rPr>
              <w:t>MOA.</w:t>
            </w:r>
          </w:p>
        </w:tc>
        <w:tc>
          <w:tcPr>
            <w:tcW w:w="369" w:type="pct"/>
            <w:tcBorders>
              <w:bottom w:val="single" w:sz="6" w:space="0" w:color="auto"/>
            </w:tcBorders>
            <w:tcMar>
              <w:top w:w="85" w:type="dxa"/>
              <w:left w:w="85" w:type="dxa"/>
              <w:bottom w:w="85" w:type="dxa"/>
              <w:right w:w="85" w:type="dxa"/>
            </w:tcMar>
          </w:tcPr>
          <w:p w14:paraId="292A575B" w14:textId="77777777" w:rsidR="000F32A3" w:rsidRDefault="008F4CE4">
            <w:pPr>
              <w:suppressAutoHyphens/>
              <w:spacing w:after="120"/>
              <w:rPr>
                <w:spacing w:val="-3"/>
              </w:rPr>
            </w:pPr>
            <w:r>
              <w:rPr>
                <w:spacing w:val="-3"/>
              </w:rPr>
              <w:t>LDSO, Supplier, DC.</w:t>
            </w:r>
          </w:p>
        </w:tc>
        <w:tc>
          <w:tcPr>
            <w:tcW w:w="1377" w:type="pct"/>
            <w:tcBorders>
              <w:bottom w:val="single" w:sz="6" w:space="0" w:color="auto"/>
            </w:tcBorders>
            <w:tcMar>
              <w:top w:w="85" w:type="dxa"/>
              <w:left w:w="85" w:type="dxa"/>
              <w:bottom w:w="85" w:type="dxa"/>
              <w:right w:w="85" w:type="dxa"/>
            </w:tcMar>
          </w:tcPr>
          <w:p w14:paraId="58660AC9" w14:textId="77777777" w:rsidR="000F32A3" w:rsidRDefault="008F4CE4">
            <w:pPr>
              <w:suppressAutoHyphens/>
              <w:spacing w:after="120"/>
              <w:rPr>
                <w:spacing w:val="-3"/>
              </w:rPr>
            </w:pPr>
            <w:r>
              <w:rPr>
                <w:spacing w:val="-3"/>
              </w:rPr>
              <w:t>D0139 Confirmation or Rejection of Energisation Status Change.</w:t>
            </w:r>
          </w:p>
          <w:p w14:paraId="5DB89ADB" w14:textId="77777777" w:rsidR="000F32A3" w:rsidRDefault="008F4CE4">
            <w:pPr>
              <w:suppressAutoHyphens/>
              <w:spacing w:after="120"/>
              <w:rPr>
                <w:spacing w:val="-3"/>
              </w:rPr>
            </w:pPr>
            <w:r>
              <w:rPr>
                <w:spacing w:val="-3"/>
              </w:rPr>
              <w:t>or</w:t>
            </w:r>
          </w:p>
          <w:p w14:paraId="0E19BB99" w14:textId="77777777" w:rsidR="000F32A3" w:rsidRDefault="008F4CE4">
            <w:pPr>
              <w:suppressAutoHyphens/>
              <w:spacing w:after="120"/>
              <w:rPr>
                <w:spacing w:val="-3"/>
              </w:rPr>
            </w:pPr>
            <w:r>
              <w:rPr>
                <w:spacing w:val="-3"/>
              </w:rPr>
              <w:t>For Prepayment Meters see the D0179 - Confirmation of Energisation/De-Energisation of a Prepayment Meter.</w:t>
            </w:r>
          </w:p>
        </w:tc>
        <w:tc>
          <w:tcPr>
            <w:tcW w:w="779" w:type="pct"/>
            <w:tcBorders>
              <w:bottom w:val="single" w:sz="6" w:space="0" w:color="auto"/>
              <w:right w:val="single" w:sz="4" w:space="0" w:color="auto"/>
            </w:tcBorders>
            <w:tcMar>
              <w:top w:w="85" w:type="dxa"/>
              <w:left w:w="85" w:type="dxa"/>
              <w:bottom w:w="85" w:type="dxa"/>
              <w:right w:w="85" w:type="dxa"/>
            </w:tcMar>
          </w:tcPr>
          <w:p w14:paraId="0C3E8F9D"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5084E2AD" w14:textId="77777777">
        <w:trPr>
          <w:cantSplit/>
        </w:trPr>
        <w:tc>
          <w:tcPr>
            <w:tcW w:w="5000" w:type="pct"/>
            <w:gridSpan w:val="7"/>
            <w:tcBorders>
              <w:top w:val="single" w:sz="6" w:space="0" w:color="auto"/>
              <w:left w:val="single" w:sz="4" w:space="0" w:color="auto"/>
              <w:bottom w:val="single" w:sz="4" w:space="0" w:color="auto"/>
              <w:right w:val="single" w:sz="4" w:space="0" w:color="auto"/>
            </w:tcBorders>
            <w:tcMar>
              <w:top w:w="85" w:type="dxa"/>
              <w:left w:w="85" w:type="dxa"/>
              <w:bottom w:w="85" w:type="dxa"/>
              <w:right w:w="85" w:type="dxa"/>
            </w:tcMar>
          </w:tcPr>
          <w:p w14:paraId="53D9404E"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LDSO energises </w:t>
            </w:r>
          </w:p>
        </w:tc>
      </w:tr>
      <w:tr w:rsidR="000F32A3" w14:paraId="77726A9D" w14:textId="77777777">
        <w:trPr>
          <w:cantSplit/>
        </w:trPr>
        <w:tc>
          <w:tcPr>
            <w:tcW w:w="260" w:type="pct"/>
            <w:vMerge w:val="restart"/>
            <w:tcBorders>
              <w:top w:val="single" w:sz="4" w:space="0" w:color="auto"/>
              <w:left w:val="single" w:sz="4" w:space="0" w:color="auto"/>
              <w:bottom w:val="nil"/>
            </w:tcBorders>
            <w:tcMar>
              <w:top w:w="85" w:type="dxa"/>
              <w:left w:w="85" w:type="dxa"/>
              <w:bottom w:w="85" w:type="dxa"/>
              <w:right w:w="85" w:type="dxa"/>
            </w:tcMar>
          </w:tcPr>
          <w:p w14:paraId="14F8E7BC" w14:textId="77777777" w:rsidR="000F32A3" w:rsidRDefault="008F4CE4">
            <w:pPr>
              <w:suppressAutoHyphens/>
              <w:spacing w:after="120"/>
              <w:rPr>
                <w:spacing w:val="-3"/>
              </w:rPr>
            </w:pPr>
            <w:r>
              <w:rPr>
                <w:spacing w:val="-3"/>
              </w:rPr>
              <w:t>3.5.3</w:t>
            </w:r>
          </w:p>
        </w:tc>
        <w:tc>
          <w:tcPr>
            <w:tcW w:w="695" w:type="pct"/>
            <w:vMerge w:val="restart"/>
            <w:tcBorders>
              <w:top w:val="single" w:sz="4" w:space="0" w:color="auto"/>
              <w:bottom w:val="nil"/>
            </w:tcBorders>
            <w:tcMar>
              <w:top w:w="85" w:type="dxa"/>
              <w:left w:w="85" w:type="dxa"/>
              <w:bottom w:w="85" w:type="dxa"/>
              <w:right w:w="85" w:type="dxa"/>
            </w:tcMar>
          </w:tcPr>
          <w:p w14:paraId="2BDEC574" w14:textId="77777777" w:rsidR="000F32A3" w:rsidRDefault="008F4CE4">
            <w:pPr>
              <w:suppressAutoHyphens/>
              <w:spacing w:after="120"/>
              <w:rPr>
                <w:spacing w:val="-3"/>
              </w:rPr>
            </w:pPr>
            <w:r>
              <w:rPr>
                <w:spacing w:val="-3"/>
              </w:rPr>
              <w:t>If request rejected and within 2WD of 3.5.1.</w:t>
            </w:r>
          </w:p>
        </w:tc>
        <w:tc>
          <w:tcPr>
            <w:tcW w:w="1112" w:type="pct"/>
            <w:vMerge w:val="restart"/>
            <w:tcBorders>
              <w:top w:val="single" w:sz="4" w:space="0" w:color="auto"/>
              <w:bottom w:val="nil"/>
            </w:tcBorders>
            <w:tcMar>
              <w:top w:w="85" w:type="dxa"/>
              <w:left w:w="85" w:type="dxa"/>
              <w:bottom w:w="85" w:type="dxa"/>
              <w:right w:w="85" w:type="dxa"/>
            </w:tcMar>
          </w:tcPr>
          <w:p w14:paraId="1C49C8C9" w14:textId="77777777" w:rsidR="000F32A3" w:rsidRDefault="008F4CE4">
            <w:pPr>
              <w:suppressAutoHyphens/>
              <w:spacing w:after="120"/>
              <w:rPr>
                <w:spacing w:val="-3"/>
              </w:rPr>
            </w:pPr>
            <w:r>
              <w:rPr>
                <w:spacing w:val="-3"/>
              </w:rPr>
              <w:t>Send notification of rejection, including reasons why the request has been rejected.</w:t>
            </w:r>
          </w:p>
        </w:tc>
        <w:tc>
          <w:tcPr>
            <w:tcW w:w="408" w:type="pct"/>
            <w:vMerge w:val="restart"/>
            <w:tcBorders>
              <w:top w:val="single" w:sz="4" w:space="0" w:color="auto"/>
              <w:bottom w:val="nil"/>
            </w:tcBorders>
            <w:tcMar>
              <w:top w:w="85" w:type="dxa"/>
              <w:left w:w="85" w:type="dxa"/>
              <w:bottom w:w="85" w:type="dxa"/>
              <w:right w:w="85" w:type="dxa"/>
            </w:tcMar>
          </w:tcPr>
          <w:p w14:paraId="55A89219" w14:textId="77777777" w:rsidR="000F32A3" w:rsidRDefault="008F4CE4">
            <w:pPr>
              <w:suppressAutoHyphens/>
              <w:spacing w:after="120"/>
              <w:rPr>
                <w:spacing w:val="-3"/>
              </w:rPr>
            </w:pPr>
            <w:r>
              <w:rPr>
                <w:spacing w:val="-3"/>
              </w:rPr>
              <w:t>LDSO.</w:t>
            </w:r>
          </w:p>
        </w:tc>
        <w:tc>
          <w:tcPr>
            <w:tcW w:w="369" w:type="pct"/>
            <w:vMerge w:val="restart"/>
            <w:tcBorders>
              <w:top w:val="single" w:sz="4" w:space="0" w:color="auto"/>
              <w:bottom w:val="nil"/>
            </w:tcBorders>
            <w:tcMar>
              <w:top w:w="85" w:type="dxa"/>
              <w:left w:w="85" w:type="dxa"/>
              <w:bottom w:w="85" w:type="dxa"/>
              <w:right w:w="85" w:type="dxa"/>
            </w:tcMar>
          </w:tcPr>
          <w:p w14:paraId="3EF9A312" w14:textId="77777777" w:rsidR="000F32A3" w:rsidRDefault="008F4CE4">
            <w:pPr>
              <w:suppressAutoHyphens/>
              <w:spacing w:after="120"/>
              <w:rPr>
                <w:spacing w:val="-3"/>
              </w:rPr>
            </w:pPr>
            <w:r>
              <w:rPr>
                <w:spacing w:val="-3"/>
              </w:rPr>
              <w:t>Supplier.</w:t>
            </w:r>
          </w:p>
        </w:tc>
        <w:tc>
          <w:tcPr>
            <w:tcW w:w="1377" w:type="pct"/>
            <w:tcBorders>
              <w:top w:val="single" w:sz="4" w:space="0" w:color="auto"/>
              <w:bottom w:val="nil"/>
            </w:tcBorders>
            <w:tcMar>
              <w:top w:w="85" w:type="dxa"/>
              <w:left w:w="85" w:type="dxa"/>
              <w:bottom w:w="85" w:type="dxa"/>
              <w:right w:w="85" w:type="dxa"/>
            </w:tcMar>
          </w:tcPr>
          <w:p w14:paraId="09F1C927" w14:textId="77777777" w:rsidR="000F32A3" w:rsidRDefault="008F4CE4">
            <w:pPr>
              <w:suppressAutoHyphens/>
              <w:spacing w:after="120"/>
              <w:rPr>
                <w:spacing w:val="-3"/>
              </w:rPr>
            </w:pPr>
            <w:r>
              <w:rPr>
                <w:spacing w:val="-3"/>
              </w:rPr>
              <w:t>D0139 Confirmation or Rejection of Energisation Status Change.</w:t>
            </w:r>
          </w:p>
        </w:tc>
        <w:tc>
          <w:tcPr>
            <w:tcW w:w="779" w:type="pct"/>
            <w:tcBorders>
              <w:top w:val="single" w:sz="4" w:space="0" w:color="auto"/>
              <w:bottom w:val="nil"/>
              <w:right w:val="single" w:sz="4" w:space="0" w:color="auto"/>
            </w:tcBorders>
            <w:tcMar>
              <w:top w:w="85" w:type="dxa"/>
              <w:left w:w="85" w:type="dxa"/>
              <w:bottom w:w="85" w:type="dxa"/>
              <w:right w:w="85" w:type="dxa"/>
            </w:tcMar>
          </w:tcPr>
          <w:p w14:paraId="1BBE87F4"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5D78641D" w14:textId="77777777">
        <w:trPr>
          <w:cantSplit/>
        </w:trPr>
        <w:tc>
          <w:tcPr>
            <w:tcW w:w="260" w:type="pct"/>
            <w:vMerge/>
            <w:tcBorders>
              <w:top w:val="nil"/>
              <w:left w:val="single" w:sz="4" w:space="0" w:color="auto"/>
              <w:bottom w:val="single" w:sz="4" w:space="0" w:color="auto"/>
            </w:tcBorders>
            <w:tcMar>
              <w:top w:w="85" w:type="dxa"/>
              <w:left w:w="85" w:type="dxa"/>
              <w:bottom w:w="85" w:type="dxa"/>
              <w:right w:w="85" w:type="dxa"/>
            </w:tcMar>
          </w:tcPr>
          <w:p w14:paraId="7B70F41B" w14:textId="77777777" w:rsidR="000F32A3" w:rsidRDefault="000F32A3">
            <w:pPr>
              <w:suppressAutoHyphens/>
              <w:spacing w:after="120"/>
              <w:rPr>
                <w:spacing w:val="-3"/>
              </w:rPr>
            </w:pPr>
          </w:p>
        </w:tc>
        <w:tc>
          <w:tcPr>
            <w:tcW w:w="695" w:type="pct"/>
            <w:vMerge/>
            <w:tcBorders>
              <w:top w:val="nil"/>
              <w:bottom w:val="single" w:sz="4" w:space="0" w:color="auto"/>
            </w:tcBorders>
            <w:tcMar>
              <w:top w:w="85" w:type="dxa"/>
              <w:left w:w="85" w:type="dxa"/>
              <w:bottom w:w="85" w:type="dxa"/>
              <w:right w:w="85" w:type="dxa"/>
            </w:tcMar>
          </w:tcPr>
          <w:p w14:paraId="37519F61" w14:textId="77777777" w:rsidR="000F32A3" w:rsidRDefault="000F32A3">
            <w:pPr>
              <w:suppressAutoHyphens/>
              <w:spacing w:after="120"/>
              <w:rPr>
                <w:spacing w:val="-3"/>
              </w:rPr>
            </w:pPr>
          </w:p>
        </w:tc>
        <w:tc>
          <w:tcPr>
            <w:tcW w:w="1112" w:type="pct"/>
            <w:vMerge/>
            <w:tcBorders>
              <w:top w:val="nil"/>
              <w:bottom w:val="single" w:sz="4" w:space="0" w:color="auto"/>
            </w:tcBorders>
            <w:tcMar>
              <w:top w:w="85" w:type="dxa"/>
              <w:left w:w="85" w:type="dxa"/>
              <w:bottom w:w="85" w:type="dxa"/>
              <w:right w:w="85" w:type="dxa"/>
            </w:tcMar>
          </w:tcPr>
          <w:p w14:paraId="515C118C" w14:textId="77777777" w:rsidR="000F32A3" w:rsidRDefault="000F32A3">
            <w:pPr>
              <w:suppressAutoHyphens/>
              <w:spacing w:after="120"/>
              <w:rPr>
                <w:spacing w:val="-3"/>
              </w:rPr>
            </w:pPr>
          </w:p>
        </w:tc>
        <w:tc>
          <w:tcPr>
            <w:tcW w:w="408" w:type="pct"/>
            <w:vMerge/>
            <w:tcBorders>
              <w:top w:val="nil"/>
              <w:bottom w:val="single" w:sz="4" w:space="0" w:color="auto"/>
            </w:tcBorders>
            <w:tcMar>
              <w:top w:w="85" w:type="dxa"/>
              <w:left w:w="85" w:type="dxa"/>
              <w:bottom w:w="85" w:type="dxa"/>
              <w:right w:w="85" w:type="dxa"/>
            </w:tcMar>
          </w:tcPr>
          <w:p w14:paraId="541A025F" w14:textId="77777777" w:rsidR="000F32A3" w:rsidRDefault="000F32A3">
            <w:pPr>
              <w:suppressAutoHyphens/>
              <w:spacing w:after="120"/>
              <w:rPr>
                <w:spacing w:val="-3"/>
              </w:rPr>
            </w:pPr>
          </w:p>
        </w:tc>
        <w:tc>
          <w:tcPr>
            <w:tcW w:w="369" w:type="pct"/>
            <w:vMerge/>
            <w:tcBorders>
              <w:top w:val="nil"/>
              <w:bottom w:val="single" w:sz="4" w:space="0" w:color="auto"/>
            </w:tcBorders>
            <w:tcMar>
              <w:top w:w="85" w:type="dxa"/>
              <w:left w:w="85" w:type="dxa"/>
              <w:bottom w:w="85" w:type="dxa"/>
              <w:right w:w="85" w:type="dxa"/>
            </w:tcMar>
          </w:tcPr>
          <w:p w14:paraId="04D9E08A" w14:textId="77777777" w:rsidR="000F32A3" w:rsidRDefault="000F32A3">
            <w:pPr>
              <w:suppressAutoHyphens/>
              <w:spacing w:after="120"/>
              <w:rPr>
                <w:spacing w:val="-3"/>
              </w:rPr>
            </w:pPr>
          </w:p>
        </w:tc>
        <w:tc>
          <w:tcPr>
            <w:tcW w:w="1377" w:type="pct"/>
            <w:tcBorders>
              <w:top w:val="nil"/>
              <w:bottom w:val="single" w:sz="4" w:space="0" w:color="auto"/>
            </w:tcBorders>
            <w:tcMar>
              <w:top w:w="85" w:type="dxa"/>
              <w:left w:w="85" w:type="dxa"/>
              <w:bottom w:w="85" w:type="dxa"/>
              <w:right w:w="85" w:type="dxa"/>
            </w:tcMar>
          </w:tcPr>
          <w:p w14:paraId="3587C26F" w14:textId="77777777" w:rsidR="000F32A3" w:rsidRDefault="008F4CE4">
            <w:pPr>
              <w:suppressAutoHyphens/>
              <w:spacing w:after="120"/>
              <w:rPr>
                <w:spacing w:val="-3"/>
              </w:rPr>
            </w:pPr>
            <w:r>
              <w:rPr>
                <w:spacing w:val="-3"/>
              </w:rPr>
              <w:t>P0211 Site Visit Rejection.</w:t>
            </w:r>
            <w:bookmarkStart w:id="257" w:name="_Ref214765407"/>
            <w:r>
              <w:rPr>
                <w:rStyle w:val="FootnoteReference"/>
                <w:spacing w:val="-3"/>
              </w:rPr>
              <w:footnoteReference w:id="12"/>
            </w:r>
            <w:bookmarkEnd w:id="257"/>
          </w:p>
          <w:p w14:paraId="343AEDEC" w14:textId="77777777" w:rsidR="000F32A3" w:rsidRDefault="008F4CE4">
            <w:pPr>
              <w:suppressAutoHyphens/>
              <w:spacing w:after="120"/>
              <w:rPr>
                <w:spacing w:val="-3"/>
              </w:rPr>
            </w:pPr>
            <w:r>
              <w:rPr>
                <w:spacing w:val="-3"/>
              </w:rPr>
              <w:t>or</w:t>
            </w:r>
          </w:p>
          <w:p w14:paraId="53C64928"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top w:val="nil"/>
              <w:bottom w:val="single" w:sz="4" w:space="0" w:color="auto"/>
              <w:right w:val="single" w:sz="4" w:space="0" w:color="auto"/>
            </w:tcBorders>
            <w:tcMar>
              <w:top w:w="85" w:type="dxa"/>
              <w:left w:w="85" w:type="dxa"/>
              <w:bottom w:w="85" w:type="dxa"/>
              <w:right w:w="85" w:type="dxa"/>
            </w:tcMar>
          </w:tcPr>
          <w:p w14:paraId="78F155E0" w14:textId="77777777" w:rsidR="000F32A3" w:rsidRDefault="008F4CE4">
            <w:pPr>
              <w:pStyle w:val="table"/>
              <w:suppressAutoHyphens/>
              <w:spacing w:before="0"/>
              <w:rPr>
                <w:rFonts w:ascii="Times New Roman" w:hAnsi="Times New Roman"/>
                <w:spacing w:val="-3"/>
              </w:rPr>
            </w:pPr>
            <w:r>
              <w:rPr>
                <w:rFonts w:ascii="Times New Roman" w:hAnsi="Times New Roman"/>
                <w:spacing w:val="-3"/>
              </w:rPr>
              <w:t>Manual.</w:t>
            </w:r>
          </w:p>
        </w:tc>
      </w:tr>
      <w:tr w:rsidR="000F32A3" w14:paraId="203F50C4"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6EA5A28B" w14:textId="77777777" w:rsidR="000F32A3" w:rsidRDefault="008F4CE4">
            <w:pPr>
              <w:suppressAutoHyphens/>
              <w:rPr>
                <w:spacing w:val="-3"/>
              </w:rPr>
            </w:pPr>
            <w:r>
              <w:rPr>
                <w:spacing w:val="-3"/>
              </w:rPr>
              <w:lastRenderedPageBreak/>
              <w:t>3.5.4</w:t>
            </w:r>
          </w:p>
        </w:tc>
        <w:tc>
          <w:tcPr>
            <w:tcW w:w="695" w:type="pct"/>
            <w:tcBorders>
              <w:top w:val="single" w:sz="4" w:space="0" w:color="auto"/>
            </w:tcBorders>
            <w:tcMar>
              <w:top w:w="85" w:type="dxa"/>
              <w:left w:w="85" w:type="dxa"/>
              <w:bottom w:w="85" w:type="dxa"/>
              <w:right w:w="85" w:type="dxa"/>
            </w:tcMar>
          </w:tcPr>
          <w:p w14:paraId="6359B1EB" w14:textId="77777777" w:rsidR="000F32A3" w:rsidRDefault="008F4CE4">
            <w:pPr>
              <w:tabs>
                <w:tab w:val="left" w:pos="-720"/>
              </w:tabs>
              <w:suppressAutoHyphens/>
              <w:rPr>
                <w:spacing w:val="-3"/>
              </w:rPr>
            </w:pPr>
            <w:r>
              <w:rPr>
                <w:spacing w:val="-3"/>
              </w:rPr>
              <w:t>If request accepted and on the date requested or agreed in 3.5.1.</w:t>
            </w:r>
          </w:p>
        </w:tc>
        <w:tc>
          <w:tcPr>
            <w:tcW w:w="1112" w:type="pct"/>
            <w:tcBorders>
              <w:top w:val="single" w:sz="4" w:space="0" w:color="auto"/>
            </w:tcBorders>
            <w:tcMar>
              <w:top w:w="85" w:type="dxa"/>
              <w:left w:w="85" w:type="dxa"/>
              <w:bottom w:w="85" w:type="dxa"/>
              <w:right w:w="85" w:type="dxa"/>
            </w:tcMar>
          </w:tcPr>
          <w:p w14:paraId="030B754B" w14:textId="77777777" w:rsidR="000F32A3" w:rsidRDefault="008F4CE4">
            <w:pPr>
              <w:suppressAutoHyphens/>
              <w:rPr>
                <w:spacing w:val="-3"/>
              </w:rPr>
            </w:pPr>
            <w:r>
              <w:rPr>
                <w:spacing w:val="-3"/>
              </w:rPr>
              <w:t>Energise Metering System and note initial meter register reading.</w:t>
            </w:r>
          </w:p>
        </w:tc>
        <w:tc>
          <w:tcPr>
            <w:tcW w:w="408" w:type="pct"/>
            <w:tcBorders>
              <w:top w:val="single" w:sz="4" w:space="0" w:color="auto"/>
            </w:tcBorders>
            <w:tcMar>
              <w:top w:w="85" w:type="dxa"/>
              <w:left w:w="85" w:type="dxa"/>
              <w:bottom w:w="85" w:type="dxa"/>
              <w:right w:w="85" w:type="dxa"/>
            </w:tcMar>
          </w:tcPr>
          <w:p w14:paraId="699F6774" w14:textId="77777777" w:rsidR="000F32A3" w:rsidRDefault="008F4CE4">
            <w:pPr>
              <w:suppressAutoHyphens/>
              <w:rPr>
                <w:spacing w:val="-3"/>
              </w:rPr>
            </w:pPr>
            <w:r>
              <w:rPr>
                <w:spacing w:val="-3"/>
              </w:rPr>
              <w:t>LDSO.</w:t>
            </w:r>
          </w:p>
        </w:tc>
        <w:tc>
          <w:tcPr>
            <w:tcW w:w="369" w:type="pct"/>
            <w:tcBorders>
              <w:top w:val="single" w:sz="4" w:space="0" w:color="auto"/>
            </w:tcBorders>
            <w:tcMar>
              <w:top w:w="85" w:type="dxa"/>
              <w:left w:w="85" w:type="dxa"/>
              <w:bottom w:w="85" w:type="dxa"/>
              <w:right w:w="85" w:type="dxa"/>
            </w:tcMar>
          </w:tcPr>
          <w:p w14:paraId="2350C99A" w14:textId="77777777" w:rsidR="000F32A3" w:rsidRDefault="000F32A3">
            <w:pPr>
              <w:suppressAutoHyphens/>
              <w:rPr>
                <w:spacing w:val="-3"/>
              </w:rPr>
            </w:pPr>
          </w:p>
        </w:tc>
        <w:tc>
          <w:tcPr>
            <w:tcW w:w="1377" w:type="pct"/>
            <w:tcBorders>
              <w:top w:val="single" w:sz="4" w:space="0" w:color="auto"/>
            </w:tcBorders>
            <w:tcMar>
              <w:top w:w="85" w:type="dxa"/>
              <w:left w:w="85" w:type="dxa"/>
              <w:bottom w:w="85" w:type="dxa"/>
              <w:right w:w="85" w:type="dxa"/>
            </w:tcMar>
          </w:tcPr>
          <w:p w14:paraId="6D52D81C" w14:textId="77777777" w:rsidR="000F32A3" w:rsidRDefault="000F32A3">
            <w:pPr>
              <w:suppressAutoHyphens/>
              <w:rPr>
                <w:spacing w:val="-3"/>
              </w:rPr>
            </w:pPr>
          </w:p>
        </w:tc>
        <w:tc>
          <w:tcPr>
            <w:tcW w:w="779" w:type="pct"/>
            <w:tcBorders>
              <w:top w:val="single" w:sz="4" w:space="0" w:color="auto"/>
              <w:right w:val="single" w:sz="4" w:space="0" w:color="auto"/>
            </w:tcBorders>
            <w:tcMar>
              <w:top w:w="85" w:type="dxa"/>
              <w:left w:w="85" w:type="dxa"/>
              <w:bottom w:w="85" w:type="dxa"/>
              <w:right w:w="85" w:type="dxa"/>
            </w:tcMar>
          </w:tcPr>
          <w:p w14:paraId="1E3988BC"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5164C942"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380A3915" w14:textId="77777777" w:rsidR="000F32A3" w:rsidRDefault="008F4CE4">
            <w:pPr>
              <w:suppressAutoHyphens/>
              <w:spacing w:after="120"/>
              <w:rPr>
                <w:spacing w:val="-3"/>
              </w:rPr>
            </w:pPr>
            <w:r>
              <w:rPr>
                <w:spacing w:val="-3"/>
              </w:rPr>
              <w:t>3.5.5</w:t>
            </w:r>
          </w:p>
        </w:tc>
        <w:tc>
          <w:tcPr>
            <w:tcW w:w="695" w:type="pct"/>
            <w:tcBorders>
              <w:bottom w:val="single" w:sz="4" w:space="0" w:color="auto"/>
            </w:tcBorders>
            <w:tcMar>
              <w:top w:w="85" w:type="dxa"/>
              <w:left w:w="85" w:type="dxa"/>
              <w:bottom w:w="85" w:type="dxa"/>
              <w:right w:w="85" w:type="dxa"/>
            </w:tcMar>
          </w:tcPr>
          <w:p w14:paraId="7B3CB836" w14:textId="77777777" w:rsidR="000F32A3" w:rsidRDefault="008F4CE4">
            <w:pPr>
              <w:suppressAutoHyphens/>
              <w:spacing w:after="120"/>
              <w:rPr>
                <w:spacing w:val="-3"/>
              </w:rPr>
            </w:pPr>
            <w:r>
              <w:rPr>
                <w:spacing w:val="-3"/>
              </w:rPr>
              <w:t>Within 5WD of 3.5.4.</w:t>
            </w:r>
          </w:p>
        </w:tc>
        <w:tc>
          <w:tcPr>
            <w:tcW w:w="1112" w:type="pct"/>
            <w:tcBorders>
              <w:bottom w:val="single" w:sz="4" w:space="0" w:color="auto"/>
            </w:tcBorders>
            <w:tcMar>
              <w:top w:w="85" w:type="dxa"/>
              <w:left w:w="85" w:type="dxa"/>
              <w:bottom w:w="85" w:type="dxa"/>
              <w:right w:w="85" w:type="dxa"/>
            </w:tcMar>
          </w:tcPr>
          <w:p w14:paraId="6373EACC" w14:textId="77777777" w:rsidR="000F32A3" w:rsidRDefault="008F4CE4">
            <w:pPr>
              <w:suppressAutoHyphens/>
              <w:spacing w:after="120"/>
              <w:rPr>
                <w:spacing w:val="-3"/>
              </w:rPr>
            </w:pPr>
            <w:r>
              <w:rPr>
                <w:spacing w:val="-3"/>
              </w:rPr>
              <w:t>Send change of energisation status and the initial meter register reading.</w:t>
            </w:r>
          </w:p>
        </w:tc>
        <w:tc>
          <w:tcPr>
            <w:tcW w:w="408" w:type="pct"/>
            <w:tcBorders>
              <w:bottom w:val="single" w:sz="4" w:space="0" w:color="auto"/>
            </w:tcBorders>
            <w:tcMar>
              <w:top w:w="85" w:type="dxa"/>
              <w:left w:w="85" w:type="dxa"/>
              <w:bottom w:w="85" w:type="dxa"/>
              <w:right w:w="85" w:type="dxa"/>
            </w:tcMar>
          </w:tcPr>
          <w:p w14:paraId="710385A0" w14:textId="77777777" w:rsidR="000F32A3" w:rsidRDefault="008F4CE4">
            <w:pPr>
              <w:suppressAutoHyphens/>
              <w:spacing w:after="120"/>
              <w:rPr>
                <w:spacing w:val="-3"/>
              </w:rPr>
            </w:pPr>
            <w:r>
              <w:rPr>
                <w:spacing w:val="-3"/>
              </w:rPr>
              <w:t>LDSO.</w:t>
            </w:r>
          </w:p>
        </w:tc>
        <w:tc>
          <w:tcPr>
            <w:tcW w:w="369" w:type="pct"/>
            <w:tcBorders>
              <w:bottom w:val="single" w:sz="4" w:space="0" w:color="auto"/>
            </w:tcBorders>
            <w:tcMar>
              <w:top w:w="85" w:type="dxa"/>
              <w:left w:w="85" w:type="dxa"/>
              <w:bottom w:w="85" w:type="dxa"/>
              <w:right w:w="85" w:type="dxa"/>
            </w:tcMar>
          </w:tcPr>
          <w:p w14:paraId="2F2A2C15" w14:textId="77777777" w:rsidR="000F32A3" w:rsidRDefault="008F4CE4">
            <w:pPr>
              <w:suppressAutoHyphens/>
              <w:spacing w:after="120"/>
              <w:rPr>
                <w:spacing w:val="-3"/>
              </w:rPr>
            </w:pPr>
            <w:r>
              <w:rPr>
                <w:spacing w:val="-3"/>
              </w:rPr>
              <w:t>MOA,</w:t>
            </w:r>
          </w:p>
          <w:p w14:paraId="7FE9FD43" w14:textId="77777777" w:rsidR="000F32A3" w:rsidRDefault="008F4CE4">
            <w:pPr>
              <w:suppressAutoHyphens/>
              <w:spacing w:after="120"/>
              <w:rPr>
                <w:spacing w:val="-3"/>
              </w:rPr>
            </w:pPr>
            <w:r>
              <w:rPr>
                <w:spacing w:val="-3"/>
              </w:rPr>
              <w:t>Supplier.</w:t>
            </w:r>
          </w:p>
        </w:tc>
        <w:tc>
          <w:tcPr>
            <w:tcW w:w="1377" w:type="pct"/>
            <w:tcBorders>
              <w:bottom w:val="single" w:sz="4" w:space="0" w:color="auto"/>
            </w:tcBorders>
            <w:tcMar>
              <w:top w:w="85" w:type="dxa"/>
              <w:left w:w="85" w:type="dxa"/>
              <w:bottom w:w="85" w:type="dxa"/>
              <w:right w:w="85" w:type="dxa"/>
            </w:tcMar>
          </w:tcPr>
          <w:p w14:paraId="4EA5F929" w14:textId="77777777" w:rsidR="000F32A3" w:rsidRDefault="008F4CE4">
            <w:pPr>
              <w:suppressAutoHyphens/>
              <w:spacing w:after="120"/>
              <w:rPr>
                <w:spacing w:val="-3"/>
              </w:rPr>
            </w:pPr>
            <w:r>
              <w:rPr>
                <w:spacing w:val="-3"/>
              </w:rPr>
              <w:t>D0139 Confirmation or Rejection of Energisation Status Change.</w:t>
            </w:r>
            <w:bookmarkStart w:id="258" w:name="_Ref214765369"/>
            <w:r>
              <w:rPr>
                <w:rStyle w:val="FootnoteReference"/>
                <w:spacing w:val="-3"/>
              </w:rPr>
              <w:footnoteReference w:id="13"/>
            </w:r>
            <w:bookmarkEnd w:id="258"/>
          </w:p>
          <w:p w14:paraId="5054839E" w14:textId="77777777" w:rsidR="000F32A3" w:rsidRDefault="008F4CE4">
            <w:pPr>
              <w:suppressAutoHyphens/>
              <w:spacing w:after="120"/>
              <w:rPr>
                <w:spacing w:val="-3"/>
              </w:rPr>
            </w:pPr>
            <w:r>
              <w:rPr>
                <w:spacing w:val="-3"/>
              </w:rPr>
              <w:t>or</w:t>
            </w:r>
          </w:p>
          <w:p w14:paraId="554A298D"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bottom w:val="single" w:sz="4" w:space="0" w:color="auto"/>
              <w:right w:val="single" w:sz="4" w:space="0" w:color="auto"/>
            </w:tcBorders>
            <w:tcMar>
              <w:top w:w="85" w:type="dxa"/>
              <w:left w:w="85" w:type="dxa"/>
              <w:bottom w:w="85" w:type="dxa"/>
              <w:right w:w="85" w:type="dxa"/>
            </w:tcMar>
          </w:tcPr>
          <w:p w14:paraId="1928E84E"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bl>
    <w:p w14:paraId="2289C969" w14:textId="77777777" w:rsidR="000F32A3" w:rsidRDefault="000F32A3">
      <w:pPr>
        <w:spacing w:after="240"/>
        <w:rPr>
          <w:sz w:val="24"/>
          <w:szCs w:val="24"/>
        </w:rPr>
      </w:pPr>
    </w:p>
    <w:p w14:paraId="1B009238" w14:textId="77777777" w:rsidR="000F32A3" w:rsidRDefault="000F32A3">
      <w:pPr>
        <w:spacing w:after="240"/>
        <w:rPr>
          <w:sz w:val="24"/>
          <w:szCs w:val="24"/>
        </w:rPr>
      </w:pPr>
    </w:p>
    <w:p w14:paraId="7FF63659" w14:textId="77777777" w:rsidR="000F32A3" w:rsidRDefault="008F4CE4">
      <w:pPr>
        <w:pStyle w:val="Heading2"/>
        <w:keepNext w:val="0"/>
        <w:pageBreakBefore/>
        <w:numPr>
          <w:ilvl w:val="0"/>
          <w:numId w:val="0"/>
        </w:numPr>
        <w:spacing w:before="0" w:after="240"/>
        <w:ind w:left="851" w:hanging="851"/>
        <w:rPr>
          <w:i w:val="0"/>
          <w:sz w:val="24"/>
        </w:rPr>
      </w:pPr>
      <w:bookmarkStart w:id="259" w:name="_Toc87339269"/>
      <w:bookmarkStart w:id="260" w:name="_Toc87954057"/>
      <w:bookmarkStart w:id="261" w:name="_Toc181611710"/>
      <w:bookmarkStart w:id="262" w:name="_Toc216606417"/>
      <w:bookmarkStart w:id="263" w:name="_Toc505697550"/>
      <w:bookmarkStart w:id="264" w:name="_Toc529535153"/>
      <w:bookmarkStart w:id="265" w:name="_Toc24538116"/>
      <w:r>
        <w:rPr>
          <w:i w:val="0"/>
          <w:sz w:val="24"/>
        </w:rPr>
        <w:lastRenderedPageBreak/>
        <w:t>3.6</w:t>
      </w:r>
      <w:r>
        <w:rPr>
          <w:i w:val="0"/>
          <w:sz w:val="24"/>
        </w:rPr>
        <w:tab/>
        <w:t>De-energisation of a Metering System (SVA Only)</w:t>
      </w:r>
      <w:r>
        <w:rPr>
          <w:rStyle w:val="FootnoteReference"/>
          <w:i w:val="0"/>
          <w:sz w:val="24"/>
        </w:rPr>
        <w:footnoteReference w:id="14"/>
      </w:r>
      <w:bookmarkEnd w:id="259"/>
      <w:bookmarkEnd w:id="260"/>
      <w:bookmarkEnd w:id="261"/>
      <w:bookmarkEnd w:id="262"/>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826"/>
        <w:gridCol w:w="2996"/>
        <w:gridCol w:w="1026"/>
        <w:gridCol w:w="1198"/>
        <w:gridCol w:w="3564"/>
        <w:gridCol w:w="2061"/>
      </w:tblGrid>
      <w:tr w:rsidR="000F32A3" w14:paraId="57CF2E19" w14:textId="77777777">
        <w:trPr>
          <w:cantSplit/>
          <w:tblHeader/>
        </w:trPr>
        <w:tc>
          <w:tcPr>
            <w:tcW w:w="474" w:type="pct"/>
            <w:tcMar>
              <w:top w:w="85" w:type="dxa"/>
              <w:left w:w="85" w:type="dxa"/>
              <w:bottom w:w="85" w:type="dxa"/>
              <w:right w:w="85" w:type="dxa"/>
            </w:tcMar>
          </w:tcPr>
          <w:p w14:paraId="238FE387" w14:textId="77777777" w:rsidR="000F32A3" w:rsidRDefault="008F4CE4">
            <w:pPr>
              <w:spacing w:after="120"/>
              <w:rPr>
                <w:b/>
              </w:rPr>
            </w:pPr>
            <w:r>
              <w:rPr>
                <w:b/>
              </w:rPr>
              <w:t>REF</w:t>
            </w:r>
          </w:p>
        </w:tc>
        <w:tc>
          <w:tcPr>
            <w:tcW w:w="656" w:type="pct"/>
            <w:tcMar>
              <w:top w:w="85" w:type="dxa"/>
              <w:left w:w="85" w:type="dxa"/>
              <w:bottom w:w="85" w:type="dxa"/>
              <w:right w:w="85" w:type="dxa"/>
            </w:tcMar>
          </w:tcPr>
          <w:p w14:paraId="62187ACC" w14:textId="77777777" w:rsidR="000F32A3" w:rsidRDefault="008F4CE4">
            <w:pPr>
              <w:spacing w:after="120"/>
              <w:rPr>
                <w:b/>
              </w:rPr>
            </w:pPr>
            <w:r>
              <w:rPr>
                <w:b/>
              </w:rPr>
              <w:t>WHEN</w:t>
            </w:r>
          </w:p>
        </w:tc>
        <w:tc>
          <w:tcPr>
            <w:tcW w:w="1074" w:type="pct"/>
            <w:tcMar>
              <w:top w:w="85" w:type="dxa"/>
              <w:left w:w="85" w:type="dxa"/>
              <w:bottom w:w="85" w:type="dxa"/>
              <w:right w:w="85" w:type="dxa"/>
            </w:tcMar>
          </w:tcPr>
          <w:p w14:paraId="602BCC42" w14:textId="77777777" w:rsidR="000F32A3" w:rsidRDefault="008F4CE4">
            <w:pPr>
              <w:spacing w:after="120"/>
              <w:rPr>
                <w:b/>
              </w:rPr>
            </w:pPr>
            <w:r>
              <w:rPr>
                <w:b/>
              </w:rPr>
              <w:t>ACTION</w:t>
            </w:r>
          </w:p>
        </w:tc>
        <w:tc>
          <w:tcPr>
            <w:tcW w:w="370" w:type="pct"/>
            <w:tcMar>
              <w:top w:w="85" w:type="dxa"/>
              <w:left w:w="85" w:type="dxa"/>
              <w:bottom w:w="85" w:type="dxa"/>
              <w:right w:w="85" w:type="dxa"/>
            </w:tcMar>
          </w:tcPr>
          <w:p w14:paraId="0B47EC40" w14:textId="77777777" w:rsidR="000F32A3" w:rsidRDefault="008F4CE4">
            <w:pPr>
              <w:spacing w:after="120"/>
              <w:rPr>
                <w:b/>
              </w:rPr>
            </w:pPr>
            <w:r>
              <w:rPr>
                <w:b/>
              </w:rPr>
              <w:t>FROM</w:t>
            </w:r>
          </w:p>
        </w:tc>
        <w:tc>
          <w:tcPr>
            <w:tcW w:w="409" w:type="pct"/>
            <w:tcMar>
              <w:top w:w="85" w:type="dxa"/>
              <w:left w:w="85" w:type="dxa"/>
              <w:bottom w:w="85" w:type="dxa"/>
              <w:right w:w="85" w:type="dxa"/>
            </w:tcMar>
          </w:tcPr>
          <w:p w14:paraId="613F18C8" w14:textId="77777777" w:rsidR="000F32A3" w:rsidRDefault="008F4CE4">
            <w:pPr>
              <w:spacing w:after="120"/>
              <w:rPr>
                <w:b/>
              </w:rPr>
            </w:pPr>
            <w:r>
              <w:rPr>
                <w:b/>
              </w:rPr>
              <w:t>TO</w:t>
            </w:r>
          </w:p>
        </w:tc>
        <w:tc>
          <w:tcPr>
            <w:tcW w:w="1277" w:type="pct"/>
            <w:tcMar>
              <w:top w:w="85" w:type="dxa"/>
              <w:left w:w="85" w:type="dxa"/>
              <w:bottom w:w="85" w:type="dxa"/>
              <w:right w:w="85" w:type="dxa"/>
            </w:tcMar>
          </w:tcPr>
          <w:p w14:paraId="4CA6A013" w14:textId="77777777" w:rsidR="000F32A3" w:rsidRDefault="008F4CE4">
            <w:pPr>
              <w:spacing w:after="120"/>
              <w:rPr>
                <w:b/>
              </w:rPr>
            </w:pPr>
            <w:r>
              <w:rPr>
                <w:b/>
              </w:rPr>
              <w:t>INFORMATION REQUIRED</w:t>
            </w:r>
          </w:p>
        </w:tc>
        <w:tc>
          <w:tcPr>
            <w:tcW w:w="740" w:type="pct"/>
            <w:tcMar>
              <w:top w:w="85" w:type="dxa"/>
              <w:left w:w="85" w:type="dxa"/>
              <w:bottom w:w="85" w:type="dxa"/>
              <w:right w:w="85" w:type="dxa"/>
            </w:tcMar>
          </w:tcPr>
          <w:p w14:paraId="2F57D690" w14:textId="77777777" w:rsidR="000F32A3" w:rsidRDefault="008F4CE4">
            <w:pPr>
              <w:spacing w:after="120"/>
              <w:rPr>
                <w:b/>
              </w:rPr>
            </w:pPr>
            <w:r>
              <w:rPr>
                <w:b/>
              </w:rPr>
              <w:t>METHOD</w:t>
            </w:r>
          </w:p>
        </w:tc>
      </w:tr>
      <w:tr w:rsidR="000F32A3" w14:paraId="634AB8E6" w14:textId="77777777">
        <w:trPr>
          <w:cantSplit/>
        </w:trPr>
        <w:tc>
          <w:tcPr>
            <w:tcW w:w="474" w:type="pct"/>
            <w:tcMar>
              <w:top w:w="85" w:type="dxa"/>
              <w:left w:w="85" w:type="dxa"/>
              <w:bottom w:w="85" w:type="dxa"/>
              <w:right w:w="85" w:type="dxa"/>
            </w:tcMar>
          </w:tcPr>
          <w:p w14:paraId="4228627A" w14:textId="77777777" w:rsidR="000F32A3" w:rsidRDefault="008F4CE4">
            <w:pPr>
              <w:spacing w:after="120"/>
            </w:pPr>
            <w:r>
              <w:t>3.6.1</w:t>
            </w:r>
          </w:p>
        </w:tc>
        <w:tc>
          <w:tcPr>
            <w:tcW w:w="656" w:type="pct"/>
            <w:tcMar>
              <w:top w:w="85" w:type="dxa"/>
              <w:left w:w="85" w:type="dxa"/>
              <w:bottom w:w="85" w:type="dxa"/>
              <w:right w:w="85" w:type="dxa"/>
            </w:tcMar>
          </w:tcPr>
          <w:p w14:paraId="2256C3A8" w14:textId="77777777" w:rsidR="000F32A3" w:rsidRDefault="008F4CE4">
            <w:r>
              <w:t>As required and at least 10WD before the requested de-energisation date.</w:t>
            </w:r>
            <w:r>
              <w:rPr>
                <w:vertAlign w:val="superscript"/>
              </w:rPr>
              <w:footnoteReference w:id="15"/>
            </w:r>
          </w:p>
        </w:tc>
        <w:tc>
          <w:tcPr>
            <w:tcW w:w="1074" w:type="pct"/>
            <w:tcMar>
              <w:top w:w="85" w:type="dxa"/>
              <w:left w:w="85" w:type="dxa"/>
              <w:bottom w:w="85" w:type="dxa"/>
              <w:right w:w="85" w:type="dxa"/>
            </w:tcMar>
          </w:tcPr>
          <w:p w14:paraId="759CB5A1" w14:textId="77777777" w:rsidR="000F32A3" w:rsidRDefault="008F4CE4">
            <w:pPr>
              <w:spacing w:after="120"/>
            </w:pPr>
            <w:r>
              <w:t>Send de-energisation request.</w:t>
            </w:r>
          </w:p>
        </w:tc>
        <w:tc>
          <w:tcPr>
            <w:tcW w:w="370" w:type="pct"/>
            <w:tcMar>
              <w:top w:w="85" w:type="dxa"/>
              <w:left w:w="85" w:type="dxa"/>
              <w:bottom w:w="85" w:type="dxa"/>
              <w:right w:w="85" w:type="dxa"/>
            </w:tcMar>
          </w:tcPr>
          <w:p w14:paraId="17F0EB22" w14:textId="77777777" w:rsidR="000F32A3" w:rsidRDefault="008F4CE4">
            <w:pPr>
              <w:spacing w:after="120"/>
            </w:pPr>
            <w:r>
              <w:t>Supplier.</w:t>
            </w:r>
          </w:p>
        </w:tc>
        <w:tc>
          <w:tcPr>
            <w:tcW w:w="409" w:type="pct"/>
            <w:tcMar>
              <w:top w:w="85" w:type="dxa"/>
              <w:left w:w="85" w:type="dxa"/>
              <w:bottom w:w="85" w:type="dxa"/>
              <w:right w:w="85" w:type="dxa"/>
            </w:tcMar>
          </w:tcPr>
          <w:p w14:paraId="107944C1" w14:textId="77777777" w:rsidR="000F32A3" w:rsidRDefault="008F4CE4">
            <w:pPr>
              <w:spacing w:after="120"/>
            </w:pPr>
            <w:r>
              <w:t xml:space="preserve">MOA </w:t>
            </w:r>
          </w:p>
          <w:p w14:paraId="174F6BF2" w14:textId="77777777" w:rsidR="000F32A3" w:rsidRDefault="008F4CE4">
            <w:pPr>
              <w:spacing w:after="120"/>
            </w:pPr>
            <w:r>
              <w:t>or</w:t>
            </w:r>
          </w:p>
          <w:p w14:paraId="5CECCF7F" w14:textId="77777777" w:rsidR="000F32A3" w:rsidRDefault="008F4CE4">
            <w:r>
              <w:t xml:space="preserve">LDSO </w:t>
            </w:r>
          </w:p>
        </w:tc>
        <w:tc>
          <w:tcPr>
            <w:tcW w:w="1277" w:type="pct"/>
            <w:tcMar>
              <w:top w:w="85" w:type="dxa"/>
              <w:left w:w="85" w:type="dxa"/>
              <w:bottom w:w="85" w:type="dxa"/>
              <w:right w:w="85" w:type="dxa"/>
            </w:tcMar>
          </w:tcPr>
          <w:p w14:paraId="03E117E7" w14:textId="77777777" w:rsidR="000F32A3" w:rsidRDefault="008F4CE4">
            <w:pPr>
              <w:spacing w:after="120"/>
            </w:pPr>
            <w:r>
              <w:t>D0134 Request to Change Energisation Status.</w:t>
            </w:r>
          </w:p>
        </w:tc>
        <w:tc>
          <w:tcPr>
            <w:tcW w:w="740" w:type="pct"/>
            <w:tcMar>
              <w:top w:w="85" w:type="dxa"/>
              <w:left w:w="85" w:type="dxa"/>
              <w:bottom w:w="85" w:type="dxa"/>
              <w:right w:w="85" w:type="dxa"/>
            </w:tcMar>
          </w:tcPr>
          <w:p w14:paraId="6D5EA772" w14:textId="77777777" w:rsidR="000F32A3" w:rsidRDefault="008F4CE4">
            <w:pPr>
              <w:spacing w:after="120"/>
            </w:pPr>
            <w:r>
              <w:t>Electronic or other method, as agreed.</w:t>
            </w:r>
          </w:p>
        </w:tc>
      </w:tr>
      <w:tr w:rsidR="000F32A3" w14:paraId="6947D430" w14:textId="77777777">
        <w:trPr>
          <w:cantSplit/>
        </w:trPr>
        <w:tc>
          <w:tcPr>
            <w:tcW w:w="5000" w:type="pct"/>
            <w:gridSpan w:val="7"/>
            <w:tcMar>
              <w:top w:w="85" w:type="dxa"/>
              <w:left w:w="85" w:type="dxa"/>
              <w:bottom w:w="85" w:type="dxa"/>
              <w:right w:w="85" w:type="dxa"/>
            </w:tcMar>
          </w:tcPr>
          <w:p w14:paraId="44A42C64" w14:textId="77777777" w:rsidR="000F32A3" w:rsidRDefault="008F4CE4">
            <w:pPr>
              <w:rPr>
                <w:rFonts w:ascii="Tahoma" w:hAnsi="Tahoma"/>
              </w:rPr>
            </w:pPr>
            <w:r>
              <w:t>If MOA de-energises</w:t>
            </w:r>
          </w:p>
        </w:tc>
      </w:tr>
      <w:tr w:rsidR="000F32A3" w14:paraId="461FCFED" w14:textId="77777777">
        <w:trPr>
          <w:cantSplit/>
        </w:trPr>
        <w:tc>
          <w:tcPr>
            <w:tcW w:w="474" w:type="pct"/>
            <w:tcBorders>
              <w:bottom w:val="single" w:sz="4" w:space="0" w:color="auto"/>
            </w:tcBorders>
            <w:tcMar>
              <w:top w:w="85" w:type="dxa"/>
              <w:left w:w="85" w:type="dxa"/>
              <w:bottom w:w="85" w:type="dxa"/>
              <w:right w:w="85" w:type="dxa"/>
            </w:tcMar>
          </w:tcPr>
          <w:p w14:paraId="03A429CE" w14:textId="77777777" w:rsidR="000F32A3" w:rsidRDefault="008F4CE4">
            <w:pPr>
              <w:spacing w:after="120"/>
            </w:pPr>
            <w:r>
              <w:t>3.6.2</w:t>
            </w:r>
          </w:p>
        </w:tc>
        <w:tc>
          <w:tcPr>
            <w:tcW w:w="656" w:type="pct"/>
            <w:tcBorders>
              <w:bottom w:val="single" w:sz="4" w:space="0" w:color="auto"/>
            </w:tcBorders>
            <w:tcMar>
              <w:top w:w="85" w:type="dxa"/>
              <w:left w:w="85" w:type="dxa"/>
              <w:bottom w:w="85" w:type="dxa"/>
              <w:right w:w="85" w:type="dxa"/>
            </w:tcMar>
          </w:tcPr>
          <w:p w14:paraId="4BE47AAF" w14:textId="77777777" w:rsidR="000F32A3" w:rsidRDefault="008F4CE4">
            <w:pPr>
              <w:spacing w:after="120"/>
            </w:pPr>
            <w:r>
              <w:t>Within 5WD (for HH) or 10WD (for NHH) of attempting to change energisation status.</w:t>
            </w:r>
          </w:p>
        </w:tc>
        <w:tc>
          <w:tcPr>
            <w:tcW w:w="1074" w:type="pct"/>
            <w:tcBorders>
              <w:bottom w:val="single" w:sz="4" w:space="0" w:color="auto"/>
            </w:tcBorders>
            <w:tcMar>
              <w:top w:w="85" w:type="dxa"/>
              <w:left w:w="85" w:type="dxa"/>
              <w:bottom w:w="85" w:type="dxa"/>
              <w:right w:w="85" w:type="dxa"/>
            </w:tcMar>
          </w:tcPr>
          <w:p w14:paraId="174363EB" w14:textId="77777777" w:rsidR="000F32A3" w:rsidRDefault="008F4CE4">
            <w:pPr>
              <w:spacing w:after="120"/>
            </w:pPr>
            <w:r>
              <w:t>Send change of energisation status and final Meter register reading.</w:t>
            </w:r>
          </w:p>
        </w:tc>
        <w:tc>
          <w:tcPr>
            <w:tcW w:w="370" w:type="pct"/>
            <w:tcBorders>
              <w:bottom w:val="single" w:sz="4" w:space="0" w:color="auto"/>
            </w:tcBorders>
            <w:tcMar>
              <w:top w:w="85" w:type="dxa"/>
              <w:left w:w="85" w:type="dxa"/>
              <w:bottom w:w="85" w:type="dxa"/>
              <w:right w:w="85" w:type="dxa"/>
            </w:tcMar>
          </w:tcPr>
          <w:p w14:paraId="0F5CE7C5" w14:textId="77777777" w:rsidR="000F32A3" w:rsidRDefault="008F4CE4">
            <w:pPr>
              <w:spacing w:after="120"/>
            </w:pPr>
            <w:r>
              <w:t>MOA.</w:t>
            </w:r>
          </w:p>
        </w:tc>
        <w:tc>
          <w:tcPr>
            <w:tcW w:w="409" w:type="pct"/>
            <w:tcBorders>
              <w:bottom w:val="single" w:sz="4" w:space="0" w:color="auto"/>
            </w:tcBorders>
            <w:tcMar>
              <w:top w:w="85" w:type="dxa"/>
              <w:left w:w="85" w:type="dxa"/>
              <w:bottom w:w="85" w:type="dxa"/>
              <w:right w:w="85" w:type="dxa"/>
            </w:tcMar>
          </w:tcPr>
          <w:p w14:paraId="7A342949" w14:textId="77777777" w:rsidR="000F32A3" w:rsidRDefault="008F4CE4">
            <w:pPr>
              <w:spacing w:after="120"/>
            </w:pPr>
            <w:r>
              <w:t>LDSO, Supplier, DC.</w:t>
            </w:r>
          </w:p>
        </w:tc>
        <w:tc>
          <w:tcPr>
            <w:tcW w:w="1277" w:type="pct"/>
            <w:tcBorders>
              <w:bottom w:val="single" w:sz="4" w:space="0" w:color="auto"/>
            </w:tcBorders>
            <w:tcMar>
              <w:top w:w="85" w:type="dxa"/>
              <w:left w:w="85" w:type="dxa"/>
              <w:bottom w:w="85" w:type="dxa"/>
              <w:right w:w="85" w:type="dxa"/>
            </w:tcMar>
          </w:tcPr>
          <w:p w14:paraId="3E20C29E"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09D6ECDC" w14:textId="77777777" w:rsidR="000F32A3" w:rsidRDefault="008F4CE4">
            <w:pPr>
              <w:spacing w:after="120"/>
            </w:pPr>
            <w:r>
              <w:t>P0211 Site Visit Rejection.</w:t>
            </w:r>
            <w:r>
              <w:rPr>
                <w:vertAlign w:val="superscript"/>
              </w:rPr>
              <w:t xml:space="preserve"> </w:t>
            </w:r>
            <w:r>
              <w:rPr>
                <w:rStyle w:val="FootnoteReference"/>
              </w:rPr>
              <w:t>12</w:t>
            </w:r>
          </w:p>
          <w:p w14:paraId="15497603" w14:textId="77777777" w:rsidR="000F32A3" w:rsidRDefault="008F4CE4">
            <w:pPr>
              <w:spacing w:after="120"/>
            </w:pPr>
            <w:r>
              <w:t>or</w:t>
            </w:r>
          </w:p>
          <w:p w14:paraId="3E410C82" w14:textId="77777777" w:rsidR="000F32A3" w:rsidRDefault="008F4CE4">
            <w:pPr>
              <w:spacing w:after="120"/>
            </w:pPr>
            <w:r>
              <w:t>For Prepayment Meters either the D0179 - Confirmation of Energisation/De-Energisation of a Prepayment Meter or D0139 Confirmation or Rejection of Energisation Status Change.</w:t>
            </w:r>
            <w:r>
              <w:rPr>
                <w:vertAlign w:val="superscript"/>
              </w:rPr>
              <w:t xml:space="preserve"> </w:t>
            </w:r>
            <w:r>
              <w:rPr>
                <w:rStyle w:val="FootnoteReference"/>
              </w:rPr>
              <w:t>13</w:t>
            </w:r>
          </w:p>
          <w:p w14:paraId="6089B2A3" w14:textId="77777777" w:rsidR="000F32A3" w:rsidRDefault="008F4CE4">
            <w:pPr>
              <w:spacing w:after="120"/>
            </w:pPr>
            <w:r>
              <w:t>Go to 3.6.1 if required.</w:t>
            </w:r>
          </w:p>
        </w:tc>
        <w:tc>
          <w:tcPr>
            <w:tcW w:w="740" w:type="pct"/>
            <w:tcBorders>
              <w:bottom w:val="single" w:sz="4" w:space="0" w:color="auto"/>
            </w:tcBorders>
            <w:tcMar>
              <w:top w:w="85" w:type="dxa"/>
              <w:left w:w="85" w:type="dxa"/>
              <w:bottom w:w="85" w:type="dxa"/>
              <w:right w:w="85" w:type="dxa"/>
            </w:tcMar>
          </w:tcPr>
          <w:p w14:paraId="1D970822" w14:textId="77777777" w:rsidR="000F32A3" w:rsidRDefault="008F4CE4">
            <w:pPr>
              <w:spacing w:after="120"/>
            </w:pPr>
            <w:r>
              <w:t>Electronic or other method, as agreed.</w:t>
            </w:r>
          </w:p>
        </w:tc>
      </w:tr>
      <w:tr w:rsidR="000F32A3" w14:paraId="24CD5F54" w14:textId="77777777">
        <w:trPr>
          <w:cantSplit/>
        </w:trPr>
        <w:tc>
          <w:tcPr>
            <w:tcW w:w="5000" w:type="pct"/>
            <w:gridSpan w:val="7"/>
            <w:tcBorders>
              <w:top w:val="single" w:sz="4" w:space="0" w:color="auto"/>
              <w:bottom w:val="single" w:sz="4" w:space="0" w:color="auto"/>
            </w:tcBorders>
            <w:tcMar>
              <w:top w:w="85" w:type="dxa"/>
              <w:left w:w="85" w:type="dxa"/>
              <w:bottom w:w="85" w:type="dxa"/>
              <w:right w:w="85" w:type="dxa"/>
            </w:tcMar>
          </w:tcPr>
          <w:p w14:paraId="4D788D31" w14:textId="77777777" w:rsidR="000F32A3" w:rsidRDefault="008F4CE4">
            <w:r>
              <w:t>If LDSO de-energises</w:t>
            </w:r>
          </w:p>
        </w:tc>
      </w:tr>
      <w:tr w:rsidR="000F32A3" w14:paraId="748099CB" w14:textId="77777777">
        <w:trPr>
          <w:cantSplit/>
        </w:trPr>
        <w:tc>
          <w:tcPr>
            <w:tcW w:w="474" w:type="pct"/>
            <w:tcBorders>
              <w:bottom w:val="single" w:sz="4" w:space="0" w:color="auto"/>
            </w:tcBorders>
            <w:tcMar>
              <w:top w:w="85" w:type="dxa"/>
              <w:left w:w="85" w:type="dxa"/>
              <w:bottom w:w="85" w:type="dxa"/>
              <w:right w:w="85" w:type="dxa"/>
            </w:tcMar>
          </w:tcPr>
          <w:p w14:paraId="75CEDAC6" w14:textId="77777777" w:rsidR="000F32A3" w:rsidRDefault="008F4CE4">
            <w:pPr>
              <w:spacing w:after="120"/>
            </w:pPr>
            <w:r>
              <w:t>3.6.3</w:t>
            </w:r>
          </w:p>
        </w:tc>
        <w:tc>
          <w:tcPr>
            <w:tcW w:w="656" w:type="pct"/>
            <w:tcBorders>
              <w:bottom w:val="single" w:sz="4" w:space="0" w:color="auto"/>
            </w:tcBorders>
            <w:tcMar>
              <w:top w:w="85" w:type="dxa"/>
              <w:left w:w="85" w:type="dxa"/>
              <w:bottom w:w="85" w:type="dxa"/>
              <w:right w:w="85" w:type="dxa"/>
            </w:tcMar>
          </w:tcPr>
          <w:p w14:paraId="1BABE627" w14:textId="77777777" w:rsidR="000F32A3" w:rsidRDefault="008F4CE4">
            <w:r>
              <w:t>If request rejected and within 2WD (for HH) or 5WD (for NHH) of 3.6.1.</w:t>
            </w:r>
          </w:p>
        </w:tc>
        <w:tc>
          <w:tcPr>
            <w:tcW w:w="1074" w:type="pct"/>
            <w:tcBorders>
              <w:bottom w:val="single" w:sz="4" w:space="0" w:color="auto"/>
            </w:tcBorders>
            <w:tcMar>
              <w:top w:w="85" w:type="dxa"/>
              <w:left w:w="85" w:type="dxa"/>
              <w:bottom w:w="85" w:type="dxa"/>
              <w:right w:w="85" w:type="dxa"/>
            </w:tcMar>
          </w:tcPr>
          <w:p w14:paraId="2CA92256" w14:textId="77777777" w:rsidR="000F32A3" w:rsidRDefault="008F4CE4">
            <w:pPr>
              <w:spacing w:after="120"/>
            </w:pPr>
            <w:r>
              <w:t>Send notification of rejection, including reasons why the request has been rejected.</w:t>
            </w:r>
          </w:p>
        </w:tc>
        <w:tc>
          <w:tcPr>
            <w:tcW w:w="370" w:type="pct"/>
            <w:tcBorders>
              <w:bottom w:val="single" w:sz="4" w:space="0" w:color="auto"/>
            </w:tcBorders>
            <w:tcMar>
              <w:top w:w="85" w:type="dxa"/>
              <w:left w:w="85" w:type="dxa"/>
              <w:bottom w:w="85" w:type="dxa"/>
              <w:right w:w="85" w:type="dxa"/>
            </w:tcMar>
          </w:tcPr>
          <w:p w14:paraId="6F97119C" w14:textId="77777777" w:rsidR="000F32A3" w:rsidRDefault="008F4CE4">
            <w:pPr>
              <w:spacing w:after="120"/>
            </w:pPr>
            <w:r>
              <w:t>LDSO.</w:t>
            </w:r>
          </w:p>
        </w:tc>
        <w:tc>
          <w:tcPr>
            <w:tcW w:w="409" w:type="pct"/>
            <w:tcBorders>
              <w:bottom w:val="single" w:sz="4" w:space="0" w:color="auto"/>
            </w:tcBorders>
            <w:tcMar>
              <w:top w:w="85" w:type="dxa"/>
              <w:left w:w="85" w:type="dxa"/>
              <w:bottom w:w="85" w:type="dxa"/>
              <w:right w:w="85" w:type="dxa"/>
            </w:tcMar>
          </w:tcPr>
          <w:p w14:paraId="118B7BBF" w14:textId="77777777" w:rsidR="000F32A3" w:rsidRDefault="008F4CE4">
            <w:pPr>
              <w:spacing w:after="120"/>
            </w:pPr>
            <w:r>
              <w:t>Supplier.</w:t>
            </w:r>
          </w:p>
        </w:tc>
        <w:tc>
          <w:tcPr>
            <w:tcW w:w="1277" w:type="pct"/>
            <w:tcBorders>
              <w:bottom w:val="single" w:sz="4" w:space="0" w:color="auto"/>
            </w:tcBorders>
            <w:tcMar>
              <w:top w:w="85" w:type="dxa"/>
              <w:left w:w="85" w:type="dxa"/>
              <w:bottom w:w="85" w:type="dxa"/>
              <w:right w:w="85" w:type="dxa"/>
            </w:tcMar>
          </w:tcPr>
          <w:p w14:paraId="2F16FB6C" w14:textId="77777777" w:rsidR="000F32A3" w:rsidRDefault="008F4CE4">
            <w:pPr>
              <w:spacing w:after="120"/>
            </w:pPr>
            <w:r>
              <w:t>D0139 Confirmation or Rejection of Energisation Status Change.</w:t>
            </w:r>
          </w:p>
        </w:tc>
        <w:tc>
          <w:tcPr>
            <w:tcW w:w="740" w:type="pct"/>
            <w:tcBorders>
              <w:bottom w:val="single" w:sz="4" w:space="0" w:color="auto"/>
            </w:tcBorders>
            <w:tcMar>
              <w:top w:w="85" w:type="dxa"/>
              <w:left w:w="85" w:type="dxa"/>
              <w:bottom w:w="85" w:type="dxa"/>
              <w:right w:w="85" w:type="dxa"/>
            </w:tcMar>
          </w:tcPr>
          <w:p w14:paraId="1FB81815" w14:textId="77777777" w:rsidR="000F32A3" w:rsidRDefault="008F4CE4">
            <w:pPr>
              <w:spacing w:after="120"/>
            </w:pPr>
            <w:r>
              <w:t>Electronic or other method, as agreed.</w:t>
            </w:r>
          </w:p>
        </w:tc>
      </w:tr>
      <w:tr w:rsidR="000F32A3" w14:paraId="7769A017" w14:textId="77777777">
        <w:trPr>
          <w:cantSplit/>
        </w:trPr>
        <w:tc>
          <w:tcPr>
            <w:tcW w:w="474" w:type="pct"/>
            <w:tcBorders>
              <w:top w:val="single" w:sz="4" w:space="0" w:color="auto"/>
            </w:tcBorders>
            <w:tcMar>
              <w:top w:w="85" w:type="dxa"/>
              <w:left w:w="85" w:type="dxa"/>
              <w:bottom w:w="85" w:type="dxa"/>
              <w:right w:w="85" w:type="dxa"/>
            </w:tcMar>
          </w:tcPr>
          <w:p w14:paraId="0498FB7C" w14:textId="77777777" w:rsidR="000F32A3" w:rsidRDefault="000F32A3">
            <w:pPr>
              <w:spacing w:after="120"/>
            </w:pPr>
          </w:p>
        </w:tc>
        <w:tc>
          <w:tcPr>
            <w:tcW w:w="656" w:type="pct"/>
            <w:tcBorders>
              <w:top w:val="single" w:sz="4" w:space="0" w:color="auto"/>
            </w:tcBorders>
            <w:tcMar>
              <w:top w:w="85" w:type="dxa"/>
              <w:left w:w="85" w:type="dxa"/>
              <w:bottom w:w="85" w:type="dxa"/>
              <w:right w:w="85" w:type="dxa"/>
            </w:tcMar>
          </w:tcPr>
          <w:p w14:paraId="7BF46589" w14:textId="77777777" w:rsidR="000F32A3" w:rsidRDefault="000F32A3">
            <w:pPr>
              <w:spacing w:after="120"/>
            </w:pPr>
          </w:p>
        </w:tc>
        <w:tc>
          <w:tcPr>
            <w:tcW w:w="1074" w:type="pct"/>
            <w:tcBorders>
              <w:top w:val="single" w:sz="4" w:space="0" w:color="auto"/>
            </w:tcBorders>
            <w:tcMar>
              <w:top w:w="85" w:type="dxa"/>
              <w:left w:w="85" w:type="dxa"/>
              <w:bottom w:w="85" w:type="dxa"/>
              <w:right w:w="85" w:type="dxa"/>
            </w:tcMar>
          </w:tcPr>
          <w:p w14:paraId="69E84063" w14:textId="77777777" w:rsidR="000F32A3" w:rsidRDefault="000F32A3">
            <w:pPr>
              <w:spacing w:after="120"/>
            </w:pPr>
          </w:p>
        </w:tc>
        <w:tc>
          <w:tcPr>
            <w:tcW w:w="370" w:type="pct"/>
            <w:tcBorders>
              <w:top w:val="single" w:sz="4" w:space="0" w:color="auto"/>
            </w:tcBorders>
            <w:tcMar>
              <w:top w:w="85" w:type="dxa"/>
              <w:left w:w="85" w:type="dxa"/>
              <w:bottom w:w="85" w:type="dxa"/>
              <w:right w:w="85" w:type="dxa"/>
            </w:tcMar>
          </w:tcPr>
          <w:p w14:paraId="0DFB0D7B" w14:textId="77777777" w:rsidR="000F32A3" w:rsidRDefault="000F32A3">
            <w:pPr>
              <w:spacing w:after="120"/>
            </w:pPr>
          </w:p>
        </w:tc>
        <w:tc>
          <w:tcPr>
            <w:tcW w:w="409" w:type="pct"/>
            <w:tcBorders>
              <w:top w:val="single" w:sz="4" w:space="0" w:color="auto"/>
            </w:tcBorders>
            <w:tcMar>
              <w:top w:w="85" w:type="dxa"/>
              <w:left w:w="85" w:type="dxa"/>
              <w:bottom w:w="85" w:type="dxa"/>
              <w:right w:w="85" w:type="dxa"/>
            </w:tcMar>
          </w:tcPr>
          <w:p w14:paraId="7340D04B" w14:textId="77777777" w:rsidR="000F32A3" w:rsidRDefault="000F32A3">
            <w:pPr>
              <w:spacing w:after="120"/>
            </w:pPr>
          </w:p>
        </w:tc>
        <w:tc>
          <w:tcPr>
            <w:tcW w:w="1277" w:type="pct"/>
            <w:tcBorders>
              <w:top w:val="single" w:sz="4" w:space="0" w:color="auto"/>
            </w:tcBorders>
            <w:tcMar>
              <w:top w:w="85" w:type="dxa"/>
              <w:left w:w="85" w:type="dxa"/>
              <w:bottom w:w="85" w:type="dxa"/>
              <w:right w:w="85" w:type="dxa"/>
            </w:tcMar>
          </w:tcPr>
          <w:p w14:paraId="1883B852" w14:textId="77777777" w:rsidR="000F32A3" w:rsidRDefault="008F4CE4">
            <w:pPr>
              <w:spacing w:after="120"/>
            </w:pPr>
            <w:r>
              <w:t>P0211 Site Visit Rejection.</w:t>
            </w:r>
            <w:r>
              <w:rPr>
                <w:vertAlign w:val="superscript"/>
              </w:rPr>
              <w:t xml:space="preserve"> </w:t>
            </w:r>
            <w:r>
              <w:rPr>
                <w:rStyle w:val="FootnoteReference"/>
              </w:rPr>
              <w:t>12</w:t>
            </w:r>
          </w:p>
          <w:p w14:paraId="1042EAFF" w14:textId="77777777" w:rsidR="000F32A3" w:rsidRDefault="008F4CE4">
            <w:pPr>
              <w:spacing w:after="120"/>
            </w:pPr>
            <w:r>
              <w:t>or</w:t>
            </w:r>
          </w:p>
          <w:p w14:paraId="723DFDDE" w14:textId="77777777" w:rsidR="000F32A3" w:rsidRDefault="008F4CE4">
            <w:pPr>
              <w:spacing w:after="120"/>
            </w:pPr>
            <w:r>
              <w:t>For Prepayment Meters either the D0179 - Confirmation of Energisation/De-Energisation of a Prepayment Meter or D0139 Confirmation or Rejection of Energisation Status Change.</w:t>
            </w:r>
          </w:p>
          <w:p w14:paraId="4F41278E" w14:textId="77777777" w:rsidR="000F32A3" w:rsidRDefault="008F4CE4">
            <w:r>
              <w:t>Go to 3.6.1 if required.</w:t>
            </w:r>
          </w:p>
        </w:tc>
        <w:tc>
          <w:tcPr>
            <w:tcW w:w="740" w:type="pct"/>
            <w:tcBorders>
              <w:top w:val="single" w:sz="4" w:space="0" w:color="auto"/>
            </w:tcBorders>
            <w:tcMar>
              <w:top w:w="85" w:type="dxa"/>
              <w:left w:w="85" w:type="dxa"/>
              <w:bottom w:w="85" w:type="dxa"/>
              <w:right w:w="85" w:type="dxa"/>
            </w:tcMar>
          </w:tcPr>
          <w:p w14:paraId="119760CF" w14:textId="77777777" w:rsidR="000F32A3" w:rsidRDefault="008F4CE4">
            <w:pPr>
              <w:spacing w:after="120"/>
            </w:pPr>
            <w:r>
              <w:t>Manual.</w:t>
            </w:r>
          </w:p>
        </w:tc>
      </w:tr>
      <w:tr w:rsidR="000F32A3" w14:paraId="0E6C5F5E" w14:textId="77777777">
        <w:trPr>
          <w:cantSplit/>
        </w:trPr>
        <w:tc>
          <w:tcPr>
            <w:tcW w:w="474" w:type="pct"/>
            <w:tcMar>
              <w:top w:w="85" w:type="dxa"/>
              <w:left w:w="85" w:type="dxa"/>
              <w:bottom w:w="85" w:type="dxa"/>
              <w:right w:w="85" w:type="dxa"/>
            </w:tcMar>
          </w:tcPr>
          <w:p w14:paraId="2A2F89B8" w14:textId="77777777" w:rsidR="000F32A3" w:rsidRDefault="008F4CE4">
            <w:pPr>
              <w:spacing w:after="120"/>
            </w:pPr>
            <w:r>
              <w:t>3.6.4</w:t>
            </w:r>
          </w:p>
        </w:tc>
        <w:tc>
          <w:tcPr>
            <w:tcW w:w="656" w:type="pct"/>
            <w:tcMar>
              <w:top w:w="85" w:type="dxa"/>
              <w:left w:w="85" w:type="dxa"/>
              <w:bottom w:w="85" w:type="dxa"/>
              <w:right w:w="85" w:type="dxa"/>
            </w:tcMar>
          </w:tcPr>
          <w:p w14:paraId="7CC318F4" w14:textId="77777777" w:rsidR="000F32A3" w:rsidRDefault="008F4CE4">
            <w:r>
              <w:t>If request accepted and within 2WD of 3.6.1 (HH only).</w:t>
            </w:r>
          </w:p>
        </w:tc>
        <w:tc>
          <w:tcPr>
            <w:tcW w:w="1074" w:type="pct"/>
            <w:tcMar>
              <w:top w:w="85" w:type="dxa"/>
              <w:left w:w="85" w:type="dxa"/>
              <w:bottom w:w="85" w:type="dxa"/>
              <w:right w:w="85" w:type="dxa"/>
            </w:tcMar>
          </w:tcPr>
          <w:p w14:paraId="63A142EC" w14:textId="77777777" w:rsidR="000F32A3" w:rsidRDefault="008F4CE4">
            <w:pPr>
              <w:spacing w:after="120"/>
            </w:pPr>
            <w:r>
              <w:t>Agree time and date for de-energisation.</w:t>
            </w:r>
          </w:p>
        </w:tc>
        <w:tc>
          <w:tcPr>
            <w:tcW w:w="370" w:type="pct"/>
            <w:tcMar>
              <w:top w:w="85" w:type="dxa"/>
              <w:left w:w="85" w:type="dxa"/>
              <w:bottom w:w="85" w:type="dxa"/>
              <w:right w:w="85" w:type="dxa"/>
            </w:tcMar>
          </w:tcPr>
          <w:p w14:paraId="3C91425C" w14:textId="77777777" w:rsidR="000F32A3" w:rsidRDefault="008F4CE4">
            <w:pPr>
              <w:spacing w:after="120"/>
            </w:pPr>
            <w:r>
              <w:t>LDSO</w:t>
            </w:r>
          </w:p>
        </w:tc>
        <w:tc>
          <w:tcPr>
            <w:tcW w:w="409" w:type="pct"/>
            <w:tcMar>
              <w:top w:w="85" w:type="dxa"/>
              <w:left w:w="85" w:type="dxa"/>
              <w:bottom w:w="85" w:type="dxa"/>
              <w:right w:w="85" w:type="dxa"/>
            </w:tcMar>
          </w:tcPr>
          <w:p w14:paraId="2BAB891B" w14:textId="77777777" w:rsidR="000F32A3" w:rsidRDefault="008F4CE4">
            <w:pPr>
              <w:spacing w:after="120"/>
            </w:pPr>
            <w:r>
              <w:t>MOA.</w:t>
            </w:r>
          </w:p>
        </w:tc>
        <w:tc>
          <w:tcPr>
            <w:tcW w:w="1277" w:type="pct"/>
            <w:tcMar>
              <w:top w:w="85" w:type="dxa"/>
              <w:left w:w="85" w:type="dxa"/>
              <w:bottom w:w="85" w:type="dxa"/>
              <w:right w:w="85" w:type="dxa"/>
            </w:tcMar>
          </w:tcPr>
          <w:p w14:paraId="6EB7A7CC" w14:textId="77777777" w:rsidR="000F32A3" w:rsidRDefault="008F4CE4">
            <w:pPr>
              <w:spacing w:after="120"/>
            </w:pPr>
            <w:r>
              <w:t>De-energisation details.</w:t>
            </w:r>
          </w:p>
        </w:tc>
        <w:tc>
          <w:tcPr>
            <w:tcW w:w="740" w:type="pct"/>
            <w:tcMar>
              <w:top w:w="85" w:type="dxa"/>
              <w:left w:w="85" w:type="dxa"/>
              <w:bottom w:w="85" w:type="dxa"/>
              <w:right w:w="85" w:type="dxa"/>
            </w:tcMar>
          </w:tcPr>
          <w:p w14:paraId="16AD38E5" w14:textId="77777777" w:rsidR="000F32A3" w:rsidRDefault="008F4CE4">
            <w:pPr>
              <w:spacing w:after="120"/>
            </w:pPr>
            <w:r>
              <w:t>Telephone or other method, as agreed.</w:t>
            </w:r>
          </w:p>
        </w:tc>
      </w:tr>
      <w:tr w:rsidR="000F32A3" w14:paraId="104AE799" w14:textId="77777777">
        <w:trPr>
          <w:cantSplit/>
        </w:trPr>
        <w:tc>
          <w:tcPr>
            <w:tcW w:w="474" w:type="pct"/>
            <w:tcMar>
              <w:top w:w="85" w:type="dxa"/>
              <w:left w:w="85" w:type="dxa"/>
              <w:bottom w:w="85" w:type="dxa"/>
              <w:right w:w="85" w:type="dxa"/>
            </w:tcMar>
          </w:tcPr>
          <w:p w14:paraId="6E935922" w14:textId="77777777" w:rsidR="000F32A3" w:rsidRDefault="008F4CE4">
            <w:pPr>
              <w:spacing w:after="120"/>
            </w:pPr>
            <w:r>
              <w:t>3.6.5</w:t>
            </w:r>
          </w:p>
        </w:tc>
        <w:tc>
          <w:tcPr>
            <w:tcW w:w="656" w:type="pct"/>
            <w:tcMar>
              <w:top w:w="85" w:type="dxa"/>
              <w:left w:w="85" w:type="dxa"/>
              <w:bottom w:w="85" w:type="dxa"/>
              <w:right w:w="85" w:type="dxa"/>
            </w:tcMar>
          </w:tcPr>
          <w:p w14:paraId="25CF7234" w14:textId="77777777" w:rsidR="000F32A3" w:rsidRDefault="008F4CE4">
            <w:pPr>
              <w:spacing w:after="120"/>
            </w:pPr>
            <w:r>
              <w:t>Within 2WD of 3.6.4 and before planned date for de-energisation (HH only).</w:t>
            </w:r>
          </w:p>
        </w:tc>
        <w:tc>
          <w:tcPr>
            <w:tcW w:w="1074" w:type="pct"/>
            <w:tcMar>
              <w:top w:w="85" w:type="dxa"/>
              <w:left w:w="85" w:type="dxa"/>
              <w:bottom w:w="85" w:type="dxa"/>
              <w:right w:w="85" w:type="dxa"/>
            </w:tcMar>
          </w:tcPr>
          <w:p w14:paraId="225CEA51" w14:textId="77777777" w:rsidR="000F32A3" w:rsidRDefault="008F4CE4">
            <w:pPr>
              <w:spacing w:after="120"/>
            </w:pPr>
            <w:r>
              <w:t>Arrange with HHDC to collect final HH Metered Data.</w:t>
            </w:r>
          </w:p>
        </w:tc>
        <w:tc>
          <w:tcPr>
            <w:tcW w:w="370" w:type="pct"/>
            <w:tcMar>
              <w:top w:w="85" w:type="dxa"/>
              <w:left w:w="85" w:type="dxa"/>
              <w:bottom w:w="85" w:type="dxa"/>
              <w:right w:w="85" w:type="dxa"/>
            </w:tcMar>
          </w:tcPr>
          <w:p w14:paraId="6195EC75" w14:textId="77777777" w:rsidR="000F32A3" w:rsidRDefault="008F4CE4">
            <w:pPr>
              <w:spacing w:after="120"/>
            </w:pPr>
            <w:r>
              <w:t>MOA.</w:t>
            </w:r>
          </w:p>
        </w:tc>
        <w:tc>
          <w:tcPr>
            <w:tcW w:w="409" w:type="pct"/>
            <w:tcMar>
              <w:top w:w="85" w:type="dxa"/>
              <w:left w:w="85" w:type="dxa"/>
              <w:bottom w:w="85" w:type="dxa"/>
              <w:right w:w="85" w:type="dxa"/>
            </w:tcMar>
          </w:tcPr>
          <w:p w14:paraId="4F9D25D6" w14:textId="77777777" w:rsidR="000F32A3" w:rsidRDefault="008F4CE4">
            <w:pPr>
              <w:spacing w:after="120"/>
            </w:pPr>
            <w:r>
              <w:t>HHDC.</w:t>
            </w:r>
          </w:p>
        </w:tc>
        <w:tc>
          <w:tcPr>
            <w:tcW w:w="1277" w:type="pct"/>
            <w:tcMar>
              <w:top w:w="85" w:type="dxa"/>
              <w:left w:w="85" w:type="dxa"/>
              <w:bottom w:w="85" w:type="dxa"/>
              <w:right w:w="85" w:type="dxa"/>
            </w:tcMar>
          </w:tcPr>
          <w:p w14:paraId="5AC15AB5" w14:textId="77777777" w:rsidR="000F32A3" w:rsidRDefault="008F4CE4">
            <w:pPr>
              <w:spacing w:after="120"/>
            </w:pPr>
            <w:r>
              <w:t>D0005 Instruction on Action.</w:t>
            </w:r>
          </w:p>
        </w:tc>
        <w:tc>
          <w:tcPr>
            <w:tcW w:w="740" w:type="pct"/>
            <w:tcMar>
              <w:top w:w="85" w:type="dxa"/>
              <w:left w:w="85" w:type="dxa"/>
              <w:bottom w:w="85" w:type="dxa"/>
              <w:right w:w="85" w:type="dxa"/>
            </w:tcMar>
          </w:tcPr>
          <w:p w14:paraId="46C1B509" w14:textId="77777777" w:rsidR="000F32A3" w:rsidRDefault="008F4CE4">
            <w:pPr>
              <w:spacing w:after="120"/>
            </w:pPr>
            <w:r>
              <w:t>Electronic or other method, as agreed.</w:t>
            </w:r>
          </w:p>
        </w:tc>
      </w:tr>
      <w:tr w:rsidR="000F32A3" w14:paraId="368E6BB0" w14:textId="77777777">
        <w:trPr>
          <w:cantSplit/>
        </w:trPr>
        <w:tc>
          <w:tcPr>
            <w:tcW w:w="474" w:type="pct"/>
            <w:tcMar>
              <w:top w:w="85" w:type="dxa"/>
              <w:left w:w="85" w:type="dxa"/>
              <w:bottom w:w="85" w:type="dxa"/>
              <w:right w:w="85" w:type="dxa"/>
            </w:tcMar>
          </w:tcPr>
          <w:p w14:paraId="24A39D71" w14:textId="77777777" w:rsidR="000F32A3" w:rsidRDefault="008F4CE4">
            <w:pPr>
              <w:spacing w:after="120"/>
            </w:pPr>
            <w:r>
              <w:t>3.6.6</w:t>
            </w:r>
          </w:p>
        </w:tc>
        <w:tc>
          <w:tcPr>
            <w:tcW w:w="656" w:type="pct"/>
            <w:tcMar>
              <w:top w:w="85" w:type="dxa"/>
              <w:left w:w="85" w:type="dxa"/>
              <w:bottom w:w="85" w:type="dxa"/>
              <w:right w:w="85" w:type="dxa"/>
            </w:tcMar>
          </w:tcPr>
          <w:p w14:paraId="33DBCF1E" w14:textId="77777777" w:rsidR="000F32A3" w:rsidRDefault="008F4CE4">
            <w:r>
              <w:t>On date and time agreed in 3.6.4(HH only).</w:t>
            </w:r>
          </w:p>
        </w:tc>
        <w:tc>
          <w:tcPr>
            <w:tcW w:w="1074" w:type="pct"/>
            <w:tcMar>
              <w:top w:w="85" w:type="dxa"/>
              <w:left w:w="85" w:type="dxa"/>
              <w:bottom w:w="85" w:type="dxa"/>
              <w:right w:w="85" w:type="dxa"/>
            </w:tcMar>
          </w:tcPr>
          <w:p w14:paraId="12A58E4A" w14:textId="77777777" w:rsidR="000F32A3" w:rsidRDefault="008F4CE4">
            <w:pPr>
              <w:spacing w:after="120"/>
            </w:pPr>
            <w:r>
              <w:t>Collect final HH Metered Data.</w:t>
            </w:r>
          </w:p>
        </w:tc>
        <w:tc>
          <w:tcPr>
            <w:tcW w:w="370" w:type="pct"/>
            <w:tcMar>
              <w:top w:w="85" w:type="dxa"/>
              <w:left w:w="85" w:type="dxa"/>
              <w:bottom w:w="85" w:type="dxa"/>
              <w:right w:w="85" w:type="dxa"/>
            </w:tcMar>
          </w:tcPr>
          <w:p w14:paraId="74505EEF" w14:textId="77777777" w:rsidR="000F32A3" w:rsidRDefault="008F4CE4">
            <w:pPr>
              <w:spacing w:after="120"/>
            </w:pPr>
            <w:r>
              <w:t>HHDC.</w:t>
            </w:r>
          </w:p>
        </w:tc>
        <w:tc>
          <w:tcPr>
            <w:tcW w:w="409" w:type="pct"/>
            <w:tcMar>
              <w:top w:w="85" w:type="dxa"/>
              <w:left w:w="85" w:type="dxa"/>
              <w:bottom w:w="85" w:type="dxa"/>
              <w:right w:w="85" w:type="dxa"/>
            </w:tcMar>
          </w:tcPr>
          <w:p w14:paraId="4A56DD8D" w14:textId="77777777" w:rsidR="000F32A3" w:rsidRDefault="000F32A3">
            <w:pPr>
              <w:spacing w:after="120"/>
            </w:pPr>
          </w:p>
        </w:tc>
        <w:tc>
          <w:tcPr>
            <w:tcW w:w="1277" w:type="pct"/>
            <w:tcMar>
              <w:top w:w="85" w:type="dxa"/>
              <w:left w:w="85" w:type="dxa"/>
              <w:bottom w:w="85" w:type="dxa"/>
              <w:right w:w="85" w:type="dxa"/>
            </w:tcMar>
          </w:tcPr>
          <w:p w14:paraId="017E4544" w14:textId="77777777" w:rsidR="000F32A3" w:rsidRDefault="000F32A3">
            <w:pPr>
              <w:spacing w:after="120"/>
            </w:pPr>
          </w:p>
        </w:tc>
        <w:tc>
          <w:tcPr>
            <w:tcW w:w="740" w:type="pct"/>
            <w:tcMar>
              <w:top w:w="85" w:type="dxa"/>
              <w:left w:w="85" w:type="dxa"/>
              <w:bottom w:w="85" w:type="dxa"/>
              <w:right w:w="85" w:type="dxa"/>
            </w:tcMar>
          </w:tcPr>
          <w:p w14:paraId="6433E96A" w14:textId="77777777" w:rsidR="000F32A3" w:rsidRDefault="008F4CE4">
            <w:pPr>
              <w:spacing w:after="120"/>
            </w:pPr>
            <w:r>
              <w:t>Internal Process.</w:t>
            </w:r>
          </w:p>
        </w:tc>
      </w:tr>
      <w:tr w:rsidR="000F32A3" w14:paraId="7D1C4EBB" w14:textId="77777777">
        <w:trPr>
          <w:cantSplit/>
        </w:trPr>
        <w:tc>
          <w:tcPr>
            <w:tcW w:w="474" w:type="pct"/>
            <w:tcMar>
              <w:top w:w="85" w:type="dxa"/>
              <w:left w:w="85" w:type="dxa"/>
              <w:bottom w:w="85" w:type="dxa"/>
              <w:right w:w="85" w:type="dxa"/>
            </w:tcMar>
          </w:tcPr>
          <w:p w14:paraId="10C61EA0" w14:textId="77777777" w:rsidR="000F32A3" w:rsidRDefault="008F4CE4">
            <w:pPr>
              <w:spacing w:after="120"/>
            </w:pPr>
            <w:r>
              <w:t>3.6.7</w:t>
            </w:r>
          </w:p>
        </w:tc>
        <w:tc>
          <w:tcPr>
            <w:tcW w:w="656" w:type="pct"/>
            <w:tcMar>
              <w:top w:w="85" w:type="dxa"/>
              <w:left w:w="85" w:type="dxa"/>
              <w:bottom w:w="85" w:type="dxa"/>
              <w:right w:w="85" w:type="dxa"/>
            </w:tcMar>
          </w:tcPr>
          <w:p w14:paraId="1B9191E1" w14:textId="77777777" w:rsidR="000F32A3" w:rsidRDefault="008F4CE4">
            <w:pPr>
              <w:spacing w:after="120"/>
            </w:pPr>
            <w:r>
              <w:t>Immediately following 3.6.6 (HH only).</w:t>
            </w:r>
          </w:p>
        </w:tc>
        <w:tc>
          <w:tcPr>
            <w:tcW w:w="1074" w:type="pct"/>
            <w:tcMar>
              <w:top w:w="85" w:type="dxa"/>
              <w:left w:w="85" w:type="dxa"/>
              <w:bottom w:w="85" w:type="dxa"/>
              <w:right w:w="85" w:type="dxa"/>
            </w:tcMar>
          </w:tcPr>
          <w:p w14:paraId="3A962F98" w14:textId="77777777" w:rsidR="000F32A3" w:rsidRDefault="008F4CE4">
            <w:pPr>
              <w:spacing w:after="120"/>
            </w:pPr>
            <w:r>
              <w:t>Confirm final HH Metered Data collection.</w:t>
            </w:r>
          </w:p>
        </w:tc>
        <w:tc>
          <w:tcPr>
            <w:tcW w:w="370" w:type="pct"/>
            <w:tcMar>
              <w:top w:w="85" w:type="dxa"/>
              <w:left w:w="85" w:type="dxa"/>
              <w:bottom w:w="85" w:type="dxa"/>
              <w:right w:w="85" w:type="dxa"/>
            </w:tcMar>
          </w:tcPr>
          <w:p w14:paraId="2EAC9F4E" w14:textId="77777777" w:rsidR="000F32A3" w:rsidRDefault="008F4CE4">
            <w:pPr>
              <w:spacing w:after="120"/>
            </w:pPr>
            <w:r>
              <w:t>HHDC.</w:t>
            </w:r>
          </w:p>
        </w:tc>
        <w:tc>
          <w:tcPr>
            <w:tcW w:w="409" w:type="pct"/>
            <w:tcMar>
              <w:top w:w="85" w:type="dxa"/>
              <w:left w:w="85" w:type="dxa"/>
              <w:bottom w:w="85" w:type="dxa"/>
              <w:right w:w="85" w:type="dxa"/>
            </w:tcMar>
          </w:tcPr>
          <w:p w14:paraId="2F6838F2" w14:textId="77777777" w:rsidR="000F32A3" w:rsidRDefault="008F4CE4">
            <w:pPr>
              <w:spacing w:after="120"/>
            </w:pPr>
            <w:r>
              <w:t>LDSO or MOA (if appropriate).</w:t>
            </w:r>
          </w:p>
        </w:tc>
        <w:tc>
          <w:tcPr>
            <w:tcW w:w="1277" w:type="pct"/>
            <w:tcMar>
              <w:top w:w="85" w:type="dxa"/>
              <w:left w:w="85" w:type="dxa"/>
              <w:bottom w:w="85" w:type="dxa"/>
              <w:right w:w="85" w:type="dxa"/>
            </w:tcMar>
          </w:tcPr>
          <w:p w14:paraId="4C5D6BF0" w14:textId="77777777" w:rsidR="000F32A3" w:rsidRDefault="008F4CE4">
            <w:r>
              <w:t xml:space="preserve">The LDSO or MOA (if appropriate) will telephone the HHDC when it is on site. Following the HHDC collecting the data, the HHDC will provide confirmation to the LDSO or MOA, as appropriate. </w:t>
            </w:r>
          </w:p>
        </w:tc>
        <w:tc>
          <w:tcPr>
            <w:tcW w:w="740" w:type="pct"/>
            <w:tcMar>
              <w:top w:w="85" w:type="dxa"/>
              <w:left w:w="85" w:type="dxa"/>
              <w:bottom w:w="85" w:type="dxa"/>
              <w:right w:w="85" w:type="dxa"/>
            </w:tcMar>
          </w:tcPr>
          <w:p w14:paraId="3702AFBA" w14:textId="77777777" w:rsidR="000F32A3" w:rsidRDefault="008F4CE4">
            <w:pPr>
              <w:spacing w:after="120"/>
            </w:pPr>
            <w:r>
              <w:t>Telephone or other method, as agreed.</w:t>
            </w:r>
          </w:p>
        </w:tc>
      </w:tr>
      <w:tr w:rsidR="000F32A3" w14:paraId="33D70C03" w14:textId="77777777">
        <w:trPr>
          <w:cantSplit/>
        </w:trPr>
        <w:tc>
          <w:tcPr>
            <w:tcW w:w="474" w:type="pct"/>
            <w:tcMar>
              <w:top w:w="85" w:type="dxa"/>
              <w:left w:w="85" w:type="dxa"/>
              <w:bottom w:w="85" w:type="dxa"/>
              <w:right w:w="85" w:type="dxa"/>
            </w:tcMar>
          </w:tcPr>
          <w:p w14:paraId="420545CF" w14:textId="77777777" w:rsidR="000F32A3" w:rsidRDefault="008F4CE4">
            <w:pPr>
              <w:spacing w:after="120"/>
            </w:pPr>
            <w:r>
              <w:t>3.6.8</w:t>
            </w:r>
          </w:p>
        </w:tc>
        <w:tc>
          <w:tcPr>
            <w:tcW w:w="656" w:type="pct"/>
            <w:tcMar>
              <w:top w:w="85" w:type="dxa"/>
              <w:left w:w="85" w:type="dxa"/>
              <w:bottom w:w="85" w:type="dxa"/>
              <w:right w:w="85" w:type="dxa"/>
            </w:tcMar>
          </w:tcPr>
          <w:p w14:paraId="5F53E300" w14:textId="77777777" w:rsidR="000F32A3" w:rsidRDefault="008F4CE4">
            <w:r>
              <w:t>On the date requested or agreed in 3.6.1, or as required (for example, as a result of an emergency).</w:t>
            </w:r>
          </w:p>
        </w:tc>
        <w:tc>
          <w:tcPr>
            <w:tcW w:w="1074" w:type="pct"/>
            <w:tcMar>
              <w:top w:w="85" w:type="dxa"/>
              <w:left w:w="85" w:type="dxa"/>
              <w:bottom w:w="85" w:type="dxa"/>
              <w:right w:w="85" w:type="dxa"/>
            </w:tcMar>
          </w:tcPr>
          <w:p w14:paraId="303857CF" w14:textId="77777777" w:rsidR="000F32A3" w:rsidRDefault="008F4CE4">
            <w:pPr>
              <w:spacing w:after="120"/>
            </w:pPr>
            <w:r>
              <w:t>Obtain final Meter register reading, if available.</w:t>
            </w:r>
          </w:p>
          <w:p w14:paraId="7C8D6DBF" w14:textId="77777777" w:rsidR="000F32A3" w:rsidRDefault="008F4CE4">
            <w:pPr>
              <w:spacing w:after="120"/>
            </w:pPr>
            <w:r>
              <w:t>De-energise Metering System.</w:t>
            </w:r>
          </w:p>
        </w:tc>
        <w:tc>
          <w:tcPr>
            <w:tcW w:w="370" w:type="pct"/>
            <w:tcMar>
              <w:top w:w="85" w:type="dxa"/>
              <w:left w:w="85" w:type="dxa"/>
              <w:bottom w:w="85" w:type="dxa"/>
              <w:right w:w="85" w:type="dxa"/>
            </w:tcMar>
          </w:tcPr>
          <w:p w14:paraId="58B83883" w14:textId="77777777" w:rsidR="000F32A3" w:rsidRDefault="008F4CE4">
            <w:pPr>
              <w:spacing w:after="120"/>
            </w:pPr>
            <w:r>
              <w:t>LDSO.</w:t>
            </w:r>
          </w:p>
        </w:tc>
        <w:tc>
          <w:tcPr>
            <w:tcW w:w="409" w:type="pct"/>
            <w:tcMar>
              <w:top w:w="85" w:type="dxa"/>
              <w:left w:w="85" w:type="dxa"/>
              <w:bottom w:w="85" w:type="dxa"/>
              <w:right w:w="85" w:type="dxa"/>
            </w:tcMar>
          </w:tcPr>
          <w:p w14:paraId="2E5CEACF" w14:textId="77777777" w:rsidR="000F32A3" w:rsidRDefault="000F32A3">
            <w:pPr>
              <w:spacing w:after="120"/>
            </w:pPr>
          </w:p>
        </w:tc>
        <w:tc>
          <w:tcPr>
            <w:tcW w:w="1277" w:type="pct"/>
            <w:tcMar>
              <w:top w:w="85" w:type="dxa"/>
              <w:left w:w="85" w:type="dxa"/>
              <w:bottom w:w="85" w:type="dxa"/>
              <w:right w:w="85" w:type="dxa"/>
            </w:tcMar>
          </w:tcPr>
          <w:p w14:paraId="3DA8CC49" w14:textId="77777777" w:rsidR="000F32A3" w:rsidRDefault="000F32A3">
            <w:pPr>
              <w:spacing w:after="120"/>
            </w:pPr>
          </w:p>
        </w:tc>
        <w:tc>
          <w:tcPr>
            <w:tcW w:w="740" w:type="pct"/>
            <w:tcMar>
              <w:top w:w="85" w:type="dxa"/>
              <w:left w:w="85" w:type="dxa"/>
              <w:bottom w:w="85" w:type="dxa"/>
              <w:right w:w="85" w:type="dxa"/>
            </w:tcMar>
          </w:tcPr>
          <w:p w14:paraId="0FB1D222" w14:textId="77777777" w:rsidR="000F32A3" w:rsidRDefault="008F4CE4">
            <w:pPr>
              <w:spacing w:after="120"/>
            </w:pPr>
            <w:r>
              <w:t>Internal Process.</w:t>
            </w:r>
          </w:p>
        </w:tc>
      </w:tr>
      <w:tr w:rsidR="000F32A3" w14:paraId="42CB4F22" w14:textId="77777777">
        <w:trPr>
          <w:cantSplit/>
        </w:trPr>
        <w:tc>
          <w:tcPr>
            <w:tcW w:w="474" w:type="pct"/>
            <w:tcMar>
              <w:top w:w="85" w:type="dxa"/>
              <w:left w:w="85" w:type="dxa"/>
              <w:bottom w:w="85" w:type="dxa"/>
              <w:right w:w="85" w:type="dxa"/>
            </w:tcMar>
          </w:tcPr>
          <w:p w14:paraId="5BF4A8A1" w14:textId="77777777" w:rsidR="000F32A3" w:rsidRDefault="008F4CE4">
            <w:pPr>
              <w:spacing w:after="120"/>
            </w:pPr>
            <w:r>
              <w:lastRenderedPageBreak/>
              <w:t>3.6.9</w:t>
            </w:r>
          </w:p>
        </w:tc>
        <w:tc>
          <w:tcPr>
            <w:tcW w:w="656" w:type="pct"/>
            <w:tcMar>
              <w:top w:w="85" w:type="dxa"/>
              <w:left w:w="85" w:type="dxa"/>
              <w:bottom w:w="85" w:type="dxa"/>
              <w:right w:w="85" w:type="dxa"/>
            </w:tcMar>
          </w:tcPr>
          <w:p w14:paraId="53F604A6" w14:textId="77777777" w:rsidR="000F32A3" w:rsidRDefault="008F4CE4">
            <w:pPr>
              <w:spacing w:after="120"/>
            </w:pPr>
            <w:r>
              <w:t>Within 10WD of 3.6.8.</w:t>
            </w:r>
          </w:p>
        </w:tc>
        <w:tc>
          <w:tcPr>
            <w:tcW w:w="1074" w:type="pct"/>
            <w:tcMar>
              <w:top w:w="85" w:type="dxa"/>
              <w:left w:w="85" w:type="dxa"/>
              <w:bottom w:w="85" w:type="dxa"/>
              <w:right w:w="85" w:type="dxa"/>
            </w:tcMar>
          </w:tcPr>
          <w:p w14:paraId="201D3E2E" w14:textId="77777777" w:rsidR="000F32A3" w:rsidRDefault="008F4CE4">
            <w:pPr>
              <w:spacing w:after="120"/>
            </w:pPr>
            <w:r>
              <w:t>Send change of energisation status and final Meter register reading, if available.</w:t>
            </w:r>
          </w:p>
        </w:tc>
        <w:tc>
          <w:tcPr>
            <w:tcW w:w="370" w:type="pct"/>
            <w:tcMar>
              <w:top w:w="85" w:type="dxa"/>
              <w:left w:w="85" w:type="dxa"/>
              <w:bottom w:w="85" w:type="dxa"/>
              <w:right w:w="85" w:type="dxa"/>
            </w:tcMar>
          </w:tcPr>
          <w:p w14:paraId="1CE73771" w14:textId="77777777" w:rsidR="000F32A3" w:rsidRDefault="008F4CE4">
            <w:pPr>
              <w:spacing w:after="120"/>
            </w:pPr>
            <w:r>
              <w:t>LDSO.</w:t>
            </w:r>
          </w:p>
        </w:tc>
        <w:tc>
          <w:tcPr>
            <w:tcW w:w="409" w:type="pct"/>
            <w:tcMar>
              <w:top w:w="85" w:type="dxa"/>
              <w:left w:w="85" w:type="dxa"/>
              <w:bottom w:w="85" w:type="dxa"/>
              <w:right w:w="85" w:type="dxa"/>
            </w:tcMar>
          </w:tcPr>
          <w:p w14:paraId="6D469D86" w14:textId="77777777" w:rsidR="000F32A3" w:rsidRDefault="008F4CE4">
            <w:pPr>
              <w:spacing w:after="120"/>
            </w:pPr>
            <w:r>
              <w:t>Supplier, MOA.</w:t>
            </w:r>
          </w:p>
        </w:tc>
        <w:tc>
          <w:tcPr>
            <w:tcW w:w="1277" w:type="pct"/>
            <w:tcMar>
              <w:top w:w="85" w:type="dxa"/>
              <w:left w:w="85" w:type="dxa"/>
              <w:bottom w:w="85" w:type="dxa"/>
              <w:right w:w="85" w:type="dxa"/>
            </w:tcMar>
          </w:tcPr>
          <w:p w14:paraId="491615B7"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6F4BE704" w14:textId="77777777" w:rsidR="000F32A3" w:rsidRDefault="008F4CE4">
            <w:pPr>
              <w:spacing w:after="120"/>
            </w:pPr>
            <w:r>
              <w:t>or</w:t>
            </w:r>
          </w:p>
          <w:p w14:paraId="4DEA86FA"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39490ED8" w14:textId="77777777" w:rsidR="000F32A3" w:rsidRDefault="008F4CE4">
            <w:pPr>
              <w:spacing w:after="120"/>
            </w:pPr>
            <w:r>
              <w:t>Electronic or other method, as agreed.</w:t>
            </w:r>
          </w:p>
        </w:tc>
      </w:tr>
      <w:tr w:rsidR="000F32A3" w14:paraId="153CE8B4" w14:textId="77777777">
        <w:trPr>
          <w:cantSplit/>
        </w:trPr>
        <w:tc>
          <w:tcPr>
            <w:tcW w:w="5000" w:type="pct"/>
            <w:gridSpan w:val="7"/>
            <w:tcMar>
              <w:top w:w="85" w:type="dxa"/>
              <w:left w:w="85" w:type="dxa"/>
              <w:bottom w:w="85" w:type="dxa"/>
              <w:right w:w="85" w:type="dxa"/>
            </w:tcMar>
          </w:tcPr>
          <w:p w14:paraId="0CA79CF4" w14:textId="77777777" w:rsidR="000F32A3" w:rsidRDefault="008F4CE4">
            <w:r>
              <w:t>If LDSO de-energises when not at the request of a Supplier</w:t>
            </w:r>
            <w:r>
              <w:rPr>
                <w:vertAlign w:val="superscript"/>
              </w:rPr>
              <w:footnoteReference w:id="16"/>
            </w:r>
          </w:p>
        </w:tc>
      </w:tr>
      <w:tr w:rsidR="000F32A3" w14:paraId="733B5041" w14:textId="77777777">
        <w:trPr>
          <w:cantSplit/>
        </w:trPr>
        <w:tc>
          <w:tcPr>
            <w:tcW w:w="474" w:type="pct"/>
            <w:tcMar>
              <w:top w:w="85" w:type="dxa"/>
              <w:left w:w="85" w:type="dxa"/>
              <w:bottom w:w="85" w:type="dxa"/>
              <w:right w:w="85" w:type="dxa"/>
            </w:tcMar>
          </w:tcPr>
          <w:p w14:paraId="5CB7ED5F" w14:textId="77777777" w:rsidR="000F32A3" w:rsidRDefault="008F4CE4">
            <w:pPr>
              <w:spacing w:after="120"/>
            </w:pPr>
            <w:r>
              <w:t>3.6.10</w:t>
            </w:r>
          </w:p>
        </w:tc>
        <w:tc>
          <w:tcPr>
            <w:tcW w:w="656" w:type="pct"/>
            <w:tcMar>
              <w:top w:w="85" w:type="dxa"/>
              <w:left w:w="85" w:type="dxa"/>
              <w:bottom w:w="85" w:type="dxa"/>
              <w:right w:w="85" w:type="dxa"/>
            </w:tcMar>
          </w:tcPr>
          <w:p w14:paraId="171A4741" w14:textId="77777777" w:rsidR="000F32A3" w:rsidRDefault="008F4CE4">
            <w:pPr>
              <w:spacing w:after="120"/>
            </w:pPr>
            <w:r>
              <w:t>At any time.</w:t>
            </w:r>
          </w:p>
        </w:tc>
        <w:tc>
          <w:tcPr>
            <w:tcW w:w="1074" w:type="pct"/>
            <w:tcMar>
              <w:top w:w="85" w:type="dxa"/>
              <w:left w:w="85" w:type="dxa"/>
              <w:bottom w:w="85" w:type="dxa"/>
              <w:right w:w="85" w:type="dxa"/>
            </w:tcMar>
          </w:tcPr>
          <w:p w14:paraId="662C581C" w14:textId="77777777" w:rsidR="000F32A3" w:rsidRDefault="008F4CE4">
            <w:pPr>
              <w:spacing w:after="120"/>
            </w:pPr>
            <w:r>
              <w:t>Obtain final Meter register reading, if available.</w:t>
            </w:r>
          </w:p>
          <w:p w14:paraId="4E3D1FA9" w14:textId="77777777" w:rsidR="000F32A3" w:rsidRDefault="008F4CE4">
            <w:pPr>
              <w:spacing w:after="120"/>
            </w:pPr>
            <w:r>
              <w:t>De-energise Metering System</w:t>
            </w:r>
          </w:p>
        </w:tc>
        <w:tc>
          <w:tcPr>
            <w:tcW w:w="370" w:type="pct"/>
            <w:tcMar>
              <w:top w:w="85" w:type="dxa"/>
              <w:left w:w="85" w:type="dxa"/>
              <w:bottom w:w="85" w:type="dxa"/>
              <w:right w:w="85" w:type="dxa"/>
            </w:tcMar>
          </w:tcPr>
          <w:p w14:paraId="19F4690B" w14:textId="77777777" w:rsidR="000F32A3" w:rsidRDefault="008F4CE4">
            <w:pPr>
              <w:spacing w:after="120"/>
            </w:pPr>
            <w:r>
              <w:t>LDSO</w:t>
            </w:r>
          </w:p>
        </w:tc>
        <w:tc>
          <w:tcPr>
            <w:tcW w:w="409" w:type="pct"/>
            <w:tcMar>
              <w:top w:w="85" w:type="dxa"/>
              <w:left w:w="85" w:type="dxa"/>
              <w:bottom w:w="85" w:type="dxa"/>
              <w:right w:w="85" w:type="dxa"/>
            </w:tcMar>
          </w:tcPr>
          <w:p w14:paraId="506E8BE2" w14:textId="77777777" w:rsidR="000F32A3" w:rsidRDefault="000F32A3">
            <w:pPr>
              <w:spacing w:after="120"/>
            </w:pPr>
          </w:p>
        </w:tc>
        <w:tc>
          <w:tcPr>
            <w:tcW w:w="1277" w:type="pct"/>
            <w:tcMar>
              <w:top w:w="85" w:type="dxa"/>
              <w:left w:w="85" w:type="dxa"/>
              <w:bottom w:w="85" w:type="dxa"/>
              <w:right w:w="85" w:type="dxa"/>
            </w:tcMar>
          </w:tcPr>
          <w:p w14:paraId="3BF9427B" w14:textId="77777777" w:rsidR="000F32A3" w:rsidRDefault="000F32A3">
            <w:pPr>
              <w:spacing w:after="120"/>
            </w:pPr>
          </w:p>
        </w:tc>
        <w:tc>
          <w:tcPr>
            <w:tcW w:w="740" w:type="pct"/>
            <w:tcMar>
              <w:top w:w="85" w:type="dxa"/>
              <w:left w:w="85" w:type="dxa"/>
              <w:bottom w:w="85" w:type="dxa"/>
              <w:right w:w="85" w:type="dxa"/>
            </w:tcMar>
          </w:tcPr>
          <w:p w14:paraId="6478394E" w14:textId="77777777" w:rsidR="000F32A3" w:rsidRDefault="008F4CE4">
            <w:pPr>
              <w:spacing w:after="120"/>
            </w:pPr>
            <w:r>
              <w:t>Internal Process.</w:t>
            </w:r>
          </w:p>
        </w:tc>
      </w:tr>
      <w:tr w:rsidR="000F32A3" w14:paraId="654BBDB9" w14:textId="77777777">
        <w:trPr>
          <w:cantSplit/>
        </w:trPr>
        <w:tc>
          <w:tcPr>
            <w:tcW w:w="474" w:type="pct"/>
            <w:tcMar>
              <w:top w:w="85" w:type="dxa"/>
              <w:left w:w="85" w:type="dxa"/>
              <w:bottom w:w="85" w:type="dxa"/>
              <w:right w:w="85" w:type="dxa"/>
            </w:tcMar>
          </w:tcPr>
          <w:p w14:paraId="4582D588" w14:textId="77777777" w:rsidR="000F32A3" w:rsidRDefault="008F4CE4">
            <w:pPr>
              <w:spacing w:after="120"/>
            </w:pPr>
            <w:r>
              <w:t>3.6.11</w:t>
            </w:r>
          </w:p>
        </w:tc>
        <w:tc>
          <w:tcPr>
            <w:tcW w:w="656" w:type="pct"/>
            <w:tcMar>
              <w:top w:w="85" w:type="dxa"/>
              <w:left w:w="85" w:type="dxa"/>
              <w:bottom w:w="85" w:type="dxa"/>
              <w:right w:w="85" w:type="dxa"/>
            </w:tcMar>
          </w:tcPr>
          <w:p w14:paraId="4746AF6D" w14:textId="77777777" w:rsidR="000F32A3" w:rsidRDefault="008F4CE4">
            <w:pPr>
              <w:spacing w:after="120"/>
            </w:pPr>
            <w:r>
              <w:t>Within 10WD of 3.6.10.</w:t>
            </w:r>
          </w:p>
        </w:tc>
        <w:tc>
          <w:tcPr>
            <w:tcW w:w="1074" w:type="pct"/>
            <w:tcMar>
              <w:top w:w="85" w:type="dxa"/>
              <w:left w:w="85" w:type="dxa"/>
              <w:bottom w:w="85" w:type="dxa"/>
              <w:right w:w="85" w:type="dxa"/>
            </w:tcMar>
          </w:tcPr>
          <w:p w14:paraId="7DC4CD73" w14:textId="77777777" w:rsidR="000F32A3" w:rsidRDefault="008F4CE4">
            <w:pPr>
              <w:spacing w:after="120"/>
            </w:pPr>
            <w:r>
              <w:t>Send change of energisation status and final Meter reading, if available.</w:t>
            </w:r>
          </w:p>
        </w:tc>
        <w:tc>
          <w:tcPr>
            <w:tcW w:w="370" w:type="pct"/>
            <w:tcMar>
              <w:top w:w="85" w:type="dxa"/>
              <w:left w:w="85" w:type="dxa"/>
              <w:bottom w:w="85" w:type="dxa"/>
              <w:right w:w="85" w:type="dxa"/>
            </w:tcMar>
          </w:tcPr>
          <w:p w14:paraId="020AA15A" w14:textId="77777777" w:rsidR="000F32A3" w:rsidRDefault="008F4CE4">
            <w:pPr>
              <w:spacing w:after="120"/>
            </w:pPr>
            <w:r>
              <w:t>LDSO</w:t>
            </w:r>
          </w:p>
        </w:tc>
        <w:tc>
          <w:tcPr>
            <w:tcW w:w="409" w:type="pct"/>
            <w:tcMar>
              <w:top w:w="85" w:type="dxa"/>
              <w:left w:w="85" w:type="dxa"/>
              <w:bottom w:w="85" w:type="dxa"/>
              <w:right w:w="85" w:type="dxa"/>
            </w:tcMar>
          </w:tcPr>
          <w:p w14:paraId="6CDCB4D0" w14:textId="77777777" w:rsidR="000F32A3" w:rsidRDefault="008F4CE4">
            <w:pPr>
              <w:spacing w:after="120"/>
            </w:pPr>
            <w:r>
              <w:t>Supplier, MOA.</w:t>
            </w:r>
          </w:p>
        </w:tc>
        <w:tc>
          <w:tcPr>
            <w:tcW w:w="1277" w:type="pct"/>
            <w:tcMar>
              <w:top w:w="85" w:type="dxa"/>
              <w:left w:w="85" w:type="dxa"/>
              <w:bottom w:w="85" w:type="dxa"/>
              <w:right w:w="85" w:type="dxa"/>
            </w:tcMar>
          </w:tcPr>
          <w:p w14:paraId="6A117577" w14:textId="77777777" w:rsidR="000F32A3" w:rsidRDefault="008F4CE4">
            <w:pPr>
              <w:spacing w:after="120"/>
            </w:pPr>
            <w:r>
              <w:t>D0139 Confirmation or Rejection of Energisation Status Change.</w:t>
            </w:r>
            <w:r>
              <w:rPr>
                <w:vertAlign w:val="superscript"/>
              </w:rPr>
              <w:t xml:space="preserve"> </w:t>
            </w:r>
          </w:p>
          <w:p w14:paraId="3AD44859" w14:textId="77777777" w:rsidR="000F32A3" w:rsidRDefault="008F4CE4">
            <w:pPr>
              <w:spacing w:after="120"/>
            </w:pPr>
            <w:r>
              <w:t>or</w:t>
            </w:r>
          </w:p>
          <w:p w14:paraId="7CE84A4E"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76779994" w14:textId="77777777" w:rsidR="000F32A3" w:rsidRDefault="008F4CE4">
            <w:pPr>
              <w:spacing w:after="120"/>
            </w:pPr>
            <w:r>
              <w:t>Electronic or other method, as agreed.</w:t>
            </w:r>
          </w:p>
        </w:tc>
      </w:tr>
    </w:tbl>
    <w:p w14:paraId="25BA3EE5" w14:textId="77777777" w:rsidR="000F32A3" w:rsidRDefault="000F32A3">
      <w:pPr>
        <w:spacing w:after="240"/>
        <w:rPr>
          <w:sz w:val="24"/>
          <w:szCs w:val="24"/>
        </w:rPr>
      </w:pPr>
    </w:p>
    <w:p w14:paraId="750BA51D" w14:textId="77777777" w:rsidR="000F32A3" w:rsidRDefault="000F32A3">
      <w:pPr>
        <w:spacing w:after="240"/>
        <w:rPr>
          <w:sz w:val="24"/>
          <w:szCs w:val="24"/>
        </w:rPr>
      </w:pPr>
    </w:p>
    <w:p w14:paraId="5ACA4624" w14:textId="77777777" w:rsidR="000F32A3" w:rsidRDefault="008F4CE4">
      <w:pPr>
        <w:pStyle w:val="Heading2"/>
        <w:keepNext w:val="0"/>
        <w:pageBreakBefore/>
        <w:numPr>
          <w:ilvl w:val="0"/>
          <w:numId w:val="0"/>
        </w:numPr>
        <w:spacing w:before="0" w:after="240"/>
        <w:ind w:left="851" w:hanging="851"/>
        <w:rPr>
          <w:i w:val="0"/>
          <w:sz w:val="24"/>
        </w:rPr>
      </w:pPr>
      <w:bookmarkStart w:id="266" w:name="_Toc87339270"/>
      <w:bookmarkStart w:id="267" w:name="_Toc87954058"/>
      <w:bookmarkStart w:id="268" w:name="_Toc181611711"/>
      <w:bookmarkStart w:id="269" w:name="_Toc216606418"/>
      <w:bookmarkStart w:id="270" w:name="_Toc505697551"/>
      <w:bookmarkStart w:id="271" w:name="_Toc529535154"/>
      <w:bookmarkStart w:id="272" w:name="_Toc24538117"/>
      <w:r>
        <w:rPr>
          <w:i w:val="0"/>
          <w:sz w:val="24"/>
        </w:rPr>
        <w:lastRenderedPageBreak/>
        <w:t>3.7</w:t>
      </w:r>
      <w:r>
        <w:rPr>
          <w:i w:val="0"/>
          <w:sz w:val="24"/>
        </w:rPr>
        <w:tab/>
        <w:t>Disconnection of a SVA Metering System</w:t>
      </w:r>
      <w:bookmarkEnd w:id="266"/>
      <w:bookmarkEnd w:id="267"/>
      <w:bookmarkEnd w:id="268"/>
      <w:bookmarkEnd w:id="269"/>
      <w:bookmarkEnd w:id="270"/>
      <w:bookmarkEnd w:id="271"/>
      <w:bookmarkEnd w:id="272"/>
    </w:p>
    <w:p w14:paraId="1CF1AF9E" w14:textId="77777777" w:rsidR="000F32A3" w:rsidRDefault="008F4CE4">
      <w:pPr>
        <w:spacing w:after="240"/>
        <w:rPr>
          <w:sz w:val="24"/>
          <w:szCs w:val="24"/>
        </w:rPr>
      </w:pPr>
      <w:r>
        <w:rPr>
          <w:sz w:val="24"/>
          <w:szCs w:val="24"/>
        </w:rPr>
        <w:t>SVA disconnections are carried out under the following scenarios:</w:t>
      </w:r>
    </w:p>
    <w:p w14:paraId="7EEB0062" w14:textId="77777777" w:rsidR="000F32A3" w:rsidRDefault="008F4CE4">
      <w:pPr>
        <w:numPr>
          <w:ilvl w:val="0"/>
          <w:numId w:val="20"/>
        </w:numPr>
        <w:spacing w:after="240"/>
        <w:rPr>
          <w:sz w:val="24"/>
          <w:szCs w:val="24"/>
        </w:rPr>
      </w:pPr>
      <w:r>
        <w:rPr>
          <w:sz w:val="24"/>
          <w:szCs w:val="24"/>
        </w:rPr>
        <w:t>Supplier led, where the customer seeks a disconnection from the Supplier; and</w:t>
      </w:r>
    </w:p>
    <w:p w14:paraId="187AB474" w14:textId="77777777" w:rsidR="000F32A3" w:rsidRDefault="008F4CE4">
      <w:pPr>
        <w:numPr>
          <w:ilvl w:val="0"/>
          <w:numId w:val="20"/>
        </w:numPr>
        <w:spacing w:after="240"/>
        <w:rPr>
          <w:sz w:val="24"/>
          <w:szCs w:val="24"/>
        </w:rPr>
      </w:pPr>
      <w:r>
        <w:rPr>
          <w:sz w:val="24"/>
          <w:szCs w:val="24"/>
        </w:rPr>
        <w:t>LDSO led, where the customer seeks a disconnection from the LDSO, or the LDSO needs to disconnect at short notice, for example as a result of an emergency.</w:t>
      </w:r>
    </w:p>
    <w:p w14:paraId="36697B91" w14:textId="77777777" w:rsidR="000F32A3" w:rsidRDefault="008F4CE4">
      <w:pPr>
        <w:numPr>
          <w:ilvl w:val="0"/>
          <w:numId w:val="20"/>
        </w:numPr>
        <w:spacing w:after="240"/>
        <w:rPr>
          <w:sz w:val="24"/>
          <w:szCs w:val="24"/>
        </w:rPr>
      </w:pPr>
      <w:r>
        <w:rPr>
          <w:sz w:val="24"/>
          <w:szCs w:val="24"/>
        </w:rPr>
        <w:t>In both cases, it may be necessary for the LDSO to de-energise the Metering System; and/or with agreement with the Supplier, remove the assets. If this is the case, then de-energisation should be carried out in accordance with Section 3.6 De-energisation of a Metering System (SVA Only) and BSCP514; and removal of Meters in accordance with BSCP514.</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28"/>
        <w:gridCol w:w="1830"/>
        <w:gridCol w:w="2997"/>
        <w:gridCol w:w="1033"/>
        <w:gridCol w:w="953"/>
        <w:gridCol w:w="3744"/>
        <w:gridCol w:w="2203"/>
      </w:tblGrid>
      <w:tr w:rsidR="000F32A3" w14:paraId="72296A0D" w14:textId="77777777">
        <w:trPr>
          <w:cantSplit/>
          <w:tblHeader/>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07B630B6" w14:textId="77777777" w:rsidR="000F32A3" w:rsidRDefault="008F4CE4">
            <w:pPr>
              <w:suppressAutoHyphens/>
              <w:rPr>
                <w:b/>
                <w:spacing w:val="-3"/>
              </w:rPr>
            </w:pPr>
            <w:r>
              <w:rPr>
                <w:b/>
                <w:spacing w:val="-3"/>
              </w:rPr>
              <w:t>REF</w:t>
            </w:r>
          </w:p>
        </w:tc>
        <w:tc>
          <w:tcPr>
            <w:tcW w:w="655" w:type="pct"/>
            <w:tcBorders>
              <w:top w:val="single" w:sz="4" w:space="0" w:color="auto"/>
              <w:bottom w:val="single" w:sz="4" w:space="0" w:color="auto"/>
            </w:tcBorders>
            <w:tcMar>
              <w:top w:w="85" w:type="dxa"/>
              <w:left w:w="85" w:type="dxa"/>
              <w:bottom w:w="85" w:type="dxa"/>
              <w:right w:w="85" w:type="dxa"/>
            </w:tcMar>
          </w:tcPr>
          <w:p w14:paraId="73777115" w14:textId="77777777" w:rsidR="000F32A3" w:rsidRDefault="008F4CE4">
            <w:pPr>
              <w:suppressAutoHyphens/>
              <w:rPr>
                <w:b/>
                <w:spacing w:val="-3"/>
              </w:rPr>
            </w:pPr>
            <w:r>
              <w:rPr>
                <w:b/>
                <w:spacing w:val="-3"/>
              </w:rPr>
              <w:t>WHEN</w:t>
            </w:r>
          </w:p>
        </w:tc>
        <w:tc>
          <w:tcPr>
            <w:tcW w:w="1072" w:type="pct"/>
            <w:tcBorders>
              <w:top w:val="single" w:sz="4" w:space="0" w:color="auto"/>
              <w:bottom w:val="single" w:sz="4" w:space="0" w:color="auto"/>
            </w:tcBorders>
            <w:tcMar>
              <w:top w:w="85" w:type="dxa"/>
              <w:left w:w="85" w:type="dxa"/>
              <w:bottom w:w="85" w:type="dxa"/>
              <w:right w:w="85" w:type="dxa"/>
            </w:tcMar>
          </w:tcPr>
          <w:p w14:paraId="483A30F5" w14:textId="77777777" w:rsidR="000F32A3" w:rsidRDefault="008F4CE4">
            <w:pPr>
              <w:suppressAutoHyphens/>
              <w:rPr>
                <w:b/>
                <w:spacing w:val="-3"/>
              </w:rPr>
            </w:pPr>
            <w:r>
              <w:rPr>
                <w:b/>
                <w:spacing w:val="-3"/>
              </w:rPr>
              <w:t>ACTION</w:t>
            </w:r>
          </w:p>
        </w:tc>
        <w:tc>
          <w:tcPr>
            <w:tcW w:w="370" w:type="pct"/>
            <w:tcBorders>
              <w:top w:val="single" w:sz="4" w:space="0" w:color="auto"/>
              <w:bottom w:val="single" w:sz="4" w:space="0" w:color="auto"/>
            </w:tcBorders>
            <w:tcMar>
              <w:top w:w="85" w:type="dxa"/>
              <w:left w:w="85" w:type="dxa"/>
              <w:bottom w:w="85" w:type="dxa"/>
              <w:right w:w="85" w:type="dxa"/>
            </w:tcMar>
          </w:tcPr>
          <w:p w14:paraId="7B750A6E" w14:textId="77777777" w:rsidR="000F32A3" w:rsidRDefault="008F4CE4">
            <w:pPr>
              <w:suppressAutoHyphens/>
              <w:rPr>
                <w:b/>
                <w:spacing w:val="-3"/>
              </w:rPr>
            </w:pPr>
            <w:r>
              <w:rPr>
                <w:b/>
                <w:spacing w:val="-3"/>
              </w:rPr>
              <w:t>FROM</w:t>
            </w:r>
          </w:p>
        </w:tc>
        <w:tc>
          <w:tcPr>
            <w:tcW w:w="336" w:type="pct"/>
            <w:tcBorders>
              <w:top w:val="single" w:sz="4" w:space="0" w:color="auto"/>
              <w:bottom w:val="single" w:sz="4" w:space="0" w:color="auto"/>
            </w:tcBorders>
            <w:tcMar>
              <w:top w:w="85" w:type="dxa"/>
              <w:left w:w="85" w:type="dxa"/>
              <w:bottom w:w="85" w:type="dxa"/>
              <w:right w:w="85" w:type="dxa"/>
            </w:tcMar>
          </w:tcPr>
          <w:p w14:paraId="541E1F96" w14:textId="77777777" w:rsidR="000F32A3" w:rsidRDefault="008F4CE4">
            <w:pPr>
              <w:suppressAutoHyphens/>
              <w:rPr>
                <w:b/>
                <w:spacing w:val="-3"/>
              </w:rPr>
            </w:pPr>
            <w:r>
              <w:rPr>
                <w:b/>
                <w:spacing w:val="-3"/>
              </w:rPr>
              <w:t>TO</w:t>
            </w:r>
          </w:p>
        </w:tc>
        <w:tc>
          <w:tcPr>
            <w:tcW w:w="1339" w:type="pct"/>
            <w:tcBorders>
              <w:top w:val="single" w:sz="4" w:space="0" w:color="auto"/>
              <w:bottom w:val="single" w:sz="4" w:space="0" w:color="auto"/>
            </w:tcBorders>
            <w:tcMar>
              <w:top w:w="85" w:type="dxa"/>
              <w:left w:w="85" w:type="dxa"/>
              <w:bottom w:w="85" w:type="dxa"/>
              <w:right w:w="85" w:type="dxa"/>
            </w:tcMar>
          </w:tcPr>
          <w:p w14:paraId="22AEA0A0" w14:textId="77777777" w:rsidR="000F32A3" w:rsidRDefault="008F4CE4">
            <w:pPr>
              <w:suppressAutoHyphens/>
              <w:rPr>
                <w:b/>
                <w:spacing w:val="-3"/>
              </w:rPr>
            </w:pPr>
            <w:r>
              <w:rPr>
                <w:b/>
                <w:spacing w:val="-3"/>
              </w:rPr>
              <w:t>INFORMATION REQUIRED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2054D984" w14:textId="77777777" w:rsidR="000F32A3" w:rsidRDefault="008F4CE4">
            <w:pPr>
              <w:suppressAutoHyphens/>
              <w:rPr>
                <w:b/>
                <w:spacing w:val="-3"/>
              </w:rPr>
            </w:pPr>
            <w:r>
              <w:rPr>
                <w:b/>
                <w:spacing w:val="-3"/>
              </w:rPr>
              <w:t>METHOD</w:t>
            </w:r>
          </w:p>
        </w:tc>
      </w:tr>
      <w:tr w:rsidR="000F32A3" w14:paraId="72C95FD8"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D6716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Supplier led disconnections only</w:t>
            </w:r>
          </w:p>
        </w:tc>
      </w:tr>
      <w:tr w:rsidR="000F32A3" w14:paraId="1F001A84"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326EE319" w14:textId="77777777" w:rsidR="000F32A3" w:rsidRDefault="008F4CE4">
            <w:pPr>
              <w:suppressAutoHyphens/>
              <w:rPr>
                <w:spacing w:val="-3"/>
              </w:rPr>
            </w:pPr>
            <w:r>
              <w:rPr>
                <w:spacing w:val="-3"/>
              </w:rPr>
              <w:t>3.7.1</w:t>
            </w:r>
          </w:p>
        </w:tc>
        <w:tc>
          <w:tcPr>
            <w:tcW w:w="655" w:type="pct"/>
            <w:tcBorders>
              <w:top w:val="single" w:sz="4" w:space="0" w:color="auto"/>
              <w:bottom w:val="single" w:sz="6" w:space="0" w:color="auto"/>
            </w:tcBorders>
            <w:tcMar>
              <w:top w:w="85" w:type="dxa"/>
              <w:left w:w="85" w:type="dxa"/>
              <w:bottom w:w="85" w:type="dxa"/>
              <w:right w:w="85" w:type="dxa"/>
            </w:tcMar>
          </w:tcPr>
          <w:p w14:paraId="630AF2D9" w14:textId="77777777" w:rsidR="000F32A3" w:rsidRDefault="008F4CE4">
            <w:pPr>
              <w:suppressAutoHyphens/>
              <w:rPr>
                <w:spacing w:val="-3"/>
              </w:rPr>
            </w:pPr>
            <w:r>
              <w:rPr>
                <w:spacing w:val="-3"/>
              </w:rPr>
              <w:t>At request of Supplier, or as required.</w:t>
            </w:r>
          </w:p>
        </w:tc>
        <w:tc>
          <w:tcPr>
            <w:tcW w:w="1072" w:type="pct"/>
            <w:tcBorders>
              <w:top w:val="single" w:sz="4" w:space="0" w:color="auto"/>
              <w:bottom w:val="single" w:sz="6" w:space="0" w:color="auto"/>
            </w:tcBorders>
            <w:tcMar>
              <w:top w:w="85" w:type="dxa"/>
              <w:left w:w="85" w:type="dxa"/>
              <w:bottom w:w="85" w:type="dxa"/>
              <w:right w:w="85" w:type="dxa"/>
            </w:tcMar>
          </w:tcPr>
          <w:p w14:paraId="36135496" w14:textId="77777777" w:rsidR="000F32A3" w:rsidRDefault="008F4CE4">
            <w:pPr>
              <w:suppressAutoHyphens/>
              <w:rPr>
                <w:spacing w:val="-3"/>
              </w:rPr>
            </w:pPr>
            <w:r>
              <w:rPr>
                <w:spacing w:val="-3"/>
              </w:rPr>
              <w:t>Supplier requests disconnection of Metering System.</w:t>
            </w:r>
          </w:p>
        </w:tc>
        <w:tc>
          <w:tcPr>
            <w:tcW w:w="370" w:type="pct"/>
            <w:tcBorders>
              <w:top w:val="single" w:sz="4" w:space="0" w:color="auto"/>
              <w:bottom w:val="single" w:sz="6" w:space="0" w:color="auto"/>
            </w:tcBorders>
            <w:tcMar>
              <w:top w:w="85" w:type="dxa"/>
              <w:left w:w="85" w:type="dxa"/>
              <w:bottom w:w="85" w:type="dxa"/>
              <w:right w:w="85" w:type="dxa"/>
            </w:tcMar>
          </w:tcPr>
          <w:p w14:paraId="1EA0CB99" w14:textId="77777777" w:rsidR="000F32A3" w:rsidRDefault="008F4CE4">
            <w:pPr>
              <w:suppressAutoHyphens/>
              <w:rPr>
                <w:spacing w:val="-3"/>
              </w:rPr>
            </w:pPr>
            <w:r>
              <w:rPr>
                <w:spacing w:val="-3"/>
              </w:rPr>
              <w:t>Supplier.</w:t>
            </w:r>
          </w:p>
        </w:tc>
        <w:tc>
          <w:tcPr>
            <w:tcW w:w="336" w:type="pct"/>
            <w:tcBorders>
              <w:top w:val="single" w:sz="4" w:space="0" w:color="auto"/>
              <w:bottom w:val="single" w:sz="6" w:space="0" w:color="auto"/>
            </w:tcBorders>
            <w:tcMar>
              <w:top w:w="85" w:type="dxa"/>
              <w:left w:w="85" w:type="dxa"/>
              <w:bottom w:w="85" w:type="dxa"/>
              <w:right w:w="85" w:type="dxa"/>
            </w:tcMar>
          </w:tcPr>
          <w:p w14:paraId="19AF5C8A" w14:textId="77777777" w:rsidR="000F32A3" w:rsidRDefault="008F4CE4">
            <w:pPr>
              <w:suppressAutoHyphens/>
              <w:rPr>
                <w:spacing w:val="-3"/>
              </w:rPr>
            </w:pPr>
            <w:r>
              <w:rPr>
                <w:spacing w:val="-3"/>
              </w:rPr>
              <w:t>LDSO.</w:t>
            </w:r>
          </w:p>
        </w:tc>
        <w:tc>
          <w:tcPr>
            <w:tcW w:w="1339" w:type="pct"/>
            <w:tcBorders>
              <w:top w:val="single" w:sz="4" w:space="0" w:color="auto"/>
              <w:bottom w:val="single" w:sz="6" w:space="0" w:color="auto"/>
            </w:tcBorders>
            <w:tcMar>
              <w:top w:w="85" w:type="dxa"/>
              <w:left w:w="85" w:type="dxa"/>
              <w:bottom w:w="85" w:type="dxa"/>
              <w:right w:w="85" w:type="dxa"/>
            </w:tcMar>
          </w:tcPr>
          <w:p w14:paraId="777DD732" w14:textId="77777777" w:rsidR="000F32A3" w:rsidRDefault="008F4CE4">
            <w:pPr>
              <w:suppressAutoHyphens/>
              <w:rPr>
                <w:spacing w:val="-3"/>
              </w:rPr>
            </w:pPr>
            <w:r>
              <w:rPr>
                <w:spacing w:val="-3"/>
              </w:rPr>
              <w:t>D0132 Request for Disconnection of Supply.</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31B59AC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2FBA5068"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6205F957" w14:textId="77777777" w:rsidR="000F32A3" w:rsidRDefault="008F4CE4">
            <w:pPr>
              <w:suppressAutoHyphens/>
              <w:rPr>
                <w:spacing w:val="-3"/>
              </w:rPr>
            </w:pPr>
            <w:r>
              <w:rPr>
                <w:spacing w:val="-3"/>
              </w:rPr>
              <w:t>3.7.2</w:t>
            </w:r>
          </w:p>
        </w:tc>
        <w:tc>
          <w:tcPr>
            <w:tcW w:w="655" w:type="pct"/>
            <w:tcBorders>
              <w:top w:val="single" w:sz="4" w:space="0" w:color="auto"/>
              <w:bottom w:val="single" w:sz="6" w:space="0" w:color="auto"/>
            </w:tcBorders>
            <w:tcMar>
              <w:top w:w="85" w:type="dxa"/>
              <w:left w:w="85" w:type="dxa"/>
              <w:bottom w:w="85" w:type="dxa"/>
              <w:right w:w="85" w:type="dxa"/>
            </w:tcMar>
          </w:tcPr>
          <w:p w14:paraId="1A3B7213" w14:textId="77777777" w:rsidR="000F32A3" w:rsidRDefault="008F4CE4">
            <w:pPr>
              <w:suppressAutoHyphens/>
              <w:rPr>
                <w:spacing w:val="-3"/>
              </w:rPr>
            </w:pPr>
            <w:r>
              <w:rPr>
                <w:spacing w:val="-3"/>
              </w:rPr>
              <w:t>If request rejected.</w:t>
            </w:r>
          </w:p>
        </w:tc>
        <w:tc>
          <w:tcPr>
            <w:tcW w:w="1072" w:type="pct"/>
            <w:tcBorders>
              <w:top w:val="single" w:sz="4" w:space="0" w:color="auto"/>
              <w:bottom w:val="single" w:sz="6" w:space="0" w:color="auto"/>
            </w:tcBorders>
            <w:tcMar>
              <w:top w:w="85" w:type="dxa"/>
              <w:left w:w="85" w:type="dxa"/>
              <w:bottom w:w="85" w:type="dxa"/>
              <w:right w:w="85" w:type="dxa"/>
            </w:tcMar>
          </w:tcPr>
          <w:p w14:paraId="7593F2DA" w14:textId="77777777" w:rsidR="000F32A3" w:rsidRDefault="008F4CE4">
            <w:pPr>
              <w:suppressAutoHyphens/>
              <w:rPr>
                <w:spacing w:val="-3"/>
              </w:rPr>
            </w:pPr>
            <w:r>
              <w:rPr>
                <w:spacing w:val="-3"/>
              </w:rPr>
              <w:t>Notify Supplier of rejection of disconnection request.</w:t>
            </w:r>
          </w:p>
        </w:tc>
        <w:tc>
          <w:tcPr>
            <w:tcW w:w="370" w:type="pct"/>
            <w:tcBorders>
              <w:top w:val="single" w:sz="4" w:space="0" w:color="auto"/>
              <w:bottom w:val="single" w:sz="6" w:space="0" w:color="auto"/>
            </w:tcBorders>
            <w:tcMar>
              <w:top w:w="85" w:type="dxa"/>
              <w:left w:w="85" w:type="dxa"/>
              <w:bottom w:w="85" w:type="dxa"/>
              <w:right w:w="85" w:type="dxa"/>
            </w:tcMar>
          </w:tcPr>
          <w:p w14:paraId="47D89EFD" w14:textId="77777777" w:rsidR="000F32A3" w:rsidRDefault="008F4CE4">
            <w:pPr>
              <w:suppressAutoHyphens/>
              <w:rPr>
                <w:spacing w:val="-3"/>
              </w:rPr>
            </w:pPr>
            <w:r>
              <w:rPr>
                <w:spacing w:val="-3"/>
              </w:rPr>
              <w:t>LDSO.</w:t>
            </w:r>
          </w:p>
        </w:tc>
        <w:tc>
          <w:tcPr>
            <w:tcW w:w="336" w:type="pct"/>
            <w:tcBorders>
              <w:top w:val="single" w:sz="4" w:space="0" w:color="auto"/>
              <w:bottom w:val="single" w:sz="6" w:space="0" w:color="auto"/>
            </w:tcBorders>
            <w:tcMar>
              <w:top w:w="85" w:type="dxa"/>
              <w:left w:w="85" w:type="dxa"/>
              <w:bottom w:w="85" w:type="dxa"/>
              <w:right w:w="85" w:type="dxa"/>
            </w:tcMar>
          </w:tcPr>
          <w:p w14:paraId="5C582B3F" w14:textId="77777777" w:rsidR="000F32A3" w:rsidRDefault="008F4CE4">
            <w:pPr>
              <w:suppressAutoHyphens/>
              <w:rPr>
                <w:spacing w:val="-3"/>
              </w:rPr>
            </w:pPr>
            <w:r>
              <w:rPr>
                <w:spacing w:val="-3"/>
              </w:rPr>
              <w:t>Supplier.</w:t>
            </w:r>
          </w:p>
        </w:tc>
        <w:tc>
          <w:tcPr>
            <w:tcW w:w="1339" w:type="pct"/>
            <w:tcBorders>
              <w:top w:val="single" w:sz="4" w:space="0" w:color="auto"/>
              <w:bottom w:val="single" w:sz="6" w:space="0" w:color="auto"/>
            </w:tcBorders>
            <w:tcMar>
              <w:top w:w="85" w:type="dxa"/>
              <w:left w:w="85" w:type="dxa"/>
              <w:bottom w:w="85" w:type="dxa"/>
              <w:right w:w="85" w:type="dxa"/>
            </w:tcMar>
          </w:tcPr>
          <w:p w14:paraId="3D7FF9D6" w14:textId="77777777" w:rsidR="000F32A3" w:rsidRDefault="008F4CE4">
            <w:pPr>
              <w:suppressAutoHyphens/>
              <w:rPr>
                <w:spacing w:val="-3"/>
              </w:rPr>
            </w:pPr>
            <w:r>
              <w:rPr>
                <w:spacing w:val="-3"/>
              </w:rPr>
              <w:t xml:space="preserve">D0262 Rejection of Disconnection. </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71A05A6F"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220D5E2" w14:textId="77777777">
        <w:trPr>
          <w:cantSplit/>
        </w:trPr>
        <w:tc>
          <w:tcPr>
            <w:tcW w:w="5000" w:type="pct"/>
            <w:gridSpan w:val="7"/>
            <w:tcBorders>
              <w:top w:val="single" w:sz="4" w:space="0" w:color="auto"/>
              <w:left w:val="single" w:sz="4" w:space="0" w:color="auto"/>
              <w:bottom w:val="single" w:sz="6" w:space="0" w:color="auto"/>
              <w:right w:val="single" w:sz="4" w:space="0" w:color="auto"/>
            </w:tcBorders>
            <w:tcMar>
              <w:top w:w="85" w:type="dxa"/>
              <w:left w:w="85" w:type="dxa"/>
              <w:bottom w:w="85" w:type="dxa"/>
              <w:right w:w="85" w:type="dxa"/>
            </w:tcMar>
          </w:tcPr>
          <w:p w14:paraId="19AB77D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LDSO led disconnections only</w:t>
            </w:r>
          </w:p>
        </w:tc>
      </w:tr>
      <w:tr w:rsidR="000F32A3" w14:paraId="136BFBDF"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20BA1F16" w14:textId="77777777" w:rsidR="000F32A3" w:rsidRDefault="008F4CE4">
            <w:pPr>
              <w:suppressAutoHyphens/>
              <w:rPr>
                <w:spacing w:val="-3"/>
              </w:rPr>
            </w:pPr>
            <w:r>
              <w:rPr>
                <w:spacing w:val="-3"/>
              </w:rPr>
              <w:t>3.7.3</w:t>
            </w:r>
          </w:p>
        </w:tc>
        <w:tc>
          <w:tcPr>
            <w:tcW w:w="655" w:type="pct"/>
            <w:tcBorders>
              <w:top w:val="single" w:sz="4" w:space="0" w:color="auto"/>
              <w:bottom w:val="single" w:sz="4" w:space="0" w:color="auto"/>
            </w:tcBorders>
            <w:tcMar>
              <w:top w:w="85" w:type="dxa"/>
              <w:left w:w="85" w:type="dxa"/>
              <w:bottom w:w="85" w:type="dxa"/>
              <w:right w:w="85" w:type="dxa"/>
            </w:tcMar>
          </w:tcPr>
          <w:p w14:paraId="1F475C9F" w14:textId="77777777" w:rsidR="000F32A3" w:rsidRDefault="008F4CE4">
            <w:pPr>
              <w:suppressAutoHyphens/>
              <w:rPr>
                <w:spacing w:val="-3"/>
              </w:rPr>
            </w:pPr>
            <w:r>
              <w:rPr>
                <w:spacing w:val="-3"/>
              </w:rPr>
              <w:t>As required</w:t>
            </w:r>
            <w:r>
              <w:rPr>
                <w:rStyle w:val="FootnoteReference"/>
                <w:spacing w:val="-3"/>
              </w:rPr>
              <w:footnoteReference w:id="17"/>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0FB8FA22" w14:textId="77777777" w:rsidR="000F32A3" w:rsidRDefault="008F4CE4">
            <w:pPr>
              <w:suppressAutoHyphens/>
              <w:rPr>
                <w:spacing w:val="-3"/>
              </w:rPr>
            </w:pPr>
            <w:r>
              <w:rPr>
                <w:spacing w:val="-3"/>
              </w:rPr>
              <w:t>Notify Supplier of scheduled disconnection of Metering System</w:t>
            </w:r>
          </w:p>
        </w:tc>
        <w:tc>
          <w:tcPr>
            <w:tcW w:w="370" w:type="pct"/>
            <w:tcBorders>
              <w:top w:val="single" w:sz="4" w:space="0" w:color="auto"/>
              <w:bottom w:val="single" w:sz="4" w:space="0" w:color="auto"/>
            </w:tcBorders>
            <w:tcMar>
              <w:top w:w="85" w:type="dxa"/>
              <w:left w:w="85" w:type="dxa"/>
              <w:bottom w:w="85" w:type="dxa"/>
              <w:right w:w="85" w:type="dxa"/>
            </w:tcMar>
          </w:tcPr>
          <w:p w14:paraId="4660B0EF"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06709EB7" w14:textId="77777777" w:rsidR="000F32A3" w:rsidRDefault="008F4CE4">
            <w:pPr>
              <w:suppressAutoHyphens/>
              <w:rPr>
                <w:spacing w:val="-3"/>
              </w:rPr>
            </w:pPr>
            <w:r>
              <w:rPr>
                <w:spacing w:val="-3"/>
              </w:rPr>
              <w:t>Supplier</w:t>
            </w:r>
          </w:p>
        </w:tc>
        <w:tc>
          <w:tcPr>
            <w:tcW w:w="1339" w:type="pct"/>
            <w:tcBorders>
              <w:top w:val="single" w:sz="4" w:space="0" w:color="auto"/>
              <w:bottom w:val="single" w:sz="4" w:space="0" w:color="auto"/>
            </w:tcBorders>
            <w:tcMar>
              <w:top w:w="85" w:type="dxa"/>
              <w:left w:w="85" w:type="dxa"/>
              <w:bottom w:w="85" w:type="dxa"/>
              <w:right w:w="85" w:type="dxa"/>
            </w:tcMar>
          </w:tcPr>
          <w:p w14:paraId="29857673"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001DD47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F693145"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30AA676A" w14:textId="77777777" w:rsidR="000F32A3" w:rsidRDefault="008F4CE4">
            <w:pPr>
              <w:suppressAutoHyphens/>
              <w:rPr>
                <w:spacing w:val="-3"/>
              </w:rPr>
            </w:pPr>
            <w:r>
              <w:rPr>
                <w:spacing w:val="-3"/>
              </w:rPr>
              <w:lastRenderedPageBreak/>
              <w:t>3.7.4</w:t>
            </w:r>
          </w:p>
        </w:tc>
        <w:tc>
          <w:tcPr>
            <w:tcW w:w="655" w:type="pct"/>
            <w:tcBorders>
              <w:top w:val="single" w:sz="4" w:space="0" w:color="auto"/>
              <w:bottom w:val="single" w:sz="4" w:space="0" w:color="auto"/>
            </w:tcBorders>
            <w:tcMar>
              <w:top w:w="85" w:type="dxa"/>
              <w:left w:w="85" w:type="dxa"/>
              <w:bottom w:w="85" w:type="dxa"/>
              <w:right w:w="85" w:type="dxa"/>
            </w:tcMar>
          </w:tcPr>
          <w:p w14:paraId="144E27B5" w14:textId="77777777" w:rsidR="000F32A3" w:rsidRDefault="008F4CE4">
            <w:pPr>
              <w:suppressAutoHyphens/>
              <w:rPr>
                <w:spacing w:val="-3"/>
              </w:rPr>
            </w:pPr>
            <w:r>
              <w:rPr>
                <w:spacing w:val="-3"/>
              </w:rPr>
              <w:t>Within 5WD of receipt of notification of scheduled disconnection, if Supplier objects</w:t>
            </w:r>
            <w:r>
              <w:rPr>
                <w:rStyle w:val="FootnoteReference"/>
                <w:spacing w:val="-3"/>
              </w:rPr>
              <w:footnoteReference w:id="18"/>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1555FA69" w14:textId="77777777" w:rsidR="000F32A3" w:rsidRDefault="008F4CE4">
            <w:pPr>
              <w:suppressAutoHyphens/>
              <w:rPr>
                <w:spacing w:val="-3"/>
              </w:rPr>
            </w:pPr>
            <w:r>
              <w:rPr>
                <w:spacing w:val="-3"/>
              </w:rPr>
              <w:t>Notify LDSO of reason for objecting to the disconnection.</w:t>
            </w:r>
          </w:p>
        </w:tc>
        <w:tc>
          <w:tcPr>
            <w:tcW w:w="370" w:type="pct"/>
            <w:tcBorders>
              <w:top w:val="single" w:sz="4" w:space="0" w:color="auto"/>
              <w:bottom w:val="single" w:sz="4" w:space="0" w:color="auto"/>
            </w:tcBorders>
            <w:tcMar>
              <w:top w:w="85" w:type="dxa"/>
              <w:left w:w="85" w:type="dxa"/>
              <w:bottom w:w="85" w:type="dxa"/>
              <w:right w:w="85" w:type="dxa"/>
            </w:tcMar>
          </w:tcPr>
          <w:p w14:paraId="1E7455B4"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70089FC6"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15E6506A" w14:textId="77777777" w:rsidR="000F32A3" w:rsidRDefault="008F4CE4">
            <w:pPr>
              <w:suppressAutoHyphens/>
              <w:rPr>
                <w:spacing w:val="-3"/>
              </w:rPr>
            </w:pPr>
            <w:r>
              <w:rPr>
                <w:spacing w:val="-3"/>
              </w:rPr>
              <w:t>Reason for objecting to the disconnection, 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3FA7B21F"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431F1A5F"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193EE0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For all disconnections</w:t>
            </w:r>
          </w:p>
        </w:tc>
      </w:tr>
      <w:tr w:rsidR="000F32A3" w14:paraId="27F133FD"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B437F36" w14:textId="77777777" w:rsidR="000F32A3" w:rsidRDefault="008F4CE4">
            <w:pPr>
              <w:suppressAutoHyphens/>
              <w:rPr>
                <w:spacing w:val="-3"/>
              </w:rPr>
            </w:pPr>
            <w:r>
              <w:rPr>
                <w:spacing w:val="-3"/>
              </w:rPr>
              <w:t>3.7.5</w:t>
            </w:r>
          </w:p>
        </w:tc>
        <w:tc>
          <w:tcPr>
            <w:tcW w:w="655" w:type="pct"/>
            <w:tcBorders>
              <w:top w:val="single" w:sz="4" w:space="0" w:color="auto"/>
              <w:bottom w:val="single" w:sz="4" w:space="0" w:color="auto"/>
            </w:tcBorders>
            <w:tcMar>
              <w:top w:w="85" w:type="dxa"/>
              <w:left w:w="85" w:type="dxa"/>
              <w:bottom w:w="85" w:type="dxa"/>
              <w:right w:w="85" w:type="dxa"/>
            </w:tcMar>
          </w:tcPr>
          <w:p w14:paraId="07740626" w14:textId="77777777" w:rsidR="000F32A3" w:rsidRDefault="008F4CE4">
            <w:pPr>
              <w:suppressAutoHyphens/>
              <w:rPr>
                <w:spacing w:val="-3"/>
              </w:rPr>
            </w:pPr>
            <w:r>
              <w:rPr>
                <w:spacing w:val="-3"/>
              </w:rPr>
              <w:t>If request accepted following 3.7.1 or 3.7.3.</w:t>
            </w:r>
          </w:p>
        </w:tc>
        <w:tc>
          <w:tcPr>
            <w:tcW w:w="1072" w:type="pct"/>
            <w:tcBorders>
              <w:top w:val="single" w:sz="4" w:space="0" w:color="auto"/>
              <w:bottom w:val="single" w:sz="4" w:space="0" w:color="auto"/>
            </w:tcBorders>
            <w:tcMar>
              <w:top w:w="85" w:type="dxa"/>
              <w:left w:w="85" w:type="dxa"/>
              <w:bottom w:w="85" w:type="dxa"/>
              <w:right w:w="85" w:type="dxa"/>
            </w:tcMar>
          </w:tcPr>
          <w:p w14:paraId="091C96E1" w14:textId="77777777" w:rsidR="000F32A3" w:rsidRDefault="008F4CE4">
            <w:pPr>
              <w:suppressAutoHyphens/>
              <w:spacing w:after="120"/>
              <w:rPr>
                <w:spacing w:val="-3"/>
              </w:rPr>
            </w:pPr>
            <w:r>
              <w:rPr>
                <w:spacing w:val="-3"/>
              </w:rPr>
              <w:t>Notify MOA and DC of scheduled disconnection;</w:t>
            </w:r>
          </w:p>
          <w:p w14:paraId="28D4FC9F" w14:textId="77777777" w:rsidR="000F32A3" w:rsidRDefault="008F4CE4">
            <w:pPr>
              <w:suppressAutoHyphens/>
              <w:spacing w:after="120"/>
              <w:rPr>
                <w:spacing w:val="-3"/>
              </w:rPr>
            </w:pPr>
            <w:r>
              <w:rPr>
                <w:spacing w:val="-3"/>
              </w:rPr>
              <w:t>and</w:t>
            </w:r>
          </w:p>
          <w:p w14:paraId="0DEC3329" w14:textId="77777777" w:rsidR="000F32A3" w:rsidRDefault="008F4CE4">
            <w:pPr>
              <w:suppressAutoHyphens/>
              <w:rPr>
                <w:spacing w:val="-3"/>
              </w:rPr>
            </w:pPr>
            <w:r>
              <w:rPr>
                <w:spacing w:val="-3"/>
              </w:rPr>
              <w:t>Arrange for retrieval of final Meter register, de-energisation of Metering System and retrieval of the assets, as appropriate.</w:t>
            </w:r>
            <w:r>
              <w:rPr>
                <w:rStyle w:val="FootnoteReference"/>
                <w:spacing w:val="-3"/>
              </w:rPr>
              <w:footnoteReference w:id="19"/>
            </w:r>
          </w:p>
        </w:tc>
        <w:tc>
          <w:tcPr>
            <w:tcW w:w="370" w:type="pct"/>
            <w:tcBorders>
              <w:top w:val="single" w:sz="4" w:space="0" w:color="auto"/>
              <w:bottom w:val="single" w:sz="4" w:space="0" w:color="auto"/>
            </w:tcBorders>
            <w:tcMar>
              <w:top w:w="85" w:type="dxa"/>
              <w:left w:w="85" w:type="dxa"/>
              <w:bottom w:w="85" w:type="dxa"/>
              <w:right w:w="85" w:type="dxa"/>
            </w:tcMar>
          </w:tcPr>
          <w:p w14:paraId="397365BD"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1B12E632" w14:textId="77777777" w:rsidR="000F32A3" w:rsidRDefault="008F4CE4">
            <w:pPr>
              <w:suppressAutoHyphens/>
              <w:rPr>
                <w:spacing w:val="-3"/>
              </w:rPr>
            </w:pPr>
            <w:r>
              <w:rPr>
                <w:spacing w:val="-3"/>
              </w:rPr>
              <w:t>MOA/DC</w:t>
            </w:r>
          </w:p>
        </w:tc>
        <w:tc>
          <w:tcPr>
            <w:tcW w:w="1339" w:type="pct"/>
            <w:tcBorders>
              <w:top w:val="single" w:sz="4" w:space="0" w:color="auto"/>
              <w:bottom w:val="single" w:sz="4" w:space="0" w:color="auto"/>
            </w:tcBorders>
            <w:tcMar>
              <w:top w:w="85" w:type="dxa"/>
              <w:left w:w="85" w:type="dxa"/>
              <w:bottom w:w="85" w:type="dxa"/>
              <w:right w:w="85" w:type="dxa"/>
            </w:tcMar>
          </w:tcPr>
          <w:p w14:paraId="3F15BA2C" w14:textId="77777777" w:rsidR="000F32A3" w:rsidRDefault="008F4CE4">
            <w:pPr>
              <w:suppressAutoHyphens/>
              <w:rPr>
                <w:spacing w:val="-3"/>
              </w:rPr>
            </w:pPr>
            <w:r>
              <w:rPr>
                <w:spacing w:val="-3"/>
              </w:rPr>
              <w:t>Disconnection Date and MSID</w:t>
            </w:r>
          </w:p>
          <w:p w14:paraId="3F93F1B1" w14:textId="77777777" w:rsidR="000F32A3" w:rsidRDefault="000F32A3">
            <w:pPr>
              <w:suppressAutoHyphens/>
              <w:rPr>
                <w:spacing w:val="-3"/>
              </w:rPr>
            </w:pPr>
          </w:p>
          <w:p w14:paraId="29ABE69F" w14:textId="77777777" w:rsidR="000F32A3" w:rsidRDefault="000F32A3">
            <w:pPr>
              <w:suppressAutoHyphens/>
              <w:rPr>
                <w:spacing w:val="-3"/>
              </w:rPr>
            </w:pPr>
          </w:p>
          <w:p w14:paraId="42BB3B00" w14:textId="77777777" w:rsidR="000F32A3" w:rsidRDefault="000F32A3">
            <w:pPr>
              <w:suppressAutoHyphens/>
              <w:rPr>
                <w:spacing w:val="-3"/>
              </w:rPr>
            </w:pPr>
          </w:p>
          <w:p w14:paraId="23D355A7" w14:textId="77777777" w:rsidR="000F32A3" w:rsidRDefault="008F4CE4">
            <w:pPr>
              <w:suppressAutoHyphens/>
              <w:rPr>
                <w:spacing w:val="-3"/>
              </w:rPr>
            </w:pPr>
            <w:r>
              <w:rPr>
                <w:spacing w:val="-3"/>
              </w:rPr>
              <w:t>As per 3.6 De-energisation of a Metering System (SVA Only) and BSCP514.</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7D89BBA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3D21140"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6B643278" w14:textId="77777777" w:rsidR="000F32A3" w:rsidRDefault="008F4CE4">
            <w:pPr>
              <w:suppressAutoHyphens/>
              <w:rPr>
                <w:spacing w:val="-3"/>
              </w:rPr>
            </w:pPr>
            <w:r>
              <w:rPr>
                <w:spacing w:val="-3"/>
              </w:rPr>
              <w:t>3.7.6</w:t>
            </w:r>
          </w:p>
        </w:tc>
        <w:tc>
          <w:tcPr>
            <w:tcW w:w="655" w:type="pct"/>
            <w:tcBorders>
              <w:top w:val="single" w:sz="4" w:space="0" w:color="auto"/>
              <w:bottom w:val="single" w:sz="4" w:space="0" w:color="auto"/>
            </w:tcBorders>
            <w:tcMar>
              <w:top w:w="85" w:type="dxa"/>
              <w:left w:w="85" w:type="dxa"/>
              <w:bottom w:w="85" w:type="dxa"/>
              <w:right w:w="85" w:type="dxa"/>
            </w:tcMar>
          </w:tcPr>
          <w:p w14:paraId="7DF12352" w14:textId="77777777" w:rsidR="000F32A3" w:rsidRDefault="008F4CE4">
            <w:pPr>
              <w:suppressAutoHyphens/>
              <w:rPr>
                <w:spacing w:val="-3"/>
              </w:rPr>
            </w:pPr>
            <w:r>
              <w:rPr>
                <w:spacing w:val="-3"/>
              </w:rPr>
              <w:t>If Metering System is still energised at scheduled time of disconnection.</w:t>
            </w:r>
          </w:p>
        </w:tc>
        <w:tc>
          <w:tcPr>
            <w:tcW w:w="1072" w:type="pct"/>
            <w:tcBorders>
              <w:top w:val="single" w:sz="4" w:space="0" w:color="auto"/>
              <w:bottom w:val="single" w:sz="4" w:space="0" w:color="auto"/>
            </w:tcBorders>
            <w:tcMar>
              <w:top w:w="85" w:type="dxa"/>
              <w:left w:w="85" w:type="dxa"/>
              <w:bottom w:w="85" w:type="dxa"/>
              <w:right w:w="85" w:type="dxa"/>
            </w:tcMar>
          </w:tcPr>
          <w:p w14:paraId="26E4F933" w14:textId="77777777" w:rsidR="000F32A3" w:rsidRDefault="008F4CE4">
            <w:pPr>
              <w:suppressAutoHyphens/>
              <w:rPr>
                <w:spacing w:val="-3"/>
              </w:rPr>
            </w:pPr>
            <w:r>
              <w:rPr>
                <w:spacing w:val="-3"/>
              </w:rPr>
              <w:t>Decide as to whether to proceed with the disconnection.</w:t>
            </w:r>
            <w:r>
              <w:rPr>
                <w:rStyle w:val="FootnoteReference"/>
                <w:spacing w:val="-3"/>
              </w:rPr>
              <w:footnoteReference w:id="20"/>
            </w:r>
          </w:p>
        </w:tc>
        <w:tc>
          <w:tcPr>
            <w:tcW w:w="370" w:type="pct"/>
            <w:tcBorders>
              <w:top w:val="single" w:sz="4" w:space="0" w:color="auto"/>
              <w:bottom w:val="single" w:sz="4" w:space="0" w:color="auto"/>
            </w:tcBorders>
            <w:tcMar>
              <w:top w:w="85" w:type="dxa"/>
              <w:left w:w="85" w:type="dxa"/>
              <w:bottom w:w="85" w:type="dxa"/>
              <w:right w:w="85" w:type="dxa"/>
            </w:tcMar>
          </w:tcPr>
          <w:p w14:paraId="3938EF79"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5847B58B" w14:textId="77777777" w:rsidR="000F32A3" w:rsidRDefault="000F32A3">
            <w:pPr>
              <w:suppressAutoHyphens/>
              <w:rPr>
                <w:spacing w:val="-3"/>
              </w:rPr>
            </w:pPr>
          </w:p>
        </w:tc>
        <w:tc>
          <w:tcPr>
            <w:tcW w:w="1339" w:type="pct"/>
            <w:tcBorders>
              <w:top w:val="single" w:sz="4" w:space="0" w:color="auto"/>
              <w:bottom w:val="single" w:sz="4" w:space="0" w:color="auto"/>
            </w:tcBorders>
            <w:tcMar>
              <w:top w:w="85" w:type="dxa"/>
              <w:left w:w="85" w:type="dxa"/>
              <w:bottom w:w="85" w:type="dxa"/>
              <w:right w:w="85" w:type="dxa"/>
            </w:tcMar>
          </w:tcPr>
          <w:p w14:paraId="520C855D" w14:textId="77777777" w:rsidR="000F32A3" w:rsidRDefault="000F32A3">
            <w:pPr>
              <w:suppressAutoHyphens/>
              <w:rPr>
                <w:spacing w:val="-3"/>
              </w:rPr>
            </w:pP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56521E4"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EE64736" w14:textId="77777777">
        <w:trPr>
          <w:cantSplit/>
        </w:trPr>
        <w:tc>
          <w:tcPr>
            <w:tcW w:w="440" w:type="pct"/>
            <w:tcBorders>
              <w:top w:val="single" w:sz="4" w:space="0" w:color="auto"/>
              <w:left w:val="single" w:sz="4" w:space="0" w:color="auto"/>
              <w:bottom w:val="nil"/>
            </w:tcBorders>
            <w:tcMar>
              <w:top w:w="85" w:type="dxa"/>
              <w:left w:w="85" w:type="dxa"/>
              <w:bottom w:w="85" w:type="dxa"/>
              <w:right w:w="85" w:type="dxa"/>
            </w:tcMar>
          </w:tcPr>
          <w:p w14:paraId="3CECB3E5" w14:textId="77777777" w:rsidR="000F32A3" w:rsidRDefault="008F4CE4">
            <w:pPr>
              <w:suppressAutoHyphens/>
              <w:rPr>
                <w:spacing w:val="-3"/>
              </w:rPr>
            </w:pPr>
            <w:r>
              <w:rPr>
                <w:spacing w:val="-3"/>
              </w:rPr>
              <w:t>3.7.7</w:t>
            </w:r>
          </w:p>
        </w:tc>
        <w:tc>
          <w:tcPr>
            <w:tcW w:w="655" w:type="pct"/>
            <w:tcBorders>
              <w:top w:val="single" w:sz="4" w:space="0" w:color="auto"/>
              <w:bottom w:val="nil"/>
            </w:tcBorders>
            <w:tcMar>
              <w:top w:w="85" w:type="dxa"/>
              <w:left w:w="85" w:type="dxa"/>
              <w:bottom w:w="85" w:type="dxa"/>
              <w:right w:w="85" w:type="dxa"/>
            </w:tcMar>
          </w:tcPr>
          <w:p w14:paraId="5FBE2464" w14:textId="77777777" w:rsidR="000F32A3" w:rsidRDefault="008F4CE4">
            <w:pPr>
              <w:suppressAutoHyphens/>
              <w:rPr>
                <w:spacing w:val="-3"/>
              </w:rPr>
            </w:pPr>
            <w:r>
              <w:rPr>
                <w:spacing w:val="-3"/>
              </w:rPr>
              <w:t>If the LDSO has agreed with the Supplier to collect the final Meter register reading.</w:t>
            </w:r>
          </w:p>
        </w:tc>
        <w:tc>
          <w:tcPr>
            <w:tcW w:w="1072" w:type="pct"/>
            <w:tcBorders>
              <w:top w:val="single" w:sz="4" w:space="0" w:color="auto"/>
              <w:bottom w:val="nil"/>
            </w:tcBorders>
            <w:tcMar>
              <w:top w:w="85" w:type="dxa"/>
              <w:left w:w="85" w:type="dxa"/>
              <w:bottom w:w="85" w:type="dxa"/>
              <w:right w:w="85" w:type="dxa"/>
            </w:tcMar>
          </w:tcPr>
          <w:p w14:paraId="1C87061E" w14:textId="77777777" w:rsidR="000F32A3" w:rsidRDefault="008F4CE4">
            <w:pPr>
              <w:suppressAutoHyphens/>
              <w:rPr>
                <w:spacing w:val="-3"/>
              </w:rPr>
            </w:pPr>
            <w:r>
              <w:rPr>
                <w:spacing w:val="-3"/>
              </w:rPr>
              <w:t>Obtain final Meter register reading, if available.</w:t>
            </w:r>
          </w:p>
        </w:tc>
        <w:tc>
          <w:tcPr>
            <w:tcW w:w="370" w:type="pct"/>
            <w:tcBorders>
              <w:top w:val="single" w:sz="4" w:space="0" w:color="auto"/>
              <w:bottom w:val="nil"/>
            </w:tcBorders>
            <w:tcMar>
              <w:top w:w="85" w:type="dxa"/>
              <w:left w:w="85" w:type="dxa"/>
              <w:bottom w:w="85" w:type="dxa"/>
              <w:right w:w="85" w:type="dxa"/>
            </w:tcMar>
          </w:tcPr>
          <w:p w14:paraId="0302750F" w14:textId="77777777" w:rsidR="000F32A3" w:rsidRDefault="008F4CE4">
            <w:pPr>
              <w:suppressAutoHyphens/>
              <w:rPr>
                <w:spacing w:val="-3"/>
              </w:rPr>
            </w:pPr>
            <w:r>
              <w:rPr>
                <w:spacing w:val="-3"/>
              </w:rPr>
              <w:t>LDSO</w:t>
            </w:r>
          </w:p>
        </w:tc>
        <w:tc>
          <w:tcPr>
            <w:tcW w:w="336" w:type="pct"/>
            <w:tcBorders>
              <w:top w:val="single" w:sz="4" w:space="0" w:color="auto"/>
              <w:bottom w:val="nil"/>
            </w:tcBorders>
            <w:tcMar>
              <w:top w:w="85" w:type="dxa"/>
              <w:left w:w="85" w:type="dxa"/>
              <w:bottom w:w="85" w:type="dxa"/>
              <w:right w:w="85" w:type="dxa"/>
            </w:tcMar>
          </w:tcPr>
          <w:p w14:paraId="105170DB" w14:textId="77777777" w:rsidR="000F32A3" w:rsidRDefault="000F32A3">
            <w:pPr>
              <w:suppressAutoHyphens/>
              <w:rPr>
                <w:spacing w:val="-3"/>
              </w:rPr>
            </w:pPr>
          </w:p>
        </w:tc>
        <w:tc>
          <w:tcPr>
            <w:tcW w:w="1339" w:type="pct"/>
            <w:tcBorders>
              <w:top w:val="single" w:sz="4" w:space="0" w:color="auto"/>
              <w:bottom w:val="nil"/>
            </w:tcBorders>
            <w:tcMar>
              <w:top w:w="85" w:type="dxa"/>
              <w:left w:w="85" w:type="dxa"/>
              <w:bottom w:w="85" w:type="dxa"/>
              <w:right w:w="85" w:type="dxa"/>
            </w:tcMar>
          </w:tcPr>
          <w:p w14:paraId="1F634214" w14:textId="77777777" w:rsidR="000F32A3" w:rsidRDefault="000F32A3">
            <w:pPr>
              <w:suppressAutoHyphens/>
              <w:rPr>
                <w:spacing w:val="-3"/>
              </w:rPr>
            </w:pPr>
          </w:p>
        </w:tc>
        <w:tc>
          <w:tcPr>
            <w:tcW w:w="788" w:type="pct"/>
            <w:tcBorders>
              <w:top w:val="single" w:sz="4" w:space="0" w:color="auto"/>
              <w:bottom w:val="nil"/>
              <w:right w:val="single" w:sz="4" w:space="0" w:color="auto"/>
            </w:tcBorders>
            <w:tcMar>
              <w:top w:w="85" w:type="dxa"/>
              <w:left w:w="85" w:type="dxa"/>
              <w:bottom w:w="85" w:type="dxa"/>
              <w:right w:w="85" w:type="dxa"/>
            </w:tcMar>
          </w:tcPr>
          <w:p w14:paraId="3DEAAC71"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5121DF7C" w14:textId="77777777">
        <w:trPr>
          <w:cantSplit/>
        </w:trPr>
        <w:tc>
          <w:tcPr>
            <w:tcW w:w="440" w:type="pct"/>
            <w:tcBorders>
              <w:top w:val="nil"/>
              <w:left w:val="single" w:sz="4" w:space="0" w:color="auto"/>
              <w:bottom w:val="single" w:sz="4" w:space="0" w:color="auto"/>
            </w:tcBorders>
            <w:tcMar>
              <w:top w:w="85" w:type="dxa"/>
              <w:left w:w="85" w:type="dxa"/>
              <w:bottom w:w="85" w:type="dxa"/>
              <w:right w:w="85" w:type="dxa"/>
            </w:tcMar>
          </w:tcPr>
          <w:p w14:paraId="1346CC7E" w14:textId="77777777" w:rsidR="000F32A3" w:rsidRDefault="000F32A3">
            <w:pPr>
              <w:suppressAutoHyphens/>
              <w:rPr>
                <w:spacing w:val="-3"/>
              </w:rPr>
            </w:pPr>
          </w:p>
        </w:tc>
        <w:tc>
          <w:tcPr>
            <w:tcW w:w="655" w:type="pct"/>
            <w:tcBorders>
              <w:top w:val="nil"/>
              <w:bottom w:val="single" w:sz="4" w:space="0" w:color="auto"/>
            </w:tcBorders>
            <w:tcMar>
              <w:top w:w="85" w:type="dxa"/>
              <w:left w:w="85" w:type="dxa"/>
              <w:bottom w:w="85" w:type="dxa"/>
              <w:right w:w="85" w:type="dxa"/>
            </w:tcMar>
          </w:tcPr>
          <w:p w14:paraId="1E1FCA94" w14:textId="77777777" w:rsidR="000F32A3" w:rsidRDefault="000F32A3">
            <w:pPr>
              <w:suppressAutoHyphens/>
              <w:rPr>
                <w:spacing w:val="-3"/>
              </w:rPr>
            </w:pPr>
          </w:p>
        </w:tc>
        <w:tc>
          <w:tcPr>
            <w:tcW w:w="1072" w:type="pct"/>
            <w:tcBorders>
              <w:top w:val="nil"/>
              <w:bottom w:val="single" w:sz="4" w:space="0" w:color="auto"/>
            </w:tcBorders>
            <w:tcMar>
              <w:top w:w="85" w:type="dxa"/>
              <w:left w:w="85" w:type="dxa"/>
              <w:bottom w:w="85" w:type="dxa"/>
              <w:right w:w="85" w:type="dxa"/>
            </w:tcMar>
          </w:tcPr>
          <w:p w14:paraId="44AB4A36" w14:textId="77777777" w:rsidR="000F32A3" w:rsidRDefault="008F4CE4">
            <w:pPr>
              <w:suppressAutoHyphens/>
              <w:rPr>
                <w:spacing w:val="-3"/>
              </w:rPr>
            </w:pPr>
            <w:r>
              <w:rPr>
                <w:spacing w:val="-3"/>
              </w:rPr>
              <w:t>Provide the final Meter register reading or notify that it wasn’t available.</w:t>
            </w:r>
          </w:p>
        </w:tc>
        <w:tc>
          <w:tcPr>
            <w:tcW w:w="370" w:type="pct"/>
            <w:tcBorders>
              <w:top w:val="nil"/>
              <w:bottom w:val="single" w:sz="4" w:space="0" w:color="auto"/>
            </w:tcBorders>
            <w:tcMar>
              <w:top w:w="85" w:type="dxa"/>
              <w:left w:w="85" w:type="dxa"/>
              <w:bottom w:w="85" w:type="dxa"/>
              <w:right w:w="85" w:type="dxa"/>
            </w:tcMar>
          </w:tcPr>
          <w:p w14:paraId="7A4AC72A" w14:textId="77777777" w:rsidR="000F32A3" w:rsidRDefault="008F4CE4">
            <w:pPr>
              <w:suppressAutoHyphens/>
              <w:rPr>
                <w:spacing w:val="-3"/>
              </w:rPr>
            </w:pPr>
            <w:r>
              <w:rPr>
                <w:spacing w:val="-3"/>
              </w:rPr>
              <w:t>LDSO</w:t>
            </w:r>
          </w:p>
        </w:tc>
        <w:tc>
          <w:tcPr>
            <w:tcW w:w="336" w:type="pct"/>
            <w:tcBorders>
              <w:top w:val="nil"/>
              <w:bottom w:val="single" w:sz="4" w:space="0" w:color="auto"/>
            </w:tcBorders>
            <w:tcMar>
              <w:top w:w="85" w:type="dxa"/>
              <w:left w:w="85" w:type="dxa"/>
              <w:bottom w:w="85" w:type="dxa"/>
              <w:right w:w="85" w:type="dxa"/>
            </w:tcMar>
          </w:tcPr>
          <w:p w14:paraId="21C79663" w14:textId="77777777" w:rsidR="000F32A3" w:rsidRDefault="008F4CE4">
            <w:pPr>
              <w:suppressAutoHyphens/>
              <w:rPr>
                <w:spacing w:val="-3"/>
              </w:rPr>
            </w:pPr>
            <w:r>
              <w:rPr>
                <w:spacing w:val="-3"/>
              </w:rPr>
              <w:t>MOA</w:t>
            </w:r>
          </w:p>
        </w:tc>
        <w:tc>
          <w:tcPr>
            <w:tcW w:w="1339" w:type="pct"/>
            <w:tcBorders>
              <w:top w:val="nil"/>
              <w:bottom w:val="single" w:sz="4" w:space="0" w:color="auto"/>
            </w:tcBorders>
            <w:tcMar>
              <w:top w:w="85" w:type="dxa"/>
              <w:left w:w="85" w:type="dxa"/>
              <w:bottom w:w="85" w:type="dxa"/>
              <w:right w:w="85" w:type="dxa"/>
            </w:tcMar>
          </w:tcPr>
          <w:p w14:paraId="00E11ED3" w14:textId="77777777" w:rsidR="000F32A3" w:rsidRDefault="008F4CE4">
            <w:pPr>
              <w:suppressAutoHyphens/>
              <w:rPr>
                <w:spacing w:val="-3"/>
              </w:rPr>
            </w:pPr>
            <w:r>
              <w:rPr>
                <w:spacing w:val="-3"/>
              </w:rPr>
              <w:t>Final Meter register reading.</w:t>
            </w:r>
          </w:p>
        </w:tc>
        <w:tc>
          <w:tcPr>
            <w:tcW w:w="788" w:type="pct"/>
            <w:tcBorders>
              <w:top w:val="nil"/>
              <w:bottom w:val="single" w:sz="4" w:space="0" w:color="auto"/>
              <w:right w:val="single" w:sz="4" w:space="0" w:color="auto"/>
            </w:tcBorders>
            <w:tcMar>
              <w:top w:w="85" w:type="dxa"/>
              <w:left w:w="85" w:type="dxa"/>
              <w:bottom w:w="85" w:type="dxa"/>
              <w:right w:w="85" w:type="dxa"/>
            </w:tcMar>
          </w:tcPr>
          <w:p w14:paraId="5768235F"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650D83B" w14:textId="77777777">
        <w:trPr>
          <w:cantSplit/>
        </w:trPr>
        <w:tc>
          <w:tcPr>
            <w:tcW w:w="440" w:type="pct"/>
            <w:tcBorders>
              <w:top w:val="single" w:sz="6" w:space="0" w:color="auto"/>
              <w:left w:val="single" w:sz="4" w:space="0" w:color="auto"/>
              <w:bottom w:val="single" w:sz="4" w:space="0" w:color="auto"/>
            </w:tcBorders>
            <w:tcMar>
              <w:top w:w="85" w:type="dxa"/>
              <w:left w:w="85" w:type="dxa"/>
              <w:bottom w:w="85" w:type="dxa"/>
              <w:right w:w="85" w:type="dxa"/>
            </w:tcMar>
          </w:tcPr>
          <w:p w14:paraId="1B877389" w14:textId="77777777" w:rsidR="000F32A3" w:rsidRDefault="008F4CE4">
            <w:pPr>
              <w:suppressAutoHyphens/>
              <w:rPr>
                <w:spacing w:val="-3"/>
              </w:rPr>
            </w:pPr>
            <w:r>
              <w:rPr>
                <w:spacing w:val="-3"/>
              </w:rPr>
              <w:lastRenderedPageBreak/>
              <w:t>3.7.8</w:t>
            </w:r>
          </w:p>
        </w:tc>
        <w:tc>
          <w:tcPr>
            <w:tcW w:w="655" w:type="pct"/>
            <w:tcBorders>
              <w:top w:val="single" w:sz="6" w:space="0" w:color="auto"/>
              <w:bottom w:val="single" w:sz="4" w:space="0" w:color="auto"/>
            </w:tcBorders>
            <w:tcMar>
              <w:top w:w="85" w:type="dxa"/>
              <w:left w:w="85" w:type="dxa"/>
              <w:bottom w:w="85" w:type="dxa"/>
              <w:right w:w="85" w:type="dxa"/>
            </w:tcMar>
          </w:tcPr>
          <w:p w14:paraId="3668204B" w14:textId="77777777" w:rsidR="000F32A3" w:rsidRDefault="008F4CE4">
            <w:pPr>
              <w:suppressAutoHyphens/>
              <w:rPr>
                <w:spacing w:val="-3"/>
              </w:rPr>
            </w:pPr>
            <w:r>
              <w:rPr>
                <w:spacing w:val="-3"/>
              </w:rPr>
              <w:t>On the date of scheduled disconnection</w:t>
            </w:r>
          </w:p>
        </w:tc>
        <w:tc>
          <w:tcPr>
            <w:tcW w:w="1072" w:type="pct"/>
            <w:tcBorders>
              <w:top w:val="single" w:sz="6" w:space="0" w:color="auto"/>
              <w:bottom w:val="single" w:sz="4" w:space="0" w:color="auto"/>
            </w:tcBorders>
            <w:tcMar>
              <w:top w:w="85" w:type="dxa"/>
              <w:left w:w="85" w:type="dxa"/>
              <w:bottom w:w="85" w:type="dxa"/>
              <w:right w:w="85" w:type="dxa"/>
            </w:tcMar>
          </w:tcPr>
          <w:p w14:paraId="53ABA8B3" w14:textId="77777777" w:rsidR="000F32A3" w:rsidRDefault="008F4CE4">
            <w:pPr>
              <w:suppressAutoHyphens/>
              <w:rPr>
                <w:spacing w:val="-3"/>
              </w:rPr>
            </w:pPr>
            <w:r>
              <w:rPr>
                <w:spacing w:val="-3"/>
              </w:rPr>
              <w:t>Disconnect Metering System</w:t>
            </w:r>
          </w:p>
        </w:tc>
        <w:tc>
          <w:tcPr>
            <w:tcW w:w="370" w:type="pct"/>
            <w:tcBorders>
              <w:top w:val="single" w:sz="6" w:space="0" w:color="auto"/>
              <w:bottom w:val="single" w:sz="4" w:space="0" w:color="auto"/>
            </w:tcBorders>
            <w:tcMar>
              <w:top w:w="85" w:type="dxa"/>
              <w:left w:w="85" w:type="dxa"/>
              <w:bottom w:w="85" w:type="dxa"/>
              <w:right w:w="85" w:type="dxa"/>
            </w:tcMar>
          </w:tcPr>
          <w:p w14:paraId="7B73B17E" w14:textId="77777777" w:rsidR="000F32A3" w:rsidRDefault="008F4CE4">
            <w:pPr>
              <w:suppressAutoHyphens/>
              <w:rPr>
                <w:spacing w:val="-3"/>
              </w:rPr>
            </w:pPr>
            <w:r>
              <w:rPr>
                <w:spacing w:val="-3"/>
              </w:rPr>
              <w:t>LDSO.</w:t>
            </w:r>
          </w:p>
        </w:tc>
        <w:tc>
          <w:tcPr>
            <w:tcW w:w="336" w:type="pct"/>
            <w:tcBorders>
              <w:top w:val="single" w:sz="6" w:space="0" w:color="auto"/>
              <w:bottom w:val="single" w:sz="4" w:space="0" w:color="auto"/>
            </w:tcBorders>
            <w:tcMar>
              <w:top w:w="85" w:type="dxa"/>
              <w:left w:w="85" w:type="dxa"/>
              <w:bottom w:w="85" w:type="dxa"/>
              <w:right w:w="85" w:type="dxa"/>
            </w:tcMar>
          </w:tcPr>
          <w:p w14:paraId="206D2024" w14:textId="77777777" w:rsidR="000F32A3" w:rsidRDefault="000F32A3">
            <w:pPr>
              <w:suppressAutoHyphens/>
              <w:rPr>
                <w:spacing w:val="-3"/>
              </w:rPr>
            </w:pPr>
          </w:p>
        </w:tc>
        <w:tc>
          <w:tcPr>
            <w:tcW w:w="1339" w:type="pct"/>
            <w:tcBorders>
              <w:top w:val="single" w:sz="6" w:space="0" w:color="auto"/>
              <w:bottom w:val="single" w:sz="4" w:space="0" w:color="auto"/>
            </w:tcBorders>
            <w:tcMar>
              <w:top w:w="85" w:type="dxa"/>
              <w:left w:w="85" w:type="dxa"/>
              <w:bottom w:w="85" w:type="dxa"/>
              <w:right w:w="85" w:type="dxa"/>
            </w:tcMar>
          </w:tcPr>
          <w:p w14:paraId="1576D82D" w14:textId="77777777" w:rsidR="000F32A3" w:rsidRDefault="000F32A3">
            <w:pPr>
              <w:suppressAutoHyphens/>
              <w:rPr>
                <w:spacing w:val="-3"/>
              </w:rPr>
            </w:pPr>
          </w:p>
        </w:tc>
        <w:tc>
          <w:tcPr>
            <w:tcW w:w="788" w:type="pct"/>
            <w:tcBorders>
              <w:top w:val="single" w:sz="6" w:space="0" w:color="auto"/>
              <w:bottom w:val="single" w:sz="4" w:space="0" w:color="auto"/>
              <w:right w:val="single" w:sz="4" w:space="0" w:color="auto"/>
            </w:tcBorders>
            <w:tcMar>
              <w:top w:w="85" w:type="dxa"/>
              <w:left w:w="85" w:type="dxa"/>
              <w:bottom w:w="85" w:type="dxa"/>
              <w:right w:w="85" w:type="dxa"/>
            </w:tcMar>
          </w:tcPr>
          <w:p w14:paraId="0B4FFAB0" w14:textId="77777777" w:rsidR="000F32A3" w:rsidRDefault="000F32A3">
            <w:pPr>
              <w:pStyle w:val="table"/>
              <w:suppressAutoHyphens/>
              <w:spacing w:before="0" w:after="0" w:line="240" w:lineRule="auto"/>
              <w:rPr>
                <w:rFonts w:ascii="Times New Roman" w:hAnsi="Times New Roman"/>
                <w:spacing w:val="-3"/>
              </w:rPr>
            </w:pPr>
          </w:p>
        </w:tc>
      </w:tr>
      <w:tr w:rsidR="000F32A3" w14:paraId="09B4B21B"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3683FBF1" w14:textId="77777777" w:rsidR="000F32A3" w:rsidRDefault="008F4CE4">
            <w:pPr>
              <w:suppressAutoHyphens/>
              <w:rPr>
                <w:spacing w:val="-3"/>
              </w:rPr>
            </w:pPr>
            <w:r>
              <w:rPr>
                <w:spacing w:val="-3"/>
              </w:rPr>
              <w:t>3.7.9</w:t>
            </w:r>
          </w:p>
        </w:tc>
        <w:tc>
          <w:tcPr>
            <w:tcW w:w="655" w:type="pct"/>
            <w:tcBorders>
              <w:top w:val="single" w:sz="4" w:space="0" w:color="auto"/>
              <w:bottom w:val="single" w:sz="4" w:space="0" w:color="auto"/>
            </w:tcBorders>
            <w:tcMar>
              <w:top w:w="85" w:type="dxa"/>
              <w:left w:w="85" w:type="dxa"/>
              <w:bottom w:w="85" w:type="dxa"/>
              <w:right w:w="85" w:type="dxa"/>
            </w:tcMar>
          </w:tcPr>
          <w:p w14:paraId="00652259" w14:textId="77777777" w:rsidR="000F32A3" w:rsidRDefault="008F4CE4">
            <w:pPr>
              <w:suppressAutoHyphens/>
              <w:rPr>
                <w:spacing w:val="-3"/>
              </w:rPr>
            </w:pPr>
            <w:r>
              <w:rPr>
                <w:spacing w:val="-3"/>
              </w:rPr>
              <w:t>Following 3.7.8.</w:t>
            </w:r>
          </w:p>
        </w:tc>
        <w:tc>
          <w:tcPr>
            <w:tcW w:w="1072" w:type="pct"/>
            <w:tcBorders>
              <w:top w:val="single" w:sz="4" w:space="0" w:color="auto"/>
              <w:bottom w:val="single" w:sz="4" w:space="0" w:color="auto"/>
            </w:tcBorders>
            <w:tcMar>
              <w:top w:w="85" w:type="dxa"/>
              <w:left w:w="85" w:type="dxa"/>
              <w:bottom w:w="85" w:type="dxa"/>
              <w:right w:w="85" w:type="dxa"/>
            </w:tcMar>
          </w:tcPr>
          <w:p w14:paraId="42E362FC" w14:textId="77777777" w:rsidR="000F32A3" w:rsidRDefault="008F4CE4">
            <w:pPr>
              <w:suppressAutoHyphens/>
              <w:rPr>
                <w:spacing w:val="-3"/>
              </w:rPr>
            </w:pPr>
            <w:r>
              <w:rPr>
                <w:spacing w:val="-3"/>
              </w:rPr>
              <w:t>Notify SMRA of disconnection.</w:t>
            </w:r>
            <w:r>
              <w:rPr>
                <w:rStyle w:val="FootnoteReference"/>
                <w:spacing w:val="-3"/>
              </w:rPr>
              <w:footnoteReference w:id="21"/>
            </w:r>
          </w:p>
        </w:tc>
        <w:tc>
          <w:tcPr>
            <w:tcW w:w="370" w:type="pct"/>
            <w:tcBorders>
              <w:top w:val="single" w:sz="4" w:space="0" w:color="auto"/>
              <w:bottom w:val="single" w:sz="4" w:space="0" w:color="auto"/>
            </w:tcBorders>
            <w:tcMar>
              <w:top w:w="85" w:type="dxa"/>
              <w:left w:w="85" w:type="dxa"/>
              <w:bottom w:w="85" w:type="dxa"/>
              <w:right w:w="85" w:type="dxa"/>
            </w:tcMar>
          </w:tcPr>
          <w:p w14:paraId="28592F4C"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00783EFF" w14:textId="77777777" w:rsidR="000F32A3" w:rsidRDefault="008F4CE4">
            <w:pPr>
              <w:suppressAutoHyphens/>
              <w:rPr>
                <w:spacing w:val="-3"/>
              </w:rPr>
            </w:pPr>
            <w:r>
              <w:rPr>
                <w:spacing w:val="-3"/>
              </w:rPr>
              <w:t>SMRA</w:t>
            </w:r>
          </w:p>
        </w:tc>
        <w:tc>
          <w:tcPr>
            <w:tcW w:w="1339" w:type="pct"/>
            <w:tcBorders>
              <w:top w:val="single" w:sz="4" w:space="0" w:color="auto"/>
              <w:bottom w:val="single" w:sz="4" w:space="0" w:color="auto"/>
            </w:tcBorders>
            <w:tcMar>
              <w:top w:w="85" w:type="dxa"/>
              <w:left w:w="85" w:type="dxa"/>
              <w:bottom w:w="85" w:type="dxa"/>
              <w:right w:w="85" w:type="dxa"/>
            </w:tcMar>
          </w:tcPr>
          <w:p w14:paraId="20155B96"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6E673DA4"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r w:rsidR="000F32A3" w14:paraId="5AE8C997"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742178DE" w14:textId="77777777" w:rsidR="000F32A3" w:rsidRDefault="008F4CE4">
            <w:pPr>
              <w:suppressAutoHyphens/>
              <w:rPr>
                <w:spacing w:val="-3"/>
              </w:rPr>
            </w:pPr>
            <w:r>
              <w:rPr>
                <w:spacing w:val="-3"/>
              </w:rPr>
              <w:t>3.7.10</w:t>
            </w:r>
          </w:p>
        </w:tc>
        <w:tc>
          <w:tcPr>
            <w:tcW w:w="655" w:type="pct"/>
            <w:tcBorders>
              <w:top w:val="single" w:sz="4" w:space="0" w:color="auto"/>
              <w:bottom w:val="single" w:sz="4" w:space="0" w:color="auto"/>
            </w:tcBorders>
            <w:tcMar>
              <w:top w:w="85" w:type="dxa"/>
              <w:left w:w="85" w:type="dxa"/>
              <w:bottom w:w="85" w:type="dxa"/>
              <w:right w:w="85" w:type="dxa"/>
            </w:tcMar>
          </w:tcPr>
          <w:p w14:paraId="4326CC4B" w14:textId="77777777" w:rsidR="000F32A3" w:rsidRDefault="008F4CE4">
            <w:pPr>
              <w:suppressAutoHyphens/>
              <w:rPr>
                <w:spacing w:val="-3"/>
              </w:rPr>
            </w:pPr>
            <w:r>
              <w:rPr>
                <w:spacing w:val="-3"/>
              </w:rPr>
              <w:t>On unsuccessful validation of data sent in 3.7.9.</w:t>
            </w:r>
          </w:p>
        </w:tc>
        <w:tc>
          <w:tcPr>
            <w:tcW w:w="1072" w:type="pct"/>
            <w:tcBorders>
              <w:top w:val="single" w:sz="4" w:space="0" w:color="auto"/>
              <w:bottom w:val="single" w:sz="4" w:space="0" w:color="auto"/>
            </w:tcBorders>
            <w:tcMar>
              <w:top w:w="85" w:type="dxa"/>
              <w:left w:w="85" w:type="dxa"/>
              <w:bottom w:w="85" w:type="dxa"/>
              <w:right w:w="85" w:type="dxa"/>
            </w:tcMar>
          </w:tcPr>
          <w:p w14:paraId="42782599" w14:textId="77777777" w:rsidR="000F32A3" w:rsidRDefault="008F4CE4">
            <w:pPr>
              <w:suppressAutoHyphens/>
              <w:rPr>
                <w:spacing w:val="-3"/>
              </w:rPr>
            </w:pPr>
            <w:r>
              <w:rPr>
                <w:spacing w:val="-3"/>
              </w:rPr>
              <w:t>Notify originator of receipt of invalid data.</w:t>
            </w:r>
          </w:p>
        </w:tc>
        <w:tc>
          <w:tcPr>
            <w:tcW w:w="370" w:type="pct"/>
            <w:tcBorders>
              <w:top w:val="single" w:sz="4" w:space="0" w:color="auto"/>
              <w:bottom w:val="single" w:sz="4" w:space="0" w:color="auto"/>
            </w:tcBorders>
            <w:tcMar>
              <w:top w:w="85" w:type="dxa"/>
              <w:left w:w="85" w:type="dxa"/>
              <w:bottom w:w="85" w:type="dxa"/>
              <w:right w:w="85" w:type="dxa"/>
            </w:tcMar>
          </w:tcPr>
          <w:p w14:paraId="16473BF2" w14:textId="77777777" w:rsidR="000F32A3" w:rsidRDefault="008F4CE4">
            <w:pPr>
              <w:suppressAutoHyphens/>
              <w:rPr>
                <w:spacing w:val="-3"/>
              </w:rPr>
            </w:pPr>
            <w:r>
              <w:rPr>
                <w:spacing w:val="-3"/>
              </w:rPr>
              <w:t>SMRA</w:t>
            </w:r>
          </w:p>
        </w:tc>
        <w:tc>
          <w:tcPr>
            <w:tcW w:w="336" w:type="pct"/>
            <w:tcBorders>
              <w:top w:val="single" w:sz="4" w:space="0" w:color="auto"/>
              <w:bottom w:val="single" w:sz="4" w:space="0" w:color="auto"/>
            </w:tcBorders>
            <w:tcMar>
              <w:top w:w="85" w:type="dxa"/>
              <w:left w:w="85" w:type="dxa"/>
              <w:bottom w:w="85" w:type="dxa"/>
              <w:right w:w="85" w:type="dxa"/>
            </w:tcMar>
          </w:tcPr>
          <w:p w14:paraId="45D372D4"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5BE90688" w14:textId="77777777" w:rsidR="000F32A3" w:rsidRDefault="008F4CE4">
            <w:pPr>
              <w:suppressAutoHyphens/>
              <w:spacing w:after="120"/>
              <w:rPr>
                <w:spacing w:val="-3"/>
              </w:rPr>
            </w:pPr>
            <w:r>
              <w:rPr>
                <w:spacing w:val="-3"/>
              </w:rPr>
              <w:t>MSID, original message identifier and reason for failure.</w:t>
            </w:r>
          </w:p>
          <w:p w14:paraId="15AC6F3E" w14:textId="77777777" w:rsidR="000F32A3" w:rsidRDefault="008F4CE4">
            <w:pPr>
              <w:suppressAutoHyphens/>
              <w:rPr>
                <w:spacing w:val="-3"/>
              </w:rPr>
            </w:pPr>
            <w:r>
              <w:rPr>
                <w:spacing w:val="-3"/>
              </w:rPr>
              <w:t>(If MSID is root of error or cause of failure, this data item may be omitted).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13345D3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bl>
    <w:p w14:paraId="2F8A920E" w14:textId="77777777" w:rsidR="000F32A3" w:rsidRDefault="000F32A3">
      <w:pPr>
        <w:spacing w:after="240"/>
        <w:rPr>
          <w:sz w:val="24"/>
          <w:szCs w:val="24"/>
        </w:rPr>
      </w:pPr>
    </w:p>
    <w:p w14:paraId="7211E1A6" w14:textId="77777777" w:rsidR="000F32A3" w:rsidRDefault="000F32A3">
      <w:pPr>
        <w:spacing w:after="240"/>
        <w:rPr>
          <w:sz w:val="24"/>
          <w:szCs w:val="24"/>
        </w:rPr>
      </w:pPr>
      <w:bookmarkStart w:id="273" w:name="_Toc87339271"/>
      <w:bookmarkStart w:id="274" w:name="_Toc87954059"/>
      <w:bookmarkStart w:id="275" w:name="_Toc181611712"/>
      <w:bookmarkStart w:id="276" w:name="_Toc216606419"/>
    </w:p>
    <w:p w14:paraId="330A90D8" w14:textId="77777777" w:rsidR="000F32A3" w:rsidRDefault="008F4CE4">
      <w:pPr>
        <w:pStyle w:val="Heading2"/>
        <w:keepNext w:val="0"/>
        <w:pageBreakBefore/>
        <w:numPr>
          <w:ilvl w:val="0"/>
          <w:numId w:val="0"/>
        </w:numPr>
        <w:spacing w:before="0" w:after="240"/>
        <w:ind w:left="851" w:hanging="851"/>
        <w:rPr>
          <w:i w:val="0"/>
          <w:sz w:val="24"/>
        </w:rPr>
      </w:pPr>
      <w:bookmarkStart w:id="277" w:name="_Toc505697552"/>
      <w:bookmarkStart w:id="278" w:name="_Toc529535155"/>
      <w:bookmarkStart w:id="279" w:name="_Toc24538118"/>
      <w:r>
        <w:rPr>
          <w:i w:val="0"/>
          <w:sz w:val="24"/>
        </w:rPr>
        <w:lastRenderedPageBreak/>
        <w:t>3.8</w:t>
      </w:r>
      <w:r>
        <w:rPr>
          <w:i w:val="0"/>
          <w:sz w:val="24"/>
        </w:rPr>
        <w:tab/>
        <w:t>Disconnection of a CVA Metering System</w:t>
      </w:r>
      <w:bookmarkEnd w:id="273"/>
      <w:bookmarkEnd w:id="274"/>
      <w:bookmarkEnd w:id="275"/>
      <w:bookmarkEnd w:id="276"/>
      <w:bookmarkEnd w:id="277"/>
      <w:bookmarkEnd w:id="278"/>
      <w:bookmarkEnd w:id="279"/>
    </w:p>
    <w:p w14:paraId="37638BE8" w14:textId="77777777" w:rsidR="000F32A3" w:rsidRDefault="008F4CE4">
      <w:pPr>
        <w:spacing w:after="240"/>
        <w:jc w:val="both"/>
        <w:rPr>
          <w:sz w:val="24"/>
        </w:rPr>
      </w:pPr>
      <w:r>
        <w:rPr>
          <w:sz w:val="24"/>
        </w:rPr>
        <w:t>Note that disconnection of CVA Metering Systems is only allowed under limited circumstances.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28"/>
        <w:gridCol w:w="1937"/>
        <w:gridCol w:w="3103"/>
        <w:gridCol w:w="1136"/>
        <w:gridCol w:w="1060"/>
        <w:gridCol w:w="3847"/>
        <w:gridCol w:w="2177"/>
      </w:tblGrid>
      <w:tr w:rsidR="000F32A3" w14:paraId="3AA8F3DC"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00FB0A2B" w14:textId="77777777" w:rsidR="000F32A3" w:rsidRDefault="008F4CE4">
            <w:pPr>
              <w:tabs>
                <w:tab w:val="left" w:pos="-720"/>
                <w:tab w:val="left" w:pos="0"/>
              </w:tabs>
              <w:suppressAutoHyphens/>
              <w:spacing w:before="120" w:after="120"/>
              <w:rPr>
                <w:b/>
                <w:spacing w:val="-3"/>
              </w:rPr>
            </w:pPr>
            <w:r>
              <w:rPr>
                <w:b/>
                <w:spacing w:val="-3"/>
              </w:rPr>
              <w:t>REF</w:t>
            </w:r>
          </w:p>
        </w:tc>
        <w:tc>
          <w:tcPr>
            <w:tcW w:w="692" w:type="pct"/>
            <w:tcBorders>
              <w:top w:val="single" w:sz="4" w:space="0" w:color="auto"/>
              <w:bottom w:val="single" w:sz="4" w:space="0" w:color="auto"/>
            </w:tcBorders>
            <w:tcMar>
              <w:top w:w="85" w:type="dxa"/>
              <w:left w:w="85" w:type="dxa"/>
              <w:bottom w:w="85" w:type="dxa"/>
              <w:right w:w="85" w:type="dxa"/>
            </w:tcMar>
          </w:tcPr>
          <w:p w14:paraId="39C1C0A7" w14:textId="77777777" w:rsidR="000F32A3" w:rsidRDefault="008F4CE4">
            <w:pPr>
              <w:tabs>
                <w:tab w:val="left" w:pos="-720"/>
                <w:tab w:val="left" w:pos="0"/>
              </w:tabs>
              <w:suppressAutoHyphens/>
              <w:spacing w:before="120" w:after="120"/>
              <w:rPr>
                <w:b/>
                <w:spacing w:val="-3"/>
              </w:rPr>
            </w:pPr>
            <w:r>
              <w:rPr>
                <w:b/>
                <w:spacing w:val="-3"/>
              </w:rPr>
              <w:t>WHEN</w:t>
            </w:r>
          </w:p>
        </w:tc>
        <w:tc>
          <w:tcPr>
            <w:tcW w:w="1109" w:type="pct"/>
            <w:tcBorders>
              <w:top w:val="single" w:sz="4" w:space="0" w:color="auto"/>
              <w:bottom w:val="single" w:sz="4" w:space="0" w:color="auto"/>
            </w:tcBorders>
            <w:tcMar>
              <w:top w:w="85" w:type="dxa"/>
              <w:left w:w="85" w:type="dxa"/>
              <w:bottom w:w="85" w:type="dxa"/>
              <w:right w:w="85" w:type="dxa"/>
            </w:tcMar>
          </w:tcPr>
          <w:p w14:paraId="5908A6E0" w14:textId="77777777" w:rsidR="000F32A3" w:rsidRDefault="008F4CE4">
            <w:pPr>
              <w:tabs>
                <w:tab w:val="left" w:pos="-720"/>
                <w:tab w:val="left" w:pos="0"/>
              </w:tabs>
              <w:suppressAutoHyphens/>
              <w:spacing w:before="120" w:after="120"/>
              <w:rPr>
                <w:b/>
                <w:spacing w:val="-3"/>
              </w:rPr>
            </w:pPr>
            <w:r>
              <w:rPr>
                <w:b/>
                <w:spacing w:val="-3"/>
              </w:rPr>
              <w:t>ACTION</w:t>
            </w:r>
          </w:p>
        </w:tc>
        <w:tc>
          <w:tcPr>
            <w:tcW w:w="406" w:type="pct"/>
            <w:tcBorders>
              <w:top w:val="single" w:sz="4" w:space="0" w:color="auto"/>
              <w:bottom w:val="single" w:sz="4" w:space="0" w:color="auto"/>
            </w:tcBorders>
            <w:tcMar>
              <w:top w:w="85" w:type="dxa"/>
              <w:left w:w="85" w:type="dxa"/>
              <w:bottom w:w="85" w:type="dxa"/>
              <w:right w:w="85" w:type="dxa"/>
            </w:tcMar>
          </w:tcPr>
          <w:p w14:paraId="3BF6CD5F" w14:textId="77777777" w:rsidR="000F32A3" w:rsidRDefault="008F4CE4">
            <w:pPr>
              <w:tabs>
                <w:tab w:val="left" w:pos="-720"/>
                <w:tab w:val="left" w:pos="0"/>
              </w:tabs>
              <w:suppressAutoHyphens/>
              <w:spacing w:before="120" w:after="120"/>
              <w:rPr>
                <w:b/>
                <w:spacing w:val="-3"/>
              </w:rPr>
            </w:pPr>
            <w:r>
              <w:rPr>
                <w:b/>
                <w:spacing w:val="-3"/>
              </w:rPr>
              <w:t>FROM</w:t>
            </w:r>
          </w:p>
        </w:tc>
        <w:tc>
          <w:tcPr>
            <w:tcW w:w="379" w:type="pct"/>
            <w:tcBorders>
              <w:top w:val="single" w:sz="4" w:space="0" w:color="auto"/>
              <w:bottom w:val="single" w:sz="4" w:space="0" w:color="auto"/>
            </w:tcBorders>
            <w:tcMar>
              <w:top w:w="85" w:type="dxa"/>
              <w:left w:w="85" w:type="dxa"/>
              <w:bottom w:w="85" w:type="dxa"/>
              <w:right w:w="85" w:type="dxa"/>
            </w:tcMar>
          </w:tcPr>
          <w:p w14:paraId="063181DE" w14:textId="77777777" w:rsidR="000F32A3" w:rsidRDefault="008F4CE4">
            <w:pPr>
              <w:tabs>
                <w:tab w:val="left" w:pos="-720"/>
                <w:tab w:val="left" w:pos="0"/>
              </w:tabs>
              <w:suppressAutoHyphens/>
              <w:spacing w:before="120" w:after="120"/>
              <w:rPr>
                <w:b/>
                <w:spacing w:val="-3"/>
              </w:rPr>
            </w:pPr>
            <w:r>
              <w:rPr>
                <w:b/>
                <w:spacing w:val="-3"/>
              </w:rPr>
              <w:t>TO</w:t>
            </w:r>
          </w:p>
        </w:tc>
        <w:tc>
          <w:tcPr>
            <w:tcW w:w="1374" w:type="pct"/>
            <w:tcBorders>
              <w:top w:val="single" w:sz="4" w:space="0" w:color="auto"/>
              <w:bottom w:val="single" w:sz="4" w:space="0" w:color="auto"/>
            </w:tcBorders>
            <w:tcMar>
              <w:top w:w="85" w:type="dxa"/>
              <w:left w:w="85" w:type="dxa"/>
              <w:bottom w:w="85" w:type="dxa"/>
              <w:right w:w="85" w:type="dxa"/>
            </w:tcMar>
          </w:tcPr>
          <w:p w14:paraId="344FD8A6"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76371837"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352F5BF4"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7EA01EC0" w14:textId="77777777" w:rsidR="000F32A3" w:rsidRDefault="008F4CE4">
            <w:pPr>
              <w:tabs>
                <w:tab w:val="left" w:pos="-720"/>
                <w:tab w:val="left" w:pos="0"/>
              </w:tabs>
              <w:suppressAutoHyphens/>
              <w:rPr>
                <w:spacing w:val="-3"/>
              </w:rPr>
            </w:pPr>
            <w:r>
              <w:rPr>
                <w:spacing w:val="-3"/>
              </w:rPr>
              <w:t>3.8.1</w:t>
            </w:r>
          </w:p>
        </w:tc>
        <w:tc>
          <w:tcPr>
            <w:tcW w:w="692" w:type="pct"/>
            <w:tcBorders>
              <w:top w:val="single" w:sz="4" w:space="0" w:color="auto"/>
              <w:bottom w:val="single" w:sz="4" w:space="0" w:color="auto"/>
            </w:tcBorders>
            <w:tcMar>
              <w:top w:w="85" w:type="dxa"/>
              <w:left w:w="85" w:type="dxa"/>
              <w:bottom w:w="85" w:type="dxa"/>
              <w:right w:w="85" w:type="dxa"/>
            </w:tcMar>
          </w:tcPr>
          <w:p w14:paraId="5FC8B82A" w14:textId="77777777" w:rsidR="000F32A3" w:rsidRDefault="008F4CE4">
            <w:pPr>
              <w:tabs>
                <w:tab w:val="left" w:pos="-720"/>
                <w:tab w:val="left" w:pos="0"/>
              </w:tabs>
              <w:suppressAutoHyphens/>
              <w:rPr>
                <w:spacing w:val="-3"/>
              </w:rPr>
            </w:pPr>
            <w:r>
              <w:rPr>
                <w:spacing w:val="-3"/>
              </w:rPr>
              <w:t>As required.</w:t>
            </w:r>
          </w:p>
        </w:tc>
        <w:tc>
          <w:tcPr>
            <w:tcW w:w="1109" w:type="pct"/>
            <w:tcBorders>
              <w:top w:val="single" w:sz="4" w:space="0" w:color="auto"/>
              <w:bottom w:val="single" w:sz="4" w:space="0" w:color="auto"/>
            </w:tcBorders>
            <w:tcMar>
              <w:top w:w="85" w:type="dxa"/>
              <w:left w:w="85" w:type="dxa"/>
              <w:bottom w:w="85" w:type="dxa"/>
              <w:right w:w="85" w:type="dxa"/>
            </w:tcMar>
          </w:tcPr>
          <w:p w14:paraId="324E0C62" w14:textId="77777777" w:rsidR="000F32A3" w:rsidRDefault="008F4CE4">
            <w:pPr>
              <w:tabs>
                <w:tab w:val="left" w:pos="-720"/>
                <w:tab w:val="left" w:pos="0"/>
              </w:tabs>
              <w:suppressAutoHyphens/>
              <w:rPr>
                <w:color w:val="000000"/>
                <w:spacing w:val="-3"/>
              </w:rPr>
            </w:pPr>
            <w:r>
              <w:rPr>
                <w:color w:val="000000"/>
                <w:spacing w:val="-3"/>
              </w:rPr>
              <w:t>Registrant requests disconnection of Metering System.</w:t>
            </w:r>
          </w:p>
        </w:tc>
        <w:tc>
          <w:tcPr>
            <w:tcW w:w="406" w:type="pct"/>
            <w:tcBorders>
              <w:top w:val="single" w:sz="4" w:space="0" w:color="auto"/>
              <w:bottom w:val="single" w:sz="4" w:space="0" w:color="auto"/>
            </w:tcBorders>
            <w:tcMar>
              <w:top w:w="85" w:type="dxa"/>
              <w:left w:w="85" w:type="dxa"/>
              <w:bottom w:w="85" w:type="dxa"/>
              <w:right w:w="85" w:type="dxa"/>
            </w:tcMar>
          </w:tcPr>
          <w:p w14:paraId="773DDF5E" w14:textId="77777777" w:rsidR="000F32A3" w:rsidRDefault="008F4CE4">
            <w:pPr>
              <w:tabs>
                <w:tab w:val="left" w:pos="-720"/>
                <w:tab w:val="left" w:pos="0"/>
              </w:tabs>
              <w:suppressAutoHyphens/>
              <w:rPr>
                <w:spacing w:val="-3"/>
              </w:rPr>
            </w:pPr>
            <w:r>
              <w:rPr>
                <w:spacing w:val="-3"/>
              </w:rPr>
              <w:t>Registrant.</w:t>
            </w:r>
          </w:p>
        </w:tc>
        <w:tc>
          <w:tcPr>
            <w:tcW w:w="379" w:type="pct"/>
            <w:tcBorders>
              <w:top w:val="single" w:sz="4" w:space="0" w:color="auto"/>
              <w:bottom w:val="single" w:sz="4" w:space="0" w:color="auto"/>
            </w:tcBorders>
            <w:tcMar>
              <w:top w:w="85" w:type="dxa"/>
              <w:left w:w="85" w:type="dxa"/>
              <w:bottom w:w="85" w:type="dxa"/>
              <w:right w:w="85" w:type="dxa"/>
            </w:tcMar>
          </w:tcPr>
          <w:p w14:paraId="1BAF1C33" w14:textId="77777777" w:rsidR="000F32A3" w:rsidRDefault="008F4CE4">
            <w:pPr>
              <w:tabs>
                <w:tab w:val="left" w:pos="-720"/>
                <w:tab w:val="left" w:pos="0"/>
              </w:tabs>
              <w:suppressAutoHyphens/>
              <w:rPr>
                <w:spacing w:val="-3"/>
              </w:rPr>
            </w:pPr>
            <w:r>
              <w:rPr>
                <w:spacing w:val="-3"/>
              </w:rPr>
              <w:t>LDSO.</w:t>
            </w:r>
          </w:p>
        </w:tc>
        <w:tc>
          <w:tcPr>
            <w:tcW w:w="1374" w:type="pct"/>
            <w:tcBorders>
              <w:top w:val="single" w:sz="4" w:space="0" w:color="auto"/>
              <w:bottom w:val="single" w:sz="4" w:space="0" w:color="auto"/>
            </w:tcBorders>
            <w:tcMar>
              <w:top w:w="85" w:type="dxa"/>
              <w:left w:w="85" w:type="dxa"/>
              <w:bottom w:w="85" w:type="dxa"/>
              <w:right w:w="85" w:type="dxa"/>
            </w:tcMar>
          </w:tcPr>
          <w:p w14:paraId="27D99E88" w14:textId="77777777" w:rsidR="000F32A3" w:rsidRDefault="008F4CE4">
            <w:pPr>
              <w:tabs>
                <w:tab w:val="left" w:pos="-720"/>
                <w:tab w:val="left" w:pos="0"/>
              </w:tabs>
              <w:suppressAutoHyphens/>
              <w:rPr>
                <w:spacing w:val="-3"/>
              </w:rPr>
            </w:pPr>
            <w:r>
              <w:rPr>
                <w:spacing w:val="-3"/>
              </w:rPr>
              <w:t>Disconnection details.</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62A37E4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48C790B2"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74E77F65" w14:textId="77777777" w:rsidR="000F32A3" w:rsidRDefault="008F4CE4">
            <w:pPr>
              <w:tabs>
                <w:tab w:val="left" w:pos="-720"/>
                <w:tab w:val="left" w:pos="0"/>
              </w:tabs>
              <w:suppressAutoHyphens/>
              <w:rPr>
                <w:spacing w:val="-3"/>
              </w:rPr>
            </w:pPr>
            <w:r>
              <w:rPr>
                <w:spacing w:val="-3"/>
              </w:rPr>
              <w:t>3.8.2</w:t>
            </w:r>
          </w:p>
        </w:tc>
        <w:tc>
          <w:tcPr>
            <w:tcW w:w="692" w:type="pct"/>
            <w:tcBorders>
              <w:top w:val="single" w:sz="4" w:space="0" w:color="auto"/>
            </w:tcBorders>
            <w:tcMar>
              <w:top w:w="85" w:type="dxa"/>
              <w:left w:w="85" w:type="dxa"/>
              <w:bottom w:w="85" w:type="dxa"/>
              <w:right w:w="85" w:type="dxa"/>
            </w:tcMar>
          </w:tcPr>
          <w:p w14:paraId="700F4B23" w14:textId="77777777" w:rsidR="000F32A3" w:rsidRDefault="008F4CE4">
            <w:pPr>
              <w:tabs>
                <w:tab w:val="left" w:pos="-720"/>
                <w:tab w:val="left" w:pos="0"/>
              </w:tabs>
              <w:suppressAutoHyphens/>
              <w:rPr>
                <w:spacing w:val="-3"/>
              </w:rPr>
            </w:pPr>
            <w:r>
              <w:rPr>
                <w:spacing w:val="-3"/>
              </w:rPr>
              <w:t>If request rejected.</w:t>
            </w:r>
          </w:p>
        </w:tc>
        <w:tc>
          <w:tcPr>
            <w:tcW w:w="1109" w:type="pct"/>
            <w:tcBorders>
              <w:top w:val="single" w:sz="4" w:space="0" w:color="auto"/>
            </w:tcBorders>
            <w:tcMar>
              <w:top w:w="85" w:type="dxa"/>
              <w:left w:w="85" w:type="dxa"/>
              <w:bottom w:w="85" w:type="dxa"/>
              <w:right w:w="85" w:type="dxa"/>
            </w:tcMar>
          </w:tcPr>
          <w:p w14:paraId="15C26AE3" w14:textId="77777777" w:rsidR="000F32A3" w:rsidRDefault="008F4CE4">
            <w:pPr>
              <w:tabs>
                <w:tab w:val="left" w:pos="-720"/>
                <w:tab w:val="left" w:pos="0"/>
              </w:tabs>
              <w:suppressAutoHyphens/>
              <w:rPr>
                <w:spacing w:val="-3"/>
              </w:rPr>
            </w:pPr>
            <w:r>
              <w:rPr>
                <w:spacing w:val="-3"/>
              </w:rPr>
              <w:t>Notify Registrant of rejection of disconnection request.</w:t>
            </w:r>
          </w:p>
        </w:tc>
        <w:tc>
          <w:tcPr>
            <w:tcW w:w="406" w:type="pct"/>
            <w:tcBorders>
              <w:top w:val="single" w:sz="4" w:space="0" w:color="auto"/>
            </w:tcBorders>
            <w:tcMar>
              <w:top w:w="85" w:type="dxa"/>
              <w:left w:w="85" w:type="dxa"/>
              <w:bottom w:w="85" w:type="dxa"/>
              <w:right w:w="85" w:type="dxa"/>
            </w:tcMar>
          </w:tcPr>
          <w:p w14:paraId="5E8B52F7" w14:textId="77777777" w:rsidR="000F32A3" w:rsidRDefault="008F4CE4">
            <w:pPr>
              <w:tabs>
                <w:tab w:val="left" w:pos="-720"/>
                <w:tab w:val="left" w:pos="0"/>
              </w:tabs>
              <w:suppressAutoHyphens/>
              <w:rPr>
                <w:spacing w:val="-3"/>
              </w:rPr>
            </w:pPr>
            <w:r>
              <w:rPr>
                <w:spacing w:val="-3"/>
              </w:rPr>
              <w:t>LDSO.</w:t>
            </w:r>
          </w:p>
        </w:tc>
        <w:tc>
          <w:tcPr>
            <w:tcW w:w="379" w:type="pct"/>
            <w:tcBorders>
              <w:top w:val="single" w:sz="4" w:space="0" w:color="auto"/>
            </w:tcBorders>
            <w:tcMar>
              <w:top w:w="85" w:type="dxa"/>
              <w:left w:w="85" w:type="dxa"/>
              <w:bottom w:w="85" w:type="dxa"/>
              <w:right w:w="85" w:type="dxa"/>
            </w:tcMar>
          </w:tcPr>
          <w:p w14:paraId="21FAB908" w14:textId="77777777" w:rsidR="000F32A3" w:rsidRDefault="008F4CE4">
            <w:pPr>
              <w:tabs>
                <w:tab w:val="left" w:pos="-720"/>
                <w:tab w:val="left" w:pos="0"/>
              </w:tabs>
              <w:suppressAutoHyphens/>
              <w:rPr>
                <w:spacing w:val="-3"/>
              </w:rPr>
            </w:pPr>
            <w:r>
              <w:rPr>
                <w:spacing w:val="-3"/>
              </w:rPr>
              <w:t>Registrant.</w:t>
            </w:r>
          </w:p>
        </w:tc>
        <w:tc>
          <w:tcPr>
            <w:tcW w:w="1374" w:type="pct"/>
            <w:tcBorders>
              <w:top w:val="single" w:sz="4" w:space="0" w:color="auto"/>
            </w:tcBorders>
            <w:tcMar>
              <w:top w:w="85" w:type="dxa"/>
              <w:left w:w="85" w:type="dxa"/>
              <w:bottom w:w="85" w:type="dxa"/>
              <w:right w:w="85" w:type="dxa"/>
            </w:tcMar>
          </w:tcPr>
          <w:p w14:paraId="2A991F94" w14:textId="77777777" w:rsidR="000F32A3" w:rsidRDefault="008F4CE4">
            <w:pPr>
              <w:tabs>
                <w:tab w:val="left" w:pos="-720"/>
                <w:tab w:val="left" w:pos="0"/>
              </w:tabs>
              <w:suppressAutoHyphens/>
              <w:rPr>
                <w:spacing w:val="-3"/>
              </w:rPr>
            </w:pPr>
            <w:r>
              <w:rPr>
                <w:spacing w:val="-3"/>
              </w:rPr>
              <w:t>Disconnection details and reasons for rejection.</w:t>
            </w:r>
          </w:p>
        </w:tc>
        <w:tc>
          <w:tcPr>
            <w:tcW w:w="778" w:type="pct"/>
            <w:tcBorders>
              <w:top w:val="single" w:sz="4" w:space="0" w:color="auto"/>
              <w:right w:val="single" w:sz="4" w:space="0" w:color="auto"/>
            </w:tcBorders>
            <w:tcMar>
              <w:top w:w="85" w:type="dxa"/>
              <w:left w:w="85" w:type="dxa"/>
              <w:bottom w:w="85" w:type="dxa"/>
              <w:right w:w="85" w:type="dxa"/>
            </w:tcMar>
          </w:tcPr>
          <w:p w14:paraId="4F5D4908"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0DD90461" w14:textId="77777777">
        <w:trPr>
          <w:cantSplit/>
        </w:trPr>
        <w:tc>
          <w:tcPr>
            <w:tcW w:w="260" w:type="pct"/>
            <w:tcBorders>
              <w:left w:val="single" w:sz="4" w:space="0" w:color="auto"/>
            </w:tcBorders>
            <w:tcMar>
              <w:top w:w="85" w:type="dxa"/>
              <w:left w:w="85" w:type="dxa"/>
              <w:bottom w:w="85" w:type="dxa"/>
              <w:right w:w="85" w:type="dxa"/>
            </w:tcMar>
          </w:tcPr>
          <w:p w14:paraId="2B06DFDF" w14:textId="77777777" w:rsidR="000F32A3" w:rsidRDefault="008F4CE4">
            <w:pPr>
              <w:tabs>
                <w:tab w:val="left" w:pos="-720"/>
                <w:tab w:val="left" w:pos="0"/>
              </w:tabs>
              <w:suppressAutoHyphens/>
              <w:rPr>
                <w:spacing w:val="-3"/>
              </w:rPr>
            </w:pPr>
            <w:r>
              <w:rPr>
                <w:spacing w:val="-3"/>
              </w:rPr>
              <w:t>3.8.3</w:t>
            </w:r>
          </w:p>
        </w:tc>
        <w:tc>
          <w:tcPr>
            <w:tcW w:w="692" w:type="pct"/>
            <w:tcMar>
              <w:top w:w="85" w:type="dxa"/>
              <w:left w:w="85" w:type="dxa"/>
              <w:bottom w:w="85" w:type="dxa"/>
              <w:right w:w="85" w:type="dxa"/>
            </w:tcMar>
          </w:tcPr>
          <w:p w14:paraId="41C7345F" w14:textId="77777777" w:rsidR="000F32A3" w:rsidRDefault="008F4CE4">
            <w:pPr>
              <w:tabs>
                <w:tab w:val="left" w:pos="-720"/>
                <w:tab w:val="left" w:pos="0"/>
              </w:tabs>
              <w:suppressAutoHyphens/>
              <w:rPr>
                <w:spacing w:val="-3"/>
              </w:rPr>
            </w:pPr>
            <w:r>
              <w:rPr>
                <w:spacing w:val="-3"/>
              </w:rPr>
              <w:t>If request accepted.</w:t>
            </w:r>
          </w:p>
        </w:tc>
        <w:tc>
          <w:tcPr>
            <w:tcW w:w="1109" w:type="pct"/>
            <w:tcMar>
              <w:top w:w="85" w:type="dxa"/>
              <w:left w:w="85" w:type="dxa"/>
              <w:bottom w:w="85" w:type="dxa"/>
              <w:right w:w="85" w:type="dxa"/>
            </w:tcMar>
          </w:tcPr>
          <w:p w14:paraId="1230E97F" w14:textId="77777777" w:rsidR="000F32A3" w:rsidRDefault="008F4CE4">
            <w:pPr>
              <w:tabs>
                <w:tab w:val="left" w:pos="-720"/>
                <w:tab w:val="left" w:pos="0"/>
              </w:tabs>
              <w:suppressAutoHyphens/>
              <w:rPr>
                <w:spacing w:val="-3"/>
              </w:rPr>
            </w:pPr>
            <w:r>
              <w:rPr>
                <w:spacing w:val="-3"/>
              </w:rPr>
              <w:t>Disconnect Metering System.</w:t>
            </w:r>
          </w:p>
        </w:tc>
        <w:tc>
          <w:tcPr>
            <w:tcW w:w="406" w:type="pct"/>
            <w:tcMar>
              <w:top w:w="85" w:type="dxa"/>
              <w:left w:w="85" w:type="dxa"/>
              <w:bottom w:w="85" w:type="dxa"/>
              <w:right w:w="85" w:type="dxa"/>
            </w:tcMar>
          </w:tcPr>
          <w:p w14:paraId="797A5D76"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66607E23" w14:textId="77777777" w:rsidR="000F32A3" w:rsidRDefault="000F32A3">
            <w:pPr>
              <w:tabs>
                <w:tab w:val="left" w:pos="-720"/>
                <w:tab w:val="left" w:pos="0"/>
              </w:tabs>
              <w:suppressAutoHyphens/>
              <w:rPr>
                <w:spacing w:val="-3"/>
              </w:rPr>
            </w:pPr>
          </w:p>
        </w:tc>
        <w:tc>
          <w:tcPr>
            <w:tcW w:w="1374" w:type="pct"/>
            <w:tcMar>
              <w:top w:w="85" w:type="dxa"/>
              <w:left w:w="85" w:type="dxa"/>
              <w:bottom w:w="85" w:type="dxa"/>
              <w:right w:w="85" w:type="dxa"/>
            </w:tcMar>
          </w:tcPr>
          <w:p w14:paraId="1ED3F1BD" w14:textId="77777777" w:rsidR="000F32A3" w:rsidRDefault="008F4CE4">
            <w:pPr>
              <w:tabs>
                <w:tab w:val="left" w:pos="-720"/>
                <w:tab w:val="left" w:pos="0"/>
              </w:tabs>
              <w:suppressAutoHyphens/>
              <w:rPr>
                <w:spacing w:val="-3"/>
              </w:rPr>
            </w:pPr>
            <w:r>
              <w:rPr>
                <w:spacing w:val="-3"/>
              </w:rPr>
              <w:t>Disconnection Details.</w:t>
            </w:r>
          </w:p>
        </w:tc>
        <w:tc>
          <w:tcPr>
            <w:tcW w:w="778" w:type="pct"/>
            <w:tcBorders>
              <w:right w:val="single" w:sz="4" w:space="0" w:color="auto"/>
            </w:tcBorders>
            <w:tcMar>
              <w:top w:w="85" w:type="dxa"/>
              <w:left w:w="85" w:type="dxa"/>
              <w:bottom w:w="85" w:type="dxa"/>
              <w:right w:w="85" w:type="dxa"/>
            </w:tcMar>
          </w:tcPr>
          <w:p w14:paraId="43ED9E27"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7735EA6" w14:textId="77777777">
        <w:trPr>
          <w:cantSplit/>
        </w:trPr>
        <w:tc>
          <w:tcPr>
            <w:tcW w:w="260" w:type="pct"/>
            <w:tcBorders>
              <w:left w:val="single" w:sz="4" w:space="0" w:color="auto"/>
            </w:tcBorders>
            <w:tcMar>
              <w:top w:w="85" w:type="dxa"/>
              <w:left w:w="85" w:type="dxa"/>
              <w:bottom w:w="85" w:type="dxa"/>
              <w:right w:w="85" w:type="dxa"/>
            </w:tcMar>
          </w:tcPr>
          <w:p w14:paraId="5989B848" w14:textId="77777777" w:rsidR="000F32A3" w:rsidRDefault="008F4CE4">
            <w:pPr>
              <w:tabs>
                <w:tab w:val="left" w:pos="-720"/>
                <w:tab w:val="left" w:pos="0"/>
              </w:tabs>
              <w:suppressAutoHyphens/>
              <w:rPr>
                <w:spacing w:val="-3"/>
              </w:rPr>
            </w:pPr>
            <w:r>
              <w:rPr>
                <w:spacing w:val="-3"/>
              </w:rPr>
              <w:t>3.8.4</w:t>
            </w:r>
          </w:p>
        </w:tc>
        <w:tc>
          <w:tcPr>
            <w:tcW w:w="692" w:type="pct"/>
            <w:tcMar>
              <w:top w:w="85" w:type="dxa"/>
              <w:left w:w="85" w:type="dxa"/>
              <w:bottom w:w="85" w:type="dxa"/>
              <w:right w:w="85" w:type="dxa"/>
            </w:tcMar>
          </w:tcPr>
          <w:p w14:paraId="136F8118"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37B82E84" w14:textId="77777777" w:rsidR="000F32A3" w:rsidRDefault="008F4CE4">
            <w:pPr>
              <w:tabs>
                <w:tab w:val="left" w:pos="-720"/>
                <w:tab w:val="left" w:pos="0"/>
              </w:tabs>
              <w:suppressAutoHyphens/>
              <w:rPr>
                <w:spacing w:val="-3"/>
              </w:rPr>
            </w:pPr>
            <w:r>
              <w:rPr>
                <w:spacing w:val="-3"/>
              </w:rPr>
              <w:t xml:space="preserve">Provide certificate of disconnection.  </w:t>
            </w:r>
          </w:p>
        </w:tc>
        <w:tc>
          <w:tcPr>
            <w:tcW w:w="406" w:type="pct"/>
            <w:tcMar>
              <w:top w:w="85" w:type="dxa"/>
              <w:left w:w="85" w:type="dxa"/>
              <w:bottom w:w="85" w:type="dxa"/>
              <w:right w:w="85" w:type="dxa"/>
            </w:tcMar>
          </w:tcPr>
          <w:p w14:paraId="2FDD4BA8"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57AC2D5E" w14:textId="77777777" w:rsidR="000F32A3" w:rsidRDefault="008F4CE4">
            <w:pPr>
              <w:tabs>
                <w:tab w:val="left" w:pos="-720"/>
                <w:tab w:val="left" w:pos="0"/>
              </w:tabs>
              <w:suppressAutoHyphens/>
              <w:rPr>
                <w:spacing w:val="-3"/>
              </w:rPr>
            </w:pPr>
            <w:r>
              <w:rPr>
                <w:spacing w:val="-3"/>
              </w:rPr>
              <w:t>Registrant.</w:t>
            </w:r>
          </w:p>
        </w:tc>
        <w:tc>
          <w:tcPr>
            <w:tcW w:w="1374" w:type="pct"/>
            <w:tcMar>
              <w:top w:w="85" w:type="dxa"/>
              <w:left w:w="85" w:type="dxa"/>
              <w:bottom w:w="85" w:type="dxa"/>
              <w:right w:w="85" w:type="dxa"/>
            </w:tcMar>
          </w:tcPr>
          <w:p w14:paraId="035557FA" w14:textId="77777777" w:rsidR="000F32A3" w:rsidRDefault="008F4CE4">
            <w:pPr>
              <w:tabs>
                <w:tab w:val="left" w:pos="-720"/>
                <w:tab w:val="left" w:pos="0"/>
              </w:tabs>
              <w:suppressAutoHyphens/>
              <w:rPr>
                <w:spacing w:val="-3"/>
              </w:rPr>
            </w:pPr>
            <w:r>
              <w:rPr>
                <w:spacing w:val="-3"/>
              </w:rPr>
              <w:t>Certificate of disconnection.</w:t>
            </w:r>
          </w:p>
        </w:tc>
        <w:tc>
          <w:tcPr>
            <w:tcW w:w="778" w:type="pct"/>
            <w:tcBorders>
              <w:right w:val="single" w:sz="4" w:space="0" w:color="auto"/>
            </w:tcBorders>
            <w:tcMar>
              <w:top w:w="85" w:type="dxa"/>
              <w:left w:w="85" w:type="dxa"/>
              <w:bottom w:w="85" w:type="dxa"/>
              <w:right w:w="85" w:type="dxa"/>
            </w:tcMar>
          </w:tcPr>
          <w:p w14:paraId="7C1CC9B7"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Letter.</w:t>
            </w:r>
          </w:p>
        </w:tc>
      </w:tr>
      <w:tr w:rsidR="000F32A3" w14:paraId="7F1D0A61" w14:textId="77777777">
        <w:trPr>
          <w:cantSplit/>
        </w:trPr>
        <w:tc>
          <w:tcPr>
            <w:tcW w:w="260" w:type="pct"/>
            <w:tcBorders>
              <w:left w:val="single" w:sz="4" w:space="0" w:color="auto"/>
            </w:tcBorders>
            <w:tcMar>
              <w:top w:w="85" w:type="dxa"/>
              <w:left w:w="85" w:type="dxa"/>
              <w:bottom w:w="85" w:type="dxa"/>
              <w:right w:w="85" w:type="dxa"/>
            </w:tcMar>
          </w:tcPr>
          <w:p w14:paraId="2003101A" w14:textId="77777777" w:rsidR="000F32A3" w:rsidRDefault="008F4CE4">
            <w:pPr>
              <w:tabs>
                <w:tab w:val="left" w:pos="-720"/>
                <w:tab w:val="left" w:pos="0"/>
              </w:tabs>
              <w:suppressAutoHyphens/>
              <w:rPr>
                <w:spacing w:val="-3"/>
              </w:rPr>
            </w:pPr>
            <w:r>
              <w:rPr>
                <w:spacing w:val="-3"/>
              </w:rPr>
              <w:t>3.8.5</w:t>
            </w:r>
          </w:p>
        </w:tc>
        <w:tc>
          <w:tcPr>
            <w:tcW w:w="692" w:type="pct"/>
            <w:tcMar>
              <w:top w:w="85" w:type="dxa"/>
              <w:left w:w="85" w:type="dxa"/>
              <w:bottom w:w="85" w:type="dxa"/>
              <w:right w:w="85" w:type="dxa"/>
            </w:tcMar>
          </w:tcPr>
          <w:p w14:paraId="308D6A6C"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3C3874D2" w14:textId="77777777" w:rsidR="000F32A3" w:rsidRDefault="008F4CE4">
            <w:pPr>
              <w:tabs>
                <w:tab w:val="left" w:pos="-720"/>
                <w:tab w:val="left" w:pos="0"/>
              </w:tabs>
              <w:suppressAutoHyphens/>
              <w:rPr>
                <w:spacing w:val="-3"/>
              </w:rPr>
            </w:pPr>
            <w:r>
              <w:rPr>
                <w:spacing w:val="-3"/>
              </w:rPr>
              <w:t>De-register Metering System in CRA in accordance with BSCP20</w:t>
            </w:r>
          </w:p>
        </w:tc>
        <w:tc>
          <w:tcPr>
            <w:tcW w:w="406" w:type="pct"/>
            <w:tcMar>
              <w:top w:w="85" w:type="dxa"/>
              <w:left w:w="85" w:type="dxa"/>
              <w:bottom w:w="85" w:type="dxa"/>
              <w:right w:w="85" w:type="dxa"/>
            </w:tcMar>
          </w:tcPr>
          <w:p w14:paraId="5CE66FFC" w14:textId="77777777" w:rsidR="000F32A3" w:rsidRDefault="008F4CE4">
            <w:pPr>
              <w:tabs>
                <w:tab w:val="left" w:pos="-720"/>
                <w:tab w:val="left" w:pos="0"/>
              </w:tabs>
              <w:suppressAutoHyphens/>
              <w:rPr>
                <w:spacing w:val="-3"/>
              </w:rPr>
            </w:pPr>
            <w:r>
              <w:rPr>
                <w:spacing w:val="-3"/>
              </w:rPr>
              <w:t>Registrant.</w:t>
            </w:r>
          </w:p>
        </w:tc>
        <w:tc>
          <w:tcPr>
            <w:tcW w:w="379" w:type="pct"/>
            <w:tcMar>
              <w:top w:w="85" w:type="dxa"/>
              <w:left w:w="85" w:type="dxa"/>
              <w:bottom w:w="85" w:type="dxa"/>
              <w:right w:w="85" w:type="dxa"/>
            </w:tcMar>
          </w:tcPr>
          <w:p w14:paraId="0F62EC45" w14:textId="77777777" w:rsidR="000F32A3" w:rsidRDefault="008F4CE4">
            <w:pPr>
              <w:tabs>
                <w:tab w:val="left" w:pos="-720"/>
                <w:tab w:val="left" w:pos="0"/>
              </w:tabs>
              <w:suppressAutoHyphens/>
              <w:rPr>
                <w:spacing w:val="-3"/>
              </w:rPr>
            </w:pPr>
            <w:r>
              <w:rPr>
                <w:spacing w:val="-3"/>
              </w:rPr>
              <w:t>CRA.</w:t>
            </w:r>
          </w:p>
        </w:tc>
        <w:tc>
          <w:tcPr>
            <w:tcW w:w="1374" w:type="pct"/>
            <w:tcMar>
              <w:top w:w="85" w:type="dxa"/>
              <w:left w:w="85" w:type="dxa"/>
              <w:bottom w:w="85" w:type="dxa"/>
              <w:right w:w="85" w:type="dxa"/>
            </w:tcMar>
          </w:tcPr>
          <w:p w14:paraId="610EBEBF" w14:textId="77777777" w:rsidR="000F32A3" w:rsidRDefault="008F4CE4">
            <w:pPr>
              <w:tabs>
                <w:tab w:val="left" w:pos="-720"/>
                <w:tab w:val="left" w:pos="0"/>
              </w:tabs>
              <w:suppressAutoHyphens/>
              <w:rPr>
                <w:spacing w:val="-3"/>
              </w:rPr>
            </w:pPr>
            <w:r>
              <w:rPr>
                <w:spacing w:val="-3"/>
              </w:rPr>
              <w:t>BSCP20 Registration of Metering Systems for Central Volume Allocation.</w:t>
            </w:r>
          </w:p>
        </w:tc>
        <w:tc>
          <w:tcPr>
            <w:tcW w:w="778" w:type="pct"/>
            <w:tcBorders>
              <w:right w:val="single" w:sz="4" w:space="0" w:color="auto"/>
            </w:tcBorders>
            <w:tcMar>
              <w:top w:w="85" w:type="dxa"/>
              <w:left w:w="85" w:type="dxa"/>
              <w:bottom w:w="85" w:type="dxa"/>
              <w:right w:w="85" w:type="dxa"/>
            </w:tcMar>
          </w:tcPr>
          <w:p w14:paraId="0DB8A19F"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BSCP20.</w:t>
            </w:r>
          </w:p>
        </w:tc>
      </w:tr>
      <w:tr w:rsidR="000F32A3" w14:paraId="04D48237" w14:textId="77777777">
        <w:trPr>
          <w:cantSplit/>
        </w:trPr>
        <w:tc>
          <w:tcPr>
            <w:tcW w:w="260" w:type="pct"/>
            <w:tcBorders>
              <w:left w:val="single" w:sz="4" w:space="0" w:color="auto"/>
            </w:tcBorders>
            <w:tcMar>
              <w:top w:w="85" w:type="dxa"/>
              <w:left w:w="85" w:type="dxa"/>
              <w:bottom w:w="85" w:type="dxa"/>
              <w:right w:w="85" w:type="dxa"/>
            </w:tcMar>
          </w:tcPr>
          <w:p w14:paraId="18241F3B" w14:textId="77777777" w:rsidR="000F32A3" w:rsidRDefault="008F4CE4">
            <w:pPr>
              <w:tabs>
                <w:tab w:val="left" w:pos="-720"/>
                <w:tab w:val="left" w:pos="0"/>
              </w:tabs>
              <w:suppressAutoHyphens/>
              <w:rPr>
                <w:spacing w:val="-3"/>
              </w:rPr>
            </w:pPr>
            <w:r>
              <w:rPr>
                <w:spacing w:val="-3"/>
              </w:rPr>
              <w:t>3.8.6</w:t>
            </w:r>
          </w:p>
        </w:tc>
        <w:tc>
          <w:tcPr>
            <w:tcW w:w="692" w:type="pct"/>
            <w:tcMar>
              <w:top w:w="85" w:type="dxa"/>
              <w:left w:w="85" w:type="dxa"/>
              <w:bottom w:w="85" w:type="dxa"/>
              <w:right w:w="85" w:type="dxa"/>
            </w:tcMar>
          </w:tcPr>
          <w:p w14:paraId="3CCED4CE" w14:textId="77777777" w:rsidR="000F32A3" w:rsidRDefault="008F4CE4">
            <w:pPr>
              <w:tabs>
                <w:tab w:val="left" w:pos="-720"/>
                <w:tab w:val="left" w:pos="0"/>
              </w:tabs>
              <w:suppressAutoHyphens/>
              <w:rPr>
                <w:spacing w:val="-3"/>
              </w:rPr>
            </w:pPr>
            <w:r>
              <w:rPr>
                <w:spacing w:val="-3"/>
              </w:rPr>
              <w:t>If required and following disconnection.</w:t>
            </w:r>
          </w:p>
        </w:tc>
        <w:tc>
          <w:tcPr>
            <w:tcW w:w="1109" w:type="pct"/>
            <w:tcMar>
              <w:top w:w="85" w:type="dxa"/>
              <w:left w:w="85" w:type="dxa"/>
              <w:bottom w:w="85" w:type="dxa"/>
              <w:right w:w="85" w:type="dxa"/>
            </w:tcMar>
          </w:tcPr>
          <w:p w14:paraId="65C6A96B" w14:textId="77777777" w:rsidR="000F32A3" w:rsidRDefault="008F4CE4">
            <w:pPr>
              <w:tabs>
                <w:tab w:val="left" w:pos="-720"/>
                <w:tab w:val="left" w:pos="0"/>
              </w:tabs>
              <w:suppressAutoHyphens/>
              <w:rPr>
                <w:spacing w:val="-3"/>
              </w:rPr>
            </w:pPr>
            <w:r>
              <w:rPr>
                <w:spacing w:val="-3"/>
              </w:rPr>
              <w:t>Submit revised Aggregation Rules for each Volume Allocation Unit for which the LDSO is responsible as detailed in BSCP75.</w:t>
            </w:r>
          </w:p>
        </w:tc>
        <w:tc>
          <w:tcPr>
            <w:tcW w:w="406" w:type="pct"/>
            <w:tcMar>
              <w:top w:w="85" w:type="dxa"/>
              <w:left w:w="85" w:type="dxa"/>
              <w:bottom w:w="85" w:type="dxa"/>
              <w:right w:w="85" w:type="dxa"/>
            </w:tcMar>
          </w:tcPr>
          <w:p w14:paraId="115E4BC2"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698D1BCE" w14:textId="77777777" w:rsidR="000F32A3" w:rsidRDefault="008F4CE4">
            <w:pPr>
              <w:tabs>
                <w:tab w:val="left" w:pos="-720"/>
                <w:tab w:val="left" w:pos="0"/>
              </w:tabs>
              <w:suppressAutoHyphens/>
              <w:rPr>
                <w:spacing w:val="-3"/>
              </w:rPr>
            </w:pPr>
            <w:r>
              <w:rPr>
                <w:spacing w:val="-3"/>
              </w:rPr>
              <w:t>CDCA.</w:t>
            </w:r>
          </w:p>
        </w:tc>
        <w:tc>
          <w:tcPr>
            <w:tcW w:w="1374" w:type="pct"/>
            <w:tcMar>
              <w:top w:w="85" w:type="dxa"/>
              <w:left w:w="85" w:type="dxa"/>
              <w:bottom w:w="85" w:type="dxa"/>
              <w:right w:w="85" w:type="dxa"/>
            </w:tcMar>
          </w:tcPr>
          <w:p w14:paraId="65708EDE" w14:textId="77777777" w:rsidR="000F32A3" w:rsidRDefault="008F4CE4">
            <w:pPr>
              <w:tabs>
                <w:tab w:val="left" w:pos="-720"/>
                <w:tab w:val="left" w:pos="0"/>
              </w:tabs>
              <w:suppressAutoHyphens/>
              <w:rPr>
                <w:spacing w:val="-3"/>
              </w:rPr>
            </w:pPr>
            <w:r>
              <w:rPr>
                <w:spacing w:val="-3"/>
              </w:rPr>
              <w:t>BSCP75 Registration of Meter Aggregation Rules for Volume Allocation Units.</w:t>
            </w:r>
          </w:p>
        </w:tc>
        <w:tc>
          <w:tcPr>
            <w:tcW w:w="778" w:type="pct"/>
            <w:tcBorders>
              <w:right w:val="single" w:sz="4" w:space="0" w:color="auto"/>
            </w:tcBorders>
            <w:tcMar>
              <w:top w:w="85" w:type="dxa"/>
              <w:left w:w="85" w:type="dxa"/>
              <w:bottom w:w="85" w:type="dxa"/>
              <w:right w:w="85" w:type="dxa"/>
            </w:tcMar>
          </w:tcPr>
          <w:p w14:paraId="2A25BD1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BSCP75.</w:t>
            </w:r>
          </w:p>
        </w:tc>
      </w:tr>
      <w:tr w:rsidR="000F32A3" w14:paraId="390000C1" w14:textId="77777777">
        <w:trPr>
          <w:cantSplit/>
        </w:trPr>
        <w:tc>
          <w:tcPr>
            <w:tcW w:w="260" w:type="pct"/>
            <w:tcBorders>
              <w:left w:val="single" w:sz="4" w:space="0" w:color="auto"/>
            </w:tcBorders>
            <w:tcMar>
              <w:top w:w="85" w:type="dxa"/>
              <w:left w:w="85" w:type="dxa"/>
              <w:bottom w:w="85" w:type="dxa"/>
              <w:right w:w="85" w:type="dxa"/>
            </w:tcMar>
          </w:tcPr>
          <w:p w14:paraId="67941D71" w14:textId="77777777" w:rsidR="000F32A3" w:rsidRDefault="008F4CE4">
            <w:pPr>
              <w:tabs>
                <w:tab w:val="left" w:pos="-720"/>
                <w:tab w:val="left" w:pos="0"/>
              </w:tabs>
              <w:suppressAutoHyphens/>
              <w:rPr>
                <w:spacing w:val="-3"/>
              </w:rPr>
            </w:pPr>
            <w:r>
              <w:rPr>
                <w:spacing w:val="-3"/>
              </w:rPr>
              <w:t>3.8.7</w:t>
            </w:r>
          </w:p>
        </w:tc>
        <w:tc>
          <w:tcPr>
            <w:tcW w:w="692" w:type="pct"/>
            <w:tcMar>
              <w:top w:w="85" w:type="dxa"/>
              <w:left w:w="85" w:type="dxa"/>
              <w:bottom w:w="85" w:type="dxa"/>
              <w:right w:w="85" w:type="dxa"/>
            </w:tcMar>
          </w:tcPr>
          <w:p w14:paraId="383A715C" w14:textId="77777777" w:rsidR="000F32A3" w:rsidRDefault="008F4CE4">
            <w:pPr>
              <w:tabs>
                <w:tab w:val="left" w:pos="-720"/>
                <w:tab w:val="left" w:pos="0"/>
              </w:tabs>
              <w:suppressAutoHyphens/>
              <w:rPr>
                <w:spacing w:val="-3"/>
              </w:rPr>
            </w:pPr>
            <w:r>
              <w:rPr>
                <w:spacing w:val="-3"/>
              </w:rPr>
              <w:t>Prior to the Effective Date of the Aggregation Rules and as part of 3.8.6.</w:t>
            </w:r>
          </w:p>
        </w:tc>
        <w:tc>
          <w:tcPr>
            <w:tcW w:w="1109" w:type="pct"/>
            <w:tcMar>
              <w:top w:w="85" w:type="dxa"/>
              <w:left w:w="85" w:type="dxa"/>
              <w:bottom w:w="85" w:type="dxa"/>
              <w:right w:w="85" w:type="dxa"/>
            </w:tcMar>
          </w:tcPr>
          <w:p w14:paraId="351BB32F"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6" w:type="pct"/>
            <w:tcMar>
              <w:top w:w="85" w:type="dxa"/>
              <w:left w:w="85" w:type="dxa"/>
              <w:bottom w:w="85" w:type="dxa"/>
              <w:right w:w="85" w:type="dxa"/>
            </w:tcMar>
          </w:tcPr>
          <w:p w14:paraId="02B5E6F9" w14:textId="77777777" w:rsidR="000F32A3" w:rsidRDefault="008F4CE4">
            <w:pPr>
              <w:tabs>
                <w:tab w:val="left" w:pos="-720"/>
                <w:tab w:val="left" w:pos="0"/>
              </w:tabs>
              <w:suppressAutoHyphens/>
              <w:rPr>
                <w:spacing w:val="-3"/>
              </w:rPr>
            </w:pPr>
            <w:r>
              <w:rPr>
                <w:spacing w:val="-3"/>
              </w:rPr>
              <w:t>CDCA.</w:t>
            </w:r>
          </w:p>
        </w:tc>
        <w:tc>
          <w:tcPr>
            <w:tcW w:w="379" w:type="pct"/>
            <w:tcMar>
              <w:top w:w="85" w:type="dxa"/>
              <w:left w:w="85" w:type="dxa"/>
              <w:bottom w:w="85" w:type="dxa"/>
              <w:right w:w="85" w:type="dxa"/>
            </w:tcMar>
          </w:tcPr>
          <w:p w14:paraId="176A8A38" w14:textId="77777777" w:rsidR="000F32A3" w:rsidRDefault="008F4CE4">
            <w:pPr>
              <w:tabs>
                <w:tab w:val="left" w:pos="-720"/>
                <w:tab w:val="left" w:pos="0"/>
              </w:tabs>
              <w:suppressAutoHyphens/>
              <w:rPr>
                <w:spacing w:val="-3"/>
              </w:rPr>
            </w:pPr>
            <w:r>
              <w:rPr>
                <w:spacing w:val="-3"/>
              </w:rPr>
              <w:t>Nominated LDSO.</w:t>
            </w:r>
          </w:p>
        </w:tc>
        <w:tc>
          <w:tcPr>
            <w:tcW w:w="1374" w:type="pct"/>
            <w:tcMar>
              <w:top w:w="85" w:type="dxa"/>
              <w:left w:w="85" w:type="dxa"/>
              <w:bottom w:w="85" w:type="dxa"/>
              <w:right w:w="85" w:type="dxa"/>
            </w:tcMar>
          </w:tcPr>
          <w:p w14:paraId="6D453CD1" w14:textId="77777777" w:rsidR="000F32A3" w:rsidRDefault="008F4CE4">
            <w:pPr>
              <w:tabs>
                <w:tab w:val="left" w:pos="-720"/>
                <w:tab w:val="left" w:pos="0"/>
              </w:tabs>
              <w:suppressAutoHyphens/>
              <w:rPr>
                <w:spacing w:val="-3"/>
              </w:rPr>
            </w:pPr>
            <w:r>
              <w:rPr>
                <w:spacing w:val="-3"/>
              </w:rPr>
              <w:t>GSP Group Take Aggregation Rules from CDCA-I048.</w:t>
            </w:r>
          </w:p>
        </w:tc>
        <w:tc>
          <w:tcPr>
            <w:tcW w:w="778" w:type="pct"/>
            <w:tcBorders>
              <w:right w:val="single" w:sz="4" w:space="0" w:color="auto"/>
            </w:tcBorders>
            <w:tcMar>
              <w:top w:w="85" w:type="dxa"/>
              <w:left w:w="85" w:type="dxa"/>
              <w:bottom w:w="85" w:type="dxa"/>
              <w:right w:w="85" w:type="dxa"/>
            </w:tcMar>
          </w:tcPr>
          <w:p w14:paraId="143B10CB" w14:textId="77777777" w:rsidR="000F32A3" w:rsidRDefault="008F4CE4">
            <w:pPr>
              <w:tabs>
                <w:tab w:val="left" w:pos="-720"/>
                <w:tab w:val="left" w:pos="0"/>
              </w:tabs>
              <w:suppressAutoHyphens/>
              <w:rPr>
                <w:spacing w:val="-3"/>
              </w:rPr>
            </w:pPr>
            <w:r>
              <w:rPr>
                <w:spacing w:val="-3"/>
              </w:rPr>
              <w:t>Fax/Letter/Email</w:t>
            </w:r>
          </w:p>
        </w:tc>
      </w:tr>
      <w:tr w:rsidR="000F32A3" w14:paraId="1CD50AB4"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5029D11E" w14:textId="77777777" w:rsidR="000F32A3" w:rsidRDefault="008F4CE4">
            <w:pPr>
              <w:tabs>
                <w:tab w:val="left" w:pos="-720"/>
                <w:tab w:val="left" w:pos="0"/>
              </w:tabs>
              <w:suppressAutoHyphens/>
              <w:rPr>
                <w:spacing w:val="-3"/>
              </w:rPr>
            </w:pPr>
            <w:r>
              <w:rPr>
                <w:spacing w:val="-3"/>
              </w:rPr>
              <w:t>3.8.8</w:t>
            </w:r>
          </w:p>
        </w:tc>
        <w:tc>
          <w:tcPr>
            <w:tcW w:w="692" w:type="pct"/>
            <w:tcBorders>
              <w:bottom w:val="single" w:sz="4" w:space="0" w:color="auto"/>
            </w:tcBorders>
            <w:tcMar>
              <w:top w:w="85" w:type="dxa"/>
              <w:left w:w="85" w:type="dxa"/>
              <w:bottom w:w="85" w:type="dxa"/>
              <w:right w:w="85" w:type="dxa"/>
            </w:tcMar>
          </w:tcPr>
          <w:p w14:paraId="6F48400A" w14:textId="77777777" w:rsidR="000F32A3" w:rsidRDefault="008F4CE4">
            <w:pPr>
              <w:tabs>
                <w:tab w:val="left" w:pos="-720"/>
                <w:tab w:val="left" w:pos="0"/>
              </w:tabs>
              <w:suppressAutoHyphens/>
              <w:rPr>
                <w:spacing w:val="-3"/>
              </w:rPr>
            </w:pPr>
            <w:r>
              <w:rPr>
                <w:spacing w:val="-3"/>
              </w:rPr>
              <w:t>Following receipt of 3.8.7.</w:t>
            </w:r>
          </w:p>
        </w:tc>
        <w:tc>
          <w:tcPr>
            <w:tcW w:w="1109" w:type="pct"/>
            <w:tcBorders>
              <w:bottom w:val="single" w:sz="4" w:space="0" w:color="auto"/>
            </w:tcBorders>
            <w:tcMar>
              <w:top w:w="85" w:type="dxa"/>
              <w:left w:w="85" w:type="dxa"/>
              <w:bottom w:w="85" w:type="dxa"/>
              <w:right w:w="85" w:type="dxa"/>
            </w:tcMar>
          </w:tcPr>
          <w:p w14:paraId="41CDBF2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Check revised GSP Group Take Aggregation rules.</w:t>
            </w:r>
          </w:p>
        </w:tc>
        <w:tc>
          <w:tcPr>
            <w:tcW w:w="406" w:type="pct"/>
            <w:tcBorders>
              <w:bottom w:val="single" w:sz="4" w:space="0" w:color="auto"/>
            </w:tcBorders>
            <w:tcMar>
              <w:top w:w="85" w:type="dxa"/>
              <w:left w:w="85" w:type="dxa"/>
              <w:bottom w:w="85" w:type="dxa"/>
              <w:right w:w="85" w:type="dxa"/>
            </w:tcMar>
          </w:tcPr>
          <w:p w14:paraId="0D2B67BB" w14:textId="77777777" w:rsidR="000F32A3" w:rsidRDefault="008F4CE4">
            <w:pPr>
              <w:tabs>
                <w:tab w:val="left" w:pos="-720"/>
                <w:tab w:val="left" w:pos="0"/>
              </w:tabs>
              <w:suppressAutoHyphens/>
              <w:rPr>
                <w:spacing w:val="-3"/>
              </w:rPr>
            </w:pPr>
            <w:r>
              <w:rPr>
                <w:spacing w:val="-3"/>
              </w:rPr>
              <w:t>Nominated LDSO.</w:t>
            </w:r>
          </w:p>
        </w:tc>
        <w:tc>
          <w:tcPr>
            <w:tcW w:w="379" w:type="pct"/>
            <w:tcBorders>
              <w:bottom w:val="single" w:sz="4" w:space="0" w:color="auto"/>
            </w:tcBorders>
            <w:tcMar>
              <w:top w:w="85" w:type="dxa"/>
              <w:left w:w="85" w:type="dxa"/>
              <w:bottom w:w="85" w:type="dxa"/>
              <w:right w:w="85" w:type="dxa"/>
            </w:tcMar>
          </w:tcPr>
          <w:p w14:paraId="5537309F" w14:textId="77777777" w:rsidR="000F32A3" w:rsidRDefault="000F32A3">
            <w:pPr>
              <w:tabs>
                <w:tab w:val="left" w:pos="-720"/>
                <w:tab w:val="left" w:pos="0"/>
              </w:tabs>
              <w:suppressAutoHyphens/>
              <w:rPr>
                <w:spacing w:val="-3"/>
              </w:rPr>
            </w:pPr>
          </w:p>
        </w:tc>
        <w:tc>
          <w:tcPr>
            <w:tcW w:w="1374" w:type="pct"/>
            <w:tcBorders>
              <w:bottom w:val="single" w:sz="4" w:space="0" w:color="auto"/>
            </w:tcBorders>
            <w:tcMar>
              <w:top w:w="85" w:type="dxa"/>
              <w:left w:w="85" w:type="dxa"/>
              <w:bottom w:w="85" w:type="dxa"/>
              <w:right w:w="85" w:type="dxa"/>
            </w:tcMar>
          </w:tcPr>
          <w:p w14:paraId="41512CBD" w14:textId="77777777" w:rsidR="000F32A3" w:rsidRDefault="008F4CE4">
            <w:pPr>
              <w:tabs>
                <w:tab w:val="left" w:pos="-720"/>
                <w:tab w:val="left" w:pos="0"/>
              </w:tabs>
              <w:suppressAutoHyphens/>
              <w:rPr>
                <w:spacing w:val="-3"/>
              </w:rPr>
            </w:pPr>
            <w:r>
              <w:rPr>
                <w:spacing w:val="-3"/>
              </w:rPr>
              <w:t>GSP Group Metered Volume and GSP Group Take Aggregation Rules.</w:t>
            </w:r>
          </w:p>
        </w:tc>
        <w:tc>
          <w:tcPr>
            <w:tcW w:w="778" w:type="pct"/>
            <w:tcBorders>
              <w:bottom w:val="single" w:sz="4" w:space="0" w:color="auto"/>
              <w:right w:val="single" w:sz="4" w:space="0" w:color="auto"/>
            </w:tcBorders>
            <w:tcMar>
              <w:top w:w="85" w:type="dxa"/>
              <w:left w:w="85" w:type="dxa"/>
              <w:bottom w:w="85" w:type="dxa"/>
              <w:right w:w="85" w:type="dxa"/>
            </w:tcMar>
          </w:tcPr>
          <w:p w14:paraId="622E147E" w14:textId="77777777" w:rsidR="000F32A3" w:rsidRDefault="008F4CE4">
            <w:pPr>
              <w:tabs>
                <w:tab w:val="left" w:pos="-720"/>
                <w:tab w:val="left" w:pos="0"/>
              </w:tabs>
              <w:suppressAutoHyphens/>
              <w:rPr>
                <w:spacing w:val="-3"/>
              </w:rPr>
            </w:pPr>
            <w:r>
              <w:rPr>
                <w:spacing w:val="-3"/>
              </w:rPr>
              <w:t>Internal Process</w:t>
            </w:r>
          </w:p>
        </w:tc>
      </w:tr>
    </w:tbl>
    <w:p w14:paraId="34086891" w14:textId="77777777" w:rsidR="000F32A3" w:rsidRDefault="000F32A3">
      <w:pPr>
        <w:spacing w:after="240"/>
        <w:rPr>
          <w:sz w:val="24"/>
          <w:szCs w:val="24"/>
        </w:rPr>
      </w:pPr>
    </w:p>
    <w:p w14:paraId="41A05FF6" w14:textId="77777777" w:rsidR="000F32A3" w:rsidRDefault="008F4CE4">
      <w:pPr>
        <w:pStyle w:val="Heading2"/>
        <w:keepNext w:val="0"/>
        <w:numPr>
          <w:ilvl w:val="0"/>
          <w:numId w:val="0"/>
        </w:numPr>
        <w:spacing w:before="0" w:after="240"/>
        <w:ind w:left="851" w:hanging="851"/>
        <w:rPr>
          <w:i w:val="0"/>
          <w:sz w:val="24"/>
          <w:szCs w:val="24"/>
        </w:rPr>
      </w:pPr>
      <w:bookmarkStart w:id="280" w:name="_Toc87339272"/>
      <w:bookmarkStart w:id="281" w:name="_Toc87954060"/>
      <w:bookmarkStart w:id="282" w:name="_Toc181611713"/>
      <w:bookmarkStart w:id="283" w:name="_Toc216606420"/>
      <w:bookmarkStart w:id="284" w:name="_Toc505697553"/>
      <w:bookmarkStart w:id="285" w:name="_Toc529535156"/>
      <w:bookmarkStart w:id="286" w:name="_Toc24538119"/>
      <w:r>
        <w:rPr>
          <w:i w:val="0"/>
          <w:sz w:val="24"/>
          <w:szCs w:val="24"/>
        </w:rPr>
        <w:t>3.9</w:t>
      </w:r>
      <w:r>
        <w:rPr>
          <w:i w:val="0"/>
          <w:sz w:val="24"/>
          <w:szCs w:val="24"/>
        </w:rPr>
        <w:tab/>
        <w:t>Not Used</w:t>
      </w:r>
      <w:bookmarkEnd w:id="280"/>
      <w:bookmarkEnd w:id="281"/>
      <w:bookmarkEnd w:id="282"/>
      <w:bookmarkEnd w:id="283"/>
      <w:bookmarkEnd w:id="284"/>
      <w:bookmarkEnd w:id="285"/>
      <w:bookmarkEnd w:id="286"/>
    </w:p>
    <w:p w14:paraId="408E3FAD" w14:textId="77777777" w:rsidR="00E71DA3" w:rsidRPr="00E71DA3" w:rsidRDefault="00E71DA3" w:rsidP="00E71DA3"/>
    <w:p w14:paraId="2C2DAB7D" w14:textId="77777777" w:rsidR="000F32A3" w:rsidRDefault="008F4CE4">
      <w:pPr>
        <w:pStyle w:val="Heading2"/>
        <w:keepNext w:val="0"/>
        <w:pageBreakBefore/>
        <w:numPr>
          <w:ilvl w:val="0"/>
          <w:numId w:val="0"/>
        </w:numPr>
        <w:spacing w:before="0" w:after="240"/>
        <w:ind w:left="851" w:hanging="851"/>
        <w:rPr>
          <w:i w:val="0"/>
          <w:sz w:val="24"/>
        </w:rPr>
      </w:pPr>
      <w:bookmarkStart w:id="287" w:name="_Toc181611714"/>
      <w:bookmarkStart w:id="288" w:name="_Toc216606421"/>
      <w:bookmarkStart w:id="289" w:name="_Toc87339273"/>
      <w:bookmarkStart w:id="290" w:name="_Toc87954061"/>
      <w:bookmarkStart w:id="291" w:name="_Toc505697554"/>
      <w:bookmarkStart w:id="292" w:name="_Toc529535157"/>
      <w:bookmarkStart w:id="293" w:name="_Toc24538120"/>
      <w:r>
        <w:rPr>
          <w:i w:val="0"/>
          <w:sz w:val="24"/>
        </w:rPr>
        <w:lastRenderedPageBreak/>
        <w:t>3.10</w:t>
      </w:r>
      <w:r>
        <w:rPr>
          <w:i w:val="0"/>
          <w:sz w:val="24"/>
        </w:rPr>
        <w:tab/>
        <w:t>Update of the National Measurement Transformer Error Statement</w:t>
      </w:r>
      <w:r>
        <w:rPr>
          <w:rStyle w:val="FootnoteReference"/>
          <w:i w:val="0"/>
          <w:sz w:val="24"/>
        </w:rPr>
        <w:footnoteReference w:id="22"/>
      </w:r>
      <w:bookmarkEnd w:id="287"/>
      <w:bookmarkEnd w:id="288"/>
      <w:bookmarkEnd w:id="289"/>
      <w:bookmarkEnd w:id="290"/>
      <w:bookmarkEnd w:id="291"/>
      <w:bookmarkEnd w:id="292"/>
      <w:bookmarkEnd w:id="293"/>
    </w:p>
    <w:p w14:paraId="6F189381" w14:textId="77777777" w:rsidR="000F32A3" w:rsidRDefault="008F4CE4">
      <w:pPr>
        <w:spacing w:after="240"/>
        <w:jc w:val="both"/>
        <w:rPr>
          <w:sz w:val="24"/>
          <w:szCs w:val="24"/>
        </w:rPr>
      </w:pPr>
      <w:r>
        <w:rPr>
          <w:sz w:val="24"/>
          <w:szCs w:val="24"/>
        </w:rPr>
        <w:t>The National Measurement Transformer Statement is a record of the average errors attributable to specific Measurement Transformer types based on sample data. It is to be used where it is not possible to obtain the actual errors for Measurement Transformers for SVA Metering Systems complying with Codes of Practice 3 and 5.</w:t>
      </w:r>
    </w:p>
    <w:p w14:paraId="1CDFA571" w14:textId="77777777" w:rsidR="000F32A3" w:rsidRDefault="008F4CE4">
      <w:pPr>
        <w:spacing w:after="240"/>
        <w:ind w:left="851" w:hanging="851"/>
        <w:rPr>
          <w:b/>
          <w:sz w:val="24"/>
          <w:szCs w:val="24"/>
        </w:rPr>
      </w:pPr>
      <w:bookmarkStart w:id="294" w:name="_Toc181611715"/>
      <w:bookmarkStart w:id="295" w:name="_Toc216606422"/>
      <w:bookmarkStart w:id="296" w:name="_Toc87339274"/>
      <w:bookmarkStart w:id="297" w:name="_Toc87954062"/>
      <w:r>
        <w:rPr>
          <w:b/>
          <w:sz w:val="24"/>
          <w:szCs w:val="24"/>
        </w:rPr>
        <w:t>3.10.1</w:t>
      </w:r>
      <w:r>
        <w:rPr>
          <w:b/>
          <w:sz w:val="24"/>
          <w:szCs w:val="24"/>
        </w:rPr>
        <w:tab/>
        <w:t>Addition to the National Measurement Transformer Error Statement</w:t>
      </w:r>
      <w:bookmarkEnd w:id="294"/>
      <w:bookmarkEnd w:id="295"/>
      <w:bookmarkEnd w:id="296"/>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5BCFF918" w14:textId="77777777" w:rsidTr="0087274A">
        <w:trPr>
          <w:cantSplit/>
          <w:tblHeader/>
        </w:trPr>
        <w:tc>
          <w:tcPr>
            <w:tcW w:w="321" w:type="pct"/>
            <w:tcMar>
              <w:top w:w="85" w:type="dxa"/>
              <w:left w:w="85" w:type="dxa"/>
              <w:bottom w:w="85" w:type="dxa"/>
              <w:right w:w="85" w:type="dxa"/>
            </w:tcMar>
          </w:tcPr>
          <w:p w14:paraId="4ADA90FB" w14:textId="77777777" w:rsidR="000F32A3" w:rsidRDefault="008F4CE4" w:rsidP="0087274A">
            <w:pPr>
              <w:suppressAutoHyphens/>
              <w:rPr>
                <w:b/>
                <w:spacing w:val="-3"/>
              </w:rPr>
            </w:pPr>
            <w:r>
              <w:rPr>
                <w:b/>
                <w:spacing w:val="-3"/>
              </w:rPr>
              <w:t>REF</w:t>
            </w:r>
          </w:p>
        </w:tc>
        <w:tc>
          <w:tcPr>
            <w:tcW w:w="635" w:type="pct"/>
            <w:tcMar>
              <w:top w:w="85" w:type="dxa"/>
              <w:left w:w="85" w:type="dxa"/>
              <w:bottom w:w="85" w:type="dxa"/>
              <w:right w:w="85" w:type="dxa"/>
            </w:tcMar>
          </w:tcPr>
          <w:p w14:paraId="3DF8B81D" w14:textId="77777777" w:rsidR="000F32A3" w:rsidRDefault="008F4CE4" w:rsidP="0087274A">
            <w:pPr>
              <w:suppressAutoHyphens/>
              <w:rPr>
                <w:b/>
                <w:spacing w:val="-3"/>
              </w:rPr>
            </w:pPr>
            <w:r>
              <w:rPr>
                <w:b/>
                <w:spacing w:val="-3"/>
              </w:rPr>
              <w:t>WHEN</w:t>
            </w:r>
          </w:p>
        </w:tc>
        <w:tc>
          <w:tcPr>
            <w:tcW w:w="1111" w:type="pct"/>
            <w:tcMar>
              <w:top w:w="85" w:type="dxa"/>
              <w:left w:w="85" w:type="dxa"/>
              <w:bottom w:w="85" w:type="dxa"/>
              <w:right w:w="85" w:type="dxa"/>
            </w:tcMar>
          </w:tcPr>
          <w:p w14:paraId="09BBFC97" w14:textId="77777777" w:rsidR="000F32A3" w:rsidRDefault="008F4CE4" w:rsidP="0087274A">
            <w:pPr>
              <w:suppressAutoHyphens/>
              <w:rPr>
                <w:b/>
                <w:spacing w:val="-3"/>
              </w:rPr>
            </w:pPr>
            <w:r>
              <w:rPr>
                <w:b/>
                <w:spacing w:val="-3"/>
              </w:rPr>
              <w:t>ACTION</w:t>
            </w:r>
          </w:p>
        </w:tc>
        <w:tc>
          <w:tcPr>
            <w:tcW w:w="408" w:type="pct"/>
            <w:tcMar>
              <w:top w:w="85" w:type="dxa"/>
              <w:left w:w="85" w:type="dxa"/>
              <w:bottom w:w="85" w:type="dxa"/>
              <w:right w:w="85" w:type="dxa"/>
            </w:tcMar>
          </w:tcPr>
          <w:p w14:paraId="0BD5EE59" w14:textId="77777777" w:rsidR="000F32A3" w:rsidRDefault="008F4CE4" w:rsidP="0087274A">
            <w:pPr>
              <w:suppressAutoHyphens/>
              <w:rPr>
                <w:b/>
                <w:spacing w:val="-3"/>
              </w:rPr>
            </w:pPr>
            <w:r>
              <w:rPr>
                <w:b/>
                <w:spacing w:val="-3"/>
              </w:rPr>
              <w:t>FROM</w:t>
            </w:r>
          </w:p>
        </w:tc>
        <w:tc>
          <w:tcPr>
            <w:tcW w:w="369" w:type="pct"/>
            <w:tcMar>
              <w:top w:w="85" w:type="dxa"/>
              <w:left w:w="85" w:type="dxa"/>
              <w:bottom w:w="85" w:type="dxa"/>
              <w:right w:w="85" w:type="dxa"/>
            </w:tcMar>
          </w:tcPr>
          <w:p w14:paraId="2925765E" w14:textId="77777777" w:rsidR="000F32A3" w:rsidRDefault="008F4CE4" w:rsidP="0087274A">
            <w:pPr>
              <w:suppressAutoHyphens/>
              <w:rPr>
                <w:b/>
                <w:spacing w:val="-3"/>
              </w:rPr>
            </w:pPr>
            <w:r>
              <w:rPr>
                <w:b/>
                <w:spacing w:val="-3"/>
              </w:rPr>
              <w:t>TO</w:t>
            </w:r>
          </w:p>
        </w:tc>
        <w:tc>
          <w:tcPr>
            <w:tcW w:w="1376" w:type="pct"/>
            <w:tcMar>
              <w:top w:w="85" w:type="dxa"/>
              <w:left w:w="85" w:type="dxa"/>
              <w:bottom w:w="85" w:type="dxa"/>
              <w:right w:w="85" w:type="dxa"/>
            </w:tcMar>
          </w:tcPr>
          <w:p w14:paraId="1D3ACA2B" w14:textId="77777777" w:rsidR="000F32A3" w:rsidRDefault="008F4CE4" w:rsidP="0087274A">
            <w:pPr>
              <w:suppressAutoHyphens/>
              <w:rPr>
                <w:b/>
                <w:spacing w:val="-3"/>
              </w:rPr>
            </w:pPr>
            <w:r>
              <w:rPr>
                <w:b/>
                <w:spacing w:val="-3"/>
              </w:rPr>
              <w:t>INFORMATION REQUIRED</w:t>
            </w:r>
          </w:p>
        </w:tc>
        <w:tc>
          <w:tcPr>
            <w:tcW w:w="780" w:type="pct"/>
            <w:tcMar>
              <w:top w:w="85" w:type="dxa"/>
              <w:left w:w="85" w:type="dxa"/>
              <w:bottom w:w="85" w:type="dxa"/>
              <w:right w:w="85" w:type="dxa"/>
            </w:tcMar>
          </w:tcPr>
          <w:p w14:paraId="736A9B2D" w14:textId="77777777" w:rsidR="000F32A3" w:rsidRDefault="008F4CE4" w:rsidP="0087274A">
            <w:pPr>
              <w:suppressAutoHyphens/>
              <w:rPr>
                <w:b/>
                <w:spacing w:val="-3"/>
              </w:rPr>
            </w:pPr>
            <w:r>
              <w:rPr>
                <w:b/>
                <w:spacing w:val="-3"/>
              </w:rPr>
              <w:t>METHOD</w:t>
            </w:r>
          </w:p>
        </w:tc>
      </w:tr>
      <w:tr w:rsidR="000F32A3" w14:paraId="1D13B55C" w14:textId="77777777" w:rsidTr="0087274A">
        <w:trPr>
          <w:cantSplit/>
        </w:trPr>
        <w:tc>
          <w:tcPr>
            <w:tcW w:w="321" w:type="pct"/>
            <w:tcMar>
              <w:top w:w="85" w:type="dxa"/>
              <w:left w:w="85" w:type="dxa"/>
              <w:bottom w:w="85" w:type="dxa"/>
              <w:right w:w="85" w:type="dxa"/>
            </w:tcMar>
          </w:tcPr>
          <w:p w14:paraId="5493EF59" w14:textId="77777777" w:rsidR="000F32A3" w:rsidRDefault="008F4CE4" w:rsidP="0087274A">
            <w:pPr>
              <w:suppressAutoHyphens/>
              <w:rPr>
                <w:spacing w:val="-3"/>
              </w:rPr>
            </w:pPr>
            <w:r>
              <w:rPr>
                <w:spacing w:val="-3"/>
              </w:rPr>
              <w:t>3.10.1.1</w:t>
            </w:r>
          </w:p>
        </w:tc>
        <w:tc>
          <w:tcPr>
            <w:tcW w:w="635" w:type="pct"/>
            <w:tcMar>
              <w:top w:w="85" w:type="dxa"/>
              <w:left w:w="85" w:type="dxa"/>
              <w:bottom w:w="85" w:type="dxa"/>
              <w:right w:w="85" w:type="dxa"/>
            </w:tcMar>
          </w:tcPr>
          <w:p w14:paraId="4A521D2C" w14:textId="77777777" w:rsidR="000F32A3" w:rsidRDefault="008F4CE4" w:rsidP="0087274A">
            <w:pPr>
              <w:suppressAutoHyphens/>
              <w:rPr>
                <w:spacing w:val="-3"/>
              </w:rPr>
            </w:pPr>
            <w:r>
              <w:rPr>
                <w:spacing w:val="-3"/>
              </w:rPr>
              <w:t>As required.</w:t>
            </w:r>
          </w:p>
        </w:tc>
        <w:tc>
          <w:tcPr>
            <w:tcW w:w="1111" w:type="pct"/>
            <w:tcMar>
              <w:top w:w="85" w:type="dxa"/>
              <w:left w:w="85" w:type="dxa"/>
              <w:bottom w:w="85" w:type="dxa"/>
              <w:right w:w="85" w:type="dxa"/>
            </w:tcMar>
          </w:tcPr>
          <w:p w14:paraId="4B35F3C8" w14:textId="77777777" w:rsidR="000F32A3" w:rsidRDefault="008F4CE4" w:rsidP="0087274A">
            <w:pPr>
              <w:tabs>
                <w:tab w:val="left" w:pos="-720"/>
              </w:tabs>
              <w:suppressAutoHyphens/>
              <w:rPr>
                <w:color w:val="000000"/>
                <w:spacing w:val="-3"/>
              </w:rPr>
            </w:pPr>
            <w:r>
              <w:rPr>
                <w:rFonts w:cs="Tahoma"/>
                <w:spacing w:val="-3"/>
              </w:rPr>
              <w:t>Submit a minimum sample of 50 CT or 10 VT errors obtained</w:t>
            </w:r>
            <w:r>
              <w:rPr>
                <w:szCs w:val="24"/>
              </w:rPr>
              <w:t xml:space="preserve"> from test records supplied from (i) accredited sources or from (ii) other sources which have been suitably investigated to establish the reliability of the test records.</w:t>
            </w:r>
          </w:p>
        </w:tc>
        <w:tc>
          <w:tcPr>
            <w:tcW w:w="408" w:type="pct"/>
            <w:tcMar>
              <w:top w:w="85" w:type="dxa"/>
              <w:left w:w="85" w:type="dxa"/>
              <w:bottom w:w="85" w:type="dxa"/>
              <w:right w:w="85" w:type="dxa"/>
            </w:tcMar>
          </w:tcPr>
          <w:p w14:paraId="6FD60E7A" w14:textId="77777777" w:rsidR="000F32A3" w:rsidRDefault="008F4CE4" w:rsidP="0087274A">
            <w:pPr>
              <w:suppressAutoHyphens/>
              <w:rPr>
                <w:spacing w:val="-3"/>
              </w:rPr>
            </w:pPr>
            <w:r>
              <w:rPr>
                <w:spacing w:val="-3"/>
              </w:rPr>
              <w:t>LDSO</w:t>
            </w:r>
          </w:p>
        </w:tc>
        <w:tc>
          <w:tcPr>
            <w:tcW w:w="369" w:type="pct"/>
            <w:tcMar>
              <w:top w:w="85" w:type="dxa"/>
              <w:left w:w="85" w:type="dxa"/>
              <w:bottom w:w="85" w:type="dxa"/>
              <w:right w:w="85" w:type="dxa"/>
            </w:tcMar>
          </w:tcPr>
          <w:p w14:paraId="01F661D3" w14:textId="77777777" w:rsidR="000F32A3" w:rsidRDefault="008F4CE4" w:rsidP="0087274A">
            <w:pPr>
              <w:suppressAutoHyphens/>
              <w:rPr>
                <w:spacing w:val="-3"/>
              </w:rPr>
            </w:pPr>
            <w:r>
              <w:rPr>
                <w:spacing w:val="-3"/>
              </w:rPr>
              <w:t>BSCCo</w:t>
            </w:r>
          </w:p>
        </w:tc>
        <w:tc>
          <w:tcPr>
            <w:tcW w:w="1376" w:type="pct"/>
            <w:tcMar>
              <w:top w:w="85" w:type="dxa"/>
              <w:left w:w="85" w:type="dxa"/>
              <w:bottom w:w="85" w:type="dxa"/>
              <w:right w:w="85" w:type="dxa"/>
            </w:tcMar>
          </w:tcPr>
          <w:p w14:paraId="641386BC" w14:textId="77777777" w:rsidR="000F32A3" w:rsidRDefault="008F4CE4" w:rsidP="0087274A">
            <w:pPr>
              <w:suppressAutoHyphens/>
              <w:spacing w:after="120"/>
              <w:rPr>
                <w:rFonts w:cs="Tahoma"/>
                <w:spacing w:val="-3"/>
              </w:rPr>
            </w:pPr>
            <w:r>
              <w:rPr>
                <w:rFonts w:cs="Tahoma"/>
                <w:spacing w:val="-3"/>
              </w:rPr>
              <w:t>Details of:</w:t>
            </w:r>
          </w:p>
          <w:p w14:paraId="5C24C525" w14:textId="77777777" w:rsidR="000F32A3" w:rsidRDefault="008F4CE4" w:rsidP="0087274A">
            <w:pPr>
              <w:suppressAutoHyphens/>
              <w:spacing w:after="120"/>
              <w:rPr>
                <w:rFonts w:cs="Tahoma"/>
                <w:spacing w:val="-3"/>
              </w:rPr>
            </w:pPr>
            <w:r>
              <w:rPr>
                <w:rFonts w:cs="Tahoma"/>
                <w:spacing w:val="-3"/>
              </w:rPr>
              <w:t>Equipment Type (</w:t>
            </w:r>
            <w:smartTag w:uri="urn:schemas-microsoft-com:office:smarttags" w:element="Street">
              <w:smartTag w:uri="urn:schemas-microsoft-com:office:smarttags" w:element="address">
                <w:r>
                  <w:rPr>
                    <w:rFonts w:cs="Tahoma"/>
                    <w:spacing w:val="-3"/>
                  </w:rPr>
                  <w:t>HV CT</w:t>
                </w:r>
              </w:smartTag>
            </w:smartTag>
            <w:r>
              <w:rPr>
                <w:rFonts w:cs="Tahoma"/>
                <w:spacing w:val="-3"/>
              </w:rPr>
              <w:t xml:space="preserve"> / </w:t>
            </w:r>
            <w:smartTag w:uri="urn:schemas-microsoft-com:office:smarttags" w:element="Street">
              <w:smartTag w:uri="urn:schemas-microsoft-com:office:smarttags" w:element="address">
                <w:r>
                  <w:rPr>
                    <w:rFonts w:cs="Tahoma"/>
                    <w:spacing w:val="-3"/>
                  </w:rPr>
                  <w:t>LV CT</w:t>
                </w:r>
              </w:smartTag>
            </w:smartTag>
            <w:r>
              <w:rPr>
                <w:rFonts w:cs="Tahoma"/>
                <w:spacing w:val="-3"/>
              </w:rPr>
              <w:t xml:space="preserve"> / VT)</w:t>
            </w:r>
          </w:p>
          <w:p w14:paraId="09AC0E09" w14:textId="77777777" w:rsidR="000F32A3" w:rsidRDefault="008F4CE4" w:rsidP="0087274A">
            <w:pPr>
              <w:suppressAutoHyphens/>
              <w:spacing w:after="120"/>
              <w:rPr>
                <w:rFonts w:cs="Tahoma"/>
                <w:spacing w:val="-3"/>
              </w:rPr>
            </w:pPr>
            <w:r>
              <w:rPr>
                <w:rFonts w:cs="Tahoma"/>
                <w:spacing w:val="-3"/>
              </w:rPr>
              <w:t>Ratio (Tested)</w:t>
            </w:r>
          </w:p>
          <w:p w14:paraId="28A330D5" w14:textId="77777777" w:rsidR="000F32A3" w:rsidRDefault="008F4CE4" w:rsidP="0087274A">
            <w:pPr>
              <w:suppressAutoHyphens/>
              <w:spacing w:after="120"/>
              <w:rPr>
                <w:rFonts w:cs="Tahoma"/>
                <w:spacing w:val="-3"/>
              </w:rPr>
            </w:pPr>
            <w:r>
              <w:rPr>
                <w:rFonts w:cs="Tahoma"/>
                <w:spacing w:val="-3"/>
              </w:rPr>
              <w:t>Manufacturer</w:t>
            </w:r>
          </w:p>
          <w:p w14:paraId="179532C0" w14:textId="77777777" w:rsidR="000F32A3" w:rsidRDefault="008F4CE4" w:rsidP="0087274A">
            <w:pPr>
              <w:suppressAutoHyphens/>
              <w:spacing w:after="120"/>
              <w:rPr>
                <w:rFonts w:cs="Tahoma"/>
                <w:spacing w:val="-3"/>
              </w:rPr>
            </w:pPr>
            <w:r>
              <w:rPr>
                <w:rFonts w:cs="Tahoma"/>
                <w:spacing w:val="-3"/>
              </w:rPr>
              <w:t xml:space="preserve">Class </w:t>
            </w:r>
          </w:p>
          <w:p w14:paraId="51C89B48" w14:textId="77777777" w:rsidR="000F32A3" w:rsidRDefault="008F4CE4" w:rsidP="0087274A">
            <w:pPr>
              <w:suppressAutoHyphens/>
              <w:spacing w:after="120"/>
              <w:rPr>
                <w:rFonts w:cs="Tahoma"/>
                <w:spacing w:val="-3"/>
              </w:rPr>
            </w:pPr>
            <w:r>
              <w:rPr>
                <w:rFonts w:cs="Tahoma"/>
                <w:spacing w:val="-3"/>
              </w:rPr>
              <w:t>Rating (VA)</w:t>
            </w:r>
          </w:p>
          <w:p w14:paraId="17FA0774" w14:textId="77777777" w:rsidR="000F32A3" w:rsidRDefault="008F4CE4" w:rsidP="0087274A">
            <w:pPr>
              <w:suppressAutoHyphens/>
              <w:spacing w:after="120"/>
              <w:rPr>
                <w:rFonts w:cs="Tahoma"/>
                <w:spacing w:val="-3"/>
              </w:rPr>
            </w:pPr>
            <w:r>
              <w:rPr>
                <w:rFonts w:cs="Tahoma"/>
                <w:spacing w:val="-3"/>
              </w:rPr>
              <w:t>Test Point (Load percentage)</w:t>
            </w:r>
          </w:p>
          <w:p w14:paraId="6DFCAF00" w14:textId="77777777" w:rsidR="000F32A3" w:rsidRDefault="008F4CE4" w:rsidP="0087274A">
            <w:pPr>
              <w:suppressAutoHyphens/>
              <w:spacing w:after="120"/>
              <w:rPr>
                <w:rFonts w:cs="Tahoma"/>
                <w:spacing w:val="-3"/>
              </w:rPr>
            </w:pPr>
            <w:r>
              <w:rPr>
                <w:rFonts w:cs="Tahoma"/>
                <w:spacing w:val="-3"/>
              </w:rPr>
              <w:t xml:space="preserve">Ratio Error and Phase Angle Error </w:t>
            </w:r>
            <w:r w:rsidR="0087274A">
              <w:rPr>
                <w:rFonts w:cs="Tahoma"/>
                <w:spacing w:val="-3"/>
              </w:rPr>
              <w:t>at Rated Burden and Test Burden</w:t>
            </w:r>
          </w:p>
          <w:p w14:paraId="11D2863E" w14:textId="77777777" w:rsidR="000F32A3" w:rsidRDefault="008F4CE4" w:rsidP="0087274A">
            <w:pPr>
              <w:suppressAutoHyphens/>
              <w:rPr>
                <w:spacing w:val="-3"/>
              </w:rPr>
            </w:pPr>
            <w:r>
              <w:rPr>
                <w:rFonts w:cs="Tahoma"/>
                <w:spacing w:val="-3"/>
              </w:rPr>
              <w:t>The spreadsheet form contained in Appendix 4.1.1 shall be used for the submission of this data.</w:t>
            </w:r>
          </w:p>
        </w:tc>
        <w:tc>
          <w:tcPr>
            <w:tcW w:w="780" w:type="pct"/>
            <w:tcMar>
              <w:top w:w="85" w:type="dxa"/>
              <w:left w:w="85" w:type="dxa"/>
              <w:bottom w:w="85" w:type="dxa"/>
              <w:right w:w="85" w:type="dxa"/>
            </w:tcMar>
          </w:tcPr>
          <w:p w14:paraId="5474BA16"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Email Spreadsheet</w:t>
            </w:r>
          </w:p>
        </w:tc>
      </w:tr>
      <w:tr w:rsidR="000F32A3" w14:paraId="297733FE" w14:textId="77777777" w:rsidTr="0087274A">
        <w:trPr>
          <w:cantSplit/>
        </w:trPr>
        <w:tc>
          <w:tcPr>
            <w:tcW w:w="321" w:type="pct"/>
            <w:tcMar>
              <w:top w:w="85" w:type="dxa"/>
              <w:left w:w="85" w:type="dxa"/>
              <w:bottom w:w="85" w:type="dxa"/>
              <w:right w:w="85" w:type="dxa"/>
            </w:tcMar>
          </w:tcPr>
          <w:p w14:paraId="18215C52" w14:textId="77777777" w:rsidR="000F32A3" w:rsidRDefault="008F4CE4" w:rsidP="0087274A">
            <w:pPr>
              <w:suppressAutoHyphens/>
              <w:rPr>
                <w:spacing w:val="-3"/>
              </w:rPr>
            </w:pPr>
            <w:r>
              <w:rPr>
                <w:spacing w:val="-3"/>
              </w:rPr>
              <w:t>3.10.1.2</w:t>
            </w:r>
          </w:p>
        </w:tc>
        <w:tc>
          <w:tcPr>
            <w:tcW w:w="635" w:type="pct"/>
            <w:tcMar>
              <w:top w:w="85" w:type="dxa"/>
              <w:left w:w="85" w:type="dxa"/>
              <w:bottom w:w="85" w:type="dxa"/>
              <w:right w:w="85" w:type="dxa"/>
            </w:tcMar>
          </w:tcPr>
          <w:p w14:paraId="52DF7DB8" w14:textId="77777777" w:rsidR="000F32A3" w:rsidRDefault="008F4CE4" w:rsidP="0087274A">
            <w:pPr>
              <w:suppressAutoHyphens/>
              <w:rPr>
                <w:spacing w:val="-3"/>
              </w:rPr>
            </w:pPr>
            <w:r>
              <w:rPr>
                <w:rFonts w:cs="Tahoma"/>
                <w:spacing w:val="-3"/>
              </w:rPr>
              <w:t>Within 20WD of 3.10.1.1</w:t>
            </w:r>
          </w:p>
        </w:tc>
        <w:tc>
          <w:tcPr>
            <w:tcW w:w="1111" w:type="pct"/>
            <w:tcMar>
              <w:top w:w="85" w:type="dxa"/>
              <w:left w:w="85" w:type="dxa"/>
              <w:bottom w:w="85" w:type="dxa"/>
              <w:right w:w="85" w:type="dxa"/>
            </w:tcMar>
          </w:tcPr>
          <w:p w14:paraId="62E6E411" w14:textId="77777777" w:rsidR="000F32A3" w:rsidRDefault="008F4CE4" w:rsidP="0087274A">
            <w:pPr>
              <w:suppressAutoHyphens/>
              <w:rPr>
                <w:spacing w:val="-3"/>
              </w:rPr>
            </w:pPr>
            <w:r>
              <w:rPr>
                <w:rFonts w:cs="Tahoma"/>
                <w:spacing w:val="-3"/>
              </w:rPr>
              <w:t>Analyse Data and prepare report. If data conforms to 4.2 and Panel approval is not required, proceed to 3.10.1.4</w:t>
            </w:r>
          </w:p>
        </w:tc>
        <w:tc>
          <w:tcPr>
            <w:tcW w:w="408" w:type="pct"/>
            <w:tcMar>
              <w:top w:w="85" w:type="dxa"/>
              <w:left w:w="85" w:type="dxa"/>
              <w:bottom w:w="85" w:type="dxa"/>
              <w:right w:w="85" w:type="dxa"/>
            </w:tcMar>
          </w:tcPr>
          <w:p w14:paraId="4EC8536A" w14:textId="77777777" w:rsidR="000F32A3" w:rsidRDefault="008F4CE4" w:rsidP="0087274A">
            <w:pPr>
              <w:suppressAutoHyphens/>
              <w:rPr>
                <w:spacing w:val="-3"/>
              </w:rPr>
            </w:pPr>
            <w:r>
              <w:rPr>
                <w:spacing w:val="-3"/>
              </w:rPr>
              <w:t>BSCCo.</w:t>
            </w:r>
          </w:p>
        </w:tc>
        <w:tc>
          <w:tcPr>
            <w:tcW w:w="369" w:type="pct"/>
            <w:tcMar>
              <w:top w:w="85" w:type="dxa"/>
              <w:left w:w="85" w:type="dxa"/>
              <w:bottom w:w="85" w:type="dxa"/>
              <w:right w:w="85" w:type="dxa"/>
            </w:tcMar>
          </w:tcPr>
          <w:p w14:paraId="7634F148" w14:textId="77777777" w:rsidR="000F32A3" w:rsidRDefault="000F32A3" w:rsidP="0087274A">
            <w:pPr>
              <w:suppressAutoHyphens/>
              <w:rPr>
                <w:spacing w:val="-3"/>
              </w:rPr>
            </w:pPr>
          </w:p>
        </w:tc>
        <w:tc>
          <w:tcPr>
            <w:tcW w:w="1376" w:type="pct"/>
            <w:tcMar>
              <w:top w:w="85" w:type="dxa"/>
              <w:left w:w="85" w:type="dxa"/>
              <w:bottom w:w="85" w:type="dxa"/>
              <w:right w:w="85" w:type="dxa"/>
            </w:tcMar>
          </w:tcPr>
          <w:p w14:paraId="681946F2" w14:textId="77777777" w:rsidR="000F32A3" w:rsidRDefault="0087274A" w:rsidP="0087274A">
            <w:pPr>
              <w:suppressAutoHyphens/>
              <w:spacing w:after="120"/>
              <w:rPr>
                <w:rFonts w:cs="Tahoma"/>
                <w:spacing w:val="-3"/>
              </w:rPr>
            </w:pPr>
            <w:r>
              <w:rPr>
                <w:rFonts w:cs="Tahoma"/>
                <w:spacing w:val="-3"/>
              </w:rPr>
              <w:t>See Appendix 4.2</w:t>
            </w:r>
          </w:p>
          <w:p w14:paraId="2CC3B26B" w14:textId="77777777" w:rsidR="000F32A3" w:rsidRDefault="008F4CE4" w:rsidP="0087274A">
            <w:pPr>
              <w:suppressAutoHyphens/>
              <w:rPr>
                <w:spacing w:val="-3"/>
              </w:rPr>
            </w:pPr>
            <w:r>
              <w:rPr>
                <w:rFonts w:cs="Tahoma"/>
                <w:spacing w:val="-3"/>
              </w:rPr>
              <w:t>Go to 3.10.1.4 if panel approval not required</w:t>
            </w:r>
            <w:r>
              <w:rPr>
                <w:spacing w:val="-3"/>
              </w:rPr>
              <w:t>.</w:t>
            </w:r>
          </w:p>
        </w:tc>
        <w:tc>
          <w:tcPr>
            <w:tcW w:w="780" w:type="pct"/>
            <w:tcMar>
              <w:top w:w="85" w:type="dxa"/>
              <w:left w:w="85" w:type="dxa"/>
              <w:bottom w:w="85" w:type="dxa"/>
              <w:right w:w="85" w:type="dxa"/>
            </w:tcMar>
          </w:tcPr>
          <w:p w14:paraId="6AA07A0D"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4B9A1709" w14:textId="77777777" w:rsidTr="0087274A">
        <w:trPr>
          <w:cantSplit/>
        </w:trPr>
        <w:tc>
          <w:tcPr>
            <w:tcW w:w="321" w:type="pct"/>
            <w:tcMar>
              <w:top w:w="85" w:type="dxa"/>
              <w:left w:w="85" w:type="dxa"/>
              <w:bottom w:w="85" w:type="dxa"/>
              <w:right w:w="85" w:type="dxa"/>
            </w:tcMar>
          </w:tcPr>
          <w:p w14:paraId="5D1266FF" w14:textId="77777777" w:rsidR="000F32A3" w:rsidRDefault="008F4CE4" w:rsidP="0087274A">
            <w:pPr>
              <w:suppressAutoHyphens/>
              <w:rPr>
                <w:spacing w:val="-3"/>
              </w:rPr>
            </w:pPr>
            <w:r>
              <w:rPr>
                <w:spacing w:val="-3"/>
              </w:rPr>
              <w:t>3.10.1.3</w:t>
            </w:r>
          </w:p>
        </w:tc>
        <w:tc>
          <w:tcPr>
            <w:tcW w:w="635" w:type="pct"/>
            <w:tcMar>
              <w:top w:w="85" w:type="dxa"/>
              <w:left w:w="85" w:type="dxa"/>
              <w:bottom w:w="85" w:type="dxa"/>
              <w:right w:w="85" w:type="dxa"/>
            </w:tcMar>
          </w:tcPr>
          <w:p w14:paraId="260628AB" w14:textId="77777777" w:rsidR="000F32A3" w:rsidRDefault="008F4CE4" w:rsidP="0087274A">
            <w:pPr>
              <w:suppressAutoHyphens/>
              <w:rPr>
                <w:spacing w:val="-3"/>
              </w:rPr>
            </w:pPr>
            <w:r>
              <w:rPr>
                <w:spacing w:val="-3"/>
              </w:rPr>
              <w:t>At Panel Meeting (if Panel approval required)</w:t>
            </w:r>
          </w:p>
        </w:tc>
        <w:tc>
          <w:tcPr>
            <w:tcW w:w="1111" w:type="pct"/>
            <w:tcMar>
              <w:top w:w="85" w:type="dxa"/>
              <w:left w:w="85" w:type="dxa"/>
              <w:bottom w:w="85" w:type="dxa"/>
              <w:right w:w="85" w:type="dxa"/>
            </w:tcMar>
          </w:tcPr>
          <w:p w14:paraId="5552EE67" w14:textId="77777777" w:rsidR="000F32A3" w:rsidRDefault="008F4CE4" w:rsidP="0087274A">
            <w:pPr>
              <w:suppressAutoHyphens/>
              <w:rPr>
                <w:spacing w:val="-3"/>
              </w:rPr>
            </w:pPr>
            <w:r>
              <w:rPr>
                <w:spacing w:val="-3"/>
              </w:rPr>
              <w:t>Review report and approve or reject submission. Inform BSCCo of decision.</w:t>
            </w:r>
          </w:p>
        </w:tc>
        <w:tc>
          <w:tcPr>
            <w:tcW w:w="408" w:type="pct"/>
            <w:tcMar>
              <w:top w:w="85" w:type="dxa"/>
              <w:left w:w="85" w:type="dxa"/>
              <w:bottom w:w="85" w:type="dxa"/>
              <w:right w:w="85" w:type="dxa"/>
            </w:tcMar>
          </w:tcPr>
          <w:p w14:paraId="6990CDCA" w14:textId="77777777" w:rsidR="000F32A3" w:rsidRDefault="008F4CE4" w:rsidP="0087274A">
            <w:pPr>
              <w:suppressAutoHyphens/>
              <w:rPr>
                <w:spacing w:val="-3"/>
              </w:rPr>
            </w:pPr>
            <w:r>
              <w:rPr>
                <w:spacing w:val="-3"/>
              </w:rPr>
              <w:t>Panel</w:t>
            </w:r>
          </w:p>
        </w:tc>
        <w:tc>
          <w:tcPr>
            <w:tcW w:w="369" w:type="pct"/>
            <w:tcMar>
              <w:top w:w="85" w:type="dxa"/>
              <w:left w:w="85" w:type="dxa"/>
              <w:bottom w:w="85" w:type="dxa"/>
              <w:right w:w="85" w:type="dxa"/>
            </w:tcMar>
          </w:tcPr>
          <w:p w14:paraId="7333BF8E" w14:textId="77777777" w:rsidR="000F32A3" w:rsidRDefault="008F4CE4" w:rsidP="0087274A">
            <w:pPr>
              <w:suppressAutoHyphens/>
              <w:rPr>
                <w:spacing w:val="-3"/>
              </w:rPr>
            </w:pPr>
            <w:r>
              <w:rPr>
                <w:spacing w:val="-3"/>
              </w:rPr>
              <w:t>BSCCo</w:t>
            </w:r>
          </w:p>
        </w:tc>
        <w:tc>
          <w:tcPr>
            <w:tcW w:w="1376" w:type="pct"/>
            <w:tcMar>
              <w:top w:w="85" w:type="dxa"/>
              <w:left w:w="85" w:type="dxa"/>
              <w:bottom w:w="85" w:type="dxa"/>
              <w:right w:w="85" w:type="dxa"/>
            </w:tcMar>
          </w:tcPr>
          <w:p w14:paraId="2348B07C" w14:textId="77777777" w:rsidR="000F32A3" w:rsidRDefault="008F4CE4" w:rsidP="0087274A">
            <w:pPr>
              <w:suppressAutoHyphens/>
              <w:rPr>
                <w:spacing w:val="-3"/>
              </w:rPr>
            </w:pPr>
            <w:r>
              <w:rPr>
                <w:spacing w:val="-3"/>
              </w:rPr>
              <w:t>Report and Recommendations</w:t>
            </w:r>
          </w:p>
        </w:tc>
        <w:tc>
          <w:tcPr>
            <w:tcW w:w="780" w:type="pct"/>
            <w:tcMar>
              <w:top w:w="85" w:type="dxa"/>
              <w:left w:w="85" w:type="dxa"/>
              <w:bottom w:w="85" w:type="dxa"/>
              <w:right w:w="85" w:type="dxa"/>
            </w:tcMar>
          </w:tcPr>
          <w:p w14:paraId="36A74F4D"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4994EA1" w14:textId="77777777" w:rsidTr="0087274A">
        <w:trPr>
          <w:cantSplit/>
        </w:trPr>
        <w:tc>
          <w:tcPr>
            <w:tcW w:w="321" w:type="pct"/>
            <w:tcMar>
              <w:top w:w="85" w:type="dxa"/>
              <w:left w:w="85" w:type="dxa"/>
              <w:bottom w:w="85" w:type="dxa"/>
              <w:right w:w="85" w:type="dxa"/>
            </w:tcMar>
          </w:tcPr>
          <w:p w14:paraId="71729AD8" w14:textId="77777777" w:rsidR="000F32A3" w:rsidRDefault="008F4CE4" w:rsidP="0087274A">
            <w:pPr>
              <w:suppressAutoHyphens/>
              <w:rPr>
                <w:spacing w:val="-3"/>
              </w:rPr>
            </w:pPr>
            <w:r>
              <w:rPr>
                <w:spacing w:val="-3"/>
              </w:rPr>
              <w:lastRenderedPageBreak/>
              <w:t>3.10.1.4</w:t>
            </w:r>
          </w:p>
        </w:tc>
        <w:tc>
          <w:tcPr>
            <w:tcW w:w="635" w:type="pct"/>
            <w:tcMar>
              <w:top w:w="85" w:type="dxa"/>
              <w:left w:w="85" w:type="dxa"/>
              <w:bottom w:w="85" w:type="dxa"/>
              <w:right w:w="85" w:type="dxa"/>
            </w:tcMar>
          </w:tcPr>
          <w:p w14:paraId="54AB43DB" w14:textId="77777777" w:rsidR="000F32A3" w:rsidRDefault="008F4CE4" w:rsidP="0087274A">
            <w:pPr>
              <w:suppressAutoHyphens/>
              <w:rPr>
                <w:spacing w:val="-3"/>
              </w:rPr>
            </w:pPr>
            <w:r>
              <w:rPr>
                <w:spacing w:val="-3"/>
              </w:rPr>
              <w:t>Within 5WD of 3.10.1.2 or 3.10.1.4</w:t>
            </w:r>
          </w:p>
        </w:tc>
        <w:tc>
          <w:tcPr>
            <w:tcW w:w="1111" w:type="pct"/>
            <w:tcMar>
              <w:top w:w="85" w:type="dxa"/>
              <w:left w:w="85" w:type="dxa"/>
              <w:bottom w:w="85" w:type="dxa"/>
              <w:right w:w="85" w:type="dxa"/>
            </w:tcMar>
          </w:tcPr>
          <w:p w14:paraId="49571E45" w14:textId="77777777" w:rsidR="000F32A3" w:rsidRDefault="008F4CE4" w:rsidP="0087274A">
            <w:pPr>
              <w:suppressAutoHyphens/>
              <w:rPr>
                <w:spacing w:val="-3"/>
              </w:rPr>
            </w:pPr>
            <w:r>
              <w:rPr>
                <w:spacing w:val="-3"/>
              </w:rPr>
              <w:t>Notify LDSO whether the CT or VT data has been approved</w:t>
            </w:r>
          </w:p>
        </w:tc>
        <w:tc>
          <w:tcPr>
            <w:tcW w:w="408" w:type="pct"/>
            <w:tcMar>
              <w:top w:w="85" w:type="dxa"/>
              <w:left w:w="85" w:type="dxa"/>
              <w:bottom w:w="85" w:type="dxa"/>
              <w:right w:w="85" w:type="dxa"/>
            </w:tcMar>
          </w:tcPr>
          <w:p w14:paraId="2E31249E" w14:textId="77777777" w:rsidR="000F32A3" w:rsidRDefault="008F4CE4" w:rsidP="0087274A">
            <w:pPr>
              <w:suppressAutoHyphens/>
              <w:rPr>
                <w:spacing w:val="-3"/>
              </w:rPr>
            </w:pPr>
            <w:r>
              <w:rPr>
                <w:spacing w:val="-3"/>
              </w:rPr>
              <w:t>BSCCo.</w:t>
            </w:r>
          </w:p>
        </w:tc>
        <w:tc>
          <w:tcPr>
            <w:tcW w:w="369" w:type="pct"/>
            <w:tcMar>
              <w:top w:w="85" w:type="dxa"/>
              <w:left w:w="85" w:type="dxa"/>
              <w:bottom w:w="85" w:type="dxa"/>
              <w:right w:w="85" w:type="dxa"/>
            </w:tcMar>
          </w:tcPr>
          <w:p w14:paraId="2E569C4A" w14:textId="77777777" w:rsidR="000F32A3" w:rsidRDefault="008F4CE4" w:rsidP="0087274A">
            <w:pPr>
              <w:suppressAutoHyphens/>
              <w:rPr>
                <w:spacing w:val="-3"/>
              </w:rPr>
            </w:pPr>
            <w:r>
              <w:rPr>
                <w:spacing w:val="-3"/>
              </w:rPr>
              <w:t>LDSO</w:t>
            </w:r>
          </w:p>
        </w:tc>
        <w:tc>
          <w:tcPr>
            <w:tcW w:w="1376" w:type="pct"/>
            <w:tcMar>
              <w:top w:w="85" w:type="dxa"/>
              <w:left w:w="85" w:type="dxa"/>
              <w:bottom w:w="85" w:type="dxa"/>
              <w:right w:w="85" w:type="dxa"/>
            </w:tcMar>
          </w:tcPr>
          <w:p w14:paraId="4BB68305" w14:textId="77777777" w:rsidR="000F32A3" w:rsidRDefault="008F4CE4" w:rsidP="0087274A">
            <w:pPr>
              <w:suppressAutoHyphens/>
              <w:rPr>
                <w:spacing w:val="-3"/>
              </w:rPr>
            </w:pPr>
            <w:r>
              <w:rPr>
                <w:spacing w:val="-3"/>
              </w:rPr>
              <w:t>Panel Decision</w:t>
            </w:r>
          </w:p>
        </w:tc>
        <w:tc>
          <w:tcPr>
            <w:tcW w:w="780" w:type="pct"/>
            <w:tcMar>
              <w:top w:w="85" w:type="dxa"/>
              <w:left w:w="85" w:type="dxa"/>
              <w:bottom w:w="85" w:type="dxa"/>
              <w:right w:w="85" w:type="dxa"/>
            </w:tcMar>
          </w:tcPr>
          <w:p w14:paraId="33CD433D"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Email / Fax / Post</w:t>
            </w:r>
          </w:p>
        </w:tc>
      </w:tr>
      <w:tr w:rsidR="000F32A3" w14:paraId="0858EC9D" w14:textId="77777777" w:rsidTr="0087274A">
        <w:trPr>
          <w:cantSplit/>
        </w:trPr>
        <w:tc>
          <w:tcPr>
            <w:tcW w:w="321" w:type="pct"/>
            <w:tcMar>
              <w:top w:w="85" w:type="dxa"/>
              <w:left w:w="85" w:type="dxa"/>
              <w:bottom w:w="85" w:type="dxa"/>
              <w:right w:w="85" w:type="dxa"/>
            </w:tcMar>
          </w:tcPr>
          <w:p w14:paraId="686A5DAA" w14:textId="77777777" w:rsidR="000F32A3" w:rsidRDefault="008F4CE4" w:rsidP="0087274A">
            <w:pPr>
              <w:suppressAutoHyphens/>
              <w:rPr>
                <w:spacing w:val="-3"/>
              </w:rPr>
            </w:pPr>
            <w:r>
              <w:rPr>
                <w:spacing w:val="-3"/>
              </w:rPr>
              <w:t>3.10.1.5</w:t>
            </w:r>
          </w:p>
        </w:tc>
        <w:tc>
          <w:tcPr>
            <w:tcW w:w="635" w:type="pct"/>
            <w:tcMar>
              <w:top w:w="85" w:type="dxa"/>
              <w:left w:w="85" w:type="dxa"/>
              <w:bottom w:w="85" w:type="dxa"/>
              <w:right w:w="85" w:type="dxa"/>
            </w:tcMar>
          </w:tcPr>
          <w:p w14:paraId="5398212B" w14:textId="77777777" w:rsidR="000F32A3" w:rsidRDefault="008F4CE4" w:rsidP="0087274A">
            <w:pPr>
              <w:suppressAutoHyphens/>
              <w:rPr>
                <w:spacing w:val="-3"/>
              </w:rPr>
            </w:pPr>
            <w:r>
              <w:rPr>
                <w:spacing w:val="-3"/>
              </w:rPr>
              <w:t>At the same time as 3.10.1.4 (if approved)</w:t>
            </w:r>
          </w:p>
        </w:tc>
        <w:tc>
          <w:tcPr>
            <w:tcW w:w="1111" w:type="pct"/>
            <w:tcMar>
              <w:top w:w="85" w:type="dxa"/>
              <w:left w:w="85" w:type="dxa"/>
              <w:bottom w:w="85" w:type="dxa"/>
              <w:right w:w="85" w:type="dxa"/>
            </w:tcMar>
          </w:tcPr>
          <w:p w14:paraId="0E3D435E" w14:textId="77777777" w:rsidR="000F32A3" w:rsidRDefault="008F4CE4" w:rsidP="0087274A">
            <w:pPr>
              <w:suppressAutoHyphens/>
              <w:rPr>
                <w:spacing w:val="-3"/>
              </w:rPr>
            </w:pPr>
            <w:r>
              <w:rPr>
                <w:spacing w:val="-3"/>
              </w:rPr>
              <w:t>Update the National Measurement Transformer Error Statement</w:t>
            </w:r>
          </w:p>
        </w:tc>
        <w:tc>
          <w:tcPr>
            <w:tcW w:w="408" w:type="pct"/>
            <w:tcMar>
              <w:top w:w="85" w:type="dxa"/>
              <w:left w:w="85" w:type="dxa"/>
              <w:bottom w:w="85" w:type="dxa"/>
              <w:right w:w="85" w:type="dxa"/>
            </w:tcMar>
          </w:tcPr>
          <w:p w14:paraId="5F4E3155" w14:textId="77777777" w:rsidR="000F32A3" w:rsidRDefault="008F4CE4" w:rsidP="0087274A">
            <w:pPr>
              <w:suppressAutoHyphens/>
              <w:rPr>
                <w:spacing w:val="-3"/>
              </w:rPr>
            </w:pPr>
            <w:r>
              <w:rPr>
                <w:spacing w:val="-3"/>
              </w:rPr>
              <w:t>BSCCo.</w:t>
            </w:r>
          </w:p>
        </w:tc>
        <w:tc>
          <w:tcPr>
            <w:tcW w:w="369" w:type="pct"/>
            <w:tcMar>
              <w:top w:w="85" w:type="dxa"/>
              <w:left w:w="85" w:type="dxa"/>
              <w:bottom w:w="85" w:type="dxa"/>
              <w:right w:w="85" w:type="dxa"/>
            </w:tcMar>
          </w:tcPr>
          <w:p w14:paraId="55C76EF5" w14:textId="77777777" w:rsidR="000F32A3" w:rsidRDefault="000F32A3" w:rsidP="0087274A">
            <w:pPr>
              <w:suppressAutoHyphens/>
              <w:rPr>
                <w:spacing w:val="-3"/>
              </w:rPr>
            </w:pPr>
          </w:p>
        </w:tc>
        <w:tc>
          <w:tcPr>
            <w:tcW w:w="1376" w:type="pct"/>
            <w:tcMar>
              <w:top w:w="85" w:type="dxa"/>
              <w:left w:w="85" w:type="dxa"/>
              <w:bottom w:w="85" w:type="dxa"/>
              <w:right w:w="85" w:type="dxa"/>
            </w:tcMar>
          </w:tcPr>
          <w:p w14:paraId="5EF8881D" w14:textId="77777777" w:rsidR="000F32A3" w:rsidRDefault="000F32A3" w:rsidP="0087274A">
            <w:pPr>
              <w:suppressAutoHyphens/>
              <w:rPr>
                <w:spacing w:val="-3"/>
              </w:rPr>
            </w:pPr>
          </w:p>
        </w:tc>
        <w:tc>
          <w:tcPr>
            <w:tcW w:w="780" w:type="pct"/>
            <w:tcMar>
              <w:top w:w="85" w:type="dxa"/>
              <w:left w:w="85" w:type="dxa"/>
              <w:bottom w:w="85" w:type="dxa"/>
              <w:right w:w="85" w:type="dxa"/>
            </w:tcMar>
          </w:tcPr>
          <w:p w14:paraId="7F8ABBF0"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159E461" w14:textId="77777777" w:rsidTr="0087274A">
        <w:trPr>
          <w:cantSplit/>
        </w:trPr>
        <w:tc>
          <w:tcPr>
            <w:tcW w:w="321" w:type="pct"/>
            <w:tcMar>
              <w:top w:w="85" w:type="dxa"/>
              <w:left w:w="85" w:type="dxa"/>
              <w:bottom w:w="85" w:type="dxa"/>
              <w:right w:w="85" w:type="dxa"/>
            </w:tcMar>
          </w:tcPr>
          <w:p w14:paraId="5679F16A" w14:textId="77777777" w:rsidR="000F32A3" w:rsidRDefault="008F4CE4" w:rsidP="0087274A">
            <w:pPr>
              <w:suppressAutoHyphens/>
              <w:rPr>
                <w:spacing w:val="-3"/>
              </w:rPr>
            </w:pPr>
            <w:r>
              <w:rPr>
                <w:spacing w:val="-3"/>
              </w:rPr>
              <w:t>3.10.1.6</w:t>
            </w:r>
          </w:p>
        </w:tc>
        <w:tc>
          <w:tcPr>
            <w:tcW w:w="635" w:type="pct"/>
            <w:tcMar>
              <w:top w:w="85" w:type="dxa"/>
              <w:left w:w="85" w:type="dxa"/>
              <w:bottom w:w="85" w:type="dxa"/>
              <w:right w:w="85" w:type="dxa"/>
            </w:tcMar>
          </w:tcPr>
          <w:p w14:paraId="1F2F5A0F" w14:textId="77777777" w:rsidR="000F32A3" w:rsidRDefault="008F4CE4" w:rsidP="0087274A">
            <w:pPr>
              <w:suppressAutoHyphens/>
              <w:rPr>
                <w:spacing w:val="-3"/>
              </w:rPr>
            </w:pPr>
            <w:r>
              <w:rPr>
                <w:spacing w:val="-3"/>
              </w:rPr>
              <w:t>At the same time as 3.10.1.5</w:t>
            </w:r>
          </w:p>
        </w:tc>
        <w:tc>
          <w:tcPr>
            <w:tcW w:w="1111" w:type="pct"/>
            <w:tcMar>
              <w:top w:w="85" w:type="dxa"/>
              <w:left w:w="85" w:type="dxa"/>
              <w:bottom w:w="85" w:type="dxa"/>
              <w:right w:w="85" w:type="dxa"/>
            </w:tcMar>
          </w:tcPr>
          <w:p w14:paraId="769EB029"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Notify SVA TAA of new generic CT / VT errors</w:t>
            </w:r>
          </w:p>
        </w:tc>
        <w:tc>
          <w:tcPr>
            <w:tcW w:w="408" w:type="pct"/>
            <w:tcMar>
              <w:top w:w="85" w:type="dxa"/>
              <w:left w:w="85" w:type="dxa"/>
              <w:bottom w:w="85" w:type="dxa"/>
              <w:right w:w="85" w:type="dxa"/>
            </w:tcMar>
          </w:tcPr>
          <w:p w14:paraId="40D9165F" w14:textId="77777777" w:rsidR="000F32A3" w:rsidRDefault="008F4CE4" w:rsidP="0087274A">
            <w:pPr>
              <w:suppressAutoHyphens/>
              <w:rPr>
                <w:spacing w:val="-3"/>
              </w:rPr>
            </w:pPr>
            <w:r>
              <w:rPr>
                <w:spacing w:val="-3"/>
              </w:rPr>
              <w:t>BSCCo.</w:t>
            </w:r>
          </w:p>
        </w:tc>
        <w:tc>
          <w:tcPr>
            <w:tcW w:w="369" w:type="pct"/>
            <w:tcMar>
              <w:top w:w="85" w:type="dxa"/>
              <w:left w:w="85" w:type="dxa"/>
              <w:bottom w:w="85" w:type="dxa"/>
              <w:right w:w="85" w:type="dxa"/>
            </w:tcMar>
          </w:tcPr>
          <w:p w14:paraId="633C0F8E" w14:textId="77777777" w:rsidR="000F32A3" w:rsidRDefault="008F4CE4" w:rsidP="0087274A">
            <w:pPr>
              <w:suppressAutoHyphens/>
              <w:rPr>
                <w:spacing w:val="-3"/>
              </w:rPr>
            </w:pPr>
            <w:r>
              <w:rPr>
                <w:spacing w:val="-3"/>
              </w:rPr>
              <w:t>SVA TAA</w:t>
            </w:r>
          </w:p>
        </w:tc>
        <w:tc>
          <w:tcPr>
            <w:tcW w:w="1376" w:type="pct"/>
            <w:tcMar>
              <w:top w:w="85" w:type="dxa"/>
              <w:left w:w="85" w:type="dxa"/>
              <w:bottom w:w="85" w:type="dxa"/>
              <w:right w:w="85" w:type="dxa"/>
            </w:tcMar>
          </w:tcPr>
          <w:p w14:paraId="122D9AA6" w14:textId="77777777" w:rsidR="000F32A3" w:rsidRDefault="000F32A3" w:rsidP="0087274A">
            <w:pPr>
              <w:suppressAutoHyphens/>
              <w:rPr>
                <w:spacing w:val="-3"/>
              </w:rPr>
            </w:pPr>
          </w:p>
        </w:tc>
        <w:tc>
          <w:tcPr>
            <w:tcW w:w="780" w:type="pct"/>
            <w:tcMar>
              <w:top w:w="85" w:type="dxa"/>
              <w:left w:w="85" w:type="dxa"/>
              <w:bottom w:w="85" w:type="dxa"/>
              <w:right w:w="85" w:type="dxa"/>
            </w:tcMar>
          </w:tcPr>
          <w:p w14:paraId="7A928088" w14:textId="77777777" w:rsidR="000F32A3" w:rsidRDefault="008F4CE4" w:rsidP="0087274A">
            <w:pPr>
              <w:suppressAutoHyphens/>
              <w:rPr>
                <w:spacing w:val="-3"/>
              </w:rPr>
            </w:pPr>
            <w:r>
              <w:rPr>
                <w:spacing w:val="-3"/>
              </w:rPr>
              <w:t>Email / Fax / Post</w:t>
            </w:r>
          </w:p>
        </w:tc>
      </w:tr>
    </w:tbl>
    <w:p w14:paraId="509B4A8F" w14:textId="77777777" w:rsidR="000F32A3" w:rsidRDefault="000F32A3">
      <w:pPr>
        <w:pStyle w:val="Heading3"/>
        <w:keepNext w:val="0"/>
        <w:numPr>
          <w:ilvl w:val="0"/>
          <w:numId w:val="0"/>
        </w:numPr>
        <w:spacing w:before="0" w:after="240"/>
        <w:rPr>
          <w:b w:val="0"/>
          <w:sz w:val="24"/>
        </w:rPr>
      </w:pPr>
      <w:bookmarkStart w:id="298" w:name="_Toc87339275"/>
      <w:bookmarkStart w:id="299" w:name="_Toc87954063"/>
      <w:bookmarkStart w:id="300" w:name="_Toc181611716"/>
      <w:bookmarkStart w:id="301" w:name="_Toc216606423"/>
    </w:p>
    <w:p w14:paraId="70882A4F" w14:textId="77777777" w:rsidR="000F32A3" w:rsidRDefault="000F32A3"/>
    <w:p w14:paraId="32CC1B27" w14:textId="77777777" w:rsidR="000F32A3" w:rsidRDefault="008F4CE4">
      <w:pPr>
        <w:pageBreakBefore/>
        <w:spacing w:after="240"/>
        <w:ind w:left="851" w:hanging="851"/>
        <w:rPr>
          <w:b/>
          <w:sz w:val="24"/>
          <w:szCs w:val="24"/>
        </w:rPr>
      </w:pPr>
      <w:r>
        <w:rPr>
          <w:b/>
          <w:sz w:val="24"/>
          <w:szCs w:val="24"/>
        </w:rPr>
        <w:lastRenderedPageBreak/>
        <w:t>3.10.2</w:t>
      </w:r>
      <w:r>
        <w:rPr>
          <w:b/>
          <w:sz w:val="24"/>
          <w:szCs w:val="24"/>
        </w:rPr>
        <w:tab/>
        <w:t>Removal of Data from the National Measurement Transformer Error Statement</w:t>
      </w:r>
      <w:bookmarkEnd w:id="298"/>
      <w:bookmarkEnd w:id="299"/>
      <w:bookmarkEnd w:id="300"/>
      <w:bookmarkEnd w:id="30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634390F7"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B3A63C9" w14:textId="77777777" w:rsidR="000F32A3" w:rsidRDefault="008F4CE4" w:rsidP="0087274A">
            <w:pPr>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6A12EDD5" w14:textId="77777777" w:rsidR="000F32A3" w:rsidRDefault="008F4CE4" w:rsidP="0087274A">
            <w:pPr>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733B0015" w14:textId="77777777" w:rsidR="000F32A3" w:rsidRDefault="008F4CE4" w:rsidP="0087274A">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397F2190" w14:textId="77777777" w:rsidR="000F32A3" w:rsidRDefault="008F4CE4" w:rsidP="0087274A">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5D375592" w14:textId="77777777" w:rsidR="000F32A3" w:rsidRDefault="008F4CE4" w:rsidP="0087274A">
            <w:pPr>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2EDAAE16" w14:textId="77777777" w:rsidR="000F32A3" w:rsidRDefault="008F4CE4" w:rsidP="0087274A">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65558FD" w14:textId="77777777" w:rsidR="000F32A3" w:rsidRDefault="008F4CE4" w:rsidP="0087274A">
            <w:pPr>
              <w:suppressAutoHyphens/>
              <w:rPr>
                <w:b/>
                <w:spacing w:val="-3"/>
              </w:rPr>
            </w:pPr>
            <w:r>
              <w:rPr>
                <w:b/>
                <w:spacing w:val="-3"/>
              </w:rPr>
              <w:t>METHOD</w:t>
            </w:r>
          </w:p>
        </w:tc>
      </w:tr>
      <w:tr w:rsidR="000F32A3" w14:paraId="3C70A359"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321D3045" w14:textId="77777777" w:rsidR="000F32A3" w:rsidRDefault="008F4CE4" w:rsidP="0087274A">
            <w:pPr>
              <w:suppressAutoHyphens/>
              <w:rPr>
                <w:spacing w:val="-3"/>
              </w:rPr>
            </w:pPr>
            <w:r>
              <w:rPr>
                <w:spacing w:val="-3"/>
              </w:rPr>
              <w:t>3.10.2.1</w:t>
            </w:r>
          </w:p>
        </w:tc>
        <w:tc>
          <w:tcPr>
            <w:tcW w:w="635" w:type="pct"/>
            <w:tcBorders>
              <w:top w:val="single" w:sz="4" w:space="0" w:color="auto"/>
              <w:bottom w:val="single" w:sz="4" w:space="0" w:color="auto"/>
            </w:tcBorders>
            <w:tcMar>
              <w:top w:w="85" w:type="dxa"/>
              <w:left w:w="85" w:type="dxa"/>
              <w:bottom w:w="85" w:type="dxa"/>
              <w:right w:w="85" w:type="dxa"/>
            </w:tcMar>
          </w:tcPr>
          <w:p w14:paraId="24D1870F" w14:textId="77777777" w:rsidR="000F32A3" w:rsidRDefault="008F4CE4" w:rsidP="0087274A">
            <w:pPr>
              <w:suppressAutoHyphens/>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15370293" w14:textId="77777777" w:rsidR="000F32A3" w:rsidRDefault="008F4CE4" w:rsidP="0087274A">
            <w:pPr>
              <w:suppressAutoHyphens/>
              <w:rPr>
                <w:color w:val="000000"/>
                <w:spacing w:val="-3"/>
              </w:rPr>
            </w:pPr>
            <w:r>
              <w:rPr>
                <w:color w:val="000000"/>
                <w:spacing w:val="-3"/>
              </w:rPr>
              <w:t>Request that data is removed from the National Measurement Transformer Error Statement stating reason for the removal.</w:t>
            </w:r>
          </w:p>
        </w:tc>
        <w:tc>
          <w:tcPr>
            <w:tcW w:w="408" w:type="pct"/>
            <w:tcBorders>
              <w:top w:val="single" w:sz="4" w:space="0" w:color="auto"/>
              <w:bottom w:val="single" w:sz="4" w:space="0" w:color="auto"/>
            </w:tcBorders>
            <w:tcMar>
              <w:top w:w="85" w:type="dxa"/>
              <w:left w:w="85" w:type="dxa"/>
              <w:bottom w:w="85" w:type="dxa"/>
              <w:right w:w="85" w:type="dxa"/>
            </w:tcMar>
          </w:tcPr>
          <w:p w14:paraId="7A6A76C0" w14:textId="77777777" w:rsidR="000F32A3" w:rsidRDefault="008F4CE4" w:rsidP="0087274A">
            <w:pPr>
              <w:suppressAutoHyphens/>
              <w:rPr>
                <w:spacing w:val="-3"/>
              </w:rPr>
            </w:pPr>
            <w:r>
              <w:rPr>
                <w:spacing w:val="-3"/>
              </w:rPr>
              <w:t>LDSO / SVA TAA</w:t>
            </w:r>
          </w:p>
        </w:tc>
        <w:tc>
          <w:tcPr>
            <w:tcW w:w="369" w:type="pct"/>
            <w:tcBorders>
              <w:top w:val="single" w:sz="4" w:space="0" w:color="auto"/>
              <w:bottom w:val="single" w:sz="4" w:space="0" w:color="auto"/>
            </w:tcBorders>
            <w:tcMar>
              <w:top w:w="85" w:type="dxa"/>
              <w:left w:w="85" w:type="dxa"/>
              <w:bottom w:w="85" w:type="dxa"/>
              <w:right w:w="85" w:type="dxa"/>
            </w:tcMar>
          </w:tcPr>
          <w:p w14:paraId="615A8A2D" w14:textId="77777777" w:rsidR="000F32A3" w:rsidRDefault="008F4CE4" w:rsidP="0087274A">
            <w:pPr>
              <w:suppressAutoHyphens/>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6973C5E0" w14:textId="77777777" w:rsidR="000F32A3" w:rsidRDefault="008F4CE4" w:rsidP="0087274A">
            <w:pPr>
              <w:suppressAutoHyphens/>
              <w:spacing w:after="120"/>
              <w:rPr>
                <w:rFonts w:cs="Tahoma"/>
                <w:spacing w:val="-3"/>
              </w:rPr>
            </w:pPr>
            <w:r>
              <w:rPr>
                <w:rFonts w:cs="Tahoma"/>
                <w:spacing w:val="-3"/>
              </w:rPr>
              <w:t>Equipment Type</w:t>
            </w:r>
          </w:p>
          <w:p w14:paraId="197B00F0" w14:textId="77777777" w:rsidR="000F32A3" w:rsidRDefault="008F4CE4" w:rsidP="0087274A">
            <w:pPr>
              <w:suppressAutoHyphens/>
              <w:spacing w:after="120"/>
              <w:rPr>
                <w:rFonts w:cs="Tahoma"/>
                <w:spacing w:val="-3"/>
              </w:rPr>
            </w:pPr>
            <w:r>
              <w:rPr>
                <w:rFonts w:cs="Tahoma"/>
                <w:spacing w:val="-3"/>
              </w:rPr>
              <w:t>Ratio</w:t>
            </w:r>
          </w:p>
          <w:p w14:paraId="1EDFB382" w14:textId="77777777" w:rsidR="000F32A3" w:rsidRDefault="008F4CE4" w:rsidP="0087274A">
            <w:pPr>
              <w:suppressAutoHyphens/>
              <w:spacing w:after="120"/>
              <w:rPr>
                <w:rFonts w:cs="Tahoma"/>
                <w:spacing w:val="-3"/>
              </w:rPr>
            </w:pPr>
            <w:r>
              <w:rPr>
                <w:rFonts w:cs="Tahoma"/>
                <w:spacing w:val="-3"/>
              </w:rPr>
              <w:t>Manufacturer</w:t>
            </w:r>
          </w:p>
          <w:p w14:paraId="06F63E2C" w14:textId="77777777" w:rsidR="000F32A3" w:rsidRDefault="008F4CE4" w:rsidP="0087274A">
            <w:pPr>
              <w:suppressAutoHyphens/>
              <w:spacing w:after="120"/>
              <w:rPr>
                <w:rFonts w:cs="Tahoma"/>
                <w:spacing w:val="-3"/>
              </w:rPr>
            </w:pPr>
            <w:r>
              <w:rPr>
                <w:rFonts w:cs="Tahoma"/>
                <w:spacing w:val="-3"/>
              </w:rPr>
              <w:t>Class</w:t>
            </w:r>
          </w:p>
          <w:p w14:paraId="2FBBDD73" w14:textId="77777777" w:rsidR="000F32A3" w:rsidRDefault="008F4CE4" w:rsidP="0087274A">
            <w:pPr>
              <w:suppressAutoHyphens/>
              <w:spacing w:after="120"/>
              <w:rPr>
                <w:rFonts w:cs="Tahoma"/>
                <w:spacing w:val="-3"/>
              </w:rPr>
            </w:pPr>
            <w:r>
              <w:rPr>
                <w:rFonts w:cs="Tahoma"/>
                <w:spacing w:val="-3"/>
              </w:rPr>
              <w:t>Rating / VA</w:t>
            </w:r>
          </w:p>
          <w:p w14:paraId="552B58D9" w14:textId="77777777" w:rsidR="000F32A3" w:rsidRDefault="008F4CE4" w:rsidP="0087274A">
            <w:pPr>
              <w:suppressAutoHyphens/>
              <w:rPr>
                <w:spacing w:val="-3"/>
              </w:rPr>
            </w:pPr>
            <w:r>
              <w:rPr>
                <w:rFonts w:cs="Tahoma"/>
                <w:spacing w:val="-3"/>
              </w:rPr>
              <w:t>Explanation of why the CT or VT should be removed from the National Measurement Transformer Error Statement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AFC4F06"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Email / Fax / Post</w:t>
            </w:r>
          </w:p>
        </w:tc>
      </w:tr>
      <w:tr w:rsidR="000F32A3" w14:paraId="4B9B4E2B"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48376513" w14:textId="77777777" w:rsidR="000F32A3" w:rsidRDefault="008F4CE4" w:rsidP="0087274A">
            <w:pPr>
              <w:suppressAutoHyphens/>
              <w:rPr>
                <w:spacing w:val="-3"/>
              </w:rPr>
            </w:pPr>
            <w:r>
              <w:rPr>
                <w:spacing w:val="-3"/>
              </w:rPr>
              <w:t>3.10.2.2</w:t>
            </w:r>
          </w:p>
        </w:tc>
        <w:tc>
          <w:tcPr>
            <w:tcW w:w="635" w:type="pct"/>
            <w:tcBorders>
              <w:top w:val="single" w:sz="4" w:space="0" w:color="auto"/>
              <w:bottom w:val="single" w:sz="4" w:space="0" w:color="auto"/>
            </w:tcBorders>
            <w:tcMar>
              <w:top w:w="85" w:type="dxa"/>
              <w:left w:w="85" w:type="dxa"/>
              <w:bottom w:w="85" w:type="dxa"/>
              <w:right w:w="85" w:type="dxa"/>
            </w:tcMar>
          </w:tcPr>
          <w:p w14:paraId="102D5848" w14:textId="77777777" w:rsidR="000F32A3" w:rsidRDefault="008F4CE4" w:rsidP="0087274A">
            <w:pPr>
              <w:suppressAutoHyphens/>
              <w:rPr>
                <w:spacing w:val="-3"/>
              </w:rPr>
            </w:pPr>
            <w:r>
              <w:rPr>
                <w:spacing w:val="-3"/>
              </w:rPr>
              <w:t>Within 10WD of 3.10.2.1</w:t>
            </w:r>
          </w:p>
        </w:tc>
        <w:tc>
          <w:tcPr>
            <w:tcW w:w="1111" w:type="pct"/>
            <w:tcBorders>
              <w:top w:val="single" w:sz="4" w:space="0" w:color="auto"/>
              <w:bottom w:val="single" w:sz="4" w:space="0" w:color="auto"/>
            </w:tcBorders>
            <w:tcMar>
              <w:top w:w="85" w:type="dxa"/>
              <w:left w:w="85" w:type="dxa"/>
              <w:bottom w:w="85" w:type="dxa"/>
              <w:right w:w="85" w:type="dxa"/>
            </w:tcMar>
          </w:tcPr>
          <w:p w14:paraId="36A0757C" w14:textId="77777777" w:rsidR="000F32A3" w:rsidRDefault="008F4CE4" w:rsidP="0087274A">
            <w:pPr>
              <w:suppressAutoHyphens/>
              <w:rPr>
                <w:spacing w:val="-3"/>
              </w:rPr>
            </w:pPr>
            <w:r>
              <w:rPr>
                <w:spacing w:val="-3"/>
              </w:rPr>
              <w:t>Validate the request and assess the impact. Analyse Data and prepare a report and recommendations to the Panel</w:t>
            </w:r>
          </w:p>
        </w:tc>
        <w:tc>
          <w:tcPr>
            <w:tcW w:w="408" w:type="pct"/>
            <w:tcBorders>
              <w:top w:val="single" w:sz="4" w:space="0" w:color="auto"/>
              <w:bottom w:val="single" w:sz="4" w:space="0" w:color="auto"/>
            </w:tcBorders>
            <w:tcMar>
              <w:top w:w="85" w:type="dxa"/>
              <w:left w:w="85" w:type="dxa"/>
              <w:bottom w:w="85" w:type="dxa"/>
              <w:right w:w="85" w:type="dxa"/>
            </w:tcMar>
          </w:tcPr>
          <w:p w14:paraId="44C7D9C8" w14:textId="77777777" w:rsidR="000F32A3" w:rsidRDefault="008F4CE4" w:rsidP="0087274A">
            <w:pPr>
              <w:suppressAutoHyphens/>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41FAAF4A" w14:textId="77777777" w:rsidR="000F32A3" w:rsidRDefault="008F4CE4" w:rsidP="0087274A">
            <w:pPr>
              <w:suppressAutoHyphens/>
              <w:rPr>
                <w:spacing w:val="-3"/>
              </w:rPr>
            </w:pPr>
            <w:r>
              <w:rPr>
                <w:spacing w:val="-3"/>
              </w:rPr>
              <w:t>Panel</w:t>
            </w:r>
          </w:p>
        </w:tc>
        <w:tc>
          <w:tcPr>
            <w:tcW w:w="1376" w:type="pct"/>
            <w:tcBorders>
              <w:top w:val="single" w:sz="4" w:space="0" w:color="auto"/>
              <w:bottom w:val="single" w:sz="4" w:space="0" w:color="auto"/>
            </w:tcBorders>
            <w:tcMar>
              <w:top w:w="85" w:type="dxa"/>
              <w:left w:w="85" w:type="dxa"/>
              <w:bottom w:w="85" w:type="dxa"/>
              <w:right w:w="85" w:type="dxa"/>
            </w:tcMar>
          </w:tcPr>
          <w:p w14:paraId="4923775C" w14:textId="77777777" w:rsidR="000F32A3" w:rsidRDefault="000F32A3" w:rsidP="0087274A">
            <w:pPr>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0A6D737"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43024E72"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012A4C2" w14:textId="77777777" w:rsidR="000F32A3" w:rsidRDefault="008F4CE4" w:rsidP="0087274A">
            <w:pPr>
              <w:suppressAutoHyphens/>
              <w:rPr>
                <w:spacing w:val="-3"/>
              </w:rPr>
            </w:pPr>
            <w:r>
              <w:rPr>
                <w:spacing w:val="-3"/>
              </w:rPr>
              <w:t>3.10.2.3</w:t>
            </w:r>
          </w:p>
        </w:tc>
        <w:tc>
          <w:tcPr>
            <w:tcW w:w="635" w:type="pct"/>
            <w:tcBorders>
              <w:top w:val="single" w:sz="4" w:space="0" w:color="auto"/>
              <w:bottom w:val="single" w:sz="4" w:space="0" w:color="auto"/>
            </w:tcBorders>
            <w:tcMar>
              <w:top w:w="85" w:type="dxa"/>
              <w:left w:w="85" w:type="dxa"/>
              <w:bottom w:w="85" w:type="dxa"/>
              <w:right w:w="85" w:type="dxa"/>
            </w:tcMar>
          </w:tcPr>
          <w:p w14:paraId="064777DA" w14:textId="77777777" w:rsidR="000F32A3" w:rsidRDefault="008F4CE4" w:rsidP="0087274A">
            <w:pPr>
              <w:suppressAutoHyphens/>
              <w:rPr>
                <w:spacing w:val="-3"/>
              </w:rPr>
            </w:pPr>
            <w:r>
              <w:rPr>
                <w:spacing w:val="-3"/>
              </w:rPr>
              <w:t>At Panel meeting</w:t>
            </w:r>
          </w:p>
        </w:tc>
        <w:tc>
          <w:tcPr>
            <w:tcW w:w="1111" w:type="pct"/>
            <w:tcBorders>
              <w:top w:val="single" w:sz="4" w:space="0" w:color="auto"/>
              <w:bottom w:val="single" w:sz="4" w:space="0" w:color="auto"/>
            </w:tcBorders>
            <w:tcMar>
              <w:top w:w="85" w:type="dxa"/>
              <w:left w:w="85" w:type="dxa"/>
              <w:bottom w:w="85" w:type="dxa"/>
              <w:right w:w="85" w:type="dxa"/>
            </w:tcMar>
          </w:tcPr>
          <w:p w14:paraId="7ECDA3B5" w14:textId="77777777" w:rsidR="000F32A3" w:rsidRDefault="008F4CE4" w:rsidP="0087274A">
            <w:pPr>
              <w:suppressAutoHyphens/>
              <w:rPr>
                <w:spacing w:val="-3"/>
              </w:rPr>
            </w:pPr>
            <w:r>
              <w:rPr>
                <w:spacing w:val="-3"/>
              </w:rPr>
              <w:t>Review report and approve or reject submission. Inform BSCCo of decision.</w:t>
            </w:r>
          </w:p>
        </w:tc>
        <w:tc>
          <w:tcPr>
            <w:tcW w:w="408" w:type="pct"/>
            <w:tcBorders>
              <w:top w:val="single" w:sz="4" w:space="0" w:color="auto"/>
              <w:bottom w:val="single" w:sz="4" w:space="0" w:color="auto"/>
            </w:tcBorders>
            <w:tcMar>
              <w:top w:w="85" w:type="dxa"/>
              <w:left w:w="85" w:type="dxa"/>
              <w:bottom w:w="85" w:type="dxa"/>
              <w:right w:w="85" w:type="dxa"/>
            </w:tcMar>
          </w:tcPr>
          <w:p w14:paraId="320E5BD4" w14:textId="77777777" w:rsidR="000F32A3" w:rsidRDefault="008F4CE4" w:rsidP="0087274A">
            <w:pPr>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6BE59E44" w14:textId="77777777" w:rsidR="000F32A3" w:rsidRDefault="008F4CE4" w:rsidP="0087274A">
            <w:pPr>
              <w:suppressAutoHyphens/>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62F59721" w14:textId="77777777" w:rsidR="000F32A3" w:rsidRDefault="008F4CE4" w:rsidP="0087274A">
            <w:pPr>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02B3B3B8"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5A907B61"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4A883286" w14:textId="77777777" w:rsidR="000F32A3" w:rsidRDefault="008F4CE4" w:rsidP="0087274A">
            <w:pPr>
              <w:suppressAutoHyphens/>
              <w:rPr>
                <w:spacing w:val="-3"/>
              </w:rPr>
            </w:pPr>
            <w:r>
              <w:rPr>
                <w:spacing w:val="-3"/>
              </w:rPr>
              <w:t>3.10.2.4</w:t>
            </w:r>
          </w:p>
        </w:tc>
        <w:tc>
          <w:tcPr>
            <w:tcW w:w="635" w:type="pct"/>
            <w:tcBorders>
              <w:top w:val="single" w:sz="4" w:space="0" w:color="auto"/>
              <w:bottom w:val="single" w:sz="4" w:space="0" w:color="auto"/>
            </w:tcBorders>
            <w:tcMar>
              <w:top w:w="85" w:type="dxa"/>
              <w:left w:w="85" w:type="dxa"/>
              <w:bottom w:w="85" w:type="dxa"/>
              <w:right w:w="85" w:type="dxa"/>
            </w:tcMar>
          </w:tcPr>
          <w:p w14:paraId="6607179E" w14:textId="77777777" w:rsidR="000F32A3" w:rsidRDefault="008F4CE4" w:rsidP="0087274A">
            <w:pPr>
              <w:suppressAutoHyphens/>
              <w:rPr>
                <w:spacing w:val="-3"/>
              </w:rPr>
            </w:pPr>
            <w:r>
              <w:rPr>
                <w:spacing w:val="-3"/>
              </w:rPr>
              <w:t>Within 5WD of 3.10.2.2</w:t>
            </w:r>
          </w:p>
        </w:tc>
        <w:tc>
          <w:tcPr>
            <w:tcW w:w="1111" w:type="pct"/>
            <w:tcBorders>
              <w:top w:val="single" w:sz="4" w:space="0" w:color="auto"/>
              <w:bottom w:val="single" w:sz="4" w:space="0" w:color="auto"/>
            </w:tcBorders>
            <w:tcMar>
              <w:top w:w="85" w:type="dxa"/>
              <w:left w:w="85" w:type="dxa"/>
              <w:bottom w:w="85" w:type="dxa"/>
              <w:right w:w="85" w:type="dxa"/>
            </w:tcMar>
          </w:tcPr>
          <w:p w14:paraId="3921F98A" w14:textId="77777777" w:rsidR="000F32A3" w:rsidRDefault="008F4CE4" w:rsidP="0087274A">
            <w:pPr>
              <w:suppressAutoHyphens/>
              <w:rPr>
                <w:spacing w:val="-3"/>
              </w:rPr>
            </w:pPr>
            <w:r>
              <w:rPr>
                <w:spacing w:val="-3"/>
              </w:rPr>
              <w:t>Notify of whether the request to remove the CT or VT has been successful.</w:t>
            </w:r>
          </w:p>
        </w:tc>
        <w:tc>
          <w:tcPr>
            <w:tcW w:w="408" w:type="pct"/>
            <w:tcBorders>
              <w:top w:val="single" w:sz="4" w:space="0" w:color="auto"/>
              <w:bottom w:val="single" w:sz="4" w:space="0" w:color="auto"/>
            </w:tcBorders>
            <w:tcMar>
              <w:top w:w="85" w:type="dxa"/>
              <w:left w:w="85" w:type="dxa"/>
              <w:bottom w:w="85" w:type="dxa"/>
              <w:right w:w="85" w:type="dxa"/>
            </w:tcMar>
          </w:tcPr>
          <w:p w14:paraId="676F079C" w14:textId="77777777" w:rsidR="000F32A3" w:rsidRDefault="008F4CE4" w:rsidP="0087274A">
            <w:pPr>
              <w:suppressAutoHyphens/>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2983DBC4" w14:textId="77777777" w:rsidR="000F32A3" w:rsidRDefault="008F4CE4" w:rsidP="0087274A">
            <w:pPr>
              <w:suppressAutoHyphens/>
              <w:rPr>
                <w:spacing w:val="-3"/>
              </w:rPr>
            </w:pPr>
            <w:r>
              <w:rPr>
                <w:spacing w:val="-3"/>
              </w:rPr>
              <w:t>LDSO / SVA TAA</w:t>
            </w:r>
          </w:p>
        </w:tc>
        <w:tc>
          <w:tcPr>
            <w:tcW w:w="1376" w:type="pct"/>
            <w:tcBorders>
              <w:top w:val="single" w:sz="4" w:space="0" w:color="auto"/>
              <w:bottom w:val="single" w:sz="4" w:space="0" w:color="auto"/>
            </w:tcBorders>
            <w:tcMar>
              <w:top w:w="85" w:type="dxa"/>
              <w:left w:w="85" w:type="dxa"/>
              <w:bottom w:w="85" w:type="dxa"/>
              <w:right w:w="85" w:type="dxa"/>
            </w:tcMar>
          </w:tcPr>
          <w:p w14:paraId="4292BDDA" w14:textId="77777777" w:rsidR="000F32A3" w:rsidRDefault="000F32A3" w:rsidP="0087274A">
            <w:pPr>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28A3142"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Email / Fax /Post</w:t>
            </w:r>
          </w:p>
        </w:tc>
      </w:tr>
      <w:tr w:rsidR="000F32A3" w14:paraId="1760C26C"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73DA203C" w14:textId="77777777" w:rsidR="000F32A3" w:rsidRDefault="008F4CE4" w:rsidP="0087274A">
            <w:pPr>
              <w:suppressAutoHyphens/>
              <w:rPr>
                <w:spacing w:val="-3"/>
              </w:rPr>
            </w:pPr>
            <w:r>
              <w:rPr>
                <w:spacing w:val="-3"/>
              </w:rPr>
              <w:t>3.10.2.5</w:t>
            </w:r>
          </w:p>
        </w:tc>
        <w:tc>
          <w:tcPr>
            <w:tcW w:w="635" w:type="pct"/>
            <w:tcBorders>
              <w:top w:val="single" w:sz="4" w:space="0" w:color="auto"/>
            </w:tcBorders>
            <w:tcMar>
              <w:top w:w="85" w:type="dxa"/>
              <w:left w:w="85" w:type="dxa"/>
              <w:bottom w:w="85" w:type="dxa"/>
              <w:right w:w="85" w:type="dxa"/>
            </w:tcMar>
          </w:tcPr>
          <w:p w14:paraId="1213A27F" w14:textId="77777777" w:rsidR="000F32A3" w:rsidRDefault="008F4CE4" w:rsidP="0087274A">
            <w:pPr>
              <w:suppressAutoHyphens/>
              <w:rPr>
                <w:spacing w:val="-3"/>
              </w:rPr>
            </w:pPr>
            <w:r>
              <w:rPr>
                <w:spacing w:val="-3"/>
              </w:rPr>
              <w:t>If the request has been successful and within 5WD of 3.10.2.3</w:t>
            </w:r>
          </w:p>
        </w:tc>
        <w:tc>
          <w:tcPr>
            <w:tcW w:w="1111" w:type="pct"/>
            <w:tcBorders>
              <w:top w:val="single" w:sz="4" w:space="0" w:color="auto"/>
            </w:tcBorders>
            <w:tcMar>
              <w:top w:w="85" w:type="dxa"/>
              <w:left w:w="85" w:type="dxa"/>
              <w:bottom w:w="85" w:type="dxa"/>
              <w:right w:w="85" w:type="dxa"/>
            </w:tcMar>
          </w:tcPr>
          <w:p w14:paraId="164DAFFD" w14:textId="77777777" w:rsidR="000F32A3" w:rsidRDefault="008F4CE4" w:rsidP="0087274A">
            <w:pPr>
              <w:suppressAutoHyphens/>
              <w:rPr>
                <w:spacing w:val="-3"/>
              </w:rPr>
            </w:pPr>
            <w:r>
              <w:rPr>
                <w:spacing w:val="-3"/>
              </w:rPr>
              <w:t>Update</w:t>
            </w:r>
            <w:r>
              <w:rPr>
                <w:color w:val="000000"/>
                <w:spacing w:val="-3"/>
              </w:rPr>
              <w:t xml:space="preserve"> National Measurement Transformer Error Statement.</w:t>
            </w:r>
          </w:p>
        </w:tc>
        <w:tc>
          <w:tcPr>
            <w:tcW w:w="408" w:type="pct"/>
            <w:tcBorders>
              <w:top w:val="single" w:sz="4" w:space="0" w:color="auto"/>
            </w:tcBorders>
            <w:tcMar>
              <w:top w:w="85" w:type="dxa"/>
              <w:left w:w="85" w:type="dxa"/>
              <w:bottom w:w="85" w:type="dxa"/>
              <w:right w:w="85" w:type="dxa"/>
            </w:tcMar>
          </w:tcPr>
          <w:p w14:paraId="3D654C2F" w14:textId="77777777" w:rsidR="000F32A3" w:rsidRDefault="008F4CE4" w:rsidP="0087274A">
            <w:pPr>
              <w:suppressAutoHyphens/>
              <w:rPr>
                <w:spacing w:val="-3"/>
              </w:rPr>
            </w:pPr>
            <w:r>
              <w:rPr>
                <w:spacing w:val="-3"/>
              </w:rPr>
              <w:t>BSCCo.</w:t>
            </w:r>
          </w:p>
        </w:tc>
        <w:tc>
          <w:tcPr>
            <w:tcW w:w="369" w:type="pct"/>
            <w:tcBorders>
              <w:top w:val="single" w:sz="4" w:space="0" w:color="auto"/>
            </w:tcBorders>
            <w:tcMar>
              <w:top w:w="85" w:type="dxa"/>
              <w:left w:w="85" w:type="dxa"/>
              <w:bottom w:w="85" w:type="dxa"/>
              <w:right w:w="85" w:type="dxa"/>
            </w:tcMar>
          </w:tcPr>
          <w:p w14:paraId="722887A7" w14:textId="77777777" w:rsidR="000F32A3" w:rsidRDefault="000F32A3" w:rsidP="0087274A">
            <w:pPr>
              <w:suppressAutoHyphens/>
              <w:rPr>
                <w:spacing w:val="-3"/>
              </w:rPr>
            </w:pPr>
          </w:p>
        </w:tc>
        <w:tc>
          <w:tcPr>
            <w:tcW w:w="1376" w:type="pct"/>
            <w:tcBorders>
              <w:top w:val="single" w:sz="4" w:space="0" w:color="auto"/>
            </w:tcBorders>
            <w:tcMar>
              <w:top w:w="85" w:type="dxa"/>
              <w:left w:w="85" w:type="dxa"/>
              <w:bottom w:w="85" w:type="dxa"/>
              <w:right w:w="85" w:type="dxa"/>
            </w:tcMar>
          </w:tcPr>
          <w:p w14:paraId="17E9170B" w14:textId="77777777" w:rsidR="000F32A3" w:rsidRDefault="000F32A3" w:rsidP="0087274A">
            <w:pPr>
              <w:suppressAutoHyphens/>
              <w:rPr>
                <w:spacing w:val="-3"/>
              </w:rPr>
            </w:pPr>
          </w:p>
        </w:tc>
        <w:tc>
          <w:tcPr>
            <w:tcW w:w="780" w:type="pct"/>
            <w:tcBorders>
              <w:top w:val="single" w:sz="4" w:space="0" w:color="auto"/>
              <w:right w:val="single" w:sz="4" w:space="0" w:color="auto"/>
            </w:tcBorders>
            <w:tcMar>
              <w:top w:w="85" w:type="dxa"/>
              <w:left w:w="85" w:type="dxa"/>
              <w:bottom w:w="85" w:type="dxa"/>
              <w:right w:w="85" w:type="dxa"/>
            </w:tcMar>
          </w:tcPr>
          <w:p w14:paraId="6425C0C2"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0409EA22"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760F6AF2" w14:textId="77777777" w:rsidR="000F32A3" w:rsidRDefault="008F4CE4" w:rsidP="0087274A">
            <w:pPr>
              <w:suppressAutoHyphens/>
              <w:rPr>
                <w:spacing w:val="-3"/>
              </w:rPr>
            </w:pPr>
            <w:r>
              <w:rPr>
                <w:spacing w:val="-3"/>
              </w:rPr>
              <w:t>3.10.2.6</w:t>
            </w:r>
          </w:p>
        </w:tc>
        <w:tc>
          <w:tcPr>
            <w:tcW w:w="635" w:type="pct"/>
            <w:tcBorders>
              <w:bottom w:val="single" w:sz="4" w:space="0" w:color="auto"/>
            </w:tcBorders>
            <w:tcMar>
              <w:top w:w="85" w:type="dxa"/>
              <w:left w:w="85" w:type="dxa"/>
              <w:bottom w:w="85" w:type="dxa"/>
              <w:right w:w="85" w:type="dxa"/>
            </w:tcMar>
          </w:tcPr>
          <w:p w14:paraId="4886AB38" w14:textId="77777777" w:rsidR="000F32A3" w:rsidRDefault="008F4CE4" w:rsidP="0087274A">
            <w:pPr>
              <w:suppressAutoHyphens/>
              <w:rPr>
                <w:spacing w:val="-3"/>
              </w:rPr>
            </w:pPr>
            <w:r>
              <w:rPr>
                <w:spacing w:val="-3"/>
              </w:rPr>
              <w:t>At the same time as 3.10.2.4</w:t>
            </w:r>
          </w:p>
        </w:tc>
        <w:tc>
          <w:tcPr>
            <w:tcW w:w="1111" w:type="pct"/>
            <w:tcBorders>
              <w:bottom w:val="single" w:sz="4" w:space="0" w:color="auto"/>
            </w:tcBorders>
            <w:tcMar>
              <w:top w:w="85" w:type="dxa"/>
              <w:left w:w="85" w:type="dxa"/>
              <w:bottom w:w="85" w:type="dxa"/>
              <w:right w:w="85" w:type="dxa"/>
            </w:tcMar>
          </w:tcPr>
          <w:p w14:paraId="71634CFF" w14:textId="77777777" w:rsidR="000F32A3" w:rsidRDefault="008F4CE4" w:rsidP="0087274A">
            <w:pPr>
              <w:suppressAutoHyphens/>
              <w:rPr>
                <w:spacing w:val="-3"/>
              </w:rPr>
            </w:pPr>
            <w:r>
              <w:rPr>
                <w:spacing w:val="-3"/>
              </w:rPr>
              <w:t>Notify the SVA TAA of CT / VT removal.</w:t>
            </w:r>
          </w:p>
        </w:tc>
        <w:tc>
          <w:tcPr>
            <w:tcW w:w="408" w:type="pct"/>
            <w:tcBorders>
              <w:bottom w:val="single" w:sz="4" w:space="0" w:color="auto"/>
            </w:tcBorders>
            <w:tcMar>
              <w:top w:w="85" w:type="dxa"/>
              <w:left w:w="85" w:type="dxa"/>
              <w:bottom w:w="85" w:type="dxa"/>
              <w:right w:w="85" w:type="dxa"/>
            </w:tcMar>
          </w:tcPr>
          <w:p w14:paraId="098DC1AF" w14:textId="77777777" w:rsidR="000F32A3" w:rsidRDefault="008F4CE4" w:rsidP="0087274A">
            <w:pPr>
              <w:suppressAutoHyphens/>
              <w:rPr>
                <w:spacing w:val="-3"/>
              </w:rPr>
            </w:pPr>
            <w:r>
              <w:rPr>
                <w:spacing w:val="-3"/>
              </w:rPr>
              <w:t>BSCCo.</w:t>
            </w:r>
          </w:p>
        </w:tc>
        <w:tc>
          <w:tcPr>
            <w:tcW w:w="369" w:type="pct"/>
            <w:tcBorders>
              <w:bottom w:val="single" w:sz="4" w:space="0" w:color="auto"/>
            </w:tcBorders>
            <w:tcMar>
              <w:top w:w="85" w:type="dxa"/>
              <w:left w:w="85" w:type="dxa"/>
              <w:bottom w:w="85" w:type="dxa"/>
              <w:right w:w="85" w:type="dxa"/>
            </w:tcMar>
          </w:tcPr>
          <w:p w14:paraId="1E4C118C" w14:textId="77777777" w:rsidR="000F32A3" w:rsidRDefault="008F4CE4" w:rsidP="0087274A">
            <w:pPr>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6749D976" w14:textId="77777777" w:rsidR="000F32A3" w:rsidRDefault="000F32A3" w:rsidP="0087274A">
            <w:pPr>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17286726" w14:textId="77777777" w:rsidR="000F32A3" w:rsidRDefault="008F4CE4" w:rsidP="0087274A">
            <w:pPr>
              <w:pStyle w:val="table"/>
              <w:suppressAutoHyphens/>
              <w:spacing w:before="0" w:after="0" w:line="240" w:lineRule="auto"/>
              <w:rPr>
                <w:rFonts w:ascii="Times New Roman" w:hAnsi="Times New Roman"/>
                <w:spacing w:val="-3"/>
              </w:rPr>
            </w:pPr>
            <w:r>
              <w:rPr>
                <w:rFonts w:ascii="Times New Roman" w:hAnsi="Times New Roman"/>
                <w:spacing w:val="-3"/>
              </w:rPr>
              <w:t>Email / Fax / Post</w:t>
            </w:r>
          </w:p>
        </w:tc>
      </w:tr>
    </w:tbl>
    <w:p w14:paraId="0B67DF37" w14:textId="77777777" w:rsidR="00E71DA3" w:rsidRPr="00E71DA3" w:rsidRDefault="00E71DA3" w:rsidP="00E71DA3">
      <w:bookmarkStart w:id="302" w:name="_Toc181611717"/>
      <w:bookmarkStart w:id="303" w:name="_Toc216606424"/>
      <w:bookmarkStart w:id="304" w:name="_Toc87339276"/>
      <w:bookmarkStart w:id="305" w:name="_Toc87954064"/>
    </w:p>
    <w:p w14:paraId="2AEAF1AF" w14:textId="77777777" w:rsidR="000F32A3" w:rsidRDefault="008F4CE4" w:rsidP="0087274A">
      <w:pPr>
        <w:pStyle w:val="Heading2"/>
        <w:keepNext w:val="0"/>
        <w:pageBreakBefore/>
        <w:numPr>
          <w:ilvl w:val="0"/>
          <w:numId w:val="0"/>
        </w:numPr>
        <w:spacing w:before="0" w:after="240"/>
        <w:ind w:left="851" w:hanging="851"/>
        <w:rPr>
          <w:i w:val="0"/>
          <w:sz w:val="24"/>
        </w:rPr>
      </w:pPr>
      <w:bookmarkStart w:id="306" w:name="_Toc505697555"/>
      <w:bookmarkStart w:id="307" w:name="_Toc529535158"/>
      <w:bookmarkStart w:id="308" w:name="_Toc24538121"/>
      <w:r>
        <w:rPr>
          <w:i w:val="0"/>
          <w:sz w:val="24"/>
        </w:rPr>
        <w:lastRenderedPageBreak/>
        <w:t>3.11</w:t>
      </w:r>
      <w:r>
        <w:rPr>
          <w:i w:val="0"/>
          <w:sz w:val="24"/>
        </w:rPr>
        <w:tab/>
        <w:t>Change of Measurement Class (SVA only) from NHH to HH Metering System and vice versa</w:t>
      </w:r>
      <w:bookmarkEnd w:id="302"/>
      <w:bookmarkEnd w:id="303"/>
      <w:bookmarkEnd w:id="304"/>
      <w:bookmarkEnd w:id="305"/>
      <w:bookmarkEnd w:id="306"/>
      <w:bookmarkEnd w:id="307"/>
      <w:bookmarkEnd w:id="30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99"/>
        <w:gridCol w:w="1777"/>
        <w:gridCol w:w="3108"/>
        <w:gridCol w:w="1141"/>
        <w:gridCol w:w="1032"/>
        <w:gridCol w:w="3849"/>
        <w:gridCol w:w="2182"/>
      </w:tblGrid>
      <w:tr w:rsidR="000F32A3" w14:paraId="3A976D61"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1246A2F7" w14:textId="77777777" w:rsidR="000F32A3" w:rsidRDefault="008F4CE4">
            <w:pPr>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3AE68FC9"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3A26D262"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7E61D490"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0A2485C9" w14:textId="77777777" w:rsidR="000F32A3" w:rsidRDefault="008F4CE4">
            <w:pPr>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362D3208"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EE537B7" w14:textId="77777777" w:rsidR="000F32A3" w:rsidRDefault="008F4CE4">
            <w:pPr>
              <w:suppressAutoHyphens/>
              <w:rPr>
                <w:b/>
                <w:spacing w:val="-3"/>
              </w:rPr>
            </w:pPr>
            <w:r>
              <w:rPr>
                <w:b/>
                <w:spacing w:val="-3"/>
              </w:rPr>
              <w:t>METHOD</w:t>
            </w:r>
          </w:p>
        </w:tc>
      </w:tr>
      <w:tr w:rsidR="000F32A3" w14:paraId="4A39870A"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E4BEC7E" w14:textId="77777777" w:rsidR="000F32A3" w:rsidRDefault="008F4CE4">
            <w:pPr>
              <w:suppressAutoHyphens/>
              <w:rPr>
                <w:spacing w:val="-3"/>
              </w:rPr>
            </w:pPr>
            <w:r>
              <w:rPr>
                <w:spacing w:val="-3"/>
              </w:rPr>
              <w:t>3.11.1</w:t>
            </w:r>
          </w:p>
        </w:tc>
        <w:tc>
          <w:tcPr>
            <w:tcW w:w="635" w:type="pct"/>
            <w:tcBorders>
              <w:top w:val="single" w:sz="4" w:space="0" w:color="auto"/>
              <w:bottom w:val="single" w:sz="4" w:space="0" w:color="auto"/>
            </w:tcBorders>
            <w:tcMar>
              <w:top w:w="85" w:type="dxa"/>
              <w:left w:w="85" w:type="dxa"/>
              <w:bottom w:w="85" w:type="dxa"/>
              <w:right w:w="85" w:type="dxa"/>
            </w:tcMar>
          </w:tcPr>
          <w:p w14:paraId="21BC77D7" w14:textId="77777777" w:rsidR="000F32A3" w:rsidRDefault="008F4CE4">
            <w:pPr>
              <w:suppressAutoHyphens/>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564E3351" w14:textId="77777777" w:rsidR="000F32A3" w:rsidRDefault="008F4CE4">
            <w:pPr>
              <w:suppressAutoHyphens/>
              <w:rPr>
                <w:color w:val="000000"/>
                <w:spacing w:val="-3"/>
              </w:rPr>
            </w:pPr>
            <w:r>
              <w:rPr>
                <w:color w:val="000000"/>
                <w:spacing w:val="-3"/>
              </w:rPr>
              <w:t>Request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11139DD2" w14:textId="77777777" w:rsidR="000F32A3" w:rsidRDefault="008F4CE4">
            <w:pPr>
              <w:suppressAutoHyphens/>
              <w:rPr>
                <w:spacing w:val="-3"/>
              </w:rPr>
            </w:pPr>
            <w:r>
              <w:rPr>
                <w:spacing w:val="-3"/>
              </w:rPr>
              <w:t>MOA</w:t>
            </w:r>
          </w:p>
        </w:tc>
        <w:tc>
          <w:tcPr>
            <w:tcW w:w="369" w:type="pct"/>
            <w:tcBorders>
              <w:top w:val="single" w:sz="4" w:space="0" w:color="auto"/>
              <w:bottom w:val="single" w:sz="4" w:space="0" w:color="auto"/>
            </w:tcBorders>
            <w:tcMar>
              <w:top w:w="85" w:type="dxa"/>
              <w:left w:w="85" w:type="dxa"/>
              <w:bottom w:w="85" w:type="dxa"/>
              <w:right w:w="85" w:type="dxa"/>
            </w:tcMar>
          </w:tcPr>
          <w:p w14:paraId="389A2A47" w14:textId="77777777" w:rsidR="000F32A3" w:rsidRDefault="008F4CE4">
            <w:pPr>
              <w:suppressAutoHyphens/>
              <w:rPr>
                <w:spacing w:val="-3"/>
              </w:rPr>
            </w:pPr>
            <w:r>
              <w:rPr>
                <w:spacing w:val="-3"/>
              </w:rPr>
              <w:t>LDSO.</w:t>
            </w:r>
          </w:p>
        </w:tc>
        <w:tc>
          <w:tcPr>
            <w:tcW w:w="1376" w:type="pct"/>
            <w:tcBorders>
              <w:top w:val="single" w:sz="4" w:space="0" w:color="auto"/>
              <w:bottom w:val="single" w:sz="4" w:space="0" w:color="auto"/>
            </w:tcBorders>
            <w:tcMar>
              <w:top w:w="85" w:type="dxa"/>
              <w:left w:w="85" w:type="dxa"/>
              <w:bottom w:w="85" w:type="dxa"/>
              <w:right w:w="85" w:type="dxa"/>
            </w:tcMar>
          </w:tcPr>
          <w:p w14:paraId="0D54A6FC" w14:textId="77777777" w:rsidR="000F32A3" w:rsidRDefault="008F4CE4">
            <w:pPr>
              <w:suppressAutoHyphens/>
              <w:rPr>
                <w:spacing w:val="-3"/>
              </w:rPr>
            </w:pPr>
            <w:r>
              <w:rPr>
                <w:spacing w:val="-3"/>
              </w:rPr>
              <w:t>D0170 Request for Metering System Related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0396C61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7B7F4742"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1BFE770E" w14:textId="77777777" w:rsidR="000F32A3" w:rsidRDefault="008F4CE4">
            <w:pPr>
              <w:suppressAutoHyphens/>
              <w:rPr>
                <w:spacing w:val="-3"/>
              </w:rPr>
            </w:pPr>
            <w:r>
              <w:rPr>
                <w:spacing w:val="-3"/>
              </w:rPr>
              <w:t>3.11.2</w:t>
            </w:r>
          </w:p>
        </w:tc>
        <w:tc>
          <w:tcPr>
            <w:tcW w:w="635" w:type="pct"/>
            <w:tcBorders>
              <w:top w:val="single" w:sz="4" w:space="0" w:color="auto"/>
              <w:bottom w:val="single" w:sz="4" w:space="0" w:color="auto"/>
            </w:tcBorders>
            <w:tcMar>
              <w:top w:w="85" w:type="dxa"/>
              <w:left w:w="85" w:type="dxa"/>
              <w:bottom w:w="85" w:type="dxa"/>
              <w:right w:w="85" w:type="dxa"/>
            </w:tcMar>
          </w:tcPr>
          <w:p w14:paraId="0C2A278F" w14:textId="77777777" w:rsidR="000F32A3" w:rsidRDefault="008F4CE4">
            <w:pPr>
              <w:suppressAutoHyphens/>
              <w:rPr>
                <w:spacing w:val="-3"/>
              </w:rPr>
            </w:pPr>
            <w:r>
              <w:t>If request for Site Technical Details rejected and within 5 WD of 3.11.1</w:t>
            </w:r>
          </w:p>
        </w:tc>
        <w:tc>
          <w:tcPr>
            <w:tcW w:w="1111" w:type="pct"/>
            <w:tcBorders>
              <w:top w:val="single" w:sz="4" w:space="0" w:color="auto"/>
              <w:bottom w:val="single" w:sz="4" w:space="0" w:color="auto"/>
            </w:tcBorders>
            <w:tcMar>
              <w:top w:w="85" w:type="dxa"/>
              <w:left w:w="85" w:type="dxa"/>
              <w:bottom w:w="85" w:type="dxa"/>
              <w:right w:w="85" w:type="dxa"/>
            </w:tcMar>
          </w:tcPr>
          <w:p w14:paraId="483C59C3" w14:textId="77777777" w:rsidR="000F32A3" w:rsidRDefault="008F4CE4">
            <w:pPr>
              <w:suppressAutoHyphens/>
              <w:rPr>
                <w:color w:val="000000"/>
                <w:spacing w:val="-3"/>
              </w:rPr>
            </w:pPr>
            <w:r>
              <w:t>Send Rejection response for request for Site Technical Details including the reasons why the request has been rejected.</w:t>
            </w:r>
          </w:p>
        </w:tc>
        <w:tc>
          <w:tcPr>
            <w:tcW w:w="408" w:type="pct"/>
            <w:tcBorders>
              <w:top w:val="single" w:sz="4" w:space="0" w:color="auto"/>
              <w:bottom w:val="single" w:sz="4" w:space="0" w:color="auto"/>
            </w:tcBorders>
            <w:tcMar>
              <w:top w:w="85" w:type="dxa"/>
              <w:left w:w="85" w:type="dxa"/>
              <w:bottom w:w="85" w:type="dxa"/>
              <w:right w:w="85" w:type="dxa"/>
            </w:tcMar>
          </w:tcPr>
          <w:p w14:paraId="4E4C6C40" w14:textId="77777777" w:rsidR="000F32A3" w:rsidRDefault="008F4CE4">
            <w:pPr>
              <w:suppressAutoHyphens/>
              <w:rPr>
                <w:spacing w:val="-3"/>
              </w:rPr>
            </w:pPr>
            <w:r>
              <w:t>LDSO</w:t>
            </w:r>
          </w:p>
        </w:tc>
        <w:tc>
          <w:tcPr>
            <w:tcW w:w="369" w:type="pct"/>
            <w:tcBorders>
              <w:top w:val="single" w:sz="4" w:space="0" w:color="auto"/>
              <w:bottom w:val="single" w:sz="4" w:space="0" w:color="auto"/>
            </w:tcBorders>
            <w:tcMar>
              <w:top w:w="85" w:type="dxa"/>
              <w:left w:w="85" w:type="dxa"/>
              <w:bottom w:w="85" w:type="dxa"/>
              <w:right w:w="85" w:type="dxa"/>
            </w:tcMar>
          </w:tcPr>
          <w:p w14:paraId="64E1A7FE" w14:textId="77777777" w:rsidR="000F32A3" w:rsidRDefault="008F4CE4">
            <w:pPr>
              <w:suppressAutoHyphens/>
              <w:rPr>
                <w:spacing w:val="-3"/>
              </w:rPr>
            </w:pPr>
            <w:r>
              <w:t>MOA</w:t>
            </w:r>
          </w:p>
        </w:tc>
        <w:tc>
          <w:tcPr>
            <w:tcW w:w="1376" w:type="pct"/>
            <w:tcBorders>
              <w:top w:val="single" w:sz="4" w:space="0" w:color="auto"/>
              <w:bottom w:val="single" w:sz="4" w:space="0" w:color="auto"/>
            </w:tcBorders>
            <w:tcMar>
              <w:top w:w="85" w:type="dxa"/>
              <w:left w:w="85" w:type="dxa"/>
              <w:bottom w:w="85" w:type="dxa"/>
              <w:right w:w="85" w:type="dxa"/>
            </w:tcMar>
          </w:tcPr>
          <w:p w14:paraId="3FF6A5D2" w14:textId="77777777" w:rsidR="000F32A3" w:rsidRDefault="008F4CE4">
            <w:pPr>
              <w:suppressAutoHyphens/>
              <w:rPr>
                <w:spacing w:val="-3"/>
              </w:rPr>
            </w:pPr>
            <w:r>
              <w:t>D0382 Rejection response for Request to LDSO for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4444E5D"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7EEAFD58"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CDDAA62" w14:textId="77777777" w:rsidR="000F32A3" w:rsidRDefault="008F4CE4">
            <w:pPr>
              <w:suppressAutoHyphens/>
              <w:rPr>
                <w:spacing w:val="-3"/>
              </w:rPr>
            </w:pPr>
            <w:r>
              <w:rPr>
                <w:spacing w:val="-3"/>
              </w:rPr>
              <w:t>3.11.3</w:t>
            </w:r>
          </w:p>
        </w:tc>
        <w:tc>
          <w:tcPr>
            <w:tcW w:w="635" w:type="pct"/>
            <w:tcBorders>
              <w:top w:val="single" w:sz="4" w:space="0" w:color="auto"/>
              <w:bottom w:val="single" w:sz="4" w:space="0" w:color="auto"/>
            </w:tcBorders>
            <w:tcMar>
              <w:top w:w="85" w:type="dxa"/>
              <w:left w:w="85" w:type="dxa"/>
              <w:bottom w:w="85" w:type="dxa"/>
              <w:right w:w="85" w:type="dxa"/>
            </w:tcMar>
          </w:tcPr>
          <w:p w14:paraId="3EDE51BC" w14:textId="77777777" w:rsidR="000F32A3" w:rsidRDefault="008F4CE4">
            <w:pPr>
              <w:suppressAutoHyphens/>
              <w:rPr>
                <w:spacing w:val="-3"/>
              </w:rPr>
            </w:pPr>
            <w:r>
              <w:rPr>
                <w:spacing w:val="-3"/>
              </w:rPr>
              <w:t>Within 5WD of 3.11.1</w:t>
            </w:r>
          </w:p>
        </w:tc>
        <w:tc>
          <w:tcPr>
            <w:tcW w:w="1111" w:type="pct"/>
            <w:tcBorders>
              <w:top w:val="single" w:sz="4" w:space="0" w:color="auto"/>
              <w:bottom w:val="single" w:sz="4" w:space="0" w:color="auto"/>
            </w:tcBorders>
            <w:tcMar>
              <w:top w:w="85" w:type="dxa"/>
              <w:left w:w="85" w:type="dxa"/>
              <w:bottom w:w="85" w:type="dxa"/>
              <w:right w:w="85" w:type="dxa"/>
            </w:tcMar>
          </w:tcPr>
          <w:p w14:paraId="71F274DB" w14:textId="77777777" w:rsidR="000F32A3" w:rsidRDefault="008F4CE4">
            <w:pPr>
              <w:suppressAutoHyphens/>
              <w:rPr>
                <w:spacing w:val="-3"/>
              </w:rPr>
            </w:pPr>
            <w:r>
              <w:rPr>
                <w:spacing w:val="-3"/>
              </w:rPr>
              <w:t>Send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7D79F469" w14:textId="706ECBEC" w:rsidR="000F32A3" w:rsidRDefault="008F4CE4">
            <w:pPr>
              <w:suppressAutoHyphens/>
              <w:rPr>
                <w:spacing w:val="-3"/>
              </w:rPr>
            </w:pPr>
            <w:r>
              <w:rPr>
                <w:spacing w:val="-3"/>
              </w:rPr>
              <w:t>LDSO.</w:t>
            </w:r>
            <w:r>
              <w:rPr>
                <w:spacing w:val="-3"/>
                <w:vertAlign w:val="superscript"/>
              </w:rPr>
              <w:fldChar w:fldCharType="begin"/>
            </w:r>
            <w:r>
              <w:rPr>
                <w:spacing w:val="-3"/>
                <w:vertAlign w:val="superscript"/>
              </w:rPr>
              <w:instrText xml:space="preserve"> NOTEREF _Ref196541366 \h  \* MERGEFORMAT </w:instrText>
            </w:r>
            <w:r>
              <w:rPr>
                <w:spacing w:val="-3"/>
                <w:vertAlign w:val="superscript"/>
              </w:rPr>
            </w:r>
            <w:r>
              <w:rPr>
                <w:spacing w:val="-3"/>
                <w:vertAlign w:val="superscript"/>
              </w:rPr>
              <w:fldChar w:fldCharType="separate"/>
            </w:r>
            <w:r w:rsidR="00C35C71">
              <w:rPr>
                <w:spacing w:val="-3"/>
                <w:vertAlign w:val="superscript"/>
              </w:rPr>
              <w:t>6</w:t>
            </w:r>
            <w:r>
              <w:rPr>
                <w:spacing w:val="-3"/>
                <w:vertAlign w:val="superscript"/>
              </w:rPr>
              <w:fldChar w:fldCharType="end"/>
            </w:r>
          </w:p>
        </w:tc>
        <w:tc>
          <w:tcPr>
            <w:tcW w:w="369" w:type="pct"/>
            <w:tcBorders>
              <w:top w:val="single" w:sz="4" w:space="0" w:color="auto"/>
              <w:bottom w:val="single" w:sz="4" w:space="0" w:color="auto"/>
            </w:tcBorders>
            <w:tcMar>
              <w:top w:w="85" w:type="dxa"/>
              <w:left w:w="85" w:type="dxa"/>
              <w:bottom w:w="85" w:type="dxa"/>
              <w:right w:w="85" w:type="dxa"/>
            </w:tcMar>
          </w:tcPr>
          <w:p w14:paraId="4AA24DEA" w14:textId="77777777" w:rsidR="000F32A3" w:rsidRDefault="008F4CE4">
            <w:pPr>
              <w:suppressAutoHyphens/>
              <w:rPr>
                <w:spacing w:val="-3"/>
              </w:rPr>
            </w:pPr>
            <w:r>
              <w:rPr>
                <w:spacing w:val="-3"/>
              </w:rPr>
              <w:t>MOA</w:t>
            </w:r>
          </w:p>
        </w:tc>
        <w:tc>
          <w:tcPr>
            <w:tcW w:w="1376" w:type="pct"/>
            <w:tcBorders>
              <w:top w:val="single" w:sz="4" w:space="0" w:color="auto"/>
              <w:bottom w:val="single" w:sz="4" w:space="0" w:color="auto"/>
            </w:tcBorders>
            <w:tcMar>
              <w:top w:w="85" w:type="dxa"/>
              <w:left w:w="85" w:type="dxa"/>
              <w:bottom w:w="85" w:type="dxa"/>
              <w:right w:w="85" w:type="dxa"/>
            </w:tcMar>
          </w:tcPr>
          <w:p w14:paraId="4F93E7E4" w14:textId="77777777" w:rsidR="000F32A3" w:rsidRDefault="008F4CE4">
            <w:pPr>
              <w:suppressAutoHyphens/>
              <w:rPr>
                <w:spacing w:val="-3"/>
              </w:rPr>
            </w:pPr>
            <w:r>
              <w:rPr>
                <w:spacing w:val="-3"/>
              </w:rPr>
              <w:t>D0215 Provision of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8340684"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bl>
    <w:p w14:paraId="180621DE" w14:textId="77777777" w:rsidR="000F32A3" w:rsidRDefault="000F32A3">
      <w:pPr>
        <w:pStyle w:val="Heading2"/>
        <w:keepNext w:val="0"/>
        <w:numPr>
          <w:ilvl w:val="0"/>
          <w:numId w:val="0"/>
        </w:numPr>
        <w:spacing w:before="0" w:after="240"/>
        <w:rPr>
          <w:b w:val="0"/>
          <w:i w:val="0"/>
          <w:sz w:val="24"/>
        </w:rPr>
      </w:pPr>
    </w:p>
    <w:p w14:paraId="3E4DEFBB" w14:textId="77777777" w:rsidR="000F32A3" w:rsidRDefault="000F32A3">
      <w:pPr>
        <w:pStyle w:val="Heading2"/>
        <w:keepNext w:val="0"/>
        <w:numPr>
          <w:ilvl w:val="0"/>
          <w:numId w:val="0"/>
        </w:numPr>
        <w:spacing w:before="0" w:after="240"/>
        <w:rPr>
          <w:b w:val="0"/>
          <w:i w:val="0"/>
          <w:sz w:val="24"/>
        </w:rPr>
      </w:pPr>
    </w:p>
    <w:p w14:paraId="4EF2A79C" w14:textId="77777777" w:rsidR="000F32A3" w:rsidRDefault="008F4CE4" w:rsidP="0087274A">
      <w:pPr>
        <w:pStyle w:val="Heading2"/>
        <w:keepNext w:val="0"/>
        <w:pageBreakBefore/>
        <w:numPr>
          <w:ilvl w:val="0"/>
          <w:numId w:val="0"/>
        </w:numPr>
        <w:spacing w:before="0" w:after="240"/>
        <w:ind w:left="851" w:hanging="851"/>
        <w:rPr>
          <w:i w:val="0"/>
          <w:sz w:val="24"/>
        </w:rPr>
      </w:pPr>
      <w:bookmarkStart w:id="309" w:name="_Toc224381901"/>
      <w:bookmarkStart w:id="310" w:name="_Toc505697556"/>
      <w:bookmarkStart w:id="311" w:name="_Toc529535159"/>
      <w:bookmarkStart w:id="312" w:name="_Toc24538122"/>
      <w:r>
        <w:rPr>
          <w:i w:val="0"/>
          <w:sz w:val="24"/>
        </w:rPr>
        <w:lastRenderedPageBreak/>
        <w:t>3.12</w:t>
      </w:r>
      <w:r>
        <w:rPr>
          <w:i w:val="0"/>
          <w:sz w:val="24"/>
        </w:rPr>
        <w:tab/>
        <w:t>On the installation of Small Scale Third Party Generating Plant</w:t>
      </w:r>
      <w:bookmarkEnd w:id="309"/>
      <w:bookmarkEnd w:id="310"/>
      <w:bookmarkEnd w:id="311"/>
      <w:bookmarkEnd w:id="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120"/>
        <w:gridCol w:w="2640"/>
        <w:gridCol w:w="769"/>
        <w:gridCol w:w="967"/>
        <w:gridCol w:w="2254"/>
        <w:gridCol w:w="1585"/>
      </w:tblGrid>
      <w:tr w:rsidR="000F32A3" w14:paraId="4E488312" w14:textId="77777777">
        <w:trPr>
          <w:cantSplit/>
        </w:trPr>
        <w:tc>
          <w:tcPr>
            <w:tcW w:w="232" w:type="pct"/>
            <w:tcMar>
              <w:top w:w="85" w:type="dxa"/>
              <w:left w:w="85" w:type="dxa"/>
              <w:bottom w:w="85" w:type="dxa"/>
              <w:right w:w="85" w:type="dxa"/>
            </w:tcMar>
          </w:tcPr>
          <w:p w14:paraId="4E14DADF" w14:textId="77777777" w:rsidR="000F32A3" w:rsidRDefault="008F4CE4" w:rsidP="00590036">
            <w:pPr>
              <w:rPr>
                <w:rFonts w:ascii="Tahoma" w:hAnsi="Tahoma"/>
                <w:spacing w:val="-3"/>
              </w:rPr>
            </w:pPr>
            <w:r>
              <w:rPr>
                <w:b/>
                <w:spacing w:val="-3"/>
              </w:rPr>
              <w:t>REF</w:t>
            </w:r>
          </w:p>
        </w:tc>
        <w:tc>
          <w:tcPr>
            <w:tcW w:w="1831" w:type="pct"/>
            <w:tcMar>
              <w:top w:w="85" w:type="dxa"/>
              <w:left w:w="85" w:type="dxa"/>
              <w:bottom w:w="85" w:type="dxa"/>
              <w:right w:w="85" w:type="dxa"/>
            </w:tcMar>
          </w:tcPr>
          <w:p w14:paraId="111D76A1" w14:textId="77777777" w:rsidR="000F32A3" w:rsidRDefault="008F4CE4" w:rsidP="00590036">
            <w:pPr>
              <w:rPr>
                <w:spacing w:val="-3"/>
              </w:rPr>
            </w:pPr>
            <w:r>
              <w:rPr>
                <w:b/>
                <w:spacing w:val="-3"/>
              </w:rPr>
              <w:t>WHEN</w:t>
            </w:r>
          </w:p>
        </w:tc>
        <w:tc>
          <w:tcPr>
            <w:tcW w:w="944" w:type="pct"/>
            <w:tcMar>
              <w:top w:w="85" w:type="dxa"/>
              <w:left w:w="85" w:type="dxa"/>
              <w:bottom w:w="85" w:type="dxa"/>
              <w:right w:w="85" w:type="dxa"/>
            </w:tcMar>
          </w:tcPr>
          <w:p w14:paraId="325CBB42" w14:textId="77777777" w:rsidR="000F32A3" w:rsidRDefault="008F4CE4" w:rsidP="00590036">
            <w:pPr>
              <w:rPr>
                <w:spacing w:val="-3"/>
              </w:rPr>
            </w:pPr>
            <w:r>
              <w:rPr>
                <w:b/>
                <w:spacing w:val="-3"/>
              </w:rPr>
              <w:t>ACTION</w:t>
            </w:r>
          </w:p>
        </w:tc>
        <w:tc>
          <w:tcPr>
            <w:tcW w:w="273" w:type="pct"/>
            <w:tcMar>
              <w:top w:w="85" w:type="dxa"/>
              <w:left w:w="85" w:type="dxa"/>
              <w:bottom w:w="85" w:type="dxa"/>
              <w:right w:w="85" w:type="dxa"/>
            </w:tcMar>
          </w:tcPr>
          <w:p w14:paraId="2A88925E" w14:textId="77777777" w:rsidR="000F32A3" w:rsidRDefault="008F4CE4" w:rsidP="00590036">
            <w:pPr>
              <w:rPr>
                <w:spacing w:val="-3"/>
              </w:rPr>
            </w:pPr>
            <w:r>
              <w:rPr>
                <w:b/>
                <w:spacing w:val="-3"/>
              </w:rPr>
              <w:t>FROM</w:t>
            </w:r>
          </w:p>
        </w:tc>
        <w:tc>
          <w:tcPr>
            <w:tcW w:w="346" w:type="pct"/>
            <w:tcMar>
              <w:top w:w="85" w:type="dxa"/>
              <w:left w:w="85" w:type="dxa"/>
              <w:bottom w:w="85" w:type="dxa"/>
              <w:right w:w="85" w:type="dxa"/>
            </w:tcMar>
          </w:tcPr>
          <w:p w14:paraId="5463ED40" w14:textId="77777777" w:rsidR="000F32A3" w:rsidRDefault="008F4CE4" w:rsidP="00590036">
            <w:pPr>
              <w:rPr>
                <w:spacing w:val="-3"/>
              </w:rPr>
            </w:pPr>
            <w:r>
              <w:rPr>
                <w:b/>
                <w:spacing w:val="-3"/>
              </w:rPr>
              <w:t>TO</w:t>
            </w:r>
          </w:p>
        </w:tc>
        <w:tc>
          <w:tcPr>
            <w:tcW w:w="806" w:type="pct"/>
            <w:tcMar>
              <w:top w:w="85" w:type="dxa"/>
              <w:left w:w="85" w:type="dxa"/>
              <w:bottom w:w="85" w:type="dxa"/>
              <w:right w:w="85" w:type="dxa"/>
            </w:tcMar>
          </w:tcPr>
          <w:p w14:paraId="18918692" w14:textId="77777777" w:rsidR="000F32A3" w:rsidRDefault="008F4CE4" w:rsidP="00590036">
            <w:pPr>
              <w:rPr>
                <w:spacing w:val="-3"/>
              </w:rPr>
            </w:pPr>
            <w:r>
              <w:rPr>
                <w:b/>
                <w:spacing w:val="-3"/>
              </w:rPr>
              <w:t>INFORMATION REQUIRED</w:t>
            </w:r>
          </w:p>
        </w:tc>
        <w:tc>
          <w:tcPr>
            <w:tcW w:w="567" w:type="pct"/>
            <w:tcMar>
              <w:top w:w="85" w:type="dxa"/>
              <w:left w:w="85" w:type="dxa"/>
              <w:bottom w:w="85" w:type="dxa"/>
              <w:right w:w="85" w:type="dxa"/>
            </w:tcMar>
          </w:tcPr>
          <w:p w14:paraId="21E44C1C" w14:textId="77777777" w:rsidR="000F32A3" w:rsidRDefault="008F4CE4" w:rsidP="00590036">
            <w:pPr>
              <w:rPr>
                <w:spacing w:val="-3"/>
              </w:rPr>
            </w:pPr>
            <w:r>
              <w:rPr>
                <w:b/>
                <w:spacing w:val="-3"/>
              </w:rPr>
              <w:t>METHOD</w:t>
            </w:r>
          </w:p>
        </w:tc>
      </w:tr>
      <w:tr w:rsidR="000F32A3" w14:paraId="2AD8A2AC" w14:textId="77777777">
        <w:trPr>
          <w:cantSplit/>
        </w:trPr>
        <w:tc>
          <w:tcPr>
            <w:tcW w:w="232" w:type="pct"/>
            <w:tcMar>
              <w:top w:w="85" w:type="dxa"/>
              <w:left w:w="85" w:type="dxa"/>
              <w:bottom w:w="85" w:type="dxa"/>
              <w:right w:w="85" w:type="dxa"/>
            </w:tcMar>
          </w:tcPr>
          <w:p w14:paraId="4ED92C85" w14:textId="77777777" w:rsidR="000F32A3" w:rsidRDefault="008F4CE4" w:rsidP="00590036">
            <w:pPr>
              <w:rPr>
                <w:spacing w:val="-3"/>
              </w:rPr>
            </w:pPr>
            <w:r>
              <w:rPr>
                <w:spacing w:val="-3"/>
              </w:rPr>
              <w:t>3.12.1</w:t>
            </w:r>
          </w:p>
        </w:tc>
        <w:tc>
          <w:tcPr>
            <w:tcW w:w="1831" w:type="pct"/>
            <w:tcMar>
              <w:top w:w="85" w:type="dxa"/>
              <w:left w:w="85" w:type="dxa"/>
              <w:bottom w:w="85" w:type="dxa"/>
              <w:right w:w="85" w:type="dxa"/>
            </w:tcMar>
          </w:tcPr>
          <w:p w14:paraId="7C8DC221" w14:textId="77777777" w:rsidR="000F32A3" w:rsidRDefault="008F4CE4" w:rsidP="00590036">
            <w:pPr>
              <w:spacing w:after="120"/>
              <w:rPr>
                <w:spacing w:val="-3"/>
              </w:rPr>
            </w:pPr>
            <w:r>
              <w:rPr>
                <w:spacing w:val="-3"/>
              </w:rPr>
              <w:t>Within 10WD of the LDSO being informed that a Small Scale Third Party Generating Plant will be or has been installed at a site; OR</w:t>
            </w:r>
          </w:p>
          <w:p w14:paraId="655D67B1" w14:textId="77777777" w:rsidR="000F32A3" w:rsidRDefault="008F4CE4" w:rsidP="00590036">
            <w:pPr>
              <w:rPr>
                <w:spacing w:val="-3"/>
              </w:rPr>
            </w:pPr>
            <w:r>
              <w:t>If the LDSO has to carry out a network condition assessment / reinforcement work before Small Scale Third Party Generating Plant can be installed, then within 10WD of the completion of that work.</w:t>
            </w:r>
          </w:p>
        </w:tc>
        <w:tc>
          <w:tcPr>
            <w:tcW w:w="944" w:type="pct"/>
            <w:tcMar>
              <w:top w:w="85" w:type="dxa"/>
              <w:left w:w="85" w:type="dxa"/>
              <w:bottom w:w="85" w:type="dxa"/>
              <w:right w:w="85" w:type="dxa"/>
            </w:tcMar>
          </w:tcPr>
          <w:p w14:paraId="4B5FED4F" w14:textId="77777777" w:rsidR="000F32A3" w:rsidRDefault="008F4CE4" w:rsidP="00590036">
            <w:pPr>
              <w:rPr>
                <w:spacing w:val="-3"/>
              </w:rPr>
            </w:pPr>
            <w:r>
              <w:rPr>
                <w:spacing w:val="-3"/>
              </w:rPr>
              <w:t>Inform the Import Supplier of the installation of a Small Scale Third Party Generation Plant.</w:t>
            </w:r>
          </w:p>
        </w:tc>
        <w:tc>
          <w:tcPr>
            <w:tcW w:w="273" w:type="pct"/>
            <w:tcMar>
              <w:top w:w="85" w:type="dxa"/>
              <w:left w:w="85" w:type="dxa"/>
              <w:bottom w:w="85" w:type="dxa"/>
              <w:right w:w="85" w:type="dxa"/>
            </w:tcMar>
          </w:tcPr>
          <w:p w14:paraId="3A1FBAC7" w14:textId="77777777" w:rsidR="000F32A3" w:rsidRDefault="008F4CE4" w:rsidP="00590036">
            <w:pPr>
              <w:rPr>
                <w:spacing w:val="-3"/>
              </w:rPr>
            </w:pPr>
            <w:r>
              <w:rPr>
                <w:spacing w:val="-3"/>
              </w:rPr>
              <w:t>LDSO</w:t>
            </w:r>
          </w:p>
        </w:tc>
        <w:tc>
          <w:tcPr>
            <w:tcW w:w="346" w:type="pct"/>
            <w:tcMar>
              <w:top w:w="85" w:type="dxa"/>
              <w:left w:w="85" w:type="dxa"/>
              <w:bottom w:w="85" w:type="dxa"/>
              <w:right w:w="85" w:type="dxa"/>
            </w:tcMar>
          </w:tcPr>
          <w:p w14:paraId="6E4D3E48" w14:textId="77777777" w:rsidR="000F32A3" w:rsidRDefault="008F4CE4" w:rsidP="00590036">
            <w:pPr>
              <w:rPr>
                <w:spacing w:val="-3"/>
              </w:rPr>
            </w:pPr>
            <w:r>
              <w:rPr>
                <w:spacing w:val="-3"/>
              </w:rPr>
              <w:t>Import Supplier</w:t>
            </w:r>
          </w:p>
        </w:tc>
        <w:tc>
          <w:tcPr>
            <w:tcW w:w="806" w:type="pct"/>
            <w:tcMar>
              <w:top w:w="85" w:type="dxa"/>
              <w:left w:w="85" w:type="dxa"/>
              <w:bottom w:w="85" w:type="dxa"/>
              <w:right w:w="85" w:type="dxa"/>
            </w:tcMar>
          </w:tcPr>
          <w:p w14:paraId="245B2FC4" w14:textId="77777777" w:rsidR="000F32A3" w:rsidRDefault="008F4CE4" w:rsidP="00590036">
            <w:pPr>
              <w:rPr>
                <w:spacing w:val="-3"/>
              </w:rPr>
            </w:pPr>
            <w:r>
              <w:rPr>
                <w:spacing w:val="-3"/>
              </w:rPr>
              <w:t>D0001 ‘</w:t>
            </w:r>
            <w:r>
              <w:t>Request Metering System Investigation’.</w:t>
            </w:r>
          </w:p>
        </w:tc>
        <w:tc>
          <w:tcPr>
            <w:tcW w:w="567" w:type="pct"/>
            <w:tcMar>
              <w:top w:w="85" w:type="dxa"/>
              <w:left w:w="85" w:type="dxa"/>
              <w:bottom w:w="85" w:type="dxa"/>
              <w:right w:w="85" w:type="dxa"/>
            </w:tcMar>
          </w:tcPr>
          <w:p w14:paraId="59444359" w14:textId="77777777" w:rsidR="000F32A3" w:rsidRDefault="008F4CE4" w:rsidP="00590036">
            <w:pPr>
              <w:rPr>
                <w:spacing w:val="-3"/>
              </w:rPr>
            </w:pPr>
            <w:r>
              <w:rPr>
                <w:spacing w:val="-3"/>
              </w:rPr>
              <w:t>Electronic or other method, as agreed.</w:t>
            </w:r>
          </w:p>
        </w:tc>
      </w:tr>
    </w:tbl>
    <w:p w14:paraId="53E56531" w14:textId="77777777" w:rsidR="000F32A3" w:rsidRDefault="000F32A3">
      <w:pPr>
        <w:spacing w:after="240"/>
        <w:rPr>
          <w:sz w:val="24"/>
          <w:szCs w:val="24"/>
        </w:rPr>
      </w:pPr>
    </w:p>
    <w:p w14:paraId="2267F84C" w14:textId="77777777" w:rsidR="00590036" w:rsidRDefault="00590036">
      <w:pPr>
        <w:spacing w:after="240"/>
        <w:rPr>
          <w:sz w:val="24"/>
          <w:szCs w:val="24"/>
        </w:rPr>
      </w:pPr>
    </w:p>
    <w:p w14:paraId="09AD39E1" w14:textId="77777777" w:rsidR="000F32A3" w:rsidRDefault="008F4CE4" w:rsidP="00590036">
      <w:pPr>
        <w:pStyle w:val="Heading2"/>
        <w:keepNext w:val="0"/>
        <w:numPr>
          <w:ilvl w:val="0"/>
          <w:numId w:val="0"/>
        </w:numPr>
        <w:spacing w:after="240"/>
        <w:ind w:left="851" w:hanging="851"/>
        <w:rPr>
          <w:i w:val="0"/>
          <w:sz w:val="24"/>
        </w:rPr>
      </w:pPr>
      <w:bookmarkStart w:id="313" w:name="_Toc505697557"/>
      <w:bookmarkStart w:id="314" w:name="_Toc529535160"/>
      <w:bookmarkStart w:id="315" w:name="_Toc24538123"/>
      <w:r>
        <w:rPr>
          <w:i w:val="0"/>
          <w:sz w:val="24"/>
        </w:rPr>
        <w:t>3.13</w:t>
      </w:r>
      <w:r>
        <w:rPr>
          <w:i w:val="0"/>
          <w:sz w:val="24"/>
        </w:rPr>
        <w:tab/>
        <w:t>Request EAC Data to Distributor Report (Optional)</w:t>
      </w:r>
      <w:bookmarkEnd w:id="313"/>
      <w:bookmarkEnd w:id="314"/>
      <w:bookmarkEnd w:id="315"/>
    </w:p>
    <w:p w14:paraId="55921E0A" w14:textId="77777777" w:rsidR="000F32A3" w:rsidRDefault="008F4CE4">
      <w:pPr>
        <w:spacing w:after="240"/>
        <w:jc w:val="both"/>
        <w:rPr>
          <w:sz w:val="24"/>
          <w:szCs w:val="24"/>
        </w:rPr>
      </w:pPr>
      <w:r>
        <w:rPr>
          <w:sz w:val="24"/>
          <w:szCs w:val="24"/>
        </w:rPr>
        <w:t>The EAC Data to Distributor Report is a snapshot containing Estimated Annual Consumption (EAC) data and Metering System details in respect of Metering Systems located at Boundary Points on the relevant LDSO’s Distribution System(s) and Associated Distribution System(s), in accordance with Section S2.4.2(g). LDSOs who wish to receive the EAC Data to Distributor Report must send notification in writing to Suppliers in accordance with BSCP505 Section 3.1.2.</w:t>
      </w:r>
    </w:p>
    <w:p w14:paraId="61975367" w14:textId="77777777" w:rsidR="00E71DA3" w:rsidRDefault="00E71DA3">
      <w:pPr>
        <w:spacing w:after="240"/>
        <w:jc w:val="both"/>
        <w:rPr>
          <w:sz w:val="24"/>
          <w:szCs w:val="24"/>
        </w:rPr>
      </w:pPr>
    </w:p>
    <w:p w14:paraId="0567743B" w14:textId="77777777" w:rsidR="000F32A3" w:rsidRDefault="008F4CE4" w:rsidP="00590036">
      <w:pPr>
        <w:pStyle w:val="Heading2"/>
        <w:keepNext w:val="0"/>
        <w:pageBreakBefore/>
        <w:numPr>
          <w:ilvl w:val="0"/>
          <w:numId w:val="0"/>
        </w:numPr>
        <w:spacing w:before="0" w:after="240"/>
        <w:ind w:left="851" w:hanging="851"/>
        <w:rPr>
          <w:i w:val="0"/>
          <w:sz w:val="24"/>
        </w:rPr>
      </w:pPr>
      <w:bookmarkStart w:id="316" w:name="_Toc430606676"/>
      <w:bookmarkStart w:id="317" w:name="_Toc505697558"/>
      <w:bookmarkStart w:id="318" w:name="_Toc529535161"/>
      <w:bookmarkStart w:id="319" w:name="_Toc24538124"/>
      <w:r>
        <w:rPr>
          <w:i w:val="0"/>
          <w:sz w:val="24"/>
        </w:rPr>
        <w:lastRenderedPageBreak/>
        <w:t>3.14</w:t>
      </w:r>
      <w:r>
        <w:rPr>
          <w:i w:val="0"/>
          <w:sz w:val="24"/>
        </w:rPr>
        <w:tab/>
        <w:t>Demand Control Events</w:t>
      </w:r>
      <w:bookmarkEnd w:id="316"/>
      <w:bookmarkEnd w:id="317"/>
      <w:bookmarkEnd w:id="318"/>
      <w:bookmarkEnd w:id="3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797"/>
        <w:gridCol w:w="5019"/>
        <w:gridCol w:w="955"/>
        <w:gridCol w:w="1173"/>
        <w:gridCol w:w="2093"/>
        <w:gridCol w:w="2193"/>
      </w:tblGrid>
      <w:tr w:rsidR="000F32A3" w14:paraId="3BCA2708" w14:textId="77777777">
        <w:trPr>
          <w:cantSplit/>
          <w:tblHeader/>
        </w:trPr>
        <w:tc>
          <w:tcPr>
            <w:tcW w:w="273" w:type="pct"/>
            <w:tcMar>
              <w:top w:w="85" w:type="dxa"/>
              <w:left w:w="85" w:type="dxa"/>
              <w:bottom w:w="85" w:type="dxa"/>
              <w:right w:w="85" w:type="dxa"/>
            </w:tcMar>
          </w:tcPr>
          <w:p w14:paraId="6CE2BECB" w14:textId="77777777" w:rsidR="000F32A3" w:rsidRDefault="008F4CE4" w:rsidP="007101E2">
            <w:pPr>
              <w:rPr>
                <w:rFonts w:ascii="Tahoma" w:hAnsi="Tahoma"/>
              </w:rPr>
            </w:pPr>
            <w:r>
              <w:rPr>
                <w:b/>
              </w:rPr>
              <w:t>REF</w:t>
            </w:r>
          </w:p>
        </w:tc>
        <w:tc>
          <w:tcPr>
            <w:tcW w:w="644" w:type="pct"/>
            <w:tcMar>
              <w:top w:w="85" w:type="dxa"/>
              <w:left w:w="85" w:type="dxa"/>
              <w:bottom w:w="85" w:type="dxa"/>
              <w:right w:w="85" w:type="dxa"/>
            </w:tcMar>
          </w:tcPr>
          <w:p w14:paraId="51BE56E6" w14:textId="77777777" w:rsidR="000F32A3" w:rsidRDefault="008F4CE4" w:rsidP="007101E2">
            <w:r>
              <w:rPr>
                <w:b/>
              </w:rPr>
              <w:t>WHEN</w:t>
            </w:r>
          </w:p>
        </w:tc>
        <w:tc>
          <w:tcPr>
            <w:tcW w:w="1796" w:type="pct"/>
            <w:tcMar>
              <w:top w:w="85" w:type="dxa"/>
              <w:left w:w="85" w:type="dxa"/>
              <w:bottom w:w="85" w:type="dxa"/>
              <w:right w:w="85" w:type="dxa"/>
            </w:tcMar>
          </w:tcPr>
          <w:p w14:paraId="0E1897CA" w14:textId="77777777" w:rsidR="000F32A3" w:rsidRDefault="008F4CE4" w:rsidP="007101E2">
            <w:r>
              <w:rPr>
                <w:b/>
              </w:rPr>
              <w:t>ACTION</w:t>
            </w:r>
          </w:p>
        </w:tc>
        <w:tc>
          <w:tcPr>
            <w:tcW w:w="343" w:type="pct"/>
            <w:tcMar>
              <w:top w:w="85" w:type="dxa"/>
              <w:left w:w="85" w:type="dxa"/>
              <w:bottom w:w="85" w:type="dxa"/>
              <w:right w:w="85" w:type="dxa"/>
            </w:tcMar>
          </w:tcPr>
          <w:p w14:paraId="6083D8E1" w14:textId="77777777" w:rsidR="000F32A3" w:rsidRDefault="008F4CE4" w:rsidP="007101E2">
            <w:r>
              <w:rPr>
                <w:b/>
              </w:rPr>
              <w:t>FROM</w:t>
            </w:r>
          </w:p>
        </w:tc>
        <w:tc>
          <w:tcPr>
            <w:tcW w:w="421" w:type="pct"/>
            <w:tcMar>
              <w:top w:w="85" w:type="dxa"/>
              <w:left w:w="85" w:type="dxa"/>
              <w:bottom w:w="85" w:type="dxa"/>
              <w:right w:w="85" w:type="dxa"/>
            </w:tcMar>
          </w:tcPr>
          <w:p w14:paraId="3D2407EE" w14:textId="77777777" w:rsidR="000F32A3" w:rsidRDefault="008F4CE4" w:rsidP="007101E2">
            <w:r>
              <w:rPr>
                <w:b/>
              </w:rPr>
              <w:t>TO</w:t>
            </w:r>
          </w:p>
        </w:tc>
        <w:tc>
          <w:tcPr>
            <w:tcW w:w="750" w:type="pct"/>
            <w:tcMar>
              <w:top w:w="85" w:type="dxa"/>
              <w:left w:w="85" w:type="dxa"/>
              <w:bottom w:w="85" w:type="dxa"/>
              <w:right w:w="85" w:type="dxa"/>
            </w:tcMar>
          </w:tcPr>
          <w:p w14:paraId="2A510749" w14:textId="77777777" w:rsidR="000F32A3" w:rsidRDefault="008F4CE4" w:rsidP="007101E2">
            <w:r>
              <w:rPr>
                <w:b/>
              </w:rPr>
              <w:t>INFORMATION REQUIRED</w:t>
            </w:r>
          </w:p>
        </w:tc>
        <w:tc>
          <w:tcPr>
            <w:tcW w:w="774" w:type="pct"/>
            <w:tcMar>
              <w:top w:w="85" w:type="dxa"/>
              <w:left w:w="85" w:type="dxa"/>
              <w:bottom w:w="85" w:type="dxa"/>
              <w:right w:w="85" w:type="dxa"/>
            </w:tcMar>
          </w:tcPr>
          <w:p w14:paraId="01913C7D" w14:textId="77777777" w:rsidR="000F32A3" w:rsidRDefault="008F4CE4" w:rsidP="007101E2">
            <w:r>
              <w:rPr>
                <w:b/>
              </w:rPr>
              <w:t>METHOD</w:t>
            </w:r>
          </w:p>
        </w:tc>
      </w:tr>
      <w:tr w:rsidR="000F32A3" w14:paraId="53A1000B" w14:textId="77777777">
        <w:trPr>
          <w:cantSplit/>
        </w:trPr>
        <w:tc>
          <w:tcPr>
            <w:tcW w:w="273" w:type="pct"/>
            <w:vMerge w:val="restart"/>
            <w:tcMar>
              <w:top w:w="85" w:type="dxa"/>
              <w:left w:w="85" w:type="dxa"/>
              <w:bottom w:w="85" w:type="dxa"/>
              <w:right w:w="85" w:type="dxa"/>
            </w:tcMar>
          </w:tcPr>
          <w:p w14:paraId="55482A69" w14:textId="77777777" w:rsidR="000F32A3" w:rsidRDefault="008F4CE4" w:rsidP="007101E2">
            <w:r>
              <w:t>3.14.1</w:t>
            </w:r>
          </w:p>
        </w:tc>
        <w:tc>
          <w:tcPr>
            <w:tcW w:w="644" w:type="pct"/>
            <w:vMerge w:val="restart"/>
            <w:tcMar>
              <w:top w:w="85" w:type="dxa"/>
              <w:left w:w="85" w:type="dxa"/>
              <w:bottom w:w="85" w:type="dxa"/>
              <w:right w:w="85" w:type="dxa"/>
            </w:tcMar>
          </w:tcPr>
          <w:p w14:paraId="4C8FCE8B" w14:textId="77777777" w:rsidR="000F32A3" w:rsidRDefault="008F4CE4" w:rsidP="007101E2">
            <w:r>
              <w:t xml:space="preserve">Within 5WD of end of Demand Control Event resulting in disconnection on LDSO’s network </w:t>
            </w:r>
          </w:p>
        </w:tc>
        <w:tc>
          <w:tcPr>
            <w:tcW w:w="1796" w:type="pct"/>
            <w:tcBorders>
              <w:bottom w:val="single" w:sz="4" w:space="0" w:color="FFFFFF" w:themeColor="background1"/>
            </w:tcBorders>
            <w:tcMar>
              <w:top w:w="85" w:type="dxa"/>
              <w:left w:w="85" w:type="dxa"/>
              <w:bottom w:w="85" w:type="dxa"/>
              <w:right w:w="85" w:type="dxa"/>
            </w:tcMar>
          </w:tcPr>
          <w:p w14:paraId="43F38084" w14:textId="77777777" w:rsidR="000F32A3" w:rsidRDefault="008F4CE4" w:rsidP="007101E2">
            <w:r>
              <w:t>Send notification of Demand Control Event and all affected MSIDs</w:t>
            </w:r>
            <w:r>
              <w:rPr>
                <w:rStyle w:val="FootnoteReference"/>
              </w:rPr>
              <w:footnoteReference w:id="23"/>
            </w:r>
          </w:p>
        </w:tc>
        <w:tc>
          <w:tcPr>
            <w:tcW w:w="343" w:type="pct"/>
            <w:tcBorders>
              <w:bottom w:val="single" w:sz="4" w:space="0" w:color="FFFFFF" w:themeColor="background1"/>
            </w:tcBorders>
            <w:tcMar>
              <w:top w:w="85" w:type="dxa"/>
              <w:left w:w="85" w:type="dxa"/>
              <w:bottom w:w="85" w:type="dxa"/>
              <w:right w:w="85" w:type="dxa"/>
            </w:tcMar>
          </w:tcPr>
          <w:p w14:paraId="6F960F82" w14:textId="77777777" w:rsidR="000F32A3" w:rsidRDefault="008F4CE4" w:rsidP="007101E2">
            <w:r>
              <w:t>LDSO</w:t>
            </w:r>
          </w:p>
        </w:tc>
        <w:tc>
          <w:tcPr>
            <w:tcW w:w="421" w:type="pct"/>
            <w:tcBorders>
              <w:bottom w:val="single" w:sz="4" w:space="0" w:color="FFFFFF" w:themeColor="background1"/>
            </w:tcBorders>
            <w:tcMar>
              <w:top w:w="85" w:type="dxa"/>
              <w:left w:w="85" w:type="dxa"/>
              <w:bottom w:w="85" w:type="dxa"/>
              <w:right w:w="85" w:type="dxa"/>
            </w:tcMar>
          </w:tcPr>
          <w:p w14:paraId="6ADDD9F9" w14:textId="77777777" w:rsidR="000F32A3" w:rsidRDefault="008F4CE4" w:rsidP="007101E2">
            <w:r>
              <w:t>BSCCo</w:t>
            </w:r>
          </w:p>
        </w:tc>
        <w:tc>
          <w:tcPr>
            <w:tcW w:w="750" w:type="pct"/>
            <w:tcBorders>
              <w:bottom w:val="single" w:sz="4" w:space="0" w:color="FFFFFF" w:themeColor="background1"/>
            </w:tcBorders>
            <w:tcMar>
              <w:top w:w="85" w:type="dxa"/>
              <w:left w:w="85" w:type="dxa"/>
              <w:bottom w:w="85" w:type="dxa"/>
              <w:right w:w="85" w:type="dxa"/>
            </w:tcMar>
          </w:tcPr>
          <w:p w14:paraId="5C000716" w14:textId="77777777" w:rsidR="000F32A3" w:rsidRDefault="008F4CE4" w:rsidP="007101E2">
            <w:r>
              <w:t>P0238 MSIDs affected by Demand Control Event</w:t>
            </w:r>
            <w:r>
              <w:rPr>
                <w:rStyle w:val="FootnoteReference"/>
              </w:rPr>
              <w:footnoteReference w:id="24"/>
            </w:r>
          </w:p>
        </w:tc>
        <w:tc>
          <w:tcPr>
            <w:tcW w:w="774" w:type="pct"/>
            <w:tcBorders>
              <w:bottom w:val="single" w:sz="4" w:space="0" w:color="FFFFFF" w:themeColor="background1"/>
            </w:tcBorders>
            <w:tcMar>
              <w:top w:w="85" w:type="dxa"/>
              <w:left w:w="85" w:type="dxa"/>
              <w:bottom w:w="85" w:type="dxa"/>
              <w:right w:w="85" w:type="dxa"/>
            </w:tcMar>
          </w:tcPr>
          <w:p w14:paraId="081CCAE9" w14:textId="77777777" w:rsidR="000F32A3" w:rsidRDefault="008F4CE4" w:rsidP="007101E2">
            <w:r>
              <w:t>Email to bscservicedesk@cgi.com</w:t>
            </w:r>
          </w:p>
        </w:tc>
      </w:tr>
      <w:tr w:rsidR="000F32A3" w14:paraId="11D01A33" w14:textId="77777777">
        <w:trPr>
          <w:cantSplit/>
        </w:trPr>
        <w:tc>
          <w:tcPr>
            <w:tcW w:w="273" w:type="pct"/>
            <w:vMerge/>
            <w:tcBorders>
              <w:bottom w:val="single" w:sz="4" w:space="0" w:color="000000" w:themeColor="text1"/>
            </w:tcBorders>
            <w:tcMar>
              <w:top w:w="85" w:type="dxa"/>
              <w:left w:w="85" w:type="dxa"/>
              <w:bottom w:w="85" w:type="dxa"/>
              <w:right w:w="85" w:type="dxa"/>
            </w:tcMar>
          </w:tcPr>
          <w:p w14:paraId="628B9710" w14:textId="77777777" w:rsidR="000F32A3" w:rsidRDefault="000F32A3" w:rsidP="007101E2"/>
        </w:tc>
        <w:tc>
          <w:tcPr>
            <w:tcW w:w="644" w:type="pct"/>
            <w:vMerge/>
            <w:tcBorders>
              <w:bottom w:val="single" w:sz="4" w:space="0" w:color="000000" w:themeColor="text1"/>
            </w:tcBorders>
            <w:tcMar>
              <w:top w:w="85" w:type="dxa"/>
              <w:left w:w="85" w:type="dxa"/>
              <w:bottom w:w="85" w:type="dxa"/>
              <w:right w:w="85" w:type="dxa"/>
            </w:tcMar>
          </w:tcPr>
          <w:p w14:paraId="202F1E53" w14:textId="77777777" w:rsidR="000F32A3" w:rsidRDefault="000F32A3" w:rsidP="007101E2"/>
        </w:tc>
        <w:tc>
          <w:tcPr>
            <w:tcW w:w="1796" w:type="pct"/>
            <w:tcBorders>
              <w:top w:val="single" w:sz="4" w:space="0" w:color="FFFFFF" w:themeColor="background1"/>
              <w:bottom w:val="single" w:sz="4" w:space="0" w:color="000000" w:themeColor="text1"/>
            </w:tcBorders>
            <w:tcMar>
              <w:top w:w="85" w:type="dxa"/>
              <w:left w:w="85" w:type="dxa"/>
              <w:bottom w:w="85" w:type="dxa"/>
              <w:right w:w="85" w:type="dxa"/>
            </w:tcMar>
          </w:tcPr>
          <w:p w14:paraId="4AAB2401" w14:textId="77777777" w:rsidR="000F32A3" w:rsidRDefault="008F4CE4" w:rsidP="007101E2">
            <w:r>
              <w:t xml:space="preserve">Send details of all CRA-registered BM Units disconnected as a result of the Demand Control Event </w:t>
            </w:r>
          </w:p>
        </w:tc>
        <w:tc>
          <w:tcPr>
            <w:tcW w:w="343" w:type="pct"/>
            <w:tcBorders>
              <w:top w:val="single" w:sz="4" w:space="0" w:color="FFFFFF" w:themeColor="background1"/>
              <w:bottom w:val="single" w:sz="4" w:space="0" w:color="000000" w:themeColor="text1"/>
            </w:tcBorders>
            <w:tcMar>
              <w:top w:w="85" w:type="dxa"/>
              <w:left w:w="85" w:type="dxa"/>
              <w:bottom w:w="85" w:type="dxa"/>
              <w:right w:w="85" w:type="dxa"/>
            </w:tcMar>
          </w:tcPr>
          <w:p w14:paraId="229109A4" w14:textId="77777777" w:rsidR="000F32A3" w:rsidRDefault="008F4CE4" w:rsidP="007101E2">
            <w:r>
              <w:t>LDSO</w:t>
            </w:r>
          </w:p>
        </w:tc>
        <w:tc>
          <w:tcPr>
            <w:tcW w:w="421" w:type="pct"/>
            <w:tcBorders>
              <w:top w:val="single" w:sz="4" w:space="0" w:color="FFFFFF" w:themeColor="background1"/>
              <w:bottom w:val="single" w:sz="4" w:space="0" w:color="000000" w:themeColor="text1"/>
            </w:tcBorders>
            <w:tcMar>
              <w:top w:w="85" w:type="dxa"/>
              <w:left w:w="85" w:type="dxa"/>
              <w:bottom w:w="85" w:type="dxa"/>
              <w:right w:w="85" w:type="dxa"/>
            </w:tcMar>
          </w:tcPr>
          <w:p w14:paraId="312B92CC" w14:textId="77777777" w:rsidR="000F32A3" w:rsidRDefault="008F4CE4" w:rsidP="007101E2">
            <w:r>
              <w:t>CDCA</w:t>
            </w:r>
          </w:p>
        </w:tc>
        <w:tc>
          <w:tcPr>
            <w:tcW w:w="750" w:type="pct"/>
            <w:tcBorders>
              <w:top w:val="single" w:sz="4" w:space="0" w:color="FFFFFF" w:themeColor="background1"/>
              <w:bottom w:val="single" w:sz="4" w:space="0" w:color="000000" w:themeColor="text1"/>
            </w:tcBorders>
            <w:tcMar>
              <w:top w:w="85" w:type="dxa"/>
              <w:left w:w="85" w:type="dxa"/>
              <w:bottom w:w="85" w:type="dxa"/>
              <w:right w:w="85" w:type="dxa"/>
            </w:tcMar>
          </w:tcPr>
          <w:p w14:paraId="6FAB7B1E" w14:textId="77777777" w:rsidR="000F32A3" w:rsidRDefault="008F4CE4" w:rsidP="007101E2">
            <w:r>
              <w:t>CDCA-I067 Disconnected BM Units</w:t>
            </w:r>
          </w:p>
        </w:tc>
        <w:tc>
          <w:tcPr>
            <w:tcW w:w="774" w:type="pct"/>
            <w:tcBorders>
              <w:top w:val="single" w:sz="4" w:space="0" w:color="FFFFFF" w:themeColor="background1"/>
              <w:bottom w:val="single" w:sz="4" w:space="0" w:color="000000" w:themeColor="text1"/>
            </w:tcBorders>
            <w:tcMar>
              <w:top w:w="85" w:type="dxa"/>
              <w:left w:w="85" w:type="dxa"/>
              <w:bottom w:w="85" w:type="dxa"/>
              <w:right w:w="85" w:type="dxa"/>
            </w:tcMar>
          </w:tcPr>
          <w:p w14:paraId="209F1407" w14:textId="77777777" w:rsidR="000F32A3" w:rsidRDefault="008F4CE4" w:rsidP="007101E2">
            <w:r>
              <w:t>Email or other method, as agreed.</w:t>
            </w:r>
          </w:p>
        </w:tc>
      </w:tr>
      <w:tr w:rsidR="000F32A3" w14:paraId="281AAF56" w14:textId="77777777">
        <w:trPr>
          <w:cantSplit/>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7789DF34" w14:textId="77777777" w:rsidR="000F32A3" w:rsidRDefault="008F4CE4" w:rsidP="007101E2">
            <w:r>
              <w:t>3.14.2</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7F44D56F" w14:textId="77777777" w:rsidR="000F32A3" w:rsidRDefault="008F4CE4" w:rsidP="007101E2">
            <w:r>
              <w:t>Following 3.14.1</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EBCF3CC" w14:textId="77777777" w:rsidR="000F32A3" w:rsidRDefault="008F4CE4" w:rsidP="007101E2">
            <w:r>
              <w:t>Ensure that details of disconnected MSIDs are provided to relevant Supplier Agents and SVAA</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1E17EF4" w14:textId="77777777" w:rsidR="000F32A3" w:rsidRDefault="008F4CE4" w:rsidP="007101E2">
            <w:r>
              <w:t>BSCCo</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2CFFFB4" w14:textId="77777777" w:rsidR="000F32A3" w:rsidRDefault="008F4CE4" w:rsidP="007101E2">
            <w:pPr>
              <w:spacing w:after="120"/>
            </w:pPr>
            <w:r>
              <w:t>All Supplier Agents,</w:t>
            </w:r>
          </w:p>
          <w:p w14:paraId="4091648D" w14:textId="77777777" w:rsidR="000F32A3" w:rsidRDefault="008F4CE4" w:rsidP="007101E2">
            <w:r>
              <w:t>SVAA</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24CB3CA2" w14:textId="77777777" w:rsidR="000F32A3" w:rsidRDefault="008F4CE4" w:rsidP="007101E2">
            <w:r>
              <w:t>P0238 MSIDs affected by Demand Control Event</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23E1CA4D" w14:textId="77777777" w:rsidR="000F32A3" w:rsidRDefault="008F4CE4" w:rsidP="007101E2">
            <w:r>
              <w:t xml:space="preserve">Email </w:t>
            </w:r>
          </w:p>
        </w:tc>
      </w:tr>
    </w:tbl>
    <w:p w14:paraId="22C53509" w14:textId="77777777" w:rsidR="000F32A3" w:rsidRDefault="000F32A3">
      <w:pPr>
        <w:spacing w:after="240"/>
        <w:rPr>
          <w:sz w:val="24"/>
          <w:szCs w:val="24"/>
        </w:rPr>
      </w:pPr>
    </w:p>
    <w:p w14:paraId="029055FE" w14:textId="77777777" w:rsidR="00D97395" w:rsidRPr="004E6ABD" w:rsidRDefault="00D97395" w:rsidP="004E6ABD">
      <w:pPr>
        <w:pStyle w:val="Heading2"/>
        <w:keepNext w:val="0"/>
        <w:pageBreakBefore/>
        <w:numPr>
          <w:ilvl w:val="0"/>
          <w:numId w:val="0"/>
        </w:numPr>
        <w:spacing w:before="0" w:after="240"/>
        <w:ind w:left="851" w:hanging="851"/>
        <w:rPr>
          <w:ins w:id="320" w:author="61-A" w:date="2019-11-13T10:52:00Z"/>
          <w:b w:val="0"/>
          <w:sz w:val="24"/>
        </w:rPr>
      </w:pPr>
      <w:bookmarkStart w:id="321" w:name="_Toc24538125"/>
      <w:ins w:id="322" w:author="61-A" w:date="2019-11-13T10:52:00Z">
        <w:r w:rsidRPr="00D97395">
          <w:rPr>
            <w:i w:val="0"/>
            <w:sz w:val="24"/>
          </w:rPr>
          <w:lastRenderedPageBreak/>
          <w:t>3.15</w:t>
        </w:r>
        <w:r w:rsidRPr="00D97395">
          <w:rPr>
            <w:i w:val="0"/>
            <w:sz w:val="24"/>
          </w:rPr>
          <w:tab/>
          <w:t>Submission of the Current Transformer (CT) and/or Voltage Transformer (VT) ratios for inclusion in the BSCCo valid set</w:t>
        </w:r>
      </w:ins>
      <w:ins w:id="323" w:author="61-A" w:date="2019-11-13T11:47:00Z">
        <w:r w:rsidR="00682A81">
          <w:rPr>
            <w:rStyle w:val="FootnoteReference"/>
            <w:i w:val="0"/>
            <w:sz w:val="24"/>
          </w:rPr>
          <w:footnoteReference w:id="25"/>
        </w:r>
      </w:ins>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986"/>
        <w:gridCol w:w="2456"/>
        <w:gridCol w:w="1214"/>
        <w:gridCol w:w="1315"/>
        <w:gridCol w:w="2574"/>
        <w:gridCol w:w="3402"/>
      </w:tblGrid>
      <w:tr w:rsidR="00D97395" w:rsidRPr="00412062" w14:paraId="799972C5" w14:textId="77777777" w:rsidTr="00D97395">
        <w:trPr>
          <w:cantSplit/>
          <w:tblHeader/>
          <w:ins w:id="325" w:author="61-A" w:date="2019-11-13T10:52:00Z"/>
        </w:trPr>
        <w:tc>
          <w:tcPr>
            <w:tcW w:w="372" w:type="pct"/>
            <w:tcMar>
              <w:top w:w="85" w:type="dxa"/>
              <w:left w:w="85" w:type="dxa"/>
              <w:bottom w:w="85" w:type="dxa"/>
              <w:right w:w="85" w:type="dxa"/>
            </w:tcMar>
          </w:tcPr>
          <w:p w14:paraId="763F9BD4" w14:textId="77777777" w:rsidR="00D97395" w:rsidRPr="00412062" w:rsidRDefault="00D97395" w:rsidP="00D97395">
            <w:pPr>
              <w:rPr>
                <w:ins w:id="326" w:author="61-A" w:date="2019-11-13T10:52:00Z"/>
                <w:rFonts w:ascii="Tahoma" w:hAnsi="Tahoma"/>
              </w:rPr>
            </w:pPr>
            <w:ins w:id="327" w:author="61-A" w:date="2019-11-13T10:52:00Z">
              <w:r w:rsidRPr="00412062">
                <w:rPr>
                  <w:b/>
                </w:rPr>
                <w:t>REF</w:t>
              </w:r>
            </w:ins>
          </w:p>
        </w:tc>
        <w:tc>
          <w:tcPr>
            <w:tcW w:w="710" w:type="pct"/>
            <w:tcMar>
              <w:top w:w="85" w:type="dxa"/>
              <w:left w:w="85" w:type="dxa"/>
              <w:bottom w:w="85" w:type="dxa"/>
              <w:right w:w="85" w:type="dxa"/>
            </w:tcMar>
          </w:tcPr>
          <w:p w14:paraId="014A1AD1" w14:textId="77777777" w:rsidR="00D97395" w:rsidRPr="00412062" w:rsidRDefault="00D97395" w:rsidP="00D97395">
            <w:pPr>
              <w:rPr>
                <w:ins w:id="328" w:author="61-A" w:date="2019-11-13T10:52:00Z"/>
              </w:rPr>
            </w:pPr>
            <w:ins w:id="329" w:author="61-A" w:date="2019-11-13T10:52:00Z">
              <w:r w:rsidRPr="00412062">
                <w:rPr>
                  <w:b/>
                </w:rPr>
                <w:t>WHEN</w:t>
              </w:r>
            </w:ins>
          </w:p>
        </w:tc>
        <w:tc>
          <w:tcPr>
            <w:tcW w:w="878" w:type="pct"/>
            <w:tcMar>
              <w:top w:w="85" w:type="dxa"/>
              <w:left w:w="85" w:type="dxa"/>
              <w:bottom w:w="85" w:type="dxa"/>
              <w:right w:w="85" w:type="dxa"/>
            </w:tcMar>
          </w:tcPr>
          <w:p w14:paraId="12F385A4" w14:textId="77777777" w:rsidR="00D97395" w:rsidRPr="00412062" w:rsidRDefault="00D97395" w:rsidP="00D97395">
            <w:pPr>
              <w:rPr>
                <w:ins w:id="330" w:author="61-A" w:date="2019-11-13T10:52:00Z"/>
              </w:rPr>
            </w:pPr>
            <w:ins w:id="331" w:author="61-A" w:date="2019-11-13T10:52:00Z">
              <w:r w:rsidRPr="00412062">
                <w:rPr>
                  <w:b/>
                </w:rPr>
                <w:t>ACTION</w:t>
              </w:r>
            </w:ins>
          </w:p>
        </w:tc>
        <w:tc>
          <w:tcPr>
            <w:tcW w:w="434" w:type="pct"/>
            <w:tcMar>
              <w:top w:w="85" w:type="dxa"/>
              <w:left w:w="85" w:type="dxa"/>
              <w:bottom w:w="85" w:type="dxa"/>
              <w:right w:w="85" w:type="dxa"/>
            </w:tcMar>
          </w:tcPr>
          <w:p w14:paraId="235AA385" w14:textId="77777777" w:rsidR="00D97395" w:rsidRPr="00412062" w:rsidRDefault="00D97395" w:rsidP="00D97395">
            <w:pPr>
              <w:rPr>
                <w:ins w:id="332" w:author="61-A" w:date="2019-11-13T10:52:00Z"/>
              </w:rPr>
            </w:pPr>
            <w:ins w:id="333" w:author="61-A" w:date="2019-11-13T10:52:00Z">
              <w:r w:rsidRPr="00412062">
                <w:rPr>
                  <w:b/>
                </w:rPr>
                <w:t>FROM</w:t>
              </w:r>
            </w:ins>
          </w:p>
        </w:tc>
        <w:tc>
          <w:tcPr>
            <w:tcW w:w="470" w:type="pct"/>
            <w:tcMar>
              <w:top w:w="85" w:type="dxa"/>
              <w:left w:w="85" w:type="dxa"/>
              <w:bottom w:w="85" w:type="dxa"/>
              <w:right w:w="85" w:type="dxa"/>
            </w:tcMar>
          </w:tcPr>
          <w:p w14:paraId="673FFA78" w14:textId="77777777" w:rsidR="00D97395" w:rsidRPr="00412062" w:rsidRDefault="00D97395" w:rsidP="00D97395">
            <w:pPr>
              <w:rPr>
                <w:ins w:id="334" w:author="61-A" w:date="2019-11-13T10:52:00Z"/>
              </w:rPr>
            </w:pPr>
            <w:ins w:id="335" w:author="61-A" w:date="2019-11-13T10:52:00Z">
              <w:r w:rsidRPr="00412062">
                <w:rPr>
                  <w:b/>
                </w:rPr>
                <w:t>TO</w:t>
              </w:r>
            </w:ins>
          </w:p>
        </w:tc>
        <w:tc>
          <w:tcPr>
            <w:tcW w:w="920" w:type="pct"/>
            <w:tcMar>
              <w:top w:w="85" w:type="dxa"/>
              <w:left w:w="85" w:type="dxa"/>
              <w:bottom w:w="85" w:type="dxa"/>
              <w:right w:w="85" w:type="dxa"/>
            </w:tcMar>
          </w:tcPr>
          <w:p w14:paraId="1C78CB4A" w14:textId="77777777" w:rsidR="00D97395" w:rsidRPr="00412062" w:rsidRDefault="00D97395" w:rsidP="00D97395">
            <w:pPr>
              <w:rPr>
                <w:ins w:id="336" w:author="61-A" w:date="2019-11-13T10:52:00Z"/>
              </w:rPr>
            </w:pPr>
            <w:ins w:id="337" w:author="61-A" w:date="2019-11-13T10:52:00Z">
              <w:r w:rsidRPr="00412062">
                <w:rPr>
                  <w:b/>
                </w:rPr>
                <w:t>INFORMATION REQUIRED</w:t>
              </w:r>
            </w:ins>
          </w:p>
        </w:tc>
        <w:tc>
          <w:tcPr>
            <w:tcW w:w="1216" w:type="pct"/>
            <w:tcMar>
              <w:top w:w="85" w:type="dxa"/>
              <w:left w:w="85" w:type="dxa"/>
              <w:bottom w:w="85" w:type="dxa"/>
              <w:right w:w="85" w:type="dxa"/>
            </w:tcMar>
          </w:tcPr>
          <w:p w14:paraId="611B9113" w14:textId="77777777" w:rsidR="00D97395" w:rsidRPr="00412062" w:rsidRDefault="00D97395" w:rsidP="00D97395">
            <w:pPr>
              <w:rPr>
                <w:ins w:id="338" w:author="61-A" w:date="2019-11-13T10:52:00Z"/>
              </w:rPr>
            </w:pPr>
            <w:ins w:id="339" w:author="61-A" w:date="2019-11-13T10:52:00Z">
              <w:r w:rsidRPr="00412062">
                <w:rPr>
                  <w:b/>
                </w:rPr>
                <w:t>METHOD</w:t>
              </w:r>
            </w:ins>
          </w:p>
        </w:tc>
      </w:tr>
      <w:tr w:rsidR="00EF43A6" w:rsidRPr="00412062" w14:paraId="47824BB7" w14:textId="77777777" w:rsidTr="00D97395">
        <w:trPr>
          <w:cantSplit/>
          <w:ins w:id="340" w:author="61-A" w:date="2019-11-13T10:55:00Z"/>
        </w:trPr>
        <w:tc>
          <w:tcPr>
            <w:tcW w:w="372" w:type="pct"/>
            <w:tcMar>
              <w:top w:w="85" w:type="dxa"/>
              <w:left w:w="85" w:type="dxa"/>
              <w:bottom w:w="85" w:type="dxa"/>
              <w:right w:w="85" w:type="dxa"/>
            </w:tcMar>
          </w:tcPr>
          <w:p w14:paraId="0ED4ECDA" w14:textId="77777777" w:rsidR="00EF43A6" w:rsidRPr="00412062" w:rsidRDefault="00EF43A6" w:rsidP="00D97395">
            <w:pPr>
              <w:rPr>
                <w:ins w:id="341" w:author="61-A" w:date="2019-11-13T10:55:00Z"/>
              </w:rPr>
            </w:pPr>
            <w:ins w:id="342" w:author="61-A" w:date="2019-11-13T10:55:00Z">
              <w:r w:rsidRPr="00412062">
                <w:t>3.15.1</w:t>
              </w:r>
            </w:ins>
          </w:p>
        </w:tc>
        <w:tc>
          <w:tcPr>
            <w:tcW w:w="710" w:type="pct"/>
            <w:tcMar>
              <w:top w:w="85" w:type="dxa"/>
              <w:left w:w="85" w:type="dxa"/>
              <w:bottom w:w="85" w:type="dxa"/>
              <w:right w:w="85" w:type="dxa"/>
            </w:tcMar>
          </w:tcPr>
          <w:p w14:paraId="198F0F49" w14:textId="77777777" w:rsidR="00EF43A6" w:rsidRPr="00412062" w:rsidRDefault="00EF43A6" w:rsidP="00D97395">
            <w:pPr>
              <w:rPr>
                <w:ins w:id="343" w:author="61-A" w:date="2019-11-13T10:55:00Z"/>
              </w:rPr>
            </w:pPr>
            <w:ins w:id="344" w:author="61-A" w:date="2019-11-13T10:55:00Z">
              <w:r w:rsidRPr="00412062">
                <w:t>As required</w:t>
              </w:r>
            </w:ins>
          </w:p>
        </w:tc>
        <w:tc>
          <w:tcPr>
            <w:tcW w:w="878" w:type="pct"/>
            <w:tcMar>
              <w:top w:w="85" w:type="dxa"/>
              <w:left w:w="85" w:type="dxa"/>
              <w:bottom w:w="85" w:type="dxa"/>
              <w:right w:w="85" w:type="dxa"/>
            </w:tcMar>
          </w:tcPr>
          <w:p w14:paraId="204A1DD1" w14:textId="77777777" w:rsidR="00EF43A6" w:rsidRPr="00412062" w:rsidRDefault="00EF43A6" w:rsidP="00D97395">
            <w:pPr>
              <w:rPr>
                <w:ins w:id="345" w:author="61-A" w:date="2019-11-13T10:55:00Z"/>
              </w:rPr>
            </w:pPr>
            <w:ins w:id="346" w:author="61-A" w:date="2019-11-13T10:55:00Z">
              <w:r w:rsidRPr="00412062">
                <w:t>Submit CT or VT ratio</w:t>
              </w:r>
            </w:ins>
          </w:p>
        </w:tc>
        <w:tc>
          <w:tcPr>
            <w:tcW w:w="434" w:type="pct"/>
            <w:tcMar>
              <w:top w:w="85" w:type="dxa"/>
              <w:left w:w="85" w:type="dxa"/>
              <w:bottom w:w="85" w:type="dxa"/>
              <w:right w:w="85" w:type="dxa"/>
            </w:tcMar>
          </w:tcPr>
          <w:p w14:paraId="56669A8A" w14:textId="77777777" w:rsidR="00EF43A6" w:rsidRPr="00412062" w:rsidRDefault="00EF43A6" w:rsidP="00D97395">
            <w:pPr>
              <w:rPr>
                <w:ins w:id="347" w:author="61-A" w:date="2019-11-13T10:55:00Z"/>
              </w:rPr>
            </w:pPr>
            <w:ins w:id="348" w:author="61-A" w:date="2019-11-13T10:55:00Z">
              <w:r w:rsidRPr="00412062">
                <w:t>LDSO</w:t>
              </w:r>
            </w:ins>
          </w:p>
        </w:tc>
        <w:tc>
          <w:tcPr>
            <w:tcW w:w="470" w:type="pct"/>
            <w:tcMar>
              <w:top w:w="85" w:type="dxa"/>
              <w:left w:w="85" w:type="dxa"/>
              <w:bottom w:w="85" w:type="dxa"/>
              <w:right w:w="85" w:type="dxa"/>
            </w:tcMar>
          </w:tcPr>
          <w:p w14:paraId="39438224" w14:textId="77777777" w:rsidR="00EF43A6" w:rsidRPr="00412062" w:rsidRDefault="00EF43A6" w:rsidP="00D97395">
            <w:pPr>
              <w:rPr>
                <w:ins w:id="349" w:author="61-A" w:date="2019-11-13T10:55:00Z"/>
              </w:rPr>
            </w:pPr>
            <w:ins w:id="350" w:author="61-A" w:date="2019-11-13T10:55:00Z">
              <w:r w:rsidRPr="00412062">
                <w:t>BSCCo</w:t>
              </w:r>
            </w:ins>
          </w:p>
        </w:tc>
        <w:tc>
          <w:tcPr>
            <w:tcW w:w="920" w:type="pct"/>
            <w:tcMar>
              <w:top w:w="85" w:type="dxa"/>
              <w:left w:w="85" w:type="dxa"/>
              <w:bottom w:w="85" w:type="dxa"/>
              <w:right w:w="85" w:type="dxa"/>
            </w:tcMar>
          </w:tcPr>
          <w:p w14:paraId="6DE46908" w14:textId="1593F363" w:rsidR="00EF43A6" w:rsidRPr="00412062" w:rsidRDefault="00EF43A6" w:rsidP="00D97395">
            <w:pPr>
              <w:rPr>
                <w:ins w:id="351" w:author="61-A" w:date="2019-11-13T10:55:00Z"/>
              </w:rPr>
            </w:pPr>
            <w:ins w:id="352" w:author="61-A" w:date="2019-11-13T10:55:00Z">
              <w:r w:rsidRPr="00412062">
                <w:t>CT and/or VT ratio</w:t>
              </w:r>
            </w:ins>
            <w:ins w:id="353" w:author="Colin" w:date="2020-06-03T16:09:00Z">
              <w:r w:rsidR="004E6ABD">
                <w:t>s</w:t>
              </w:r>
            </w:ins>
          </w:p>
        </w:tc>
        <w:tc>
          <w:tcPr>
            <w:tcW w:w="1216" w:type="pct"/>
            <w:tcMar>
              <w:top w:w="85" w:type="dxa"/>
              <w:left w:w="85" w:type="dxa"/>
              <w:bottom w:w="85" w:type="dxa"/>
              <w:right w:w="85" w:type="dxa"/>
            </w:tcMar>
          </w:tcPr>
          <w:p w14:paraId="6E9E3C75" w14:textId="77777777" w:rsidR="00EF43A6" w:rsidRPr="00395F4F" w:rsidRDefault="00EF43A6" w:rsidP="00D97395">
            <w:pPr>
              <w:rPr>
                <w:ins w:id="354" w:author="61-A" w:date="2019-11-13T10:55:00Z"/>
                <w:color w:val="FF0000"/>
              </w:rPr>
            </w:pPr>
            <w:ins w:id="355" w:author="61-A" w:date="2019-11-13T10:55:00Z">
              <w:r w:rsidRPr="00412062">
                <w:t>Email</w:t>
              </w:r>
              <w:r w:rsidRPr="00412062">
                <w:rPr>
                  <w:rStyle w:val="FootnoteReference"/>
                </w:rPr>
                <w:footnoteReference w:id="26"/>
              </w:r>
            </w:ins>
          </w:p>
        </w:tc>
      </w:tr>
      <w:tr w:rsidR="00D97395" w:rsidRPr="00412062" w14:paraId="2CB83D41" w14:textId="77777777" w:rsidTr="004E6ABD">
        <w:trPr>
          <w:cantSplit/>
          <w:ins w:id="357" w:author="61-A" w:date="2019-11-13T10:52:00Z"/>
        </w:trPr>
        <w:tc>
          <w:tcPr>
            <w:tcW w:w="372" w:type="pct"/>
            <w:tcMar>
              <w:top w:w="85" w:type="dxa"/>
              <w:left w:w="85" w:type="dxa"/>
              <w:bottom w:w="85" w:type="dxa"/>
              <w:right w:w="85" w:type="dxa"/>
            </w:tcMar>
          </w:tcPr>
          <w:p w14:paraId="6C9F8504" w14:textId="77777777" w:rsidR="00D97395" w:rsidRPr="00412062" w:rsidRDefault="00D97395" w:rsidP="00D97395">
            <w:pPr>
              <w:rPr>
                <w:ins w:id="358" w:author="61-A" w:date="2019-11-13T10:52:00Z"/>
              </w:rPr>
            </w:pPr>
            <w:ins w:id="359" w:author="61-A" w:date="2019-11-13T10:52:00Z">
              <w:r w:rsidRPr="00412062">
                <w:t>3.15.2</w:t>
              </w:r>
            </w:ins>
          </w:p>
        </w:tc>
        <w:tc>
          <w:tcPr>
            <w:tcW w:w="710" w:type="pct"/>
            <w:tcMar>
              <w:top w:w="85" w:type="dxa"/>
              <w:left w:w="85" w:type="dxa"/>
              <w:bottom w:w="85" w:type="dxa"/>
              <w:right w:w="85" w:type="dxa"/>
            </w:tcMar>
          </w:tcPr>
          <w:p w14:paraId="3EBEECFB" w14:textId="77777777" w:rsidR="00D97395" w:rsidRPr="00412062" w:rsidRDefault="00D97395" w:rsidP="00D97395">
            <w:pPr>
              <w:rPr>
                <w:ins w:id="360" w:author="61-A" w:date="2019-11-13T10:52:00Z"/>
              </w:rPr>
            </w:pPr>
            <w:ins w:id="361" w:author="61-A" w:date="2019-11-13T10:52:00Z">
              <w:r w:rsidRPr="00412062">
                <w:t>Within 2 WDs of 3.15.1</w:t>
              </w:r>
            </w:ins>
          </w:p>
        </w:tc>
        <w:tc>
          <w:tcPr>
            <w:tcW w:w="878" w:type="pct"/>
            <w:tcMar>
              <w:top w:w="85" w:type="dxa"/>
              <w:left w:w="85" w:type="dxa"/>
              <w:bottom w:w="85" w:type="dxa"/>
              <w:right w:w="85" w:type="dxa"/>
            </w:tcMar>
          </w:tcPr>
          <w:p w14:paraId="3D961CD8" w14:textId="77777777" w:rsidR="00D97395" w:rsidRPr="00412062" w:rsidRDefault="00D97395" w:rsidP="00D97395">
            <w:pPr>
              <w:rPr>
                <w:ins w:id="362" w:author="61-A" w:date="2019-11-13T10:52:00Z"/>
              </w:rPr>
            </w:pPr>
            <w:ins w:id="363" w:author="61-A" w:date="2019-11-13T10:52:00Z">
              <w:r w:rsidRPr="00412062">
                <w:t>Confirm receipt of submitted ratios</w:t>
              </w:r>
            </w:ins>
          </w:p>
        </w:tc>
        <w:tc>
          <w:tcPr>
            <w:tcW w:w="434" w:type="pct"/>
            <w:tcMar>
              <w:top w:w="85" w:type="dxa"/>
              <w:left w:w="85" w:type="dxa"/>
              <w:bottom w:w="85" w:type="dxa"/>
              <w:right w:w="85" w:type="dxa"/>
            </w:tcMar>
          </w:tcPr>
          <w:p w14:paraId="42DD6522" w14:textId="77777777" w:rsidR="00D97395" w:rsidRPr="00412062" w:rsidRDefault="00D97395" w:rsidP="00D97395">
            <w:pPr>
              <w:rPr>
                <w:ins w:id="364" w:author="61-A" w:date="2019-11-13T10:52:00Z"/>
              </w:rPr>
            </w:pPr>
            <w:ins w:id="365" w:author="61-A" w:date="2019-11-13T10:52:00Z">
              <w:r w:rsidRPr="00412062">
                <w:t>BSCCo</w:t>
              </w:r>
            </w:ins>
          </w:p>
        </w:tc>
        <w:tc>
          <w:tcPr>
            <w:tcW w:w="470" w:type="pct"/>
            <w:tcMar>
              <w:top w:w="85" w:type="dxa"/>
              <w:left w:w="85" w:type="dxa"/>
              <w:bottom w:w="85" w:type="dxa"/>
              <w:right w:w="85" w:type="dxa"/>
            </w:tcMar>
          </w:tcPr>
          <w:p w14:paraId="427D9AF3" w14:textId="77777777" w:rsidR="00D97395" w:rsidRPr="00412062" w:rsidRDefault="00D97395" w:rsidP="00D97395">
            <w:pPr>
              <w:rPr>
                <w:ins w:id="366" w:author="61-A" w:date="2019-11-13T10:52:00Z"/>
              </w:rPr>
            </w:pPr>
            <w:ins w:id="367" w:author="61-A" w:date="2019-11-13T10:52:00Z">
              <w:r w:rsidRPr="00412062">
                <w:t>LDSO</w:t>
              </w:r>
            </w:ins>
          </w:p>
        </w:tc>
        <w:tc>
          <w:tcPr>
            <w:tcW w:w="920" w:type="pct"/>
            <w:tcMar>
              <w:top w:w="85" w:type="dxa"/>
              <w:left w:w="85" w:type="dxa"/>
              <w:bottom w:w="85" w:type="dxa"/>
              <w:right w:w="85" w:type="dxa"/>
            </w:tcMar>
          </w:tcPr>
          <w:p w14:paraId="67AE2EB2" w14:textId="77777777" w:rsidR="00D97395" w:rsidRPr="00412062" w:rsidRDefault="00D97395" w:rsidP="00D97395">
            <w:pPr>
              <w:rPr>
                <w:ins w:id="368" w:author="61-A" w:date="2019-11-13T10:52:00Z"/>
              </w:rPr>
            </w:pPr>
          </w:p>
        </w:tc>
        <w:tc>
          <w:tcPr>
            <w:tcW w:w="1216" w:type="pct"/>
            <w:tcMar>
              <w:top w:w="85" w:type="dxa"/>
              <w:left w:w="85" w:type="dxa"/>
              <w:bottom w:w="85" w:type="dxa"/>
              <w:right w:w="85" w:type="dxa"/>
            </w:tcMar>
          </w:tcPr>
          <w:p w14:paraId="20425B60" w14:textId="77777777" w:rsidR="00D97395" w:rsidRPr="002744BA" w:rsidRDefault="00D97395" w:rsidP="00D97395">
            <w:pPr>
              <w:rPr>
                <w:ins w:id="369" w:author="61-A" w:date="2019-11-13T10:52:00Z"/>
              </w:rPr>
            </w:pPr>
            <w:ins w:id="370" w:author="61-A" w:date="2019-11-13T10:52:00Z">
              <w:r w:rsidRPr="00395F4F">
                <w:rPr>
                  <w:color w:val="FF0000"/>
                </w:rPr>
                <w:t>Email / Fax / Post</w:t>
              </w:r>
            </w:ins>
          </w:p>
        </w:tc>
      </w:tr>
      <w:tr w:rsidR="00D97395" w:rsidRPr="00412062" w14:paraId="320E42C6" w14:textId="77777777" w:rsidTr="004E6ABD">
        <w:trPr>
          <w:cantSplit/>
          <w:ins w:id="371" w:author="61-A" w:date="2019-11-13T10:52:00Z"/>
        </w:trPr>
        <w:tc>
          <w:tcPr>
            <w:tcW w:w="372" w:type="pct"/>
            <w:tcMar>
              <w:top w:w="85" w:type="dxa"/>
              <w:left w:w="85" w:type="dxa"/>
              <w:bottom w:w="85" w:type="dxa"/>
              <w:right w:w="85" w:type="dxa"/>
            </w:tcMar>
          </w:tcPr>
          <w:p w14:paraId="3312B61D" w14:textId="77777777" w:rsidR="00D97395" w:rsidRPr="00412062" w:rsidRDefault="00D97395" w:rsidP="00D97395">
            <w:pPr>
              <w:rPr>
                <w:ins w:id="372" w:author="61-A" w:date="2019-11-13T10:52:00Z"/>
              </w:rPr>
            </w:pPr>
            <w:ins w:id="373" w:author="61-A" w:date="2019-11-13T10:52:00Z">
              <w:r w:rsidRPr="00412062">
                <w:t>3.15.3</w:t>
              </w:r>
            </w:ins>
          </w:p>
        </w:tc>
        <w:tc>
          <w:tcPr>
            <w:tcW w:w="710" w:type="pct"/>
            <w:tcMar>
              <w:top w:w="85" w:type="dxa"/>
              <w:left w:w="85" w:type="dxa"/>
              <w:bottom w:w="85" w:type="dxa"/>
              <w:right w:w="85" w:type="dxa"/>
            </w:tcMar>
          </w:tcPr>
          <w:p w14:paraId="6FE145A8" w14:textId="77777777" w:rsidR="00D97395" w:rsidRPr="00412062" w:rsidRDefault="00D97395" w:rsidP="00D97395">
            <w:pPr>
              <w:rPr>
                <w:ins w:id="374" w:author="61-A" w:date="2019-11-13T10:52:00Z"/>
              </w:rPr>
            </w:pPr>
            <w:ins w:id="375" w:author="61-A" w:date="2019-11-13T10:52:00Z">
              <w:r w:rsidRPr="00412062">
                <w:t>Within 5 WDs of 3.15.</w:t>
              </w:r>
              <w:r>
                <w:t>1</w:t>
              </w:r>
            </w:ins>
          </w:p>
        </w:tc>
        <w:tc>
          <w:tcPr>
            <w:tcW w:w="878" w:type="pct"/>
            <w:tcMar>
              <w:top w:w="85" w:type="dxa"/>
              <w:left w:w="85" w:type="dxa"/>
              <w:bottom w:w="85" w:type="dxa"/>
              <w:right w:w="85" w:type="dxa"/>
            </w:tcMar>
          </w:tcPr>
          <w:p w14:paraId="303A370B" w14:textId="77777777" w:rsidR="00D97395" w:rsidRPr="00412062" w:rsidRDefault="00D97395" w:rsidP="00D97395">
            <w:pPr>
              <w:rPr>
                <w:ins w:id="376" w:author="61-A" w:date="2019-11-13T10:52:00Z"/>
              </w:rPr>
            </w:pPr>
            <w:ins w:id="377" w:author="61-A" w:date="2019-11-13T10:52:00Z">
              <w:r w:rsidRPr="00412062">
                <w:t>Review ratios an</w:t>
              </w:r>
              <w:r>
                <w:t>d approve or reject submission.</w:t>
              </w:r>
            </w:ins>
          </w:p>
        </w:tc>
        <w:tc>
          <w:tcPr>
            <w:tcW w:w="434" w:type="pct"/>
            <w:tcMar>
              <w:top w:w="85" w:type="dxa"/>
              <w:left w:w="85" w:type="dxa"/>
              <w:bottom w:w="85" w:type="dxa"/>
              <w:right w:w="85" w:type="dxa"/>
            </w:tcMar>
          </w:tcPr>
          <w:p w14:paraId="445E61F6" w14:textId="77777777" w:rsidR="00D97395" w:rsidRPr="00412062" w:rsidRDefault="00D97395" w:rsidP="00D97395">
            <w:pPr>
              <w:rPr>
                <w:ins w:id="378" w:author="61-A" w:date="2019-11-13T10:52:00Z"/>
              </w:rPr>
            </w:pPr>
            <w:ins w:id="379" w:author="61-A" w:date="2019-11-13T10:52:00Z">
              <w:r w:rsidRPr="00412062">
                <w:t>BSCCo</w:t>
              </w:r>
            </w:ins>
          </w:p>
        </w:tc>
        <w:tc>
          <w:tcPr>
            <w:tcW w:w="470" w:type="pct"/>
            <w:tcMar>
              <w:top w:w="85" w:type="dxa"/>
              <w:left w:w="85" w:type="dxa"/>
              <w:bottom w:w="85" w:type="dxa"/>
              <w:right w:w="85" w:type="dxa"/>
            </w:tcMar>
          </w:tcPr>
          <w:p w14:paraId="73E0E059" w14:textId="77777777" w:rsidR="00D97395" w:rsidRPr="00412062" w:rsidRDefault="00D97395" w:rsidP="00D97395">
            <w:pPr>
              <w:rPr>
                <w:ins w:id="380" w:author="61-A" w:date="2019-11-13T10:52:00Z"/>
              </w:rPr>
            </w:pPr>
          </w:p>
        </w:tc>
        <w:tc>
          <w:tcPr>
            <w:tcW w:w="920" w:type="pct"/>
            <w:tcMar>
              <w:top w:w="85" w:type="dxa"/>
              <w:left w:w="85" w:type="dxa"/>
              <w:bottom w:w="85" w:type="dxa"/>
              <w:right w:w="85" w:type="dxa"/>
            </w:tcMar>
          </w:tcPr>
          <w:p w14:paraId="150BA933" w14:textId="77777777" w:rsidR="00D97395" w:rsidRPr="00412062" w:rsidRDefault="00D97395" w:rsidP="00D97395">
            <w:pPr>
              <w:rPr>
                <w:ins w:id="381" w:author="61-A" w:date="2019-11-13T10:52:00Z"/>
              </w:rPr>
            </w:pPr>
          </w:p>
        </w:tc>
        <w:tc>
          <w:tcPr>
            <w:tcW w:w="1216" w:type="pct"/>
            <w:tcMar>
              <w:top w:w="85" w:type="dxa"/>
              <w:left w:w="85" w:type="dxa"/>
              <w:bottom w:w="85" w:type="dxa"/>
              <w:right w:w="85" w:type="dxa"/>
            </w:tcMar>
          </w:tcPr>
          <w:p w14:paraId="7B66CE88" w14:textId="77777777" w:rsidR="00D97395" w:rsidRPr="00412062" w:rsidRDefault="00D97395" w:rsidP="00D97395">
            <w:pPr>
              <w:rPr>
                <w:ins w:id="382" w:author="61-A" w:date="2019-11-13T10:52:00Z"/>
              </w:rPr>
            </w:pPr>
            <w:ins w:id="383" w:author="61-A" w:date="2019-11-13T10:52:00Z">
              <w:r w:rsidRPr="00412062">
                <w:t>Internal Process</w:t>
              </w:r>
            </w:ins>
          </w:p>
        </w:tc>
      </w:tr>
      <w:tr w:rsidR="00D97395" w:rsidRPr="00412062" w14:paraId="3D7B8773" w14:textId="77777777" w:rsidTr="004E6ABD">
        <w:trPr>
          <w:cantSplit/>
          <w:ins w:id="384" w:author="61-A" w:date="2019-11-13T10:52:00Z"/>
        </w:trPr>
        <w:tc>
          <w:tcPr>
            <w:tcW w:w="372" w:type="pct"/>
            <w:tcMar>
              <w:top w:w="85" w:type="dxa"/>
              <w:left w:w="85" w:type="dxa"/>
              <w:bottom w:w="85" w:type="dxa"/>
              <w:right w:w="85" w:type="dxa"/>
            </w:tcMar>
          </w:tcPr>
          <w:p w14:paraId="68247A12" w14:textId="77777777" w:rsidR="00D97395" w:rsidRPr="00412062" w:rsidRDefault="00D97395" w:rsidP="00D97395">
            <w:pPr>
              <w:rPr>
                <w:ins w:id="385" w:author="61-A" w:date="2019-11-13T10:52:00Z"/>
              </w:rPr>
            </w:pPr>
            <w:ins w:id="386" w:author="61-A" w:date="2019-11-13T10:52:00Z">
              <w:r w:rsidRPr="00412062">
                <w:t>3.15.4</w:t>
              </w:r>
            </w:ins>
          </w:p>
        </w:tc>
        <w:tc>
          <w:tcPr>
            <w:tcW w:w="710" w:type="pct"/>
            <w:tcMar>
              <w:top w:w="85" w:type="dxa"/>
              <w:left w:w="85" w:type="dxa"/>
              <w:bottom w:w="85" w:type="dxa"/>
              <w:right w:w="85" w:type="dxa"/>
            </w:tcMar>
          </w:tcPr>
          <w:p w14:paraId="5A6C0411" w14:textId="77777777" w:rsidR="00D97395" w:rsidRPr="00412062" w:rsidRDefault="00D97395" w:rsidP="00D97395">
            <w:pPr>
              <w:rPr>
                <w:ins w:id="387" w:author="61-A" w:date="2019-11-13T10:52:00Z"/>
              </w:rPr>
            </w:pPr>
            <w:ins w:id="388" w:author="61-A" w:date="2019-11-13T10:52:00Z">
              <w:r w:rsidRPr="00412062">
                <w:t>Within 2 WDs of 3.15.3</w:t>
              </w:r>
            </w:ins>
          </w:p>
        </w:tc>
        <w:tc>
          <w:tcPr>
            <w:tcW w:w="878" w:type="pct"/>
            <w:tcMar>
              <w:top w:w="85" w:type="dxa"/>
              <w:left w:w="85" w:type="dxa"/>
              <w:bottom w:w="85" w:type="dxa"/>
              <w:right w:w="85" w:type="dxa"/>
            </w:tcMar>
          </w:tcPr>
          <w:p w14:paraId="7CE4DFDB" w14:textId="77777777" w:rsidR="00D97395" w:rsidRPr="00412062" w:rsidRDefault="00D97395" w:rsidP="00D97395">
            <w:pPr>
              <w:rPr>
                <w:ins w:id="389" w:author="61-A" w:date="2019-11-13T10:52:00Z"/>
              </w:rPr>
            </w:pPr>
            <w:ins w:id="390" w:author="61-A" w:date="2019-11-13T10:52:00Z">
              <w:r w:rsidRPr="00412062">
                <w:t>Notify LDSO whether the CT or VT data has been approved</w:t>
              </w:r>
            </w:ins>
          </w:p>
        </w:tc>
        <w:tc>
          <w:tcPr>
            <w:tcW w:w="434" w:type="pct"/>
            <w:tcMar>
              <w:top w:w="85" w:type="dxa"/>
              <w:left w:w="85" w:type="dxa"/>
              <w:bottom w:w="85" w:type="dxa"/>
              <w:right w:w="85" w:type="dxa"/>
            </w:tcMar>
          </w:tcPr>
          <w:p w14:paraId="736CD309" w14:textId="77777777" w:rsidR="00D97395" w:rsidRPr="00412062" w:rsidRDefault="00D97395" w:rsidP="00D97395">
            <w:pPr>
              <w:rPr>
                <w:ins w:id="391" w:author="61-A" w:date="2019-11-13T10:52:00Z"/>
              </w:rPr>
            </w:pPr>
            <w:ins w:id="392" w:author="61-A" w:date="2019-11-13T10:52:00Z">
              <w:r w:rsidRPr="00412062">
                <w:t>BSCCo</w:t>
              </w:r>
            </w:ins>
          </w:p>
        </w:tc>
        <w:tc>
          <w:tcPr>
            <w:tcW w:w="470" w:type="pct"/>
            <w:tcMar>
              <w:top w:w="85" w:type="dxa"/>
              <w:left w:w="85" w:type="dxa"/>
              <w:bottom w:w="85" w:type="dxa"/>
              <w:right w:w="85" w:type="dxa"/>
            </w:tcMar>
          </w:tcPr>
          <w:p w14:paraId="30E8F17D" w14:textId="77777777" w:rsidR="00D97395" w:rsidRPr="00412062" w:rsidRDefault="00D97395" w:rsidP="00D97395">
            <w:pPr>
              <w:rPr>
                <w:ins w:id="393" w:author="61-A" w:date="2019-11-13T10:52:00Z"/>
              </w:rPr>
            </w:pPr>
            <w:ins w:id="394" w:author="61-A" w:date="2019-11-13T10:52:00Z">
              <w:r w:rsidRPr="00412062">
                <w:t>LDSO</w:t>
              </w:r>
            </w:ins>
          </w:p>
        </w:tc>
        <w:tc>
          <w:tcPr>
            <w:tcW w:w="920" w:type="pct"/>
            <w:tcMar>
              <w:top w:w="85" w:type="dxa"/>
              <w:left w:w="85" w:type="dxa"/>
              <w:bottom w:w="85" w:type="dxa"/>
              <w:right w:w="85" w:type="dxa"/>
            </w:tcMar>
          </w:tcPr>
          <w:p w14:paraId="73850D91" w14:textId="77777777" w:rsidR="00D97395" w:rsidRPr="00412062" w:rsidRDefault="00D97395" w:rsidP="00D97395">
            <w:pPr>
              <w:rPr>
                <w:ins w:id="395" w:author="61-A" w:date="2019-11-13T10:52:00Z"/>
              </w:rPr>
            </w:pPr>
          </w:p>
        </w:tc>
        <w:tc>
          <w:tcPr>
            <w:tcW w:w="1216" w:type="pct"/>
            <w:tcMar>
              <w:top w:w="85" w:type="dxa"/>
              <w:left w:w="85" w:type="dxa"/>
              <w:bottom w:w="85" w:type="dxa"/>
              <w:right w:w="85" w:type="dxa"/>
            </w:tcMar>
          </w:tcPr>
          <w:p w14:paraId="5266669D" w14:textId="77777777" w:rsidR="00D97395" w:rsidRPr="00412062" w:rsidRDefault="00D97395" w:rsidP="00D97395">
            <w:pPr>
              <w:rPr>
                <w:ins w:id="396" w:author="61-A" w:date="2019-11-13T10:52:00Z"/>
              </w:rPr>
            </w:pPr>
            <w:ins w:id="397" w:author="61-A" w:date="2019-11-13T10:52:00Z">
              <w:r w:rsidRPr="00DC3279">
                <w:rPr>
                  <w:color w:val="FF0000"/>
                </w:rPr>
                <w:t>Email / Fax / Post</w:t>
              </w:r>
            </w:ins>
          </w:p>
        </w:tc>
      </w:tr>
      <w:tr w:rsidR="00D97395" w:rsidRPr="00412062" w14:paraId="2121CCDC" w14:textId="77777777" w:rsidTr="004E6ABD">
        <w:trPr>
          <w:cantSplit/>
          <w:ins w:id="398" w:author="61-A" w:date="2019-11-13T10:52:00Z"/>
        </w:trPr>
        <w:tc>
          <w:tcPr>
            <w:tcW w:w="372" w:type="pct"/>
            <w:tcMar>
              <w:top w:w="85" w:type="dxa"/>
              <w:left w:w="85" w:type="dxa"/>
              <w:bottom w:w="85" w:type="dxa"/>
              <w:right w:w="85" w:type="dxa"/>
            </w:tcMar>
          </w:tcPr>
          <w:p w14:paraId="47082EA1" w14:textId="77777777" w:rsidR="00D97395" w:rsidRPr="00412062" w:rsidRDefault="00D97395" w:rsidP="00D97395">
            <w:pPr>
              <w:rPr>
                <w:ins w:id="399" w:author="61-A" w:date="2019-11-13T10:52:00Z"/>
              </w:rPr>
            </w:pPr>
            <w:ins w:id="400" w:author="61-A" w:date="2019-11-13T10:52:00Z">
              <w:r w:rsidRPr="00412062">
                <w:t>3.15.</w:t>
              </w:r>
              <w:r>
                <w:t>5</w:t>
              </w:r>
            </w:ins>
          </w:p>
        </w:tc>
        <w:tc>
          <w:tcPr>
            <w:tcW w:w="710" w:type="pct"/>
            <w:tcMar>
              <w:top w:w="85" w:type="dxa"/>
              <w:left w:w="85" w:type="dxa"/>
              <w:bottom w:w="85" w:type="dxa"/>
              <w:right w:w="85" w:type="dxa"/>
            </w:tcMar>
          </w:tcPr>
          <w:p w14:paraId="1FF1A6E3" w14:textId="77777777" w:rsidR="00D97395" w:rsidRPr="00412062" w:rsidRDefault="00D97395" w:rsidP="00D97395">
            <w:pPr>
              <w:rPr>
                <w:ins w:id="401" w:author="61-A" w:date="2019-11-13T10:52:00Z"/>
              </w:rPr>
            </w:pPr>
            <w:ins w:id="402" w:author="61-A" w:date="2019-11-13T10:52:00Z">
              <w:r w:rsidRPr="00412062">
                <w:t>At the same time as 3.15.4 (if approved)</w:t>
              </w:r>
            </w:ins>
          </w:p>
        </w:tc>
        <w:tc>
          <w:tcPr>
            <w:tcW w:w="878" w:type="pct"/>
            <w:tcMar>
              <w:top w:w="85" w:type="dxa"/>
              <w:left w:w="85" w:type="dxa"/>
              <w:bottom w:w="85" w:type="dxa"/>
              <w:right w:w="85" w:type="dxa"/>
            </w:tcMar>
          </w:tcPr>
          <w:p w14:paraId="149C287C" w14:textId="0DE10B4D" w:rsidR="00D97395" w:rsidRPr="00412062" w:rsidRDefault="00D97395" w:rsidP="004E6ABD">
            <w:pPr>
              <w:rPr>
                <w:ins w:id="403" w:author="61-A" w:date="2019-11-13T10:52:00Z"/>
              </w:rPr>
            </w:pPr>
            <w:ins w:id="404" w:author="61-A" w:date="2019-11-13T10:52:00Z">
              <w:r w:rsidRPr="00412062">
                <w:t>Update</w:t>
              </w:r>
            </w:ins>
            <w:ins w:id="405" w:author="S Newsam" w:date="2020-06-03T15:15:00Z">
              <w:r w:rsidR="00C02A80">
                <w:t xml:space="preserve"> </w:t>
              </w:r>
            </w:ins>
            <w:ins w:id="406" w:author="Colin" w:date="2020-06-03T16:08:00Z">
              <w:r w:rsidR="004E6ABD">
                <w:t>and publish</w:t>
              </w:r>
              <w:r w:rsidR="004E6ABD" w:rsidRPr="00412062">
                <w:t xml:space="preserve"> </w:t>
              </w:r>
            </w:ins>
            <w:ins w:id="407" w:author="61-A" w:date="2019-11-13T10:52:00Z">
              <w:r w:rsidRPr="00412062">
                <w:t>valid set</w:t>
              </w:r>
            </w:ins>
          </w:p>
        </w:tc>
        <w:tc>
          <w:tcPr>
            <w:tcW w:w="434" w:type="pct"/>
            <w:tcMar>
              <w:top w:w="85" w:type="dxa"/>
              <w:left w:w="85" w:type="dxa"/>
              <w:bottom w:w="85" w:type="dxa"/>
              <w:right w:w="85" w:type="dxa"/>
            </w:tcMar>
          </w:tcPr>
          <w:p w14:paraId="45C9E49A" w14:textId="77777777" w:rsidR="00D97395" w:rsidRPr="00412062" w:rsidRDefault="00D97395" w:rsidP="00D97395">
            <w:pPr>
              <w:rPr>
                <w:ins w:id="408" w:author="61-A" w:date="2019-11-13T10:52:00Z"/>
              </w:rPr>
            </w:pPr>
            <w:ins w:id="409" w:author="61-A" w:date="2019-11-13T10:52:00Z">
              <w:r w:rsidRPr="00412062">
                <w:t>BSCCo</w:t>
              </w:r>
            </w:ins>
          </w:p>
        </w:tc>
        <w:tc>
          <w:tcPr>
            <w:tcW w:w="470" w:type="pct"/>
            <w:tcMar>
              <w:top w:w="85" w:type="dxa"/>
              <w:left w:w="85" w:type="dxa"/>
              <w:bottom w:w="85" w:type="dxa"/>
              <w:right w:w="85" w:type="dxa"/>
            </w:tcMar>
          </w:tcPr>
          <w:p w14:paraId="6D53D3B1" w14:textId="77777777" w:rsidR="00D97395" w:rsidRPr="00412062" w:rsidRDefault="00D97395" w:rsidP="00D97395">
            <w:pPr>
              <w:rPr>
                <w:ins w:id="410" w:author="61-A" w:date="2019-11-13T10:52:00Z"/>
              </w:rPr>
            </w:pPr>
          </w:p>
        </w:tc>
        <w:tc>
          <w:tcPr>
            <w:tcW w:w="920" w:type="pct"/>
            <w:tcMar>
              <w:top w:w="85" w:type="dxa"/>
              <w:left w:w="85" w:type="dxa"/>
              <w:bottom w:w="85" w:type="dxa"/>
              <w:right w:w="85" w:type="dxa"/>
            </w:tcMar>
          </w:tcPr>
          <w:p w14:paraId="43ED0EC8" w14:textId="27557C72" w:rsidR="00D97395" w:rsidRPr="00412062" w:rsidRDefault="004E6ABD" w:rsidP="00D97395">
            <w:pPr>
              <w:rPr>
                <w:ins w:id="411" w:author="61-A" w:date="2019-11-13T10:52:00Z"/>
              </w:rPr>
            </w:pPr>
            <w:ins w:id="412" w:author="Colin" w:date="2020-06-03T16:09:00Z">
              <w:r w:rsidRPr="00412062">
                <w:t>CT and/or VT ratio</w:t>
              </w:r>
              <w:r>
                <w:t>s</w:t>
              </w:r>
            </w:ins>
          </w:p>
        </w:tc>
        <w:tc>
          <w:tcPr>
            <w:tcW w:w="1216" w:type="pct"/>
            <w:tcMar>
              <w:top w:w="85" w:type="dxa"/>
              <w:left w:w="85" w:type="dxa"/>
              <w:bottom w:w="85" w:type="dxa"/>
              <w:right w:w="85" w:type="dxa"/>
            </w:tcMar>
          </w:tcPr>
          <w:p w14:paraId="785CF4A1" w14:textId="5B9CDBC2" w:rsidR="00D97395" w:rsidRPr="004E6ABD" w:rsidRDefault="00D97395" w:rsidP="00D97395">
            <w:pPr>
              <w:rPr>
                <w:ins w:id="413" w:author="61-A" w:date="2019-11-13T10:52:00Z"/>
                <w:vertAlign w:val="superscript"/>
              </w:rPr>
            </w:pPr>
            <w:ins w:id="414" w:author="61-A" w:date="2019-11-13T10:52:00Z">
              <w:r w:rsidRPr="00412062">
                <w:t>Internal Process</w:t>
              </w:r>
            </w:ins>
            <w:ins w:id="415" w:author="Colin" w:date="2020-06-03T16:08:00Z">
              <w:r w:rsidR="004E6ABD">
                <w:rPr>
                  <w:rStyle w:val="FootnoteReference"/>
                </w:rPr>
                <w:footnoteReference w:id="27"/>
              </w:r>
            </w:ins>
          </w:p>
        </w:tc>
      </w:tr>
    </w:tbl>
    <w:p w14:paraId="28BCDDE1" w14:textId="77777777" w:rsidR="00D97395" w:rsidRDefault="00D97395">
      <w:pPr>
        <w:spacing w:after="240"/>
        <w:rPr>
          <w:sz w:val="24"/>
          <w:szCs w:val="24"/>
        </w:rPr>
      </w:pPr>
    </w:p>
    <w:p w14:paraId="7098BEED" w14:textId="77777777" w:rsidR="000F32A3" w:rsidRDefault="000F32A3">
      <w:pPr>
        <w:spacing w:after="240"/>
        <w:rPr>
          <w:sz w:val="24"/>
          <w:szCs w:val="24"/>
        </w:rPr>
      </w:pPr>
    </w:p>
    <w:p w14:paraId="2EE18129" w14:textId="77777777" w:rsidR="000F32A3" w:rsidRDefault="000F32A3">
      <w:pPr>
        <w:spacing w:after="240"/>
        <w:rPr>
          <w:sz w:val="24"/>
          <w:szCs w:val="24"/>
        </w:rPr>
        <w:sectPr w:rsidR="000F32A3">
          <w:headerReference w:type="even" r:id="rId21"/>
          <w:headerReference w:type="default" r:id="rId22"/>
          <w:footerReference w:type="default" r:id="rId23"/>
          <w:headerReference w:type="first" r:id="rId24"/>
          <w:endnotePr>
            <w:numFmt w:val="decimal"/>
          </w:endnotePr>
          <w:pgSz w:w="16834" w:h="11907" w:orient="landscape" w:code="9"/>
          <w:pgMar w:top="1418" w:right="1418" w:bottom="1418" w:left="1418" w:header="709" w:footer="709" w:gutter="0"/>
          <w:cols w:space="720"/>
          <w:noEndnote/>
        </w:sectPr>
      </w:pPr>
    </w:p>
    <w:p w14:paraId="1C24CD80" w14:textId="77777777" w:rsidR="000F32A3" w:rsidRDefault="008F4CE4">
      <w:pPr>
        <w:pStyle w:val="Heading1"/>
        <w:keepNext w:val="0"/>
        <w:pageBreakBefore/>
        <w:spacing w:before="0" w:after="200"/>
        <w:ind w:left="851" w:hanging="851"/>
        <w:jc w:val="both"/>
        <w:rPr>
          <w:sz w:val="24"/>
          <w:szCs w:val="24"/>
        </w:rPr>
      </w:pPr>
      <w:bookmarkStart w:id="419" w:name="_Toc87339277"/>
      <w:bookmarkStart w:id="420" w:name="_Toc87954065"/>
      <w:bookmarkStart w:id="421" w:name="_Toc181611718"/>
      <w:bookmarkStart w:id="422" w:name="_Toc216606426"/>
      <w:bookmarkStart w:id="423" w:name="_Toc505697559"/>
      <w:bookmarkStart w:id="424" w:name="_Toc529535162"/>
      <w:bookmarkStart w:id="425" w:name="_Toc24538126"/>
      <w:r>
        <w:rPr>
          <w:sz w:val="24"/>
          <w:szCs w:val="24"/>
        </w:rPr>
        <w:lastRenderedPageBreak/>
        <w:t>4.</w:t>
      </w:r>
      <w:r>
        <w:rPr>
          <w:sz w:val="24"/>
          <w:szCs w:val="24"/>
        </w:rPr>
        <w:tab/>
        <w:t>Appendices</w:t>
      </w:r>
      <w:bookmarkEnd w:id="419"/>
      <w:bookmarkEnd w:id="420"/>
      <w:bookmarkEnd w:id="421"/>
      <w:bookmarkEnd w:id="422"/>
      <w:bookmarkEnd w:id="423"/>
      <w:bookmarkEnd w:id="424"/>
      <w:bookmarkEnd w:id="425"/>
    </w:p>
    <w:p w14:paraId="4AEC658A" w14:textId="77777777" w:rsidR="000F32A3" w:rsidRDefault="008F4CE4">
      <w:pPr>
        <w:pStyle w:val="Heading2"/>
        <w:keepNext w:val="0"/>
        <w:numPr>
          <w:ilvl w:val="0"/>
          <w:numId w:val="0"/>
        </w:numPr>
        <w:spacing w:before="0" w:after="200"/>
        <w:ind w:left="851" w:hanging="851"/>
        <w:jc w:val="both"/>
        <w:rPr>
          <w:i w:val="0"/>
          <w:sz w:val="24"/>
          <w:szCs w:val="24"/>
        </w:rPr>
      </w:pPr>
      <w:bookmarkStart w:id="426" w:name="_Toc181611722"/>
      <w:bookmarkStart w:id="427" w:name="_Toc216606427"/>
      <w:bookmarkStart w:id="428" w:name="_Toc505697560"/>
      <w:bookmarkStart w:id="429" w:name="_Toc529535163"/>
      <w:bookmarkStart w:id="430" w:name="_Toc87339281"/>
      <w:bookmarkStart w:id="431" w:name="_Toc87954069"/>
      <w:bookmarkStart w:id="432" w:name="_Toc24538127"/>
      <w:r>
        <w:rPr>
          <w:i w:val="0"/>
          <w:sz w:val="24"/>
          <w:szCs w:val="24"/>
        </w:rPr>
        <w:t>4.1</w:t>
      </w:r>
      <w:r>
        <w:rPr>
          <w:i w:val="0"/>
          <w:sz w:val="24"/>
          <w:szCs w:val="24"/>
        </w:rPr>
        <w:tab/>
        <w:t>Update of the National Measurement Error Transformer Statement</w:t>
      </w:r>
      <w:bookmarkEnd w:id="426"/>
      <w:bookmarkEnd w:id="427"/>
      <w:bookmarkEnd w:id="428"/>
      <w:bookmarkEnd w:id="429"/>
      <w:bookmarkEnd w:id="430"/>
      <w:bookmarkEnd w:id="431"/>
      <w:bookmarkEnd w:id="432"/>
    </w:p>
    <w:p w14:paraId="6A004841" w14:textId="77777777" w:rsidR="000F32A3" w:rsidRDefault="008F4CE4">
      <w:pPr>
        <w:spacing w:after="200"/>
        <w:ind w:left="851" w:hanging="851"/>
        <w:jc w:val="both"/>
        <w:rPr>
          <w:sz w:val="24"/>
          <w:szCs w:val="24"/>
        </w:rPr>
      </w:pPr>
      <w:r>
        <w:rPr>
          <w:sz w:val="24"/>
          <w:szCs w:val="24"/>
        </w:rPr>
        <w:t>4.1.1</w:t>
      </w:r>
      <w:r>
        <w:rPr>
          <w:sz w:val="24"/>
          <w:szCs w:val="24"/>
        </w:rPr>
        <w:tab/>
        <w:t>CT or VT Error Data Form</w:t>
      </w:r>
    </w:p>
    <w:p w14:paraId="27E0DFC0" w14:textId="77777777" w:rsidR="000F32A3" w:rsidRDefault="008F4CE4">
      <w:pPr>
        <w:spacing w:after="200"/>
        <w:ind w:left="851"/>
        <w:jc w:val="both"/>
        <w:rPr>
          <w:sz w:val="24"/>
          <w:szCs w:val="24"/>
        </w:rPr>
      </w:pPr>
      <w:r>
        <w:rPr>
          <w:sz w:val="24"/>
          <w:szCs w:val="24"/>
        </w:rPr>
        <w:t>This document is contained in file reference BSCP515_APPX041</w:t>
      </w:r>
    </w:p>
    <w:p w14:paraId="78F47F12" w14:textId="77777777" w:rsidR="000F32A3" w:rsidRDefault="008F4CE4">
      <w:pPr>
        <w:spacing w:after="200"/>
        <w:ind w:left="851"/>
        <w:jc w:val="both"/>
        <w:rPr>
          <w:sz w:val="24"/>
          <w:szCs w:val="24"/>
        </w:rPr>
      </w:pPr>
      <w:r>
        <w:rPr>
          <w:sz w:val="24"/>
          <w:szCs w:val="24"/>
        </w:rPr>
        <w:t>Title ‘Form for the submission of CT or VT Error data for addition to the National Measurement Transformer Error Statement’</w:t>
      </w:r>
    </w:p>
    <w:p w14:paraId="56BBC9D4" w14:textId="77777777" w:rsidR="000F32A3" w:rsidRDefault="008F4CE4">
      <w:pPr>
        <w:spacing w:after="200"/>
        <w:ind w:left="851"/>
        <w:jc w:val="both"/>
        <w:rPr>
          <w:sz w:val="24"/>
          <w:szCs w:val="24"/>
        </w:rPr>
      </w:pPr>
      <w:r>
        <w:rPr>
          <w:sz w:val="24"/>
          <w:szCs w:val="24"/>
        </w:rPr>
        <w:t xml:space="preserve">Date: </w:t>
      </w:r>
      <w:smartTag w:uri="urn:schemas-microsoft-com:office:smarttags" w:element="date">
        <w:smartTagPr>
          <w:attr w:name="Month" w:val="2"/>
          <w:attr w:name="Day" w:val="24"/>
          <w:attr w:name="Year" w:val="2005"/>
        </w:smartTagPr>
        <w:r>
          <w:rPr>
            <w:sz w:val="24"/>
            <w:szCs w:val="24"/>
          </w:rPr>
          <w:t>24 February 2005</w:t>
        </w:r>
      </w:smartTag>
    </w:p>
    <w:p w14:paraId="7D3AA041" w14:textId="77777777" w:rsidR="000F32A3" w:rsidRDefault="008F4CE4">
      <w:pPr>
        <w:pStyle w:val="Heading2"/>
        <w:keepNext w:val="0"/>
        <w:numPr>
          <w:ilvl w:val="0"/>
          <w:numId w:val="0"/>
        </w:numPr>
        <w:spacing w:before="0" w:after="200"/>
        <w:ind w:left="851" w:hanging="851"/>
        <w:jc w:val="both"/>
        <w:rPr>
          <w:i w:val="0"/>
          <w:sz w:val="24"/>
          <w:szCs w:val="24"/>
        </w:rPr>
      </w:pPr>
      <w:bookmarkStart w:id="433" w:name="_Toc181611723"/>
      <w:bookmarkStart w:id="434" w:name="_Toc216606428"/>
      <w:bookmarkStart w:id="435" w:name="_Toc505697561"/>
      <w:bookmarkStart w:id="436" w:name="_Toc529535164"/>
      <w:bookmarkStart w:id="437" w:name="_Toc24538128"/>
      <w:r>
        <w:rPr>
          <w:i w:val="0"/>
          <w:sz w:val="24"/>
          <w:szCs w:val="24"/>
        </w:rPr>
        <w:t>4.2</w:t>
      </w:r>
      <w:r>
        <w:rPr>
          <w:i w:val="0"/>
          <w:sz w:val="24"/>
          <w:szCs w:val="24"/>
        </w:rPr>
        <w:tab/>
        <w:t>Analysis of CT or VT Data by BSCCo.</w:t>
      </w:r>
      <w:bookmarkEnd w:id="433"/>
      <w:bookmarkEnd w:id="434"/>
      <w:bookmarkEnd w:id="435"/>
      <w:bookmarkEnd w:id="436"/>
      <w:bookmarkEnd w:id="437"/>
    </w:p>
    <w:p w14:paraId="4D22E070" w14:textId="77777777" w:rsidR="000F32A3" w:rsidRDefault="008F4CE4">
      <w:pPr>
        <w:spacing w:after="200"/>
        <w:ind w:left="851" w:hanging="851"/>
        <w:jc w:val="both"/>
        <w:rPr>
          <w:sz w:val="24"/>
          <w:szCs w:val="24"/>
        </w:rPr>
      </w:pPr>
      <w:r>
        <w:rPr>
          <w:sz w:val="24"/>
          <w:szCs w:val="24"/>
        </w:rPr>
        <w:t>4.2.1</w:t>
      </w:r>
      <w:r>
        <w:rPr>
          <w:sz w:val="24"/>
          <w:szCs w:val="24"/>
        </w:rPr>
        <w:tab/>
        <w:t>CT Data</w:t>
      </w:r>
    </w:p>
    <w:p w14:paraId="4E090838" w14:textId="77777777" w:rsidR="000F32A3" w:rsidRDefault="008F4CE4">
      <w:pPr>
        <w:spacing w:after="200"/>
        <w:ind w:left="851"/>
        <w:jc w:val="both"/>
        <w:rPr>
          <w:sz w:val="24"/>
          <w:szCs w:val="24"/>
        </w:rPr>
      </w:pPr>
      <w:r>
        <w:rPr>
          <w:sz w:val="24"/>
          <w:szCs w:val="24"/>
        </w:rPr>
        <w:t>BSCCo will firstly look at the ratio error compared to the class of the CT sample for all Test Point and Burdens. If, for each Test Point and Burden, a minimum of 98% of the sample is within the class accuracy, then BSCCo may approve the CT type. For any set of CT data which does not meet these requirements and where the applicant wishes to proceed, BSCCo will undertake further analysis of the data and present the results of this further analysis to the Panel for approval.</w:t>
      </w:r>
    </w:p>
    <w:p w14:paraId="4B8D3CE3" w14:textId="77777777" w:rsidR="000F32A3" w:rsidRDefault="008F4CE4">
      <w:pPr>
        <w:spacing w:after="200"/>
        <w:ind w:left="851" w:hanging="851"/>
        <w:jc w:val="both"/>
        <w:rPr>
          <w:sz w:val="24"/>
          <w:szCs w:val="24"/>
        </w:rPr>
      </w:pPr>
      <w:r>
        <w:rPr>
          <w:sz w:val="24"/>
          <w:szCs w:val="24"/>
        </w:rPr>
        <w:t>4.2.2</w:t>
      </w:r>
      <w:r>
        <w:rPr>
          <w:sz w:val="24"/>
          <w:szCs w:val="24"/>
        </w:rPr>
        <w:tab/>
        <w:t>VT Data</w:t>
      </w:r>
    </w:p>
    <w:p w14:paraId="0465A390" w14:textId="77777777" w:rsidR="000F32A3" w:rsidRDefault="008F4CE4">
      <w:pPr>
        <w:spacing w:after="200"/>
        <w:ind w:left="851"/>
        <w:jc w:val="both"/>
        <w:rPr>
          <w:sz w:val="24"/>
          <w:szCs w:val="24"/>
        </w:rPr>
      </w:pPr>
      <w:r>
        <w:rPr>
          <w:sz w:val="24"/>
          <w:szCs w:val="24"/>
        </w:rPr>
        <w:t>BSCCo will firstly look at the ratio error compared to the class of the VT sample for all Test Point and Burdens. If, for each Test Point and Burden, a minimum of 98% of the sample is within the class accuracy, then BSCCo may approve the VT type. For any set of VT data which does not meet these requirements and where the applicant wishes to proceed, BSCCo will undertake further analysis of the data and present the results of this further analysis to the Panel for approval.</w:t>
      </w:r>
    </w:p>
    <w:p w14:paraId="4A408FA6" w14:textId="77777777" w:rsidR="000F32A3" w:rsidRDefault="008F4CE4">
      <w:pPr>
        <w:pStyle w:val="Heading2"/>
        <w:keepNext w:val="0"/>
        <w:numPr>
          <w:ilvl w:val="0"/>
          <w:numId w:val="0"/>
        </w:numPr>
        <w:spacing w:before="0" w:after="200"/>
        <w:ind w:left="851" w:hanging="851"/>
        <w:jc w:val="both"/>
        <w:rPr>
          <w:sz w:val="24"/>
          <w:szCs w:val="24"/>
        </w:rPr>
      </w:pPr>
      <w:bookmarkStart w:id="438" w:name="_Toc430606680"/>
      <w:bookmarkStart w:id="439" w:name="_Toc505697562"/>
      <w:bookmarkStart w:id="440" w:name="_Toc529535165"/>
      <w:bookmarkStart w:id="441" w:name="_Toc24538129"/>
      <w:r>
        <w:rPr>
          <w:i w:val="0"/>
          <w:sz w:val="24"/>
          <w:szCs w:val="24"/>
        </w:rPr>
        <w:t>4.3</w:t>
      </w:r>
      <w:r>
        <w:rPr>
          <w:i w:val="0"/>
          <w:sz w:val="24"/>
          <w:szCs w:val="24"/>
        </w:rPr>
        <w:tab/>
        <w:t>Communication of MSIDs following Demand Control Event</w:t>
      </w:r>
      <w:bookmarkEnd w:id="438"/>
      <w:bookmarkEnd w:id="439"/>
      <w:bookmarkEnd w:id="440"/>
      <w:bookmarkEnd w:id="441"/>
    </w:p>
    <w:p w14:paraId="29D39FF5" w14:textId="77777777" w:rsidR="000F32A3" w:rsidRDefault="008F4CE4">
      <w:pPr>
        <w:spacing w:after="200"/>
        <w:ind w:left="851" w:hanging="851"/>
        <w:jc w:val="both"/>
        <w:rPr>
          <w:sz w:val="24"/>
          <w:szCs w:val="24"/>
        </w:rPr>
      </w:pPr>
      <w:r>
        <w:rPr>
          <w:sz w:val="24"/>
          <w:szCs w:val="24"/>
        </w:rPr>
        <w:t>4.3.1</w:t>
      </w:r>
      <w:r>
        <w:rPr>
          <w:sz w:val="24"/>
          <w:szCs w:val="24"/>
        </w:rPr>
        <w:tab/>
        <w:t>Whilst the P0238 is sent by the LDSO to the BSCCo, it should be generated as though it is to be sent direct to Party Agents, i.e. the ‘MPID To’ in the header should reflect the various agents that are intended to receive the file.</w:t>
      </w:r>
    </w:p>
    <w:p w14:paraId="36AC4CE0" w14:textId="77777777" w:rsidR="000F32A3" w:rsidRDefault="008F4CE4">
      <w:pPr>
        <w:spacing w:after="200"/>
        <w:ind w:left="851" w:hanging="851"/>
        <w:jc w:val="both"/>
        <w:rPr>
          <w:sz w:val="24"/>
          <w:szCs w:val="24"/>
        </w:rPr>
      </w:pPr>
      <w:r>
        <w:rPr>
          <w:sz w:val="24"/>
          <w:szCs w:val="24"/>
        </w:rPr>
        <w:t>4.3.2</w:t>
      </w:r>
      <w:r>
        <w:rPr>
          <w:sz w:val="24"/>
          <w:szCs w:val="24"/>
        </w:rPr>
        <w:tab/>
        <w:t>The Demand Control Event ID is originally determined by the</w:t>
      </w:r>
      <w:r>
        <w:t xml:space="preserve"> </w:t>
      </w:r>
      <w:r>
        <w:rPr>
          <w:sz w:val="24"/>
          <w:szCs w:val="24"/>
        </w:rPr>
        <w:t>National Electricity Transmission System Operator (NETSO), who uses it in its correspondence with the LDSO and SVAA. The LDSO should therefore use the DCE ID reported to it by the NETSO when compiling and sending a P0238 to Party Agents.</w:t>
      </w:r>
    </w:p>
    <w:p w14:paraId="0B0E032C" w14:textId="77777777" w:rsidR="000F32A3" w:rsidRDefault="008F4CE4">
      <w:pPr>
        <w:spacing w:after="200"/>
        <w:ind w:left="851" w:hanging="851"/>
        <w:jc w:val="both"/>
        <w:rPr>
          <w:sz w:val="24"/>
          <w:szCs w:val="24"/>
        </w:rPr>
      </w:pPr>
      <w:r>
        <w:rPr>
          <w:sz w:val="24"/>
          <w:szCs w:val="24"/>
        </w:rPr>
        <w:t>4.3.3</w:t>
      </w:r>
      <w:r>
        <w:rPr>
          <w:sz w:val="24"/>
          <w:szCs w:val="24"/>
        </w:rPr>
        <w:tab/>
        <w:t>The ‘Start Date and Time’ and ‘End Date and Time’ in the P0238 reflect the start and end of the entire Demand Control Event, not intermediary stages or actions within an event. Therefore, the LDSO should report all MSIDs affected by the same event once between the Start and End Date and Time that represent the beginning and end of the whole event, irrespective of whether the LDSO disconnects and reconnects MSIDs multiple times within the same event.</w:t>
      </w:r>
    </w:p>
    <w:p w14:paraId="339C61A3" w14:textId="77777777" w:rsidR="000F32A3" w:rsidRDefault="008F4CE4">
      <w:pPr>
        <w:spacing w:after="200"/>
        <w:ind w:left="851" w:hanging="851"/>
        <w:jc w:val="both"/>
        <w:rPr>
          <w:sz w:val="24"/>
          <w:szCs w:val="24"/>
        </w:rPr>
      </w:pPr>
      <w:r>
        <w:rPr>
          <w:sz w:val="24"/>
          <w:szCs w:val="24"/>
        </w:rPr>
        <w:t>4.3.4</w:t>
      </w:r>
      <w:r>
        <w:rPr>
          <w:sz w:val="24"/>
          <w:szCs w:val="24"/>
        </w:rPr>
        <w:tab/>
        <w:t>Where necessary, the LDSO should resend a P0238 where it is necessary to update the list of MSIDs related to a Demand Control Event. The LDSO should reuse the original Demand Control Event ID when sending an updated P0238.</w:t>
      </w:r>
    </w:p>
    <w:sectPr w:rsidR="000F32A3">
      <w:headerReference w:type="even" r:id="rId25"/>
      <w:headerReference w:type="default" r:id="rId26"/>
      <w:footerReference w:type="default" r:id="rId27"/>
      <w:headerReference w:type="first" r:id="rId28"/>
      <w:endnotePr>
        <w:numFmt w:val="decimal"/>
      </w:endnotePr>
      <w:pgSz w:w="11907" w:h="16840"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490E" w14:textId="77777777" w:rsidR="00FA7BD2" w:rsidRDefault="00FA7BD2">
      <w:pPr>
        <w:spacing w:line="20" w:lineRule="exact"/>
      </w:pPr>
    </w:p>
  </w:endnote>
  <w:endnote w:type="continuationSeparator" w:id="0">
    <w:p w14:paraId="73D617B3" w14:textId="77777777" w:rsidR="00FA7BD2" w:rsidRDefault="00FA7BD2">
      <w:r>
        <w:t xml:space="preserve"> </w:t>
      </w:r>
    </w:p>
  </w:endnote>
  <w:endnote w:type="continuationNotice" w:id="1">
    <w:p w14:paraId="0985A6B4" w14:textId="77777777" w:rsidR="00FA7BD2" w:rsidRDefault="00FA7B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18C0" w14:textId="77777777" w:rsidR="00ED11C2" w:rsidRDefault="00ED1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478A" w14:textId="7DCD069D" w:rsidR="00FA7BD2" w:rsidRDefault="00FA7BD2">
    <w:pPr>
      <w:pStyle w:val="APHFport"/>
      <w:pBdr>
        <w:top w:val="single" w:sz="4" w:space="6" w:color="auto"/>
      </w:pBdr>
      <w:tabs>
        <w:tab w:val="clear" w:pos="4594"/>
        <w:tab w:val="clear" w:pos="9000"/>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C7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5C71">
      <w:rPr>
        <w:rStyle w:val="PageNumber"/>
        <w:noProof/>
      </w:rPr>
      <w:t>3</w:t>
    </w:r>
    <w:r>
      <w:rPr>
        <w:rStyle w:val="PageNumber"/>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sidR="00C35C71">
      <w:rPr>
        <w:rStyle w:val="PageNumber"/>
      </w:rPr>
      <w:t>29 March 2019</w:t>
    </w:r>
    <w:r>
      <w:rPr>
        <w:rStyle w:val="PageNumber"/>
      </w:rPr>
      <w:fldChar w:fldCharType="end"/>
    </w:r>
  </w:p>
  <w:p w14:paraId="1DE137B3" w14:textId="77777777" w:rsidR="00FA7BD2" w:rsidRDefault="00FA7BD2">
    <w:pPr>
      <w:pStyle w:val="APHFport"/>
      <w:tabs>
        <w:tab w:val="clear" w:pos="4594"/>
        <w:tab w:val="clear" w:pos="9000"/>
      </w:tabs>
      <w:jc w:val="center"/>
      <w:rPr>
        <w:rStyle w:val="PageNumber"/>
      </w:rPr>
    </w:pPr>
    <w:r>
      <w:rPr>
        <w:snapToGrid w:val="0"/>
        <w:lang w:eastAsia="en-US"/>
      </w:rPr>
      <w:t>© ELEXON Limited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A95" w14:textId="77777777" w:rsidR="00ED11C2" w:rsidRDefault="00ED1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3A7E" w14:textId="4F6F0394" w:rsidR="00FA7BD2" w:rsidRDefault="00FA7BD2">
    <w:pPr>
      <w:pStyle w:val="Footer"/>
      <w:widowControl w:val="0"/>
      <w:pBdr>
        <w:top w:val="single" w:sz="4" w:space="6" w:color="auto"/>
      </w:pBdr>
      <w:tabs>
        <w:tab w:val="clear" w:pos="4153"/>
        <w:tab w:val="clear" w:pos="8306"/>
        <w:tab w:val="center" w:pos="7088"/>
        <w:tab w:val="right" w:pos="14033"/>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C35C71">
      <w:rPr>
        <w:b/>
        <w:bCs/>
        <w:noProof/>
        <w:szCs w:val="24"/>
        <w:lang w:eastAsia="en-US"/>
      </w:rPr>
      <w:t>30</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C35C71">
      <w:rPr>
        <w:b/>
        <w:bCs/>
        <w:noProof/>
        <w:szCs w:val="24"/>
        <w:lang w:eastAsia="en-US"/>
      </w:rPr>
      <w:t>31</w:t>
    </w:r>
    <w:r>
      <w:rPr>
        <w:b/>
        <w:bCs/>
        <w:szCs w:val="24"/>
        <w:lang w:eastAsia="en-US"/>
      </w:rPr>
      <w:fldChar w:fldCharType="end"/>
    </w:r>
    <w:r>
      <w:rPr>
        <w:b/>
        <w:bCs/>
        <w:szCs w:val="24"/>
        <w:lang w:eastAsia="en-US"/>
      </w:rPr>
      <w:tab/>
    </w:r>
    <w:r>
      <w:rPr>
        <w:b/>
        <w:bCs/>
        <w:szCs w:val="24"/>
        <w:lang w:eastAsia="en-US"/>
      </w:rPr>
      <w:fldChar w:fldCharType="begin"/>
    </w:r>
    <w:r>
      <w:rPr>
        <w:b/>
        <w:bCs/>
        <w:szCs w:val="24"/>
        <w:lang w:eastAsia="en-US"/>
      </w:rPr>
      <w:instrText xml:space="preserve"> DOCPROPERTY  "Effective Date"  \* MERGEFORMAT </w:instrText>
    </w:r>
    <w:r>
      <w:rPr>
        <w:b/>
        <w:bCs/>
        <w:szCs w:val="24"/>
        <w:lang w:eastAsia="en-US"/>
      </w:rPr>
      <w:fldChar w:fldCharType="separate"/>
    </w:r>
    <w:r w:rsidR="00C35C71">
      <w:rPr>
        <w:b/>
        <w:bCs/>
        <w:szCs w:val="24"/>
        <w:lang w:eastAsia="en-US"/>
      </w:rPr>
      <w:t>29 March 2019</w:t>
    </w:r>
    <w:r>
      <w:rPr>
        <w:b/>
        <w:bCs/>
        <w:szCs w:val="24"/>
        <w:lang w:eastAsia="en-US"/>
      </w:rPr>
      <w:fldChar w:fldCharType="end"/>
    </w:r>
  </w:p>
  <w:p w14:paraId="7942B28F" w14:textId="77777777" w:rsidR="00FA7BD2" w:rsidRDefault="00FA7BD2">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3F4D" w14:textId="78A76862" w:rsidR="00FA7BD2" w:rsidRDefault="00FA7BD2">
    <w:pPr>
      <w:pStyle w:val="APHFport"/>
      <w:pBdr>
        <w:top w:val="single" w:sz="4" w:space="6" w:color="auto"/>
      </w:pBdr>
      <w:tabs>
        <w:tab w:val="clear" w:pos="4594"/>
        <w:tab w:val="clear" w:pos="9000"/>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C35C71">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5C71">
      <w:rPr>
        <w:rStyle w:val="PageNumber"/>
        <w:noProof/>
      </w:rPr>
      <w:t>31</w:t>
    </w:r>
    <w:r>
      <w:rPr>
        <w:rStyle w:val="PageNumber"/>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r w:rsidR="00C35C71">
      <w:rPr>
        <w:rStyle w:val="PageNumber"/>
      </w:rPr>
      <w:t>29 March 2019</w:t>
    </w:r>
    <w:r>
      <w:rPr>
        <w:rStyle w:val="PageNumber"/>
      </w:rPr>
      <w:fldChar w:fldCharType="end"/>
    </w:r>
  </w:p>
  <w:p w14:paraId="486D47A3" w14:textId="77777777" w:rsidR="00FA7BD2" w:rsidRDefault="00FA7BD2">
    <w:pPr>
      <w:pStyle w:val="APHFport"/>
      <w:tabs>
        <w:tab w:val="clear" w:pos="4594"/>
        <w:tab w:val="clear" w:pos="9000"/>
      </w:tabs>
      <w:jc w:val="center"/>
      <w:rPr>
        <w:rStyle w:val="PageNumber"/>
      </w:rPr>
    </w:pPr>
    <w:r>
      <w:rPr>
        <w:snapToGrid w:val="0"/>
        <w:lang w:eastAsia="en-US"/>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0BCC" w14:textId="77777777" w:rsidR="00FA7BD2" w:rsidRDefault="00FA7BD2">
      <w:r>
        <w:separator/>
      </w:r>
    </w:p>
  </w:footnote>
  <w:footnote w:type="continuationSeparator" w:id="0">
    <w:p w14:paraId="6D30D075" w14:textId="77777777" w:rsidR="00FA7BD2" w:rsidRDefault="00FA7BD2">
      <w:r>
        <w:continuationSeparator/>
      </w:r>
    </w:p>
  </w:footnote>
  <w:footnote w:id="1">
    <w:p w14:paraId="384C3A8B" w14:textId="77777777" w:rsidR="00FA7BD2" w:rsidRDefault="00FA7BD2">
      <w:pPr>
        <w:pStyle w:val="FootnoteText"/>
        <w:rPr>
          <w:sz w:val="16"/>
          <w:szCs w:val="16"/>
        </w:rPr>
      </w:pPr>
      <w:r>
        <w:rPr>
          <w:rStyle w:val="FootnoteReference"/>
          <w:sz w:val="16"/>
          <w:szCs w:val="16"/>
        </w:rPr>
        <w:footnoteRef/>
      </w:r>
      <w:r>
        <w:rPr>
          <w:sz w:val="16"/>
          <w:szCs w:val="16"/>
        </w:rPr>
        <w:t xml:space="preserve"> LLF Class ID will contain the actual LLF Class ID or, where this is not known, the default LLF Class ID.</w:t>
      </w:r>
    </w:p>
  </w:footnote>
  <w:footnote w:id="2">
    <w:p w14:paraId="5F6EAC8D" w14:textId="77777777" w:rsidR="00FA7BD2" w:rsidRDefault="00FA7BD2">
      <w:pPr>
        <w:pStyle w:val="FootnoteText"/>
        <w:rPr>
          <w:sz w:val="16"/>
          <w:szCs w:val="16"/>
        </w:rPr>
      </w:pPr>
      <w:r>
        <w:rPr>
          <w:rStyle w:val="FootnoteReference"/>
          <w:sz w:val="16"/>
          <w:szCs w:val="16"/>
        </w:rPr>
        <w:footnoteRef/>
      </w:r>
      <w:r>
        <w:rPr>
          <w:sz w:val="16"/>
          <w:szCs w:val="16"/>
        </w:rPr>
        <w:t xml:space="preserve"> For notifications received before </w:t>
      </w:r>
      <w:smartTag w:uri="urn:schemas-microsoft-com:office:smarttags" w:element="time">
        <w:smartTagPr>
          <w:attr w:name="Hour" w:val="18"/>
          <w:attr w:name="Minute" w:val="0"/>
        </w:smartTagPr>
        <w:r>
          <w:rPr>
            <w:sz w:val="16"/>
            <w:szCs w:val="16"/>
          </w:rPr>
          <w:t>18:00</w:t>
        </w:r>
      </w:smartTag>
      <w:r>
        <w:rPr>
          <w:sz w:val="16"/>
          <w:szCs w:val="16"/>
        </w:rPr>
        <w:t xml:space="preserve"> on a Working Day, SMRA will reply by </w:t>
      </w:r>
      <w:smartTag w:uri="urn:schemas-microsoft-com:office:smarttags" w:element="time">
        <w:smartTagPr>
          <w:attr w:name="Hour" w:val="6"/>
          <w:attr w:name="Minute" w:val="0"/>
        </w:smartTagPr>
        <w:r>
          <w:rPr>
            <w:sz w:val="16"/>
            <w:szCs w:val="16"/>
          </w:rPr>
          <w:t>06:00</w:t>
        </w:r>
      </w:smartTag>
      <w:r>
        <w:rPr>
          <w:sz w:val="16"/>
          <w:szCs w:val="16"/>
        </w:rPr>
        <w:t xml:space="preserve"> on the next Working Day.</w:t>
      </w:r>
    </w:p>
  </w:footnote>
  <w:footnote w:id="3">
    <w:p w14:paraId="33DE970F" w14:textId="77777777" w:rsidR="00FA7BD2" w:rsidRDefault="00FA7BD2">
      <w:pPr>
        <w:pStyle w:val="FootnoteText"/>
      </w:pPr>
      <w:r>
        <w:rPr>
          <w:rStyle w:val="FootnoteReference"/>
          <w:sz w:val="16"/>
          <w:szCs w:val="16"/>
        </w:rPr>
        <w:footnoteRef/>
      </w:r>
      <w:r>
        <w:rPr>
          <w:sz w:val="16"/>
          <w:szCs w:val="16"/>
        </w:rPr>
        <w:t xml:space="preserve"> Agent IDs (DC/DA) and other marked items are not mandatory for a Supplier to register liability whilst the energisation status has not been provided.</w:t>
      </w:r>
    </w:p>
  </w:footnote>
  <w:footnote w:id="4">
    <w:p w14:paraId="7D55DB42" w14:textId="77777777" w:rsidR="00FA7BD2" w:rsidRDefault="00FA7BD2">
      <w:pPr>
        <w:pStyle w:val="FootnoteText"/>
        <w:rPr>
          <w:sz w:val="16"/>
          <w:szCs w:val="16"/>
        </w:rPr>
      </w:pPr>
      <w:r>
        <w:rPr>
          <w:rStyle w:val="FootnoteReference"/>
          <w:sz w:val="16"/>
          <w:szCs w:val="16"/>
        </w:rPr>
        <w:footnoteRef/>
      </w:r>
      <w:r>
        <w:rPr>
          <w:sz w:val="16"/>
          <w:szCs w:val="16"/>
        </w:rPr>
        <w:t xml:space="preserve"> Note that a Supplier must have appointed an MOA for that Metering System before step 3.3.3 can occur.</w:t>
      </w:r>
    </w:p>
  </w:footnote>
  <w:footnote w:id="5">
    <w:p w14:paraId="61C977BF" w14:textId="77777777" w:rsidR="00FA7BD2" w:rsidRDefault="00FA7BD2">
      <w:pPr>
        <w:pStyle w:val="FootnoteText"/>
        <w:rPr>
          <w:sz w:val="16"/>
          <w:szCs w:val="16"/>
        </w:rPr>
      </w:pPr>
      <w:r>
        <w:rPr>
          <w:rStyle w:val="FootnoteReference"/>
          <w:sz w:val="16"/>
          <w:szCs w:val="16"/>
        </w:rPr>
        <w:footnoteRef/>
      </w:r>
      <w:r>
        <w:rPr>
          <w:sz w:val="16"/>
          <w:szCs w:val="16"/>
        </w:rPr>
        <w:t xml:space="preserve"> If required, and at any time after a new connection (and only for MSIDs first registered after 6 November 2008), the MOA may make further requests for Site Technical Details from the LDSO, in which case the LDSO shall respond by sending a D0215 ‘Provision of Site Technical Details’ or D0382 ‘Rejection Response for Request to LDSO for Site Technical Details within 5WD.</w:t>
      </w:r>
    </w:p>
  </w:footnote>
  <w:footnote w:id="6">
    <w:p w14:paraId="0903D57F" w14:textId="77777777" w:rsidR="00FA7BD2" w:rsidRDefault="00FA7BD2">
      <w:pPr>
        <w:pStyle w:val="FootnoteText"/>
      </w:pPr>
      <w:r>
        <w:rPr>
          <w:rStyle w:val="FootnoteReference"/>
          <w:sz w:val="16"/>
          <w:szCs w:val="16"/>
        </w:rPr>
        <w:footnoteRef/>
      </w:r>
      <w:r>
        <w:rPr>
          <w:sz w:val="16"/>
          <w:szCs w:val="16"/>
        </w:rPr>
        <w:t xml:space="preserve"> In the event of any subsequent</w:t>
      </w:r>
      <w:r>
        <w:rPr>
          <w:spacing w:val="-3"/>
          <w:sz w:val="16"/>
          <w:szCs w:val="16"/>
        </w:rPr>
        <w:t xml:space="preserve"> changes to Site Technical Details, the LDSO (where they hold responsibility under CoP4 for the measurement transformers installed at the site) shall send an updated D0215 ‘Provision of Site Technical Details’ to the MOA within 1WD of updating their systems</w:t>
      </w:r>
    </w:p>
  </w:footnote>
  <w:footnote w:id="7">
    <w:p w14:paraId="73222D52" w14:textId="77777777" w:rsidR="00FA7BD2" w:rsidRDefault="00FA7BD2">
      <w:pPr>
        <w:pStyle w:val="FootnoteText"/>
        <w:rPr>
          <w:sz w:val="16"/>
          <w:szCs w:val="16"/>
        </w:rPr>
      </w:pPr>
      <w:r>
        <w:rPr>
          <w:rStyle w:val="FootnoteReference"/>
          <w:sz w:val="16"/>
          <w:szCs w:val="16"/>
        </w:rPr>
        <w:footnoteRef/>
      </w:r>
      <w:r>
        <w:rPr>
          <w:sz w:val="16"/>
          <w:szCs w:val="16"/>
        </w:rPr>
        <w:t xml:space="preserve"> The registration of a Distribution Systems Connection Point will require the consent of the other interested distributor, as detailed in BSCP20.</w:t>
      </w:r>
    </w:p>
  </w:footnote>
  <w:footnote w:id="8">
    <w:p w14:paraId="013187DF" w14:textId="77777777" w:rsidR="00FA7BD2" w:rsidRDefault="00FA7BD2">
      <w:pPr>
        <w:pStyle w:val="FootnoteText"/>
        <w:rPr>
          <w:sz w:val="16"/>
          <w:szCs w:val="16"/>
        </w:rPr>
      </w:pPr>
      <w:r>
        <w:rPr>
          <w:rStyle w:val="FootnoteReference"/>
          <w:sz w:val="16"/>
          <w:szCs w:val="16"/>
        </w:rPr>
        <w:footnoteRef/>
      </w:r>
      <w:r>
        <w:rPr>
          <w:sz w:val="16"/>
          <w:szCs w:val="16"/>
        </w:rPr>
        <w:t xml:space="preserve"> A registration lead time of 40WD will be required if the LLFs submitted by the LDSO in step 3.4.7 are intended to become effective on and from the Metering System Effective From Date.  Where this is not the case the Metering System registration lead time is 20WD as stated in BSCP20.</w:t>
      </w:r>
    </w:p>
  </w:footnote>
  <w:footnote w:id="9">
    <w:p w14:paraId="64362AD6" w14:textId="77777777" w:rsidR="00FA7BD2" w:rsidRDefault="00FA7BD2">
      <w:pPr>
        <w:pStyle w:val="FootnoteText"/>
        <w:rPr>
          <w:sz w:val="16"/>
          <w:szCs w:val="16"/>
        </w:rPr>
      </w:pPr>
      <w:r>
        <w:rPr>
          <w:rStyle w:val="FootnoteReference"/>
          <w:sz w:val="16"/>
          <w:szCs w:val="16"/>
        </w:rPr>
        <w:footnoteRef/>
      </w:r>
      <w:r>
        <w:rPr>
          <w:sz w:val="16"/>
          <w:szCs w:val="16"/>
        </w:rPr>
        <w:t xml:space="preserve"> If required, the LDSO may make a formal request to BSCCo via BSCP41 (Report Requests and Authorisations) to receive other LDSOs’ reports on an ongoing basis in order to monitor future changes that may require revisions to LLFs and Aggregation Rules.</w:t>
      </w:r>
    </w:p>
  </w:footnote>
  <w:footnote w:id="10">
    <w:p w14:paraId="0D162FC2" w14:textId="77777777" w:rsidR="00FA7BD2" w:rsidRDefault="00FA7BD2">
      <w:pPr>
        <w:pStyle w:val="FootnoteText"/>
      </w:pPr>
      <w:r>
        <w:rPr>
          <w:rStyle w:val="FootnoteReference"/>
          <w:sz w:val="16"/>
          <w:szCs w:val="16"/>
        </w:rPr>
        <w:footnoteRef/>
      </w:r>
      <w:r>
        <w:rPr>
          <w:sz w:val="16"/>
          <w:szCs w:val="16"/>
        </w:rPr>
        <w:t xml:space="preserve"> The lead time for LLF approval may be reduced at the discretion of BSCCo in accordance with BSCP128.</w:t>
      </w:r>
    </w:p>
  </w:footnote>
  <w:footnote w:id="11">
    <w:p w14:paraId="2732E684" w14:textId="77777777" w:rsidR="00FA7BD2" w:rsidRDefault="00FA7BD2" w:rsidP="000B2CB2">
      <w:pPr>
        <w:pStyle w:val="FootnoteText"/>
        <w:rPr>
          <w:sz w:val="16"/>
          <w:szCs w:val="16"/>
        </w:rPr>
      </w:pPr>
      <w:r>
        <w:rPr>
          <w:rStyle w:val="FootnoteReference"/>
          <w:sz w:val="16"/>
          <w:szCs w:val="16"/>
        </w:rPr>
        <w:footnoteRef/>
      </w:r>
      <w:r>
        <w:rPr>
          <w:sz w:val="16"/>
          <w:szCs w:val="16"/>
        </w:rPr>
        <w:t xml:space="preserve"> Note that energisation of CVA Metering Systems only occurs as part of the connection process described in section 3.4.</w:t>
      </w:r>
    </w:p>
  </w:footnote>
  <w:footnote w:id="12">
    <w:p w14:paraId="66C222E7" w14:textId="77777777" w:rsidR="00FA7BD2" w:rsidRDefault="00FA7BD2" w:rsidP="000B2CB2">
      <w:pPr>
        <w:pStyle w:val="FootnoteText"/>
      </w:pPr>
      <w:r>
        <w:rPr>
          <w:rStyle w:val="FootnoteReference"/>
          <w:sz w:val="16"/>
          <w:szCs w:val="16"/>
        </w:rPr>
        <w:footnoteRef/>
      </w:r>
      <w:r>
        <w:rPr>
          <w:sz w:val="16"/>
          <w:szCs w:val="16"/>
        </w:rPr>
        <w:t xml:space="preserve"> The use of this data flow is optional.</w:t>
      </w:r>
    </w:p>
  </w:footnote>
  <w:footnote w:id="13">
    <w:p w14:paraId="40C1E6AA" w14:textId="77777777" w:rsidR="00FA7BD2" w:rsidRDefault="00FA7BD2">
      <w:pPr>
        <w:pStyle w:val="FootnoteText"/>
        <w:rPr>
          <w:sz w:val="16"/>
          <w:szCs w:val="16"/>
        </w:rPr>
      </w:pPr>
      <w:r>
        <w:rPr>
          <w:rStyle w:val="FootnoteReference"/>
          <w:sz w:val="16"/>
          <w:szCs w:val="16"/>
        </w:rPr>
        <w:footnoteRef/>
      </w:r>
      <w:r>
        <w:rPr>
          <w:sz w:val="16"/>
          <w:szCs w:val="16"/>
        </w:rPr>
        <w:t xml:space="preserve"> Where there is a failure to change the energisation status, the D0139 is sent only to the Supplier.  Where the energisation status </w:t>
      </w:r>
      <w:r>
        <w:rPr>
          <w:i/>
          <w:sz w:val="16"/>
          <w:szCs w:val="16"/>
        </w:rPr>
        <w:t>is</w:t>
      </w:r>
      <w:r>
        <w:rPr>
          <w:sz w:val="16"/>
          <w:szCs w:val="16"/>
        </w:rPr>
        <w:t xml:space="preserve"> changed, but a meter register reading cannot be taken, the D0139 is sent to all of the above recipients, and a D0002 sent by the MOA to the DC requesting a decision on further action. </w:t>
      </w:r>
    </w:p>
  </w:footnote>
  <w:footnote w:id="14">
    <w:p w14:paraId="69BACD10" w14:textId="77777777" w:rsidR="00FA7BD2" w:rsidRDefault="00FA7BD2" w:rsidP="000B2CB2">
      <w:pPr>
        <w:pStyle w:val="FootnoteText"/>
        <w:rPr>
          <w:sz w:val="16"/>
          <w:szCs w:val="16"/>
        </w:rPr>
      </w:pPr>
      <w:r>
        <w:rPr>
          <w:rStyle w:val="FootnoteReference"/>
          <w:sz w:val="16"/>
          <w:szCs w:val="16"/>
        </w:rPr>
        <w:footnoteRef/>
      </w:r>
      <w:r>
        <w:rPr>
          <w:sz w:val="16"/>
          <w:szCs w:val="16"/>
        </w:rPr>
        <w:t xml:space="preserve"> Note that, unlike in SVA, de-energisation of CVA Metering Systems only occurs as part of the disconnection process described in section 3.8</w:t>
      </w:r>
    </w:p>
  </w:footnote>
  <w:footnote w:id="15">
    <w:p w14:paraId="3E59DFB1" w14:textId="77777777" w:rsidR="00FA7BD2" w:rsidRDefault="00FA7BD2" w:rsidP="000B2CB2">
      <w:pPr>
        <w:pStyle w:val="FootnoteText"/>
        <w:rPr>
          <w:sz w:val="16"/>
          <w:szCs w:val="16"/>
        </w:rPr>
      </w:pPr>
      <w:r>
        <w:rPr>
          <w:rStyle w:val="FootnoteReference"/>
          <w:sz w:val="16"/>
          <w:szCs w:val="16"/>
        </w:rPr>
        <w:footnoteRef/>
      </w:r>
      <w:r>
        <w:rPr>
          <w:sz w:val="16"/>
          <w:szCs w:val="16"/>
        </w:rPr>
        <w:t xml:space="preserve"> This step could be completed in shorter timescales where the Supplier and MOA/LDSO have reached mutual agreement.</w:t>
      </w:r>
    </w:p>
  </w:footnote>
  <w:footnote w:id="16">
    <w:p w14:paraId="18E74CF7" w14:textId="77777777" w:rsidR="00FA7BD2" w:rsidRDefault="00FA7BD2">
      <w:pPr>
        <w:pStyle w:val="FootnoteText"/>
        <w:rPr>
          <w:sz w:val="16"/>
          <w:szCs w:val="16"/>
        </w:rPr>
      </w:pPr>
      <w:r>
        <w:rPr>
          <w:rStyle w:val="FootnoteReference"/>
          <w:sz w:val="16"/>
          <w:szCs w:val="16"/>
        </w:rPr>
        <w:footnoteRef/>
      </w:r>
      <w:r>
        <w:rPr>
          <w:sz w:val="16"/>
          <w:szCs w:val="16"/>
        </w:rPr>
        <w:t xml:space="preserve"> For example, as a result of an emergency.</w:t>
      </w:r>
    </w:p>
  </w:footnote>
  <w:footnote w:id="17">
    <w:p w14:paraId="7C805407" w14:textId="77777777" w:rsidR="00FA7BD2" w:rsidRDefault="00FA7BD2">
      <w:pPr>
        <w:pStyle w:val="FootnoteText"/>
        <w:rPr>
          <w:sz w:val="16"/>
          <w:szCs w:val="16"/>
        </w:rPr>
      </w:pPr>
      <w:r>
        <w:rPr>
          <w:rStyle w:val="FootnoteReference"/>
          <w:sz w:val="16"/>
          <w:szCs w:val="16"/>
        </w:rPr>
        <w:footnoteRef/>
      </w:r>
      <w:r>
        <w:rPr>
          <w:sz w:val="16"/>
          <w:szCs w:val="16"/>
        </w:rPr>
        <w:t xml:space="preserve"> The scheduled date should be sufficiently in the future to allow the Supplier to arrange for the collection of final Meter register reading and removal of assets. The exception to this is where the LDSO needs to carry out a disconnection at short notice (for example, as a result of an emergency). Where the LDSO is carrying out a disconnection (for example, as a result of an emergency or with the agreement of the Supplier), the LDSO will record the final Meter reading and recover the assets where safe and practical to do so.</w:t>
      </w:r>
    </w:p>
  </w:footnote>
  <w:footnote w:id="18">
    <w:p w14:paraId="62248880" w14:textId="77777777" w:rsidR="00FA7BD2" w:rsidRDefault="00FA7BD2">
      <w:pPr>
        <w:pStyle w:val="FootnoteText"/>
        <w:rPr>
          <w:sz w:val="16"/>
          <w:szCs w:val="16"/>
        </w:rPr>
      </w:pPr>
      <w:r>
        <w:rPr>
          <w:rStyle w:val="FootnoteReference"/>
          <w:sz w:val="16"/>
          <w:szCs w:val="16"/>
        </w:rPr>
        <w:footnoteRef/>
      </w:r>
      <w:r>
        <w:rPr>
          <w:sz w:val="16"/>
          <w:szCs w:val="16"/>
        </w:rPr>
        <w:t xml:space="preserve"> If the LDSO has not received any objections from the Supplier within 5WD, then it may assume that the disconnection can go ahead as planned. Objections should be limited to the wrong MSID and/or address for disconnection.</w:t>
      </w:r>
    </w:p>
  </w:footnote>
  <w:footnote w:id="19">
    <w:p w14:paraId="2E958F5C" w14:textId="77777777" w:rsidR="00FA7BD2" w:rsidRDefault="00FA7BD2">
      <w:pPr>
        <w:pStyle w:val="FootnoteText"/>
        <w:rPr>
          <w:sz w:val="16"/>
          <w:szCs w:val="16"/>
        </w:rPr>
      </w:pPr>
      <w:r>
        <w:rPr>
          <w:rStyle w:val="FootnoteReference"/>
          <w:sz w:val="16"/>
          <w:szCs w:val="16"/>
        </w:rPr>
        <w:footnoteRef/>
      </w:r>
      <w:r>
        <w:rPr>
          <w:sz w:val="16"/>
          <w:szCs w:val="16"/>
        </w:rPr>
        <w:t xml:space="preserve"> The LDSO may agree with the Supplier to carry out these steps.</w:t>
      </w:r>
    </w:p>
  </w:footnote>
  <w:footnote w:id="20">
    <w:p w14:paraId="3AA995BD" w14:textId="77777777" w:rsidR="00FA7BD2" w:rsidRDefault="00FA7BD2">
      <w:pPr>
        <w:pStyle w:val="FootnoteText"/>
        <w:rPr>
          <w:sz w:val="16"/>
          <w:szCs w:val="16"/>
        </w:rPr>
      </w:pPr>
      <w:r>
        <w:rPr>
          <w:rStyle w:val="FootnoteReference"/>
          <w:sz w:val="16"/>
          <w:szCs w:val="16"/>
        </w:rPr>
        <w:footnoteRef/>
      </w:r>
      <w:r>
        <w:rPr>
          <w:sz w:val="16"/>
          <w:szCs w:val="16"/>
        </w:rPr>
        <w:t xml:space="preserve"> An LDSO shall have the right to refuse to disconnect if the Metering System is still energised.</w:t>
      </w:r>
    </w:p>
  </w:footnote>
  <w:footnote w:id="21">
    <w:p w14:paraId="16E23AEB" w14:textId="77777777" w:rsidR="00FA7BD2" w:rsidRDefault="00FA7BD2">
      <w:pPr>
        <w:pStyle w:val="FootnoteText"/>
        <w:rPr>
          <w:sz w:val="16"/>
          <w:szCs w:val="16"/>
        </w:rPr>
      </w:pPr>
      <w:r>
        <w:rPr>
          <w:rStyle w:val="FootnoteReference"/>
          <w:sz w:val="16"/>
          <w:szCs w:val="16"/>
        </w:rPr>
        <w:footnoteRef/>
      </w:r>
      <w:r>
        <w:rPr>
          <w:sz w:val="16"/>
          <w:szCs w:val="16"/>
        </w:rPr>
        <w:t xml:space="preserve"> LDSOs may additionally send a D0125 Confirmation of Disconnection of Supply data flow to the Supplier.</w:t>
      </w:r>
    </w:p>
  </w:footnote>
  <w:footnote w:id="22">
    <w:p w14:paraId="7FFB193E" w14:textId="77777777" w:rsidR="00FA7BD2" w:rsidRDefault="00FA7BD2">
      <w:pPr>
        <w:pStyle w:val="FootnoteText"/>
        <w:rPr>
          <w:sz w:val="16"/>
          <w:szCs w:val="16"/>
        </w:rPr>
      </w:pPr>
      <w:r>
        <w:rPr>
          <w:rStyle w:val="FootnoteReference"/>
          <w:sz w:val="16"/>
          <w:szCs w:val="16"/>
        </w:rPr>
        <w:footnoteRef/>
      </w:r>
      <w:r>
        <w:rPr>
          <w:sz w:val="16"/>
          <w:szCs w:val="16"/>
        </w:rPr>
        <w:t xml:space="preserve"> The National Measurement Transformer Error Statement may be used for the purpose of Technical Assurance where individual measurement transformer errors are not available. This process is designed to amend the data contained in the statement.  </w:t>
      </w:r>
    </w:p>
  </w:footnote>
  <w:footnote w:id="23">
    <w:p w14:paraId="5F04517D" w14:textId="77777777" w:rsidR="00FA7BD2" w:rsidRDefault="00FA7BD2">
      <w:pPr>
        <w:pStyle w:val="FootnoteText"/>
        <w:rPr>
          <w:sz w:val="16"/>
          <w:szCs w:val="16"/>
        </w:rPr>
      </w:pPr>
      <w:r>
        <w:rPr>
          <w:rStyle w:val="FootnoteReference"/>
          <w:sz w:val="16"/>
          <w:szCs w:val="16"/>
        </w:rPr>
        <w:footnoteRef/>
      </w:r>
      <w:r>
        <w:rPr>
          <w:sz w:val="16"/>
          <w:szCs w:val="16"/>
        </w:rPr>
        <w:t xml:space="preserve"> The Distribution Connection and Use of System Agreement (DCUSA) allows the LDSO to disclose Confidential Information (as defined in the DCUSA) where the LDSO is required or permitted to do so under a Relevant Instrument.  The BSC is a Relevant Instrument for the purpose of DCUSA.</w:t>
      </w:r>
    </w:p>
  </w:footnote>
  <w:footnote w:id="24">
    <w:p w14:paraId="43B70CE4" w14:textId="77777777" w:rsidR="00FA7BD2" w:rsidRDefault="00FA7BD2">
      <w:pPr>
        <w:pStyle w:val="FootnoteText"/>
        <w:rPr>
          <w:sz w:val="16"/>
          <w:szCs w:val="16"/>
        </w:rPr>
      </w:pPr>
      <w:r>
        <w:rPr>
          <w:rStyle w:val="FootnoteReference"/>
          <w:sz w:val="16"/>
          <w:szCs w:val="16"/>
        </w:rPr>
        <w:footnoteRef/>
      </w:r>
      <w:r>
        <w:rPr>
          <w:sz w:val="16"/>
          <w:szCs w:val="16"/>
        </w:rPr>
        <w:t xml:space="preserve"> Please see Appendix 4.3 for details on populating the P0238.</w:t>
      </w:r>
    </w:p>
  </w:footnote>
  <w:footnote w:id="25">
    <w:p w14:paraId="6076508E" w14:textId="77777777" w:rsidR="00FA7BD2" w:rsidRPr="004E6ABD" w:rsidRDefault="00FA7BD2">
      <w:pPr>
        <w:pStyle w:val="FootnoteText"/>
        <w:rPr>
          <w:sz w:val="16"/>
          <w:szCs w:val="16"/>
        </w:rPr>
      </w:pPr>
      <w:ins w:id="324" w:author="61-A" w:date="2019-11-13T11:47:00Z">
        <w:r w:rsidRPr="004E6ABD">
          <w:rPr>
            <w:rStyle w:val="FootnoteReference"/>
            <w:sz w:val="16"/>
            <w:szCs w:val="16"/>
          </w:rPr>
          <w:footnoteRef/>
        </w:r>
        <w:r w:rsidRPr="004E6ABD">
          <w:rPr>
            <w:sz w:val="16"/>
            <w:szCs w:val="16"/>
          </w:rPr>
          <w:t xml:space="preserve"> This valid set refers to DTC data item(s) J0454 (CT Ratio) and J0455 (VT Ratio) however the valid set will be managed by BSCCo.</w:t>
        </w:r>
      </w:ins>
    </w:p>
  </w:footnote>
  <w:footnote w:id="26">
    <w:p w14:paraId="6D5EE2B4" w14:textId="6F9DA33C" w:rsidR="00FA7BD2" w:rsidRPr="00C02A80" w:rsidRDefault="00FA7BD2" w:rsidP="00EF43A6">
      <w:pPr>
        <w:pStyle w:val="FootnoteText"/>
        <w:rPr>
          <w:sz w:val="16"/>
          <w:szCs w:val="16"/>
        </w:rPr>
      </w:pPr>
      <w:ins w:id="356" w:author="61-A" w:date="2019-11-13T10:55:00Z">
        <w:r w:rsidRPr="00682A81">
          <w:rPr>
            <w:rStyle w:val="FootnoteReference"/>
            <w:sz w:val="16"/>
            <w:szCs w:val="16"/>
          </w:rPr>
          <w:footnoteRef/>
        </w:r>
        <w:r w:rsidRPr="00682A81">
          <w:rPr>
            <w:sz w:val="16"/>
            <w:szCs w:val="16"/>
          </w:rPr>
          <w:t xml:space="preserve"> LDSOs should email metering@elexon.co.uk with the measurement transformer ratios with which they wish ELEXON to update the valid set with.</w:t>
        </w:r>
      </w:ins>
    </w:p>
  </w:footnote>
  <w:footnote w:id="27">
    <w:p w14:paraId="2BA7819C" w14:textId="52BA96A1" w:rsidR="00FA7BD2" w:rsidRDefault="00FA7BD2">
      <w:pPr>
        <w:pStyle w:val="FootnoteText"/>
      </w:pPr>
      <w:ins w:id="416" w:author="Colin" w:date="2020-06-03T16:08:00Z">
        <w:r w:rsidRPr="004E6ABD">
          <w:rPr>
            <w:sz w:val="16"/>
            <w:szCs w:val="16"/>
            <w:vertAlign w:val="superscript"/>
          </w:rPr>
          <w:footnoteRef/>
        </w:r>
      </w:ins>
      <w:ins w:id="417" w:author="Colin" w:date="2020-06-03T16:10:00Z">
        <w:r>
          <w:rPr>
            <w:sz w:val="16"/>
            <w:szCs w:val="16"/>
          </w:rPr>
          <w:t xml:space="preserve"> </w:t>
        </w:r>
      </w:ins>
      <w:ins w:id="418" w:author="Colin" w:date="2020-06-03T16:08:00Z">
        <w:r w:rsidRPr="004E6ABD">
          <w:rPr>
            <w:sz w:val="16"/>
            <w:szCs w:val="16"/>
          </w:rPr>
          <w:t>The valid set will be published on the BSCCo website (www.elexonportal.co.uk).</w:t>
        </w:r>
        <w:r w:rsidRPr="004E6ABD">
          <w:t xml:space="preserve"> </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9357" w14:textId="354495B4" w:rsidR="00ED11C2" w:rsidRDefault="00C35C71">
    <w:pPr>
      <w:pStyle w:val="Header"/>
    </w:pPr>
    <w:r>
      <w:rPr>
        <w:noProof/>
      </w:rPr>
      <w:pict w14:anchorId="0425B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47" o:spid="_x0000_s6148" type="#_x0000_t136" style="position:absolute;margin-left:0;margin-top:0;width:456.7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74D3" w14:textId="6207CADA" w:rsidR="00FA7BD2" w:rsidRDefault="00C35C71">
    <w:pPr>
      <w:pStyle w:val="APHFport"/>
      <w:pBdr>
        <w:bottom w:val="single" w:sz="4" w:space="6" w:color="auto"/>
      </w:pBdr>
      <w:tabs>
        <w:tab w:val="clear" w:pos="4594"/>
        <w:tab w:val="clear" w:pos="9000"/>
        <w:tab w:val="center" w:pos="4536"/>
        <w:tab w:val="right" w:pos="9072"/>
      </w:tabs>
      <w:rPr>
        <w:rFonts w:ascii="TimesNewRomanPS" w:hAnsi="TimesNewRomanPS"/>
      </w:rPr>
    </w:pPr>
    <w:r>
      <w:rPr>
        <w:noProof/>
      </w:rPr>
      <w:pict w14:anchorId="29E3B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48" o:spid="_x0000_s6149" type="#_x0000_t136" style="position:absolute;margin-left:0;margin-top:0;width:456.7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A7BD2">
      <w:rPr>
        <w:rFonts w:ascii="TimesNewRomanPS" w:hAnsi="TimesNewRomanPS"/>
      </w:rPr>
      <w:t>BSCP515</w:t>
    </w:r>
    <w:r w:rsidR="00FA7BD2">
      <w:rPr>
        <w:rFonts w:ascii="TimesNewRomanPS" w:hAnsi="TimesNewRomanPS"/>
      </w:rPr>
      <w:tab/>
      <w:t>Licensed Distribution</w:t>
    </w:r>
    <w:r w:rsidR="00FA7BD2">
      <w:rPr>
        <w:rFonts w:ascii="TimesNewRomanPS" w:hAnsi="TimesNewRomanPS"/>
      </w:rPr>
      <w:tab/>
    </w:r>
    <w:r w:rsidR="00FA7BD2">
      <w:rPr>
        <w:rFonts w:ascii="TimesNewRomanPS" w:hAnsi="TimesNewRomanPS"/>
      </w:rPr>
      <w:fldChar w:fldCharType="begin"/>
    </w:r>
    <w:r w:rsidR="00FA7BD2">
      <w:rPr>
        <w:rFonts w:ascii="TimesNewRomanPS" w:hAnsi="TimesNewRomanPS"/>
      </w:rPr>
      <w:instrText xml:space="preserve"> DOCPROPERTY  Version  \* MERGEFORMAT </w:instrText>
    </w:r>
    <w:r w:rsidR="00FA7BD2">
      <w:rPr>
        <w:rFonts w:ascii="TimesNewRomanPS" w:hAnsi="TimesNewRomanPS"/>
      </w:rPr>
      <w:fldChar w:fldCharType="separate"/>
    </w:r>
    <w:r>
      <w:rPr>
        <w:rFonts w:ascii="TimesNewRomanPS" w:hAnsi="TimesNewRomanPS"/>
      </w:rPr>
      <w:t>Version 16.0</w:t>
    </w:r>
    <w:r w:rsidR="00FA7BD2">
      <w:rPr>
        <w:rFonts w:ascii="TimesNewRomanPS" w:hAnsi="TimesNewRoman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82AA" w14:textId="61F49ACF" w:rsidR="00ED11C2" w:rsidRDefault="00C35C71">
    <w:pPr>
      <w:pStyle w:val="Header"/>
    </w:pPr>
    <w:r>
      <w:rPr>
        <w:noProof/>
      </w:rPr>
      <w:pict w14:anchorId="7B8C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46" o:spid="_x0000_s6147" type="#_x0000_t136" style="position:absolute;margin-left:0;margin-top:0;width:456.7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F72E" w14:textId="3982E321" w:rsidR="00FA7BD2" w:rsidRDefault="00C35C71">
    <w:pPr>
      <w:pStyle w:val="Header"/>
    </w:pPr>
    <w:r>
      <w:rPr>
        <w:noProof/>
      </w:rPr>
      <w:pict w14:anchorId="6D3F8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50" o:spid="_x0000_s6151" type="#_x0000_t136" style="position:absolute;margin-left:0;margin-top:0;width:456.7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00AA" w14:textId="3020BCB5" w:rsidR="00FA7BD2" w:rsidRDefault="00C35C71">
    <w:pPr>
      <w:pStyle w:val="APHFport"/>
      <w:pBdr>
        <w:bottom w:val="single" w:sz="4" w:space="6" w:color="auto"/>
      </w:pBdr>
      <w:tabs>
        <w:tab w:val="clear" w:pos="4594"/>
        <w:tab w:val="clear" w:pos="9000"/>
        <w:tab w:val="center" w:pos="7088"/>
        <w:tab w:val="right" w:pos="14033"/>
      </w:tabs>
      <w:rPr>
        <w:rFonts w:ascii="TimesNewRomanPS" w:hAnsi="TimesNewRomanPS"/>
      </w:rPr>
    </w:pPr>
    <w:r>
      <w:rPr>
        <w:noProof/>
      </w:rPr>
      <w:pict w14:anchorId="6725A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51" o:spid="_x0000_s6152" type="#_x0000_t136" style="position:absolute;margin-left:0;margin-top:0;width:456.7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A7BD2">
      <w:rPr>
        <w:rFonts w:ascii="TimesNewRomanPS" w:hAnsi="TimesNewRomanPS"/>
      </w:rPr>
      <w:t>BSCP515</w:t>
    </w:r>
    <w:r w:rsidR="00FA7BD2">
      <w:rPr>
        <w:rFonts w:ascii="TimesNewRomanPS" w:hAnsi="TimesNewRomanPS"/>
      </w:rPr>
      <w:tab/>
      <w:t>Licensed Distribution</w:t>
    </w:r>
    <w:r w:rsidR="00FA7BD2">
      <w:rPr>
        <w:rFonts w:ascii="TimesNewRomanPS" w:hAnsi="TimesNewRomanPS"/>
      </w:rPr>
      <w:tab/>
    </w:r>
    <w:r w:rsidR="00FA7BD2">
      <w:rPr>
        <w:rFonts w:ascii="TimesNewRomanPS" w:hAnsi="TimesNewRomanPS"/>
      </w:rPr>
      <w:fldChar w:fldCharType="begin"/>
    </w:r>
    <w:r w:rsidR="00FA7BD2">
      <w:rPr>
        <w:rFonts w:ascii="TimesNewRomanPS" w:hAnsi="TimesNewRomanPS"/>
      </w:rPr>
      <w:instrText xml:space="preserve"> DOCPROPERTY  Version  \* MERGEFORMAT </w:instrText>
    </w:r>
    <w:r w:rsidR="00FA7BD2">
      <w:rPr>
        <w:rFonts w:ascii="TimesNewRomanPS" w:hAnsi="TimesNewRomanPS"/>
      </w:rPr>
      <w:fldChar w:fldCharType="separate"/>
    </w:r>
    <w:r>
      <w:rPr>
        <w:rFonts w:ascii="TimesNewRomanPS" w:hAnsi="TimesNewRomanPS"/>
      </w:rPr>
      <w:t>Version 16.0</w:t>
    </w:r>
    <w:r w:rsidR="00FA7BD2">
      <w:rPr>
        <w:rFonts w:ascii="TimesNewRomanPS" w:hAnsi="TimesNewRomanP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93B0" w14:textId="7A9CF3ED" w:rsidR="00FA7BD2" w:rsidRDefault="00C35C71">
    <w:pPr>
      <w:pStyle w:val="Header"/>
    </w:pPr>
    <w:r>
      <w:rPr>
        <w:noProof/>
      </w:rPr>
      <w:pict w14:anchorId="2D8FA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49" o:spid="_x0000_s6150" type="#_x0000_t136" style="position:absolute;margin-left:0;margin-top:0;width:456.7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0C8E" w14:textId="007E8F3B" w:rsidR="00FA7BD2" w:rsidRDefault="00C35C71">
    <w:pPr>
      <w:pStyle w:val="Header"/>
    </w:pPr>
    <w:r>
      <w:rPr>
        <w:noProof/>
      </w:rPr>
      <w:pict w14:anchorId="10720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53" o:spid="_x0000_s6154" type="#_x0000_t136" style="position:absolute;margin-left:0;margin-top:0;width:456.75pt;height:182.7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8C30" w14:textId="0F4844C4" w:rsidR="00FA7BD2" w:rsidRDefault="00C35C71">
    <w:pPr>
      <w:pStyle w:val="APHFport"/>
      <w:pBdr>
        <w:bottom w:val="single" w:sz="4" w:space="6" w:color="auto"/>
      </w:pBdr>
      <w:tabs>
        <w:tab w:val="clear" w:pos="4594"/>
        <w:tab w:val="clear" w:pos="9000"/>
        <w:tab w:val="center" w:pos="4536"/>
        <w:tab w:val="right" w:pos="9072"/>
      </w:tabs>
      <w:rPr>
        <w:rFonts w:ascii="TimesNewRomanPS" w:hAnsi="TimesNewRomanPS"/>
      </w:rPr>
    </w:pPr>
    <w:r>
      <w:rPr>
        <w:noProof/>
      </w:rPr>
      <w:pict w14:anchorId="1C52E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54" o:spid="_x0000_s6155" type="#_x0000_t136" style="position:absolute;margin-left:0;margin-top:0;width:456.75pt;height:182.7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A7BD2">
      <w:rPr>
        <w:rFonts w:ascii="TimesNewRomanPS" w:hAnsi="TimesNewRomanPS"/>
      </w:rPr>
      <w:t>BSCP515</w:t>
    </w:r>
    <w:r w:rsidR="00FA7BD2">
      <w:rPr>
        <w:rFonts w:ascii="TimesNewRomanPS" w:hAnsi="TimesNewRomanPS"/>
      </w:rPr>
      <w:tab/>
      <w:t>Licensed Distribution</w:t>
    </w:r>
    <w:r w:rsidR="00FA7BD2">
      <w:rPr>
        <w:rFonts w:ascii="TimesNewRomanPS" w:hAnsi="TimesNewRomanPS"/>
      </w:rPr>
      <w:tab/>
    </w:r>
    <w:r w:rsidR="00FA7BD2">
      <w:rPr>
        <w:rFonts w:ascii="TimesNewRomanPS" w:hAnsi="TimesNewRomanPS"/>
      </w:rPr>
      <w:fldChar w:fldCharType="begin"/>
    </w:r>
    <w:r w:rsidR="00FA7BD2">
      <w:rPr>
        <w:rFonts w:ascii="TimesNewRomanPS" w:hAnsi="TimesNewRomanPS"/>
      </w:rPr>
      <w:instrText xml:space="preserve"> DOCPROPERTY  Version  \* MERGEFORMAT </w:instrText>
    </w:r>
    <w:r w:rsidR="00FA7BD2">
      <w:rPr>
        <w:rFonts w:ascii="TimesNewRomanPS" w:hAnsi="TimesNewRomanPS"/>
      </w:rPr>
      <w:fldChar w:fldCharType="separate"/>
    </w:r>
    <w:r>
      <w:rPr>
        <w:rFonts w:ascii="TimesNewRomanPS" w:hAnsi="TimesNewRomanPS"/>
      </w:rPr>
      <w:t>Version 16.0</w:t>
    </w:r>
    <w:r w:rsidR="00FA7BD2">
      <w:rPr>
        <w:rFonts w:ascii="TimesNewRomanPS" w:hAnsi="TimesNewRomanP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42FD" w14:textId="60F19BFC" w:rsidR="00FA7BD2" w:rsidRDefault="00C35C71">
    <w:pPr>
      <w:pStyle w:val="Header"/>
    </w:pPr>
    <w:r>
      <w:rPr>
        <w:noProof/>
      </w:rPr>
      <w:pict w14:anchorId="34A96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9552" o:spid="_x0000_s6153" type="#_x0000_t136" style="position:absolute;margin-left:0;margin-top:0;width:456.75pt;height:18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6E0280"/>
    <w:lvl w:ilvl="0">
      <w:start w:val="1"/>
      <w:numFmt w:val="decimal"/>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singleLevel"/>
    <w:tmpl w:val="B9C8D4C6"/>
    <w:lvl w:ilvl="0">
      <w:start w:val="1"/>
      <w:numFmt w:val="lowerLetter"/>
      <w:pStyle w:val="ELEXONHeading2"/>
      <w:lvlText w:val="%1)"/>
      <w:lvlJc w:val="left"/>
      <w:pPr>
        <w:tabs>
          <w:tab w:val="num" w:pos="567"/>
        </w:tabs>
        <w:ind w:left="567" w:hanging="567"/>
      </w:pPr>
    </w:lvl>
  </w:abstractNum>
  <w:abstractNum w:abstractNumId="2"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3" w15:restartNumberingAfterBreak="0">
    <w:nsid w:val="00000018"/>
    <w:multiLevelType w:val="multilevel"/>
    <w:tmpl w:val="6F58E2F0"/>
    <w:lvl w:ilvl="0">
      <w:start w:val="1"/>
      <w:numFmt w:val="decimal"/>
      <w:pStyle w:val="ELEXONBody"/>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4" w15:restartNumberingAfterBreak="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5" w15:restartNumberingAfterBreak="0">
    <w:nsid w:val="046A7A61"/>
    <w:multiLevelType w:val="hybridMultilevel"/>
    <w:tmpl w:val="455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pStyle w:val="ccKeyPoint"/>
      <w:lvlText w:val="%4)"/>
      <w:lvlJc w:val="left"/>
      <w:pPr>
        <w:tabs>
          <w:tab w:val="num" w:pos="864"/>
        </w:tabs>
        <w:ind w:left="864" w:hanging="864"/>
      </w:pPr>
    </w:lvl>
    <w:lvl w:ilvl="4">
      <w:start w:val="1"/>
      <w:numFmt w:val="lowerRoman"/>
      <w:pStyle w:val="ccKeyPoint2"/>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7" w15:restartNumberingAfterBreak="0">
    <w:nsid w:val="1CE37785"/>
    <w:multiLevelType w:val="multilevel"/>
    <w:tmpl w:val="F9968ADE"/>
    <w:lvl w:ilvl="0">
      <w:start w:val="1"/>
      <w:numFmt w:val="none"/>
      <w:pStyle w:val="ccSubHeading2"/>
      <w:suff w:val="nothing"/>
      <w:lvlText w:val=""/>
      <w:lvlJc w:val="left"/>
      <w:pPr>
        <w:ind w:left="0" w:firstLine="0"/>
      </w:pPr>
    </w:lvl>
    <w:lvl w:ilvl="1">
      <w:start w:val="1"/>
      <w:numFmt w:val="lowerRoman"/>
      <w:pStyle w:val="ccNoted2"/>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BD764FB"/>
    <w:multiLevelType w:val="singleLevel"/>
    <w:tmpl w:val="6DC0CDBE"/>
    <w:lvl w:ilvl="0">
      <w:start w:val="1"/>
      <w:numFmt w:val="none"/>
      <w:pStyle w:val="Style1"/>
      <w:lvlText w:val="Action:"/>
      <w:lvlJc w:val="left"/>
      <w:pPr>
        <w:tabs>
          <w:tab w:val="num" w:pos="720"/>
        </w:tabs>
        <w:ind w:left="360" w:hanging="360"/>
      </w:pPr>
    </w:lvl>
  </w:abstractNum>
  <w:abstractNum w:abstractNumId="9" w15:restartNumberingAfterBreak="0">
    <w:nsid w:val="41A463B6"/>
    <w:multiLevelType w:val="singleLevel"/>
    <w:tmpl w:val="4E2667F4"/>
    <w:lvl w:ilvl="0">
      <w:start w:val="1"/>
      <w:numFmt w:val="decimal"/>
      <w:pStyle w:val="ccNumberedPara"/>
      <w:lvlText w:val="%1."/>
      <w:lvlJc w:val="left"/>
      <w:pPr>
        <w:tabs>
          <w:tab w:val="num" w:pos="475"/>
        </w:tabs>
        <w:ind w:left="475" w:hanging="475"/>
      </w:pPr>
    </w:lvl>
  </w:abstractNum>
  <w:abstractNum w:abstractNumId="10" w15:restartNumberingAfterBreak="0">
    <w:nsid w:val="436B3383"/>
    <w:multiLevelType w:val="hybridMultilevel"/>
    <w:tmpl w:val="63B8173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C1A6F"/>
    <w:multiLevelType w:val="singleLevel"/>
    <w:tmpl w:val="DF566616"/>
    <w:lvl w:ilvl="0">
      <w:start w:val="1"/>
      <w:numFmt w:val="bullet"/>
      <w:pStyle w:val="ccShortPoint"/>
      <w:lvlText w:val=""/>
      <w:lvlJc w:val="left"/>
      <w:pPr>
        <w:tabs>
          <w:tab w:val="num" w:pos="360"/>
        </w:tabs>
        <w:ind w:left="360" w:hanging="360"/>
      </w:pPr>
      <w:rPr>
        <w:rFonts w:ascii="Symbol" w:hAnsi="Symbol" w:hint="default"/>
      </w:rPr>
    </w:lvl>
  </w:abstractNum>
  <w:abstractNum w:abstractNumId="12" w15:restartNumberingAfterBreak="0">
    <w:nsid w:val="4B954D19"/>
    <w:multiLevelType w:val="multilevel"/>
    <w:tmpl w:val="319CB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4" w15:restartNumberingAfterBreak="0">
    <w:nsid w:val="57B04187"/>
    <w:multiLevelType w:val="hybridMultilevel"/>
    <w:tmpl w:val="321EEF2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005D0"/>
    <w:multiLevelType w:val="hybridMultilevel"/>
    <w:tmpl w:val="61C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626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19254D"/>
    <w:multiLevelType w:val="hybridMultilevel"/>
    <w:tmpl w:val="84984994"/>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54AE4"/>
    <w:multiLevelType w:val="singleLevel"/>
    <w:tmpl w:val="4732A090"/>
    <w:lvl w:ilvl="0">
      <w:start w:val="1"/>
      <w:numFmt w:val="bullet"/>
      <w:pStyle w:val="ELEXONBulletedBody2"/>
      <w:lvlText w:val=""/>
      <w:lvlJc w:val="left"/>
      <w:pPr>
        <w:tabs>
          <w:tab w:val="num" w:pos="1800"/>
        </w:tabs>
        <w:ind w:left="1800" w:hanging="360"/>
      </w:pPr>
      <w:rPr>
        <w:rFonts w:ascii="Symbol" w:hAnsi="Symbol" w:hint="default"/>
      </w:rPr>
    </w:lvl>
  </w:abstractNum>
  <w:abstractNum w:abstractNumId="19" w15:restartNumberingAfterBreak="0">
    <w:nsid w:val="78622CDC"/>
    <w:multiLevelType w:val="hybridMultilevel"/>
    <w:tmpl w:val="8290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8"/>
  </w:num>
  <w:num w:numId="5">
    <w:abstractNumId w:val="16"/>
  </w:num>
  <w:num w:numId="6">
    <w:abstractNumId w:val="9"/>
  </w:num>
  <w:num w:numId="7">
    <w:abstractNumId w:val="11"/>
  </w:num>
  <w:num w:numId="8">
    <w:abstractNumId w:val="7"/>
  </w:num>
  <w:num w:numId="9">
    <w:abstractNumId w:val="6"/>
  </w:num>
  <w:num w:numId="10">
    <w:abstractNumId w:val="2"/>
  </w:num>
  <w:num w:numId="11">
    <w:abstractNumId w:val="4"/>
  </w:num>
  <w:num w:numId="12">
    <w:abstractNumId w:val="1"/>
  </w:num>
  <w:num w:numId="13">
    <w:abstractNumId w:val="8"/>
  </w:num>
  <w:num w:numId="14">
    <w:abstractNumId w:val="13"/>
  </w:num>
  <w:num w:numId="15">
    <w:abstractNumId w:val="0"/>
  </w:num>
  <w:num w:numId="16">
    <w:abstractNumId w:val="5"/>
  </w:num>
  <w:num w:numId="17">
    <w:abstractNumId w:val="10"/>
  </w:num>
  <w:num w:numId="18">
    <w:abstractNumId w:val="17"/>
  </w:num>
  <w:num w:numId="19">
    <w:abstractNumId w:val="14"/>
  </w:num>
  <w:num w:numId="20">
    <w:abstractNumId w:val="15"/>
  </w:num>
  <w:num w:numId="21">
    <w:abstractNumId w:val="19"/>
  </w:num>
  <w:num w:numId="22">
    <w:abstractNumId w:val="0"/>
  </w:num>
  <w:num w:numId="23">
    <w:abstractNumId w:val="0"/>
  </w:num>
  <w:num w:numId="24">
    <w:abstractNumId w:val="0"/>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61-A">
    <w15:presenceInfo w15:providerId="None" w15:userId="61-A"/>
  </w15:person>
  <w15:person w15:author="Colin">
    <w15:presenceInfo w15:providerId="None" w15:userId="Colin"/>
  </w15:person>
  <w15:person w15:author="S Newsam">
    <w15:presenceInfo w15:providerId="Windows Live" w15:userId="6a904990cfc5e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56"/>
    <o:shapelayout v:ext="edit">
      <o:idmap v:ext="edit" data="6"/>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3"/>
    <w:rsid w:val="00002AD6"/>
    <w:rsid w:val="000B2CB2"/>
    <w:rsid w:val="000B3479"/>
    <w:rsid w:val="000C549E"/>
    <w:rsid w:val="000F32A3"/>
    <w:rsid w:val="003D5445"/>
    <w:rsid w:val="0048106D"/>
    <w:rsid w:val="004E6ABD"/>
    <w:rsid w:val="00590036"/>
    <w:rsid w:val="00627021"/>
    <w:rsid w:val="00682A81"/>
    <w:rsid w:val="007101E2"/>
    <w:rsid w:val="00760F3C"/>
    <w:rsid w:val="0087274A"/>
    <w:rsid w:val="008B504E"/>
    <w:rsid w:val="008F4CE4"/>
    <w:rsid w:val="00913E56"/>
    <w:rsid w:val="00AE3D46"/>
    <w:rsid w:val="00BC6F5A"/>
    <w:rsid w:val="00BF1646"/>
    <w:rsid w:val="00C02A80"/>
    <w:rsid w:val="00C35C71"/>
    <w:rsid w:val="00C75A8A"/>
    <w:rsid w:val="00C816B2"/>
    <w:rsid w:val="00D97395"/>
    <w:rsid w:val="00E70E9A"/>
    <w:rsid w:val="00E71DA3"/>
    <w:rsid w:val="00E737A3"/>
    <w:rsid w:val="00E87655"/>
    <w:rsid w:val="00ED11C2"/>
    <w:rsid w:val="00EE537D"/>
    <w:rsid w:val="00EF43A6"/>
    <w:rsid w:val="00F9011E"/>
    <w:rsid w:val="00FA7BD2"/>
    <w:rsid w:val="00FB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6156"/>
    <o:shapelayout v:ext="edit">
      <o:idmap v:ext="edit" data="1"/>
    </o:shapelayout>
  </w:shapeDefaults>
  <w:decimalSymbol w:val="."/>
  <w:listSeparator w:val=","/>
  <w14:docId w14:val="63A926F8"/>
  <w15:docId w15:val="{AC8EF365-611A-4BC9-93B3-F9249BC6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12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uppressAutoHyphens/>
      <w:spacing w:after="240"/>
      <w:ind w:left="709" w:hanging="709"/>
    </w:pPr>
    <w:rPr>
      <w:b/>
      <w:sz w:val="24"/>
      <w:szCs w:val="24"/>
    </w:rPr>
  </w:style>
  <w:style w:type="paragraph" w:styleId="TOC2">
    <w:name w:val="toc 2"/>
    <w:basedOn w:val="Normal"/>
    <w:next w:val="Normal"/>
    <w:uiPriority w:val="39"/>
    <w:pPr>
      <w:tabs>
        <w:tab w:val="left" w:pos="567"/>
        <w:tab w:val="right" w:pos="9072"/>
      </w:tabs>
      <w:spacing w:after="120"/>
      <w:ind w:left="709" w:hanging="709"/>
    </w:pPr>
    <w:rPr>
      <w:b/>
    </w:rPr>
  </w:style>
  <w:style w:type="paragraph" w:styleId="TOC3">
    <w:name w:val="toc 3"/>
    <w:basedOn w:val="Normal"/>
    <w:next w:val="Normal"/>
    <w:uiPriority w:val="39"/>
    <w:pPr>
      <w:tabs>
        <w:tab w:val="left" w:pos="567"/>
        <w:tab w:val="right" w:pos="9072"/>
      </w:tabs>
      <w:spacing w:after="120"/>
    </w:pPr>
  </w:style>
  <w:style w:type="paragraph" w:styleId="TOC4">
    <w:name w:val="toc 4"/>
    <w:basedOn w:val="Normal"/>
    <w:next w:val="Normal"/>
    <w:semiHidden/>
    <w:pPr>
      <w:tabs>
        <w:tab w:val="right" w:pos="9029"/>
      </w:tabs>
      <w:ind w:left="720"/>
    </w:pPr>
  </w:style>
  <w:style w:type="paragraph" w:styleId="TOC5">
    <w:name w:val="toc 5"/>
    <w:basedOn w:val="Normal"/>
    <w:next w:val="Normal"/>
    <w:semiHidden/>
    <w:pPr>
      <w:tabs>
        <w:tab w:val="right" w:pos="9029"/>
      </w:tabs>
      <w:ind w:left="960"/>
    </w:pPr>
  </w:style>
  <w:style w:type="paragraph" w:styleId="TOC6">
    <w:name w:val="toc 6"/>
    <w:basedOn w:val="Normal"/>
    <w:next w:val="Normal"/>
    <w:semiHidden/>
    <w:pPr>
      <w:tabs>
        <w:tab w:val="right" w:pos="9029"/>
      </w:tabs>
      <w:ind w:left="1200"/>
    </w:pPr>
  </w:style>
  <w:style w:type="paragraph" w:styleId="TOC7">
    <w:name w:val="toc 7"/>
    <w:basedOn w:val="Normal"/>
    <w:next w:val="Normal"/>
    <w:semiHidden/>
    <w:pPr>
      <w:tabs>
        <w:tab w:val="right" w:pos="9029"/>
      </w:tabs>
      <w:ind w:left="1440"/>
    </w:pPr>
  </w:style>
  <w:style w:type="paragraph" w:styleId="TOC8">
    <w:name w:val="toc 8"/>
    <w:basedOn w:val="Normal"/>
    <w:next w:val="Normal"/>
    <w:semiHidden/>
    <w:pPr>
      <w:tabs>
        <w:tab w:val="right" w:pos="9029"/>
      </w:tabs>
      <w:ind w:left="1680"/>
    </w:pPr>
  </w:style>
  <w:style w:type="paragraph" w:styleId="TOC9">
    <w:name w:val="toc 9"/>
    <w:basedOn w:val="Normal"/>
    <w:next w:val="Normal"/>
    <w:semiHidden/>
    <w:pPr>
      <w:tabs>
        <w:tab w:val="right" w:pos="9029"/>
      </w:tabs>
      <w:ind w:left="1920"/>
    </w:p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240"/>
      <w:ind w:left="1418"/>
      <w:jc w:val="both"/>
    </w:pPr>
  </w:style>
  <w:style w:type="paragraph" w:customStyle="1" w:styleId="qmstext">
    <w:name w:val="qmstext"/>
    <w:basedOn w:val="Normal"/>
    <w:pPr>
      <w:spacing w:after="120"/>
      <w:ind w:left="720"/>
    </w:pPr>
    <w:rPr>
      <w:rFonts w:ascii="Univers (W1)" w:hAnsi="Univers (W1)"/>
    </w:rPr>
  </w:style>
  <w:style w:type="paragraph" w:customStyle="1" w:styleId="bulletindentx2">
    <w:name w:val="bullet indent x2"/>
    <w:basedOn w:val="Normal"/>
    <w:pPr>
      <w:spacing w:after="120"/>
      <w:ind w:left="2149" w:hanging="357"/>
    </w:pPr>
    <w:rPr>
      <w:rFonts w:ascii="Univers (W1)" w:hAnsi="Univers (W1)"/>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rPr>
  </w:style>
  <w:style w:type="paragraph" w:customStyle="1" w:styleId="bulletindent">
    <w:name w:val="bullet indent"/>
    <w:basedOn w:val="qmstext"/>
    <w:pPr>
      <w:keepNext/>
      <w:spacing w:before="240"/>
      <w:ind w:left="1434" w:hanging="357"/>
    </w:pPr>
    <w:rPr>
      <w:b/>
      <w:i/>
    </w:rPr>
  </w:style>
  <w:style w:type="paragraph" w:customStyle="1" w:styleId="qmstext1">
    <w:name w:val="qmstext1"/>
    <w:basedOn w:val="Normal"/>
    <w:pPr>
      <w:spacing w:after="120"/>
      <w:ind w:left="720"/>
    </w:pPr>
    <w:rPr>
      <w:rFonts w:ascii="Univers (W1)" w:hAnsi="Univers (W1)"/>
    </w:rPr>
  </w:style>
  <w:style w:type="paragraph" w:customStyle="1" w:styleId="APHFland">
    <w:name w:val="AP_HF_land"/>
    <w:basedOn w:val="Normal"/>
    <w:pPr>
      <w:tabs>
        <w:tab w:val="center" w:pos="6912"/>
        <w:tab w:val="right" w:pos="13896"/>
      </w:tabs>
    </w:pPr>
    <w:rPr>
      <w:b/>
    </w:rPr>
  </w:style>
  <w:style w:type="paragraph" w:customStyle="1" w:styleId="APHFport">
    <w:name w:val="AP_HF_port"/>
    <w:basedOn w:val="Header"/>
    <w:pPr>
      <w:tabs>
        <w:tab w:val="clear" w:pos="4153"/>
        <w:tab w:val="clear" w:pos="8306"/>
        <w:tab w:val="center" w:pos="4594"/>
        <w:tab w:val="right" w:pos="9000"/>
      </w:tabs>
    </w:pPr>
    <w:rPr>
      <w:b/>
    </w:rPr>
  </w:style>
  <w:style w:type="paragraph" w:customStyle="1" w:styleId="Heading">
    <w:name w:val="Heading"/>
    <w:basedOn w:val="Heading1"/>
    <w:pPr>
      <w:pageBreakBefore/>
      <w:spacing w:before="120" w:after="0"/>
      <w:outlineLvl w:val="9"/>
    </w:pPr>
  </w:style>
  <w:style w:type="paragraph" w:customStyle="1" w:styleId="Text">
    <w:name w:val="Text"/>
    <w:basedOn w:val="Normal"/>
    <w:pPr>
      <w:tabs>
        <w:tab w:val="left" w:pos="-720"/>
      </w:tabs>
      <w:suppressAutoHyphens/>
      <w:ind w:left="1440"/>
      <w:jc w:val="both"/>
    </w:pPr>
    <w:rPr>
      <w:spacing w:val="-3"/>
    </w:rPr>
  </w:style>
  <w:style w:type="paragraph" w:customStyle="1" w:styleId="hd2nonum">
    <w:name w:val="hd2. no num"/>
    <w:basedOn w:val="Heading2"/>
    <w:pPr>
      <w:spacing w:after="0"/>
      <w:outlineLvl w:val="9"/>
    </w:pPr>
  </w:style>
  <w:style w:type="paragraph" w:customStyle="1" w:styleId="bulletindent6">
    <w:name w:val="bullet indent6"/>
    <w:basedOn w:val="Normal"/>
    <w:pPr>
      <w:spacing w:after="120"/>
      <w:ind w:left="1434" w:hanging="357"/>
    </w:pPr>
    <w:rPr>
      <w:rFonts w:ascii="Univers (W1)" w:hAnsi="Univers (W1)"/>
    </w:rPr>
  </w:style>
  <w:style w:type="paragraph" w:customStyle="1" w:styleId="qmstext-cell-bullet">
    <w:name w:val="qmstext-cell-bullet"/>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rPr>
  </w:style>
  <w:style w:type="paragraph" w:customStyle="1" w:styleId="table">
    <w:name w:val="table"/>
    <w:basedOn w:val="Normal"/>
    <w:pPr>
      <w:spacing w:before="120" w:after="120" w:line="270" w:lineRule="atLeast"/>
    </w:pPr>
    <w:rPr>
      <w:rFonts w:ascii="Univers (W1)" w:hAnsi="Univers (W1)"/>
    </w:rPr>
  </w:style>
  <w:style w:type="paragraph" w:styleId="BodyText">
    <w:name w:val="Body Text"/>
    <w:basedOn w:val="Normal"/>
    <w:pPr>
      <w:jc w:val="both"/>
    </w:pPr>
  </w:style>
  <w:style w:type="paragraph" w:styleId="BodyTextIndent2">
    <w:name w:val="Body Text Indent 2"/>
    <w:basedOn w:val="Normal"/>
    <w:pPr>
      <w:spacing w:before="120"/>
      <w:ind w:left="1440" w:hanging="720"/>
      <w:jc w:val="both"/>
    </w:pPr>
  </w:style>
  <w:style w:type="paragraph" w:styleId="BodyTextIndent3">
    <w:name w:val="Body Text Indent 3"/>
    <w:basedOn w:val="Normal"/>
    <w:pPr>
      <w:spacing w:before="120"/>
      <w:ind w:left="720"/>
      <w:jc w:val="both"/>
    </w:pPr>
  </w:style>
  <w:style w:type="paragraph" w:styleId="DocumentMap">
    <w:name w:val="Document Map"/>
    <w:basedOn w:val="Normal"/>
    <w:semiHidden/>
    <w:pPr>
      <w:shd w:val="clear" w:color="auto" w:fill="000080"/>
    </w:pPr>
    <w:rPr>
      <w:rFonts w:ascii="Tahoma" w:hAnsi="Tahoma"/>
    </w:rPr>
  </w:style>
  <w:style w:type="character" w:customStyle="1" w:styleId="BulletList">
    <w:name w:val="Bullet List"/>
    <w:basedOn w:val="DefaultParagraphFont"/>
  </w:style>
  <w:style w:type="paragraph" w:styleId="BodyText2">
    <w:name w:val="Body Text 2"/>
    <w:basedOn w:val="Normal"/>
    <w:pPr>
      <w:jc w:val="center"/>
    </w:pPr>
  </w:style>
  <w:style w:type="paragraph" w:customStyle="1" w:styleId="no">
    <w:name w:val="no"/>
    <w:basedOn w:val="table"/>
    <w:pPr>
      <w:tabs>
        <w:tab w:val="left" w:pos="-720"/>
        <w:tab w:val="left" w:pos="0"/>
      </w:tabs>
      <w:suppressAutoHyphens/>
      <w:spacing w:line="240" w:lineRule="auto"/>
    </w:pPr>
    <w:rPr>
      <w:rFonts w:ascii="Times New Roman" w:hAnsi="Times New Roman"/>
      <w:spacing w:val="-3"/>
    </w:rPr>
  </w:style>
  <w:style w:type="paragraph" w:styleId="BodyText3">
    <w:name w:val="Body Text 3"/>
    <w:basedOn w:val="Normal"/>
    <w:pPr>
      <w:keepLines/>
      <w:jc w:val="both"/>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ELEXONBody">
    <w:name w:val="ELEXON Body"/>
    <w:basedOn w:val="Normal"/>
    <w:pPr>
      <w:numPr>
        <w:numId w:val="3"/>
      </w:numPr>
      <w:spacing w:after="140" w:line="280" w:lineRule="atLeast"/>
      <w:ind w:left="562" w:hanging="562"/>
    </w:pPr>
    <w:rPr>
      <w:rFonts w:ascii="Tahoma" w:eastAsia="Times" w:hAnsi="Tahoma"/>
    </w:rPr>
  </w:style>
  <w:style w:type="paragraph" w:customStyle="1" w:styleId="ELEXONBulletedBody2">
    <w:name w:val="ELEXON Bulleted Body2"/>
    <w:basedOn w:val="Normal"/>
    <w:pPr>
      <w:numPr>
        <w:numId w:val="4"/>
      </w:numPr>
    </w:pPr>
  </w:style>
  <w:style w:type="paragraph" w:customStyle="1" w:styleId="ccDocumentType">
    <w:name w:val="ccDocument Type"/>
    <w:basedOn w:val="ccNormal"/>
    <w:pPr>
      <w:spacing w:before="240" w:after="240"/>
      <w:jc w:val="center"/>
    </w:pPr>
    <w:rPr>
      <w:b/>
      <w:caps/>
      <w:sz w:val="28"/>
    </w:rPr>
  </w:style>
  <w:style w:type="paragraph" w:customStyle="1" w:styleId="ccHeading1">
    <w:name w:val="ccHeading1"/>
    <w:basedOn w:val="ccNormal"/>
    <w:pPr>
      <w:spacing w:before="360" w:after="120"/>
      <w:outlineLvl w:val="0"/>
    </w:pPr>
    <w:rPr>
      <w:b/>
    </w:rPr>
  </w:style>
  <w:style w:type="paragraph" w:customStyle="1" w:styleId="ccSubHeading">
    <w:name w:val="ccSubHeading"/>
    <w:basedOn w:val="ccNormal"/>
    <w:next w:val="ccNumberedPara"/>
    <w:pPr>
      <w:spacing w:before="120" w:after="120"/>
    </w:pPr>
    <w:rPr>
      <w:b/>
    </w:rPr>
  </w:style>
  <w:style w:type="paragraph" w:customStyle="1" w:styleId="ccSubHeading2">
    <w:name w:val="ccSubHeading2"/>
    <w:basedOn w:val="ccNormal"/>
    <w:next w:val="ccNumberedPara"/>
    <w:pPr>
      <w:numPr>
        <w:numId w:val="8"/>
      </w:numPr>
      <w:spacing w:before="120" w:after="120"/>
      <w:ind w:left="475"/>
      <w:outlineLvl w:val="0"/>
    </w:pPr>
    <w:rPr>
      <w:u w:val="single"/>
    </w:rPr>
  </w:style>
  <w:style w:type="paragraph" w:customStyle="1" w:styleId="ccNumberedPara">
    <w:name w:val="ccNumberedPara"/>
    <w:basedOn w:val="ccNormal"/>
    <w:pPr>
      <w:numPr>
        <w:numId w:val="6"/>
      </w:numPr>
      <w:spacing w:before="120" w:after="120"/>
    </w:pPr>
  </w:style>
  <w:style w:type="paragraph" w:customStyle="1" w:styleId="ccDocumentTitle">
    <w:name w:val="ccDocument Title"/>
    <w:basedOn w:val="ccDocumentType"/>
    <w:rPr>
      <w:caps w:val="0"/>
    </w:rPr>
  </w:style>
  <w:style w:type="paragraph" w:customStyle="1" w:styleId="ccKeyPoint">
    <w:name w:val="ccKeyPoint"/>
    <w:basedOn w:val="ccNormal"/>
    <w:pPr>
      <w:numPr>
        <w:ilvl w:val="3"/>
        <w:numId w:val="9"/>
      </w:numPr>
      <w:spacing w:before="120" w:after="120"/>
      <w:ind w:left="1152"/>
    </w:pPr>
  </w:style>
  <w:style w:type="paragraph" w:customStyle="1" w:styleId="ccPaperPurpose">
    <w:name w:val="ccPaperPurpose"/>
    <w:basedOn w:val="ccNormal"/>
    <w:next w:val="Normal"/>
    <w:pPr>
      <w:spacing w:before="120" w:after="120"/>
      <w:jc w:val="center"/>
    </w:pPr>
    <w:rPr>
      <w:b/>
    </w:rPr>
  </w:style>
  <w:style w:type="paragraph" w:customStyle="1" w:styleId="ccKeyPoint2">
    <w:name w:val="ccKeyPoint2"/>
    <w:basedOn w:val="ccKeyPoint"/>
    <w:pPr>
      <w:numPr>
        <w:ilvl w:val="4"/>
      </w:numPr>
      <w:ind w:left="1483"/>
    </w:pPr>
  </w:style>
  <w:style w:type="paragraph" w:customStyle="1" w:styleId="ccAppendix">
    <w:name w:val="ccAppendix"/>
    <w:basedOn w:val="ccNormal"/>
    <w:next w:val="ccDocumentTitle"/>
    <w:pPr>
      <w:spacing w:before="120" w:after="120"/>
      <w:jc w:val="right"/>
    </w:pPr>
    <w:rPr>
      <w:b/>
    </w:rPr>
  </w:style>
  <w:style w:type="paragraph" w:customStyle="1" w:styleId="ccShortPoint">
    <w:name w:val="ccShortPoint"/>
    <w:basedOn w:val="ccKeyPoint2"/>
    <w:pPr>
      <w:numPr>
        <w:ilvl w:val="0"/>
        <w:numId w:val="7"/>
      </w:numPr>
      <w:ind w:left="950" w:hanging="475"/>
    </w:pPr>
  </w:style>
  <w:style w:type="paragraph" w:customStyle="1" w:styleId="ccNormal">
    <w:name w:val="ccNormal"/>
    <w:basedOn w:val="Normal"/>
    <w:pPr>
      <w:spacing w:line="280" w:lineRule="atLeast"/>
      <w:jc w:val="both"/>
    </w:pPr>
    <w:rPr>
      <w:rFonts w:eastAsia="Times"/>
    </w:rPr>
  </w:style>
  <w:style w:type="paragraph" w:customStyle="1" w:styleId="ccNoted">
    <w:name w:val="ccNoted"/>
    <w:basedOn w:val="ccNormal"/>
    <w:pPr>
      <w:spacing w:before="120" w:after="120"/>
      <w:ind w:left="950"/>
    </w:pPr>
    <w:rPr>
      <w:b/>
    </w:rPr>
  </w:style>
  <w:style w:type="paragraph" w:customStyle="1" w:styleId="ccNoted2">
    <w:name w:val="ccNoted2"/>
    <w:basedOn w:val="ccNormal"/>
    <w:pPr>
      <w:numPr>
        <w:ilvl w:val="1"/>
        <w:numId w:val="8"/>
      </w:numPr>
      <w:tabs>
        <w:tab w:val="clear" w:pos="1080"/>
        <w:tab w:val="num" w:pos="720"/>
      </w:tabs>
      <w:spacing w:before="120" w:after="120"/>
      <w:ind w:left="1901" w:hanging="720"/>
      <w:outlineLvl w:val="1"/>
    </w:pPr>
    <w:rPr>
      <w:b/>
    </w:rPr>
  </w:style>
  <w:style w:type="paragraph" w:customStyle="1" w:styleId="ccRecommendation">
    <w:name w:val="ccRecommendation"/>
    <w:basedOn w:val="Normal"/>
    <w:pPr>
      <w:spacing w:before="240" w:after="240" w:line="280" w:lineRule="atLeast"/>
      <w:ind w:left="475"/>
      <w:jc w:val="right"/>
    </w:pPr>
    <w:rPr>
      <w:rFonts w:eastAsia="Times"/>
      <w:b/>
    </w:rPr>
  </w:style>
  <w:style w:type="paragraph" w:customStyle="1" w:styleId="ELEXONAction">
    <w:name w:val="ELEXON Action"/>
    <w:basedOn w:val="ELEXONBody"/>
    <w:next w:val="ELEXONBody"/>
    <w:pPr>
      <w:numPr>
        <w:numId w:val="14"/>
      </w:numPr>
      <w:spacing w:after="280"/>
      <w:jc w:val="right"/>
    </w:pPr>
    <w:rPr>
      <w:b/>
    </w:rPr>
  </w:style>
  <w:style w:type="paragraph" w:customStyle="1" w:styleId="ELEXONBulletedBody">
    <w:name w:val="ELEXON Bulleted Body"/>
    <w:basedOn w:val="Heading6"/>
    <w:pPr>
      <w:numPr>
        <w:ilvl w:val="0"/>
        <w:numId w:val="10"/>
      </w:numPr>
      <w:tabs>
        <w:tab w:val="clear" w:pos="360"/>
        <w:tab w:val="num" w:pos="567"/>
      </w:tabs>
      <w:spacing w:before="0" w:after="140" w:line="280" w:lineRule="atLeast"/>
      <w:ind w:left="562" w:firstLine="0"/>
    </w:pPr>
    <w:rPr>
      <w:rFonts w:ascii="Tahoma" w:eastAsia="Times" w:hAnsi="Tahoma"/>
      <w:i w:val="0"/>
      <w:sz w:val="20"/>
    </w:rPr>
  </w:style>
  <w:style w:type="paragraph" w:customStyle="1" w:styleId="ELEXONDocumentTitle">
    <w:name w:val="ELEXON Document Title"/>
    <w:basedOn w:val="-DocumentTitle"/>
    <w:pPr>
      <w:framePr w:w="9185" w:h="3827" w:wrap="notBeside" w:x="1589" w:y="3205"/>
    </w:pPr>
  </w:style>
  <w:style w:type="paragraph" w:customStyle="1" w:styleId="ELEXONHeading1">
    <w:name w:val="ELEXON Heading 1"/>
    <w:basedOn w:val="Heading1"/>
    <w:next w:val="ELEXONBody"/>
    <w:pPr>
      <w:numPr>
        <w:numId w:val="11"/>
      </w:numPr>
      <w:tabs>
        <w:tab w:val="right" w:pos="9072"/>
      </w:tabs>
      <w:spacing w:before="280" w:after="140" w:line="280" w:lineRule="exact"/>
    </w:pPr>
    <w:rPr>
      <w:rFonts w:ascii="Tahoma" w:eastAsia="Times" w:hAnsi="Tahoma"/>
      <w:caps/>
      <w:kern w:val="0"/>
      <w:sz w:val="24"/>
    </w:rPr>
  </w:style>
  <w:style w:type="paragraph" w:customStyle="1" w:styleId="ELEXONHeading2">
    <w:name w:val="ELEXON Heading 2"/>
    <w:basedOn w:val="Heading1"/>
    <w:next w:val="ELEXONBody"/>
    <w:pPr>
      <w:numPr>
        <w:numId w:val="12"/>
      </w:numPr>
      <w:spacing w:before="140" w:after="140" w:line="280" w:lineRule="exact"/>
    </w:pPr>
    <w:rPr>
      <w:rFonts w:ascii="Tahoma" w:eastAsia="Times" w:hAnsi="Tahoma"/>
      <w:kern w:val="0"/>
      <w:sz w:val="24"/>
    </w:rPr>
  </w:style>
  <w:style w:type="paragraph" w:customStyle="1" w:styleId="ELEXONHeading3">
    <w:name w:val="ELEXON Heading 3"/>
    <w:basedOn w:val="Heading2"/>
    <w:next w:val="ELEXONBody"/>
    <w:pPr>
      <w:numPr>
        <w:ilvl w:val="0"/>
        <w:numId w:val="0"/>
      </w:numPr>
      <w:spacing w:before="140" w:after="140" w:line="280" w:lineRule="exact"/>
      <w:ind w:left="567"/>
    </w:pPr>
    <w:rPr>
      <w:rFonts w:ascii="Tahoma" w:eastAsia="Times" w:hAnsi="Tahoma"/>
      <w:i w:val="0"/>
    </w:rPr>
  </w:style>
  <w:style w:type="paragraph" w:customStyle="1" w:styleId="ELEXONHeading4">
    <w:name w:val="ELEXON Heading 4"/>
    <w:basedOn w:val="Heading1"/>
    <w:next w:val="ELEXONBody"/>
    <w:pPr>
      <w:spacing w:before="140" w:after="0" w:line="280" w:lineRule="exact"/>
      <w:ind w:left="567"/>
    </w:pPr>
    <w:rPr>
      <w:rFonts w:ascii="Tahoma" w:eastAsia="Times" w:hAnsi="Tahoma"/>
      <w:i/>
      <w:kern w:val="0"/>
      <w:sz w:val="20"/>
    </w:rPr>
  </w:style>
  <w:style w:type="paragraph" w:customStyle="1" w:styleId="-Address">
    <w:name w:val="-Address"/>
    <w:basedOn w:val="Normal"/>
    <w:pPr>
      <w:keepLines/>
      <w:framePr w:w="3965" w:h="1266" w:wrap="notBeside" w:vAnchor="page" w:hAnchor="margin" w:y="3282" w:anchorLock="1"/>
      <w:spacing w:line="280" w:lineRule="atLeast"/>
    </w:pPr>
    <w:rPr>
      <w:rFonts w:ascii="Tahoma" w:eastAsia="Times" w:hAnsi="Tahoma"/>
      <w:color w:val="000000"/>
    </w:rPr>
  </w:style>
  <w:style w:type="paragraph" w:customStyle="1" w:styleId="-AddressBold">
    <w:name w:val="-Address Bold"/>
    <w:basedOn w:val="Normal"/>
    <w:next w:val="Normal"/>
    <w:pPr>
      <w:keepLines/>
      <w:framePr w:w="3965" w:h="1266" w:wrap="notBeside" w:vAnchor="page" w:hAnchor="margin" w:y="3282" w:anchorLock="1"/>
      <w:spacing w:line="280" w:lineRule="atLeast"/>
    </w:pPr>
    <w:rPr>
      <w:rFonts w:ascii="Tahoma" w:eastAsia="Times" w:hAnsi="Tahoma"/>
      <w:b/>
      <w:color w:val="00000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atLeast"/>
    </w:pPr>
    <w:rPr>
      <w:rFonts w:ascii="Tahoma" w:eastAsia="Times" w:hAnsi="Tahoma"/>
      <w:b/>
      <w:color w:val="000000"/>
      <w:sz w:val="32"/>
    </w:rPr>
  </w:style>
  <w:style w:type="paragraph" w:customStyle="1" w:styleId="Tabledetails">
    <w:name w:val="Table details"/>
    <w:basedOn w:val="Normal"/>
    <w:pPr>
      <w:framePr w:w="9185" w:h="3827" w:wrap="notBeside" w:vAnchor="page" w:hAnchor="page" w:x="1589" w:y="3205"/>
    </w:pPr>
    <w:rPr>
      <w:rFonts w:ascii="Tahoma" w:eastAsia="Times" w:hAnsi="Tahoma"/>
    </w:rPr>
  </w:style>
  <w:style w:type="paragraph" w:customStyle="1" w:styleId="Tableheads">
    <w:name w:val="Table heads"/>
    <w:basedOn w:val="Heading3"/>
    <w:pPr>
      <w:framePr w:w="9185" w:h="3827" w:wrap="notBeside" w:vAnchor="page" w:hAnchor="page" w:x="1589" w:y="3205"/>
      <w:numPr>
        <w:ilvl w:val="0"/>
        <w:numId w:val="0"/>
      </w:numPr>
      <w:spacing w:before="0" w:after="0"/>
    </w:pPr>
    <w:rPr>
      <w:rFonts w:ascii="Tahoma" w:eastAsia="Times" w:hAnsi="Tahoma"/>
    </w:rPr>
  </w:style>
  <w:style w:type="paragraph" w:styleId="BodyTextFirstIndent">
    <w:name w:val="Body Text First Indent"/>
    <w:basedOn w:val="BodyText"/>
    <w:pPr>
      <w:spacing w:after="120" w:line="280" w:lineRule="atLeast"/>
      <w:ind w:firstLine="210"/>
    </w:pPr>
    <w:rPr>
      <w:rFonts w:eastAsia="Times"/>
    </w:rPr>
  </w:style>
  <w:style w:type="paragraph" w:customStyle="1" w:styleId="Style1">
    <w:name w:val="Style1"/>
    <w:basedOn w:val="ELEXONHeading4"/>
    <w:next w:val="ELEXONBody"/>
    <w:pPr>
      <w:numPr>
        <w:numId w:val="13"/>
      </w:numPr>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FPort0">
    <w:name w:val="AP_HF_Port"/>
    <w:basedOn w:val="Normal"/>
    <w:pPr>
      <w:tabs>
        <w:tab w:val="center" w:pos="4464"/>
        <w:tab w:val="right" w:pos="8928"/>
      </w:tabs>
      <w:suppressAutoHyphens/>
      <w:jc w:val="both"/>
    </w:pPr>
    <w:rPr>
      <w:b/>
      <w:spacing w:val="-3"/>
    </w:rPr>
  </w:style>
  <w:style w:type="character" w:styleId="FollowedHyperlink">
    <w:name w:val="FollowedHyperlink"/>
    <w:basedOn w:val="DefaultParagraphFont"/>
    <w:rPr>
      <w:color w:val="800080"/>
      <w:u w:val="single"/>
    </w:r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rPr>
      <w:color w:val="0000FF"/>
      <w:u w:val="single"/>
    </w:rPr>
  </w:style>
  <w:style w:type="character" w:customStyle="1" w:styleId="FootnoteTextChar">
    <w:name w:val="Footnote Text Char"/>
    <w:basedOn w:val="DefaultParagraphFont"/>
    <w:link w:val="FootnoteText"/>
    <w:uiPriority w:val="99"/>
    <w:semiHidden/>
  </w:style>
  <w:style w:type="paragraph" w:styleId="Revision">
    <w:name w:val="Revision"/>
    <w:hidden/>
    <w:uiPriority w:val="99"/>
    <w:semiHidden/>
  </w:style>
  <w:style w:type="character" w:customStyle="1" w:styleId="UnresolvedMention">
    <w:name w:val="Unresolved Mention"/>
    <w:basedOn w:val="DefaultParagraphFont"/>
    <w:uiPriority w:val="99"/>
    <w:semiHidden/>
    <w:unhideWhenUsed/>
    <w:rsid w:val="0062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7167">
      <w:bodyDiv w:val="1"/>
      <w:marLeft w:val="0"/>
      <w:marRight w:val="0"/>
      <w:marTop w:val="0"/>
      <w:marBottom w:val="0"/>
      <w:divBdr>
        <w:top w:val="none" w:sz="0" w:space="0" w:color="auto"/>
        <w:left w:val="none" w:sz="0" w:space="0" w:color="auto"/>
        <w:bottom w:val="none" w:sz="0" w:space="0" w:color="auto"/>
        <w:right w:val="none" w:sz="0" w:space="0" w:color="auto"/>
      </w:divBdr>
      <w:divsChild>
        <w:div w:id="1514802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C.change@elexon.co.uk" TargetMode="External"/><Relationship Id="rId22" Type="http://schemas.openxmlformats.org/officeDocument/2006/relationships/header" Target="header5.xml"/><Relationship Id="rId27" Type="http://schemas.openxmlformats.org/officeDocument/2006/relationships/footer" Target="foot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2DF9-6907-4506-B99D-F9A3ACCB0BDB}">
  <ds:schemaRefs>
    <ds:schemaRef ds:uri="http://schemas.microsoft.com/sharepoint/v3/contenttype/forms"/>
  </ds:schemaRefs>
</ds:datastoreItem>
</file>

<file path=customXml/itemProps2.xml><?xml version="1.0" encoding="utf-8"?>
<ds:datastoreItem xmlns:ds="http://schemas.openxmlformats.org/officeDocument/2006/customXml" ds:itemID="{F3D8F07D-DFB0-4461-8CEF-8DD15891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7B8C4-27D3-4A39-9F6B-E820855417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222f57-d223-4504-931f-d4f2be84291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119DD7B-63D4-47CE-A890-5F9CB050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BSCP515 Licensed Distribution</vt:lpstr>
    </vt:vector>
  </TitlesOfParts>
  <Company>ELEXON</Company>
  <LinksUpToDate>false</LinksUpToDate>
  <CharactersWithSpaces>38416</CharactersWithSpaces>
  <SharedDoc>false</SharedDoc>
  <HLinks>
    <vt:vector size="174" baseType="variant">
      <vt:variant>
        <vt:i4>2031676</vt:i4>
      </vt:variant>
      <vt:variant>
        <vt:i4>184</vt:i4>
      </vt:variant>
      <vt:variant>
        <vt:i4>0</vt:i4>
      </vt:variant>
      <vt:variant>
        <vt:i4>5</vt:i4>
      </vt:variant>
      <vt:variant>
        <vt:lpwstr/>
      </vt:variant>
      <vt:variant>
        <vt:lpwstr>_Toc229802704</vt:lpwstr>
      </vt:variant>
      <vt:variant>
        <vt:i4>2031676</vt:i4>
      </vt:variant>
      <vt:variant>
        <vt:i4>178</vt:i4>
      </vt:variant>
      <vt:variant>
        <vt:i4>0</vt:i4>
      </vt:variant>
      <vt:variant>
        <vt:i4>5</vt:i4>
      </vt:variant>
      <vt:variant>
        <vt:lpwstr/>
      </vt:variant>
      <vt:variant>
        <vt:lpwstr>_Toc229802703</vt:lpwstr>
      </vt:variant>
      <vt:variant>
        <vt:i4>2031676</vt:i4>
      </vt:variant>
      <vt:variant>
        <vt:i4>172</vt:i4>
      </vt:variant>
      <vt:variant>
        <vt:i4>0</vt:i4>
      </vt:variant>
      <vt:variant>
        <vt:i4>5</vt:i4>
      </vt:variant>
      <vt:variant>
        <vt:lpwstr/>
      </vt:variant>
      <vt:variant>
        <vt:lpwstr>_Toc229802702</vt:lpwstr>
      </vt:variant>
      <vt:variant>
        <vt:i4>2031676</vt:i4>
      </vt:variant>
      <vt:variant>
        <vt:i4>166</vt:i4>
      </vt:variant>
      <vt:variant>
        <vt:i4>0</vt:i4>
      </vt:variant>
      <vt:variant>
        <vt:i4>5</vt:i4>
      </vt:variant>
      <vt:variant>
        <vt:lpwstr/>
      </vt:variant>
      <vt:variant>
        <vt:lpwstr>_Toc229802701</vt:lpwstr>
      </vt:variant>
      <vt:variant>
        <vt:i4>2031676</vt:i4>
      </vt:variant>
      <vt:variant>
        <vt:i4>160</vt:i4>
      </vt:variant>
      <vt:variant>
        <vt:i4>0</vt:i4>
      </vt:variant>
      <vt:variant>
        <vt:i4>5</vt:i4>
      </vt:variant>
      <vt:variant>
        <vt:lpwstr/>
      </vt:variant>
      <vt:variant>
        <vt:lpwstr>_Toc229802700</vt:lpwstr>
      </vt:variant>
      <vt:variant>
        <vt:i4>1441853</vt:i4>
      </vt:variant>
      <vt:variant>
        <vt:i4>154</vt:i4>
      </vt:variant>
      <vt:variant>
        <vt:i4>0</vt:i4>
      </vt:variant>
      <vt:variant>
        <vt:i4>5</vt:i4>
      </vt:variant>
      <vt:variant>
        <vt:lpwstr/>
      </vt:variant>
      <vt:variant>
        <vt:lpwstr>_Toc229802699</vt:lpwstr>
      </vt:variant>
      <vt:variant>
        <vt:i4>1441853</vt:i4>
      </vt:variant>
      <vt:variant>
        <vt:i4>148</vt:i4>
      </vt:variant>
      <vt:variant>
        <vt:i4>0</vt:i4>
      </vt:variant>
      <vt:variant>
        <vt:i4>5</vt:i4>
      </vt:variant>
      <vt:variant>
        <vt:lpwstr/>
      </vt:variant>
      <vt:variant>
        <vt:lpwstr>_Toc229802698</vt:lpwstr>
      </vt:variant>
      <vt:variant>
        <vt:i4>1441853</vt:i4>
      </vt:variant>
      <vt:variant>
        <vt:i4>142</vt:i4>
      </vt:variant>
      <vt:variant>
        <vt:i4>0</vt:i4>
      </vt:variant>
      <vt:variant>
        <vt:i4>5</vt:i4>
      </vt:variant>
      <vt:variant>
        <vt:lpwstr/>
      </vt:variant>
      <vt:variant>
        <vt:lpwstr>_Toc229802697</vt:lpwstr>
      </vt:variant>
      <vt:variant>
        <vt:i4>1441853</vt:i4>
      </vt:variant>
      <vt:variant>
        <vt:i4>136</vt:i4>
      </vt:variant>
      <vt:variant>
        <vt:i4>0</vt:i4>
      </vt:variant>
      <vt:variant>
        <vt:i4>5</vt:i4>
      </vt:variant>
      <vt:variant>
        <vt:lpwstr/>
      </vt:variant>
      <vt:variant>
        <vt:lpwstr>_Toc229802696</vt:lpwstr>
      </vt:variant>
      <vt:variant>
        <vt:i4>1441853</vt:i4>
      </vt:variant>
      <vt:variant>
        <vt:i4>130</vt:i4>
      </vt:variant>
      <vt:variant>
        <vt:i4>0</vt:i4>
      </vt:variant>
      <vt:variant>
        <vt:i4>5</vt:i4>
      </vt:variant>
      <vt:variant>
        <vt:lpwstr/>
      </vt:variant>
      <vt:variant>
        <vt:lpwstr>_Toc229802695</vt:lpwstr>
      </vt:variant>
      <vt:variant>
        <vt:i4>1441853</vt:i4>
      </vt:variant>
      <vt:variant>
        <vt:i4>124</vt:i4>
      </vt:variant>
      <vt:variant>
        <vt:i4>0</vt:i4>
      </vt:variant>
      <vt:variant>
        <vt:i4>5</vt:i4>
      </vt:variant>
      <vt:variant>
        <vt:lpwstr/>
      </vt:variant>
      <vt:variant>
        <vt:lpwstr>_Toc229802694</vt:lpwstr>
      </vt:variant>
      <vt:variant>
        <vt:i4>1441853</vt:i4>
      </vt:variant>
      <vt:variant>
        <vt:i4>118</vt:i4>
      </vt:variant>
      <vt:variant>
        <vt:i4>0</vt:i4>
      </vt:variant>
      <vt:variant>
        <vt:i4>5</vt:i4>
      </vt:variant>
      <vt:variant>
        <vt:lpwstr/>
      </vt:variant>
      <vt:variant>
        <vt:lpwstr>_Toc229802693</vt:lpwstr>
      </vt:variant>
      <vt:variant>
        <vt:i4>1441853</vt:i4>
      </vt:variant>
      <vt:variant>
        <vt:i4>112</vt:i4>
      </vt:variant>
      <vt:variant>
        <vt:i4>0</vt:i4>
      </vt:variant>
      <vt:variant>
        <vt:i4>5</vt:i4>
      </vt:variant>
      <vt:variant>
        <vt:lpwstr/>
      </vt:variant>
      <vt:variant>
        <vt:lpwstr>_Toc229802692</vt:lpwstr>
      </vt:variant>
      <vt:variant>
        <vt:i4>1441853</vt:i4>
      </vt:variant>
      <vt:variant>
        <vt:i4>106</vt:i4>
      </vt:variant>
      <vt:variant>
        <vt:i4>0</vt:i4>
      </vt:variant>
      <vt:variant>
        <vt:i4>5</vt:i4>
      </vt:variant>
      <vt:variant>
        <vt:lpwstr/>
      </vt:variant>
      <vt:variant>
        <vt:lpwstr>_Toc229802691</vt:lpwstr>
      </vt:variant>
      <vt:variant>
        <vt:i4>1441853</vt:i4>
      </vt:variant>
      <vt:variant>
        <vt:i4>100</vt:i4>
      </vt:variant>
      <vt:variant>
        <vt:i4>0</vt:i4>
      </vt:variant>
      <vt:variant>
        <vt:i4>5</vt:i4>
      </vt:variant>
      <vt:variant>
        <vt:lpwstr/>
      </vt:variant>
      <vt:variant>
        <vt:lpwstr>_Toc229802690</vt:lpwstr>
      </vt:variant>
      <vt:variant>
        <vt:i4>1507389</vt:i4>
      </vt:variant>
      <vt:variant>
        <vt:i4>94</vt:i4>
      </vt:variant>
      <vt:variant>
        <vt:i4>0</vt:i4>
      </vt:variant>
      <vt:variant>
        <vt:i4>5</vt:i4>
      </vt:variant>
      <vt:variant>
        <vt:lpwstr/>
      </vt:variant>
      <vt:variant>
        <vt:lpwstr>_Toc229802689</vt:lpwstr>
      </vt:variant>
      <vt:variant>
        <vt:i4>1507389</vt:i4>
      </vt:variant>
      <vt:variant>
        <vt:i4>88</vt:i4>
      </vt:variant>
      <vt:variant>
        <vt:i4>0</vt:i4>
      </vt:variant>
      <vt:variant>
        <vt:i4>5</vt:i4>
      </vt:variant>
      <vt:variant>
        <vt:lpwstr/>
      </vt:variant>
      <vt:variant>
        <vt:lpwstr>_Toc229802688</vt:lpwstr>
      </vt:variant>
      <vt:variant>
        <vt:i4>1507389</vt:i4>
      </vt:variant>
      <vt:variant>
        <vt:i4>82</vt:i4>
      </vt:variant>
      <vt:variant>
        <vt:i4>0</vt:i4>
      </vt:variant>
      <vt:variant>
        <vt:i4>5</vt:i4>
      </vt:variant>
      <vt:variant>
        <vt:lpwstr/>
      </vt:variant>
      <vt:variant>
        <vt:lpwstr>_Toc229802687</vt:lpwstr>
      </vt:variant>
      <vt:variant>
        <vt:i4>1507389</vt:i4>
      </vt:variant>
      <vt:variant>
        <vt:i4>76</vt:i4>
      </vt:variant>
      <vt:variant>
        <vt:i4>0</vt:i4>
      </vt:variant>
      <vt:variant>
        <vt:i4>5</vt:i4>
      </vt:variant>
      <vt:variant>
        <vt:lpwstr/>
      </vt:variant>
      <vt:variant>
        <vt:lpwstr>_Toc229802686</vt:lpwstr>
      </vt:variant>
      <vt:variant>
        <vt:i4>1507389</vt:i4>
      </vt:variant>
      <vt:variant>
        <vt:i4>70</vt:i4>
      </vt:variant>
      <vt:variant>
        <vt:i4>0</vt:i4>
      </vt:variant>
      <vt:variant>
        <vt:i4>5</vt:i4>
      </vt:variant>
      <vt:variant>
        <vt:lpwstr/>
      </vt:variant>
      <vt:variant>
        <vt:lpwstr>_Toc229802685</vt:lpwstr>
      </vt:variant>
      <vt:variant>
        <vt:i4>1507389</vt:i4>
      </vt:variant>
      <vt:variant>
        <vt:i4>64</vt:i4>
      </vt:variant>
      <vt:variant>
        <vt:i4>0</vt:i4>
      </vt:variant>
      <vt:variant>
        <vt:i4>5</vt:i4>
      </vt:variant>
      <vt:variant>
        <vt:lpwstr/>
      </vt:variant>
      <vt:variant>
        <vt:lpwstr>_Toc229802684</vt:lpwstr>
      </vt:variant>
      <vt:variant>
        <vt:i4>1507389</vt:i4>
      </vt:variant>
      <vt:variant>
        <vt:i4>58</vt:i4>
      </vt:variant>
      <vt:variant>
        <vt:i4>0</vt:i4>
      </vt:variant>
      <vt:variant>
        <vt:i4>5</vt:i4>
      </vt:variant>
      <vt:variant>
        <vt:lpwstr/>
      </vt:variant>
      <vt:variant>
        <vt:lpwstr>_Toc229802683</vt:lpwstr>
      </vt:variant>
      <vt:variant>
        <vt:i4>1507389</vt:i4>
      </vt:variant>
      <vt:variant>
        <vt:i4>52</vt:i4>
      </vt:variant>
      <vt:variant>
        <vt:i4>0</vt:i4>
      </vt:variant>
      <vt:variant>
        <vt:i4>5</vt:i4>
      </vt:variant>
      <vt:variant>
        <vt:lpwstr/>
      </vt:variant>
      <vt:variant>
        <vt:lpwstr>_Toc229802682</vt:lpwstr>
      </vt:variant>
      <vt:variant>
        <vt:i4>1507389</vt:i4>
      </vt:variant>
      <vt:variant>
        <vt:i4>46</vt:i4>
      </vt:variant>
      <vt:variant>
        <vt:i4>0</vt:i4>
      </vt:variant>
      <vt:variant>
        <vt:i4>5</vt:i4>
      </vt:variant>
      <vt:variant>
        <vt:lpwstr/>
      </vt:variant>
      <vt:variant>
        <vt:lpwstr>_Toc229802681</vt:lpwstr>
      </vt:variant>
      <vt:variant>
        <vt:i4>1507389</vt:i4>
      </vt:variant>
      <vt:variant>
        <vt:i4>40</vt:i4>
      </vt:variant>
      <vt:variant>
        <vt:i4>0</vt:i4>
      </vt:variant>
      <vt:variant>
        <vt:i4>5</vt:i4>
      </vt:variant>
      <vt:variant>
        <vt:lpwstr/>
      </vt:variant>
      <vt:variant>
        <vt:lpwstr>_Toc229802680</vt:lpwstr>
      </vt:variant>
      <vt:variant>
        <vt:i4>1572925</vt:i4>
      </vt:variant>
      <vt:variant>
        <vt:i4>34</vt:i4>
      </vt:variant>
      <vt:variant>
        <vt:i4>0</vt:i4>
      </vt:variant>
      <vt:variant>
        <vt:i4>5</vt:i4>
      </vt:variant>
      <vt:variant>
        <vt:lpwstr/>
      </vt:variant>
      <vt:variant>
        <vt:lpwstr>_Toc229802679</vt:lpwstr>
      </vt:variant>
      <vt:variant>
        <vt:i4>1572925</vt:i4>
      </vt:variant>
      <vt:variant>
        <vt:i4>28</vt:i4>
      </vt:variant>
      <vt:variant>
        <vt:i4>0</vt:i4>
      </vt:variant>
      <vt:variant>
        <vt:i4>5</vt:i4>
      </vt:variant>
      <vt:variant>
        <vt:lpwstr/>
      </vt:variant>
      <vt:variant>
        <vt:lpwstr>_Toc229802678</vt:lpwstr>
      </vt:variant>
      <vt:variant>
        <vt:i4>1572925</vt:i4>
      </vt:variant>
      <vt:variant>
        <vt:i4>22</vt:i4>
      </vt:variant>
      <vt:variant>
        <vt:i4>0</vt:i4>
      </vt:variant>
      <vt:variant>
        <vt:i4>5</vt:i4>
      </vt:variant>
      <vt:variant>
        <vt:lpwstr/>
      </vt:variant>
      <vt:variant>
        <vt:lpwstr>_Toc229802677</vt:lpwstr>
      </vt:variant>
      <vt:variant>
        <vt:i4>1572925</vt:i4>
      </vt:variant>
      <vt:variant>
        <vt:i4>16</vt:i4>
      </vt:variant>
      <vt:variant>
        <vt:i4>0</vt:i4>
      </vt:variant>
      <vt:variant>
        <vt:i4>5</vt:i4>
      </vt:variant>
      <vt:variant>
        <vt:lpwstr/>
      </vt:variant>
      <vt:variant>
        <vt:lpwstr>_Toc229802676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BSCP515 Licensed Distribution</dc:title>
  <dc:subject>BSCP515 sets out the detailed Licensed Distribution System Operator (LDSO) processes required by the BSC.</dc:subject>
  <dc:creator>ELEXON</dc:creator>
  <cp:keywords>BSCP515,Licensed,Distribution</cp:keywords>
  <cp:lastModifiedBy>Paige Binet</cp:lastModifiedBy>
  <cp:revision>4</cp:revision>
  <cp:lastPrinted>2020-06-30T14:19:00Z</cp:lastPrinted>
  <dcterms:created xsi:type="dcterms:W3CDTF">2020-06-30T08:31:00Z</dcterms:created>
  <dcterms:modified xsi:type="dcterms:W3CDTF">2020-06-30T14:19:00Z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16.0</vt:lpwstr>
  </property>
  <property fmtid="{D5CDD505-2E9C-101B-9397-08002B2CF9AE}" pid="3" name="Effective Date">
    <vt:lpwstr>29 March 2019</vt:lpwstr>
  </property>
  <property fmtid="{D5CDD505-2E9C-101B-9397-08002B2CF9AE}" pid="4" name="ContentTypeId">
    <vt:lpwstr>0x0101007FC8D8AC803AD04E81581A734F970BC7</vt:lpwstr>
  </property>
</Properties>
</file>