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D68DB" w14:textId="7AD84C46" w:rsidR="005B5555" w:rsidRDefault="005B5555">
      <w:pPr>
        <w:keepLines w:val="0"/>
      </w:pPr>
      <w:bookmarkStart w:id="0" w:name="_GoBack"/>
      <w:bookmarkEnd w:id="0"/>
    </w:p>
    <w:p w14:paraId="1A6267D6" w14:textId="51CBD21B" w:rsidR="005B5555" w:rsidRPr="00F46304" w:rsidRDefault="005B5555" w:rsidP="005B5555">
      <w:pPr>
        <w:rPr>
          <w:rFonts w:ascii="Tahoma" w:hAnsi="Tahoma" w:cs="Tahoma"/>
          <w:sz w:val="20"/>
        </w:rPr>
      </w:pPr>
      <w:r w:rsidRPr="00F46304">
        <w:rPr>
          <w:rFonts w:ascii="Tahoma" w:hAnsi="Tahoma" w:cs="Tahoma"/>
          <w:b/>
          <w:sz w:val="20"/>
        </w:rPr>
        <w:t xml:space="preserve">This is the redlined changes to </w:t>
      </w:r>
      <w:r w:rsidR="00133186">
        <w:rPr>
          <w:rFonts w:ascii="Tahoma" w:hAnsi="Tahoma" w:cs="Tahoma"/>
          <w:b/>
          <w:sz w:val="20"/>
        </w:rPr>
        <w:t>BSCP520</w:t>
      </w:r>
      <w:r>
        <w:rPr>
          <w:rFonts w:ascii="Tahoma" w:hAnsi="Tahoma" w:cs="Tahoma"/>
          <w:b/>
          <w:sz w:val="20"/>
        </w:rPr>
        <w:t xml:space="preserve"> </w:t>
      </w:r>
      <w:r w:rsidRPr="009E7822">
        <w:rPr>
          <w:rFonts w:ascii="Tahoma" w:hAnsi="Tahoma" w:cs="Tahoma"/>
          <w:b/>
          <w:sz w:val="20"/>
        </w:rPr>
        <w:t xml:space="preserve">for </w:t>
      </w:r>
      <w:r w:rsidR="00133186" w:rsidRPr="009E7822">
        <w:rPr>
          <w:rFonts w:ascii="Tahoma" w:hAnsi="Tahoma" w:cs="Tahoma"/>
          <w:b/>
          <w:sz w:val="20"/>
        </w:rPr>
        <w:t>CP1536</w:t>
      </w:r>
      <w:r w:rsidRPr="009E7822">
        <w:rPr>
          <w:rFonts w:ascii="Tahoma" w:hAnsi="Tahoma" w:cs="Tahoma"/>
          <w:b/>
          <w:sz w:val="20"/>
        </w:rPr>
        <w:t xml:space="preserve">. We have redlined </w:t>
      </w:r>
      <w:r w:rsidR="00133186" w:rsidRPr="009E7822">
        <w:rPr>
          <w:rFonts w:ascii="Tahoma" w:hAnsi="Tahoma" w:cs="Tahoma"/>
          <w:b/>
          <w:sz w:val="20"/>
        </w:rPr>
        <w:t xml:space="preserve">these changes against version </w:t>
      </w:r>
      <w:r w:rsidRPr="009E7822">
        <w:rPr>
          <w:rFonts w:ascii="Tahoma" w:hAnsi="Tahoma" w:cs="Tahoma"/>
          <w:b/>
          <w:sz w:val="20"/>
        </w:rPr>
        <w:t>2</w:t>
      </w:r>
      <w:r w:rsidR="00133186" w:rsidRPr="009E7822">
        <w:rPr>
          <w:rFonts w:ascii="Tahoma" w:hAnsi="Tahoma" w:cs="Tahoma"/>
          <w:b/>
          <w:sz w:val="20"/>
        </w:rPr>
        <w:t>7</w:t>
      </w:r>
      <w:r w:rsidRPr="009E7822">
        <w:rPr>
          <w:rFonts w:ascii="Tahoma" w:hAnsi="Tahoma" w:cs="Tahoma"/>
          <w:b/>
          <w:sz w:val="20"/>
        </w:rPr>
        <w:t xml:space="preserve">.0. </w:t>
      </w:r>
      <w:r w:rsidRPr="009E7822">
        <w:rPr>
          <w:rFonts w:ascii="Tahoma" w:hAnsi="Tahoma" w:cs="Tahoma"/>
          <w:sz w:val="20"/>
        </w:rPr>
        <w:t>(Please note that the version number, effective</w:t>
      </w:r>
      <w:r w:rsidRPr="00F46304">
        <w:rPr>
          <w:rFonts w:ascii="Tahoma" w:hAnsi="Tahoma" w:cs="Tahoma"/>
          <w:sz w:val="20"/>
        </w:rPr>
        <w:t xml:space="preserve"> date and numbering will be updated ahead of implementation.)</w:t>
      </w:r>
    </w:p>
    <w:p w14:paraId="4C362A60" w14:textId="77777777" w:rsidR="005B5555" w:rsidRPr="00F46304" w:rsidRDefault="005B5555" w:rsidP="005B5555">
      <w:pPr>
        <w:rPr>
          <w:rFonts w:ascii="Tahoma" w:hAnsi="Tahoma" w:cs="Tahoma"/>
          <w:sz w:val="22"/>
        </w:rPr>
      </w:pPr>
    </w:p>
    <w:p w14:paraId="5504701A" w14:textId="77777777" w:rsidR="005B5555" w:rsidRDefault="005B5555" w:rsidP="005B5555">
      <w:pPr>
        <w:rPr>
          <w:rFonts w:ascii="Tahoma" w:hAnsi="Tahoma" w:cs="Tahoma"/>
          <w:b/>
          <w:color w:val="1F497D" w:themeColor="text2"/>
          <w:sz w:val="22"/>
        </w:rPr>
      </w:pPr>
      <w:r w:rsidRPr="00F46304">
        <w:rPr>
          <w:rFonts w:ascii="Tahoma" w:hAnsi="Tahoma" w:cs="Tahoma"/>
          <w:b/>
          <w:color w:val="1F497D" w:themeColor="text2"/>
          <w:sz w:val="22"/>
        </w:rPr>
        <w:t>Impacted sections</w:t>
      </w:r>
    </w:p>
    <w:p w14:paraId="264D7D5F" w14:textId="77777777" w:rsidR="005B5555" w:rsidRPr="00F46304" w:rsidRDefault="005B5555" w:rsidP="005B5555">
      <w:pPr>
        <w:rPr>
          <w:rFonts w:ascii="Tahoma" w:hAnsi="Tahoma" w:cs="Tahoma"/>
          <w:b/>
          <w:color w:val="1F497D" w:themeColor="text2"/>
          <w:sz w:val="22"/>
        </w:rPr>
      </w:pPr>
    </w:p>
    <w:p w14:paraId="03F695A4" w14:textId="5D733F88" w:rsidR="005B5555" w:rsidRDefault="005B5555" w:rsidP="005B5555">
      <w:pPr>
        <w:rPr>
          <w:rFonts w:ascii="Tahoma" w:hAnsi="Tahoma" w:cs="Tahoma"/>
          <w:sz w:val="20"/>
        </w:rPr>
      </w:pPr>
      <w:r w:rsidRPr="00090988">
        <w:rPr>
          <w:rFonts w:ascii="Tahoma" w:hAnsi="Tahoma" w:cs="Tahoma"/>
          <w:sz w:val="20"/>
        </w:rPr>
        <w:t>This CP propo</w:t>
      </w:r>
      <w:r w:rsidR="00133186">
        <w:rPr>
          <w:rFonts w:ascii="Tahoma" w:hAnsi="Tahoma" w:cs="Tahoma"/>
          <w:sz w:val="20"/>
        </w:rPr>
        <w:t>ses changes to sections 3.1, 3.5, 3.9, 3.14, 3.15, and 4.6</w:t>
      </w:r>
      <w:r w:rsidRPr="00090988">
        <w:rPr>
          <w:rFonts w:ascii="Tahoma" w:hAnsi="Tahoma" w:cs="Tahoma"/>
          <w:sz w:val="20"/>
        </w:rPr>
        <w:t xml:space="preserve">. </w:t>
      </w:r>
    </w:p>
    <w:p w14:paraId="29592DD5" w14:textId="62D4DF20" w:rsidR="00112843" w:rsidRDefault="00112843" w:rsidP="005B5555">
      <w:pPr>
        <w:rPr>
          <w:rFonts w:ascii="Tahoma" w:hAnsi="Tahoma" w:cs="Tahoma"/>
          <w:sz w:val="20"/>
        </w:rPr>
      </w:pPr>
    </w:p>
    <w:p w14:paraId="30EC1FF7" w14:textId="77777777" w:rsidR="00112843" w:rsidRDefault="00112843" w:rsidP="00112843">
      <w:pPr>
        <w:keepLines w:val="0"/>
        <w:rPr>
          <w:rFonts w:ascii="Tahoma" w:hAnsi="Tahoma" w:cs="Tahoma"/>
          <w:sz w:val="20"/>
          <w:lang w:eastAsia="en-GB"/>
        </w:rPr>
      </w:pPr>
    </w:p>
    <w:p w14:paraId="598ED675" w14:textId="27C0F7B8" w:rsidR="00112843" w:rsidRPr="00112843" w:rsidRDefault="00112843" w:rsidP="00112843">
      <w:pPr>
        <w:keepLines w:val="0"/>
        <w:rPr>
          <w:rFonts w:ascii="Tahoma" w:hAnsi="Tahoma" w:cs="Tahoma"/>
          <w:sz w:val="20"/>
          <w:lang w:eastAsia="en-GB"/>
        </w:rPr>
      </w:pPr>
      <w:r w:rsidRPr="00112843">
        <w:rPr>
          <w:rFonts w:ascii="Tahoma" w:hAnsi="Tahoma" w:cs="Tahoma"/>
          <w:sz w:val="20"/>
          <w:lang w:eastAsia="en-GB"/>
        </w:rPr>
        <w:t>We made housekeeping corrections to sections:</w:t>
      </w:r>
    </w:p>
    <w:p w14:paraId="57C61EEB" w14:textId="77777777" w:rsidR="00112843" w:rsidRPr="00112843" w:rsidRDefault="00112843" w:rsidP="00112843">
      <w:pPr>
        <w:keepLines w:val="0"/>
        <w:ind w:left="540"/>
        <w:rPr>
          <w:rFonts w:ascii="Tahoma" w:hAnsi="Tahoma" w:cs="Tahoma"/>
          <w:sz w:val="20"/>
          <w:lang w:eastAsia="en-GB"/>
        </w:rPr>
      </w:pPr>
      <w:r w:rsidRPr="00112843">
        <w:rPr>
          <w:rFonts w:ascii="Tahoma" w:hAnsi="Tahoma" w:cs="Tahoma"/>
          <w:sz w:val="20"/>
          <w:lang w:eastAsia="en-GB"/>
        </w:rPr>
        <w:t> </w:t>
      </w:r>
    </w:p>
    <w:p w14:paraId="669D0419" w14:textId="77777777" w:rsidR="00112843" w:rsidRPr="00112843" w:rsidRDefault="00112843" w:rsidP="00112843">
      <w:pPr>
        <w:keepLines w:val="0"/>
        <w:numPr>
          <w:ilvl w:val="0"/>
          <w:numId w:val="43"/>
        </w:numPr>
        <w:ind w:left="540"/>
        <w:textAlignment w:val="center"/>
        <w:rPr>
          <w:rFonts w:ascii="Tahoma" w:hAnsi="Tahoma" w:cs="Tahoma"/>
          <w:sz w:val="20"/>
        </w:rPr>
      </w:pPr>
      <w:r w:rsidRPr="00112843">
        <w:rPr>
          <w:rFonts w:ascii="Tahoma" w:hAnsi="Tahoma" w:cs="Tahoma"/>
          <w:sz w:val="20"/>
        </w:rPr>
        <w:t>3.9.1.1;</w:t>
      </w:r>
    </w:p>
    <w:p w14:paraId="30B30E0C" w14:textId="77777777" w:rsidR="00112843" w:rsidRPr="00112843" w:rsidRDefault="00112843" w:rsidP="00112843">
      <w:pPr>
        <w:keepLines w:val="0"/>
        <w:numPr>
          <w:ilvl w:val="0"/>
          <w:numId w:val="43"/>
        </w:numPr>
        <w:ind w:left="540"/>
        <w:textAlignment w:val="center"/>
        <w:rPr>
          <w:rFonts w:ascii="Tahoma" w:hAnsi="Tahoma" w:cs="Tahoma"/>
          <w:sz w:val="20"/>
        </w:rPr>
      </w:pPr>
      <w:r w:rsidRPr="00112843">
        <w:rPr>
          <w:rFonts w:ascii="Tahoma" w:hAnsi="Tahoma" w:cs="Tahoma"/>
          <w:sz w:val="20"/>
        </w:rPr>
        <w:t>3.9.1.4;</w:t>
      </w:r>
    </w:p>
    <w:p w14:paraId="602EA977" w14:textId="77777777" w:rsidR="00112843" w:rsidRPr="00112843" w:rsidRDefault="00112843" w:rsidP="00112843">
      <w:pPr>
        <w:keepLines w:val="0"/>
        <w:numPr>
          <w:ilvl w:val="0"/>
          <w:numId w:val="43"/>
        </w:numPr>
        <w:ind w:left="540"/>
        <w:textAlignment w:val="center"/>
        <w:rPr>
          <w:rFonts w:ascii="Tahoma" w:hAnsi="Tahoma" w:cs="Tahoma"/>
          <w:sz w:val="20"/>
        </w:rPr>
      </w:pPr>
      <w:r w:rsidRPr="00112843">
        <w:rPr>
          <w:rFonts w:ascii="Tahoma" w:hAnsi="Tahoma" w:cs="Tahoma"/>
          <w:sz w:val="20"/>
        </w:rPr>
        <w:t>3.9.2.7; and</w:t>
      </w:r>
    </w:p>
    <w:p w14:paraId="1B80ADC9" w14:textId="2DA1C920" w:rsidR="00112843" w:rsidRPr="00112843" w:rsidRDefault="00112843" w:rsidP="00112843">
      <w:pPr>
        <w:keepLines w:val="0"/>
        <w:numPr>
          <w:ilvl w:val="0"/>
          <w:numId w:val="43"/>
        </w:numPr>
        <w:ind w:left="540"/>
        <w:textAlignment w:val="center"/>
        <w:rPr>
          <w:rFonts w:ascii="Tahoma" w:hAnsi="Tahoma" w:cs="Tahoma"/>
          <w:sz w:val="20"/>
        </w:rPr>
      </w:pPr>
      <w:r w:rsidRPr="00112843">
        <w:rPr>
          <w:rFonts w:ascii="Tahoma" w:hAnsi="Tahoma" w:cs="Tahoma"/>
          <w:sz w:val="20"/>
        </w:rPr>
        <w:t>4.6.3.1 (f)</w:t>
      </w:r>
    </w:p>
    <w:p w14:paraId="5110B1AA" w14:textId="77777777" w:rsidR="005B5555" w:rsidRPr="00F46304" w:rsidRDefault="005B5555" w:rsidP="005B5555">
      <w:pPr>
        <w:rPr>
          <w:rFonts w:ascii="Tahoma" w:hAnsi="Tahoma" w:cs="Tahoma"/>
          <w:sz w:val="20"/>
        </w:rPr>
      </w:pPr>
    </w:p>
    <w:p w14:paraId="087CBA00" w14:textId="77777777" w:rsidR="005B5555" w:rsidRDefault="005B5555" w:rsidP="005B5555">
      <w:pPr>
        <w:rPr>
          <w:rFonts w:ascii="Tahoma" w:hAnsi="Tahoma" w:cs="Tahoma"/>
          <w:b/>
          <w:color w:val="1F497D" w:themeColor="text2"/>
          <w:sz w:val="22"/>
        </w:rPr>
      </w:pPr>
      <w:r w:rsidRPr="00F46304">
        <w:rPr>
          <w:rFonts w:ascii="Tahoma" w:hAnsi="Tahoma" w:cs="Tahoma"/>
          <w:b/>
          <w:color w:val="1F497D" w:themeColor="text2"/>
          <w:sz w:val="22"/>
        </w:rPr>
        <w:t>Using ‘Tracked Changes’</w:t>
      </w:r>
    </w:p>
    <w:p w14:paraId="33F8536A" w14:textId="77777777" w:rsidR="005B5555" w:rsidRPr="00F46304" w:rsidRDefault="005B5555" w:rsidP="005B5555">
      <w:pPr>
        <w:rPr>
          <w:rFonts w:ascii="Tahoma" w:hAnsi="Tahoma" w:cs="Tahoma"/>
          <w:b/>
          <w:color w:val="1F497D" w:themeColor="text2"/>
          <w:sz w:val="22"/>
        </w:rPr>
      </w:pPr>
    </w:p>
    <w:p w14:paraId="58A4D2F0" w14:textId="77777777" w:rsidR="005B5555" w:rsidRPr="00F46304" w:rsidRDefault="005B5555" w:rsidP="005B5555">
      <w:pPr>
        <w:rPr>
          <w:rFonts w:ascii="Tahoma" w:hAnsi="Tahoma" w:cs="Tahoma"/>
          <w:sz w:val="20"/>
        </w:rPr>
      </w:pPr>
      <w:r w:rsidRPr="00F46304">
        <w:rPr>
          <w:rFonts w:ascii="Tahoma" w:hAnsi="Tahoma" w:cs="Tahoma"/>
          <w:sz w:val="20"/>
        </w:rPr>
        <w:t>In Microsoft Word, the tracked changes function is under the ‘Review’ tab.</w:t>
      </w:r>
    </w:p>
    <w:p w14:paraId="463D1B54" w14:textId="77777777" w:rsidR="005B5555" w:rsidRPr="00F46304" w:rsidRDefault="005B5555" w:rsidP="005B5555">
      <w:pPr>
        <w:rPr>
          <w:rFonts w:ascii="Tahoma" w:hAnsi="Tahoma" w:cs="Tahoma"/>
          <w:sz w:val="20"/>
        </w:rPr>
      </w:pPr>
      <w:r w:rsidRPr="00F46304">
        <w:rPr>
          <w:rFonts w:ascii="Tahoma" w:hAnsi="Tahoma" w:cs="Tahoma"/>
          <w:sz w:val="20"/>
        </w:rPr>
        <w:t>Selecting the ‘All Markup’ view will show the original document with any additions and deletions clearly marked.</w:t>
      </w:r>
    </w:p>
    <w:p w14:paraId="314E2CB3" w14:textId="77777777" w:rsidR="005B5555" w:rsidRPr="00F46304" w:rsidRDefault="005B5555" w:rsidP="005B5555">
      <w:pPr>
        <w:rPr>
          <w:rFonts w:ascii="Tahoma" w:hAnsi="Tahoma" w:cs="Tahoma"/>
          <w:sz w:val="20"/>
        </w:rPr>
      </w:pPr>
    </w:p>
    <w:p w14:paraId="1F1597EF" w14:textId="77777777" w:rsidR="005B5555" w:rsidRPr="00F46304" w:rsidRDefault="005B5555" w:rsidP="005B5555">
      <w:pPr>
        <w:rPr>
          <w:rFonts w:ascii="Tahoma" w:hAnsi="Tahoma" w:cs="Tahoma"/>
          <w:sz w:val="20"/>
        </w:rPr>
      </w:pPr>
      <w:r w:rsidRPr="00F46304">
        <w:rPr>
          <w:rFonts w:ascii="Tahoma" w:hAnsi="Tahoma" w:cs="Tahoma"/>
          <w:sz w:val="20"/>
        </w:rPr>
        <w:t xml:space="preserve">To navigate between redlined changes, you can either scroll through using the </w:t>
      </w:r>
      <w:r w:rsidRPr="00F46304">
        <w:rPr>
          <w:rFonts w:ascii="Tahoma" w:hAnsi="Tahoma" w:cs="Tahoma"/>
          <w:noProof/>
          <w:sz w:val="20"/>
          <w:lang w:eastAsia="en-GB"/>
        </w:rPr>
        <w:drawing>
          <wp:inline distT="0" distB="0" distL="0" distR="0" wp14:anchorId="38B65C8C" wp14:editId="470941AC">
            <wp:extent cx="423545" cy="1372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267" b="11267"/>
                    <a:stretch/>
                  </pic:blipFill>
                  <pic:spPr bwMode="auto">
                    <a:xfrm>
                      <a:off x="0" y="0"/>
                      <a:ext cx="506194" cy="163980"/>
                    </a:xfrm>
                    <a:prstGeom prst="rect">
                      <a:avLst/>
                    </a:prstGeom>
                    <a:ln>
                      <a:noFill/>
                    </a:ln>
                    <a:extLst>
                      <a:ext uri="{53640926-AAD7-44D8-BBD7-CCE9431645EC}">
                        <a14:shadowObscured xmlns:a14="http://schemas.microsoft.com/office/drawing/2010/main"/>
                      </a:ext>
                    </a:extLst>
                  </pic:spPr>
                </pic:pic>
              </a:graphicData>
            </a:graphic>
          </wp:inline>
        </w:drawing>
      </w:r>
      <w:r w:rsidRPr="00F46304">
        <w:rPr>
          <w:rFonts w:ascii="Tahoma" w:hAnsi="Tahoma" w:cs="Tahoma"/>
          <w:sz w:val="20"/>
        </w:rPr>
        <w:t xml:space="preserve"> and </w:t>
      </w:r>
      <w:r w:rsidRPr="00F46304">
        <w:rPr>
          <w:rFonts w:ascii="Tahoma" w:hAnsi="Tahoma" w:cs="Tahoma"/>
          <w:noProof/>
          <w:sz w:val="20"/>
          <w:lang w:eastAsia="en-GB"/>
        </w:rPr>
        <w:drawing>
          <wp:inline distT="0" distB="0" distL="0" distR="0" wp14:anchorId="49294305" wp14:editId="4EFCE0FF">
            <wp:extent cx="581025" cy="14173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209" b="19427"/>
                    <a:stretch/>
                  </pic:blipFill>
                  <pic:spPr bwMode="auto">
                    <a:xfrm>
                      <a:off x="0" y="0"/>
                      <a:ext cx="897755" cy="218993"/>
                    </a:xfrm>
                    <a:prstGeom prst="rect">
                      <a:avLst/>
                    </a:prstGeom>
                    <a:ln>
                      <a:noFill/>
                    </a:ln>
                    <a:extLst>
                      <a:ext uri="{53640926-AAD7-44D8-BBD7-CCE9431645EC}">
                        <a14:shadowObscured xmlns:a14="http://schemas.microsoft.com/office/drawing/2010/main"/>
                      </a:ext>
                    </a:extLst>
                  </pic:spPr>
                </pic:pic>
              </a:graphicData>
            </a:graphic>
          </wp:inline>
        </w:drawing>
      </w:r>
      <w:r w:rsidRPr="00F46304">
        <w:rPr>
          <w:rFonts w:ascii="Tahoma" w:hAnsi="Tahoma" w:cs="Tahoma"/>
          <w:sz w:val="20"/>
        </w:rPr>
        <w:t xml:space="preserve"> buttons, or to see a full list of off changes you can open out the </w:t>
      </w:r>
      <w:r w:rsidRPr="00F46304">
        <w:rPr>
          <w:rFonts w:ascii="Tahoma" w:hAnsi="Tahoma" w:cs="Tahoma"/>
          <w:noProof/>
          <w:sz w:val="20"/>
          <w:lang w:eastAsia="en-GB"/>
        </w:rPr>
        <w:drawing>
          <wp:inline distT="0" distB="0" distL="0" distR="0" wp14:anchorId="565069BB" wp14:editId="65F515A1">
            <wp:extent cx="1068388" cy="16825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4380" cy="216438"/>
                    </a:xfrm>
                    <a:prstGeom prst="rect">
                      <a:avLst/>
                    </a:prstGeom>
                  </pic:spPr>
                </pic:pic>
              </a:graphicData>
            </a:graphic>
          </wp:inline>
        </w:drawing>
      </w:r>
      <w:r w:rsidRPr="00F46304">
        <w:rPr>
          <w:rFonts w:ascii="Tahoma" w:hAnsi="Tahoma" w:cs="Tahoma"/>
          <w:sz w:val="20"/>
        </w:rPr>
        <w:t xml:space="preserve">. </w:t>
      </w:r>
    </w:p>
    <w:p w14:paraId="1A727B8D" w14:textId="77777777" w:rsidR="005B5555" w:rsidRPr="00F46304" w:rsidRDefault="005B5555" w:rsidP="005B5555">
      <w:pPr>
        <w:rPr>
          <w:rFonts w:ascii="Tahoma" w:hAnsi="Tahoma" w:cs="Tahoma"/>
          <w:sz w:val="20"/>
        </w:rPr>
      </w:pPr>
    </w:p>
    <w:p w14:paraId="34FA8DE4" w14:textId="77777777" w:rsidR="005B5555" w:rsidRPr="00F46304" w:rsidRDefault="005B5555" w:rsidP="005B5555">
      <w:pPr>
        <w:rPr>
          <w:rFonts w:ascii="Tahoma" w:hAnsi="Tahoma" w:cs="Tahoma"/>
          <w:sz w:val="20"/>
        </w:rPr>
      </w:pPr>
      <w:r w:rsidRPr="00F46304">
        <w:rPr>
          <w:rFonts w:ascii="Tahoma" w:hAnsi="Tahoma" w:cs="Tahoma"/>
          <w:sz w:val="20"/>
        </w:rPr>
        <w:t xml:space="preserve">If you require assistance in assessing this redlining, please contact </w:t>
      </w:r>
      <w:r w:rsidRPr="00F46304">
        <w:rPr>
          <w:rFonts w:ascii="Tahoma" w:hAnsi="Tahoma" w:cs="Tahoma"/>
          <w:b/>
          <w:sz w:val="20"/>
        </w:rPr>
        <w:t>Faysal Mahad</w:t>
      </w:r>
      <w:r w:rsidRPr="00F46304">
        <w:rPr>
          <w:rFonts w:ascii="Tahoma" w:hAnsi="Tahoma" w:cs="Tahoma"/>
          <w:sz w:val="20"/>
        </w:rPr>
        <w:t xml:space="preserve"> on </w:t>
      </w:r>
      <w:r w:rsidRPr="00F46304">
        <w:rPr>
          <w:rFonts w:ascii="Tahoma" w:hAnsi="Tahoma" w:cs="Tahoma"/>
          <w:b/>
          <w:sz w:val="20"/>
        </w:rPr>
        <w:t>020 7380 4375</w:t>
      </w:r>
      <w:r w:rsidRPr="00F46304">
        <w:rPr>
          <w:rFonts w:ascii="Tahoma" w:hAnsi="Tahoma" w:cs="Tahoma"/>
          <w:sz w:val="20"/>
        </w:rPr>
        <w:t xml:space="preserve"> or email </w:t>
      </w:r>
      <w:hyperlink r:id="rId11" w:history="1">
        <w:r w:rsidRPr="00F46304">
          <w:rPr>
            <w:rStyle w:val="Hyperlink"/>
            <w:rFonts w:ascii="Tahoma" w:hAnsi="Tahoma" w:cs="Tahoma"/>
            <w:b/>
            <w:sz w:val="20"/>
          </w:rPr>
          <w:t>BSC.change@elexon.co.uk</w:t>
        </w:r>
      </w:hyperlink>
    </w:p>
    <w:p w14:paraId="0B222A1D" w14:textId="77777777" w:rsidR="005B5555" w:rsidRDefault="005B5555" w:rsidP="005B5555">
      <w:pPr>
        <w:spacing w:after="200" w:line="276" w:lineRule="auto"/>
      </w:pPr>
    </w:p>
    <w:p w14:paraId="56F31955" w14:textId="77777777" w:rsidR="005B5555" w:rsidRDefault="005B5555">
      <w:pPr>
        <w:keepLines w:val="0"/>
      </w:pPr>
      <w:r>
        <w:br w:type="page"/>
      </w:r>
    </w:p>
    <w:p w14:paraId="20230735" w14:textId="77777777" w:rsidR="004E25C5" w:rsidRDefault="004E25C5">
      <w:pPr>
        <w:keepLines w:val="0"/>
      </w:pPr>
    </w:p>
    <w:tbl>
      <w:tblPr>
        <w:tblW w:w="5000" w:type="pct"/>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9063"/>
      </w:tblGrid>
      <w:tr w:rsidR="004E25C5" w14:paraId="4FCD2057" w14:textId="77777777">
        <w:trPr>
          <w:trHeight w:val="13013"/>
          <w:jc w:val="center"/>
        </w:trPr>
        <w:tc>
          <w:tcPr>
            <w:tcW w:w="5000" w:type="pct"/>
            <w:shd w:val="clear" w:color="auto" w:fill="auto"/>
          </w:tcPr>
          <w:p w14:paraId="4E7C7352" w14:textId="77777777" w:rsidR="004E25C5" w:rsidRDefault="004E25C5">
            <w:pPr>
              <w:keepLines w:val="0"/>
              <w:spacing w:after="240"/>
              <w:jc w:val="center"/>
              <w:rPr>
                <w:b/>
                <w:spacing w:val="-3"/>
                <w:sz w:val="28"/>
                <w:szCs w:val="28"/>
              </w:rPr>
            </w:pPr>
          </w:p>
          <w:p w14:paraId="176101DC" w14:textId="77777777" w:rsidR="004E25C5" w:rsidRDefault="00351090">
            <w:pPr>
              <w:suppressAutoHyphens/>
              <w:spacing w:after="240"/>
              <w:jc w:val="center"/>
              <w:rPr>
                <w:b/>
                <w:sz w:val="28"/>
                <w:szCs w:val="28"/>
              </w:rPr>
            </w:pPr>
            <w:r>
              <w:rPr>
                <w:b/>
                <w:sz w:val="28"/>
                <w:szCs w:val="28"/>
              </w:rPr>
              <w:t>Balancing and Settlement Code</w:t>
            </w:r>
          </w:p>
          <w:p w14:paraId="7F910C11" w14:textId="77777777" w:rsidR="004E25C5" w:rsidRDefault="004E25C5">
            <w:pPr>
              <w:suppressAutoHyphens/>
              <w:spacing w:after="240"/>
              <w:jc w:val="center"/>
              <w:rPr>
                <w:b/>
                <w:sz w:val="28"/>
                <w:szCs w:val="28"/>
              </w:rPr>
            </w:pPr>
          </w:p>
          <w:p w14:paraId="7A88DC63" w14:textId="77777777" w:rsidR="004E25C5" w:rsidRDefault="004E25C5">
            <w:pPr>
              <w:suppressAutoHyphens/>
              <w:spacing w:after="240"/>
              <w:jc w:val="center"/>
              <w:rPr>
                <w:b/>
                <w:sz w:val="28"/>
                <w:szCs w:val="28"/>
              </w:rPr>
            </w:pPr>
          </w:p>
          <w:p w14:paraId="6F7BB7AD" w14:textId="77777777" w:rsidR="004E25C5" w:rsidRDefault="00351090">
            <w:pPr>
              <w:suppressAutoHyphens/>
              <w:spacing w:after="240"/>
              <w:jc w:val="center"/>
              <w:rPr>
                <w:b/>
                <w:sz w:val="28"/>
                <w:szCs w:val="28"/>
              </w:rPr>
            </w:pPr>
            <w:r>
              <w:rPr>
                <w:b/>
                <w:sz w:val="28"/>
                <w:szCs w:val="28"/>
              </w:rPr>
              <w:t>BSC PROCEDURE</w:t>
            </w:r>
          </w:p>
          <w:p w14:paraId="78424F78" w14:textId="77777777" w:rsidR="004E25C5" w:rsidRDefault="004E25C5">
            <w:pPr>
              <w:suppressAutoHyphens/>
              <w:spacing w:after="240"/>
              <w:jc w:val="center"/>
              <w:rPr>
                <w:b/>
                <w:sz w:val="28"/>
                <w:szCs w:val="28"/>
              </w:rPr>
            </w:pPr>
          </w:p>
          <w:p w14:paraId="22EFB6E4" w14:textId="77777777" w:rsidR="004E25C5" w:rsidRDefault="004E25C5">
            <w:pPr>
              <w:suppressAutoHyphens/>
              <w:spacing w:after="240"/>
              <w:jc w:val="center"/>
              <w:rPr>
                <w:b/>
                <w:sz w:val="28"/>
                <w:szCs w:val="28"/>
              </w:rPr>
            </w:pPr>
          </w:p>
          <w:p w14:paraId="61480BE3" w14:textId="77777777" w:rsidR="004E25C5" w:rsidRDefault="00351090">
            <w:pPr>
              <w:suppressAutoHyphens/>
              <w:spacing w:after="240"/>
              <w:jc w:val="center"/>
              <w:rPr>
                <w:b/>
                <w:sz w:val="28"/>
                <w:szCs w:val="28"/>
              </w:rPr>
            </w:pPr>
            <w:r>
              <w:rPr>
                <w:b/>
                <w:sz w:val="28"/>
                <w:szCs w:val="28"/>
              </w:rPr>
              <w:t>Unmetered Supplies Registered in SMRS</w:t>
            </w:r>
          </w:p>
          <w:p w14:paraId="23FCF31C" w14:textId="77777777" w:rsidR="004E25C5" w:rsidRDefault="004E25C5">
            <w:pPr>
              <w:suppressAutoHyphens/>
              <w:spacing w:after="240"/>
              <w:jc w:val="center"/>
              <w:rPr>
                <w:b/>
                <w:sz w:val="28"/>
                <w:szCs w:val="28"/>
              </w:rPr>
            </w:pPr>
          </w:p>
          <w:p w14:paraId="3A074560" w14:textId="77777777" w:rsidR="004E25C5" w:rsidRDefault="004E25C5">
            <w:pPr>
              <w:suppressAutoHyphens/>
              <w:spacing w:after="240"/>
              <w:jc w:val="center"/>
              <w:rPr>
                <w:b/>
                <w:sz w:val="28"/>
                <w:szCs w:val="28"/>
              </w:rPr>
            </w:pPr>
          </w:p>
          <w:p w14:paraId="43FD434D" w14:textId="77777777" w:rsidR="004E25C5" w:rsidRDefault="004E25C5">
            <w:pPr>
              <w:suppressAutoHyphens/>
              <w:spacing w:after="240"/>
              <w:jc w:val="center"/>
              <w:rPr>
                <w:b/>
                <w:sz w:val="28"/>
                <w:szCs w:val="28"/>
              </w:rPr>
            </w:pPr>
          </w:p>
          <w:p w14:paraId="660BA920" w14:textId="77777777" w:rsidR="004E25C5" w:rsidRDefault="00351090">
            <w:pPr>
              <w:suppressAutoHyphens/>
              <w:spacing w:after="240"/>
              <w:jc w:val="center"/>
              <w:rPr>
                <w:b/>
                <w:sz w:val="28"/>
                <w:szCs w:val="28"/>
              </w:rPr>
            </w:pPr>
            <w:r>
              <w:rPr>
                <w:b/>
                <w:sz w:val="28"/>
                <w:szCs w:val="28"/>
              </w:rPr>
              <w:t>BSCP520</w:t>
            </w:r>
          </w:p>
          <w:p w14:paraId="68642DC1" w14:textId="77777777" w:rsidR="004E25C5" w:rsidRDefault="004E25C5">
            <w:pPr>
              <w:suppressAutoHyphens/>
              <w:spacing w:after="240"/>
              <w:jc w:val="center"/>
              <w:rPr>
                <w:b/>
                <w:sz w:val="28"/>
                <w:szCs w:val="28"/>
              </w:rPr>
            </w:pPr>
          </w:p>
          <w:p w14:paraId="663C2BFD" w14:textId="77777777" w:rsidR="004E25C5" w:rsidRDefault="004E25C5">
            <w:pPr>
              <w:suppressAutoHyphens/>
              <w:spacing w:after="240"/>
              <w:jc w:val="center"/>
              <w:rPr>
                <w:b/>
                <w:sz w:val="28"/>
                <w:szCs w:val="28"/>
              </w:rPr>
            </w:pPr>
          </w:p>
          <w:p w14:paraId="2D7071D0" w14:textId="77777777" w:rsidR="004E25C5" w:rsidRDefault="004E25C5">
            <w:pPr>
              <w:suppressAutoHyphens/>
              <w:spacing w:after="240"/>
              <w:jc w:val="center"/>
              <w:rPr>
                <w:b/>
                <w:sz w:val="28"/>
                <w:szCs w:val="28"/>
              </w:rPr>
            </w:pPr>
          </w:p>
          <w:p w14:paraId="4DCAF76D" w14:textId="77777777" w:rsidR="004E25C5" w:rsidRDefault="004325E1">
            <w:pPr>
              <w:suppressAutoHyphens/>
              <w:spacing w:after="240"/>
              <w:jc w:val="center"/>
              <w:rPr>
                <w:b/>
                <w:sz w:val="28"/>
                <w:szCs w:val="28"/>
              </w:rPr>
            </w:pPr>
            <w:fldSimple w:instr=" DOCPROPERTY  &quot;Version Number&quot;  \* MERGEFORMAT ">
              <w:r w:rsidR="00976B40" w:rsidRPr="000B3AED">
                <w:rPr>
                  <w:b/>
                  <w:sz w:val="28"/>
                  <w:szCs w:val="28"/>
                </w:rPr>
                <w:t>Version 27.0</w:t>
              </w:r>
            </w:fldSimple>
          </w:p>
          <w:p w14:paraId="7E82F9A5" w14:textId="77777777" w:rsidR="004E25C5" w:rsidRDefault="004E25C5">
            <w:pPr>
              <w:suppressAutoHyphens/>
              <w:spacing w:after="240"/>
              <w:jc w:val="center"/>
              <w:rPr>
                <w:b/>
                <w:sz w:val="28"/>
                <w:szCs w:val="28"/>
              </w:rPr>
            </w:pPr>
          </w:p>
          <w:p w14:paraId="01B0221C" w14:textId="77777777" w:rsidR="004E25C5" w:rsidRDefault="004E25C5">
            <w:pPr>
              <w:suppressAutoHyphens/>
              <w:spacing w:after="240"/>
              <w:jc w:val="center"/>
              <w:rPr>
                <w:b/>
                <w:sz w:val="28"/>
                <w:szCs w:val="28"/>
              </w:rPr>
            </w:pPr>
          </w:p>
          <w:p w14:paraId="5D1946B0" w14:textId="77777777" w:rsidR="004E25C5" w:rsidRDefault="00351090">
            <w:pPr>
              <w:suppressAutoHyphens/>
              <w:spacing w:after="240"/>
              <w:jc w:val="center"/>
              <w:rPr>
                <w:b/>
                <w:sz w:val="28"/>
                <w:szCs w:val="28"/>
              </w:rPr>
            </w:pPr>
            <w:r>
              <w:rPr>
                <w:b/>
                <w:sz w:val="28"/>
                <w:szCs w:val="28"/>
              </w:rPr>
              <w:t xml:space="preserve">Date: </w:t>
            </w:r>
            <w:fldSimple w:instr=" DOCPROPERTY  &quot;Effective Date&quot;  \* MERGEFORMAT ">
              <w:r w:rsidR="00976B40" w:rsidRPr="000B3AED">
                <w:rPr>
                  <w:b/>
                  <w:sz w:val="28"/>
                  <w:szCs w:val="28"/>
                </w:rPr>
                <w:t>25 June 2020</w:t>
              </w:r>
            </w:fldSimple>
          </w:p>
          <w:p w14:paraId="2DB9C8D3" w14:textId="77777777" w:rsidR="004E25C5" w:rsidRDefault="004E25C5">
            <w:pPr>
              <w:suppressAutoHyphens/>
              <w:spacing w:after="240"/>
              <w:jc w:val="center"/>
              <w:rPr>
                <w:b/>
                <w:sz w:val="28"/>
                <w:szCs w:val="28"/>
              </w:rPr>
            </w:pPr>
          </w:p>
          <w:p w14:paraId="4B5A0CEF" w14:textId="77777777" w:rsidR="004E25C5" w:rsidRDefault="004E25C5">
            <w:pPr>
              <w:suppressAutoHyphens/>
              <w:spacing w:after="240"/>
              <w:jc w:val="center"/>
              <w:rPr>
                <w:b/>
                <w:sz w:val="28"/>
              </w:rPr>
            </w:pPr>
          </w:p>
          <w:p w14:paraId="58AF1533" w14:textId="77777777" w:rsidR="004E25C5" w:rsidRDefault="004E25C5">
            <w:pPr>
              <w:suppressAutoHyphens/>
              <w:spacing w:after="54"/>
              <w:jc w:val="center"/>
            </w:pPr>
          </w:p>
        </w:tc>
      </w:tr>
    </w:tbl>
    <w:p w14:paraId="0B5E8925" w14:textId="77777777" w:rsidR="004E25C5" w:rsidRDefault="004E25C5">
      <w:pPr>
        <w:keepLines w:val="0"/>
        <w:tabs>
          <w:tab w:val="center" w:pos="4513"/>
        </w:tabs>
        <w:jc w:val="center"/>
        <w:rPr>
          <w:b/>
        </w:rPr>
      </w:pPr>
    </w:p>
    <w:p w14:paraId="44BFF442" w14:textId="77777777" w:rsidR="004E25C5" w:rsidRDefault="00351090">
      <w:pPr>
        <w:keepLines w:val="0"/>
        <w:pageBreakBefore/>
        <w:tabs>
          <w:tab w:val="center" w:pos="4513"/>
        </w:tabs>
        <w:spacing w:after="240"/>
        <w:jc w:val="center"/>
        <w:rPr>
          <w:b/>
          <w:u w:val="single"/>
        </w:rPr>
      </w:pPr>
      <w:r>
        <w:rPr>
          <w:b/>
          <w:spacing w:val="-3"/>
          <w:u w:val="single"/>
        </w:rPr>
        <w:lastRenderedPageBreak/>
        <w:t>BSCP520</w:t>
      </w:r>
    </w:p>
    <w:p w14:paraId="130A5B13" w14:textId="77777777" w:rsidR="004E25C5" w:rsidRDefault="00351090">
      <w:pPr>
        <w:keepLines w:val="0"/>
        <w:tabs>
          <w:tab w:val="center" w:pos="4513"/>
        </w:tabs>
        <w:spacing w:after="240"/>
        <w:jc w:val="center"/>
        <w:rPr>
          <w:b/>
          <w:u w:val="single"/>
        </w:rPr>
      </w:pPr>
      <w:r>
        <w:rPr>
          <w:b/>
          <w:u w:val="single"/>
        </w:rPr>
        <w:t>relating to</w:t>
      </w:r>
    </w:p>
    <w:p w14:paraId="0F54AC3E" w14:textId="77777777" w:rsidR="004E25C5" w:rsidRDefault="00351090">
      <w:pPr>
        <w:keepLines w:val="0"/>
        <w:tabs>
          <w:tab w:val="center" w:pos="4513"/>
        </w:tabs>
        <w:spacing w:after="240"/>
        <w:jc w:val="center"/>
      </w:pPr>
      <w:r>
        <w:rPr>
          <w:b/>
          <w:spacing w:val="-3"/>
          <w:u w:val="single"/>
        </w:rPr>
        <w:t>Unmetered Supplies Registered in SMRS</w:t>
      </w:r>
    </w:p>
    <w:p w14:paraId="3E606CD0" w14:textId="77777777" w:rsidR="004E25C5" w:rsidRDefault="004E25C5">
      <w:pPr>
        <w:keepLines w:val="0"/>
        <w:spacing w:after="240"/>
        <w:ind w:left="851" w:hanging="851"/>
        <w:jc w:val="both"/>
      </w:pPr>
    </w:p>
    <w:p w14:paraId="143B3A70" w14:textId="77777777" w:rsidR="004E25C5" w:rsidRDefault="00351090">
      <w:pPr>
        <w:keepLines w:val="0"/>
        <w:spacing w:after="240"/>
        <w:ind w:left="851" w:hanging="851"/>
        <w:jc w:val="both"/>
      </w:pPr>
      <w:r>
        <w:t>1.</w:t>
      </w:r>
      <w:r>
        <w:tab/>
        <w:t>Reference is made to the Balancing and Settlement Code (the Code) for the Electricity Industry in Great Britain and, in particular, to the definition of "BSC Procedure".</w:t>
      </w:r>
    </w:p>
    <w:p w14:paraId="3F3D8A1E" w14:textId="77777777" w:rsidR="004E25C5" w:rsidRDefault="00351090">
      <w:pPr>
        <w:keepLines w:val="0"/>
        <w:spacing w:after="240"/>
        <w:ind w:left="851" w:hanging="851"/>
        <w:jc w:val="both"/>
      </w:pPr>
      <w:r>
        <w:t>2.</w:t>
      </w:r>
      <w:r>
        <w:tab/>
        <w:t xml:space="preserve">This is </w:t>
      </w:r>
      <w:r>
        <w:rPr>
          <w:spacing w:val="-3"/>
        </w:rPr>
        <w:t xml:space="preserve">BSCP520, </w:t>
      </w:r>
      <w:fldSimple w:instr=" DOCPROPERTY  &quot;Version Number&quot;  \* MERGEFORMAT ">
        <w:r w:rsidR="00976B40" w:rsidRPr="000B3AED">
          <w:rPr>
            <w:spacing w:val="-3"/>
          </w:rPr>
          <w:t>Version 27.0</w:t>
        </w:r>
      </w:fldSimple>
      <w:r>
        <w:rPr>
          <w:spacing w:val="-3"/>
        </w:rPr>
        <w:t xml:space="preserve"> </w:t>
      </w:r>
      <w:r>
        <w:t>relating to Unmetered Supplies Registered in SMRS.</w:t>
      </w:r>
    </w:p>
    <w:p w14:paraId="36E879EA" w14:textId="77777777" w:rsidR="004E25C5" w:rsidRDefault="00351090">
      <w:pPr>
        <w:keepLines w:val="0"/>
        <w:spacing w:after="240"/>
        <w:ind w:left="851" w:hanging="851"/>
        <w:jc w:val="both"/>
      </w:pPr>
      <w:r>
        <w:t>3.</w:t>
      </w:r>
      <w:r>
        <w:tab/>
        <w:t xml:space="preserve">This BSC Procedure is effective from </w:t>
      </w:r>
      <w:fldSimple w:instr=" DOCPROPERTY  &quot;Effective Date&quot;  \* MERGEFORMAT ">
        <w:r w:rsidR="00976B40">
          <w:t>25 June 2020</w:t>
        </w:r>
      </w:fldSimple>
      <w:r>
        <w:rPr>
          <w:rStyle w:val="PageNumber"/>
        </w:rPr>
        <w:t>.</w:t>
      </w:r>
    </w:p>
    <w:p w14:paraId="0F99D7C2" w14:textId="77777777" w:rsidR="004E25C5" w:rsidRDefault="00351090">
      <w:pPr>
        <w:keepLines w:val="0"/>
        <w:spacing w:after="240"/>
        <w:ind w:left="851" w:hanging="851"/>
        <w:jc w:val="both"/>
      </w:pPr>
      <w:r>
        <w:t>4.</w:t>
      </w:r>
      <w:r>
        <w:tab/>
        <w:t>This BSC Procedure has been approved by the Panel.</w:t>
      </w:r>
    </w:p>
    <w:p w14:paraId="1BF6E779" w14:textId="77777777" w:rsidR="004E25C5" w:rsidRDefault="004E25C5">
      <w:pPr>
        <w:keepLines w:val="0"/>
        <w:spacing w:after="240"/>
        <w:ind w:left="851" w:hanging="851"/>
        <w:jc w:val="both"/>
        <w:rPr>
          <w:sz w:val="20"/>
        </w:rPr>
      </w:pPr>
    </w:p>
    <w:tbl>
      <w:tblPr>
        <w:tblpPr w:leftFromText="181" w:rightFromText="181" w:vertAnchor="page" w:horzAnchor="margin" w:tblpY="11943"/>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4E25C5" w14:paraId="02B623C2" w14:textId="77777777">
        <w:trPr>
          <w:trHeight w:val="2900"/>
        </w:trPr>
        <w:tc>
          <w:tcPr>
            <w:tcW w:w="9072"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tcPr>
          <w:p w14:paraId="6A1AD70F" w14:textId="77777777" w:rsidR="004E25C5" w:rsidRDefault="00351090">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14:paraId="22B94CF1" w14:textId="77777777" w:rsidR="004E25C5" w:rsidRDefault="00351090">
            <w:pPr>
              <w:pStyle w:val="Disclaimer"/>
              <w:spacing w:after="120"/>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39C98202" w14:textId="77777777" w:rsidR="004E25C5" w:rsidRDefault="00351090">
            <w:pPr>
              <w:pStyle w:val="Disclaimer"/>
              <w:spacing w:after="120"/>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028D5302" w14:textId="77777777" w:rsidR="004E25C5" w:rsidRDefault="00351090">
            <w:pPr>
              <w:pStyle w:val="Disclaimer"/>
              <w:spacing w:after="120"/>
              <w:rPr>
                <w:sz w:val="18"/>
                <w:szCs w:val="18"/>
              </w:rPr>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20868D84" w14:textId="77777777" w:rsidR="004E25C5" w:rsidRDefault="004E25C5">
      <w:pPr>
        <w:keepLines w:val="0"/>
        <w:spacing w:after="240"/>
        <w:ind w:left="851" w:hanging="851"/>
        <w:jc w:val="both"/>
        <w:rPr>
          <w:sz w:val="20"/>
        </w:rPr>
      </w:pPr>
    </w:p>
    <w:p w14:paraId="64EFC8BA" w14:textId="77777777" w:rsidR="004E25C5" w:rsidRDefault="004E25C5">
      <w:pPr>
        <w:keepLines w:val="0"/>
        <w:spacing w:after="240"/>
        <w:ind w:left="851" w:hanging="851"/>
        <w:jc w:val="both"/>
        <w:rPr>
          <w:sz w:val="20"/>
        </w:rPr>
      </w:pPr>
    </w:p>
    <w:p w14:paraId="5DF48094" w14:textId="77777777" w:rsidR="004E25C5" w:rsidRDefault="00351090">
      <w:pPr>
        <w:keepLines w:val="0"/>
        <w:pageBreakBefore/>
        <w:spacing w:after="240"/>
        <w:jc w:val="center"/>
      </w:pPr>
      <w:r>
        <w:rPr>
          <w:b/>
          <w:u w:val="single"/>
        </w:rPr>
        <w:lastRenderedPageBreak/>
        <w:t>AMENDMENT RECORD</w:t>
      </w:r>
    </w:p>
    <w:tbl>
      <w:tblPr>
        <w:tblW w:w="5000" w:type="pct"/>
        <w:tblCellMar>
          <w:left w:w="120" w:type="dxa"/>
          <w:right w:w="120" w:type="dxa"/>
        </w:tblCellMar>
        <w:tblLook w:val="0000" w:firstRow="0" w:lastRow="0" w:firstColumn="0" w:lastColumn="0" w:noHBand="0" w:noVBand="0"/>
      </w:tblPr>
      <w:tblGrid>
        <w:gridCol w:w="950"/>
        <w:gridCol w:w="1486"/>
        <w:gridCol w:w="3511"/>
        <w:gridCol w:w="1260"/>
        <w:gridCol w:w="1856"/>
      </w:tblGrid>
      <w:tr w:rsidR="004E25C5" w14:paraId="311B1BC1" w14:textId="77777777">
        <w:trPr>
          <w:tblHeader/>
        </w:trPr>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F59505" w14:textId="77777777" w:rsidR="004E25C5" w:rsidRDefault="00351090">
            <w:pPr>
              <w:keepLines w:val="0"/>
              <w:jc w:val="center"/>
              <w:rPr>
                <w:b/>
                <w:sz w:val="20"/>
              </w:rPr>
            </w:pPr>
            <w:r>
              <w:rPr>
                <w:b/>
                <w:sz w:val="20"/>
              </w:rPr>
              <w:t>Version</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629FD4" w14:textId="77777777" w:rsidR="004E25C5" w:rsidRDefault="00351090">
            <w:pPr>
              <w:keepLines w:val="0"/>
              <w:jc w:val="center"/>
              <w:rPr>
                <w:b/>
                <w:sz w:val="20"/>
              </w:rPr>
            </w:pPr>
            <w:r>
              <w:rPr>
                <w:b/>
                <w:sz w:val="20"/>
              </w:rPr>
              <w:t>Date</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9A7F01" w14:textId="77777777" w:rsidR="004E25C5" w:rsidRDefault="00351090">
            <w:pPr>
              <w:pStyle w:val="APHFland"/>
              <w:keepLines w:val="0"/>
              <w:tabs>
                <w:tab w:val="clear" w:pos="6912"/>
                <w:tab w:val="clear" w:pos="13896"/>
              </w:tabs>
              <w:jc w:val="center"/>
            </w:pPr>
            <w:r>
              <w:t>Description of Changes</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070DED" w14:textId="77777777" w:rsidR="004E25C5" w:rsidRDefault="00351090">
            <w:pPr>
              <w:keepLines w:val="0"/>
              <w:jc w:val="center"/>
              <w:rPr>
                <w:b/>
                <w:sz w:val="20"/>
              </w:rPr>
            </w:pPr>
            <w:r>
              <w:rPr>
                <w:b/>
                <w:sz w:val="20"/>
              </w:rPr>
              <w:t>Changes Included</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ADF84A" w14:textId="77777777" w:rsidR="004E25C5" w:rsidRDefault="00351090">
            <w:pPr>
              <w:keepLines w:val="0"/>
              <w:jc w:val="center"/>
              <w:rPr>
                <w:b/>
                <w:sz w:val="20"/>
              </w:rPr>
            </w:pPr>
            <w:r>
              <w:rPr>
                <w:b/>
                <w:sz w:val="20"/>
              </w:rPr>
              <w:t>Mods/ Panel/ Committee Ref</w:t>
            </w:r>
          </w:p>
        </w:tc>
      </w:tr>
      <w:tr w:rsidR="004E25C5" w14:paraId="048D29D3"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049207" w14:textId="77777777" w:rsidR="004E25C5" w:rsidRDefault="00351090">
            <w:pPr>
              <w:keepLines w:val="0"/>
              <w:jc w:val="center"/>
              <w:rPr>
                <w:spacing w:val="-3"/>
                <w:sz w:val="20"/>
              </w:rPr>
            </w:pPr>
            <w:r>
              <w:rPr>
                <w:spacing w:val="-3"/>
                <w:sz w:val="20"/>
              </w:rPr>
              <w:t>1.1</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630B5B" w14:textId="77777777" w:rsidR="004E25C5" w:rsidRDefault="00351090">
            <w:pPr>
              <w:keepLines w:val="0"/>
              <w:jc w:val="center"/>
              <w:rPr>
                <w:spacing w:val="-3"/>
                <w:sz w:val="20"/>
              </w:rPr>
            </w:pPr>
            <w:r>
              <w:rPr>
                <w:spacing w:val="-3"/>
                <w:sz w:val="20"/>
              </w:rPr>
              <w:t>Code Effective Date</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B782CB"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Version submitted for Panel approval.</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216C53" w14:textId="77777777" w:rsidR="004E25C5" w:rsidRDefault="00351090">
            <w:pPr>
              <w:keepLines w:val="0"/>
              <w:jc w:val="center"/>
              <w:rPr>
                <w:spacing w:val="-3"/>
                <w:sz w:val="20"/>
              </w:rPr>
            </w:pPr>
            <w:r>
              <w:rPr>
                <w:spacing w:val="-3"/>
                <w:sz w:val="20"/>
              </w:rPr>
              <w:t>NCR329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45B066" w14:textId="77777777" w:rsidR="004E25C5" w:rsidRDefault="00351090">
            <w:pPr>
              <w:keepLines w:val="0"/>
              <w:jc w:val="center"/>
              <w:rPr>
                <w:spacing w:val="-3"/>
                <w:sz w:val="20"/>
              </w:rPr>
            </w:pPr>
            <w:r>
              <w:rPr>
                <w:spacing w:val="-3"/>
                <w:sz w:val="20"/>
              </w:rPr>
              <w:t>P/13/009</w:t>
            </w:r>
          </w:p>
        </w:tc>
      </w:tr>
      <w:tr w:rsidR="004E25C5" w14:paraId="054773A8"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8A454A" w14:textId="77777777" w:rsidR="004E25C5" w:rsidRDefault="00351090">
            <w:pPr>
              <w:keepLines w:val="0"/>
              <w:jc w:val="center"/>
              <w:rPr>
                <w:spacing w:val="-3"/>
                <w:sz w:val="20"/>
              </w:rPr>
            </w:pPr>
            <w:r>
              <w:rPr>
                <w:spacing w:val="-3"/>
                <w:sz w:val="20"/>
              </w:rPr>
              <w:t>2.0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910637" w14:textId="77777777" w:rsidR="004E25C5" w:rsidRDefault="00351090">
            <w:pPr>
              <w:keepLines w:val="0"/>
              <w:jc w:val="center"/>
              <w:rPr>
                <w:spacing w:val="-3"/>
                <w:sz w:val="20"/>
              </w:rPr>
            </w:pPr>
            <w:r>
              <w:rPr>
                <w:spacing w:val="-3"/>
                <w:sz w:val="20"/>
              </w:rPr>
              <w:t>27/03/01</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A8601E"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Approved by Panel 22/02/01.</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7C4DB8" w14:textId="77777777" w:rsidR="004E25C5" w:rsidRDefault="00351090">
            <w:pPr>
              <w:keepLines w:val="0"/>
              <w:jc w:val="center"/>
              <w:rPr>
                <w:spacing w:val="-3"/>
                <w:sz w:val="20"/>
              </w:rPr>
            </w:pPr>
            <w:r>
              <w:rPr>
                <w:spacing w:val="-3"/>
                <w:sz w:val="20"/>
              </w:rPr>
              <w:t>NCR329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BE581F" w14:textId="77777777" w:rsidR="004E25C5" w:rsidRDefault="00351090">
            <w:pPr>
              <w:keepLines w:val="0"/>
              <w:jc w:val="center"/>
              <w:rPr>
                <w:spacing w:val="-3"/>
                <w:sz w:val="20"/>
              </w:rPr>
            </w:pPr>
            <w:r>
              <w:rPr>
                <w:spacing w:val="-3"/>
                <w:sz w:val="20"/>
              </w:rPr>
              <w:t>P/13/009</w:t>
            </w:r>
          </w:p>
        </w:tc>
      </w:tr>
      <w:tr w:rsidR="004E25C5" w14:paraId="3B5A42AE"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2CB811" w14:textId="77777777" w:rsidR="004E25C5" w:rsidRDefault="00351090">
            <w:pPr>
              <w:keepLines w:val="0"/>
              <w:jc w:val="center"/>
              <w:rPr>
                <w:spacing w:val="-3"/>
                <w:sz w:val="20"/>
              </w:rPr>
            </w:pPr>
            <w:r>
              <w:rPr>
                <w:spacing w:val="-3"/>
                <w:sz w:val="20"/>
              </w:rPr>
              <w:t>3.0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9E3B51" w14:textId="77777777" w:rsidR="004E25C5" w:rsidRDefault="00351090">
            <w:pPr>
              <w:keepLines w:val="0"/>
              <w:jc w:val="center"/>
              <w:rPr>
                <w:spacing w:val="-3"/>
                <w:sz w:val="20"/>
              </w:rPr>
            </w:pPr>
            <w:r>
              <w:rPr>
                <w:spacing w:val="-3"/>
                <w:sz w:val="20"/>
              </w:rPr>
              <w:t>06/02/02</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5675C9"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Changes incorporated for CP690.</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F14DF3" w14:textId="77777777" w:rsidR="004E25C5" w:rsidRDefault="00351090">
            <w:pPr>
              <w:keepLines w:val="0"/>
              <w:jc w:val="center"/>
              <w:rPr>
                <w:spacing w:val="-3"/>
                <w:sz w:val="20"/>
              </w:rPr>
            </w:pPr>
            <w:r>
              <w:rPr>
                <w:spacing w:val="-3"/>
                <w:sz w:val="20"/>
              </w:rPr>
              <w:t>CP690</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484A61" w14:textId="77777777" w:rsidR="004E25C5" w:rsidRDefault="00351090">
            <w:pPr>
              <w:keepLines w:val="0"/>
              <w:jc w:val="center"/>
              <w:rPr>
                <w:spacing w:val="-3"/>
                <w:sz w:val="20"/>
              </w:rPr>
            </w:pPr>
            <w:r>
              <w:rPr>
                <w:spacing w:val="-3"/>
                <w:sz w:val="20"/>
              </w:rPr>
              <w:t>SVG/008/101</w:t>
            </w:r>
          </w:p>
        </w:tc>
      </w:tr>
      <w:tr w:rsidR="004E25C5" w14:paraId="4092E221"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BCE614" w14:textId="77777777" w:rsidR="004E25C5" w:rsidRDefault="00351090">
            <w:pPr>
              <w:keepLines w:val="0"/>
              <w:jc w:val="center"/>
              <w:rPr>
                <w:spacing w:val="-3"/>
                <w:sz w:val="20"/>
              </w:rPr>
            </w:pPr>
            <w:r>
              <w:rPr>
                <w:spacing w:val="-3"/>
                <w:sz w:val="20"/>
              </w:rPr>
              <w:t>4.0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D35114" w14:textId="77777777" w:rsidR="004E25C5" w:rsidRDefault="00351090">
            <w:pPr>
              <w:keepLines w:val="0"/>
              <w:jc w:val="center"/>
              <w:rPr>
                <w:spacing w:val="-3"/>
                <w:sz w:val="20"/>
              </w:rPr>
            </w:pPr>
            <w:r>
              <w:rPr>
                <w:spacing w:val="-3"/>
                <w:sz w:val="20"/>
              </w:rPr>
              <w:t>01/08/03</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DA2E80"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Updated for Modification P62</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36D438" w14:textId="77777777" w:rsidR="004E25C5" w:rsidRDefault="00351090">
            <w:pPr>
              <w:keepLines w:val="0"/>
              <w:jc w:val="center"/>
              <w:rPr>
                <w:spacing w:val="-3"/>
                <w:sz w:val="20"/>
              </w:rPr>
            </w:pPr>
            <w:r>
              <w:rPr>
                <w:spacing w:val="-3"/>
                <w:sz w:val="20"/>
              </w:rPr>
              <w:t>P62</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783B98" w14:textId="77777777" w:rsidR="004E25C5" w:rsidRDefault="00351090">
            <w:pPr>
              <w:keepLines w:val="0"/>
              <w:jc w:val="center"/>
              <w:rPr>
                <w:spacing w:val="-3"/>
                <w:sz w:val="20"/>
              </w:rPr>
            </w:pPr>
            <w:r>
              <w:rPr>
                <w:spacing w:val="-3"/>
                <w:sz w:val="20"/>
              </w:rPr>
              <w:t>SVG/29/390</w:t>
            </w:r>
          </w:p>
        </w:tc>
      </w:tr>
      <w:tr w:rsidR="004E25C5" w14:paraId="0A56AB08"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F9D065" w14:textId="77777777" w:rsidR="004E25C5" w:rsidRDefault="00351090">
            <w:pPr>
              <w:keepLines w:val="0"/>
              <w:jc w:val="center"/>
              <w:rPr>
                <w:spacing w:val="-3"/>
                <w:sz w:val="20"/>
              </w:rPr>
            </w:pPr>
            <w:r>
              <w:rPr>
                <w:spacing w:val="-3"/>
                <w:sz w:val="20"/>
              </w:rPr>
              <w:t>5.0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BCACAC" w14:textId="77777777" w:rsidR="004E25C5" w:rsidRDefault="00351090">
            <w:pPr>
              <w:keepLines w:val="0"/>
              <w:jc w:val="center"/>
              <w:rPr>
                <w:spacing w:val="-3"/>
                <w:sz w:val="20"/>
              </w:rPr>
            </w:pPr>
            <w:r>
              <w:rPr>
                <w:spacing w:val="-3"/>
                <w:sz w:val="20"/>
              </w:rPr>
              <w:t>29/05/04</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39379A"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Updated for SVA June 04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16BEC1" w14:textId="77777777" w:rsidR="004E25C5" w:rsidRDefault="00351090">
            <w:pPr>
              <w:keepLines w:val="0"/>
              <w:jc w:val="center"/>
              <w:rPr>
                <w:spacing w:val="-3"/>
                <w:sz w:val="20"/>
              </w:rPr>
            </w:pPr>
            <w:r>
              <w:rPr>
                <w:spacing w:val="-3"/>
                <w:sz w:val="20"/>
              </w:rPr>
              <w:t>CP820</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A0A13F" w14:textId="77777777" w:rsidR="004E25C5" w:rsidRDefault="00351090">
            <w:pPr>
              <w:keepLines w:val="0"/>
              <w:jc w:val="center"/>
              <w:rPr>
                <w:spacing w:val="-3"/>
                <w:sz w:val="20"/>
              </w:rPr>
            </w:pPr>
            <w:r>
              <w:rPr>
                <w:spacing w:val="-3"/>
                <w:sz w:val="20"/>
              </w:rPr>
              <w:t>SVG/40/005</w:t>
            </w:r>
          </w:p>
        </w:tc>
      </w:tr>
      <w:tr w:rsidR="004E25C5" w14:paraId="3FF52971"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EC0DC7" w14:textId="77777777" w:rsidR="004E25C5" w:rsidRDefault="00351090">
            <w:pPr>
              <w:keepLines w:val="0"/>
              <w:jc w:val="center"/>
              <w:rPr>
                <w:spacing w:val="-3"/>
                <w:sz w:val="20"/>
              </w:rPr>
            </w:pPr>
            <w:r>
              <w:rPr>
                <w:spacing w:val="-3"/>
                <w:sz w:val="20"/>
              </w:rPr>
              <w:t>6.0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D94F4B" w14:textId="77777777" w:rsidR="004E25C5" w:rsidRDefault="00351090">
            <w:pPr>
              <w:keepLines w:val="0"/>
              <w:jc w:val="center"/>
              <w:rPr>
                <w:spacing w:val="-3"/>
                <w:sz w:val="20"/>
              </w:rPr>
            </w:pPr>
            <w:r>
              <w:rPr>
                <w:spacing w:val="-3"/>
                <w:sz w:val="20"/>
              </w:rPr>
              <w:t>BETTA Effective Date</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C3B0AF"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SVA February 05 Release and BETTA 6.3</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5E0B81" w14:textId="77777777" w:rsidR="004E25C5" w:rsidRDefault="00351090">
            <w:pPr>
              <w:keepLines w:val="0"/>
              <w:jc w:val="center"/>
              <w:rPr>
                <w:spacing w:val="-3"/>
                <w:sz w:val="20"/>
              </w:rPr>
            </w:pPr>
            <w:r>
              <w:rPr>
                <w:spacing w:val="-3"/>
                <w:sz w:val="20"/>
              </w:rPr>
              <w:t>CP1091 and BETTA 6.3</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EC3D36" w14:textId="77777777" w:rsidR="004E25C5" w:rsidRDefault="00351090">
            <w:pPr>
              <w:keepLines w:val="0"/>
              <w:jc w:val="center"/>
              <w:rPr>
                <w:spacing w:val="-3"/>
                <w:sz w:val="20"/>
              </w:rPr>
            </w:pPr>
            <w:r>
              <w:rPr>
                <w:spacing w:val="-3"/>
                <w:sz w:val="20"/>
              </w:rPr>
              <w:t>SVG/48/004</w:t>
            </w:r>
          </w:p>
        </w:tc>
      </w:tr>
      <w:tr w:rsidR="004E25C5" w14:paraId="3343AC6F"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43B250" w14:textId="77777777" w:rsidR="004E25C5" w:rsidRDefault="00351090">
            <w:pPr>
              <w:keepLines w:val="0"/>
              <w:jc w:val="center"/>
              <w:rPr>
                <w:spacing w:val="-3"/>
                <w:sz w:val="20"/>
              </w:rPr>
            </w:pPr>
            <w:r>
              <w:rPr>
                <w:spacing w:val="-3"/>
                <w:sz w:val="20"/>
              </w:rPr>
              <w:t>7.0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1C6DDF" w14:textId="77777777" w:rsidR="004E25C5" w:rsidRDefault="00351090">
            <w:pPr>
              <w:keepLines w:val="0"/>
              <w:jc w:val="center"/>
              <w:rPr>
                <w:spacing w:val="-3"/>
                <w:sz w:val="20"/>
              </w:rPr>
            </w:pPr>
            <w:r>
              <w:rPr>
                <w:spacing w:val="-3"/>
                <w:sz w:val="20"/>
              </w:rPr>
              <w:t>30/06/05</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AFD070"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SVA June 05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DC3D05" w14:textId="77777777" w:rsidR="004E25C5" w:rsidRDefault="00351090">
            <w:pPr>
              <w:keepLines w:val="0"/>
              <w:jc w:val="center"/>
              <w:rPr>
                <w:spacing w:val="-3"/>
                <w:sz w:val="20"/>
              </w:rPr>
            </w:pPr>
            <w:r>
              <w:rPr>
                <w:spacing w:val="-3"/>
                <w:sz w:val="20"/>
              </w:rPr>
              <w:t>CP1079, CP1080 and CP1083</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1DA4AF" w14:textId="77777777" w:rsidR="004E25C5" w:rsidRDefault="004E25C5">
            <w:pPr>
              <w:keepLines w:val="0"/>
              <w:jc w:val="center"/>
              <w:rPr>
                <w:spacing w:val="-3"/>
                <w:sz w:val="20"/>
              </w:rPr>
            </w:pPr>
          </w:p>
        </w:tc>
      </w:tr>
      <w:tr w:rsidR="004E25C5" w14:paraId="4DF4E2F1"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3AF684" w14:textId="77777777" w:rsidR="004E25C5" w:rsidRDefault="00351090">
            <w:pPr>
              <w:keepLines w:val="0"/>
              <w:jc w:val="center"/>
              <w:rPr>
                <w:spacing w:val="-3"/>
                <w:sz w:val="20"/>
              </w:rPr>
            </w:pPr>
            <w:r>
              <w:rPr>
                <w:spacing w:val="-3"/>
                <w:sz w:val="20"/>
              </w:rPr>
              <w:t>8.0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0FF7C6" w14:textId="77777777" w:rsidR="004E25C5" w:rsidRDefault="00351090">
            <w:pPr>
              <w:keepLines w:val="0"/>
              <w:jc w:val="center"/>
              <w:rPr>
                <w:spacing w:val="-3"/>
                <w:sz w:val="20"/>
              </w:rPr>
            </w:pPr>
            <w:r>
              <w:rPr>
                <w:spacing w:val="-3"/>
                <w:sz w:val="20"/>
              </w:rPr>
              <w:t>07/07/05</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A14E43"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Updated for CP1104</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43FFF7" w14:textId="77777777" w:rsidR="004E25C5" w:rsidRDefault="00351090">
            <w:pPr>
              <w:keepLines w:val="0"/>
              <w:jc w:val="center"/>
              <w:rPr>
                <w:spacing w:val="-3"/>
                <w:sz w:val="20"/>
              </w:rPr>
            </w:pPr>
            <w:r>
              <w:rPr>
                <w:spacing w:val="-3"/>
                <w:sz w:val="20"/>
              </w:rPr>
              <w:t>CP1104</w:t>
            </w:r>
            <w:r>
              <w:rPr>
                <w:rStyle w:val="FootnoteReference"/>
                <w:spacing w:val="-3"/>
                <w:sz w:val="20"/>
              </w:rPr>
              <w:footnoteReference w:id="1"/>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BF4CE0" w14:textId="77777777" w:rsidR="004E25C5" w:rsidRDefault="004E25C5">
            <w:pPr>
              <w:keepLines w:val="0"/>
              <w:jc w:val="center"/>
              <w:rPr>
                <w:spacing w:val="-3"/>
                <w:sz w:val="20"/>
              </w:rPr>
            </w:pPr>
          </w:p>
        </w:tc>
      </w:tr>
      <w:tr w:rsidR="004E25C5" w14:paraId="33B5B698"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B31FBD" w14:textId="77777777" w:rsidR="004E25C5" w:rsidRDefault="00351090">
            <w:pPr>
              <w:keepLines w:val="0"/>
              <w:jc w:val="center"/>
              <w:rPr>
                <w:spacing w:val="-3"/>
                <w:sz w:val="20"/>
              </w:rPr>
            </w:pPr>
            <w:r>
              <w:rPr>
                <w:spacing w:val="-3"/>
                <w:sz w:val="20"/>
              </w:rPr>
              <w:t>9.0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D57245" w14:textId="77777777" w:rsidR="004E25C5" w:rsidRDefault="00351090">
            <w:pPr>
              <w:keepLines w:val="0"/>
              <w:jc w:val="center"/>
              <w:rPr>
                <w:spacing w:val="-3"/>
                <w:sz w:val="20"/>
              </w:rPr>
            </w:pPr>
            <w:r>
              <w:rPr>
                <w:spacing w:val="-3"/>
                <w:sz w:val="20"/>
              </w:rPr>
              <w:t>23/02/06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8DAE62"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06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67E655" w14:textId="77777777" w:rsidR="004E25C5" w:rsidRDefault="00351090">
            <w:pPr>
              <w:keepLines w:val="0"/>
              <w:jc w:val="center"/>
              <w:rPr>
                <w:spacing w:val="-3"/>
                <w:sz w:val="20"/>
              </w:rPr>
            </w:pPr>
            <w:r>
              <w:rPr>
                <w:spacing w:val="-3"/>
                <w:sz w:val="20"/>
              </w:rPr>
              <w:t>CP1102</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FC00C0" w14:textId="77777777" w:rsidR="004E25C5" w:rsidRDefault="00351090">
            <w:pPr>
              <w:keepLines w:val="0"/>
              <w:jc w:val="center"/>
              <w:rPr>
                <w:spacing w:val="-3"/>
                <w:sz w:val="20"/>
              </w:rPr>
            </w:pPr>
            <w:r>
              <w:rPr>
                <w:sz w:val="20"/>
              </w:rPr>
              <w:t>SVG/51/003</w:t>
            </w:r>
          </w:p>
        </w:tc>
      </w:tr>
      <w:tr w:rsidR="004E25C5" w14:paraId="218FBD6A"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2AADD3" w14:textId="77777777" w:rsidR="004E25C5" w:rsidRDefault="00351090">
            <w:pPr>
              <w:keepLines w:val="0"/>
              <w:jc w:val="center"/>
              <w:rPr>
                <w:spacing w:val="-3"/>
                <w:sz w:val="20"/>
              </w:rPr>
            </w:pPr>
            <w:r>
              <w:rPr>
                <w:spacing w:val="-3"/>
                <w:sz w:val="20"/>
              </w:rPr>
              <w:t>10.0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5B51DE" w14:textId="77777777" w:rsidR="004E25C5" w:rsidRDefault="00351090">
            <w:pPr>
              <w:keepLines w:val="0"/>
              <w:jc w:val="center"/>
              <w:rPr>
                <w:spacing w:val="-3"/>
                <w:sz w:val="20"/>
              </w:rPr>
            </w:pPr>
            <w:r>
              <w:rPr>
                <w:spacing w:val="-3"/>
                <w:sz w:val="20"/>
              </w:rPr>
              <w:t>29/06/06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607FCC"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June 06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13A042" w14:textId="77777777" w:rsidR="004E25C5" w:rsidRDefault="00351090">
            <w:pPr>
              <w:keepLines w:val="0"/>
              <w:jc w:val="center"/>
              <w:rPr>
                <w:spacing w:val="-3"/>
                <w:sz w:val="20"/>
              </w:rPr>
            </w:pPr>
            <w:r>
              <w:rPr>
                <w:spacing w:val="-3"/>
                <w:sz w:val="20"/>
              </w:rPr>
              <w:t>CP1148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F7D413" w14:textId="77777777" w:rsidR="004E25C5" w:rsidRDefault="00351090">
            <w:pPr>
              <w:keepLines w:val="0"/>
              <w:jc w:val="center"/>
              <w:rPr>
                <w:sz w:val="20"/>
              </w:rPr>
            </w:pPr>
            <w:r>
              <w:rPr>
                <w:sz w:val="20"/>
              </w:rPr>
              <w:t>SVG/64/002</w:t>
            </w:r>
          </w:p>
        </w:tc>
      </w:tr>
      <w:tr w:rsidR="004E25C5" w14:paraId="4DF6E5EC"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623D30" w14:textId="77777777" w:rsidR="004E25C5" w:rsidRDefault="00351090">
            <w:pPr>
              <w:keepLines w:val="0"/>
              <w:jc w:val="center"/>
              <w:rPr>
                <w:spacing w:val="-3"/>
                <w:sz w:val="20"/>
              </w:rPr>
            </w:pPr>
            <w:r>
              <w:rPr>
                <w:spacing w:val="-3"/>
                <w:sz w:val="20"/>
              </w:rPr>
              <w:t>11.0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D21E53" w14:textId="77777777" w:rsidR="004E25C5" w:rsidRDefault="00351090">
            <w:pPr>
              <w:keepLines w:val="0"/>
              <w:jc w:val="center"/>
              <w:rPr>
                <w:spacing w:val="-3"/>
                <w:sz w:val="20"/>
              </w:rPr>
            </w:pPr>
            <w:r>
              <w:rPr>
                <w:spacing w:val="-3"/>
                <w:sz w:val="20"/>
              </w:rPr>
              <w:t>22/02/07</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E21F5B"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07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D9D1A8" w14:textId="77777777" w:rsidR="004E25C5" w:rsidRDefault="00351090">
            <w:pPr>
              <w:keepLines w:val="0"/>
              <w:jc w:val="center"/>
              <w:rPr>
                <w:spacing w:val="-3"/>
                <w:sz w:val="20"/>
              </w:rPr>
            </w:pPr>
            <w:r>
              <w:rPr>
                <w:spacing w:val="-3"/>
                <w:sz w:val="20"/>
              </w:rPr>
              <w:t>CP1158 CP1176</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4CED94" w14:textId="77777777" w:rsidR="004E25C5" w:rsidRDefault="00351090">
            <w:pPr>
              <w:keepLines w:val="0"/>
              <w:jc w:val="center"/>
              <w:rPr>
                <w:sz w:val="20"/>
              </w:rPr>
            </w:pPr>
            <w:r>
              <w:rPr>
                <w:sz w:val="20"/>
              </w:rPr>
              <w:t>SVG/66/004</w:t>
            </w:r>
          </w:p>
          <w:p w14:paraId="5A430E8C" w14:textId="77777777" w:rsidR="004E25C5" w:rsidRDefault="00351090">
            <w:pPr>
              <w:keepLines w:val="0"/>
              <w:jc w:val="center"/>
              <w:rPr>
                <w:bCs/>
                <w:sz w:val="20"/>
              </w:rPr>
            </w:pPr>
            <w:r>
              <w:rPr>
                <w:bCs/>
                <w:sz w:val="20"/>
              </w:rPr>
              <w:t>SVG67/17</w:t>
            </w:r>
          </w:p>
          <w:p w14:paraId="5991EB26" w14:textId="77777777" w:rsidR="004E25C5" w:rsidRDefault="00351090">
            <w:pPr>
              <w:keepLines w:val="0"/>
              <w:jc w:val="center"/>
              <w:rPr>
                <w:sz w:val="20"/>
              </w:rPr>
            </w:pPr>
            <w:r>
              <w:rPr>
                <w:bCs/>
                <w:sz w:val="20"/>
              </w:rPr>
              <w:t>ISG68/02</w:t>
            </w:r>
          </w:p>
        </w:tc>
      </w:tr>
      <w:tr w:rsidR="004E25C5" w14:paraId="6F7A2284"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DF75C4" w14:textId="77777777" w:rsidR="004E25C5" w:rsidRDefault="00351090">
            <w:pPr>
              <w:keepLines w:val="0"/>
              <w:jc w:val="center"/>
              <w:rPr>
                <w:spacing w:val="-3"/>
                <w:sz w:val="20"/>
              </w:rPr>
            </w:pPr>
            <w:r>
              <w:rPr>
                <w:spacing w:val="-3"/>
                <w:sz w:val="20"/>
              </w:rPr>
              <w:t>12.0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B58A4F" w14:textId="77777777" w:rsidR="004E25C5" w:rsidRDefault="00351090">
            <w:pPr>
              <w:keepLines w:val="0"/>
              <w:jc w:val="center"/>
              <w:rPr>
                <w:spacing w:val="-3"/>
                <w:sz w:val="20"/>
              </w:rPr>
            </w:pPr>
            <w:r>
              <w:rPr>
                <w:spacing w:val="-3"/>
                <w:sz w:val="20"/>
              </w:rPr>
              <w:t>23/08/07</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87FC0D"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P197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DD423C" w14:textId="77777777" w:rsidR="004E25C5" w:rsidRDefault="00351090">
            <w:pPr>
              <w:keepLines w:val="0"/>
              <w:jc w:val="center"/>
              <w:rPr>
                <w:spacing w:val="-3"/>
                <w:sz w:val="20"/>
              </w:rPr>
            </w:pPr>
            <w:r>
              <w:rPr>
                <w:spacing w:val="-3"/>
                <w:sz w:val="20"/>
              </w:rPr>
              <w:t>P197</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42C485" w14:textId="77777777" w:rsidR="004E25C5" w:rsidRDefault="004E25C5">
            <w:pPr>
              <w:keepLines w:val="0"/>
              <w:jc w:val="center"/>
              <w:rPr>
                <w:sz w:val="20"/>
              </w:rPr>
            </w:pPr>
          </w:p>
        </w:tc>
      </w:tr>
      <w:tr w:rsidR="004E25C5" w14:paraId="04EC9183"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8B1A10" w14:textId="77777777" w:rsidR="004E25C5" w:rsidRDefault="00351090">
            <w:pPr>
              <w:keepLines w:val="0"/>
              <w:jc w:val="center"/>
              <w:rPr>
                <w:spacing w:val="-3"/>
                <w:sz w:val="20"/>
              </w:rPr>
            </w:pPr>
            <w:r>
              <w:rPr>
                <w:spacing w:val="-3"/>
                <w:sz w:val="20"/>
              </w:rPr>
              <w:t>13.0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73B83E" w14:textId="77777777" w:rsidR="004E25C5" w:rsidRDefault="00351090">
            <w:pPr>
              <w:keepLines w:val="0"/>
              <w:jc w:val="center"/>
              <w:rPr>
                <w:spacing w:val="-3"/>
                <w:sz w:val="20"/>
              </w:rPr>
            </w:pPr>
            <w:r>
              <w:rPr>
                <w:spacing w:val="-3"/>
                <w:sz w:val="20"/>
              </w:rPr>
              <w:t>28/02/08</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7019F6"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08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A0BA60" w14:textId="77777777" w:rsidR="004E25C5" w:rsidRDefault="00351090">
            <w:pPr>
              <w:keepLines w:val="0"/>
              <w:jc w:val="center"/>
              <w:rPr>
                <w:spacing w:val="-3"/>
                <w:sz w:val="20"/>
              </w:rPr>
            </w:pPr>
            <w:r>
              <w:rPr>
                <w:spacing w:val="-3"/>
                <w:sz w:val="20"/>
              </w:rPr>
              <w:t>CP1196</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1ABDB6" w14:textId="77777777" w:rsidR="004E25C5" w:rsidRDefault="00351090">
            <w:pPr>
              <w:keepLines w:val="0"/>
              <w:jc w:val="center"/>
              <w:rPr>
                <w:sz w:val="20"/>
              </w:rPr>
            </w:pPr>
            <w:r>
              <w:rPr>
                <w:sz w:val="20"/>
              </w:rPr>
              <w:t>SVG77/04</w:t>
            </w:r>
          </w:p>
        </w:tc>
      </w:tr>
      <w:tr w:rsidR="004E25C5" w14:paraId="123EB7AA"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02971062" w14:textId="77777777" w:rsidR="004E25C5" w:rsidRDefault="00351090">
            <w:pPr>
              <w:keepLines w:val="0"/>
              <w:jc w:val="center"/>
              <w:rPr>
                <w:spacing w:val="-3"/>
                <w:sz w:val="20"/>
              </w:rPr>
            </w:pPr>
            <w:r>
              <w:rPr>
                <w:spacing w:val="-3"/>
                <w:sz w:val="20"/>
              </w:rPr>
              <w:t>14.0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785C1F25" w14:textId="77777777" w:rsidR="004E25C5" w:rsidRDefault="00351090">
            <w:pPr>
              <w:keepLines w:val="0"/>
              <w:jc w:val="center"/>
              <w:rPr>
                <w:spacing w:val="-3"/>
                <w:sz w:val="20"/>
              </w:rPr>
            </w:pPr>
            <w:r>
              <w:rPr>
                <w:spacing w:val="-3"/>
                <w:sz w:val="20"/>
              </w:rPr>
              <w:t>26/06/08</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0123BA58"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June 08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2B07BBD" w14:textId="77777777" w:rsidR="004E25C5" w:rsidRDefault="00351090">
            <w:pPr>
              <w:jc w:val="center"/>
              <w:rPr>
                <w:spacing w:val="-3"/>
                <w:sz w:val="20"/>
              </w:rPr>
            </w:pPr>
            <w:r>
              <w:rPr>
                <w:spacing w:val="-3"/>
                <w:sz w:val="20"/>
              </w:rPr>
              <w:t>CP1204</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787DD39" w14:textId="77777777" w:rsidR="004E25C5" w:rsidRDefault="00351090">
            <w:pPr>
              <w:jc w:val="center"/>
              <w:rPr>
                <w:sz w:val="20"/>
              </w:rPr>
            </w:pPr>
            <w:r>
              <w:rPr>
                <w:sz w:val="20"/>
              </w:rPr>
              <w:t>SVG79/02</w:t>
            </w:r>
          </w:p>
        </w:tc>
      </w:tr>
      <w:tr w:rsidR="004E25C5" w14:paraId="02A11B3D"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18B413" w14:textId="77777777" w:rsidR="004E25C5" w:rsidRDefault="004E25C5">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C10309" w14:textId="77777777" w:rsidR="004E25C5" w:rsidRDefault="004E25C5">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9E4AB6"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A4E4CF" w14:textId="77777777" w:rsidR="004E25C5" w:rsidRDefault="00351090">
            <w:pPr>
              <w:keepLines w:val="0"/>
              <w:jc w:val="center"/>
              <w:rPr>
                <w:spacing w:val="-3"/>
                <w:sz w:val="20"/>
              </w:rPr>
            </w:pPr>
            <w:r>
              <w:rPr>
                <w:spacing w:val="-3"/>
                <w:sz w:val="20"/>
              </w:rPr>
              <w:t>CP1218</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EAB7FB" w14:textId="77777777" w:rsidR="004E25C5" w:rsidRDefault="00351090">
            <w:pPr>
              <w:keepLines w:val="0"/>
              <w:jc w:val="center"/>
              <w:rPr>
                <w:sz w:val="20"/>
              </w:rPr>
            </w:pPr>
            <w:r>
              <w:rPr>
                <w:sz w:val="20"/>
              </w:rPr>
              <w:t>SVG84/02</w:t>
            </w:r>
          </w:p>
        </w:tc>
      </w:tr>
      <w:tr w:rsidR="004E25C5" w14:paraId="66192124"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9E9ACB" w14:textId="77777777" w:rsidR="004E25C5" w:rsidRDefault="00351090">
            <w:pPr>
              <w:keepLines w:val="0"/>
              <w:jc w:val="center"/>
              <w:rPr>
                <w:spacing w:val="-3"/>
                <w:sz w:val="20"/>
              </w:rPr>
            </w:pPr>
            <w:r>
              <w:rPr>
                <w:spacing w:val="-3"/>
                <w:sz w:val="20"/>
              </w:rPr>
              <w:t>15.0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A56152" w14:textId="77777777" w:rsidR="004E25C5" w:rsidRDefault="00351090">
            <w:pPr>
              <w:keepLines w:val="0"/>
              <w:jc w:val="center"/>
              <w:rPr>
                <w:spacing w:val="-3"/>
                <w:sz w:val="20"/>
              </w:rPr>
            </w:pPr>
            <w:r>
              <w:rPr>
                <w:spacing w:val="-3"/>
                <w:sz w:val="20"/>
              </w:rPr>
              <w:t>26/02/09</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937635"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09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2AACEB" w14:textId="77777777" w:rsidR="004E25C5" w:rsidRDefault="00351090">
            <w:pPr>
              <w:keepLines w:val="0"/>
              <w:jc w:val="center"/>
              <w:rPr>
                <w:spacing w:val="-3"/>
                <w:sz w:val="20"/>
              </w:rPr>
            </w:pPr>
            <w:r>
              <w:rPr>
                <w:spacing w:val="-3"/>
                <w:sz w:val="20"/>
              </w:rPr>
              <w:t>CP1258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3868CC" w14:textId="77777777" w:rsidR="004E25C5" w:rsidRDefault="00351090">
            <w:pPr>
              <w:keepLines w:val="0"/>
              <w:jc w:val="center"/>
              <w:rPr>
                <w:sz w:val="20"/>
              </w:rPr>
            </w:pPr>
            <w:r>
              <w:rPr>
                <w:sz w:val="20"/>
              </w:rPr>
              <w:t>SVG93/02</w:t>
            </w:r>
          </w:p>
        </w:tc>
      </w:tr>
      <w:tr w:rsidR="004E25C5" w14:paraId="07470E61"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6D194368" w14:textId="77777777" w:rsidR="004E25C5" w:rsidRDefault="00351090">
            <w:pPr>
              <w:keepLines w:val="0"/>
              <w:jc w:val="center"/>
              <w:rPr>
                <w:spacing w:val="-3"/>
                <w:sz w:val="20"/>
              </w:rPr>
            </w:pPr>
            <w:r>
              <w:rPr>
                <w:spacing w:val="-3"/>
                <w:sz w:val="20"/>
              </w:rPr>
              <w:t>16.0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7D3BEB1B" w14:textId="77777777" w:rsidR="004E25C5" w:rsidRDefault="00351090">
            <w:pPr>
              <w:keepLines w:val="0"/>
              <w:jc w:val="center"/>
              <w:rPr>
                <w:spacing w:val="-3"/>
                <w:sz w:val="20"/>
              </w:rPr>
            </w:pPr>
            <w:r>
              <w:rPr>
                <w:spacing w:val="-3"/>
                <w:sz w:val="20"/>
              </w:rPr>
              <w:t>25/06/09</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7EB77499"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June 09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F011348" w14:textId="77777777" w:rsidR="004E25C5" w:rsidRDefault="00351090">
            <w:pPr>
              <w:keepLines w:val="0"/>
              <w:jc w:val="center"/>
              <w:rPr>
                <w:spacing w:val="-3"/>
                <w:sz w:val="20"/>
              </w:rPr>
            </w:pPr>
            <w:r>
              <w:rPr>
                <w:spacing w:val="-3"/>
                <w:sz w:val="20"/>
              </w:rPr>
              <w:t>CP1256 CP1257</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474D9B2E" w14:textId="77777777" w:rsidR="004E25C5" w:rsidRDefault="00351090">
            <w:pPr>
              <w:keepLines w:val="0"/>
              <w:jc w:val="center"/>
              <w:rPr>
                <w:sz w:val="20"/>
              </w:rPr>
            </w:pPr>
            <w:r>
              <w:rPr>
                <w:sz w:val="20"/>
              </w:rPr>
              <w:t>SVG93/02</w:t>
            </w:r>
          </w:p>
        </w:tc>
      </w:tr>
      <w:tr w:rsidR="004E25C5" w14:paraId="4CEB2CB7"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FF4A79" w14:textId="77777777" w:rsidR="004E25C5" w:rsidRDefault="004E25C5">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D8D661" w14:textId="77777777" w:rsidR="004E25C5" w:rsidRDefault="004E25C5">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A51995"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D35ADF" w14:textId="77777777" w:rsidR="004E25C5" w:rsidRDefault="00351090">
            <w:pPr>
              <w:keepLines w:val="0"/>
              <w:jc w:val="center"/>
              <w:rPr>
                <w:spacing w:val="-3"/>
                <w:sz w:val="20"/>
              </w:rPr>
            </w:pPr>
            <w:r>
              <w:rPr>
                <w:spacing w:val="-3"/>
                <w:sz w:val="20"/>
              </w:rPr>
              <w:t>CP1272 CP1277</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51EC82" w14:textId="77777777" w:rsidR="004E25C5" w:rsidRDefault="00351090">
            <w:pPr>
              <w:keepLines w:val="0"/>
              <w:jc w:val="center"/>
              <w:rPr>
                <w:sz w:val="20"/>
              </w:rPr>
            </w:pPr>
            <w:r>
              <w:rPr>
                <w:sz w:val="20"/>
              </w:rPr>
              <w:t>SVG97/01</w:t>
            </w:r>
          </w:p>
        </w:tc>
      </w:tr>
      <w:tr w:rsidR="004E25C5" w14:paraId="05FC1C4F"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751F3B20" w14:textId="77777777" w:rsidR="004E25C5" w:rsidRDefault="00351090">
            <w:pPr>
              <w:keepLines w:val="0"/>
              <w:jc w:val="center"/>
              <w:rPr>
                <w:spacing w:val="-3"/>
                <w:sz w:val="20"/>
              </w:rPr>
            </w:pPr>
            <w:r>
              <w:rPr>
                <w:spacing w:val="-3"/>
                <w:sz w:val="20"/>
              </w:rPr>
              <w:t>17.0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4A2C21E0" w14:textId="77777777" w:rsidR="004E25C5" w:rsidRDefault="00351090">
            <w:pPr>
              <w:keepLines w:val="0"/>
              <w:jc w:val="center"/>
              <w:rPr>
                <w:spacing w:val="-3"/>
                <w:sz w:val="20"/>
              </w:rPr>
            </w:pPr>
            <w:r>
              <w:rPr>
                <w:spacing w:val="-3"/>
                <w:sz w:val="20"/>
              </w:rPr>
              <w:t>05/11/09</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1A1C73E8"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November 09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097437A" w14:textId="77777777" w:rsidR="004E25C5" w:rsidRDefault="00351090">
            <w:pPr>
              <w:keepLines w:val="0"/>
              <w:jc w:val="center"/>
              <w:rPr>
                <w:spacing w:val="-3"/>
                <w:sz w:val="20"/>
              </w:rPr>
            </w:pPr>
            <w:r>
              <w:rPr>
                <w:spacing w:val="-3"/>
                <w:sz w:val="20"/>
              </w:rPr>
              <w:t>CP1285</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6048200" w14:textId="77777777" w:rsidR="004E25C5" w:rsidRDefault="00351090">
            <w:pPr>
              <w:keepLines w:val="0"/>
              <w:jc w:val="center"/>
              <w:rPr>
                <w:sz w:val="20"/>
              </w:rPr>
            </w:pPr>
            <w:r>
              <w:rPr>
                <w:sz w:val="20"/>
              </w:rPr>
              <w:t>SVG100/02</w:t>
            </w:r>
          </w:p>
        </w:tc>
      </w:tr>
      <w:tr w:rsidR="004E25C5" w14:paraId="086B79B3" w14:textId="77777777">
        <w:tc>
          <w:tcPr>
            <w:tcW w:w="524" w:type="pct"/>
            <w:tcBorders>
              <w:left w:val="single" w:sz="4" w:space="0" w:color="auto"/>
              <w:right w:val="single" w:sz="4" w:space="0" w:color="auto"/>
            </w:tcBorders>
            <w:shd w:val="clear" w:color="auto" w:fill="auto"/>
            <w:tcMar>
              <w:top w:w="85" w:type="dxa"/>
              <w:left w:w="85" w:type="dxa"/>
              <w:bottom w:w="85" w:type="dxa"/>
              <w:right w:w="85" w:type="dxa"/>
            </w:tcMar>
          </w:tcPr>
          <w:p w14:paraId="33D6C22A" w14:textId="77777777" w:rsidR="004E25C5" w:rsidRDefault="004E25C5">
            <w:pPr>
              <w:keepLines w:val="0"/>
              <w:jc w:val="center"/>
              <w:rPr>
                <w:spacing w:val="-3"/>
                <w:sz w:val="20"/>
              </w:rPr>
            </w:pPr>
          </w:p>
        </w:tc>
        <w:tc>
          <w:tcPr>
            <w:tcW w:w="820" w:type="pct"/>
            <w:tcBorders>
              <w:left w:val="single" w:sz="4" w:space="0" w:color="auto"/>
              <w:right w:val="single" w:sz="4" w:space="0" w:color="auto"/>
            </w:tcBorders>
            <w:shd w:val="clear" w:color="auto" w:fill="auto"/>
            <w:tcMar>
              <w:top w:w="85" w:type="dxa"/>
              <w:left w:w="85" w:type="dxa"/>
              <w:bottom w:w="85" w:type="dxa"/>
              <w:right w:w="85" w:type="dxa"/>
            </w:tcMar>
          </w:tcPr>
          <w:p w14:paraId="50E39954" w14:textId="77777777" w:rsidR="004E25C5" w:rsidRDefault="004E25C5">
            <w:pPr>
              <w:keepLines w:val="0"/>
              <w:jc w:val="center"/>
              <w:rPr>
                <w:spacing w:val="-3"/>
                <w:sz w:val="20"/>
              </w:rPr>
            </w:pPr>
          </w:p>
        </w:tc>
        <w:tc>
          <w:tcPr>
            <w:tcW w:w="1937" w:type="pct"/>
            <w:tcBorders>
              <w:left w:val="single" w:sz="4" w:space="0" w:color="auto"/>
              <w:right w:val="single" w:sz="4" w:space="0" w:color="auto"/>
            </w:tcBorders>
            <w:shd w:val="clear" w:color="auto" w:fill="auto"/>
            <w:tcMar>
              <w:top w:w="85" w:type="dxa"/>
              <w:left w:w="85" w:type="dxa"/>
              <w:bottom w:w="85" w:type="dxa"/>
              <w:right w:w="85" w:type="dxa"/>
            </w:tcMar>
          </w:tcPr>
          <w:p w14:paraId="467DFDB6"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right w:val="single" w:sz="4" w:space="0" w:color="auto"/>
            </w:tcBorders>
            <w:shd w:val="clear" w:color="auto" w:fill="auto"/>
            <w:tcMar>
              <w:top w:w="85" w:type="dxa"/>
              <w:left w:w="85" w:type="dxa"/>
              <w:bottom w:w="85" w:type="dxa"/>
              <w:right w:w="85" w:type="dxa"/>
            </w:tcMar>
          </w:tcPr>
          <w:p w14:paraId="6A7B12EB" w14:textId="77777777" w:rsidR="004E25C5" w:rsidRDefault="00351090">
            <w:pPr>
              <w:keepLines w:val="0"/>
              <w:jc w:val="center"/>
              <w:rPr>
                <w:spacing w:val="-3"/>
                <w:sz w:val="20"/>
              </w:rPr>
            </w:pPr>
            <w:r>
              <w:rPr>
                <w:spacing w:val="-3"/>
                <w:sz w:val="20"/>
              </w:rPr>
              <w:t>CP1290</w:t>
            </w:r>
          </w:p>
        </w:tc>
        <w:tc>
          <w:tcPr>
            <w:tcW w:w="1024" w:type="pct"/>
            <w:tcBorders>
              <w:left w:val="single" w:sz="4" w:space="0" w:color="auto"/>
              <w:right w:val="single" w:sz="4" w:space="0" w:color="auto"/>
            </w:tcBorders>
            <w:shd w:val="clear" w:color="auto" w:fill="auto"/>
            <w:tcMar>
              <w:top w:w="85" w:type="dxa"/>
              <w:left w:w="85" w:type="dxa"/>
              <w:bottom w:w="85" w:type="dxa"/>
              <w:right w:w="85" w:type="dxa"/>
            </w:tcMar>
          </w:tcPr>
          <w:p w14:paraId="0E91BF7B" w14:textId="77777777" w:rsidR="004E25C5" w:rsidRDefault="00351090">
            <w:pPr>
              <w:keepLines w:val="0"/>
              <w:jc w:val="center"/>
              <w:rPr>
                <w:sz w:val="20"/>
              </w:rPr>
            </w:pPr>
            <w:r>
              <w:rPr>
                <w:sz w:val="20"/>
              </w:rPr>
              <w:t>SVG101/02</w:t>
            </w:r>
          </w:p>
        </w:tc>
      </w:tr>
      <w:tr w:rsidR="004E25C5" w14:paraId="256A819F" w14:textId="77777777">
        <w:trPr>
          <w:trHeight w:val="278"/>
        </w:trPr>
        <w:tc>
          <w:tcPr>
            <w:tcW w:w="524" w:type="pct"/>
            <w:tcBorders>
              <w:left w:val="single" w:sz="4" w:space="0" w:color="auto"/>
              <w:right w:val="single" w:sz="4" w:space="0" w:color="auto"/>
            </w:tcBorders>
            <w:shd w:val="clear" w:color="auto" w:fill="auto"/>
            <w:tcMar>
              <w:top w:w="85" w:type="dxa"/>
              <w:left w:w="85" w:type="dxa"/>
              <w:bottom w:w="85" w:type="dxa"/>
              <w:right w:w="85" w:type="dxa"/>
            </w:tcMar>
          </w:tcPr>
          <w:p w14:paraId="1E287B5B" w14:textId="77777777" w:rsidR="004E25C5" w:rsidRDefault="004E25C5">
            <w:pPr>
              <w:keepLines w:val="0"/>
              <w:jc w:val="center"/>
              <w:rPr>
                <w:spacing w:val="-3"/>
                <w:sz w:val="20"/>
              </w:rPr>
            </w:pPr>
          </w:p>
        </w:tc>
        <w:tc>
          <w:tcPr>
            <w:tcW w:w="820" w:type="pct"/>
            <w:tcBorders>
              <w:left w:val="single" w:sz="4" w:space="0" w:color="auto"/>
              <w:right w:val="single" w:sz="4" w:space="0" w:color="auto"/>
            </w:tcBorders>
            <w:shd w:val="clear" w:color="auto" w:fill="auto"/>
            <w:tcMar>
              <w:top w:w="85" w:type="dxa"/>
              <w:left w:w="85" w:type="dxa"/>
              <w:bottom w:w="85" w:type="dxa"/>
              <w:right w:w="85" w:type="dxa"/>
            </w:tcMar>
          </w:tcPr>
          <w:p w14:paraId="121115CC" w14:textId="77777777" w:rsidR="004E25C5" w:rsidRDefault="004E25C5">
            <w:pPr>
              <w:keepLines w:val="0"/>
              <w:jc w:val="center"/>
              <w:rPr>
                <w:spacing w:val="-3"/>
                <w:sz w:val="20"/>
              </w:rPr>
            </w:pPr>
          </w:p>
        </w:tc>
        <w:tc>
          <w:tcPr>
            <w:tcW w:w="1937" w:type="pct"/>
            <w:tcBorders>
              <w:left w:val="single" w:sz="4" w:space="0" w:color="auto"/>
              <w:right w:val="single" w:sz="4" w:space="0" w:color="auto"/>
            </w:tcBorders>
            <w:shd w:val="clear" w:color="auto" w:fill="auto"/>
            <w:tcMar>
              <w:top w:w="85" w:type="dxa"/>
              <w:left w:w="85" w:type="dxa"/>
              <w:bottom w:w="85" w:type="dxa"/>
              <w:right w:w="85" w:type="dxa"/>
            </w:tcMar>
          </w:tcPr>
          <w:p w14:paraId="347DEE61"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right w:val="single" w:sz="4" w:space="0" w:color="auto"/>
            </w:tcBorders>
            <w:shd w:val="clear" w:color="auto" w:fill="auto"/>
            <w:tcMar>
              <w:top w:w="85" w:type="dxa"/>
              <w:left w:w="85" w:type="dxa"/>
              <w:bottom w:w="85" w:type="dxa"/>
              <w:right w:w="85" w:type="dxa"/>
            </w:tcMar>
          </w:tcPr>
          <w:p w14:paraId="5E2ECCB6" w14:textId="77777777" w:rsidR="004E25C5" w:rsidRDefault="00351090">
            <w:pPr>
              <w:keepLines w:val="0"/>
              <w:jc w:val="center"/>
              <w:rPr>
                <w:spacing w:val="-3"/>
                <w:sz w:val="20"/>
              </w:rPr>
            </w:pPr>
            <w:r>
              <w:rPr>
                <w:spacing w:val="-3"/>
                <w:sz w:val="20"/>
              </w:rPr>
              <w:t>CP1291</w:t>
            </w:r>
          </w:p>
        </w:tc>
        <w:tc>
          <w:tcPr>
            <w:tcW w:w="1024" w:type="pct"/>
            <w:tcBorders>
              <w:left w:val="single" w:sz="4" w:space="0" w:color="auto"/>
              <w:right w:val="single" w:sz="4" w:space="0" w:color="auto"/>
            </w:tcBorders>
            <w:shd w:val="clear" w:color="auto" w:fill="auto"/>
            <w:tcMar>
              <w:top w:w="85" w:type="dxa"/>
              <w:left w:w="85" w:type="dxa"/>
              <w:bottom w:w="85" w:type="dxa"/>
              <w:right w:w="85" w:type="dxa"/>
            </w:tcMar>
          </w:tcPr>
          <w:p w14:paraId="44705B47" w14:textId="77777777" w:rsidR="004E25C5" w:rsidRDefault="00351090">
            <w:pPr>
              <w:keepLines w:val="0"/>
              <w:jc w:val="center"/>
              <w:rPr>
                <w:sz w:val="20"/>
              </w:rPr>
            </w:pPr>
            <w:r>
              <w:rPr>
                <w:sz w:val="20"/>
              </w:rPr>
              <w:t>SVG101/02</w:t>
            </w:r>
          </w:p>
        </w:tc>
      </w:tr>
      <w:tr w:rsidR="004E25C5" w14:paraId="1F31E9AB"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FB678A" w14:textId="77777777" w:rsidR="004E25C5" w:rsidRDefault="004E25C5">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BFC425" w14:textId="77777777" w:rsidR="004E25C5" w:rsidRDefault="004E25C5">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D47CF5"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CAB8B7" w14:textId="77777777" w:rsidR="004E25C5" w:rsidRDefault="00351090">
            <w:pPr>
              <w:keepLines w:val="0"/>
              <w:jc w:val="center"/>
              <w:rPr>
                <w:spacing w:val="-3"/>
                <w:sz w:val="20"/>
              </w:rPr>
            </w:pPr>
            <w:r>
              <w:rPr>
                <w:spacing w:val="-3"/>
                <w:sz w:val="20"/>
              </w:rPr>
              <w:t>CP1292</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1D2C1B" w14:textId="77777777" w:rsidR="004E25C5" w:rsidRDefault="00351090">
            <w:pPr>
              <w:keepLines w:val="0"/>
              <w:jc w:val="center"/>
              <w:rPr>
                <w:sz w:val="20"/>
              </w:rPr>
            </w:pPr>
            <w:r>
              <w:rPr>
                <w:sz w:val="20"/>
              </w:rPr>
              <w:t>SVG101/02</w:t>
            </w:r>
          </w:p>
        </w:tc>
      </w:tr>
      <w:tr w:rsidR="004E25C5" w14:paraId="33F341FC"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8DE0123" w14:textId="77777777" w:rsidR="004E25C5" w:rsidRDefault="00351090">
            <w:pPr>
              <w:keepLines w:val="0"/>
              <w:jc w:val="center"/>
              <w:rPr>
                <w:spacing w:val="-3"/>
                <w:sz w:val="20"/>
              </w:rPr>
            </w:pPr>
            <w:r>
              <w:rPr>
                <w:spacing w:val="-3"/>
                <w:sz w:val="20"/>
              </w:rPr>
              <w:t>18.0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7DE8882" w14:textId="77777777" w:rsidR="004E25C5" w:rsidRDefault="00351090">
            <w:pPr>
              <w:keepLines w:val="0"/>
              <w:jc w:val="center"/>
              <w:rPr>
                <w:spacing w:val="-3"/>
                <w:sz w:val="20"/>
                <w:lang w:val="en-US"/>
              </w:rPr>
            </w:pPr>
            <w:r>
              <w:rPr>
                <w:spacing w:val="-3"/>
                <w:sz w:val="20"/>
              </w:rPr>
              <w:t>04/11/10</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0F27D98B"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November 10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06D155B5" w14:textId="77777777" w:rsidR="004E25C5" w:rsidRDefault="00351090">
            <w:pPr>
              <w:keepLines w:val="0"/>
              <w:jc w:val="center"/>
              <w:rPr>
                <w:spacing w:val="-3"/>
                <w:sz w:val="20"/>
              </w:rPr>
            </w:pPr>
            <w:r>
              <w:rPr>
                <w:spacing w:val="-3"/>
                <w:sz w:val="20"/>
              </w:rPr>
              <w:t>CP1267 v1.0</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27D1BAAD" w14:textId="77777777" w:rsidR="004E25C5" w:rsidRDefault="00351090">
            <w:pPr>
              <w:keepLines w:val="0"/>
              <w:jc w:val="center"/>
              <w:rPr>
                <w:sz w:val="20"/>
              </w:rPr>
            </w:pPr>
            <w:r>
              <w:rPr>
                <w:sz w:val="20"/>
              </w:rPr>
              <w:t>SVG104/01</w:t>
            </w:r>
          </w:p>
        </w:tc>
      </w:tr>
      <w:tr w:rsidR="004E25C5" w14:paraId="1C8642A3"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3730CC" w14:textId="77777777" w:rsidR="004E25C5" w:rsidRDefault="004E25C5">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57CA30" w14:textId="77777777" w:rsidR="004E25C5" w:rsidRDefault="004E25C5">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F48999"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4F9D95" w14:textId="77777777" w:rsidR="004E25C5" w:rsidRDefault="00351090">
            <w:pPr>
              <w:keepLines w:val="0"/>
              <w:jc w:val="center"/>
              <w:rPr>
                <w:spacing w:val="-3"/>
                <w:sz w:val="20"/>
              </w:rPr>
            </w:pPr>
            <w:r>
              <w:rPr>
                <w:spacing w:val="-3"/>
                <w:sz w:val="20"/>
              </w:rPr>
              <w:t>P257</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5D1F4A" w14:textId="77777777" w:rsidR="004E25C5" w:rsidRDefault="00351090">
            <w:pPr>
              <w:keepLines w:val="0"/>
              <w:jc w:val="center"/>
              <w:rPr>
                <w:sz w:val="20"/>
              </w:rPr>
            </w:pPr>
            <w:r>
              <w:rPr>
                <w:sz w:val="20"/>
              </w:rPr>
              <w:t>Panel</w:t>
            </w:r>
          </w:p>
        </w:tc>
      </w:tr>
      <w:tr w:rsidR="004E25C5" w14:paraId="07FF49DE"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B7184A" w14:textId="77777777" w:rsidR="004E25C5" w:rsidRDefault="00351090">
            <w:pPr>
              <w:keepLines w:val="0"/>
              <w:jc w:val="center"/>
              <w:rPr>
                <w:spacing w:val="-3"/>
                <w:sz w:val="20"/>
              </w:rPr>
            </w:pPr>
            <w:r>
              <w:rPr>
                <w:spacing w:val="-3"/>
                <w:sz w:val="20"/>
              </w:rPr>
              <w:t>19.0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2BCE1D" w14:textId="77777777" w:rsidR="004E25C5" w:rsidRDefault="00351090">
            <w:pPr>
              <w:keepLines w:val="0"/>
              <w:jc w:val="center"/>
              <w:rPr>
                <w:spacing w:val="-3"/>
                <w:sz w:val="20"/>
              </w:rPr>
            </w:pPr>
            <w:r>
              <w:rPr>
                <w:spacing w:val="-3"/>
                <w:sz w:val="20"/>
              </w:rPr>
              <w:t>30/06/11</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8EF258"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June 11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F40292" w14:textId="77777777" w:rsidR="004E25C5" w:rsidRDefault="00351090">
            <w:pPr>
              <w:keepLines w:val="0"/>
              <w:jc w:val="center"/>
              <w:rPr>
                <w:spacing w:val="-3"/>
                <w:sz w:val="20"/>
              </w:rPr>
            </w:pPr>
            <w:r>
              <w:rPr>
                <w:spacing w:val="-3"/>
                <w:sz w:val="20"/>
              </w:rPr>
              <w:t>CP1341</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136465" w14:textId="77777777" w:rsidR="004E25C5" w:rsidRDefault="00351090">
            <w:pPr>
              <w:keepLines w:val="0"/>
              <w:jc w:val="center"/>
              <w:rPr>
                <w:sz w:val="20"/>
              </w:rPr>
            </w:pPr>
            <w:r>
              <w:rPr>
                <w:sz w:val="20"/>
              </w:rPr>
              <w:t>SVG117/02</w:t>
            </w:r>
          </w:p>
        </w:tc>
      </w:tr>
      <w:tr w:rsidR="004E25C5" w14:paraId="55141013"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C16E96" w14:textId="77777777" w:rsidR="004E25C5" w:rsidRDefault="00351090">
            <w:pPr>
              <w:keepLines w:val="0"/>
              <w:jc w:val="center"/>
              <w:rPr>
                <w:spacing w:val="-3"/>
                <w:sz w:val="20"/>
              </w:rPr>
            </w:pPr>
            <w:r>
              <w:rPr>
                <w:spacing w:val="-3"/>
                <w:sz w:val="20"/>
              </w:rPr>
              <w:lastRenderedPageBreak/>
              <w:t>20.0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BC5F64" w14:textId="77777777" w:rsidR="004E25C5" w:rsidRDefault="00351090">
            <w:pPr>
              <w:keepLines w:val="0"/>
              <w:jc w:val="center"/>
              <w:rPr>
                <w:spacing w:val="-3"/>
                <w:sz w:val="20"/>
              </w:rPr>
            </w:pPr>
            <w:r>
              <w:rPr>
                <w:spacing w:val="-3"/>
                <w:sz w:val="20"/>
              </w:rPr>
              <w:t>29/11/12</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A42C37"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November 12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40E5E4" w14:textId="77777777" w:rsidR="004E25C5" w:rsidRDefault="00351090">
            <w:pPr>
              <w:keepLines w:val="0"/>
              <w:jc w:val="center"/>
              <w:rPr>
                <w:spacing w:val="-3"/>
                <w:sz w:val="20"/>
              </w:rPr>
            </w:pPr>
            <w:r>
              <w:rPr>
                <w:spacing w:val="-3"/>
                <w:sz w:val="20"/>
              </w:rPr>
              <w:t>CP1368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C0373D" w14:textId="77777777" w:rsidR="004E25C5" w:rsidRDefault="00351090">
            <w:pPr>
              <w:keepLines w:val="0"/>
              <w:jc w:val="center"/>
              <w:rPr>
                <w:sz w:val="20"/>
              </w:rPr>
            </w:pPr>
            <w:r>
              <w:rPr>
                <w:sz w:val="20"/>
              </w:rPr>
              <w:t>SVG136/04</w:t>
            </w:r>
          </w:p>
        </w:tc>
      </w:tr>
      <w:tr w:rsidR="004E25C5" w14:paraId="2A59D906"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B99ED6" w14:textId="77777777" w:rsidR="004E25C5" w:rsidRDefault="00351090">
            <w:pPr>
              <w:keepLines w:val="0"/>
              <w:jc w:val="center"/>
              <w:rPr>
                <w:spacing w:val="-3"/>
                <w:sz w:val="20"/>
              </w:rPr>
            </w:pPr>
            <w:r>
              <w:rPr>
                <w:spacing w:val="-3"/>
                <w:sz w:val="20"/>
              </w:rPr>
              <w:t>21.0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0F7432" w14:textId="77777777" w:rsidR="004E25C5" w:rsidRDefault="00351090">
            <w:pPr>
              <w:keepLines w:val="0"/>
              <w:jc w:val="center"/>
              <w:rPr>
                <w:spacing w:val="-3"/>
                <w:sz w:val="20"/>
              </w:rPr>
            </w:pPr>
            <w:r>
              <w:rPr>
                <w:spacing w:val="-3"/>
                <w:sz w:val="20"/>
              </w:rPr>
              <w:t>07/11/13</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E99720"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November 2013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579538" w14:textId="77777777" w:rsidR="004E25C5" w:rsidRDefault="00351090">
            <w:pPr>
              <w:keepLines w:val="0"/>
              <w:jc w:val="center"/>
              <w:rPr>
                <w:spacing w:val="-3"/>
                <w:sz w:val="20"/>
              </w:rPr>
            </w:pPr>
            <w:r>
              <w:rPr>
                <w:spacing w:val="-3"/>
                <w:sz w:val="20"/>
              </w:rPr>
              <w:t>CP1389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046315" w14:textId="77777777" w:rsidR="004E25C5" w:rsidRDefault="00351090">
            <w:pPr>
              <w:keepLines w:val="0"/>
              <w:jc w:val="center"/>
              <w:rPr>
                <w:sz w:val="20"/>
              </w:rPr>
            </w:pPr>
            <w:r>
              <w:rPr>
                <w:sz w:val="20"/>
              </w:rPr>
              <w:t>SVG147/02</w:t>
            </w:r>
          </w:p>
        </w:tc>
      </w:tr>
      <w:tr w:rsidR="004E25C5" w14:paraId="0EA10728"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E77E17" w14:textId="77777777" w:rsidR="004E25C5" w:rsidRDefault="00351090">
            <w:pPr>
              <w:keepLines w:val="0"/>
              <w:jc w:val="center"/>
              <w:rPr>
                <w:spacing w:val="-3"/>
                <w:sz w:val="20"/>
              </w:rPr>
            </w:pPr>
            <w:r>
              <w:rPr>
                <w:spacing w:val="-3"/>
                <w:sz w:val="20"/>
              </w:rPr>
              <w:t>22.0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DD1A0F" w14:textId="77777777" w:rsidR="004E25C5" w:rsidRDefault="00351090">
            <w:pPr>
              <w:keepLines w:val="0"/>
              <w:jc w:val="center"/>
              <w:rPr>
                <w:spacing w:val="-3"/>
                <w:sz w:val="20"/>
              </w:rPr>
            </w:pPr>
            <w:r>
              <w:rPr>
                <w:spacing w:val="-3"/>
                <w:sz w:val="20"/>
              </w:rPr>
              <w:t>27/02/14</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3DAC42"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2014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062EBB" w14:textId="77777777" w:rsidR="004E25C5" w:rsidRDefault="00351090">
            <w:pPr>
              <w:keepLines w:val="0"/>
              <w:jc w:val="center"/>
              <w:rPr>
                <w:spacing w:val="-3"/>
                <w:sz w:val="20"/>
              </w:rPr>
            </w:pPr>
            <w:r>
              <w:rPr>
                <w:spacing w:val="-3"/>
                <w:sz w:val="20"/>
              </w:rPr>
              <w:t>CP1398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3B6BBC" w14:textId="77777777" w:rsidR="004E25C5" w:rsidRDefault="00351090">
            <w:pPr>
              <w:keepLines w:val="0"/>
              <w:jc w:val="center"/>
              <w:rPr>
                <w:sz w:val="20"/>
              </w:rPr>
            </w:pPr>
            <w:r>
              <w:rPr>
                <w:sz w:val="20"/>
              </w:rPr>
              <w:t>SVG153/04</w:t>
            </w:r>
          </w:p>
        </w:tc>
      </w:tr>
      <w:tr w:rsidR="004E25C5" w14:paraId="5217E1B1"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9C46BF" w14:textId="77777777" w:rsidR="004E25C5" w:rsidRDefault="00351090">
            <w:pPr>
              <w:keepLines w:val="0"/>
              <w:jc w:val="center"/>
              <w:rPr>
                <w:spacing w:val="-3"/>
                <w:sz w:val="20"/>
              </w:rPr>
            </w:pPr>
            <w:r>
              <w:rPr>
                <w:spacing w:val="-3"/>
                <w:sz w:val="20"/>
              </w:rPr>
              <w:t>23.0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52F696" w14:textId="77777777" w:rsidR="004E25C5" w:rsidRDefault="00351090">
            <w:pPr>
              <w:keepLines w:val="0"/>
              <w:jc w:val="center"/>
              <w:rPr>
                <w:spacing w:val="-3"/>
                <w:sz w:val="20"/>
              </w:rPr>
            </w:pPr>
            <w:r>
              <w:rPr>
                <w:spacing w:val="-3"/>
                <w:sz w:val="20"/>
              </w:rPr>
              <w:t>26/02/15</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CAB33C"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2015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4AB701" w14:textId="77777777" w:rsidR="004E25C5" w:rsidRDefault="00351090">
            <w:pPr>
              <w:keepLines w:val="0"/>
              <w:jc w:val="center"/>
              <w:rPr>
                <w:spacing w:val="-3"/>
                <w:sz w:val="20"/>
              </w:rPr>
            </w:pPr>
            <w:r>
              <w:rPr>
                <w:spacing w:val="-3"/>
                <w:sz w:val="20"/>
              </w:rPr>
              <w:t>CP1421</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5B494D" w14:textId="77777777" w:rsidR="004E25C5" w:rsidRDefault="00351090">
            <w:pPr>
              <w:keepLines w:val="0"/>
              <w:jc w:val="center"/>
              <w:rPr>
                <w:sz w:val="20"/>
              </w:rPr>
            </w:pPr>
            <w:r>
              <w:rPr>
                <w:sz w:val="20"/>
              </w:rPr>
              <w:t>SVG166/04</w:t>
            </w:r>
          </w:p>
        </w:tc>
      </w:tr>
      <w:tr w:rsidR="004E25C5" w14:paraId="2B47164B"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3A3184" w14:textId="77777777" w:rsidR="004E25C5" w:rsidRDefault="00351090">
            <w:pPr>
              <w:keepLines w:val="0"/>
              <w:jc w:val="center"/>
              <w:rPr>
                <w:spacing w:val="-3"/>
                <w:sz w:val="20"/>
              </w:rPr>
            </w:pPr>
            <w:r>
              <w:rPr>
                <w:spacing w:val="-3"/>
                <w:sz w:val="20"/>
              </w:rPr>
              <w:t>24.0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8A9C93" w14:textId="77777777" w:rsidR="004E25C5" w:rsidRDefault="00351090">
            <w:pPr>
              <w:keepLines w:val="0"/>
              <w:jc w:val="center"/>
              <w:rPr>
                <w:spacing w:val="-3"/>
                <w:sz w:val="20"/>
              </w:rPr>
            </w:pPr>
            <w:r>
              <w:rPr>
                <w:spacing w:val="-3"/>
                <w:sz w:val="20"/>
              </w:rPr>
              <w:t>25/02/16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A5848E"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2016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DAE432" w14:textId="77777777" w:rsidR="004E25C5" w:rsidRDefault="00351090">
            <w:pPr>
              <w:keepLines w:val="0"/>
              <w:jc w:val="center"/>
              <w:rPr>
                <w:spacing w:val="-3"/>
                <w:sz w:val="20"/>
              </w:rPr>
            </w:pPr>
            <w:r>
              <w:rPr>
                <w:spacing w:val="-3"/>
                <w:sz w:val="20"/>
              </w:rPr>
              <w:t>CP1449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713D3C" w14:textId="77777777" w:rsidR="004E25C5" w:rsidRDefault="00351090">
            <w:pPr>
              <w:keepLines w:val="0"/>
              <w:jc w:val="center"/>
              <w:rPr>
                <w:sz w:val="20"/>
              </w:rPr>
            </w:pPr>
            <w:r>
              <w:rPr>
                <w:sz w:val="20"/>
              </w:rPr>
              <w:t>SVG178/03</w:t>
            </w:r>
          </w:p>
        </w:tc>
      </w:tr>
      <w:tr w:rsidR="004E25C5" w14:paraId="416274CD"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2EF983" w14:textId="77777777" w:rsidR="004E25C5" w:rsidRDefault="00351090">
            <w:pPr>
              <w:keepLines w:val="0"/>
              <w:jc w:val="center"/>
              <w:rPr>
                <w:spacing w:val="-3"/>
                <w:sz w:val="20"/>
              </w:rPr>
            </w:pPr>
            <w:r>
              <w:rPr>
                <w:spacing w:val="-3"/>
                <w:sz w:val="20"/>
              </w:rPr>
              <w:t>25.0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26EE41" w14:textId="77777777" w:rsidR="004E25C5" w:rsidRDefault="00351090">
            <w:pPr>
              <w:keepLines w:val="0"/>
              <w:jc w:val="center"/>
              <w:rPr>
                <w:spacing w:val="-3"/>
                <w:sz w:val="20"/>
              </w:rPr>
            </w:pPr>
            <w:r>
              <w:rPr>
                <w:spacing w:val="-3"/>
                <w:sz w:val="20"/>
              </w:rPr>
              <w:t>30/06/16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8F2163"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June 2016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008A6A" w14:textId="77777777" w:rsidR="004E25C5" w:rsidRDefault="00351090">
            <w:pPr>
              <w:keepLines w:val="0"/>
              <w:jc w:val="center"/>
              <w:rPr>
                <w:spacing w:val="-3"/>
                <w:sz w:val="20"/>
              </w:rPr>
            </w:pPr>
            <w:r>
              <w:rPr>
                <w:spacing w:val="-3"/>
                <w:sz w:val="20"/>
              </w:rPr>
              <w:t>CP1457</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CAC7DF" w14:textId="77777777" w:rsidR="004E25C5" w:rsidRDefault="00351090">
            <w:pPr>
              <w:keepLines w:val="0"/>
              <w:jc w:val="center"/>
              <w:rPr>
                <w:sz w:val="20"/>
              </w:rPr>
            </w:pPr>
            <w:r>
              <w:rPr>
                <w:sz w:val="20"/>
              </w:rPr>
              <w:t>SVG180/09</w:t>
            </w:r>
          </w:p>
        </w:tc>
      </w:tr>
      <w:tr w:rsidR="004E25C5" w14:paraId="07533CC8"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27BE8D" w14:textId="77777777" w:rsidR="004E25C5" w:rsidRDefault="00351090">
            <w:pPr>
              <w:keepLines w:val="0"/>
              <w:jc w:val="center"/>
              <w:rPr>
                <w:spacing w:val="-3"/>
                <w:sz w:val="20"/>
              </w:rPr>
            </w:pPr>
            <w:r>
              <w:rPr>
                <w:spacing w:val="-3"/>
                <w:sz w:val="20"/>
              </w:rPr>
              <w:t>26.0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C61E83" w14:textId="77777777" w:rsidR="004E25C5" w:rsidRDefault="00351090">
            <w:pPr>
              <w:keepLines w:val="0"/>
              <w:jc w:val="center"/>
              <w:rPr>
                <w:spacing w:val="-3"/>
                <w:sz w:val="20"/>
              </w:rPr>
            </w:pPr>
            <w:r>
              <w:rPr>
                <w:spacing w:val="-3"/>
                <w:sz w:val="20"/>
              </w:rPr>
              <w:t>01/11/18</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8D41A9"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November 2018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1CC178" w14:textId="77777777" w:rsidR="004E25C5" w:rsidRDefault="00351090">
            <w:pPr>
              <w:keepLines w:val="0"/>
              <w:jc w:val="center"/>
              <w:rPr>
                <w:spacing w:val="-3"/>
                <w:sz w:val="20"/>
              </w:rPr>
            </w:pPr>
            <w:r>
              <w:rPr>
                <w:spacing w:val="-3"/>
                <w:sz w:val="20"/>
              </w:rPr>
              <w:t>CP1507</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36E099" w14:textId="77777777" w:rsidR="004E25C5" w:rsidRDefault="00351090">
            <w:pPr>
              <w:keepLines w:val="0"/>
              <w:jc w:val="center"/>
              <w:rPr>
                <w:sz w:val="20"/>
              </w:rPr>
            </w:pPr>
            <w:r>
              <w:rPr>
                <w:sz w:val="20"/>
              </w:rPr>
              <w:t>SVG210/02</w:t>
            </w:r>
          </w:p>
        </w:tc>
      </w:tr>
      <w:tr w:rsidR="00DD39BD" w14:paraId="042F8DD1"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4F670D" w14:textId="77777777" w:rsidR="00DD39BD" w:rsidRDefault="00DD39BD">
            <w:pPr>
              <w:keepLines w:val="0"/>
              <w:jc w:val="center"/>
              <w:rPr>
                <w:spacing w:val="-3"/>
                <w:sz w:val="20"/>
              </w:rPr>
            </w:pPr>
            <w:r>
              <w:rPr>
                <w:spacing w:val="-3"/>
                <w:sz w:val="20"/>
              </w:rPr>
              <w:t>27.0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311F83" w14:textId="77777777" w:rsidR="00DD39BD" w:rsidRDefault="00351090">
            <w:pPr>
              <w:keepLines w:val="0"/>
              <w:jc w:val="center"/>
              <w:rPr>
                <w:spacing w:val="-3"/>
                <w:sz w:val="20"/>
              </w:rPr>
            </w:pPr>
            <w:r>
              <w:rPr>
                <w:spacing w:val="-3"/>
                <w:sz w:val="20"/>
              </w:rPr>
              <w:t>25/06/20</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92AA80" w14:textId="77777777" w:rsidR="00351090" w:rsidRDefault="00351090">
            <w:pPr>
              <w:pStyle w:val="table"/>
              <w:spacing w:before="0" w:after="0" w:line="240" w:lineRule="auto"/>
              <w:rPr>
                <w:rFonts w:ascii="Times New Roman" w:hAnsi="Times New Roman"/>
                <w:spacing w:val="-3"/>
              </w:rPr>
            </w:pPr>
            <w:r>
              <w:rPr>
                <w:rFonts w:ascii="Times New Roman" w:hAnsi="Times New Roman"/>
                <w:spacing w:val="-3"/>
              </w:rPr>
              <w:t>June 2020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A3B609" w14:textId="77777777" w:rsidR="00DD39BD" w:rsidRDefault="00351090">
            <w:pPr>
              <w:keepLines w:val="0"/>
              <w:jc w:val="center"/>
              <w:rPr>
                <w:spacing w:val="-3"/>
                <w:sz w:val="20"/>
              </w:rPr>
            </w:pPr>
            <w:r>
              <w:rPr>
                <w:spacing w:val="-3"/>
                <w:sz w:val="20"/>
              </w:rPr>
              <w:t>CP1522</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8B4054" w14:textId="77777777" w:rsidR="00DD39BD" w:rsidRDefault="00351090">
            <w:pPr>
              <w:keepLines w:val="0"/>
              <w:jc w:val="center"/>
              <w:rPr>
                <w:sz w:val="20"/>
              </w:rPr>
            </w:pPr>
            <w:r>
              <w:rPr>
                <w:sz w:val="20"/>
              </w:rPr>
              <w:t>SVG301/07</w:t>
            </w:r>
          </w:p>
        </w:tc>
      </w:tr>
    </w:tbl>
    <w:p w14:paraId="2F60405A" w14:textId="77777777" w:rsidR="004E25C5" w:rsidRDefault="004E25C5">
      <w:pPr>
        <w:keepLines w:val="0"/>
        <w:spacing w:after="240"/>
        <w:rPr>
          <w:szCs w:val="24"/>
        </w:rPr>
      </w:pPr>
    </w:p>
    <w:p w14:paraId="1A9183BB" w14:textId="77777777" w:rsidR="004E25C5" w:rsidRDefault="004E25C5">
      <w:pPr>
        <w:keepLines w:val="0"/>
        <w:spacing w:after="240"/>
        <w:rPr>
          <w:szCs w:val="24"/>
        </w:rPr>
      </w:pPr>
    </w:p>
    <w:p w14:paraId="5B7757E7" w14:textId="77777777" w:rsidR="004E25C5" w:rsidRDefault="00351090">
      <w:pPr>
        <w:keepLines w:val="0"/>
        <w:pageBreakBefore/>
        <w:spacing w:after="240"/>
        <w:jc w:val="center"/>
        <w:rPr>
          <w:b/>
          <w:spacing w:val="-3"/>
          <w:u w:val="single"/>
        </w:rPr>
      </w:pPr>
      <w:r>
        <w:rPr>
          <w:b/>
          <w:spacing w:val="-3"/>
          <w:u w:val="single"/>
        </w:rPr>
        <w:lastRenderedPageBreak/>
        <w:t>CONTENTS</w:t>
      </w:r>
    </w:p>
    <w:p w14:paraId="0C7410E3" w14:textId="175728DC" w:rsidR="00976B40" w:rsidRDefault="00351090">
      <w:pPr>
        <w:pStyle w:val="TOC1"/>
        <w:rPr>
          <w:rFonts w:asciiTheme="minorHAnsi" w:eastAsiaTheme="minorEastAsia" w:hAnsiTheme="minorHAnsi" w:cstheme="minorBidi"/>
          <w:b w:val="0"/>
          <w:caps w:val="0"/>
          <w:noProof/>
          <w:sz w:val="22"/>
          <w:szCs w:val="22"/>
          <w:lang w:eastAsia="en-GB"/>
        </w:rPr>
      </w:pPr>
      <w:r>
        <w:rPr>
          <w:rFonts w:ascii="Arial" w:hAnsi="Arial"/>
          <w:caps w:val="0"/>
          <w:spacing w:val="-3"/>
        </w:rPr>
        <w:fldChar w:fldCharType="begin"/>
      </w:r>
      <w:r>
        <w:rPr>
          <w:rFonts w:ascii="Arial" w:hAnsi="Arial"/>
          <w:caps w:val="0"/>
          <w:spacing w:val="-3"/>
        </w:rPr>
        <w:instrText xml:space="preserve"> TOC \o "1-3" \h \z \u </w:instrText>
      </w:r>
      <w:r>
        <w:rPr>
          <w:rFonts w:ascii="Arial" w:hAnsi="Arial"/>
          <w:caps w:val="0"/>
          <w:spacing w:val="-3"/>
        </w:rPr>
        <w:fldChar w:fldCharType="separate"/>
      </w:r>
      <w:hyperlink w:anchor="_Toc43206151" w:history="1">
        <w:r w:rsidR="00976B40" w:rsidRPr="00AE5922">
          <w:rPr>
            <w:rStyle w:val="Hyperlink"/>
            <w:noProof/>
          </w:rPr>
          <w:t>1.</w:t>
        </w:r>
        <w:r w:rsidR="00976B40">
          <w:rPr>
            <w:rFonts w:asciiTheme="minorHAnsi" w:eastAsiaTheme="minorEastAsia" w:hAnsiTheme="minorHAnsi" w:cstheme="minorBidi"/>
            <w:b w:val="0"/>
            <w:caps w:val="0"/>
            <w:noProof/>
            <w:sz w:val="22"/>
            <w:szCs w:val="22"/>
            <w:lang w:eastAsia="en-GB"/>
          </w:rPr>
          <w:tab/>
        </w:r>
        <w:r w:rsidR="00976B40" w:rsidRPr="00AE5922">
          <w:rPr>
            <w:rStyle w:val="Hyperlink"/>
            <w:noProof/>
          </w:rPr>
          <w:t>Introduction</w:t>
        </w:r>
        <w:r w:rsidR="00976B40">
          <w:rPr>
            <w:noProof/>
            <w:webHidden/>
          </w:rPr>
          <w:tab/>
        </w:r>
        <w:r w:rsidR="00976B40">
          <w:rPr>
            <w:noProof/>
            <w:webHidden/>
          </w:rPr>
          <w:fldChar w:fldCharType="begin"/>
        </w:r>
        <w:r w:rsidR="00976B40">
          <w:rPr>
            <w:noProof/>
            <w:webHidden/>
          </w:rPr>
          <w:instrText xml:space="preserve"> PAGEREF _Toc43206151 \h </w:instrText>
        </w:r>
        <w:r w:rsidR="00976B40">
          <w:rPr>
            <w:noProof/>
            <w:webHidden/>
          </w:rPr>
        </w:r>
        <w:r w:rsidR="00976B40">
          <w:rPr>
            <w:noProof/>
            <w:webHidden/>
          </w:rPr>
          <w:fldChar w:fldCharType="separate"/>
        </w:r>
        <w:r w:rsidR="00C35531">
          <w:rPr>
            <w:noProof/>
            <w:webHidden/>
          </w:rPr>
          <w:t>8</w:t>
        </w:r>
        <w:r w:rsidR="00976B40">
          <w:rPr>
            <w:noProof/>
            <w:webHidden/>
          </w:rPr>
          <w:fldChar w:fldCharType="end"/>
        </w:r>
      </w:hyperlink>
    </w:p>
    <w:p w14:paraId="5BB89161" w14:textId="486A2670" w:rsidR="00976B40" w:rsidRDefault="00C35531">
      <w:pPr>
        <w:pStyle w:val="TOC2"/>
        <w:rPr>
          <w:rFonts w:asciiTheme="minorHAnsi" w:eastAsiaTheme="minorEastAsia" w:hAnsiTheme="minorHAnsi" w:cstheme="minorBidi"/>
          <w:b w:val="0"/>
          <w:noProof/>
          <w:sz w:val="22"/>
          <w:szCs w:val="22"/>
          <w:lang w:eastAsia="en-GB"/>
        </w:rPr>
      </w:pPr>
      <w:hyperlink w:anchor="_Toc43206152" w:history="1">
        <w:r w:rsidR="00976B40" w:rsidRPr="00AE5922">
          <w:rPr>
            <w:rStyle w:val="Hyperlink"/>
            <w:noProof/>
          </w:rPr>
          <w:t>1.1</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Scope and Purpose of the Procedure</w:t>
        </w:r>
        <w:r w:rsidR="00976B40">
          <w:rPr>
            <w:noProof/>
            <w:webHidden/>
          </w:rPr>
          <w:tab/>
        </w:r>
        <w:r w:rsidR="00976B40">
          <w:rPr>
            <w:noProof/>
            <w:webHidden/>
          </w:rPr>
          <w:fldChar w:fldCharType="begin"/>
        </w:r>
        <w:r w:rsidR="00976B40">
          <w:rPr>
            <w:noProof/>
            <w:webHidden/>
          </w:rPr>
          <w:instrText xml:space="preserve"> PAGEREF _Toc43206152 \h </w:instrText>
        </w:r>
        <w:r w:rsidR="00976B40">
          <w:rPr>
            <w:noProof/>
            <w:webHidden/>
          </w:rPr>
        </w:r>
        <w:r w:rsidR="00976B40">
          <w:rPr>
            <w:noProof/>
            <w:webHidden/>
          </w:rPr>
          <w:fldChar w:fldCharType="separate"/>
        </w:r>
        <w:r>
          <w:rPr>
            <w:noProof/>
            <w:webHidden/>
          </w:rPr>
          <w:t>8</w:t>
        </w:r>
        <w:r w:rsidR="00976B40">
          <w:rPr>
            <w:noProof/>
            <w:webHidden/>
          </w:rPr>
          <w:fldChar w:fldCharType="end"/>
        </w:r>
      </w:hyperlink>
    </w:p>
    <w:p w14:paraId="52AE29ED" w14:textId="70310760" w:rsidR="00976B40" w:rsidRDefault="00C35531">
      <w:pPr>
        <w:pStyle w:val="TOC3"/>
        <w:rPr>
          <w:rFonts w:asciiTheme="minorHAnsi" w:eastAsiaTheme="minorEastAsia" w:hAnsiTheme="minorHAnsi" w:cstheme="minorBidi"/>
          <w:noProof/>
          <w:sz w:val="22"/>
          <w:szCs w:val="22"/>
          <w:lang w:eastAsia="en-GB"/>
        </w:rPr>
      </w:pPr>
      <w:hyperlink w:anchor="_Toc43206153" w:history="1">
        <w:r w:rsidR="00976B40" w:rsidRPr="00AE5922">
          <w:rPr>
            <w:rStyle w:val="Hyperlink"/>
            <w:noProof/>
          </w:rPr>
          <w:t>1.1.1</w:t>
        </w:r>
        <w:r w:rsidR="00976B40">
          <w:rPr>
            <w:rFonts w:asciiTheme="minorHAnsi" w:eastAsiaTheme="minorEastAsia" w:hAnsiTheme="minorHAnsi" w:cstheme="minorBidi"/>
            <w:noProof/>
            <w:sz w:val="22"/>
            <w:szCs w:val="22"/>
            <w:lang w:eastAsia="en-GB"/>
          </w:rPr>
          <w:tab/>
        </w:r>
        <w:r w:rsidR="00976B40" w:rsidRPr="00AE5922">
          <w:rPr>
            <w:rStyle w:val="Hyperlink"/>
            <w:noProof/>
          </w:rPr>
          <w:t>UMS Connection Agreements and National Terms of Connection</w:t>
        </w:r>
        <w:r w:rsidR="00976B40">
          <w:rPr>
            <w:noProof/>
            <w:webHidden/>
          </w:rPr>
          <w:tab/>
        </w:r>
        <w:r w:rsidR="00976B40">
          <w:rPr>
            <w:noProof/>
            <w:webHidden/>
          </w:rPr>
          <w:fldChar w:fldCharType="begin"/>
        </w:r>
        <w:r w:rsidR="00976B40">
          <w:rPr>
            <w:noProof/>
            <w:webHidden/>
          </w:rPr>
          <w:instrText xml:space="preserve"> PAGEREF _Toc43206153 \h </w:instrText>
        </w:r>
        <w:r w:rsidR="00976B40">
          <w:rPr>
            <w:noProof/>
            <w:webHidden/>
          </w:rPr>
        </w:r>
        <w:r w:rsidR="00976B40">
          <w:rPr>
            <w:noProof/>
            <w:webHidden/>
          </w:rPr>
          <w:fldChar w:fldCharType="separate"/>
        </w:r>
        <w:r>
          <w:rPr>
            <w:noProof/>
            <w:webHidden/>
          </w:rPr>
          <w:t>8</w:t>
        </w:r>
        <w:r w:rsidR="00976B40">
          <w:rPr>
            <w:noProof/>
            <w:webHidden/>
          </w:rPr>
          <w:fldChar w:fldCharType="end"/>
        </w:r>
      </w:hyperlink>
    </w:p>
    <w:p w14:paraId="7E8B5451" w14:textId="022297D9" w:rsidR="00976B40" w:rsidRDefault="00C35531">
      <w:pPr>
        <w:pStyle w:val="TOC3"/>
        <w:rPr>
          <w:rFonts w:asciiTheme="minorHAnsi" w:eastAsiaTheme="minorEastAsia" w:hAnsiTheme="minorHAnsi" w:cstheme="minorBidi"/>
          <w:noProof/>
          <w:sz w:val="22"/>
          <w:szCs w:val="22"/>
          <w:lang w:eastAsia="en-GB"/>
        </w:rPr>
      </w:pPr>
      <w:hyperlink w:anchor="_Toc43206154" w:history="1">
        <w:r w:rsidR="00976B40" w:rsidRPr="00AE5922">
          <w:rPr>
            <w:rStyle w:val="Hyperlink"/>
            <w:noProof/>
          </w:rPr>
          <w:t>1.1.2</w:t>
        </w:r>
        <w:r w:rsidR="00976B40">
          <w:rPr>
            <w:rFonts w:asciiTheme="minorHAnsi" w:eastAsiaTheme="minorEastAsia" w:hAnsiTheme="minorHAnsi" w:cstheme="minorBidi"/>
            <w:noProof/>
            <w:sz w:val="22"/>
            <w:szCs w:val="22"/>
            <w:lang w:eastAsia="en-GB"/>
          </w:rPr>
          <w:tab/>
        </w:r>
        <w:r w:rsidR="00976B40" w:rsidRPr="00AE5922">
          <w:rPr>
            <w:rStyle w:val="Hyperlink"/>
            <w:noProof/>
          </w:rPr>
          <w:t>Existing Exit Points</w:t>
        </w:r>
        <w:r w:rsidR="00976B40">
          <w:rPr>
            <w:noProof/>
            <w:webHidden/>
          </w:rPr>
          <w:tab/>
        </w:r>
        <w:r w:rsidR="00976B40">
          <w:rPr>
            <w:noProof/>
            <w:webHidden/>
          </w:rPr>
          <w:fldChar w:fldCharType="begin"/>
        </w:r>
        <w:r w:rsidR="00976B40">
          <w:rPr>
            <w:noProof/>
            <w:webHidden/>
          </w:rPr>
          <w:instrText xml:space="preserve"> PAGEREF _Toc43206154 \h </w:instrText>
        </w:r>
        <w:r w:rsidR="00976B40">
          <w:rPr>
            <w:noProof/>
            <w:webHidden/>
          </w:rPr>
        </w:r>
        <w:r w:rsidR="00976B40">
          <w:rPr>
            <w:noProof/>
            <w:webHidden/>
          </w:rPr>
          <w:fldChar w:fldCharType="separate"/>
        </w:r>
        <w:r>
          <w:rPr>
            <w:noProof/>
            <w:webHidden/>
          </w:rPr>
          <w:t>9</w:t>
        </w:r>
        <w:r w:rsidR="00976B40">
          <w:rPr>
            <w:noProof/>
            <w:webHidden/>
          </w:rPr>
          <w:fldChar w:fldCharType="end"/>
        </w:r>
      </w:hyperlink>
    </w:p>
    <w:p w14:paraId="422EA4DB" w14:textId="0F9C3956" w:rsidR="00976B40" w:rsidRDefault="00C35531">
      <w:pPr>
        <w:pStyle w:val="TOC3"/>
        <w:rPr>
          <w:rFonts w:asciiTheme="minorHAnsi" w:eastAsiaTheme="minorEastAsia" w:hAnsiTheme="minorHAnsi" w:cstheme="minorBidi"/>
          <w:noProof/>
          <w:sz w:val="22"/>
          <w:szCs w:val="22"/>
          <w:lang w:eastAsia="en-GB"/>
        </w:rPr>
      </w:pPr>
      <w:hyperlink w:anchor="_Toc43206155" w:history="1">
        <w:r w:rsidR="00976B40" w:rsidRPr="00AE5922">
          <w:rPr>
            <w:rStyle w:val="Hyperlink"/>
            <w:noProof/>
          </w:rPr>
          <w:t>1.1.3</w:t>
        </w:r>
        <w:r w:rsidR="00976B40">
          <w:rPr>
            <w:rFonts w:asciiTheme="minorHAnsi" w:eastAsiaTheme="minorEastAsia" w:hAnsiTheme="minorHAnsi" w:cstheme="minorBidi"/>
            <w:noProof/>
            <w:sz w:val="22"/>
            <w:szCs w:val="22"/>
            <w:lang w:eastAsia="en-GB"/>
          </w:rPr>
          <w:tab/>
        </w:r>
        <w:r w:rsidR="00976B40" w:rsidRPr="00AE5922">
          <w:rPr>
            <w:rStyle w:val="Hyperlink"/>
            <w:noProof/>
          </w:rPr>
          <w:t>BSC Procedure</w:t>
        </w:r>
        <w:r w:rsidR="00976B40">
          <w:rPr>
            <w:noProof/>
            <w:webHidden/>
          </w:rPr>
          <w:tab/>
        </w:r>
        <w:r w:rsidR="00976B40">
          <w:rPr>
            <w:noProof/>
            <w:webHidden/>
          </w:rPr>
          <w:fldChar w:fldCharType="begin"/>
        </w:r>
        <w:r w:rsidR="00976B40">
          <w:rPr>
            <w:noProof/>
            <w:webHidden/>
          </w:rPr>
          <w:instrText xml:space="preserve"> PAGEREF _Toc43206155 \h </w:instrText>
        </w:r>
        <w:r w:rsidR="00976B40">
          <w:rPr>
            <w:noProof/>
            <w:webHidden/>
          </w:rPr>
        </w:r>
        <w:r w:rsidR="00976B40">
          <w:rPr>
            <w:noProof/>
            <w:webHidden/>
          </w:rPr>
          <w:fldChar w:fldCharType="separate"/>
        </w:r>
        <w:r>
          <w:rPr>
            <w:noProof/>
            <w:webHidden/>
          </w:rPr>
          <w:t>9</w:t>
        </w:r>
        <w:r w:rsidR="00976B40">
          <w:rPr>
            <w:noProof/>
            <w:webHidden/>
          </w:rPr>
          <w:fldChar w:fldCharType="end"/>
        </w:r>
      </w:hyperlink>
    </w:p>
    <w:p w14:paraId="12774219" w14:textId="5DA650DA" w:rsidR="00976B40" w:rsidRDefault="00C35531">
      <w:pPr>
        <w:pStyle w:val="TOC2"/>
        <w:rPr>
          <w:rFonts w:asciiTheme="minorHAnsi" w:eastAsiaTheme="minorEastAsia" w:hAnsiTheme="minorHAnsi" w:cstheme="minorBidi"/>
          <w:b w:val="0"/>
          <w:noProof/>
          <w:sz w:val="22"/>
          <w:szCs w:val="22"/>
          <w:lang w:eastAsia="en-GB"/>
        </w:rPr>
      </w:pPr>
      <w:hyperlink w:anchor="_Toc43206156" w:history="1">
        <w:r w:rsidR="00976B40" w:rsidRPr="00AE5922">
          <w:rPr>
            <w:rStyle w:val="Hyperlink"/>
            <w:noProof/>
          </w:rPr>
          <w:t>1.2</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Main Users of Procedure and their Responsibilities</w:t>
        </w:r>
        <w:r w:rsidR="00976B40">
          <w:rPr>
            <w:noProof/>
            <w:webHidden/>
          </w:rPr>
          <w:tab/>
        </w:r>
        <w:r w:rsidR="00976B40">
          <w:rPr>
            <w:noProof/>
            <w:webHidden/>
          </w:rPr>
          <w:fldChar w:fldCharType="begin"/>
        </w:r>
        <w:r w:rsidR="00976B40">
          <w:rPr>
            <w:noProof/>
            <w:webHidden/>
          </w:rPr>
          <w:instrText xml:space="preserve"> PAGEREF _Toc43206156 \h </w:instrText>
        </w:r>
        <w:r w:rsidR="00976B40">
          <w:rPr>
            <w:noProof/>
            <w:webHidden/>
          </w:rPr>
        </w:r>
        <w:r w:rsidR="00976B40">
          <w:rPr>
            <w:noProof/>
            <w:webHidden/>
          </w:rPr>
          <w:fldChar w:fldCharType="separate"/>
        </w:r>
        <w:r>
          <w:rPr>
            <w:noProof/>
            <w:webHidden/>
          </w:rPr>
          <w:t>9</w:t>
        </w:r>
        <w:r w:rsidR="00976B40">
          <w:rPr>
            <w:noProof/>
            <w:webHidden/>
          </w:rPr>
          <w:fldChar w:fldCharType="end"/>
        </w:r>
      </w:hyperlink>
    </w:p>
    <w:p w14:paraId="042F7913" w14:textId="3E7B7A9D" w:rsidR="00976B40" w:rsidRDefault="00C35531">
      <w:pPr>
        <w:pStyle w:val="TOC3"/>
        <w:rPr>
          <w:rFonts w:asciiTheme="minorHAnsi" w:eastAsiaTheme="minorEastAsia" w:hAnsiTheme="minorHAnsi" w:cstheme="minorBidi"/>
          <w:noProof/>
          <w:sz w:val="22"/>
          <w:szCs w:val="22"/>
          <w:lang w:eastAsia="en-GB"/>
        </w:rPr>
      </w:pPr>
      <w:hyperlink w:anchor="_Toc43206157" w:history="1">
        <w:r w:rsidR="00976B40" w:rsidRPr="00AE5922">
          <w:rPr>
            <w:rStyle w:val="Hyperlink"/>
            <w:noProof/>
          </w:rPr>
          <w:t>1.1.2</w:t>
        </w:r>
        <w:r w:rsidR="00976B40">
          <w:rPr>
            <w:rFonts w:asciiTheme="minorHAnsi" w:eastAsiaTheme="minorEastAsia" w:hAnsiTheme="minorHAnsi" w:cstheme="minorBidi"/>
            <w:noProof/>
            <w:sz w:val="22"/>
            <w:szCs w:val="22"/>
            <w:lang w:eastAsia="en-GB"/>
          </w:rPr>
          <w:tab/>
        </w:r>
        <w:r w:rsidR="00976B40" w:rsidRPr="00AE5922">
          <w:rPr>
            <w:rStyle w:val="Hyperlink"/>
            <w:noProof/>
          </w:rPr>
          <w:t>LDSO Responsibilities</w:t>
        </w:r>
        <w:r w:rsidR="00976B40">
          <w:rPr>
            <w:noProof/>
            <w:webHidden/>
          </w:rPr>
          <w:tab/>
        </w:r>
        <w:r w:rsidR="00976B40">
          <w:rPr>
            <w:noProof/>
            <w:webHidden/>
          </w:rPr>
          <w:fldChar w:fldCharType="begin"/>
        </w:r>
        <w:r w:rsidR="00976B40">
          <w:rPr>
            <w:noProof/>
            <w:webHidden/>
          </w:rPr>
          <w:instrText xml:space="preserve"> PAGEREF _Toc43206157 \h </w:instrText>
        </w:r>
        <w:r w:rsidR="00976B40">
          <w:rPr>
            <w:noProof/>
            <w:webHidden/>
          </w:rPr>
        </w:r>
        <w:r w:rsidR="00976B40">
          <w:rPr>
            <w:noProof/>
            <w:webHidden/>
          </w:rPr>
          <w:fldChar w:fldCharType="separate"/>
        </w:r>
        <w:r>
          <w:rPr>
            <w:noProof/>
            <w:webHidden/>
          </w:rPr>
          <w:t>9</w:t>
        </w:r>
        <w:r w:rsidR="00976B40">
          <w:rPr>
            <w:noProof/>
            <w:webHidden/>
          </w:rPr>
          <w:fldChar w:fldCharType="end"/>
        </w:r>
      </w:hyperlink>
    </w:p>
    <w:p w14:paraId="2C448606" w14:textId="195427F3" w:rsidR="00976B40" w:rsidRDefault="00C35531">
      <w:pPr>
        <w:pStyle w:val="TOC3"/>
        <w:rPr>
          <w:rFonts w:asciiTheme="minorHAnsi" w:eastAsiaTheme="minorEastAsia" w:hAnsiTheme="minorHAnsi" w:cstheme="minorBidi"/>
          <w:noProof/>
          <w:sz w:val="22"/>
          <w:szCs w:val="22"/>
          <w:lang w:eastAsia="en-GB"/>
        </w:rPr>
      </w:pPr>
      <w:hyperlink w:anchor="_Toc43206158" w:history="1">
        <w:r w:rsidR="00976B40" w:rsidRPr="00AE5922">
          <w:rPr>
            <w:rStyle w:val="Hyperlink"/>
            <w:noProof/>
          </w:rPr>
          <w:t>1.2.2</w:t>
        </w:r>
        <w:r w:rsidR="00976B40">
          <w:rPr>
            <w:rFonts w:asciiTheme="minorHAnsi" w:eastAsiaTheme="minorEastAsia" w:hAnsiTheme="minorHAnsi" w:cstheme="minorBidi"/>
            <w:noProof/>
            <w:sz w:val="22"/>
            <w:szCs w:val="22"/>
            <w:lang w:eastAsia="en-GB"/>
          </w:rPr>
          <w:tab/>
        </w:r>
        <w:r w:rsidR="00976B40" w:rsidRPr="00AE5922">
          <w:rPr>
            <w:rStyle w:val="Hyperlink"/>
            <w:noProof/>
          </w:rPr>
          <w:t>UMSO Responsibilities</w:t>
        </w:r>
        <w:r w:rsidR="00976B40">
          <w:rPr>
            <w:noProof/>
            <w:webHidden/>
          </w:rPr>
          <w:tab/>
        </w:r>
        <w:r w:rsidR="00976B40">
          <w:rPr>
            <w:noProof/>
            <w:webHidden/>
          </w:rPr>
          <w:fldChar w:fldCharType="begin"/>
        </w:r>
        <w:r w:rsidR="00976B40">
          <w:rPr>
            <w:noProof/>
            <w:webHidden/>
          </w:rPr>
          <w:instrText xml:space="preserve"> PAGEREF _Toc43206158 \h </w:instrText>
        </w:r>
        <w:r w:rsidR="00976B40">
          <w:rPr>
            <w:noProof/>
            <w:webHidden/>
          </w:rPr>
        </w:r>
        <w:r w:rsidR="00976B40">
          <w:rPr>
            <w:noProof/>
            <w:webHidden/>
          </w:rPr>
          <w:fldChar w:fldCharType="separate"/>
        </w:r>
        <w:r>
          <w:rPr>
            <w:noProof/>
            <w:webHidden/>
          </w:rPr>
          <w:t>10</w:t>
        </w:r>
        <w:r w:rsidR="00976B40">
          <w:rPr>
            <w:noProof/>
            <w:webHidden/>
          </w:rPr>
          <w:fldChar w:fldCharType="end"/>
        </w:r>
      </w:hyperlink>
    </w:p>
    <w:p w14:paraId="5BD66FE4" w14:textId="65158FCC" w:rsidR="00976B40" w:rsidRDefault="00C35531">
      <w:pPr>
        <w:pStyle w:val="TOC3"/>
        <w:rPr>
          <w:rFonts w:asciiTheme="minorHAnsi" w:eastAsiaTheme="minorEastAsia" w:hAnsiTheme="minorHAnsi" w:cstheme="minorBidi"/>
          <w:noProof/>
          <w:sz w:val="22"/>
          <w:szCs w:val="22"/>
          <w:lang w:eastAsia="en-GB"/>
        </w:rPr>
      </w:pPr>
      <w:hyperlink w:anchor="_Toc43206159" w:history="1">
        <w:r w:rsidR="00976B40" w:rsidRPr="00AE5922">
          <w:rPr>
            <w:rStyle w:val="Hyperlink"/>
            <w:noProof/>
          </w:rPr>
          <w:t>1.2.3</w:t>
        </w:r>
        <w:r w:rsidR="00976B40">
          <w:rPr>
            <w:rFonts w:asciiTheme="minorHAnsi" w:eastAsiaTheme="minorEastAsia" w:hAnsiTheme="minorHAnsi" w:cstheme="minorBidi"/>
            <w:noProof/>
            <w:sz w:val="22"/>
            <w:szCs w:val="22"/>
            <w:lang w:eastAsia="en-GB"/>
          </w:rPr>
          <w:tab/>
        </w:r>
        <w:r w:rsidR="00976B40" w:rsidRPr="00AE5922">
          <w:rPr>
            <w:rStyle w:val="Hyperlink"/>
            <w:noProof/>
          </w:rPr>
          <w:t>Supplier Responsibilities</w:t>
        </w:r>
        <w:r w:rsidR="00976B40">
          <w:rPr>
            <w:noProof/>
            <w:webHidden/>
          </w:rPr>
          <w:tab/>
        </w:r>
        <w:r w:rsidR="00976B40">
          <w:rPr>
            <w:noProof/>
            <w:webHidden/>
          </w:rPr>
          <w:fldChar w:fldCharType="begin"/>
        </w:r>
        <w:r w:rsidR="00976B40">
          <w:rPr>
            <w:noProof/>
            <w:webHidden/>
          </w:rPr>
          <w:instrText xml:space="preserve"> PAGEREF _Toc43206159 \h </w:instrText>
        </w:r>
        <w:r w:rsidR="00976B40">
          <w:rPr>
            <w:noProof/>
            <w:webHidden/>
          </w:rPr>
        </w:r>
        <w:r w:rsidR="00976B40">
          <w:rPr>
            <w:noProof/>
            <w:webHidden/>
          </w:rPr>
          <w:fldChar w:fldCharType="separate"/>
        </w:r>
        <w:r>
          <w:rPr>
            <w:noProof/>
            <w:webHidden/>
          </w:rPr>
          <w:t>12</w:t>
        </w:r>
        <w:r w:rsidR="00976B40">
          <w:rPr>
            <w:noProof/>
            <w:webHidden/>
          </w:rPr>
          <w:fldChar w:fldCharType="end"/>
        </w:r>
      </w:hyperlink>
    </w:p>
    <w:p w14:paraId="4C8F6441" w14:textId="6986B1D6" w:rsidR="00976B40" w:rsidRDefault="00C35531">
      <w:pPr>
        <w:pStyle w:val="TOC3"/>
        <w:rPr>
          <w:rFonts w:asciiTheme="minorHAnsi" w:eastAsiaTheme="minorEastAsia" w:hAnsiTheme="minorHAnsi" w:cstheme="minorBidi"/>
          <w:noProof/>
          <w:sz w:val="22"/>
          <w:szCs w:val="22"/>
          <w:lang w:eastAsia="en-GB"/>
        </w:rPr>
      </w:pPr>
      <w:hyperlink w:anchor="_Toc43206160" w:history="1">
        <w:r w:rsidR="00976B40" w:rsidRPr="00AE5922">
          <w:rPr>
            <w:rStyle w:val="Hyperlink"/>
            <w:noProof/>
          </w:rPr>
          <w:t>1.2.4</w:t>
        </w:r>
        <w:r w:rsidR="00976B40">
          <w:rPr>
            <w:rFonts w:asciiTheme="minorHAnsi" w:eastAsiaTheme="minorEastAsia" w:hAnsiTheme="minorHAnsi" w:cstheme="minorBidi"/>
            <w:noProof/>
            <w:sz w:val="22"/>
            <w:szCs w:val="22"/>
            <w:lang w:eastAsia="en-GB"/>
          </w:rPr>
          <w:tab/>
        </w:r>
        <w:r w:rsidR="00976B40" w:rsidRPr="00AE5922">
          <w:rPr>
            <w:rStyle w:val="Hyperlink"/>
            <w:noProof/>
          </w:rPr>
          <w:t>NHHDC Responsibilities</w:t>
        </w:r>
        <w:r w:rsidR="00976B40">
          <w:rPr>
            <w:noProof/>
            <w:webHidden/>
          </w:rPr>
          <w:tab/>
        </w:r>
        <w:r w:rsidR="00976B40">
          <w:rPr>
            <w:noProof/>
            <w:webHidden/>
          </w:rPr>
          <w:fldChar w:fldCharType="begin"/>
        </w:r>
        <w:r w:rsidR="00976B40">
          <w:rPr>
            <w:noProof/>
            <w:webHidden/>
          </w:rPr>
          <w:instrText xml:space="preserve"> PAGEREF _Toc43206160 \h </w:instrText>
        </w:r>
        <w:r w:rsidR="00976B40">
          <w:rPr>
            <w:noProof/>
            <w:webHidden/>
          </w:rPr>
        </w:r>
        <w:r w:rsidR="00976B40">
          <w:rPr>
            <w:noProof/>
            <w:webHidden/>
          </w:rPr>
          <w:fldChar w:fldCharType="separate"/>
        </w:r>
        <w:r>
          <w:rPr>
            <w:noProof/>
            <w:webHidden/>
          </w:rPr>
          <w:t>12</w:t>
        </w:r>
        <w:r w:rsidR="00976B40">
          <w:rPr>
            <w:noProof/>
            <w:webHidden/>
          </w:rPr>
          <w:fldChar w:fldCharType="end"/>
        </w:r>
      </w:hyperlink>
    </w:p>
    <w:p w14:paraId="3405F711" w14:textId="05AC79C7" w:rsidR="00976B40" w:rsidRDefault="00C35531">
      <w:pPr>
        <w:pStyle w:val="TOC3"/>
        <w:rPr>
          <w:rFonts w:asciiTheme="minorHAnsi" w:eastAsiaTheme="minorEastAsia" w:hAnsiTheme="minorHAnsi" w:cstheme="minorBidi"/>
          <w:noProof/>
          <w:sz w:val="22"/>
          <w:szCs w:val="22"/>
          <w:lang w:eastAsia="en-GB"/>
        </w:rPr>
      </w:pPr>
      <w:hyperlink w:anchor="_Toc43206161" w:history="1">
        <w:r w:rsidR="00976B40" w:rsidRPr="00AE5922">
          <w:rPr>
            <w:rStyle w:val="Hyperlink"/>
            <w:noProof/>
          </w:rPr>
          <w:t>1.2.5</w:t>
        </w:r>
        <w:r w:rsidR="00976B40">
          <w:rPr>
            <w:rFonts w:asciiTheme="minorHAnsi" w:eastAsiaTheme="minorEastAsia" w:hAnsiTheme="minorHAnsi" w:cstheme="minorBidi"/>
            <w:noProof/>
            <w:sz w:val="22"/>
            <w:szCs w:val="22"/>
            <w:lang w:eastAsia="en-GB"/>
          </w:rPr>
          <w:tab/>
        </w:r>
        <w:r w:rsidR="00976B40" w:rsidRPr="00AE5922">
          <w:rPr>
            <w:rStyle w:val="Hyperlink"/>
            <w:noProof/>
          </w:rPr>
          <w:t>Meter Administrator Responsibilities</w:t>
        </w:r>
        <w:r w:rsidR="00976B40">
          <w:rPr>
            <w:noProof/>
            <w:webHidden/>
          </w:rPr>
          <w:tab/>
        </w:r>
        <w:r w:rsidR="00976B40">
          <w:rPr>
            <w:noProof/>
            <w:webHidden/>
          </w:rPr>
          <w:fldChar w:fldCharType="begin"/>
        </w:r>
        <w:r w:rsidR="00976B40">
          <w:rPr>
            <w:noProof/>
            <w:webHidden/>
          </w:rPr>
          <w:instrText xml:space="preserve"> PAGEREF _Toc43206161 \h </w:instrText>
        </w:r>
        <w:r w:rsidR="00976B40">
          <w:rPr>
            <w:noProof/>
            <w:webHidden/>
          </w:rPr>
        </w:r>
        <w:r w:rsidR="00976B40">
          <w:rPr>
            <w:noProof/>
            <w:webHidden/>
          </w:rPr>
          <w:fldChar w:fldCharType="separate"/>
        </w:r>
        <w:r>
          <w:rPr>
            <w:noProof/>
            <w:webHidden/>
          </w:rPr>
          <w:t>12</w:t>
        </w:r>
        <w:r w:rsidR="00976B40">
          <w:rPr>
            <w:noProof/>
            <w:webHidden/>
          </w:rPr>
          <w:fldChar w:fldCharType="end"/>
        </w:r>
      </w:hyperlink>
    </w:p>
    <w:p w14:paraId="63E41EC4" w14:textId="5CE3892A" w:rsidR="00976B40" w:rsidRDefault="00C35531">
      <w:pPr>
        <w:pStyle w:val="TOC3"/>
        <w:rPr>
          <w:rFonts w:asciiTheme="minorHAnsi" w:eastAsiaTheme="minorEastAsia" w:hAnsiTheme="minorHAnsi" w:cstheme="minorBidi"/>
          <w:noProof/>
          <w:sz w:val="22"/>
          <w:szCs w:val="22"/>
          <w:lang w:eastAsia="en-GB"/>
        </w:rPr>
      </w:pPr>
      <w:hyperlink w:anchor="_Toc43206162" w:history="1">
        <w:r w:rsidR="00976B40" w:rsidRPr="00AE5922">
          <w:rPr>
            <w:rStyle w:val="Hyperlink"/>
            <w:noProof/>
          </w:rPr>
          <w:t>1.2.6</w:t>
        </w:r>
        <w:r w:rsidR="00976B40">
          <w:rPr>
            <w:rFonts w:asciiTheme="minorHAnsi" w:eastAsiaTheme="minorEastAsia" w:hAnsiTheme="minorHAnsi" w:cstheme="minorBidi"/>
            <w:noProof/>
            <w:sz w:val="22"/>
            <w:szCs w:val="22"/>
            <w:lang w:eastAsia="en-GB"/>
          </w:rPr>
          <w:tab/>
        </w:r>
        <w:r w:rsidR="00976B40" w:rsidRPr="00AE5922">
          <w:rPr>
            <w:rStyle w:val="Hyperlink"/>
            <w:noProof/>
          </w:rPr>
          <w:t>Approval of Categories of Apparatus, Charge Codes and Switch Regimes</w:t>
        </w:r>
        <w:r w:rsidR="00976B40">
          <w:rPr>
            <w:noProof/>
            <w:webHidden/>
          </w:rPr>
          <w:tab/>
        </w:r>
        <w:r w:rsidR="00976B40">
          <w:rPr>
            <w:noProof/>
            <w:webHidden/>
          </w:rPr>
          <w:fldChar w:fldCharType="begin"/>
        </w:r>
        <w:r w:rsidR="00976B40">
          <w:rPr>
            <w:noProof/>
            <w:webHidden/>
          </w:rPr>
          <w:instrText xml:space="preserve"> PAGEREF _Toc43206162 \h </w:instrText>
        </w:r>
        <w:r w:rsidR="00976B40">
          <w:rPr>
            <w:noProof/>
            <w:webHidden/>
          </w:rPr>
        </w:r>
        <w:r w:rsidR="00976B40">
          <w:rPr>
            <w:noProof/>
            <w:webHidden/>
          </w:rPr>
          <w:fldChar w:fldCharType="separate"/>
        </w:r>
        <w:r>
          <w:rPr>
            <w:noProof/>
            <w:webHidden/>
          </w:rPr>
          <w:t>14</w:t>
        </w:r>
        <w:r w:rsidR="00976B40">
          <w:rPr>
            <w:noProof/>
            <w:webHidden/>
          </w:rPr>
          <w:fldChar w:fldCharType="end"/>
        </w:r>
      </w:hyperlink>
    </w:p>
    <w:p w14:paraId="417D2C01" w14:textId="6C4E3BBB" w:rsidR="00976B40" w:rsidRDefault="00C35531">
      <w:pPr>
        <w:pStyle w:val="TOC3"/>
        <w:rPr>
          <w:rFonts w:asciiTheme="minorHAnsi" w:eastAsiaTheme="minorEastAsia" w:hAnsiTheme="minorHAnsi" w:cstheme="minorBidi"/>
          <w:noProof/>
          <w:sz w:val="22"/>
          <w:szCs w:val="22"/>
          <w:lang w:eastAsia="en-GB"/>
        </w:rPr>
      </w:pPr>
      <w:hyperlink w:anchor="_Toc43206163" w:history="1">
        <w:r w:rsidR="00976B40" w:rsidRPr="00AE5922">
          <w:rPr>
            <w:rStyle w:val="Hyperlink"/>
            <w:noProof/>
          </w:rPr>
          <w:t>1.2.7</w:t>
        </w:r>
        <w:r w:rsidR="00976B40">
          <w:rPr>
            <w:rFonts w:asciiTheme="minorHAnsi" w:eastAsiaTheme="minorEastAsia" w:hAnsiTheme="minorHAnsi" w:cstheme="minorBidi"/>
            <w:noProof/>
            <w:sz w:val="22"/>
            <w:szCs w:val="22"/>
            <w:lang w:eastAsia="en-GB"/>
          </w:rPr>
          <w:tab/>
        </w:r>
        <w:r w:rsidR="00976B40" w:rsidRPr="00AE5922">
          <w:rPr>
            <w:rStyle w:val="Hyperlink"/>
            <w:noProof/>
          </w:rPr>
          <w:t>Approval of an Equivalent Meter</w:t>
        </w:r>
        <w:r w:rsidR="00976B40">
          <w:rPr>
            <w:noProof/>
            <w:webHidden/>
          </w:rPr>
          <w:tab/>
        </w:r>
        <w:r w:rsidR="00976B40">
          <w:rPr>
            <w:noProof/>
            <w:webHidden/>
          </w:rPr>
          <w:fldChar w:fldCharType="begin"/>
        </w:r>
        <w:r w:rsidR="00976B40">
          <w:rPr>
            <w:noProof/>
            <w:webHidden/>
          </w:rPr>
          <w:instrText xml:space="preserve"> PAGEREF _Toc43206163 \h </w:instrText>
        </w:r>
        <w:r w:rsidR="00976B40">
          <w:rPr>
            <w:noProof/>
            <w:webHidden/>
          </w:rPr>
        </w:r>
        <w:r w:rsidR="00976B40">
          <w:rPr>
            <w:noProof/>
            <w:webHidden/>
          </w:rPr>
          <w:fldChar w:fldCharType="separate"/>
        </w:r>
        <w:r>
          <w:rPr>
            <w:noProof/>
            <w:webHidden/>
          </w:rPr>
          <w:t>15</w:t>
        </w:r>
        <w:r w:rsidR="00976B40">
          <w:rPr>
            <w:noProof/>
            <w:webHidden/>
          </w:rPr>
          <w:fldChar w:fldCharType="end"/>
        </w:r>
      </w:hyperlink>
    </w:p>
    <w:p w14:paraId="7A0E044B" w14:textId="5F151A41" w:rsidR="00976B40" w:rsidRDefault="00C35531">
      <w:pPr>
        <w:pStyle w:val="TOC2"/>
        <w:rPr>
          <w:rFonts w:asciiTheme="minorHAnsi" w:eastAsiaTheme="minorEastAsia" w:hAnsiTheme="minorHAnsi" w:cstheme="minorBidi"/>
          <w:b w:val="0"/>
          <w:noProof/>
          <w:sz w:val="22"/>
          <w:szCs w:val="22"/>
          <w:lang w:eastAsia="en-GB"/>
        </w:rPr>
      </w:pPr>
      <w:hyperlink w:anchor="_Toc43206164" w:history="1">
        <w:r w:rsidR="00976B40" w:rsidRPr="00AE5922">
          <w:rPr>
            <w:rStyle w:val="Hyperlink"/>
            <w:noProof/>
          </w:rPr>
          <w:t>1.3</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Use of the Procedure</w:t>
        </w:r>
        <w:r w:rsidR="00976B40">
          <w:rPr>
            <w:noProof/>
            <w:webHidden/>
          </w:rPr>
          <w:tab/>
        </w:r>
        <w:r w:rsidR="00976B40">
          <w:rPr>
            <w:noProof/>
            <w:webHidden/>
          </w:rPr>
          <w:fldChar w:fldCharType="begin"/>
        </w:r>
        <w:r w:rsidR="00976B40">
          <w:rPr>
            <w:noProof/>
            <w:webHidden/>
          </w:rPr>
          <w:instrText xml:space="preserve"> PAGEREF _Toc43206164 \h </w:instrText>
        </w:r>
        <w:r w:rsidR="00976B40">
          <w:rPr>
            <w:noProof/>
            <w:webHidden/>
          </w:rPr>
        </w:r>
        <w:r w:rsidR="00976B40">
          <w:rPr>
            <w:noProof/>
            <w:webHidden/>
          </w:rPr>
          <w:fldChar w:fldCharType="separate"/>
        </w:r>
        <w:r>
          <w:rPr>
            <w:noProof/>
            <w:webHidden/>
          </w:rPr>
          <w:t>15</w:t>
        </w:r>
        <w:r w:rsidR="00976B40">
          <w:rPr>
            <w:noProof/>
            <w:webHidden/>
          </w:rPr>
          <w:fldChar w:fldCharType="end"/>
        </w:r>
      </w:hyperlink>
    </w:p>
    <w:p w14:paraId="06C79A99" w14:textId="713AF962" w:rsidR="00976B40" w:rsidRDefault="00C35531">
      <w:pPr>
        <w:pStyle w:val="TOC3"/>
        <w:rPr>
          <w:rFonts w:asciiTheme="minorHAnsi" w:eastAsiaTheme="minorEastAsia" w:hAnsiTheme="minorHAnsi" w:cstheme="minorBidi"/>
          <w:noProof/>
          <w:sz w:val="22"/>
          <w:szCs w:val="22"/>
          <w:lang w:eastAsia="en-GB"/>
        </w:rPr>
      </w:pPr>
      <w:hyperlink w:anchor="_Toc43206165" w:history="1">
        <w:r w:rsidR="00976B40" w:rsidRPr="00AE5922">
          <w:rPr>
            <w:rStyle w:val="Hyperlink"/>
            <w:noProof/>
          </w:rPr>
          <w:t>1.3.1</w:t>
        </w:r>
        <w:r w:rsidR="00976B40">
          <w:rPr>
            <w:rFonts w:asciiTheme="minorHAnsi" w:eastAsiaTheme="minorEastAsia" w:hAnsiTheme="minorHAnsi" w:cstheme="minorBidi"/>
            <w:noProof/>
            <w:sz w:val="22"/>
            <w:szCs w:val="22"/>
            <w:lang w:eastAsia="en-GB"/>
          </w:rPr>
          <w:tab/>
        </w:r>
        <w:r w:rsidR="00976B40" w:rsidRPr="00AE5922">
          <w:rPr>
            <w:rStyle w:val="Hyperlink"/>
            <w:noProof/>
          </w:rPr>
          <w:t>Inventory of Unmetered Apparatus</w:t>
        </w:r>
        <w:r w:rsidR="00976B40">
          <w:rPr>
            <w:noProof/>
            <w:webHidden/>
          </w:rPr>
          <w:tab/>
        </w:r>
        <w:r w:rsidR="00976B40">
          <w:rPr>
            <w:noProof/>
            <w:webHidden/>
          </w:rPr>
          <w:fldChar w:fldCharType="begin"/>
        </w:r>
        <w:r w:rsidR="00976B40">
          <w:rPr>
            <w:noProof/>
            <w:webHidden/>
          </w:rPr>
          <w:instrText xml:space="preserve"> PAGEREF _Toc43206165 \h </w:instrText>
        </w:r>
        <w:r w:rsidR="00976B40">
          <w:rPr>
            <w:noProof/>
            <w:webHidden/>
          </w:rPr>
        </w:r>
        <w:r w:rsidR="00976B40">
          <w:rPr>
            <w:noProof/>
            <w:webHidden/>
          </w:rPr>
          <w:fldChar w:fldCharType="separate"/>
        </w:r>
        <w:r>
          <w:rPr>
            <w:noProof/>
            <w:webHidden/>
          </w:rPr>
          <w:t>15</w:t>
        </w:r>
        <w:r w:rsidR="00976B40">
          <w:rPr>
            <w:noProof/>
            <w:webHidden/>
          </w:rPr>
          <w:fldChar w:fldCharType="end"/>
        </w:r>
      </w:hyperlink>
    </w:p>
    <w:p w14:paraId="3282A20B" w14:textId="47AD2C23" w:rsidR="00976B40" w:rsidRDefault="00C35531">
      <w:pPr>
        <w:pStyle w:val="TOC3"/>
        <w:rPr>
          <w:rFonts w:asciiTheme="minorHAnsi" w:eastAsiaTheme="minorEastAsia" w:hAnsiTheme="minorHAnsi" w:cstheme="minorBidi"/>
          <w:noProof/>
          <w:sz w:val="22"/>
          <w:szCs w:val="22"/>
          <w:lang w:eastAsia="en-GB"/>
        </w:rPr>
      </w:pPr>
      <w:hyperlink w:anchor="_Toc43206166" w:history="1">
        <w:r w:rsidR="00976B40" w:rsidRPr="00AE5922">
          <w:rPr>
            <w:rStyle w:val="Hyperlink"/>
            <w:noProof/>
          </w:rPr>
          <w:t>1.3.2</w:t>
        </w:r>
        <w:r w:rsidR="00976B40">
          <w:rPr>
            <w:rFonts w:asciiTheme="minorHAnsi" w:eastAsiaTheme="minorEastAsia" w:hAnsiTheme="minorHAnsi" w:cstheme="minorBidi"/>
            <w:noProof/>
            <w:sz w:val="22"/>
            <w:szCs w:val="22"/>
            <w:lang w:eastAsia="en-GB"/>
          </w:rPr>
          <w:tab/>
        </w:r>
        <w:r w:rsidR="00976B40" w:rsidRPr="00AE5922">
          <w:rPr>
            <w:rStyle w:val="Hyperlink"/>
            <w:noProof/>
          </w:rPr>
          <w:t>Allocation of MSIDs</w:t>
        </w:r>
        <w:r w:rsidR="00976B40">
          <w:rPr>
            <w:noProof/>
            <w:webHidden/>
          </w:rPr>
          <w:tab/>
        </w:r>
        <w:r w:rsidR="00976B40">
          <w:rPr>
            <w:noProof/>
            <w:webHidden/>
          </w:rPr>
          <w:fldChar w:fldCharType="begin"/>
        </w:r>
        <w:r w:rsidR="00976B40">
          <w:rPr>
            <w:noProof/>
            <w:webHidden/>
          </w:rPr>
          <w:instrText xml:space="preserve"> PAGEREF _Toc43206166 \h </w:instrText>
        </w:r>
        <w:r w:rsidR="00976B40">
          <w:rPr>
            <w:noProof/>
            <w:webHidden/>
          </w:rPr>
        </w:r>
        <w:r w:rsidR="00976B40">
          <w:rPr>
            <w:noProof/>
            <w:webHidden/>
          </w:rPr>
          <w:fldChar w:fldCharType="separate"/>
        </w:r>
        <w:r>
          <w:rPr>
            <w:noProof/>
            <w:webHidden/>
          </w:rPr>
          <w:t>15</w:t>
        </w:r>
        <w:r w:rsidR="00976B40">
          <w:rPr>
            <w:noProof/>
            <w:webHidden/>
          </w:rPr>
          <w:fldChar w:fldCharType="end"/>
        </w:r>
      </w:hyperlink>
    </w:p>
    <w:p w14:paraId="588F5E41" w14:textId="169B4789" w:rsidR="00976B40" w:rsidRDefault="00C35531">
      <w:pPr>
        <w:pStyle w:val="TOC3"/>
        <w:rPr>
          <w:rFonts w:asciiTheme="minorHAnsi" w:eastAsiaTheme="minorEastAsia" w:hAnsiTheme="minorHAnsi" w:cstheme="minorBidi"/>
          <w:noProof/>
          <w:sz w:val="22"/>
          <w:szCs w:val="22"/>
          <w:lang w:eastAsia="en-GB"/>
        </w:rPr>
      </w:pPr>
      <w:hyperlink w:anchor="_Toc43206167" w:history="1">
        <w:r w:rsidR="00976B40" w:rsidRPr="00AE5922">
          <w:rPr>
            <w:rStyle w:val="Hyperlink"/>
            <w:noProof/>
          </w:rPr>
          <w:t>1.3.3</w:t>
        </w:r>
        <w:r w:rsidR="00976B40">
          <w:rPr>
            <w:rFonts w:asciiTheme="minorHAnsi" w:eastAsiaTheme="minorEastAsia" w:hAnsiTheme="minorHAnsi" w:cstheme="minorBidi"/>
            <w:noProof/>
            <w:sz w:val="22"/>
            <w:szCs w:val="22"/>
            <w:lang w:eastAsia="en-GB"/>
          </w:rPr>
          <w:tab/>
        </w:r>
        <w:r w:rsidR="00976B40" w:rsidRPr="00AE5922">
          <w:rPr>
            <w:rStyle w:val="Hyperlink"/>
            <w:noProof/>
          </w:rPr>
          <w:t>Identification of SSCs, Profile Classes and AFYCs</w:t>
        </w:r>
        <w:r w:rsidR="00976B40">
          <w:rPr>
            <w:noProof/>
            <w:webHidden/>
          </w:rPr>
          <w:tab/>
        </w:r>
        <w:r w:rsidR="00976B40">
          <w:rPr>
            <w:noProof/>
            <w:webHidden/>
          </w:rPr>
          <w:fldChar w:fldCharType="begin"/>
        </w:r>
        <w:r w:rsidR="00976B40">
          <w:rPr>
            <w:noProof/>
            <w:webHidden/>
          </w:rPr>
          <w:instrText xml:space="preserve"> PAGEREF _Toc43206167 \h </w:instrText>
        </w:r>
        <w:r w:rsidR="00976B40">
          <w:rPr>
            <w:noProof/>
            <w:webHidden/>
          </w:rPr>
        </w:r>
        <w:r w:rsidR="00976B40">
          <w:rPr>
            <w:noProof/>
            <w:webHidden/>
          </w:rPr>
          <w:fldChar w:fldCharType="separate"/>
        </w:r>
        <w:r>
          <w:rPr>
            <w:noProof/>
            <w:webHidden/>
          </w:rPr>
          <w:t>15</w:t>
        </w:r>
        <w:r w:rsidR="00976B40">
          <w:rPr>
            <w:noProof/>
            <w:webHidden/>
          </w:rPr>
          <w:fldChar w:fldCharType="end"/>
        </w:r>
      </w:hyperlink>
    </w:p>
    <w:p w14:paraId="0F1FD0CA" w14:textId="40EA3470" w:rsidR="00976B40" w:rsidRDefault="00C35531">
      <w:pPr>
        <w:pStyle w:val="TOC3"/>
        <w:rPr>
          <w:rFonts w:asciiTheme="minorHAnsi" w:eastAsiaTheme="minorEastAsia" w:hAnsiTheme="minorHAnsi" w:cstheme="minorBidi"/>
          <w:noProof/>
          <w:sz w:val="22"/>
          <w:szCs w:val="22"/>
          <w:lang w:eastAsia="en-GB"/>
        </w:rPr>
      </w:pPr>
      <w:hyperlink w:anchor="_Toc43206168" w:history="1">
        <w:r w:rsidR="00976B40" w:rsidRPr="00AE5922">
          <w:rPr>
            <w:rStyle w:val="Hyperlink"/>
            <w:noProof/>
          </w:rPr>
          <w:t>1.3.4</w:t>
        </w:r>
        <w:r w:rsidR="00976B40">
          <w:rPr>
            <w:rFonts w:asciiTheme="minorHAnsi" w:eastAsiaTheme="minorEastAsia" w:hAnsiTheme="minorHAnsi" w:cstheme="minorBidi"/>
            <w:noProof/>
            <w:sz w:val="22"/>
            <w:szCs w:val="22"/>
            <w:lang w:eastAsia="en-GB"/>
          </w:rPr>
          <w:tab/>
        </w:r>
        <w:r w:rsidR="00976B40" w:rsidRPr="00AE5922">
          <w:rPr>
            <w:rStyle w:val="Hyperlink"/>
            <w:noProof/>
          </w:rPr>
          <w:t>Calculation and Issuing of EACs</w:t>
        </w:r>
        <w:r w:rsidR="00976B40">
          <w:rPr>
            <w:noProof/>
            <w:webHidden/>
          </w:rPr>
          <w:tab/>
        </w:r>
        <w:r w:rsidR="00976B40">
          <w:rPr>
            <w:noProof/>
            <w:webHidden/>
          </w:rPr>
          <w:fldChar w:fldCharType="begin"/>
        </w:r>
        <w:r w:rsidR="00976B40">
          <w:rPr>
            <w:noProof/>
            <w:webHidden/>
          </w:rPr>
          <w:instrText xml:space="preserve"> PAGEREF _Toc43206168 \h </w:instrText>
        </w:r>
        <w:r w:rsidR="00976B40">
          <w:rPr>
            <w:noProof/>
            <w:webHidden/>
          </w:rPr>
        </w:r>
        <w:r w:rsidR="00976B40">
          <w:rPr>
            <w:noProof/>
            <w:webHidden/>
          </w:rPr>
          <w:fldChar w:fldCharType="separate"/>
        </w:r>
        <w:r>
          <w:rPr>
            <w:noProof/>
            <w:webHidden/>
          </w:rPr>
          <w:t>16</w:t>
        </w:r>
        <w:r w:rsidR="00976B40">
          <w:rPr>
            <w:noProof/>
            <w:webHidden/>
          </w:rPr>
          <w:fldChar w:fldCharType="end"/>
        </w:r>
      </w:hyperlink>
    </w:p>
    <w:p w14:paraId="52997B72" w14:textId="086E2CC0" w:rsidR="00976B40" w:rsidRDefault="00C35531">
      <w:pPr>
        <w:pStyle w:val="TOC3"/>
        <w:rPr>
          <w:rFonts w:asciiTheme="minorHAnsi" w:eastAsiaTheme="minorEastAsia" w:hAnsiTheme="minorHAnsi" w:cstheme="minorBidi"/>
          <w:noProof/>
          <w:sz w:val="22"/>
          <w:szCs w:val="22"/>
          <w:lang w:eastAsia="en-GB"/>
        </w:rPr>
      </w:pPr>
      <w:hyperlink w:anchor="_Toc43206169" w:history="1">
        <w:r w:rsidR="00976B40" w:rsidRPr="00AE5922">
          <w:rPr>
            <w:rStyle w:val="Hyperlink"/>
            <w:noProof/>
          </w:rPr>
          <w:t>1.3.5</w:t>
        </w:r>
        <w:r w:rsidR="00976B40">
          <w:rPr>
            <w:rFonts w:asciiTheme="minorHAnsi" w:eastAsiaTheme="minorEastAsia" w:hAnsiTheme="minorHAnsi" w:cstheme="minorBidi"/>
            <w:noProof/>
            <w:sz w:val="22"/>
            <w:szCs w:val="22"/>
            <w:lang w:eastAsia="en-GB"/>
          </w:rPr>
          <w:tab/>
        </w:r>
        <w:r w:rsidR="00976B40" w:rsidRPr="00AE5922">
          <w:rPr>
            <w:rStyle w:val="Hyperlink"/>
            <w:noProof/>
          </w:rPr>
          <w:t>UMS Certificate</w:t>
        </w:r>
        <w:r w:rsidR="00976B40">
          <w:rPr>
            <w:noProof/>
            <w:webHidden/>
          </w:rPr>
          <w:tab/>
        </w:r>
        <w:r w:rsidR="00976B40">
          <w:rPr>
            <w:noProof/>
            <w:webHidden/>
          </w:rPr>
          <w:fldChar w:fldCharType="begin"/>
        </w:r>
        <w:r w:rsidR="00976B40">
          <w:rPr>
            <w:noProof/>
            <w:webHidden/>
          </w:rPr>
          <w:instrText xml:space="preserve"> PAGEREF _Toc43206169 \h </w:instrText>
        </w:r>
        <w:r w:rsidR="00976B40">
          <w:rPr>
            <w:noProof/>
            <w:webHidden/>
          </w:rPr>
        </w:r>
        <w:r w:rsidR="00976B40">
          <w:rPr>
            <w:noProof/>
            <w:webHidden/>
          </w:rPr>
          <w:fldChar w:fldCharType="separate"/>
        </w:r>
        <w:r>
          <w:rPr>
            <w:noProof/>
            <w:webHidden/>
          </w:rPr>
          <w:t>16</w:t>
        </w:r>
        <w:r w:rsidR="00976B40">
          <w:rPr>
            <w:noProof/>
            <w:webHidden/>
          </w:rPr>
          <w:fldChar w:fldCharType="end"/>
        </w:r>
      </w:hyperlink>
    </w:p>
    <w:p w14:paraId="6521A8BE" w14:textId="6C57E9E0" w:rsidR="00976B40" w:rsidRDefault="00C35531">
      <w:pPr>
        <w:pStyle w:val="TOC3"/>
        <w:rPr>
          <w:rFonts w:asciiTheme="minorHAnsi" w:eastAsiaTheme="minorEastAsia" w:hAnsiTheme="minorHAnsi" w:cstheme="minorBidi"/>
          <w:noProof/>
          <w:sz w:val="22"/>
          <w:szCs w:val="22"/>
          <w:lang w:eastAsia="en-GB"/>
        </w:rPr>
      </w:pPr>
      <w:hyperlink w:anchor="_Toc43206170" w:history="1">
        <w:r w:rsidR="00976B40" w:rsidRPr="00AE5922">
          <w:rPr>
            <w:rStyle w:val="Hyperlink"/>
            <w:noProof/>
          </w:rPr>
          <w:t>1.3.6</w:t>
        </w:r>
        <w:r w:rsidR="00976B40">
          <w:rPr>
            <w:rFonts w:asciiTheme="minorHAnsi" w:eastAsiaTheme="minorEastAsia" w:hAnsiTheme="minorHAnsi" w:cstheme="minorBidi"/>
            <w:noProof/>
            <w:sz w:val="22"/>
            <w:szCs w:val="22"/>
            <w:lang w:eastAsia="en-GB"/>
          </w:rPr>
          <w:tab/>
        </w:r>
        <w:r w:rsidR="00976B40" w:rsidRPr="00AE5922">
          <w:rPr>
            <w:rStyle w:val="Hyperlink"/>
            <w:noProof/>
          </w:rPr>
          <w:t>Method of Trading</w:t>
        </w:r>
        <w:r w:rsidR="00976B40">
          <w:rPr>
            <w:noProof/>
            <w:webHidden/>
          </w:rPr>
          <w:tab/>
        </w:r>
        <w:r w:rsidR="00976B40">
          <w:rPr>
            <w:noProof/>
            <w:webHidden/>
          </w:rPr>
          <w:fldChar w:fldCharType="begin"/>
        </w:r>
        <w:r w:rsidR="00976B40">
          <w:rPr>
            <w:noProof/>
            <w:webHidden/>
          </w:rPr>
          <w:instrText xml:space="preserve"> PAGEREF _Toc43206170 \h </w:instrText>
        </w:r>
        <w:r w:rsidR="00976B40">
          <w:rPr>
            <w:noProof/>
            <w:webHidden/>
          </w:rPr>
        </w:r>
        <w:r w:rsidR="00976B40">
          <w:rPr>
            <w:noProof/>
            <w:webHidden/>
          </w:rPr>
          <w:fldChar w:fldCharType="separate"/>
        </w:r>
        <w:r>
          <w:rPr>
            <w:noProof/>
            <w:webHidden/>
          </w:rPr>
          <w:t>16</w:t>
        </w:r>
        <w:r w:rsidR="00976B40">
          <w:rPr>
            <w:noProof/>
            <w:webHidden/>
          </w:rPr>
          <w:fldChar w:fldCharType="end"/>
        </w:r>
      </w:hyperlink>
    </w:p>
    <w:p w14:paraId="5753632E" w14:textId="30C47E5D" w:rsidR="00976B40" w:rsidRDefault="00C35531">
      <w:pPr>
        <w:pStyle w:val="TOC3"/>
        <w:rPr>
          <w:rFonts w:asciiTheme="minorHAnsi" w:eastAsiaTheme="minorEastAsia" w:hAnsiTheme="minorHAnsi" w:cstheme="minorBidi"/>
          <w:noProof/>
          <w:sz w:val="22"/>
          <w:szCs w:val="22"/>
          <w:lang w:eastAsia="en-GB"/>
        </w:rPr>
      </w:pPr>
      <w:hyperlink w:anchor="_Toc43206171" w:history="1">
        <w:r w:rsidR="00976B40" w:rsidRPr="00AE5922">
          <w:rPr>
            <w:rStyle w:val="Hyperlink"/>
            <w:noProof/>
          </w:rPr>
          <w:t>1.3.7</w:t>
        </w:r>
        <w:r w:rsidR="00976B40">
          <w:rPr>
            <w:rFonts w:asciiTheme="minorHAnsi" w:eastAsiaTheme="minorEastAsia" w:hAnsiTheme="minorHAnsi" w:cstheme="minorBidi"/>
            <w:noProof/>
            <w:sz w:val="22"/>
            <w:szCs w:val="22"/>
            <w:lang w:eastAsia="en-GB"/>
          </w:rPr>
          <w:tab/>
        </w:r>
        <w:r w:rsidR="00976B40" w:rsidRPr="00AE5922">
          <w:rPr>
            <w:rStyle w:val="Hyperlink"/>
            <w:noProof/>
          </w:rPr>
          <w:t>Non-Half Hourly Trading</w:t>
        </w:r>
        <w:r w:rsidR="00976B40">
          <w:rPr>
            <w:noProof/>
            <w:webHidden/>
          </w:rPr>
          <w:tab/>
        </w:r>
        <w:r w:rsidR="00976B40">
          <w:rPr>
            <w:noProof/>
            <w:webHidden/>
          </w:rPr>
          <w:fldChar w:fldCharType="begin"/>
        </w:r>
        <w:r w:rsidR="00976B40">
          <w:rPr>
            <w:noProof/>
            <w:webHidden/>
          </w:rPr>
          <w:instrText xml:space="preserve"> PAGEREF _Toc43206171 \h </w:instrText>
        </w:r>
        <w:r w:rsidR="00976B40">
          <w:rPr>
            <w:noProof/>
            <w:webHidden/>
          </w:rPr>
        </w:r>
        <w:r w:rsidR="00976B40">
          <w:rPr>
            <w:noProof/>
            <w:webHidden/>
          </w:rPr>
          <w:fldChar w:fldCharType="separate"/>
        </w:r>
        <w:r>
          <w:rPr>
            <w:noProof/>
            <w:webHidden/>
          </w:rPr>
          <w:t>17</w:t>
        </w:r>
        <w:r w:rsidR="00976B40">
          <w:rPr>
            <w:noProof/>
            <w:webHidden/>
          </w:rPr>
          <w:fldChar w:fldCharType="end"/>
        </w:r>
      </w:hyperlink>
    </w:p>
    <w:p w14:paraId="3510B39A" w14:textId="47E0C2E1" w:rsidR="00976B40" w:rsidRDefault="00C35531">
      <w:pPr>
        <w:pStyle w:val="TOC3"/>
        <w:rPr>
          <w:rFonts w:asciiTheme="minorHAnsi" w:eastAsiaTheme="minorEastAsia" w:hAnsiTheme="minorHAnsi" w:cstheme="minorBidi"/>
          <w:noProof/>
          <w:sz w:val="22"/>
          <w:szCs w:val="22"/>
          <w:lang w:eastAsia="en-GB"/>
        </w:rPr>
      </w:pPr>
      <w:hyperlink w:anchor="_Toc43206172" w:history="1">
        <w:r w:rsidR="00976B40" w:rsidRPr="00AE5922">
          <w:rPr>
            <w:rStyle w:val="Hyperlink"/>
            <w:noProof/>
          </w:rPr>
          <w:t>1.3.8</w:t>
        </w:r>
        <w:r w:rsidR="00976B40">
          <w:rPr>
            <w:rFonts w:asciiTheme="minorHAnsi" w:eastAsiaTheme="minorEastAsia" w:hAnsiTheme="minorHAnsi" w:cstheme="minorBidi"/>
            <w:noProof/>
            <w:sz w:val="22"/>
            <w:szCs w:val="22"/>
            <w:lang w:eastAsia="en-GB"/>
          </w:rPr>
          <w:tab/>
        </w:r>
        <w:r w:rsidR="00976B40" w:rsidRPr="00AE5922">
          <w:rPr>
            <w:rStyle w:val="Hyperlink"/>
            <w:noProof/>
          </w:rPr>
          <w:t>Half Hourly Trading</w:t>
        </w:r>
        <w:r w:rsidR="00976B40">
          <w:rPr>
            <w:noProof/>
            <w:webHidden/>
          </w:rPr>
          <w:tab/>
        </w:r>
        <w:r w:rsidR="00976B40">
          <w:rPr>
            <w:noProof/>
            <w:webHidden/>
          </w:rPr>
          <w:fldChar w:fldCharType="begin"/>
        </w:r>
        <w:r w:rsidR="00976B40">
          <w:rPr>
            <w:noProof/>
            <w:webHidden/>
          </w:rPr>
          <w:instrText xml:space="preserve"> PAGEREF _Toc43206172 \h </w:instrText>
        </w:r>
        <w:r w:rsidR="00976B40">
          <w:rPr>
            <w:noProof/>
            <w:webHidden/>
          </w:rPr>
        </w:r>
        <w:r w:rsidR="00976B40">
          <w:rPr>
            <w:noProof/>
            <w:webHidden/>
          </w:rPr>
          <w:fldChar w:fldCharType="separate"/>
        </w:r>
        <w:r>
          <w:rPr>
            <w:noProof/>
            <w:webHidden/>
          </w:rPr>
          <w:t>17</w:t>
        </w:r>
        <w:r w:rsidR="00976B40">
          <w:rPr>
            <w:noProof/>
            <w:webHidden/>
          </w:rPr>
          <w:fldChar w:fldCharType="end"/>
        </w:r>
      </w:hyperlink>
    </w:p>
    <w:p w14:paraId="5CC6F741" w14:textId="010C8107" w:rsidR="00976B40" w:rsidRDefault="00C35531">
      <w:pPr>
        <w:pStyle w:val="TOC2"/>
        <w:rPr>
          <w:rFonts w:asciiTheme="minorHAnsi" w:eastAsiaTheme="minorEastAsia" w:hAnsiTheme="minorHAnsi" w:cstheme="minorBidi"/>
          <w:b w:val="0"/>
          <w:noProof/>
          <w:sz w:val="22"/>
          <w:szCs w:val="22"/>
          <w:lang w:eastAsia="en-GB"/>
        </w:rPr>
      </w:pPr>
      <w:hyperlink w:anchor="_Toc43206173" w:history="1">
        <w:r w:rsidR="00976B40" w:rsidRPr="00AE5922">
          <w:rPr>
            <w:rStyle w:val="Hyperlink"/>
            <w:noProof/>
          </w:rPr>
          <w:t>1.4</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Other Sections within the BSCP</w:t>
        </w:r>
        <w:r w:rsidR="00976B40">
          <w:rPr>
            <w:noProof/>
            <w:webHidden/>
          </w:rPr>
          <w:tab/>
        </w:r>
        <w:r w:rsidR="00976B40">
          <w:rPr>
            <w:noProof/>
            <w:webHidden/>
          </w:rPr>
          <w:fldChar w:fldCharType="begin"/>
        </w:r>
        <w:r w:rsidR="00976B40">
          <w:rPr>
            <w:noProof/>
            <w:webHidden/>
          </w:rPr>
          <w:instrText xml:space="preserve"> PAGEREF _Toc43206173 \h </w:instrText>
        </w:r>
        <w:r w:rsidR="00976B40">
          <w:rPr>
            <w:noProof/>
            <w:webHidden/>
          </w:rPr>
        </w:r>
        <w:r w:rsidR="00976B40">
          <w:rPr>
            <w:noProof/>
            <w:webHidden/>
          </w:rPr>
          <w:fldChar w:fldCharType="separate"/>
        </w:r>
        <w:r>
          <w:rPr>
            <w:noProof/>
            <w:webHidden/>
          </w:rPr>
          <w:t>17</w:t>
        </w:r>
        <w:r w:rsidR="00976B40">
          <w:rPr>
            <w:noProof/>
            <w:webHidden/>
          </w:rPr>
          <w:fldChar w:fldCharType="end"/>
        </w:r>
      </w:hyperlink>
    </w:p>
    <w:p w14:paraId="5808706C" w14:textId="4763D170" w:rsidR="00976B40" w:rsidRDefault="00C35531">
      <w:pPr>
        <w:pStyle w:val="TOC2"/>
        <w:rPr>
          <w:rFonts w:asciiTheme="minorHAnsi" w:eastAsiaTheme="minorEastAsia" w:hAnsiTheme="minorHAnsi" w:cstheme="minorBidi"/>
          <w:b w:val="0"/>
          <w:noProof/>
          <w:sz w:val="22"/>
          <w:szCs w:val="22"/>
          <w:lang w:eastAsia="en-GB"/>
        </w:rPr>
      </w:pPr>
      <w:hyperlink w:anchor="_Toc43206174" w:history="1">
        <w:r w:rsidR="00976B40" w:rsidRPr="00AE5922">
          <w:rPr>
            <w:rStyle w:val="Hyperlink"/>
            <w:noProof/>
          </w:rPr>
          <w:t>1.5</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Balancing and Settlement Code Provision</w:t>
        </w:r>
        <w:r w:rsidR="00976B40">
          <w:rPr>
            <w:noProof/>
            <w:webHidden/>
          </w:rPr>
          <w:tab/>
        </w:r>
        <w:r w:rsidR="00976B40">
          <w:rPr>
            <w:noProof/>
            <w:webHidden/>
          </w:rPr>
          <w:fldChar w:fldCharType="begin"/>
        </w:r>
        <w:r w:rsidR="00976B40">
          <w:rPr>
            <w:noProof/>
            <w:webHidden/>
          </w:rPr>
          <w:instrText xml:space="preserve"> PAGEREF _Toc43206174 \h </w:instrText>
        </w:r>
        <w:r w:rsidR="00976B40">
          <w:rPr>
            <w:noProof/>
            <w:webHidden/>
          </w:rPr>
        </w:r>
        <w:r w:rsidR="00976B40">
          <w:rPr>
            <w:noProof/>
            <w:webHidden/>
          </w:rPr>
          <w:fldChar w:fldCharType="separate"/>
        </w:r>
        <w:r>
          <w:rPr>
            <w:noProof/>
            <w:webHidden/>
          </w:rPr>
          <w:t>18</w:t>
        </w:r>
        <w:r w:rsidR="00976B40">
          <w:rPr>
            <w:noProof/>
            <w:webHidden/>
          </w:rPr>
          <w:fldChar w:fldCharType="end"/>
        </w:r>
      </w:hyperlink>
    </w:p>
    <w:p w14:paraId="56CDCA15" w14:textId="0746EF1C" w:rsidR="00976B40" w:rsidRDefault="00C35531">
      <w:pPr>
        <w:pStyle w:val="TOC2"/>
        <w:rPr>
          <w:rFonts w:asciiTheme="minorHAnsi" w:eastAsiaTheme="minorEastAsia" w:hAnsiTheme="minorHAnsi" w:cstheme="minorBidi"/>
          <w:b w:val="0"/>
          <w:noProof/>
          <w:sz w:val="22"/>
          <w:szCs w:val="22"/>
          <w:lang w:eastAsia="en-GB"/>
        </w:rPr>
      </w:pPr>
      <w:hyperlink w:anchor="_Toc43206175" w:history="1">
        <w:r w:rsidR="00976B40" w:rsidRPr="00AE5922">
          <w:rPr>
            <w:rStyle w:val="Hyperlink"/>
            <w:noProof/>
          </w:rPr>
          <w:t>1.6</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Associated BSC Procedures</w:t>
        </w:r>
        <w:r w:rsidR="00976B40">
          <w:rPr>
            <w:noProof/>
            <w:webHidden/>
          </w:rPr>
          <w:tab/>
        </w:r>
        <w:r w:rsidR="00976B40">
          <w:rPr>
            <w:noProof/>
            <w:webHidden/>
          </w:rPr>
          <w:fldChar w:fldCharType="begin"/>
        </w:r>
        <w:r w:rsidR="00976B40">
          <w:rPr>
            <w:noProof/>
            <w:webHidden/>
          </w:rPr>
          <w:instrText xml:space="preserve"> PAGEREF _Toc43206175 \h </w:instrText>
        </w:r>
        <w:r w:rsidR="00976B40">
          <w:rPr>
            <w:noProof/>
            <w:webHidden/>
          </w:rPr>
        </w:r>
        <w:r w:rsidR="00976B40">
          <w:rPr>
            <w:noProof/>
            <w:webHidden/>
          </w:rPr>
          <w:fldChar w:fldCharType="separate"/>
        </w:r>
        <w:r>
          <w:rPr>
            <w:noProof/>
            <w:webHidden/>
          </w:rPr>
          <w:t>18</w:t>
        </w:r>
        <w:r w:rsidR="00976B40">
          <w:rPr>
            <w:noProof/>
            <w:webHidden/>
          </w:rPr>
          <w:fldChar w:fldCharType="end"/>
        </w:r>
      </w:hyperlink>
    </w:p>
    <w:p w14:paraId="2FCE6238" w14:textId="571B391B" w:rsidR="00976B40" w:rsidRDefault="00C35531">
      <w:pPr>
        <w:pStyle w:val="TOC2"/>
        <w:rPr>
          <w:rFonts w:asciiTheme="minorHAnsi" w:eastAsiaTheme="minorEastAsia" w:hAnsiTheme="minorHAnsi" w:cstheme="minorBidi"/>
          <w:b w:val="0"/>
          <w:noProof/>
          <w:sz w:val="22"/>
          <w:szCs w:val="22"/>
          <w:lang w:eastAsia="en-GB"/>
        </w:rPr>
      </w:pPr>
      <w:hyperlink w:anchor="_Toc43206176" w:history="1">
        <w:r w:rsidR="00976B40" w:rsidRPr="00AE5922">
          <w:rPr>
            <w:rStyle w:val="Hyperlink"/>
            <w:noProof/>
          </w:rPr>
          <w:t>1.7</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Acronyms and Definitions</w:t>
        </w:r>
        <w:r w:rsidR="00976B40">
          <w:rPr>
            <w:noProof/>
            <w:webHidden/>
          </w:rPr>
          <w:tab/>
        </w:r>
        <w:r w:rsidR="00976B40">
          <w:rPr>
            <w:noProof/>
            <w:webHidden/>
          </w:rPr>
          <w:fldChar w:fldCharType="begin"/>
        </w:r>
        <w:r w:rsidR="00976B40">
          <w:rPr>
            <w:noProof/>
            <w:webHidden/>
          </w:rPr>
          <w:instrText xml:space="preserve"> PAGEREF _Toc43206176 \h </w:instrText>
        </w:r>
        <w:r w:rsidR="00976B40">
          <w:rPr>
            <w:noProof/>
            <w:webHidden/>
          </w:rPr>
        </w:r>
        <w:r w:rsidR="00976B40">
          <w:rPr>
            <w:noProof/>
            <w:webHidden/>
          </w:rPr>
          <w:fldChar w:fldCharType="separate"/>
        </w:r>
        <w:r>
          <w:rPr>
            <w:noProof/>
            <w:webHidden/>
          </w:rPr>
          <w:t>20</w:t>
        </w:r>
        <w:r w:rsidR="00976B40">
          <w:rPr>
            <w:noProof/>
            <w:webHidden/>
          </w:rPr>
          <w:fldChar w:fldCharType="end"/>
        </w:r>
      </w:hyperlink>
    </w:p>
    <w:p w14:paraId="1B9AC8FA" w14:textId="79EEDF1E" w:rsidR="00976B40" w:rsidRDefault="00C35531">
      <w:pPr>
        <w:pStyle w:val="TOC3"/>
        <w:rPr>
          <w:rFonts w:asciiTheme="minorHAnsi" w:eastAsiaTheme="minorEastAsia" w:hAnsiTheme="minorHAnsi" w:cstheme="minorBidi"/>
          <w:noProof/>
          <w:sz w:val="22"/>
          <w:szCs w:val="22"/>
          <w:lang w:eastAsia="en-GB"/>
        </w:rPr>
      </w:pPr>
      <w:hyperlink w:anchor="_Toc43206177" w:history="1">
        <w:r w:rsidR="00976B40" w:rsidRPr="00AE5922">
          <w:rPr>
            <w:rStyle w:val="Hyperlink"/>
            <w:noProof/>
          </w:rPr>
          <w:t>1.7.1</w:t>
        </w:r>
        <w:r w:rsidR="00976B40">
          <w:rPr>
            <w:rFonts w:asciiTheme="minorHAnsi" w:eastAsiaTheme="minorEastAsia" w:hAnsiTheme="minorHAnsi" w:cstheme="minorBidi"/>
            <w:noProof/>
            <w:sz w:val="22"/>
            <w:szCs w:val="22"/>
            <w:lang w:eastAsia="en-GB"/>
          </w:rPr>
          <w:tab/>
        </w:r>
        <w:r w:rsidR="00976B40" w:rsidRPr="00AE5922">
          <w:rPr>
            <w:rStyle w:val="Hyperlink"/>
            <w:noProof/>
          </w:rPr>
          <w:t>Acronyms</w:t>
        </w:r>
        <w:r w:rsidR="00976B40">
          <w:rPr>
            <w:noProof/>
            <w:webHidden/>
          </w:rPr>
          <w:tab/>
        </w:r>
        <w:r w:rsidR="00976B40">
          <w:rPr>
            <w:noProof/>
            <w:webHidden/>
          </w:rPr>
          <w:fldChar w:fldCharType="begin"/>
        </w:r>
        <w:r w:rsidR="00976B40">
          <w:rPr>
            <w:noProof/>
            <w:webHidden/>
          </w:rPr>
          <w:instrText xml:space="preserve"> PAGEREF _Toc43206177 \h </w:instrText>
        </w:r>
        <w:r w:rsidR="00976B40">
          <w:rPr>
            <w:noProof/>
            <w:webHidden/>
          </w:rPr>
        </w:r>
        <w:r w:rsidR="00976B40">
          <w:rPr>
            <w:noProof/>
            <w:webHidden/>
          </w:rPr>
          <w:fldChar w:fldCharType="separate"/>
        </w:r>
        <w:r>
          <w:rPr>
            <w:noProof/>
            <w:webHidden/>
          </w:rPr>
          <w:t>20</w:t>
        </w:r>
        <w:r w:rsidR="00976B40">
          <w:rPr>
            <w:noProof/>
            <w:webHidden/>
          </w:rPr>
          <w:fldChar w:fldCharType="end"/>
        </w:r>
      </w:hyperlink>
    </w:p>
    <w:p w14:paraId="1C1CCF00" w14:textId="7DDB3AC7" w:rsidR="00976B40" w:rsidRDefault="00C35531">
      <w:pPr>
        <w:pStyle w:val="TOC3"/>
        <w:rPr>
          <w:rFonts w:asciiTheme="minorHAnsi" w:eastAsiaTheme="minorEastAsia" w:hAnsiTheme="minorHAnsi" w:cstheme="minorBidi"/>
          <w:noProof/>
          <w:sz w:val="22"/>
          <w:szCs w:val="22"/>
          <w:lang w:eastAsia="en-GB"/>
        </w:rPr>
      </w:pPr>
      <w:hyperlink w:anchor="_Toc43206178" w:history="1">
        <w:r w:rsidR="00976B40" w:rsidRPr="00AE5922">
          <w:rPr>
            <w:rStyle w:val="Hyperlink"/>
            <w:noProof/>
          </w:rPr>
          <w:t>1.7.2</w:t>
        </w:r>
        <w:r w:rsidR="00976B40">
          <w:rPr>
            <w:rFonts w:asciiTheme="minorHAnsi" w:eastAsiaTheme="minorEastAsia" w:hAnsiTheme="minorHAnsi" w:cstheme="minorBidi"/>
            <w:noProof/>
            <w:sz w:val="22"/>
            <w:szCs w:val="22"/>
            <w:lang w:eastAsia="en-GB"/>
          </w:rPr>
          <w:tab/>
        </w:r>
        <w:r w:rsidR="00976B40" w:rsidRPr="00AE5922">
          <w:rPr>
            <w:rStyle w:val="Hyperlink"/>
            <w:noProof/>
          </w:rPr>
          <w:t>Definitions</w:t>
        </w:r>
        <w:r w:rsidR="00976B40">
          <w:rPr>
            <w:noProof/>
            <w:webHidden/>
          </w:rPr>
          <w:tab/>
        </w:r>
        <w:r w:rsidR="00976B40">
          <w:rPr>
            <w:noProof/>
            <w:webHidden/>
          </w:rPr>
          <w:fldChar w:fldCharType="begin"/>
        </w:r>
        <w:r w:rsidR="00976B40">
          <w:rPr>
            <w:noProof/>
            <w:webHidden/>
          </w:rPr>
          <w:instrText xml:space="preserve"> PAGEREF _Toc43206178 \h </w:instrText>
        </w:r>
        <w:r w:rsidR="00976B40">
          <w:rPr>
            <w:noProof/>
            <w:webHidden/>
          </w:rPr>
        </w:r>
        <w:r w:rsidR="00976B40">
          <w:rPr>
            <w:noProof/>
            <w:webHidden/>
          </w:rPr>
          <w:fldChar w:fldCharType="separate"/>
        </w:r>
        <w:r>
          <w:rPr>
            <w:noProof/>
            <w:webHidden/>
          </w:rPr>
          <w:t>21</w:t>
        </w:r>
        <w:r w:rsidR="00976B40">
          <w:rPr>
            <w:noProof/>
            <w:webHidden/>
          </w:rPr>
          <w:fldChar w:fldCharType="end"/>
        </w:r>
      </w:hyperlink>
    </w:p>
    <w:p w14:paraId="183E04F9" w14:textId="44D858F3" w:rsidR="00976B40" w:rsidRDefault="00C35531">
      <w:pPr>
        <w:pStyle w:val="TOC1"/>
        <w:rPr>
          <w:rFonts w:asciiTheme="minorHAnsi" w:eastAsiaTheme="minorEastAsia" w:hAnsiTheme="minorHAnsi" w:cstheme="minorBidi"/>
          <w:b w:val="0"/>
          <w:caps w:val="0"/>
          <w:noProof/>
          <w:sz w:val="22"/>
          <w:szCs w:val="22"/>
          <w:lang w:eastAsia="en-GB"/>
        </w:rPr>
      </w:pPr>
      <w:hyperlink w:anchor="_Toc43206179" w:history="1">
        <w:r w:rsidR="00976B40" w:rsidRPr="00AE5922">
          <w:rPr>
            <w:rStyle w:val="Hyperlink"/>
            <w:noProof/>
          </w:rPr>
          <w:t>2.</w:t>
        </w:r>
        <w:r w:rsidR="00976B40">
          <w:rPr>
            <w:rFonts w:asciiTheme="minorHAnsi" w:eastAsiaTheme="minorEastAsia" w:hAnsiTheme="minorHAnsi" w:cstheme="minorBidi"/>
            <w:b w:val="0"/>
            <w:caps w:val="0"/>
            <w:noProof/>
            <w:sz w:val="22"/>
            <w:szCs w:val="22"/>
            <w:lang w:eastAsia="en-GB"/>
          </w:rPr>
          <w:tab/>
        </w:r>
        <w:r w:rsidR="00976B40" w:rsidRPr="00AE5922">
          <w:rPr>
            <w:rStyle w:val="Hyperlink"/>
            <w:noProof/>
          </w:rPr>
          <w:t>Not Used</w:t>
        </w:r>
        <w:r w:rsidR="00976B40">
          <w:rPr>
            <w:noProof/>
            <w:webHidden/>
          </w:rPr>
          <w:tab/>
        </w:r>
        <w:r w:rsidR="00976B40">
          <w:rPr>
            <w:noProof/>
            <w:webHidden/>
          </w:rPr>
          <w:fldChar w:fldCharType="begin"/>
        </w:r>
        <w:r w:rsidR="00976B40">
          <w:rPr>
            <w:noProof/>
            <w:webHidden/>
          </w:rPr>
          <w:instrText xml:space="preserve"> PAGEREF _Toc43206179 \h </w:instrText>
        </w:r>
        <w:r w:rsidR="00976B40">
          <w:rPr>
            <w:noProof/>
            <w:webHidden/>
          </w:rPr>
        </w:r>
        <w:r w:rsidR="00976B40">
          <w:rPr>
            <w:noProof/>
            <w:webHidden/>
          </w:rPr>
          <w:fldChar w:fldCharType="separate"/>
        </w:r>
        <w:r>
          <w:rPr>
            <w:noProof/>
            <w:webHidden/>
          </w:rPr>
          <w:t>22</w:t>
        </w:r>
        <w:r w:rsidR="00976B40">
          <w:rPr>
            <w:noProof/>
            <w:webHidden/>
          </w:rPr>
          <w:fldChar w:fldCharType="end"/>
        </w:r>
      </w:hyperlink>
    </w:p>
    <w:p w14:paraId="1E51935C" w14:textId="3DAA1CA1" w:rsidR="00976B40" w:rsidRDefault="00C35531">
      <w:pPr>
        <w:pStyle w:val="TOC1"/>
        <w:rPr>
          <w:rFonts w:asciiTheme="minorHAnsi" w:eastAsiaTheme="minorEastAsia" w:hAnsiTheme="minorHAnsi" w:cstheme="minorBidi"/>
          <w:b w:val="0"/>
          <w:caps w:val="0"/>
          <w:noProof/>
          <w:sz w:val="22"/>
          <w:szCs w:val="22"/>
          <w:lang w:eastAsia="en-GB"/>
        </w:rPr>
      </w:pPr>
      <w:hyperlink w:anchor="_Toc43206180" w:history="1">
        <w:r w:rsidR="00976B40" w:rsidRPr="00AE5922">
          <w:rPr>
            <w:rStyle w:val="Hyperlink"/>
            <w:noProof/>
          </w:rPr>
          <w:t>3.</w:t>
        </w:r>
        <w:r w:rsidR="00976B40">
          <w:rPr>
            <w:rFonts w:asciiTheme="minorHAnsi" w:eastAsiaTheme="minorEastAsia" w:hAnsiTheme="minorHAnsi" w:cstheme="minorBidi"/>
            <w:b w:val="0"/>
            <w:caps w:val="0"/>
            <w:noProof/>
            <w:sz w:val="22"/>
            <w:szCs w:val="22"/>
            <w:lang w:eastAsia="en-GB"/>
          </w:rPr>
          <w:tab/>
        </w:r>
        <w:r w:rsidR="00976B40" w:rsidRPr="00AE5922">
          <w:rPr>
            <w:rStyle w:val="Hyperlink"/>
            <w:noProof/>
          </w:rPr>
          <w:t>Interface and Timetable Information</w:t>
        </w:r>
        <w:r w:rsidR="00976B40">
          <w:rPr>
            <w:noProof/>
            <w:webHidden/>
          </w:rPr>
          <w:tab/>
        </w:r>
        <w:r w:rsidR="00976B40">
          <w:rPr>
            <w:noProof/>
            <w:webHidden/>
          </w:rPr>
          <w:fldChar w:fldCharType="begin"/>
        </w:r>
        <w:r w:rsidR="00976B40">
          <w:rPr>
            <w:noProof/>
            <w:webHidden/>
          </w:rPr>
          <w:instrText xml:space="preserve"> PAGEREF _Toc43206180 \h </w:instrText>
        </w:r>
        <w:r w:rsidR="00976B40">
          <w:rPr>
            <w:noProof/>
            <w:webHidden/>
          </w:rPr>
        </w:r>
        <w:r w:rsidR="00976B40">
          <w:rPr>
            <w:noProof/>
            <w:webHidden/>
          </w:rPr>
          <w:fldChar w:fldCharType="separate"/>
        </w:r>
        <w:r>
          <w:rPr>
            <w:noProof/>
            <w:webHidden/>
          </w:rPr>
          <w:t>23</w:t>
        </w:r>
        <w:r w:rsidR="00976B40">
          <w:rPr>
            <w:noProof/>
            <w:webHidden/>
          </w:rPr>
          <w:fldChar w:fldCharType="end"/>
        </w:r>
      </w:hyperlink>
    </w:p>
    <w:p w14:paraId="3A8EEE2A" w14:textId="56BE3A45" w:rsidR="00976B40" w:rsidRDefault="00C35531">
      <w:pPr>
        <w:pStyle w:val="TOC2"/>
        <w:rPr>
          <w:rFonts w:asciiTheme="minorHAnsi" w:eastAsiaTheme="minorEastAsia" w:hAnsiTheme="minorHAnsi" w:cstheme="minorBidi"/>
          <w:b w:val="0"/>
          <w:noProof/>
          <w:sz w:val="22"/>
          <w:szCs w:val="22"/>
          <w:lang w:eastAsia="en-GB"/>
        </w:rPr>
      </w:pPr>
      <w:hyperlink w:anchor="_Toc43206181" w:history="1">
        <w:r w:rsidR="00976B40" w:rsidRPr="00AE5922">
          <w:rPr>
            <w:rStyle w:val="Hyperlink"/>
            <w:noProof/>
          </w:rPr>
          <w:t>3.1</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Establishment of a New UMS Inventory</w:t>
        </w:r>
        <w:r w:rsidR="00976B40">
          <w:rPr>
            <w:noProof/>
            <w:webHidden/>
          </w:rPr>
          <w:tab/>
        </w:r>
        <w:r w:rsidR="00976B40">
          <w:rPr>
            <w:noProof/>
            <w:webHidden/>
          </w:rPr>
          <w:fldChar w:fldCharType="begin"/>
        </w:r>
        <w:r w:rsidR="00976B40">
          <w:rPr>
            <w:noProof/>
            <w:webHidden/>
          </w:rPr>
          <w:instrText xml:space="preserve"> PAGEREF _Toc43206181 \h </w:instrText>
        </w:r>
        <w:r w:rsidR="00976B40">
          <w:rPr>
            <w:noProof/>
            <w:webHidden/>
          </w:rPr>
        </w:r>
        <w:r w:rsidR="00976B40">
          <w:rPr>
            <w:noProof/>
            <w:webHidden/>
          </w:rPr>
          <w:fldChar w:fldCharType="separate"/>
        </w:r>
        <w:r>
          <w:rPr>
            <w:noProof/>
            <w:webHidden/>
          </w:rPr>
          <w:t>23</w:t>
        </w:r>
        <w:r w:rsidR="00976B40">
          <w:rPr>
            <w:noProof/>
            <w:webHidden/>
          </w:rPr>
          <w:fldChar w:fldCharType="end"/>
        </w:r>
      </w:hyperlink>
    </w:p>
    <w:p w14:paraId="18538E83" w14:textId="35AD32AB" w:rsidR="00976B40" w:rsidRDefault="00C35531">
      <w:pPr>
        <w:pStyle w:val="TOC2"/>
        <w:rPr>
          <w:rFonts w:asciiTheme="minorHAnsi" w:eastAsiaTheme="minorEastAsia" w:hAnsiTheme="minorHAnsi" w:cstheme="minorBidi"/>
          <w:b w:val="0"/>
          <w:noProof/>
          <w:sz w:val="22"/>
          <w:szCs w:val="22"/>
          <w:lang w:eastAsia="en-GB"/>
        </w:rPr>
      </w:pPr>
      <w:hyperlink w:anchor="_Toc43206182" w:history="1">
        <w:r w:rsidR="00976B40" w:rsidRPr="00A0336A">
          <w:rPr>
            <w:rStyle w:val="Hyperlink"/>
            <w:noProof/>
          </w:rPr>
          <w:t>3.2</w:t>
        </w:r>
        <w:r w:rsidR="00976B40" w:rsidRPr="00A0336A">
          <w:rPr>
            <w:rFonts w:asciiTheme="minorHAnsi" w:eastAsiaTheme="minorEastAsia" w:hAnsiTheme="minorHAnsi" w:cstheme="minorBidi"/>
            <w:b w:val="0"/>
            <w:noProof/>
            <w:sz w:val="22"/>
            <w:szCs w:val="22"/>
            <w:lang w:eastAsia="en-GB"/>
          </w:rPr>
          <w:tab/>
        </w:r>
        <w:r w:rsidR="00976B40" w:rsidRPr="000B3AED">
          <w:rPr>
            <w:rStyle w:val="Hyperlink"/>
            <w:noProof/>
          </w:rPr>
          <w:t>Amendment to Inventory</w:t>
        </w:r>
        <w:r w:rsidR="00976B40" w:rsidRPr="00A0336A">
          <w:rPr>
            <w:noProof/>
            <w:webHidden/>
          </w:rPr>
          <w:tab/>
        </w:r>
        <w:r w:rsidR="00976B40" w:rsidRPr="000B3AED">
          <w:rPr>
            <w:noProof/>
            <w:webHidden/>
          </w:rPr>
          <w:fldChar w:fldCharType="begin"/>
        </w:r>
        <w:r w:rsidR="00976B40" w:rsidRPr="00A0336A">
          <w:rPr>
            <w:noProof/>
            <w:webHidden/>
          </w:rPr>
          <w:instrText xml:space="preserve"> PAGEREF _Toc43206182 \h </w:instrText>
        </w:r>
        <w:r w:rsidR="00976B40" w:rsidRPr="000B3AED">
          <w:rPr>
            <w:noProof/>
            <w:webHidden/>
          </w:rPr>
        </w:r>
        <w:r w:rsidR="00976B40" w:rsidRPr="000B3AED">
          <w:rPr>
            <w:noProof/>
            <w:webHidden/>
          </w:rPr>
          <w:fldChar w:fldCharType="separate"/>
        </w:r>
        <w:r>
          <w:rPr>
            <w:noProof/>
            <w:webHidden/>
          </w:rPr>
          <w:t>27</w:t>
        </w:r>
        <w:r w:rsidR="00976B40" w:rsidRPr="000B3AED">
          <w:rPr>
            <w:noProof/>
            <w:webHidden/>
          </w:rPr>
          <w:fldChar w:fldCharType="end"/>
        </w:r>
      </w:hyperlink>
    </w:p>
    <w:p w14:paraId="588EF57B" w14:textId="006F35E1" w:rsidR="00976B40" w:rsidRDefault="00C35531">
      <w:pPr>
        <w:pStyle w:val="TOC2"/>
        <w:rPr>
          <w:rFonts w:asciiTheme="minorHAnsi" w:eastAsiaTheme="minorEastAsia" w:hAnsiTheme="minorHAnsi" w:cstheme="minorBidi"/>
          <w:b w:val="0"/>
          <w:noProof/>
          <w:sz w:val="22"/>
          <w:szCs w:val="22"/>
          <w:lang w:eastAsia="en-GB"/>
        </w:rPr>
      </w:pPr>
      <w:hyperlink w:anchor="_Toc43206183" w:history="1">
        <w:r w:rsidR="00976B40" w:rsidRPr="00AE5922">
          <w:rPr>
            <w:rStyle w:val="Hyperlink"/>
            <w:noProof/>
          </w:rPr>
          <w:t>3.3</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Change of Supplier</w:t>
        </w:r>
        <w:r w:rsidR="00976B40">
          <w:rPr>
            <w:noProof/>
            <w:webHidden/>
          </w:rPr>
          <w:tab/>
        </w:r>
        <w:r w:rsidR="00976B40">
          <w:rPr>
            <w:noProof/>
            <w:webHidden/>
          </w:rPr>
          <w:fldChar w:fldCharType="begin"/>
        </w:r>
        <w:r w:rsidR="00976B40">
          <w:rPr>
            <w:noProof/>
            <w:webHidden/>
          </w:rPr>
          <w:instrText xml:space="preserve"> PAGEREF _Toc43206183 \h </w:instrText>
        </w:r>
        <w:r w:rsidR="00976B40">
          <w:rPr>
            <w:noProof/>
            <w:webHidden/>
          </w:rPr>
        </w:r>
        <w:r w:rsidR="00976B40">
          <w:rPr>
            <w:noProof/>
            <w:webHidden/>
          </w:rPr>
          <w:fldChar w:fldCharType="separate"/>
        </w:r>
        <w:r>
          <w:rPr>
            <w:noProof/>
            <w:webHidden/>
          </w:rPr>
          <w:t>30</w:t>
        </w:r>
        <w:r w:rsidR="00976B40">
          <w:rPr>
            <w:noProof/>
            <w:webHidden/>
          </w:rPr>
          <w:fldChar w:fldCharType="end"/>
        </w:r>
      </w:hyperlink>
    </w:p>
    <w:p w14:paraId="7F6C4ADE" w14:textId="58BEC8C0" w:rsidR="00976B40" w:rsidRDefault="00C35531">
      <w:pPr>
        <w:pStyle w:val="TOC3"/>
        <w:rPr>
          <w:rFonts w:asciiTheme="minorHAnsi" w:eastAsiaTheme="minorEastAsia" w:hAnsiTheme="minorHAnsi" w:cstheme="minorBidi"/>
          <w:noProof/>
          <w:sz w:val="22"/>
          <w:szCs w:val="22"/>
          <w:lang w:eastAsia="en-GB"/>
        </w:rPr>
      </w:pPr>
      <w:hyperlink w:anchor="_Toc43206184" w:history="1">
        <w:r w:rsidR="00976B40" w:rsidRPr="00AE5922">
          <w:rPr>
            <w:rStyle w:val="Hyperlink"/>
            <w:noProof/>
          </w:rPr>
          <w:t>3.3.1</w:t>
        </w:r>
        <w:r w:rsidR="00976B40">
          <w:rPr>
            <w:rFonts w:asciiTheme="minorHAnsi" w:eastAsiaTheme="minorEastAsia" w:hAnsiTheme="minorHAnsi" w:cstheme="minorBidi"/>
            <w:noProof/>
            <w:sz w:val="22"/>
            <w:szCs w:val="22"/>
            <w:lang w:eastAsia="en-GB"/>
          </w:rPr>
          <w:tab/>
        </w:r>
        <w:r w:rsidR="00976B40" w:rsidRPr="00AE5922">
          <w:rPr>
            <w:rStyle w:val="Hyperlink"/>
            <w:noProof/>
          </w:rPr>
          <w:t>Half Hourly Trading</w:t>
        </w:r>
        <w:r w:rsidR="00976B40">
          <w:rPr>
            <w:noProof/>
            <w:webHidden/>
          </w:rPr>
          <w:tab/>
        </w:r>
        <w:r w:rsidR="00976B40">
          <w:rPr>
            <w:noProof/>
            <w:webHidden/>
          </w:rPr>
          <w:fldChar w:fldCharType="begin"/>
        </w:r>
        <w:r w:rsidR="00976B40">
          <w:rPr>
            <w:noProof/>
            <w:webHidden/>
          </w:rPr>
          <w:instrText xml:space="preserve"> PAGEREF _Toc43206184 \h </w:instrText>
        </w:r>
        <w:r w:rsidR="00976B40">
          <w:rPr>
            <w:noProof/>
            <w:webHidden/>
          </w:rPr>
        </w:r>
        <w:r w:rsidR="00976B40">
          <w:rPr>
            <w:noProof/>
            <w:webHidden/>
          </w:rPr>
          <w:fldChar w:fldCharType="separate"/>
        </w:r>
        <w:r>
          <w:rPr>
            <w:noProof/>
            <w:webHidden/>
          </w:rPr>
          <w:t>30</w:t>
        </w:r>
        <w:r w:rsidR="00976B40">
          <w:rPr>
            <w:noProof/>
            <w:webHidden/>
          </w:rPr>
          <w:fldChar w:fldCharType="end"/>
        </w:r>
      </w:hyperlink>
    </w:p>
    <w:p w14:paraId="78812905" w14:textId="68EFDF43" w:rsidR="00976B40" w:rsidRDefault="00C35531">
      <w:pPr>
        <w:pStyle w:val="TOC3"/>
        <w:rPr>
          <w:rFonts w:asciiTheme="minorHAnsi" w:eastAsiaTheme="minorEastAsia" w:hAnsiTheme="minorHAnsi" w:cstheme="minorBidi"/>
          <w:noProof/>
          <w:sz w:val="22"/>
          <w:szCs w:val="22"/>
          <w:lang w:eastAsia="en-GB"/>
        </w:rPr>
      </w:pPr>
      <w:hyperlink w:anchor="_Toc43206185" w:history="1">
        <w:r w:rsidR="00976B40" w:rsidRPr="00AE5922">
          <w:rPr>
            <w:rStyle w:val="Hyperlink"/>
            <w:noProof/>
          </w:rPr>
          <w:t>3.3.2</w:t>
        </w:r>
        <w:r w:rsidR="00976B40">
          <w:rPr>
            <w:rFonts w:asciiTheme="minorHAnsi" w:eastAsiaTheme="minorEastAsia" w:hAnsiTheme="minorHAnsi" w:cstheme="minorBidi"/>
            <w:noProof/>
            <w:sz w:val="22"/>
            <w:szCs w:val="22"/>
            <w:lang w:eastAsia="en-GB"/>
          </w:rPr>
          <w:tab/>
        </w:r>
        <w:r w:rsidR="00976B40" w:rsidRPr="00AE5922">
          <w:rPr>
            <w:rStyle w:val="Hyperlink"/>
            <w:noProof/>
          </w:rPr>
          <w:t>Non-Half Hourly Trading</w:t>
        </w:r>
        <w:r w:rsidR="00976B40">
          <w:rPr>
            <w:noProof/>
            <w:webHidden/>
          </w:rPr>
          <w:tab/>
        </w:r>
        <w:r w:rsidR="00976B40">
          <w:rPr>
            <w:noProof/>
            <w:webHidden/>
          </w:rPr>
          <w:fldChar w:fldCharType="begin"/>
        </w:r>
        <w:r w:rsidR="00976B40">
          <w:rPr>
            <w:noProof/>
            <w:webHidden/>
          </w:rPr>
          <w:instrText xml:space="preserve"> PAGEREF _Toc43206185 \h </w:instrText>
        </w:r>
        <w:r w:rsidR="00976B40">
          <w:rPr>
            <w:noProof/>
            <w:webHidden/>
          </w:rPr>
        </w:r>
        <w:r w:rsidR="00976B40">
          <w:rPr>
            <w:noProof/>
            <w:webHidden/>
          </w:rPr>
          <w:fldChar w:fldCharType="separate"/>
        </w:r>
        <w:r>
          <w:rPr>
            <w:noProof/>
            <w:webHidden/>
          </w:rPr>
          <w:t>32</w:t>
        </w:r>
        <w:r w:rsidR="00976B40">
          <w:rPr>
            <w:noProof/>
            <w:webHidden/>
          </w:rPr>
          <w:fldChar w:fldCharType="end"/>
        </w:r>
      </w:hyperlink>
    </w:p>
    <w:p w14:paraId="0E0FA71F" w14:textId="3A1AE8FF" w:rsidR="00976B40" w:rsidRDefault="00C35531">
      <w:pPr>
        <w:pStyle w:val="TOC2"/>
        <w:rPr>
          <w:rFonts w:asciiTheme="minorHAnsi" w:eastAsiaTheme="minorEastAsia" w:hAnsiTheme="minorHAnsi" w:cstheme="minorBidi"/>
          <w:b w:val="0"/>
          <w:noProof/>
          <w:sz w:val="22"/>
          <w:szCs w:val="22"/>
          <w:lang w:eastAsia="en-GB"/>
        </w:rPr>
      </w:pPr>
      <w:hyperlink w:anchor="_Toc43206186" w:history="1">
        <w:r w:rsidR="00976B40" w:rsidRPr="00AE5922">
          <w:rPr>
            <w:rStyle w:val="Hyperlink"/>
            <w:noProof/>
          </w:rPr>
          <w:t>3.4</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Change of MA</w:t>
        </w:r>
        <w:r w:rsidR="00976B40">
          <w:rPr>
            <w:noProof/>
            <w:webHidden/>
          </w:rPr>
          <w:tab/>
        </w:r>
        <w:r w:rsidR="00976B40">
          <w:rPr>
            <w:noProof/>
            <w:webHidden/>
          </w:rPr>
          <w:fldChar w:fldCharType="begin"/>
        </w:r>
        <w:r w:rsidR="00976B40">
          <w:rPr>
            <w:noProof/>
            <w:webHidden/>
          </w:rPr>
          <w:instrText xml:space="preserve"> PAGEREF _Toc43206186 \h </w:instrText>
        </w:r>
        <w:r w:rsidR="00976B40">
          <w:rPr>
            <w:noProof/>
            <w:webHidden/>
          </w:rPr>
        </w:r>
        <w:r w:rsidR="00976B40">
          <w:rPr>
            <w:noProof/>
            <w:webHidden/>
          </w:rPr>
          <w:fldChar w:fldCharType="separate"/>
        </w:r>
        <w:r>
          <w:rPr>
            <w:noProof/>
            <w:webHidden/>
          </w:rPr>
          <w:t>34</w:t>
        </w:r>
        <w:r w:rsidR="00976B40">
          <w:rPr>
            <w:noProof/>
            <w:webHidden/>
          </w:rPr>
          <w:fldChar w:fldCharType="end"/>
        </w:r>
      </w:hyperlink>
    </w:p>
    <w:p w14:paraId="098AFEF2" w14:textId="265447E8" w:rsidR="00976B40" w:rsidRDefault="00C35531">
      <w:pPr>
        <w:pStyle w:val="TOC2"/>
        <w:rPr>
          <w:rFonts w:asciiTheme="minorHAnsi" w:eastAsiaTheme="minorEastAsia" w:hAnsiTheme="minorHAnsi" w:cstheme="minorBidi"/>
          <w:b w:val="0"/>
          <w:noProof/>
          <w:sz w:val="22"/>
          <w:szCs w:val="22"/>
          <w:lang w:eastAsia="en-GB"/>
        </w:rPr>
      </w:pPr>
      <w:hyperlink w:anchor="_Toc43206187" w:history="1">
        <w:r w:rsidR="00976B40" w:rsidRPr="00AE5922">
          <w:rPr>
            <w:rStyle w:val="Hyperlink"/>
            <w:noProof/>
          </w:rPr>
          <w:t>3.5</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Change of Data Collector for an existing MSID when not concurrent with Change of Supplier</w:t>
        </w:r>
        <w:r w:rsidR="00976B40">
          <w:rPr>
            <w:noProof/>
            <w:webHidden/>
          </w:rPr>
          <w:tab/>
        </w:r>
        <w:r w:rsidR="00976B40">
          <w:rPr>
            <w:noProof/>
            <w:webHidden/>
          </w:rPr>
          <w:fldChar w:fldCharType="begin"/>
        </w:r>
        <w:r w:rsidR="00976B40">
          <w:rPr>
            <w:noProof/>
            <w:webHidden/>
          </w:rPr>
          <w:instrText xml:space="preserve"> PAGEREF _Toc43206187 \h </w:instrText>
        </w:r>
        <w:r w:rsidR="00976B40">
          <w:rPr>
            <w:noProof/>
            <w:webHidden/>
          </w:rPr>
        </w:r>
        <w:r w:rsidR="00976B40">
          <w:rPr>
            <w:noProof/>
            <w:webHidden/>
          </w:rPr>
          <w:fldChar w:fldCharType="separate"/>
        </w:r>
        <w:r>
          <w:rPr>
            <w:noProof/>
            <w:webHidden/>
          </w:rPr>
          <w:t>36</w:t>
        </w:r>
        <w:r w:rsidR="00976B40">
          <w:rPr>
            <w:noProof/>
            <w:webHidden/>
          </w:rPr>
          <w:fldChar w:fldCharType="end"/>
        </w:r>
      </w:hyperlink>
    </w:p>
    <w:p w14:paraId="3463439C" w14:textId="5429B5CC" w:rsidR="00976B40" w:rsidRDefault="00C35531">
      <w:pPr>
        <w:pStyle w:val="TOC2"/>
        <w:rPr>
          <w:rFonts w:asciiTheme="minorHAnsi" w:eastAsiaTheme="minorEastAsia" w:hAnsiTheme="minorHAnsi" w:cstheme="minorBidi"/>
          <w:b w:val="0"/>
          <w:noProof/>
          <w:sz w:val="22"/>
          <w:szCs w:val="22"/>
          <w:lang w:eastAsia="en-GB"/>
        </w:rPr>
      </w:pPr>
      <w:hyperlink w:anchor="_Toc43206188" w:history="1">
        <w:r w:rsidR="00976B40" w:rsidRPr="00AE5922">
          <w:rPr>
            <w:rStyle w:val="Hyperlink"/>
            <w:noProof/>
          </w:rPr>
          <w:t>3.6</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Change of Measurement Class</w:t>
        </w:r>
        <w:r w:rsidR="00976B40">
          <w:rPr>
            <w:noProof/>
            <w:webHidden/>
          </w:rPr>
          <w:tab/>
        </w:r>
        <w:r w:rsidR="00976B40">
          <w:rPr>
            <w:noProof/>
            <w:webHidden/>
          </w:rPr>
          <w:fldChar w:fldCharType="begin"/>
        </w:r>
        <w:r w:rsidR="00976B40">
          <w:rPr>
            <w:noProof/>
            <w:webHidden/>
          </w:rPr>
          <w:instrText xml:space="preserve"> PAGEREF _Toc43206188 \h </w:instrText>
        </w:r>
        <w:r w:rsidR="00976B40">
          <w:rPr>
            <w:noProof/>
            <w:webHidden/>
          </w:rPr>
        </w:r>
        <w:r w:rsidR="00976B40">
          <w:rPr>
            <w:noProof/>
            <w:webHidden/>
          </w:rPr>
          <w:fldChar w:fldCharType="separate"/>
        </w:r>
        <w:r>
          <w:rPr>
            <w:noProof/>
            <w:webHidden/>
          </w:rPr>
          <w:t>38</w:t>
        </w:r>
        <w:r w:rsidR="00976B40">
          <w:rPr>
            <w:noProof/>
            <w:webHidden/>
          </w:rPr>
          <w:fldChar w:fldCharType="end"/>
        </w:r>
      </w:hyperlink>
    </w:p>
    <w:p w14:paraId="5F258C44" w14:textId="58F0D8A7" w:rsidR="00976B40" w:rsidRDefault="00C35531">
      <w:pPr>
        <w:pStyle w:val="TOC3"/>
        <w:rPr>
          <w:rFonts w:asciiTheme="minorHAnsi" w:eastAsiaTheme="minorEastAsia" w:hAnsiTheme="minorHAnsi" w:cstheme="minorBidi"/>
          <w:noProof/>
          <w:sz w:val="22"/>
          <w:szCs w:val="22"/>
          <w:lang w:eastAsia="en-GB"/>
        </w:rPr>
      </w:pPr>
      <w:hyperlink w:anchor="_Toc43206189" w:history="1">
        <w:r w:rsidR="00976B40" w:rsidRPr="00AE5922">
          <w:rPr>
            <w:rStyle w:val="Hyperlink"/>
            <w:noProof/>
          </w:rPr>
          <w:t>3.6.1</w:t>
        </w:r>
        <w:r w:rsidR="00976B40">
          <w:rPr>
            <w:rFonts w:asciiTheme="minorHAnsi" w:eastAsiaTheme="minorEastAsia" w:hAnsiTheme="minorHAnsi" w:cstheme="minorBidi"/>
            <w:noProof/>
            <w:sz w:val="22"/>
            <w:szCs w:val="22"/>
            <w:lang w:eastAsia="en-GB"/>
          </w:rPr>
          <w:tab/>
        </w:r>
        <w:r w:rsidR="00976B40" w:rsidRPr="00AE5922">
          <w:rPr>
            <w:rStyle w:val="Hyperlink"/>
            <w:noProof/>
          </w:rPr>
          <w:t>Change from Non-Half Hourly to Half Hourly Trading or from Half Hourly to Non-Half Hourly Trading</w:t>
        </w:r>
        <w:r w:rsidR="00976B40">
          <w:rPr>
            <w:noProof/>
            <w:webHidden/>
          </w:rPr>
          <w:tab/>
        </w:r>
        <w:r w:rsidR="00976B40">
          <w:rPr>
            <w:noProof/>
            <w:webHidden/>
          </w:rPr>
          <w:fldChar w:fldCharType="begin"/>
        </w:r>
        <w:r w:rsidR="00976B40">
          <w:rPr>
            <w:noProof/>
            <w:webHidden/>
          </w:rPr>
          <w:instrText xml:space="preserve"> PAGEREF _Toc43206189 \h </w:instrText>
        </w:r>
        <w:r w:rsidR="00976B40">
          <w:rPr>
            <w:noProof/>
            <w:webHidden/>
          </w:rPr>
        </w:r>
        <w:r w:rsidR="00976B40">
          <w:rPr>
            <w:noProof/>
            <w:webHidden/>
          </w:rPr>
          <w:fldChar w:fldCharType="separate"/>
        </w:r>
        <w:r>
          <w:rPr>
            <w:noProof/>
            <w:webHidden/>
          </w:rPr>
          <w:t>38</w:t>
        </w:r>
        <w:r w:rsidR="00976B40">
          <w:rPr>
            <w:noProof/>
            <w:webHidden/>
          </w:rPr>
          <w:fldChar w:fldCharType="end"/>
        </w:r>
      </w:hyperlink>
    </w:p>
    <w:p w14:paraId="3E82E951" w14:textId="63A8C56A" w:rsidR="00976B40" w:rsidRDefault="00C35531">
      <w:pPr>
        <w:pStyle w:val="TOC2"/>
        <w:rPr>
          <w:rFonts w:asciiTheme="minorHAnsi" w:eastAsiaTheme="minorEastAsia" w:hAnsiTheme="minorHAnsi" w:cstheme="minorBidi"/>
          <w:b w:val="0"/>
          <w:noProof/>
          <w:sz w:val="22"/>
          <w:szCs w:val="22"/>
          <w:lang w:eastAsia="en-GB"/>
        </w:rPr>
      </w:pPr>
      <w:hyperlink w:anchor="_Toc43206190" w:history="1">
        <w:r w:rsidR="00976B40" w:rsidRPr="00AE5922">
          <w:rPr>
            <w:rStyle w:val="Hyperlink"/>
            <w:noProof/>
          </w:rPr>
          <w:t>3.7</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Change of Energisation Status of an MSID</w:t>
        </w:r>
        <w:r w:rsidR="00976B40">
          <w:rPr>
            <w:noProof/>
            <w:webHidden/>
          </w:rPr>
          <w:tab/>
        </w:r>
        <w:r w:rsidR="00976B40">
          <w:rPr>
            <w:noProof/>
            <w:webHidden/>
          </w:rPr>
          <w:fldChar w:fldCharType="begin"/>
        </w:r>
        <w:r w:rsidR="00976B40">
          <w:rPr>
            <w:noProof/>
            <w:webHidden/>
          </w:rPr>
          <w:instrText xml:space="preserve"> PAGEREF _Toc43206190 \h </w:instrText>
        </w:r>
        <w:r w:rsidR="00976B40">
          <w:rPr>
            <w:noProof/>
            <w:webHidden/>
          </w:rPr>
        </w:r>
        <w:r w:rsidR="00976B40">
          <w:rPr>
            <w:noProof/>
            <w:webHidden/>
          </w:rPr>
          <w:fldChar w:fldCharType="separate"/>
        </w:r>
        <w:r>
          <w:rPr>
            <w:noProof/>
            <w:webHidden/>
          </w:rPr>
          <w:t>39</w:t>
        </w:r>
        <w:r w:rsidR="00976B40">
          <w:rPr>
            <w:noProof/>
            <w:webHidden/>
          </w:rPr>
          <w:fldChar w:fldCharType="end"/>
        </w:r>
      </w:hyperlink>
    </w:p>
    <w:p w14:paraId="3F3D8F62" w14:textId="0ECD4555" w:rsidR="00976B40" w:rsidRDefault="00C35531">
      <w:pPr>
        <w:pStyle w:val="TOC2"/>
        <w:rPr>
          <w:rFonts w:asciiTheme="minorHAnsi" w:eastAsiaTheme="minorEastAsia" w:hAnsiTheme="minorHAnsi" w:cstheme="minorBidi"/>
          <w:b w:val="0"/>
          <w:noProof/>
          <w:sz w:val="22"/>
          <w:szCs w:val="22"/>
          <w:lang w:eastAsia="en-GB"/>
        </w:rPr>
      </w:pPr>
      <w:hyperlink w:anchor="_Toc43206191" w:history="1">
        <w:r w:rsidR="00976B40" w:rsidRPr="00AE5922">
          <w:rPr>
            <w:rStyle w:val="Hyperlink"/>
            <w:noProof/>
          </w:rPr>
          <w:t>3.8</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Disconnection of an MSID</w:t>
        </w:r>
        <w:r w:rsidR="00976B40">
          <w:rPr>
            <w:noProof/>
            <w:webHidden/>
          </w:rPr>
          <w:tab/>
        </w:r>
        <w:r w:rsidR="00976B40">
          <w:rPr>
            <w:noProof/>
            <w:webHidden/>
          </w:rPr>
          <w:fldChar w:fldCharType="begin"/>
        </w:r>
        <w:r w:rsidR="00976B40">
          <w:rPr>
            <w:noProof/>
            <w:webHidden/>
          </w:rPr>
          <w:instrText xml:space="preserve"> PAGEREF _Toc43206191 \h </w:instrText>
        </w:r>
        <w:r w:rsidR="00976B40">
          <w:rPr>
            <w:noProof/>
            <w:webHidden/>
          </w:rPr>
        </w:r>
        <w:r w:rsidR="00976B40">
          <w:rPr>
            <w:noProof/>
            <w:webHidden/>
          </w:rPr>
          <w:fldChar w:fldCharType="separate"/>
        </w:r>
        <w:r>
          <w:rPr>
            <w:noProof/>
            <w:webHidden/>
          </w:rPr>
          <w:t>41</w:t>
        </w:r>
        <w:r w:rsidR="00976B40">
          <w:rPr>
            <w:noProof/>
            <w:webHidden/>
          </w:rPr>
          <w:fldChar w:fldCharType="end"/>
        </w:r>
      </w:hyperlink>
    </w:p>
    <w:p w14:paraId="37B27CF7" w14:textId="601451BB" w:rsidR="00976B40" w:rsidRDefault="00C35531">
      <w:pPr>
        <w:pStyle w:val="TOC2"/>
        <w:rPr>
          <w:rFonts w:asciiTheme="minorHAnsi" w:eastAsiaTheme="minorEastAsia" w:hAnsiTheme="minorHAnsi" w:cstheme="minorBidi"/>
          <w:b w:val="0"/>
          <w:noProof/>
          <w:sz w:val="22"/>
          <w:szCs w:val="22"/>
          <w:lang w:eastAsia="en-GB"/>
        </w:rPr>
      </w:pPr>
      <w:hyperlink w:anchor="_Toc43206192" w:history="1">
        <w:r w:rsidR="00976B40" w:rsidRPr="00AE5922">
          <w:rPr>
            <w:rStyle w:val="Hyperlink"/>
            <w:noProof/>
          </w:rPr>
          <w:t>3.9</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Collection Activities</w:t>
        </w:r>
        <w:r w:rsidR="00976B40">
          <w:rPr>
            <w:noProof/>
            <w:webHidden/>
          </w:rPr>
          <w:tab/>
        </w:r>
        <w:r w:rsidR="00976B40">
          <w:rPr>
            <w:noProof/>
            <w:webHidden/>
          </w:rPr>
          <w:fldChar w:fldCharType="begin"/>
        </w:r>
        <w:r w:rsidR="00976B40">
          <w:rPr>
            <w:noProof/>
            <w:webHidden/>
          </w:rPr>
          <w:instrText xml:space="preserve"> PAGEREF _Toc43206192 \h </w:instrText>
        </w:r>
        <w:r w:rsidR="00976B40">
          <w:rPr>
            <w:noProof/>
            <w:webHidden/>
          </w:rPr>
        </w:r>
        <w:r w:rsidR="00976B40">
          <w:rPr>
            <w:noProof/>
            <w:webHidden/>
          </w:rPr>
          <w:fldChar w:fldCharType="separate"/>
        </w:r>
        <w:r>
          <w:rPr>
            <w:noProof/>
            <w:webHidden/>
          </w:rPr>
          <w:t>43</w:t>
        </w:r>
        <w:r w:rsidR="00976B40">
          <w:rPr>
            <w:noProof/>
            <w:webHidden/>
          </w:rPr>
          <w:fldChar w:fldCharType="end"/>
        </w:r>
      </w:hyperlink>
    </w:p>
    <w:p w14:paraId="5570EBD1" w14:textId="68D29A1E" w:rsidR="00976B40" w:rsidRDefault="00C35531">
      <w:pPr>
        <w:pStyle w:val="TOC3"/>
        <w:rPr>
          <w:rFonts w:asciiTheme="minorHAnsi" w:eastAsiaTheme="minorEastAsia" w:hAnsiTheme="minorHAnsi" w:cstheme="minorBidi"/>
          <w:noProof/>
          <w:sz w:val="22"/>
          <w:szCs w:val="22"/>
          <w:lang w:eastAsia="en-GB"/>
        </w:rPr>
      </w:pPr>
      <w:hyperlink w:anchor="_Toc43206193" w:history="1">
        <w:r w:rsidR="00976B40" w:rsidRPr="00AE5922">
          <w:rPr>
            <w:rStyle w:val="Hyperlink"/>
            <w:noProof/>
          </w:rPr>
          <w:t>3.9.1</w:t>
        </w:r>
        <w:r w:rsidR="00976B40">
          <w:rPr>
            <w:rFonts w:asciiTheme="minorHAnsi" w:eastAsiaTheme="minorEastAsia" w:hAnsiTheme="minorHAnsi" w:cstheme="minorBidi"/>
            <w:noProof/>
            <w:sz w:val="22"/>
            <w:szCs w:val="22"/>
            <w:lang w:eastAsia="en-GB"/>
          </w:rPr>
          <w:tab/>
        </w:r>
        <w:r w:rsidR="00976B40" w:rsidRPr="00AE5922">
          <w:rPr>
            <w:rStyle w:val="Hyperlink"/>
            <w:noProof/>
          </w:rPr>
          <w:t>Half Hourly Trading</w:t>
        </w:r>
        <w:r w:rsidR="00976B40">
          <w:rPr>
            <w:noProof/>
            <w:webHidden/>
          </w:rPr>
          <w:tab/>
        </w:r>
        <w:r w:rsidR="00976B40">
          <w:rPr>
            <w:noProof/>
            <w:webHidden/>
          </w:rPr>
          <w:fldChar w:fldCharType="begin"/>
        </w:r>
        <w:r w:rsidR="00976B40">
          <w:rPr>
            <w:noProof/>
            <w:webHidden/>
          </w:rPr>
          <w:instrText xml:space="preserve"> PAGEREF _Toc43206193 \h </w:instrText>
        </w:r>
        <w:r w:rsidR="00976B40">
          <w:rPr>
            <w:noProof/>
            <w:webHidden/>
          </w:rPr>
        </w:r>
        <w:r w:rsidR="00976B40">
          <w:rPr>
            <w:noProof/>
            <w:webHidden/>
          </w:rPr>
          <w:fldChar w:fldCharType="separate"/>
        </w:r>
        <w:r>
          <w:rPr>
            <w:noProof/>
            <w:webHidden/>
          </w:rPr>
          <w:t>43</w:t>
        </w:r>
        <w:r w:rsidR="00976B40">
          <w:rPr>
            <w:noProof/>
            <w:webHidden/>
          </w:rPr>
          <w:fldChar w:fldCharType="end"/>
        </w:r>
      </w:hyperlink>
    </w:p>
    <w:p w14:paraId="681393D4" w14:textId="34FA2AA8" w:rsidR="00976B40" w:rsidRDefault="00C35531">
      <w:pPr>
        <w:pStyle w:val="TOC3"/>
        <w:rPr>
          <w:rFonts w:asciiTheme="minorHAnsi" w:eastAsiaTheme="minorEastAsia" w:hAnsiTheme="minorHAnsi" w:cstheme="minorBidi"/>
          <w:noProof/>
          <w:sz w:val="22"/>
          <w:szCs w:val="22"/>
          <w:lang w:eastAsia="en-GB"/>
        </w:rPr>
      </w:pPr>
      <w:hyperlink w:anchor="_Toc43206194" w:history="1">
        <w:r w:rsidR="00976B40" w:rsidRPr="00AE5922">
          <w:rPr>
            <w:rStyle w:val="Hyperlink"/>
            <w:noProof/>
          </w:rPr>
          <w:t>3.9.2</w:t>
        </w:r>
        <w:r w:rsidR="00976B40">
          <w:rPr>
            <w:rFonts w:asciiTheme="minorHAnsi" w:eastAsiaTheme="minorEastAsia" w:hAnsiTheme="minorHAnsi" w:cstheme="minorBidi"/>
            <w:noProof/>
            <w:sz w:val="22"/>
            <w:szCs w:val="22"/>
            <w:lang w:eastAsia="en-GB"/>
          </w:rPr>
          <w:tab/>
        </w:r>
        <w:r w:rsidR="00976B40" w:rsidRPr="00AE5922">
          <w:rPr>
            <w:rStyle w:val="Hyperlink"/>
            <w:noProof/>
          </w:rPr>
          <w:t>Non-Half Hourly Trading</w:t>
        </w:r>
        <w:r w:rsidR="00976B40">
          <w:rPr>
            <w:noProof/>
            <w:webHidden/>
          </w:rPr>
          <w:tab/>
        </w:r>
        <w:r w:rsidR="00976B40">
          <w:rPr>
            <w:noProof/>
            <w:webHidden/>
          </w:rPr>
          <w:fldChar w:fldCharType="begin"/>
        </w:r>
        <w:r w:rsidR="00976B40">
          <w:rPr>
            <w:noProof/>
            <w:webHidden/>
          </w:rPr>
          <w:instrText xml:space="preserve"> PAGEREF _Toc43206194 \h </w:instrText>
        </w:r>
        <w:r w:rsidR="00976B40">
          <w:rPr>
            <w:noProof/>
            <w:webHidden/>
          </w:rPr>
        </w:r>
        <w:r w:rsidR="00976B40">
          <w:rPr>
            <w:noProof/>
            <w:webHidden/>
          </w:rPr>
          <w:fldChar w:fldCharType="separate"/>
        </w:r>
        <w:r>
          <w:rPr>
            <w:noProof/>
            <w:webHidden/>
          </w:rPr>
          <w:t>44</w:t>
        </w:r>
        <w:r w:rsidR="00976B40">
          <w:rPr>
            <w:noProof/>
            <w:webHidden/>
          </w:rPr>
          <w:fldChar w:fldCharType="end"/>
        </w:r>
      </w:hyperlink>
    </w:p>
    <w:p w14:paraId="521B233A" w14:textId="3C4F64AF" w:rsidR="00976B40" w:rsidRDefault="00C35531">
      <w:pPr>
        <w:pStyle w:val="TOC2"/>
        <w:rPr>
          <w:rFonts w:asciiTheme="minorHAnsi" w:eastAsiaTheme="minorEastAsia" w:hAnsiTheme="minorHAnsi" w:cstheme="minorBidi"/>
          <w:b w:val="0"/>
          <w:noProof/>
          <w:sz w:val="22"/>
          <w:szCs w:val="22"/>
          <w:lang w:eastAsia="en-GB"/>
        </w:rPr>
      </w:pPr>
      <w:hyperlink w:anchor="_Toc43206195" w:history="1">
        <w:r w:rsidR="00976B40" w:rsidRPr="00AE5922">
          <w:rPr>
            <w:rStyle w:val="Hyperlink"/>
            <w:noProof/>
          </w:rPr>
          <w:t>3.10</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SVAA sends Market Domain Data</w:t>
        </w:r>
        <w:r w:rsidR="00976B40">
          <w:rPr>
            <w:noProof/>
            <w:webHidden/>
          </w:rPr>
          <w:tab/>
        </w:r>
        <w:r w:rsidR="00976B40">
          <w:rPr>
            <w:noProof/>
            <w:webHidden/>
          </w:rPr>
          <w:fldChar w:fldCharType="begin"/>
        </w:r>
        <w:r w:rsidR="00976B40">
          <w:rPr>
            <w:noProof/>
            <w:webHidden/>
          </w:rPr>
          <w:instrText xml:space="preserve"> PAGEREF _Toc43206195 \h </w:instrText>
        </w:r>
        <w:r w:rsidR="00976B40">
          <w:rPr>
            <w:noProof/>
            <w:webHidden/>
          </w:rPr>
        </w:r>
        <w:r w:rsidR="00976B40">
          <w:rPr>
            <w:noProof/>
            <w:webHidden/>
          </w:rPr>
          <w:fldChar w:fldCharType="separate"/>
        </w:r>
        <w:r>
          <w:rPr>
            <w:noProof/>
            <w:webHidden/>
          </w:rPr>
          <w:t>46</w:t>
        </w:r>
        <w:r w:rsidR="00976B40">
          <w:rPr>
            <w:noProof/>
            <w:webHidden/>
          </w:rPr>
          <w:fldChar w:fldCharType="end"/>
        </w:r>
      </w:hyperlink>
    </w:p>
    <w:p w14:paraId="76234188" w14:textId="583E9FB2" w:rsidR="00976B40" w:rsidRDefault="00C35531">
      <w:pPr>
        <w:pStyle w:val="TOC2"/>
        <w:rPr>
          <w:rFonts w:asciiTheme="minorHAnsi" w:eastAsiaTheme="minorEastAsia" w:hAnsiTheme="minorHAnsi" w:cstheme="minorBidi"/>
          <w:b w:val="0"/>
          <w:noProof/>
          <w:sz w:val="22"/>
          <w:szCs w:val="22"/>
          <w:lang w:eastAsia="en-GB"/>
        </w:rPr>
      </w:pPr>
      <w:hyperlink w:anchor="_Toc43206196" w:history="1">
        <w:r w:rsidR="00976B40" w:rsidRPr="00AE5922">
          <w:rPr>
            <w:rStyle w:val="Hyperlink"/>
            <w:noProof/>
          </w:rPr>
          <w:t>3.11</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UMSO sends annual spreadsheet of all UMS EACs to Supplier</w:t>
        </w:r>
        <w:r w:rsidR="00976B40">
          <w:rPr>
            <w:noProof/>
            <w:webHidden/>
          </w:rPr>
          <w:tab/>
        </w:r>
        <w:r w:rsidR="00976B40">
          <w:rPr>
            <w:noProof/>
            <w:webHidden/>
          </w:rPr>
          <w:fldChar w:fldCharType="begin"/>
        </w:r>
        <w:r w:rsidR="00976B40">
          <w:rPr>
            <w:noProof/>
            <w:webHidden/>
          </w:rPr>
          <w:instrText xml:space="preserve"> PAGEREF _Toc43206196 \h </w:instrText>
        </w:r>
        <w:r w:rsidR="00976B40">
          <w:rPr>
            <w:noProof/>
            <w:webHidden/>
          </w:rPr>
        </w:r>
        <w:r w:rsidR="00976B40">
          <w:rPr>
            <w:noProof/>
            <w:webHidden/>
          </w:rPr>
          <w:fldChar w:fldCharType="separate"/>
        </w:r>
        <w:r>
          <w:rPr>
            <w:noProof/>
            <w:webHidden/>
          </w:rPr>
          <w:t>47</w:t>
        </w:r>
        <w:r w:rsidR="00976B40">
          <w:rPr>
            <w:noProof/>
            <w:webHidden/>
          </w:rPr>
          <w:fldChar w:fldCharType="end"/>
        </w:r>
      </w:hyperlink>
    </w:p>
    <w:p w14:paraId="4195F9F7" w14:textId="7E54CFDB" w:rsidR="00976B40" w:rsidRDefault="00C35531">
      <w:pPr>
        <w:pStyle w:val="TOC2"/>
        <w:rPr>
          <w:rFonts w:asciiTheme="minorHAnsi" w:eastAsiaTheme="minorEastAsia" w:hAnsiTheme="minorHAnsi" w:cstheme="minorBidi"/>
          <w:b w:val="0"/>
          <w:noProof/>
          <w:sz w:val="22"/>
          <w:szCs w:val="22"/>
          <w:lang w:eastAsia="en-GB"/>
        </w:rPr>
      </w:pPr>
      <w:hyperlink w:anchor="_Toc43206197" w:history="1">
        <w:r w:rsidR="00976B40" w:rsidRPr="00AE5922">
          <w:rPr>
            <w:rStyle w:val="Hyperlink"/>
            <w:noProof/>
          </w:rPr>
          <w:t>3.12</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Approval of New Switch Regimes and/or Charge Codes</w:t>
        </w:r>
        <w:r w:rsidR="00976B40">
          <w:rPr>
            <w:noProof/>
            <w:webHidden/>
          </w:rPr>
          <w:tab/>
        </w:r>
        <w:r w:rsidR="00976B40">
          <w:rPr>
            <w:noProof/>
            <w:webHidden/>
          </w:rPr>
          <w:fldChar w:fldCharType="begin"/>
        </w:r>
        <w:r w:rsidR="00976B40">
          <w:rPr>
            <w:noProof/>
            <w:webHidden/>
          </w:rPr>
          <w:instrText xml:space="preserve"> PAGEREF _Toc43206197 \h </w:instrText>
        </w:r>
        <w:r w:rsidR="00976B40">
          <w:rPr>
            <w:noProof/>
            <w:webHidden/>
          </w:rPr>
        </w:r>
        <w:r w:rsidR="00976B40">
          <w:rPr>
            <w:noProof/>
            <w:webHidden/>
          </w:rPr>
          <w:fldChar w:fldCharType="separate"/>
        </w:r>
        <w:r>
          <w:rPr>
            <w:noProof/>
            <w:webHidden/>
          </w:rPr>
          <w:t>48</w:t>
        </w:r>
        <w:r w:rsidR="00976B40">
          <w:rPr>
            <w:noProof/>
            <w:webHidden/>
          </w:rPr>
          <w:fldChar w:fldCharType="end"/>
        </w:r>
      </w:hyperlink>
    </w:p>
    <w:p w14:paraId="31A34070" w14:textId="063E7E97" w:rsidR="00976B40" w:rsidRDefault="00C35531">
      <w:pPr>
        <w:pStyle w:val="TOC2"/>
        <w:rPr>
          <w:rFonts w:asciiTheme="minorHAnsi" w:eastAsiaTheme="minorEastAsia" w:hAnsiTheme="minorHAnsi" w:cstheme="minorBidi"/>
          <w:b w:val="0"/>
          <w:noProof/>
          <w:sz w:val="22"/>
          <w:szCs w:val="22"/>
          <w:lang w:eastAsia="en-GB"/>
        </w:rPr>
      </w:pPr>
      <w:hyperlink w:anchor="_Toc43206198" w:history="1">
        <w:r w:rsidR="00976B40" w:rsidRPr="00AE5922">
          <w:rPr>
            <w:rStyle w:val="Hyperlink"/>
            <w:noProof/>
          </w:rPr>
          <w:t>3.13</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Approval of Equivalent Meter</w:t>
        </w:r>
        <w:r w:rsidR="00976B40">
          <w:rPr>
            <w:noProof/>
            <w:webHidden/>
          </w:rPr>
          <w:tab/>
        </w:r>
        <w:r w:rsidR="00976B40">
          <w:rPr>
            <w:noProof/>
            <w:webHidden/>
          </w:rPr>
          <w:fldChar w:fldCharType="begin"/>
        </w:r>
        <w:r w:rsidR="00976B40">
          <w:rPr>
            <w:noProof/>
            <w:webHidden/>
          </w:rPr>
          <w:instrText xml:space="preserve"> PAGEREF _Toc43206198 \h </w:instrText>
        </w:r>
        <w:r w:rsidR="00976B40">
          <w:rPr>
            <w:noProof/>
            <w:webHidden/>
          </w:rPr>
        </w:r>
        <w:r w:rsidR="00976B40">
          <w:rPr>
            <w:noProof/>
            <w:webHidden/>
          </w:rPr>
          <w:fldChar w:fldCharType="separate"/>
        </w:r>
        <w:r>
          <w:rPr>
            <w:noProof/>
            <w:webHidden/>
          </w:rPr>
          <w:t>50</w:t>
        </w:r>
        <w:r w:rsidR="00976B40">
          <w:rPr>
            <w:noProof/>
            <w:webHidden/>
          </w:rPr>
          <w:fldChar w:fldCharType="end"/>
        </w:r>
      </w:hyperlink>
    </w:p>
    <w:p w14:paraId="5EEBDC02" w14:textId="4278154D" w:rsidR="00976B40" w:rsidRDefault="00C35531">
      <w:pPr>
        <w:pStyle w:val="TOC2"/>
        <w:rPr>
          <w:rFonts w:asciiTheme="minorHAnsi" w:eastAsiaTheme="minorEastAsia" w:hAnsiTheme="minorHAnsi" w:cstheme="minorBidi"/>
          <w:b w:val="0"/>
          <w:noProof/>
          <w:sz w:val="22"/>
          <w:szCs w:val="22"/>
          <w:lang w:eastAsia="en-GB"/>
        </w:rPr>
      </w:pPr>
      <w:hyperlink w:anchor="_Toc43206199" w:history="1">
        <w:r w:rsidR="00976B40" w:rsidRPr="00AE5922">
          <w:rPr>
            <w:rStyle w:val="Hyperlink"/>
            <w:noProof/>
          </w:rPr>
          <w:t>3.14</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Equivalent Meter Fault Reporting - Investigating Inconsistencies</w:t>
        </w:r>
        <w:r w:rsidR="00976B40">
          <w:rPr>
            <w:noProof/>
            <w:webHidden/>
          </w:rPr>
          <w:tab/>
        </w:r>
        <w:r w:rsidR="00976B40">
          <w:rPr>
            <w:noProof/>
            <w:webHidden/>
          </w:rPr>
          <w:fldChar w:fldCharType="begin"/>
        </w:r>
        <w:r w:rsidR="00976B40">
          <w:rPr>
            <w:noProof/>
            <w:webHidden/>
          </w:rPr>
          <w:instrText xml:space="preserve"> PAGEREF _Toc43206199 \h </w:instrText>
        </w:r>
        <w:r w:rsidR="00976B40">
          <w:rPr>
            <w:noProof/>
            <w:webHidden/>
          </w:rPr>
        </w:r>
        <w:r w:rsidR="00976B40">
          <w:rPr>
            <w:noProof/>
            <w:webHidden/>
          </w:rPr>
          <w:fldChar w:fldCharType="separate"/>
        </w:r>
        <w:r>
          <w:rPr>
            <w:noProof/>
            <w:webHidden/>
          </w:rPr>
          <w:t>52</w:t>
        </w:r>
        <w:r w:rsidR="00976B40">
          <w:rPr>
            <w:noProof/>
            <w:webHidden/>
          </w:rPr>
          <w:fldChar w:fldCharType="end"/>
        </w:r>
      </w:hyperlink>
    </w:p>
    <w:p w14:paraId="196411F8" w14:textId="127568E7" w:rsidR="00976B40" w:rsidRDefault="00C35531">
      <w:pPr>
        <w:pStyle w:val="TOC2"/>
        <w:rPr>
          <w:rFonts w:asciiTheme="minorHAnsi" w:eastAsiaTheme="minorEastAsia" w:hAnsiTheme="minorHAnsi" w:cstheme="minorBidi"/>
          <w:b w:val="0"/>
          <w:noProof/>
          <w:sz w:val="22"/>
          <w:szCs w:val="22"/>
          <w:lang w:eastAsia="en-GB"/>
        </w:rPr>
      </w:pPr>
      <w:hyperlink w:anchor="_Toc43206200" w:history="1">
        <w:r w:rsidR="00976B40" w:rsidRPr="00AE5922">
          <w:rPr>
            <w:rStyle w:val="Hyperlink"/>
            <w:noProof/>
            <w:spacing w:val="-3"/>
          </w:rPr>
          <w:t>3.15</w:t>
        </w:r>
        <w:r w:rsidR="00976B40">
          <w:rPr>
            <w:rFonts w:asciiTheme="minorHAnsi" w:eastAsiaTheme="minorEastAsia" w:hAnsiTheme="minorHAnsi" w:cstheme="minorBidi"/>
            <w:b w:val="0"/>
            <w:noProof/>
            <w:sz w:val="22"/>
            <w:szCs w:val="22"/>
            <w:lang w:eastAsia="en-GB"/>
          </w:rPr>
          <w:tab/>
        </w:r>
        <w:r w:rsidR="00976B40" w:rsidRPr="00AE5922">
          <w:rPr>
            <w:rStyle w:val="Hyperlink"/>
            <w:noProof/>
            <w:spacing w:val="-3"/>
          </w:rPr>
          <w:t>Proving HH Unmetered MSID</w:t>
        </w:r>
        <w:r w:rsidR="00976B40">
          <w:rPr>
            <w:noProof/>
            <w:webHidden/>
          </w:rPr>
          <w:tab/>
        </w:r>
        <w:r w:rsidR="00976B40">
          <w:rPr>
            <w:noProof/>
            <w:webHidden/>
          </w:rPr>
          <w:fldChar w:fldCharType="begin"/>
        </w:r>
        <w:r w:rsidR="00976B40">
          <w:rPr>
            <w:noProof/>
            <w:webHidden/>
          </w:rPr>
          <w:instrText xml:space="preserve"> PAGEREF _Toc43206200 \h </w:instrText>
        </w:r>
        <w:r w:rsidR="00976B40">
          <w:rPr>
            <w:noProof/>
            <w:webHidden/>
          </w:rPr>
        </w:r>
        <w:r w:rsidR="00976B40">
          <w:rPr>
            <w:noProof/>
            <w:webHidden/>
          </w:rPr>
          <w:fldChar w:fldCharType="separate"/>
        </w:r>
        <w:r>
          <w:rPr>
            <w:noProof/>
            <w:webHidden/>
          </w:rPr>
          <w:t>53</w:t>
        </w:r>
        <w:r w:rsidR="00976B40">
          <w:rPr>
            <w:noProof/>
            <w:webHidden/>
          </w:rPr>
          <w:fldChar w:fldCharType="end"/>
        </w:r>
      </w:hyperlink>
    </w:p>
    <w:p w14:paraId="2F121762" w14:textId="49007E8E" w:rsidR="00976B40" w:rsidRDefault="00C35531">
      <w:pPr>
        <w:pStyle w:val="TOC1"/>
        <w:rPr>
          <w:rFonts w:asciiTheme="minorHAnsi" w:eastAsiaTheme="minorEastAsia" w:hAnsiTheme="minorHAnsi" w:cstheme="minorBidi"/>
          <w:b w:val="0"/>
          <w:caps w:val="0"/>
          <w:noProof/>
          <w:sz w:val="22"/>
          <w:szCs w:val="22"/>
          <w:lang w:eastAsia="en-GB"/>
        </w:rPr>
      </w:pPr>
      <w:hyperlink w:anchor="_Toc43206201" w:history="1">
        <w:r w:rsidR="00976B40" w:rsidRPr="00AE5922">
          <w:rPr>
            <w:rStyle w:val="Hyperlink"/>
            <w:noProof/>
          </w:rPr>
          <w:t>4.</w:t>
        </w:r>
        <w:r w:rsidR="00976B40">
          <w:rPr>
            <w:rFonts w:asciiTheme="minorHAnsi" w:eastAsiaTheme="minorEastAsia" w:hAnsiTheme="minorHAnsi" w:cstheme="minorBidi"/>
            <w:b w:val="0"/>
            <w:caps w:val="0"/>
            <w:noProof/>
            <w:sz w:val="22"/>
            <w:szCs w:val="22"/>
            <w:lang w:eastAsia="en-GB"/>
          </w:rPr>
          <w:tab/>
        </w:r>
        <w:r w:rsidR="00976B40" w:rsidRPr="00AE5922">
          <w:rPr>
            <w:rStyle w:val="Hyperlink"/>
            <w:noProof/>
          </w:rPr>
          <w:t>Appendices</w:t>
        </w:r>
        <w:r w:rsidR="00976B40">
          <w:rPr>
            <w:noProof/>
            <w:webHidden/>
          </w:rPr>
          <w:tab/>
        </w:r>
        <w:r w:rsidR="00976B40">
          <w:rPr>
            <w:noProof/>
            <w:webHidden/>
          </w:rPr>
          <w:fldChar w:fldCharType="begin"/>
        </w:r>
        <w:r w:rsidR="00976B40">
          <w:rPr>
            <w:noProof/>
            <w:webHidden/>
          </w:rPr>
          <w:instrText xml:space="preserve"> PAGEREF _Toc43206201 \h </w:instrText>
        </w:r>
        <w:r w:rsidR="00976B40">
          <w:rPr>
            <w:noProof/>
            <w:webHidden/>
          </w:rPr>
        </w:r>
        <w:r w:rsidR="00976B40">
          <w:rPr>
            <w:noProof/>
            <w:webHidden/>
          </w:rPr>
          <w:fldChar w:fldCharType="separate"/>
        </w:r>
        <w:r>
          <w:rPr>
            <w:noProof/>
            <w:webHidden/>
          </w:rPr>
          <w:t>54</w:t>
        </w:r>
        <w:r w:rsidR="00976B40">
          <w:rPr>
            <w:noProof/>
            <w:webHidden/>
          </w:rPr>
          <w:fldChar w:fldCharType="end"/>
        </w:r>
      </w:hyperlink>
    </w:p>
    <w:p w14:paraId="6417DE98" w14:textId="3A4D55B0" w:rsidR="00976B40" w:rsidRDefault="00C35531">
      <w:pPr>
        <w:pStyle w:val="TOC2"/>
        <w:rPr>
          <w:rFonts w:asciiTheme="minorHAnsi" w:eastAsiaTheme="minorEastAsia" w:hAnsiTheme="minorHAnsi" w:cstheme="minorBidi"/>
          <w:b w:val="0"/>
          <w:noProof/>
          <w:sz w:val="22"/>
          <w:szCs w:val="22"/>
          <w:lang w:eastAsia="en-GB"/>
        </w:rPr>
      </w:pPr>
      <w:hyperlink w:anchor="_Toc43206202" w:history="1">
        <w:r w:rsidR="00976B40" w:rsidRPr="00AE5922">
          <w:rPr>
            <w:rStyle w:val="Hyperlink"/>
            <w:noProof/>
            <w:spacing w:val="-3"/>
          </w:rPr>
          <w:t>4.1</w:t>
        </w:r>
        <w:r w:rsidR="00976B40">
          <w:rPr>
            <w:rFonts w:asciiTheme="minorHAnsi" w:eastAsiaTheme="minorEastAsia" w:hAnsiTheme="minorHAnsi" w:cstheme="minorBidi"/>
            <w:b w:val="0"/>
            <w:noProof/>
            <w:sz w:val="22"/>
            <w:szCs w:val="22"/>
            <w:lang w:eastAsia="en-GB"/>
          </w:rPr>
          <w:tab/>
        </w:r>
        <w:r w:rsidR="00976B40" w:rsidRPr="00AE5922">
          <w:rPr>
            <w:rStyle w:val="Hyperlink"/>
            <w:noProof/>
            <w:spacing w:val="-3"/>
          </w:rPr>
          <w:t>Categories of Unmetered Apparatus</w:t>
        </w:r>
        <w:r w:rsidR="00976B40">
          <w:rPr>
            <w:noProof/>
            <w:webHidden/>
          </w:rPr>
          <w:tab/>
        </w:r>
        <w:r w:rsidR="00976B40">
          <w:rPr>
            <w:noProof/>
            <w:webHidden/>
          </w:rPr>
          <w:fldChar w:fldCharType="begin"/>
        </w:r>
        <w:r w:rsidR="00976B40">
          <w:rPr>
            <w:noProof/>
            <w:webHidden/>
          </w:rPr>
          <w:instrText xml:space="preserve"> PAGEREF _Toc43206202 \h </w:instrText>
        </w:r>
        <w:r w:rsidR="00976B40">
          <w:rPr>
            <w:noProof/>
            <w:webHidden/>
          </w:rPr>
        </w:r>
        <w:r w:rsidR="00976B40">
          <w:rPr>
            <w:noProof/>
            <w:webHidden/>
          </w:rPr>
          <w:fldChar w:fldCharType="separate"/>
        </w:r>
        <w:r>
          <w:rPr>
            <w:noProof/>
            <w:webHidden/>
          </w:rPr>
          <w:t>54</w:t>
        </w:r>
        <w:r w:rsidR="00976B40">
          <w:rPr>
            <w:noProof/>
            <w:webHidden/>
          </w:rPr>
          <w:fldChar w:fldCharType="end"/>
        </w:r>
      </w:hyperlink>
    </w:p>
    <w:p w14:paraId="02C35ED0" w14:textId="15C6258B" w:rsidR="00976B40" w:rsidRDefault="00C35531">
      <w:pPr>
        <w:pStyle w:val="TOC2"/>
        <w:rPr>
          <w:rFonts w:asciiTheme="minorHAnsi" w:eastAsiaTheme="minorEastAsia" w:hAnsiTheme="minorHAnsi" w:cstheme="minorBidi"/>
          <w:b w:val="0"/>
          <w:noProof/>
          <w:sz w:val="22"/>
          <w:szCs w:val="22"/>
          <w:lang w:eastAsia="en-GB"/>
        </w:rPr>
      </w:pPr>
      <w:hyperlink w:anchor="_Toc43206203" w:history="1">
        <w:r w:rsidR="00976B40" w:rsidRPr="00AE5922">
          <w:rPr>
            <w:rStyle w:val="Hyperlink"/>
            <w:noProof/>
            <w:spacing w:val="-3"/>
          </w:rPr>
          <w:t>4.2</w:t>
        </w:r>
        <w:r w:rsidR="00976B40">
          <w:rPr>
            <w:rFonts w:asciiTheme="minorHAnsi" w:eastAsiaTheme="minorEastAsia" w:hAnsiTheme="minorHAnsi" w:cstheme="minorBidi"/>
            <w:b w:val="0"/>
            <w:noProof/>
            <w:sz w:val="22"/>
            <w:szCs w:val="22"/>
            <w:lang w:eastAsia="en-GB"/>
          </w:rPr>
          <w:tab/>
        </w:r>
        <w:r w:rsidR="00976B40" w:rsidRPr="00AE5922">
          <w:rPr>
            <w:rStyle w:val="Hyperlink"/>
            <w:noProof/>
            <w:spacing w:val="-3"/>
          </w:rPr>
          <w:t>Switch Regimes</w:t>
        </w:r>
        <w:r w:rsidR="00976B40">
          <w:rPr>
            <w:noProof/>
            <w:webHidden/>
          </w:rPr>
          <w:tab/>
        </w:r>
        <w:r w:rsidR="00976B40">
          <w:rPr>
            <w:noProof/>
            <w:webHidden/>
          </w:rPr>
          <w:fldChar w:fldCharType="begin"/>
        </w:r>
        <w:r w:rsidR="00976B40">
          <w:rPr>
            <w:noProof/>
            <w:webHidden/>
          </w:rPr>
          <w:instrText xml:space="preserve"> PAGEREF _Toc43206203 \h </w:instrText>
        </w:r>
        <w:r w:rsidR="00976B40">
          <w:rPr>
            <w:noProof/>
            <w:webHidden/>
          </w:rPr>
        </w:r>
        <w:r w:rsidR="00976B40">
          <w:rPr>
            <w:noProof/>
            <w:webHidden/>
          </w:rPr>
          <w:fldChar w:fldCharType="separate"/>
        </w:r>
        <w:r>
          <w:rPr>
            <w:noProof/>
            <w:webHidden/>
          </w:rPr>
          <w:t>54</w:t>
        </w:r>
        <w:r w:rsidR="00976B40">
          <w:rPr>
            <w:noProof/>
            <w:webHidden/>
          </w:rPr>
          <w:fldChar w:fldCharType="end"/>
        </w:r>
      </w:hyperlink>
    </w:p>
    <w:p w14:paraId="1C191321" w14:textId="6F4B033C" w:rsidR="00976B40" w:rsidRDefault="00C35531">
      <w:pPr>
        <w:pStyle w:val="TOC2"/>
        <w:rPr>
          <w:rFonts w:asciiTheme="minorHAnsi" w:eastAsiaTheme="minorEastAsia" w:hAnsiTheme="minorHAnsi" w:cstheme="minorBidi"/>
          <w:b w:val="0"/>
          <w:noProof/>
          <w:sz w:val="22"/>
          <w:szCs w:val="22"/>
          <w:lang w:eastAsia="en-GB"/>
        </w:rPr>
      </w:pPr>
      <w:hyperlink w:anchor="_Toc43206204" w:history="1">
        <w:r w:rsidR="00976B40" w:rsidRPr="00AE5922">
          <w:rPr>
            <w:rStyle w:val="Hyperlink"/>
            <w:noProof/>
            <w:spacing w:val="-3"/>
          </w:rPr>
          <w:t>4.3</w:t>
        </w:r>
        <w:r w:rsidR="00976B40">
          <w:rPr>
            <w:rFonts w:asciiTheme="minorHAnsi" w:eastAsiaTheme="minorEastAsia" w:hAnsiTheme="minorHAnsi" w:cstheme="minorBidi"/>
            <w:b w:val="0"/>
            <w:noProof/>
            <w:sz w:val="22"/>
            <w:szCs w:val="22"/>
            <w:lang w:eastAsia="en-GB"/>
          </w:rPr>
          <w:tab/>
        </w:r>
        <w:r w:rsidR="00976B40" w:rsidRPr="00AE5922">
          <w:rPr>
            <w:rStyle w:val="Hyperlink"/>
            <w:noProof/>
            <w:spacing w:val="-3"/>
          </w:rPr>
          <w:t>Not used</w:t>
        </w:r>
        <w:r w:rsidR="00976B40">
          <w:rPr>
            <w:noProof/>
            <w:webHidden/>
          </w:rPr>
          <w:tab/>
        </w:r>
        <w:r w:rsidR="00976B40">
          <w:rPr>
            <w:noProof/>
            <w:webHidden/>
          </w:rPr>
          <w:fldChar w:fldCharType="begin"/>
        </w:r>
        <w:r w:rsidR="00976B40">
          <w:rPr>
            <w:noProof/>
            <w:webHidden/>
          </w:rPr>
          <w:instrText xml:space="preserve"> PAGEREF _Toc43206204 \h </w:instrText>
        </w:r>
        <w:r w:rsidR="00976B40">
          <w:rPr>
            <w:noProof/>
            <w:webHidden/>
          </w:rPr>
        </w:r>
        <w:r w:rsidR="00976B40">
          <w:rPr>
            <w:noProof/>
            <w:webHidden/>
          </w:rPr>
          <w:fldChar w:fldCharType="separate"/>
        </w:r>
        <w:r>
          <w:rPr>
            <w:noProof/>
            <w:webHidden/>
          </w:rPr>
          <w:t>54</w:t>
        </w:r>
        <w:r w:rsidR="00976B40">
          <w:rPr>
            <w:noProof/>
            <w:webHidden/>
          </w:rPr>
          <w:fldChar w:fldCharType="end"/>
        </w:r>
      </w:hyperlink>
    </w:p>
    <w:p w14:paraId="08FF89FF" w14:textId="35B7F44D" w:rsidR="00976B40" w:rsidRDefault="00C35531">
      <w:pPr>
        <w:pStyle w:val="TOC2"/>
        <w:rPr>
          <w:rFonts w:asciiTheme="minorHAnsi" w:eastAsiaTheme="minorEastAsia" w:hAnsiTheme="minorHAnsi" w:cstheme="minorBidi"/>
          <w:b w:val="0"/>
          <w:noProof/>
          <w:sz w:val="22"/>
          <w:szCs w:val="22"/>
          <w:lang w:eastAsia="en-GB"/>
        </w:rPr>
      </w:pPr>
      <w:hyperlink w:anchor="_Toc43206205" w:history="1">
        <w:r w:rsidR="00976B40" w:rsidRPr="00AE5922">
          <w:rPr>
            <w:rStyle w:val="Hyperlink"/>
            <w:noProof/>
          </w:rPr>
          <w:t>4.4</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Allocation of Unmetered Supplies to Profile Classes and Standard Settlement Configurations</w:t>
        </w:r>
        <w:r w:rsidR="00976B40">
          <w:rPr>
            <w:noProof/>
            <w:webHidden/>
          </w:rPr>
          <w:tab/>
        </w:r>
        <w:r w:rsidR="00976B40">
          <w:rPr>
            <w:noProof/>
            <w:webHidden/>
          </w:rPr>
          <w:fldChar w:fldCharType="begin"/>
        </w:r>
        <w:r w:rsidR="00976B40">
          <w:rPr>
            <w:noProof/>
            <w:webHidden/>
          </w:rPr>
          <w:instrText xml:space="preserve"> PAGEREF _Toc43206205 \h </w:instrText>
        </w:r>
        <w:r w:rsidR="00976B40">
          <w:rPr>
            <w:noProof/>
            <w:webHidden/>
          </w:rPr>
        </w:r>
        <w:r w:rsidR="00976B40">
          <w:rPr>
            <w:noProof/>
            <w:webHidden/>
          </w:rPr>
          <w:fldChar w:fldCharType="separate"/>
        </w:r>
        <w:r>
          <w:rPr>
            <w:noProof/>
            <w:webHidden/>
          </w:rPr>
          <w:t>55</w:t>
        </w:r>
        <w:r w:rsidR="00976B40">
          <w:rPr>
            <w:noProof/>
            <w:webHidden/>
          </w:rPr>
          <w:fldChar w:fldCharType="end"/>
        </w:r>
      </w:hyperlink>
    </w:p>
    <w:p w14:paraId="4E5DBE2C" w14:textId="17304C0F" w:rsidR="00976B40" w:rsidRDefault="00C35531">
      <w:pPr>
        <w:pStyle w:val="TOC2"/>
        <w:rPr>
          <w:rFonts w:asciiTheme="minorHAnsi" w:eastAsiaTheme="minorEastAsia" w:hAnsiTheme="minorHAnsi" w:cstheme="minorBidi"/>
          <w:b w:val="0"/>
          <w:noProof/>
          <w:sz w:val="22"/>
          <w:szCs w:val="22"/>
          <w:lang w:eastAsia="en-GB"/>
        </w:rPr>
      </w:pPr>
      <w:hyperlink w:anchor="_Toc43206206" w:history="1">
        <w:r w:rsidR="00976B40" w:rsidRPr="00AE5922">
          <w:rPr>
            <w:rStyle w:val="Hyperlink"/>
            <w:noProof/>
          </w:rPr>
          <w:t>4.5</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Calculation of EACs</w:t>
        </w:r>
        <w:r w:rsidR="00976B40">
          <w:rPr>
            <w:noProof/>
            <w:webHidden/>
          </w:rPr>
          <w:tab/>
        </w:r>
        <w:r w:rsidR="00976B40">
          <w:rPr>
            <w:noProof/>
            <w:webHidden/>
          </w:rPr>
          <w:fldChar w:fldCharType="begin"/>
        </w:r>
        <w:r w:rsidR="00976B40">
          <w:rPr>
            <w:noProof/>
            <w:webHidden/>
          </w:rPr>
          <w:instrText xml:space="preserve"> PAGEREF _Toc43206206 \h </w:instrText>
        </w:r>
        <w:r w:rsidR="00976B40">
          <w:rPr>
            <w:noProof/>
            <w:webHidden/>
          </w:rPr>
        </w:r>
        <w:r w:rsidR="00976B40">
          <w:rPr>
            <w:noProof/>
            <w:webHidden/>
          </w:rPr>
          <w:fldChar w:fldCharType="separate"/>
        </w:r>
        <w:r>
          <w:rPr>
            <w:noProof/>
            <w:webHidden/>
          </w:rPr>
          <w:t>56</w:t>
        </w:r>
        <w:r w:rsidR="00976B40">
          <w:rPr>
            <w:noProof/>
            <w:webHidden/>
          </w:rPr>
          <w:fldChar w:fldCharType="end"/>
        </w:r>
      </w:hyperlink>
    </w:p>
    <w:p w14:paraId="7D558336" w14:textId="3CDBFA5E" w:rsidR="00976B40" w:rsidRDefault="00C35531">
      <w:pPr>
        <w:pStyle w:val="TOC3"/>
        <w:rPr>
          <w:rFonts w:asciiTheme="minorHAnsi" w:eastAsiaTheme="minorEastAsia" w:hAnsiTheme="minorHAnsi" w:cstheme="minorBidi"/>
          <w:noProof/>
          <w:sz w:val="22"/>
          <w:szCs w:val="22"/>
          <w:lang w:eastAsia="en-GB"/>
        </w:rPr>
      </w:pPr>
      <w:hyperlink w:anchor="_Toc43206207" w:history="1">
        <w:r w:rsidR="00976B40" w:rsidRPr="00AE5922">
          <w:rPr>
            <w:rStyle w:val="Hyperlink"/>
            <w:noProof/>
          </w:rPr>
          <w:t>4.5.1</w:t>
        </w:r>
        <w:r w:rsidR="00976B40">
          <w:rPr>
            <w:rFonts w:asciiTheme="minorHAnsi" w:eastAsiaTheme="minorEastAsia" w:hAnsiTheme="minorHAnsi" w:cstheme="minorBidi"/>
            <w:noProof/>
            <w:sz w:val="22"/>
            <w:szCs w:val="22"/>
            <w:lang w:eastAsia="en-GB"/>
          </w:rPr>
          <w:tab/>
        </w:r>
        <w:r w:rsidR="00976B40" w:rsidRPr="00AE5922">
          <w:rPr>
            <w:rStyle w:val="Hyperlink"/>
            <w:noProof/>
          </w:rPr>
          <w:t>Calculation of EACs for Apparatus other than storage heating</w:t>
        </w:r>
        <w:r w:rsidR="00976B40">
          <w:rPr>
            <w:noProof/>
            <w:webHidden/>
          </w:rPr>
          <w:tab/>
        </w:r>
        <w:r w:rsidR="00976B40">
          <w:rPr>
            <w:noProof/>
            <w:webHidden/>
          </w:rPr>
          <w:fldChar w:fldCharType="begin"/>
        </w:r>
        <w:r w:rsidR="00976B40">
          <w:rPr>
            <w:noProof/>
            <w:webHidden/>
          </w:rPr>
          <w:instrText xml:space="preserve"> PAGEREF _Toc43206207 \h </w:instrText>
        </w:r>
        <w:r w:rsidR="00976B40">
          <w:rPr>
            <w:noProof/>
            <w:webHidden/>
          </w:rPr>
        </w:r>
        <w:r w:rsidR="00976B40">
          <w:rPr>
            <w:noProof/>
            <w:webHidden/>
          </w:rPr>
          <w:fldChar w:fldCharType="separate"/>
        </w:r>
        <w:r>
          <w:rPr>
            <w:noProof/>
            <w:webHidden/>
          </w:rPr>
          <w:t>56</w:t>
        </w:r>
        <w:r w:rsidR="00976B40">
          <w:rPr>
            <w:noProof/>
            <w:webHidden/>
          </w:rPr>
          <w:fldChar w:fldCharType="end"/>
        </w:r>
      </w:hyperlink>
    </w:p>
    <w:p w14:paraId="549797AA" w14:textId="2979DBB0" w:rsidR="00976B40" w:rsidRDefault="00C35531">
      <w:pPr>
        <w:pStyle w:val="TOC3"/>
        <w:rPr>
          <w:rFonts w:asciiTheme="minorHAnsi" w:eastAsiaTheme="minorEastAsia" w:hAnsiTheme="minorHAnsi" w:cstheme="minorBidi"/>
          <w:noProof/>
          <w:sz w:val="22"/>
          <w:szCs w:val="22"/>
          <w:lang w:eastAsia="en-GB"/>
        </w:rPr>
      </w:pPr>
      <w:hyperlink w:anchor="_Toc43206208" w:history="1">
        <w:r w:rsidR="00976B40" w:rsidRPr="00AE5922">
          <w:rPr>
            <w:rStyle w:val="Hyperlink"/>
            <w:noProof/>
          </w:rPr>
          <w:t>4.5.2</w:t>
        </w:r>
        <w:r w:rsidR="00976B40">
          <w:rPr>
            <w:rFonts w:asciiTheme="minorHAnsi" w:eastAsiaTheme="minorEastAsia" w:hAnsiTheme="minorHAnsi" w:cstheme="minorBidi"/>
            <w:noProof/>
            <w:sz w:val="22"/>
            <w:szCs w:val="22"/>
            <w:lang w:eastAsia="en-GB"/>
          </w:rPr>
          <w:tab/>
        </w:r>
        <w:r w:rsidR="00976B40" w:rsidRPr="00AE5922">
          <w:rPr>
            <w:rStyle w:val="Hyperlink"/>
            <w:noProof/>
          </w:rPr>
          <w:t>Calculation of EACs for storage heating Apparatus</w:t>
        </w:r>
        <w:r w:rsidR="00976B40">
          <w:rPr>
            <w:noProof/>
            <w:webHidden/>
          </w:rPr>
          <w:tab/>
        </w:r>
        <w:r w:rsidR="00976B40">
          <w:rPr>
            <w:noProof/>
            <w:webHidden/>
          </w:rPr>
          <w:fldChar w:fldCharType="begin"/>
        </w:r>
        <w:r w:rsidR="00976B40">
          <w:rPr>
            <w:noProof/>
            <w:webHidden/>
          </w:rPr>
          <w:instrText xml:space="preserve"> PAGEREF _Toc43206208 \h </w:instrText>
        </w:r>
        <w:r w:rsidR="00976B40">
          <w:rPr>
            <w:noProof/>
            <w:webHidden/>
          </w:rPr>
        </w:r>
        <w:r w:rsidR="00976B40">
          <w:rPr>
            <w:noProof/>
            <w:webHidden/>
          </w:rPr>
          <w:fldChar w:fldCharType="separate"/>
        </w:r>
        <w:r>
          <w:rPr>
            <w:noProof/>
            <w:webHidden/>
          </w:rPr>
          <w:t>56</w:t>
        </w:r>
        <w:r w:rsidR="00976B40">
          <w:rPr>
            <w:noProof/>
            <w:webHidden/>
          </w:rPr>
          <w:fldChar w:fldCharType="end"/>
        </w:r>
      </w:hyperlink>
    </w:p>
    <w:p w14:paraId="56A24812" w14:textId="34BE28AD" w:rsidR="00976B40" w:rsidRDefault="00C35531">
      <w:pPr>
        <w:pStyle w:val="TOC3"/>
        <w:rPr>
          <w:rFonts w:asciiTheme="minorHAnsi" w:eastAsiaTheme="minorEastAsia" w:hAnsiTheme="minorHAnsi" w:cstheme="minorBidi"/>
          <w:noProof/>
          <w:sz w:val="22"/>
          <w:szCs w:val="22"/>
          <w:lang w:eastAsia="en-GB"/>
        </w:rPr>
      </w:pPr>
      <w:hyperlink w:anchor="_Toc43206209" w:history="1">
        <w:r w:rsidR="00976B40" w:rsidRPr="00AE5922">
          <w:rPr>
            <w:rStyle w:val="Hyperlink"/>
            <w:noProof/>
          </w:rPr>
          <w:t>4.5.3</w:t>
        </w:r>
        <w:r w:rsidR="00976B40">
          <w:rPr>
            <w:rFonts w:asciiTheme="minorHAnsi" w:eastAsiaTheme="minorEastAsia" w:hAnsiTheme="minorHAnsi" w:cstheme="minorBidi"/>
            <w:noProof/>
            <w:sz w:val="22"/>
            <w:szCs w:val="22"/>
            <w:lang w:eastAsia="en-GB"/>
          </w:rPr>
          <w:tab/>
        </w:r>
        <w:r w:rsidR="00976B40" w:rsidRPr="00AE5922">
          <w:rPr>
            <w:rStyle w:val="Hyperlink"/>
            <w:noProof/>
          </w:rPr>
          <w:t>Calculation of EACs for Temporary Supplies</w:t>
        </w:r>
        <w:r w:rsidR="00976B40">
          <w:rPr>
            <w:noProof/>
            <w:webHidden/>
          </w:rPr>
          <w:tab/>
        </w:r>
        <w:r w:rsidR="00976B40">
          <w:rPr>
            <w:noProof/>
            <w:webHidden/>
          </w:rPr>
          <w:fldChar w:fldCharType="begin"/>
        </w:r>
        <w:r w:rsidR="00976B40">
          <w:rPr>
            <w:noProof/>
            <w:webHidden/>
          </w:rPr>
          <w:instrText xml:space="preserve"> PAGEREF _Toc43206209 \h </w:instrText>
        </w:r>
        <w:r w:rsidR="00976B40">
          <w:rPr>
            <w:noProof/>
            <w:webHidden/>
          </w:rPr>
        </w:r>
        <w:r w:rsidR="00976B40">
          <w:rPr>
            <w:noProof/>
            <w:webHidden/>
          </w:rPr>
          <w:fldChar w:fldCharType="separate"/>
        </w:r>
        <w:r>
          <w:rPr>
            <w:noProof/>
            <w:webHidden/>
          </w:rPr>
          <w:t>56</w:t>
        </w:r>
        <w:r w:rsidR="00976B40">
          <w:rPr>
            <w:noProof/>
            <w:webHidden/>
          </w:rPr>
          <w:fldChar w:fldCharType="end"/>
        </w:r>
      </w:hyperlink>
    </w:p>
    <w:p w14:paraId="2AB3C949" w14:textId="5D851279" w:rsidR="00976B40" w:rsidRDefault="00C35531">
      <w:pPr>
        <w:pStyle w:val="TOC3"/>
        <w:rPr>
          <w:rFonts w:asciiTheme="minorHAnsi" w:eastAsiaTheme="minorEastAsia" w:hAnsiTheme="minorHAnsi" w:cstheme="minorBidi"/>
          <w:noProof/>
          <w:sz w:val="22"/>
          <w:szCs w:val="22"/>
          <w:lang w:eastAsia="en-GB"/>
        </w:rPr>
      </w:pPr>
      <w:hyperlink w:anchor="_Toc43206210" w:history="1">
        <w:r w:rsidR="00976B40" w:rsidRPr="00AE5922">
          <w:rPr>
            <w:rStyle w:val="Hyperlink"/>
            <w:noProof/>
          </w:rPr>
          <w:t>4.5.4</w:t>
        </w:r>
        <w:r w:rsidR="00976B40">
          <w:rPr>
            <w:rFonts w:asciiTheme="minorHAnsi" w:eastAsiaTheme="minorEastAsia" w:hAnsiTheme="minorHAnsi" w:cstheme="minorBidi"/>
            <w:noProof/>
            <w:sz w:val="22"/>
            <w:szCs w:val="22"/>
            <w:lang w:eastAsia="en-GB"/>
          </w:rPr>
          <w:tab/>
        </w:r>
        <w:r w:rsidR="00976B40" w:rsidRPr="00AE5922">
          <w:rPr>
            <w:rStyle w:val="Hyperlink"/>
            <w:noProof/>
          </w:rPr>
          <w:t>Consumption Adjustments following LDSO Inventory Audits</w:t>
        </w:r>
        <w:r w:rsidR="00976B40">
          <w:rPr>
            <w:noProof/>
            <w:webHidden/>
          </w:rPr>
          <w:tab/>
        </w:r>
        <w:r w:rsidR="00976B40">
          <w:rPr>
            <w:noProof/>
            <w:webHidden/>
          </w:rPr>
          <w:fldChar w:fldCharType="begin"/>
        </w:r>
        <w:r w:rsidR="00976B40">
          <w:rPr>
            <w:noProof/>
            <w:webHidden/>
          </w:rPr>
          <w:instrText xml:space="preserve"> PAGEREF _Toc43206210 \h </w:instrText>
        </w:r>
        <w:r w:rsidR="00976B40">
          <w:rPr>
            <w:noProof/>
            <w:webHidden/>
          </w:rPr>
        </w:r>
        <w:r w:rsidR="00976B40">
          <w:rPr>
            <w:noProof/>
            <w:webHidden/>
          </w:rPr>
          <w:fldChar w:fldCharType="separate"/>
        </w:r>
        <w:r>
          <w:rPr>
            <w:noProof/>
            <w:webHidden/>
          </w:rPr>
          <w:t>57</w:t>
        </w:r>
        <w:r w:rsidR="00976B40">
          <w:rPr>
            <w:noProof/>
            <w:webHidden/>
          </w:rPr>
          <w:fldChar w:fldCharType="end"/>
        </w:r>
      </w:hyperlink>
    </w:p>
    <w:p w14:paraId="4E3DBAD4" w14:textId="288AB3C0" w:rsidR="00976B40" w:rsidRDefault="00C35531">
      <w:pPr>
        <w:pStyle w:val="TOC2"/>
        <w:rPr>
          <w:rFonts w:asciiTheme="minorHAnsi" w:eastAsiaTheme="minorEastAsia" w:hAnsiTheme="minorHAnsi" w:cstheme="minorBidi"/>
          <w:b w:val="0"/>
          <w:noProof/>
          <w:sz w:val="22"/>
          <w:szCs w:val="22"/>
          <w:lang w:eastAsia="en-GB"/>
        </w:rPr>
      </w:pPr>
      <w:hyperlink w:anchor="_Toc43206211" w:history="1">
        <w:r w:rsidR="00976B40" w:rsidRPr="00AE5922">
          <w:rPr>
            <w:rStyle w:val="Hyperlink"/>
            <w:noProof/>
          </w:rPr>
          <w:t>4.6</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Equivalent Meter Specification</w:t>
        </w:r>
        <w:r w:rsidR="00976B40">
          <w:rPr>
            <w:noProof/>
            <w:webHidden/>
          </w:rPr>
          <w:tab/>
        </w:r>
        <w:r w:rsidR="00976B40">
          <w:rPr>
            <w:noProof/>
            <w:webHidden/>
          </w:rPr>
          <w:fldChar w:fldCharType="begin"/>
        </w:r>
        <w:r w:rsidR="00976B40">
          <w:rPr>
            <w:noProof/>
            <w:webHidden/>
          </w:rPr>
          <w:instrText xml:space="preserve"> PAGEREF _Toc43206211 \h </w:instrText>
        </w:r>
        <w:r w:rsidR="00976B40">
          <w:rPr>
            <w:noProof/>
            <w:webHidden/>
          </w:rPr>
        </w:r>
        <w:r w:rsidR="00976B40">
          <w:rPr>
            <w:noProof/>
            <w:webHidden/>
          </w:rPr>
          <w:fldChar w:fldCharType="separate"/>
        </w:r>
        <w:r>
          <w:rPr>
            <w:noProof/>
            <w:webHidden/>
          </w:rPr>
          <w:t>57</w:t>
        </w:r>
        <w:r w:rsidR="00976B40">
          <w:rPr>
            <w:noProof/>
            <w:webHidden/>
          </w:rPr>
          <w:fldChar w:fldCharType="end"/>
        </w:r>
      </w:hyperlink>
    </w:p>
    <w:p w14:paraId="31353188" w14:textId="69E7BA34" w:rsidR="00976B40" w:rsidRDefault="00C35531">
      <w:pPr>
        <w:pStyle w:val="TOC3"/>
        <w:rPr>
          <w:rFonts w:asciiTheme="minorHAnsi" w:eastAsiaTheme="minorEastAsia" w:hAnsiTheme="minorHAnsi" w:cstheme="minorBidi"/>
          <w:noProof/>
          <w:sz w:val="22"/>
          <w:szCs w:val="22"/>
          <w:lang w:eastAsia="en-GB"/>
        </w:rPr>
      </w:pPr>
      <w:hyperlink w:anchor="_Toc43206212" w:history="1">
        <w:r w:rsidR="00976B40" w:rsidRPr="00AE5922">
          <w:rPr>
            <w:rStyle w:val="Hyperlink"/>
            <w:noProof/>
          </w:rPr>
          <w:t>Equivalent Meter - Calculation</w:t>
        </w:r>
        <w:r w:rsidR="00976B40">
          <w:rPr>
            <w:noProof/>
            <w:webHidden/>
          </w:rPr>
          <w:tab/>
        </w:r>
        <w:r w:rsidR="00976B40">
          <w:rPr>
            <w:noProof/>
            <w:webHidden/>
          </w:rPr>
          <w:fldChar w:fldCharType="begin"/>
        </w:r>
        <w:r w:rsidR="00976B40">
          <w:rPr>
            <w:noProof/>
            <w:webHidden/>
          </w:rPr>
          <w:instrText xml:space="preserve"> PAGEREF _Toc43206212 \h </w:instrText>
        </w:r>
        <w:r w:rsidR="00976B40">
          <w:rPr>
            <w:noProof/>
            <w:webHidden/>
          </w:rPr>
        </w:r>
        <w:r w:rsidR="00976B40">
          <w:rPr>
            <w:noProof/>
            <w:webHidden/>
          </w:rPr>
          <w:fldChar w:fldCharType="separate"/>
        </w:r>
        <w:r>
          <w:rPr>
            <w:noProof/>
            <w:webHidden/>
          </w:rPr>
          <w:t>58</w:t>
        </w:r>
        <w:r w:rsidR="00976B40">
          <w:rPr>
            <w:noProof/>
            <w:webHidden/>
          </w:rPr>
          <w:fldChar w:fldCharType="end"/>
        </w:r>
      </w:hyperlink>
    </w:p>
    <w:p w14:paraId="60B9F211" w14:textId="086DBA1F" w:rsidR="00976B40" w:rsidRDefault="00C35531">
      <w:pPr>
        <w:pStyle w:val="TOC3"/>
        <w:rPr>
          <w:rFonts w:asciiTheme="minorHAnsi" w:eastAsiaTheme="minorEastAsia" w:hAnsiTheme="minorHAnsi" w:cstheme="minorBidi"/>
          <w:noProof/>
          <w:sz w:val="22"/>
          <w:szCs w:val="22"/>
          <w:lang w:eastAsia="en-GB"/>
        </w:rPr>
      </w:pPr>
      <w:hyperlink w:anchor="_Toc43206213" w:history="1">
        <w:r w:rsidR="00976B40" w:rsidRPr="00AE5922">
          <w:rPr>
            <w:rStyle w:val="Hyperlink"/>
            <w:noProof/>
          </w:rPr>
          <w:t>4.6.1</w:t>
        </w:r>
        <w:r w:rsidR="00976B40">
          <w:rPr>
            <w:rFonts w:asciiTheme="minorHAnsi" w:eastAsiaTheme="minorEastAsia" w:hAnsiTheme="minorHAnsi" w:cstheme="minorBidi"/>
            <w:noProof/>
            <w:sz w:val="22"/>
            <w:szCs w:val="22"/>
            <w:lang w:eastAsia="en-GB"/>
          </w:rPr>
          <w:tab/>
        </w:r>
        <w:r w:rsidR="00976B40" w:rsidRPr="00AE5922">
          <w:rPr>
            <w:rStyle w:val="Hyperlink"/>
            <w:noProof/>
          </w:rPr>
          <w:t>Hardware – PECU Array</w:t>
        </w:r>
        <w:r w:rsidR="00976B40">
          <w:rPr>
            <w:noProof/>
            <w:webHidden/>
          </w:rPr>
          <w:tab/>
        </w:r>
        <w:r w:rsidR="00976B40">
          <w:rPr>
            <w:noProof/>
            <w:webHidden/>
          </w:rPr>
          <w:fldChar w:fldCharType="begin"/>
        </w:r>
        <w:r w:rsidR="00976B40">
          <w:rPr>
            <w:noProof/>
            <w:webHidden/>
          </w:rPr>
          <w:instrText xml:space="preserve"> PAGEREF _Toc43206213 \h </w:instrText>
        </w:r>
        <w:r w:rsidR="00976B40">
          <w:rPr>
            <w:noProof/>
            <w:webHidden/>
          </w:rPr>
        </w:r>
        <w:r w:rsidR="00976B40">
          <w:rPr>
            <w:noProof/>
            <w:webHidden/>
          </w:rPr>
          <w:fldChar w:fldCharType="separate"/>
        </w:r>
        <w:r>
          <w:rPr>
            <w:noProof/>
            <w:webHidden/>
          </w:rPr>
          <w:t>59</w:t>
        </w:r>
        <w:r w:rsidR="00976B40">
          <w:rPr>
            <w:noProof/>
            <w:webHidden/>
          </w:rPr>
          <w:fldChar w:fldCharType="end"/>
        </w:r>
      </w:hyperlink>
    </w:p>
    <w:p w14:paraId="588850D6" w14:textId="67924244" w:rsidR="00976B40" w:rsidRDefault="00C35531">
      <w:pPr>
        <w:pStyle w:val="TOC3"/>
        <w:rPr>
          <w:rFonts w:asciiTheme="minorHAnsi" w:eastAsiaTheme="minorEastAsia" w:hAnsiTheme="minorHAnsi" w:cstheme="minorBidi"/>
          <w:noProof/>
          <w:sz w:val="22"/>
          <w:szCs w:val="22"/>
          <w:lang w:eastAsia="en-GB"/>
        </w:rPr>
      </w:pPr>
      <w:hyperlink w:anchor="_Toc43206214" w:history="1">
        <w:r w:rsidR="00976B40" w:rsidRPr="00AE5922">
          <w:rPr>
            <w:rStyle w:val="Hyperlink"/>
            <w:noProof/>
          </w:rPr>
          <w:t>4.6.2</w:t>
        </w:r>
        <w:r w:rsidR="00976B40">
          <w:rPr>
            <w:rFonts w:asciiTheme="minorHAnsi" w:eastAsiaTheme="minorEastAsia" w:hAnsiTheme="minorHAnsi" w:cstheme="minorBidi"/>
            <w:noProof/>
            <w:sz w:val="22"/>
            <w:szCs w:val="22"/>
            <w:lang w:eastAsia="en-GB"/>
          </w:rPr>
          <w:tab/>
        </w:r>
        <w:r w:rsidR="00976B40" w:rsidRPr="00AE5922">
          <w:rPr>
            <w:rStyle w:val="Hyperlink"/>
            <w:noProof/>
          </w:rPr>
          <w:t>PECU Array Operating Procedure</w:t>
        </w:r>
        <w:r w:rsidR="00976B40">
          <w:rPr>
            <w:noProof/>
            <w:webHidden/>
          </w:rPr>
          <w:tab/>
        </w:r>
        <w:r w:rsidR="00976B40">
          <w:rPr>
            <w:noProof/>
            <w:webHidden/>
          </w:rPr>
          <w:fldChar w:fldCharType="begin"/>
        </w:r>
        <w:r w:rsidR="00976B40">
          <w:rPr>
            <w:noProof/>
            <w:webHidden/>
          </w:rPr>
          <w:instrText xml:space="preserve"> PAGEREF _Toc43206214 \h </w:instrText>
        </w:r>
        <w:r w:rsidR="00976B40">
          <w:rPr>
            <w:noProof/>
            <w:webHidden/>
          </w:rPr>
        </w:r>
        <w:r w:rsidR="00976B40">
          <w:rPr>
            <w:noProof/>
            <w:webHidden/>
          </w:rPr>
          <w:fldChar w:fldCharType="separate"/>
        </w:r>
        <w:r>
          <w:rPr>
            <w:noProof/>
            <w:webHidden/>
          </w:rPr>
          <w:t>60</w:t>
        </w:r>
        <w:r w:rsidR="00976B40">
          <w:rPr>
            <w:noProof/>
            <w:webHidden/>
          </w:rPr>
          <w:fldChar w:fldCharType="end"/>
        </w:r>
      </w:hyperlink>
    </w:p>
    <w:p w14:paraId="009219B5" w14:textId="69AB8D3C" w:rsidR="00976B40" w:rsidRDefault="00C35531">
      <w:pPr>
        <w:pStyle w:val="TOC3"/>
        <w:rPr>
          <w:rFonts w:asciiTheme="minorHAnsi" w:eastAsiaTheme="minorEastAsia" w:hAnsiTheme="minorHAnsi" w:cstheme="minorBidi"/>
          <w:noProof/>
          <w:sz w:val="22"/>
          <w:szCs w:val="22"/>
          <w:lang w:eastAsia="en-GB"/>
        </w:rPr>
      </w:pPr>
      <w:hyperlink w:anchor="_Toc43206215" w:history="1">
        <w:r w:rsidR="00976B40" w:rsidRPr="00AE5922">
          <w:rPr>
            <w:rStyle w:val="Hyperlink"/>
            <w:noProof/>
          </w:rPr>
          <w:t>4.6.3</w:t>
        </w:r>
        <w:r w:rsidR="00976B40">
          <w:rPr>
            <w:rFonts w:asciiTheme="minorHAnsi" w:eastAsiaTheme="minorEastAsia" w:hAnsiTheme="minorHAnsi" w:cstheme="minorBidi"/>
            <w:noProof/>
            <w:sz w:val="22"/>
            <w:szCs w:val="22"/>
            <w:lang w:eastAsia="en-GB"/>
          </w:rPr>
          <w:tab/>
        </w:r>
        <w:r w:rsidR="00976B40" w:rsidRPr="00AE5922">
          <w:rPr>
            <w:rStyle w:val="Hyperlink"/>
            <w:noProof/>
          </w:rPr>
          <w:t>Equivalent Meter Functionality</w:t>
        </w:r>
        <w:r w:rsidR="00976B40">
          <w:rPr>
            <w:noProof/>
            <w:webHidden/>
          </w:rPr>
          <w:tab/>
        </w:r>
        <w:r w:rsidR="00976B40">
          <w:rPr>
            <w:noProof/>
            <w:webHidden/>
          </w:rPr>
          <w:fldChar w:fldCharType="begin"/>
        </w:r>
        <w:r w:rsidR="00976B40">
          <w:rPr>
            <w:noProof/>
            <w:webHidden/>
          </w:rPr>
          <w:instrText xml:space="preserve"> PAGEREF _Toc43206215 \h </w:instrText>
        </w:r>
        <w:r w:rsidR="00976B40">
          <w:rPr>
            <w:noProof/>
            <w:webHidden/>
          </w:rPr>
        </w:r>
        <w:r w:rsidR="00976B40">
          <w:rPr>
            <w:noProof/>
            <w:webHidden/>
          </w:rPr>
          <w:fldChar w:fldCharType="separate"/>
        </w:r>
        <w:r>
          <w:rPr>
            <w:noProof/>
            <w:webHidden/>
          </w:rPr>
          <w:t>62</w:t>
        </w:r>
        <w:r w:rsidR="00976B40">
          <w:rPr>
            <w:noProof/>
            <w:webHidden/>
          </w:rPr>
          <w:fldChar w:fldCharType="end"/>
        </w:r>
      </w:hyperlink>
    </w:p>
    <w:p w14:paraId="7FF0E0CF" w14:textId="0338FE56" w:rsidR="00976B40" w:rsidRDefault="00C35531">
      <w:pPr>
        <w:pStyle w:val="TOC3"/>
        <w:rPr>
          <w:rFonts w:asciiTheme="minorHAnsi" w:eastAsiaTheme="minorEastAsia" w:hAnsiTheme="minorHAnsi" w:cstheme="minorBidi"/>
          <w:noProof/>
          <w:sz w:val="22"/>
          <w:szCs w:val="22"/>
          <w:lang w:eastAsia="en-GB"/>
        </w:rPr>
      </w:pPr>
      <w:hyperlink w:anchor="_Toc43206216" w:history="1">
        <w:r w:rsidR="00976B40" w:rsidRPr="00AE5922">
          <w:rPr>
            <w:rStyle w:val="Hyperlink"/>
            <w:noProof/>
          </w:rPr>
          <w:t>4.6.4</w:t>
        </w:r>
        <w:r w:rsidR="00976B40">
          <w:rPr>
            <w:rFonts w:asciiTheme="minorHAnsi" w:eastAsiaTheme="minorEastAsia" w:hAnsiTheme="minorHAnsi" w:cstheme="minorBidi"/>
            <w:noProof/>
            <w:sz w:val="22"/>
            <w:szCs w:val="22"/>
            <w:lang w:eastAsia="en-GB"/>
          </w:rPr>
          <w:tab/>
        </w:r>
        <w:r w:rsidR="00976B40" w:rsidRPr="00AE5922">
          <w:rPr>
            <w:rStyle w:val="Hyperlink"/>
            <w:noProof/>
          </w:rPr>
          <w:t>Equivalent Meter Output File Format</w:t>
        </w:r>
        <w:r w:rsidR="00976B40">
          <w:rPr>
            <w:noProof/>
            <w:webHidden/>
          </w:rPr>
          <w:tab/>
        </w:r>
        <w:r w:rsidR="00976B40">
          <w:rPr>
            <w:noProof/>
            <w:webHidden/>
          </w:rPr>
          <w:fldChar w:fldCharType="begin"/>
        </w:r>
        <w:r w:rsidR="00976B40">
          <w:rPr>
            <w:noProof/>
            <w:webHidden/>
          </w:rPr>
          <w:instrText xml:space="preserve"> PAGEREF _Toc43206216 \h </w:instrText>
        </w:r>
        <w:r w:rsidR="00976B40">
          <w:rPr>
            <w:noProof/>
            <w:webHidden/>
          </w:rPr>
        </w:r>
        <w:r w:rsidR="00976B40">
          <w:rPr>
            <w:noProof/>
            <w:webHidden/>
          </w:rPr>
          <w:fldChar w:fldCharType="separate"/>
        </w:r>
        <w:r>
          <w:rPr>
            <w:noProof/>
            <w:webHidden/>
          </w:rPr>
          <w:t>69</w:t>
        </w:r>
        <w:r w:rsidR="00976B40">
          <w:rPr>
            <w:noProof/>
            <w:webHidden/>
          </w:rPr>
          <w:fldChar w:fldCharType="end"/>
        </w:r>
      </w:hyperlink>
    </w:p>
    <w:p w14:paraId="56ED5DE9" w14:textId="5E61C07B" w:rsidR="00976B40" w:rsidRDefault="00C35531">
      <w:pPr>
        <w:pStyle w:val="TOC3"/>
        <w:rPr>
          <w:rFonts w:asciiTheme="minorHAnsi" w:eastAsiaTheme="minorEastAsia" w:hAnsiTheme="minorHAnsi" w:cstheme="minorBidi"/>
          <w:noProof/>
          <w:sz w:val="22"/>
          <w:szCs w:val="22"/>
          <w:lang w:eastAsia="en-GB"/>
        </w:rPr>
      </w:pPr>
      <w:hyperlink w:anchor="_Toc43206217" w:history="1">
        <w:r w:rsidR="00976B40" w:rsidRPr="00AE5922">
          <w:rPr>
            <w:rStyle w:val="Hyperlink"/>
            <w:noProof/>
          </w:rPr>
          <w:t>4.6.5</w:t>
        </w:r>
        <w:r w:rsidR="00976B40">
          <w:rPr>
            <w:rFonts w:asciiTheme="minorHAnsi" w:eastAsiaTheme="minorEastAsia" w:hAnsiTheme="minorHAnsi" w:cstheme="minorBidi"/>
            <w:noProof/>
            <w:sz w:val="22"/>
            <w:szCs w:val="22"/>
            <w:lang w:eastAsia="en-GB"/>
          </w:rPr>
          <w:tab/>
        </w:r>
        <w:r w:rsidR="00976B40" w:rsidRPr="00AE5922">
          <w:rPr>
            <w:rStyle w:val="Hyperlink"/>
            <w:noProof/>
          </w:rPr>
          <w:t>Summary Inventory File Format</w:t>
        </w:r>
        <w:r w:rsidR="00976B40">
          <w:rPr>
            <w:noProof/>
            <w:webHidden/>
          </w:rPr>
          <w:tab/>
        </w:r>
        <w:r w:rsidR="00976B40">
          <w:rPr>
            <w:noProof/>
            <w:webHidden/>
          </w:rPr>
          <w:fldChar w:fldCharType="begin"/>
        </w:r>
        <w:r w:rsidR="00976B40">
          <w:rPr>
            <w:noProof/>
            <w:webHidden/>
          </w:rPr>
          <w:instrText xml:space="preserve"> PAGEREF _Toc43206217 \h </w:instrText>
        </w:r>
        <w:r w:rsidR="00976B40">
          <w:rPr>
            <w:noProof/>
            <w:webHidden/>
          </w:rPr>
        </w:r>
        <w:r w:rsidR="00976B40">
          <w:rPr>
            <w:noProof/>
            <w:webHidden/>
          </w:rPr>
          <w:fldChar w:fldCharType="separate"/>
        </w:r>
        <w:r>
          <w:rPr>
            <w:noProof/>
            <w:webHidden/>
          </w:rPr>
          <w:t>70</w:t>
        </w:r>
        <w:r w:rsidR="00976B40">
          <w:rPr>
            <w:noProof/>
            <w:webHidden/>
          </w:rPr>
          <w:fldChar w:fldCharType="end"/>
        </w:r>
      </w:hyperlink>
    </w:p>
    <w:p w14:paraId="6B388AA2" w14:textId="21379CA3" w:rsidR="00976B40" w:rsidRDefault="00C35531">
      <w:pPr>
        <w:pStyle w:val="TOC2"/>
        <w:rPr>
          <w:rFonts w:asciiTheme="minorHAnsi" w:eastAsiaTheme="minorEastAsia" w:hAnsiTheme="minorHAnsi" w:cstheme="minorBidi"/>
          <w:b w:val="0"/>
          <w:noProof/>
          <w:sz w:val="22"/>
          <w:szCs w:val="22"/>
          <w:lang w:eastAsia="en-GB"/>
        </w:rPr>
      </w:pPr>
      <w:hyperlink w:anchor="_Toc43206218" w:history="1">
        <w:r w:rsidR="00976B40" w:rsidRPr="00AE5922">
          <w:rPr>
            <w:rStyle w:val="Hyperlink"/>
            <w:noProof/>
          </w:rPr>
          <w:t>4.7</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Standard File Format for Unmetered Supplies Detailed Inventories</w:t>
        </w:r>
        <w:r w:rsidR="00976B40">
          <w:rPr>
            <w:noProof/>
            <w:webHidden/>
          </w:rPr>
          <w:tab/>
        </w:r>
        <w:r w:rsidR="00976B40">
          <w:rPr>
            <w:noProof/>
            <w:webHidden/>
          </w:rPr>
          <w:fldChar w:fldCharType="begin"/>
        </w:r>
        <w:r w:rsidR="00976B40">
          <w:rPr>
            <w:noProof/>
            <w:webHidden/>
          </w:rPr>
          <w:instrText xml:space="preserve"> PAGEREF _Toc43206218 \h </w:instrText>
        </w:r>
        <w:r w:rsidR="00976B40">
          <w:rPr>
            <w:noProof/>
            <w:webHidden/>
          </w:rPr>
        </w:r>
        <w:r w:rsidR="00976B40">
          <w:rPr>
            <w:noProof/>
            <w:webHidden/>
          </w:rPr>
          <w:fldChar w:fldCharType="separate"/>
        </w:r>
        <w:r>
          <w:rPr>
            <w:noProof/>
            <w:webHidden/>
          </w:rPr>
          <w:t>70</w:t>
        </w:r>
        <w:r w:rsidR="00976B40">
          <w:rPr>
            <w:noProof/>
            <w:webHidden/>
          </w:rPr>
          <w:fldChar w:fldCharType="end"/>
        </w:r>
      </w:hyperlink>
    </w:p>
    <w:p w14:paraId="732B64A1" w14:textId="02C90200" w:rsidR="00976B40" w:rsidRDefault="00C35531">
      <w:pPr>
        <w:pStyle w:val="TOC2"/>
        <w:rPr>
          <w:rFonts w:asciiTheme="minorHAnsi" w:eastAsiaTheme="minorEastAsia" w:hAnsiTheme="minorHAnsi" w:cstheme="minorBidi"/>
          <w:b w:val="0"/>
          <w:noProof/>
          <w:sz w:val="22"/>
          <w:szCs w:val="22"/>
          <w:lang w:eastAsia="en-GB"/>
        </w:rPr>
      </w:pPr>
      <w:hyperlink w:anchor="_Toc43206219" w:history="1">
        <w:r w:rsidR="00976B40" w:rsidRPr="00AE5922">
          <w:rPr>
            <w:rStyle w:val="Hyperlink"/>
            <w:noProof/>
          </w:rPr>
          <w:t>4.8</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Switch Regime Annual Operating Hours by GSP Group</w:t>
        </w:r>
        <w:r w:rsidR="00976B40">
          <w:rPr>
            <w:noProof/>
            <w:webHidden/>
          </w:rPr>
          <w:tab/>
        </w:r>
        <w:r w:rsidR="00976B40">
          <w:rPr>
            <w:noProof/>
            <w:webHidden/>
          </w:rPr>
          <w:fldChar w:fldCharType="begin"/>
        </w:r>
        <w:r w:rsidR="00976B40">
          <w:rPr>
            <w:noProof/>
            <w:webHidden/>
          </w:rPr>
          <w:instrText xml:space="preserve"> PAGEREF _Toc43206219 \h </w:instrText>
        </w:r>
        <w:r w:rsidR="00976B40">
          <w:rPr>
            <w:noProof/>
            <w:webHidden/>
          </w:rPr>
        </w:r>
        <w:r w:rsidR="00976B40">
          <w:rPr>
            <w:noProof/>
            <w:webHidden/>
          </w:rPr>
          <w:fldChar w:fldCharType="separate"/>
        </w:r>
        <w:r>
          <w:rPr>
            <w:noProof/>
            <w:webHidden/>
          </w:rPr>
          <w:t>70</w:t>
        </w:r>
        <w:r w:rsidR="00976B40">
          <w:rPr>
            <w:noProof/>
            <w:webHidden/>
          </w:rPr>
          <w:fldChar w:fldCharType="end"/>
        </w:r>
      </w:hyperlink>
    </w:p>
    <w:p w14:paraId="62C07763" w14:textId="65F0EF1D" w:rsidR="00976B40" w:rsidRDefault="00C35531">
      <w:pPr>
        <w:pStyle w:val="TOC2"/>
        <w:rPr>
          <w:rFonts w:asciiTheme="minorHAnsi" w:eastAsiaTheme="minorEastAsia" w:hAnsiTheme="minorHAnsi" w:cstheme="minorBidi"/>
          <w:b w:val="0"/>
          <w:noProof/>
          <w:sz w:val="22"/>
          <w:szCs w:val="22"/>
          <w:lang w:eastAsia="en-GB"/>
        </w:rPr>
      </w:pPr>
      <w:hyperlink w:anchor="_Toc43206220" w:history="1">
        <w:r w:rsidR="00976B40" w:rsidRPr="00AE5922">
          <w:rPr>
            <w:rStyle w:val="Hyperlink"/>
            <w:noProof/>
          </w:rPr>
          <w:t>4.9</w:t>
        </w:r>
        <w:r w:rsidR="00976B40">
          <w:rPr>
            <w:rFonts w:asciiTheme="minorHAnsi" w:eastAsiaTheme="minorEastAsia" w:hAnsiTheme="minorHAnsi" w:cstheme="minorBidi"/>
            <w:b w:val="0"/>
            <w:noProof/>
            <w:sz w:val="22"/>
            <w:szCs w:val="22"/>
            <w:lang w:eastAsia="en-GB"/>
          </w:rPr>
          <w:tab/>
        </w:r>
        <w:r w:rsidR="00976B40" w:rsidRPr="00AE5922">
          <w:rPr>
            <w:rStyle w:val="Hyperlink"/>
            <w:noProof/>
          </w:rPr>
          <w:t>Meter Administrator Performance Standards</w:t>
        </w:r>
        <w:r w:rsidR="00976B40">
          <w:rPr>
            <w:noProof/>
            <w:webHidden/>
          </w:rPr>
          <w:tab/>
        </w:r>
        <w:r w:rsidR="00976B40">
          <w:rPr>
            <w:noProof/>
            <w:webHidden/>
          </w:rPr>
          <w:fldChar w:fldCharType="begin"/>
        </w:r>
        <w:r w:rsidR="00976B40">
          <w:rPr>
            <w:noProof/>
            <w:webHidden/>
          </w:rPr>
          <w:instrText xml:space="preserve"> PAGEREF _Toc43206220 \h </w:instrText>
        </w:r>
        <w:r w:rsidR="00976B40">
          <w:rPr>
            <w:noProof/>
            <w:webHidden/>
          </w:rPr>
        </w:r>
        <w:r w:rsidR="00976B40">
          <w:rPr>
            <w:noProof/>
            <w:webHidden/>
          </w:rPr>
          <w:fldChar w:fldCharType="separate"/>
        </w:r>
        <w:r>
          <w:rPr>
            <w:noProof/>
            <w:webHidden/>
          </w:rPr>
          <w:t>70</w:t>
        </w:r>
        <w:r w:rsidR="00976B40">
          <w:rPr>
            <w:noProof/>
            <w:webHidden/>
          </w:rPr>
          <w:fldChar w:fldCharType="end"/>
        </w:r>
      </w:hyperlink>
    </w:p>
    <w:p w14:paraId="0CB0F765" w14:textId="3B816D3C" w:rsidR="00976B40" w:rsidRDefault="00C35531">
      <w:pPr>
        <w:pStyle w:val="TOC3"/>
        <w:rPr>
          <w:rFonts w:asciiTheme="minorHAnsi" w:eastAsiaTheme="minorEastAsia" w:hAnsiTheme="minorHAnsi" w:cstheme="minorBidi"/>
          <w:noProof/>
          <w:sz w:val="22"/>
          <w:szCs w:val="22"/>
          <w:lang w:eastAsia="en-GB"/>
        </w:rPr>
      </w:pPr>
      <w:hyperlink w:anchor="_Toc43206221" w:history="1">
        <w:r w:rsidR="00976B40" w:rsidRPr="00AE5922">
          <w:rPr>
            <w:rStyle w:val="Hyperlink"/>
            <w:noProof/>
          </w:rPr>
          <w:t>4.9.2</w:t>
        </w:r>
        <w:r w:rsidR="00976B40">
          <w:rPr>
            <w:rFonts w:asciiTheme="minorHAnsi" w:eastAsiaTheme="minorEastAsia" w:hAnsiTheme="minorHAnsi" w:cstheme="minorBidi"/>
            <w:noProof/>
            <w:sz w:val="22"/>
            <w:szCs w:val="22"/>
            <w:lang w:eastAsia="en-GB"/>
          </w:rPr>
          <w:tab/>
        </w:r>
        <w:r w:rsidR="00976B40" w:rsidRPr="00AE5922">
          <w:rPr>
            <w:rStyle w:val="Hyperlink"/>
            <w:noProof/>
          </w:rPr>
          <w:t>Table of Meter Administrator Performance Standards</w:t>
        </w:r>
        <w:r w:rsidR="00976B40">
          <w:rPr>
            <w:noProof/>
            <w:webHidden/>
          </w:rPr>
          <w:tab/>
        </w:r>
        <w:r w:rsidR="00976B40">
          <w:rPr>
            <w:noProof/>
            <w:webHidden/>
          </w:rPr>
          <w:fldChar w:fldCharType="begin"/>
        </w:r>
        <w:r w:rsidR="00976B40">
          <w:rPr>
            <w:noProof/>
            <w:webHidden/>
          </w:rPr>
          <w:instrText xml:space="preserve"> PAGEREF _Toc43206221 \h </w:instrText>
        </w:r>
        <w:r w:rsidR="00976B40">
          <w:rPr>
            <w:noProof/>
            <w:webHidden/>
          </w:rPr>
        </w:r>
        <w:r w:rsidR="00976B40">
          <w:rPr>
            <w:noProof/>
            <w:webHidden/>
          </w:rPr>
          <w:fldChar w:fldCharType="separate"/>
        </w:r>
        <w:r>
          <w:rPr>
            <w:noProof/>
            <w:webHidden/>
          </w:rPr>
          <w:t>72</w:t>
        </w:r>
        <w:r w:rsidR="00976B40">
          <w:rPr>
            <w:noProof/>
            <w:webHidden/>
          </w:rPr>
          <w:fldChar w:fldCharType="end"/>
        </w:r>
      </w:hyperlink>
    </w:p>
    <w:p w14:paraId="7C0F9CC7" w14:textId="77777777" w:rsidR="004E25C5" w:rsidRDefault="00351090">
      <w:pPr>
        <w:pStyle w:val="TOC2"/>
      </w:pPr>
      <w:r>
        <w:rPr>
          <w:rFonts w:ascii="Arial" w:hAnsi="Arial"/>
          <w:caps/>
          <w:spacing w:val="-3"/>
          <w:sz w:val="24"/>
        </w:rPr>
        <w:fldChar w:fldCharType="end"/>
      </w:r>
    </w:p>
    <w:p w14:paraId="7DFE7C3E" w14:textId="77777777" w:rsidR="004E25C5" w:rsidRDefault="00351090">
      <w:pPr>
        <w:pStyle w:val="Heading1"/>
        <w:keepNext w:val="0"/>
        <w:keepLines w:val="0"/>
        <w:numPr>
          <w:ilvl w:val="0"/>
          <w:numId w:val="0"/>
        </w:numPr>
        <w:spacing w:before="0" w:after="240"/>
        <w:ind w:left="851" w:hanging="851"/>
        <w:rPr>
          <w:szCs w:val="28"/>
        </w:rPr>
      </w:pPr>
      <w:bookmarkStart w:id="1" w:name="_Toc130005179"/>
      <w:bookmarkStart w:id="2" w:name="_Toc374791416"/>
      <w:bookmarkStart w:id="3" w:name="_Toc371403858"/>
      <w:bookmarkStart w:id="4" w:name="_Toc217362203"/>
      <w:bookmarkStart w:id="5" w:name="_Toc444258582"/>
      <w:bookmarkStart w:id="6" w:name="_Toc43206151"/>
      <w:r>
        <w:rPr>
          <w:szCs w:val="28"/>
        </w:rPr>
        <w:lastRenderedPageBreak/>
        <w:t>1.</w:t>
      </w:r>
      <w:r>
        <w:rPr>
          <w:szCs w:val="28"/>
        </w:rPr>
        <w:tab/>
        <w:t>Introduction</w:t>
      </w:r>
      <w:bookmarkEnd w:id="1"/>
      <w:bookmarkEnd w:id="2"/>
      <w:bookmarkEnd w:id="3"/>
      <w:bookmarkEnd w:id="4"/>
      <w:bookmarkEnd w:id="5"/>
      <w:bookmarkEnd w:id="6"/>
    </w:p>
    <w:p w14:paraId="26F163C4" w14:textId="77777777" w:rsidR="004E25C5" w:rsidRDefault="00351090">
      <w:pPr>
        <w:pStyle w:val="Heading2"/>
        <w:keepNext w:val="0"/>
        <w:keepLines w:val="0"/>
        <w:numPr>
          <w:ilvl w:val="0"/>
          <w:numId w:val="0"/>
        </w:numPr>
        <w:spacing w:before="0" w:after="240"/>
        <w:ind w:left="851" w:hanging="851"/>
        <w:rPr>
          <w:szCs w:val="24"/>
        </w:rPr>
      </w:pPr>
      <w:bookmarkStart w:id="7" w:name="_Toc130005180"/>
      <w:bookmarkStart w:id="8" w:name="_Toc374791417"/>
      <w:bookmarkStart w:id="9" w:name="_Toc371403859"/>
      <w:bookmarkStart w:id="10" w:name="_Toc217362204"/>
      <w:bookmarkStart w:id="11" w:name="_Toc444258583"/>
      <w:bookmarkStart w:id="12" w:name="_Toc43206152"/>
      <w:r>
        <w:rPr>
          <w:szCs w:val="24"/>
        </w:rPr>
        <w:t>1.1</w:t>
      </w:r>
      <w:r>
        <w:rPr>
          <w:szCs w:val="24"/>
        </w:rPr>
        <w:tab/>
        <w:t>Scope and Purpose of the Procedure</w:t>
      </w:r>
      <w:bookmarkEnd w:id="7"/>
      <w:bookmarkEnd w:id="8"/>
      <w:bookmarkEnd w:id="9"/>
      <w:bookmarkEnd w:id="10"/>
      <w:bookmarkEnd w:id="11"/>
      <w:bookmarkEnd w:id="12"/>
    </w:p>
    <w:p w14:paraId="158D18D1" w14:textId="77777777" w:rsidR="004E25C5" w:rsidRDefault="00351090">
      <w:pPr>
        <w:pStyle w:val="Text"/>
        <w:keepLines w:val="0"/>
        <w:tabs>
          <w:tab w:val="clear" w:pos="-720"/>
        </w:tabs>
        <w:suppressAutoHyphens w:val="0"/>
        <w:spacing w:before="0" w:after="240"/>
        <w:ind w:left="851"/>
      </w:pPr>
      <w:r>
        <w:t>All energy transfers at points of connection and/or supply via circuits connected to the Licensed Distribution System shall be metered, except in a limited number of defined circumstances.  These exceptions, known as Unmetered Supplies (UMS), shall be at the discretion and approval of the Unmetered Supplies Operator (UMSO) acting on behalf of the Licensed Distribution System Operator (LDSO).  The UMSO shall only consider providing an UMS at an exit point in accordance with Statutory Instrument (SI) 2001 No. 3263 which states:</w:t>
      </w:r>
    </w:p>
    <w:p w14:paraId="60FDCFC2" w14:textId="77777777" w:rsidR="004E25C5" w:rsidRDefault="00351090">
      <w:pPr>
        <w:pStyle w:val="Text"/>
        <w:keepLines w:val="0"/>
        <w:tabs>
          <w:tab w:val="clear" w:pos="-720"/>
        </w:tabs>
        <w:suppressAutoHyphens w:val="0"/>
        <w:spacing w:before="0" w:after="240"/>
        <w:ind w:left="1702" w:hanging="851"/>
      </w:pPr>
      <w:r>
        <w:t>(1)</w:t>
      </w:r>
      <w:r>
        <w:tab/>
        <w:t>Subject to sub-paragraphs (2) and (3), an unmetered supply may be given where:</w:t>
      </w:r>
    </w:p>
    <w:p w14:paraId="04182A69" w14:textId="77777777" w:rsidR="004E25C5" w:rsidRDefault="00351090">
      <w:pPr>
        <w:pStyle w:val="Text"/>
        <w:keepLines w:val="0"/>
        <w:tabs>
          <w:tab w:val="clear" w:pos="-720"/>
        </w:tabs>
        <w:suppressAutoHyphens w:val="0"/>
        <w:spacing w:before="0" w:after="240"/>
        <w:ind w:left="2552" w:hanging="851"/>
      </w:pPr>
      <w:r>
        <w:t>(a)</w:t>
      </w:r>
      <w:r>
        <w:tab/>
        <w:t>the electrical load is of a predictable nature, and</w:t>
      </w:r>
    </w:p>
    <w:p w14:paraId="2E1FA4F5" w14:textId="77777777" w:rsidR="004E25C5" w:rsidRDefault="00351090">
      <w:pPr>
        <w:pStyle w:val="Text"/>
        <w:keepLines w:val="0"/>
        <w:tabs>
          <w:tab w:val="clear" w:pos="-720"/>
        </w:tabs>
        <w:suppressAutoHyphens w:val="0"/>
        <w:spacing w:before="0" w:after="240"/>
        <w:ind w:left="2552" w:hanging="851"/>
      </w:pPr>
      <w:r>
        <w:t>(b)</w:t>
      </w:r>
      <w:r>
        <w:tab/>
        <w:t>either:</w:t>
      </w:r>
    </w:p>
    <w:p w14:paraId="0F08284B" w14:textId="77777777" w:rsidR="004E25C5" w:rsidRDefault="00351090">
      <w:pPr>
        <w:pStyle w:val="Text"/>
        <w:keepLines w:val="0"/>
        <w:tabs>
          <w:tab w:val="clear" w:pos="-720"/>
        </w:tabs>
        <w:suppressAutoHyphens w:val="0"/>
        <w:spacing w:before="0" w:after="240"/>
        <w:ind w:left="3403" w:hanging="851"/>
      </w:pPr>
      <w:r>
        <w:t>(i)</w:t>
      </w:r>
      <w:r>
        <w:tab/>
        <w:t>the electrical load is less than 500W; or</w:t>
      </w:r>
    </w:p>
    <w:p w14:paraId="46FE7E31" w14:textId="77777777" w:rsidR="004E25C5" w:rsidRDefault="00351090">
      <w:pPr>
        <w:pStyle w:val="Text"/>
        <w:keepLines w:val="0"/>
        <w:tabs>
          <w:tab w:val="clear" w:pos="-720"/>
        </w:tabs>
        <w:suppressAutoHyphens w:val="0"/>
        <w:spacing w:before="0" w:after="240"/>
        <w:ind w:left="3403" w:hanging="851"/>
      </w:pPr>
      <w:r>
        <w:t>(ii)</w:t>
      </w:r>
      <w:r>
        <w:tab/>
        <w:t>it is not practical for a supply of electricity to be given through an appropriate meter at the premises due to:</w:t>
      </w:r>
    </w:p>
    <w:p w14:paraId="2C3BF971" w14:textId="77777777" w:rsidR="004E25C5" w:rsidRDefault="00351090">
      <w:pPr>
        <w:pStyle w:val="Text"/>
        <w:keepLines w:val="0"/>
        <w:numPr>
          <w:ilvl w:val="0"/>
          <w:numId w:val="32"/>
        </w:numPr>
        <w:tabs>
          <w:tab w:val="clear" w:pos="-720"/>
        </w:tabs>
        <w:spacing w:before="0" w:after="240"/>
        <w:ind w:left="4111" w:hanging="709"/>
      </w:pPr>
      <w:bookmarkStart w:id="13" w:name="OLE_LINK1"/>
      <w:r>
        <w:t>the anticipated metering costs in the particular case being significantly higher than the usual metering costs associated with that size of electrical load;</w:t>
      </w:r>
    </w:p>
    <w:p w14:paraId="13DD1D26" w14:textId="77777777" w:rsidR="004E25C5" w:rsidRDefault="00351090">
      <w:pPr>
        <w:pStyle w:val="Text"/>
        <w:keepLines w:val="0"/>
        <w:numPr>
          <w:ilvl w:val="0"/>
          <w:numId w:val="32"/>
        </w:numPr>
        <w:tabs>
          <w:tab w:val="clear" w:pos="-720"/>
        </w:tabs>
        <w:spacing w:before="0" w:after="240"/>
        <w:ind w:left="4111" w:hanging="709"/>
      </w:pPr>
      <w:r>
        <w:t>technical difficulties associated with providing such a meter in the particular case; or</w:t>
      </w:r>
    </w:p>
    <w:p w14:paraId="24B3FE04" w14:textId="77777777" w:rsidR="004E25C5" w:rsidRDefault="00351090">
      <w:pPr>
        <w:pStyle w:val="Text"/>
        <w:keepLines w:val="0"/>
        <w:numPr>
          <w:ilvl w:val="0"/>
          <w:numId w:val="32"/>
        </w:numPr>
        <w:tabs>
          <w:tab w:val="clear" w:pos="-720"/>
        </w:tabs>
        <w:spacing w:before="0" w:after="240"/>
        <w:ind w:left="4111" w:hanging="709"/>
      </w:pPr>
      <w:r>
        <w:t>operation of law so as to prohibit or make excessively difficult the provision of such a meter in the particular case.</w:t>
      </w:r>
    </w:p>
    <w:bookmarkEnd w:id="13"/>
    <w:p w14:paraId="2824B6AC" w14:textId="77777777" w:rsidR="004E25C5" w:rsidRDefault="00351090">
      <w:pPr>
        <w:pStyle w:val="Text"/>
        <w:keepLines w:val="0"/>
        <w:tabs>
          <w:tab w:val="clear" w:pos="-720"/>
        </w:tabs>
        <w:suppressAutoHyphens w:val="0"/>
        <w:spacing w:before="0" w:after="240"/>
        <w:ind w:left="1702" w:hanging="851"/>
      </w:pPr>
      <w:r>
        <w:t>(2)</w:t>
      </w:r>
      <w:r>
        <w:tab/>
        <w:t>Subject to regulation 4, an unmetered supply shall only be given where the authorised distributor, authorised supplier and the customer have agreed to such a supply.</w:t>
      </w:r>
    </w:p>
    <w:p w14:paraId="2380A872" w14:textId="77777777" w:rsidR="004E25C5" w:rsidRDefault="00351090">
      <w:pPr>
        <w:pStyle w:val="Text"/>
        <w:keepLines w:val="0"/>
        <w:tabs>
          <w:tab w:val="clear" w:pos="-720"/>
        </w:tabs>
        <w:suppressAutoHyphens w:val="0"/>
        <w:spacing w:before="0" w:after="240"/>
        <w:ind w:left="1702" w:hanging="851"/>
      </w:pPr>
      <w:r>
        <w:t>(3)</w:t>
      </w:r>
      <w:r>
        <w:tab/>
        <w:t>An unmetered supply which does not fall into the categories given in sub-paragraph 1) and which is first given prior to the date on which these Regulations came into force and which has been so supplied since that date, may continue to be an unmetered supply where the authorised distributor, authorised supplier and customer concerned agree to such continuation.</w:t>
      </w:r>
    </w:p>
    <w:p w14:paraId="19CAED97" w14:textId="77777777" w:rsidR="004E25C5" w:rsidRDefault="00351090">
      <w:pPr>
        <w:keepLines w:val="0"/>
        <w:spacing w:after="240"/>
        <w:ind w:left="851"/>
        <w:jc w:val="both"/>
        <w:rPr>
          <w:rFonts w:cs="Tahoma"/>
        </w:rPr>
      </w:pPr>
      <w:r>
        <w:t>The SI also gives details to the Disputes process.</w:t>
      </w:r>
    </w:p>
    <w:p w14:paraId="19097AF9" w14:textId="77777777" w:rsidR="004E25C5" w:rsidRDefault="00351090">
      <w:pPr>
        <w:pStyle w:val="Heading3"/>
        <w:keepNext w:val="0"/>
        <w:keepLines w:val="0"/>
        <w:numPr>
          <w:ilvl w:val="0"/>
          <w:numId w:val="0"/>
        </w:numPr>
        <w:tabs>
          <w:tab w:val="left" w:pos="851"/>
        </w:tabs>
        <w:spacing w:before="0" w:after="240"/>
        <w:ind w:left="851" w:hanging="851"/>
      </w:pPr>
      <w:bookmarkStart w:id="14" w:name="_Toc130005181"/>
      <w:bookmarkStart w:id="15" w:name="_Toc217362205"/>
      <w:bookmarkStart w:id="16" w:name="_Toc444258584"/>
      <w:bookmarkStart w:id="17" w:name="_Toc43206153"/>
      <w:r>
        <w:t>1.1.1</w:t>
      </w:r>
      <w:r>
        <w:tab/>
      </w:r>
      <w:bookmarkEnd w:id="14"/>
      <w:bookmarkEnd w:id="15"/>
      <w:r>
        <w:t>UMS Connection Agreements and National Terms of Connection</w:t>
      </w:r>
      <w:bookmarkEnd w:id="16"/>
      <w:bookmarkEnd w:id="17"/>
    </w:p>
    <w:p w14:paraId="1BBF5004" w14:textId="77777777" w:rsidR="004E25C5" w:rsidRDefault="00351090">
      <w:pPr>
        <w:pStyle w:val="Text"/>
        <w:keepLines w:val="0"/>
        <w:tabs>
          <w:tab w:val="clear" w:pos="-720"/>
        </w:tabs>
        <w:suppressAutoHyphens w:val="0"/>
        <w:spacing w:before="0" w:after="240"/>
        <w:ind w:left="851"/>
      </w:pPr>
      <w:r w:rsidRPr="000B3AED">
        <w:rPr>
          <w:szCs w:val="24"/>
        </w:rPr>
        <w:t>The LDSO shall appoint an UMSO to manage unmetered supplies on its behalf.</w:t>
      </w:r>
      <w:r w:rsidRPr="001937E0">
        <w:rPr>
          <w:sz w:val="23"/>
          <w:szCs w:val="23"/>
        </w:rPr>
        <w:t xml:space="preserve"> </w:t>
      </w:r>
      <w:r>
        <w:t xml:space="preserve">The provision of an UMS, at an exit point, is dependent upon the UMSO having information of sufficient quality to enable the annual energy consumed (by all of the Apparatus connected to the exit point) to be determined and maintained to the level of accuracy </w:t>
      </w:r>
      <w:r>
        <w:lastRenderedPageBreak/>
        <w:t>required by the Code.  It is the responsibility of the UMSO to establish appropriate arrangements with the Customer for the procuring and maintenance of such information.  It is expected that this will normally be done through a UMS Connection Agreement issued by the UMSO on behalf of the LDSO or will be in accordance with the National Terms of Connection, which among other things, should contain clauses covering:</w:t>
      </w:r>
    </w:p>
    <w:p w14:paraId="156D6DB7" w14:textId="77777777" w:rsidR="004E25C5" w:rsidRDefault="00351090">
      <w:pPr>
        <w:pStyle w:val="Text"/>
        <w:keepLines w:val="0"/>
        <w:tabs>
          <w:tab w:val="clear" w:pos="-720"/>
        </w:tabs>
        <w:suppressAutoHyphens w:val="0"/>
        <w:spacing w:before="0" w:after="240"/>
        <w:ind w:left="1702" w:hanging="851"/>
      </w:pPr>
      <w:r>
        <w:t>(a)</w:t>
      </w:r>
      <w:r>
        <w:tab/>
        <w:t>the periodic submission by the Customer of a Detailed Inventory, the frequency of the submission and its format;</w:t>
      </w:r>
    </w:p>
    <w:p w14:paraId="2216CB2A" w14:textId="77777777" w:rsidR="004E25C5" w:rsidRDefault="00351090">
      <w:pPr>
        <w:pStyle w:val="Text"/>
        <w:keepLines w:val="0"/>
        <w:tabs>
          <w:tab w:val="clear" w:pos="-720"/>
        </w:tabs>
        <w:suppressAutoHyphens w:val="0"/>
        <w:spacing w:before="0" w:after="240"/>
        <w:ind w:left="1702" w:hanging="851"/>
      </w:pPr>
      <w:r>
        <w:t>(b)</w:t>
      </w:r>
      <w:r>
        <w:tab/>
        <w:t>the right of the LDSO to audit the Customer’s Unmetered equipment;</w:t>
      </w:r>
    </w:p>
    <w:p w14:paraId="5F7CE13F" w14:textId="77777777" w:rsidR="004E25C5" w:rsidRDefault="00351090">
      <w:pPr>
        <w:pStyle w:val="Text"/>
        <w:keepLines w:val="0"/>
        <w:tabs>
          <w:tab w:val="clear" w:pos="-720"/>
        </w:tabs>
        <w:suppressAutoHyphens w:val="0"/>
        <w:spacing w:before="0" w:after="240"/>
        <w:ind w:left="1702" w:hanging="851"/>
      </w:pPr>
      <w:r>
        <w:t>(c)</w:t>
      </w:r>
      <w:r>
        <w:tab/>
        <w:t>the right of the LDSO to install metering and/or data loggers on the Customer’s Unmetered equipment; and</w:t>
      </w:r>
    </w:p>
    <w:p w14:paraId="54DA29AB" w14:textId="77777777" w:rsidR="004E25C5" w:rsidRDefault="00351090">
      <w:pPr>
        <w:pStyle w:val="Text"/>
        <w:keepLines w:val="0"/>
        <w:tabs>
          <w:tab w:val="clear" w:pos="-720"/>
        </w:tabs>
        <w:suppressAutoHyphens w:val="0"/>
        <w:spacing w:before="0" w:after="240"/>
        <w:ind w:left="1702" w:hanging="851"/>
      </w:pPr>
      <w:r>
        <w:t>(d)</w:t>
      </w:r>
      <w:r>
        <w:tab/>
        <w:t>a provision that the Customer shall not permit any third party to connect equipment to the Customer’s Unmetered installation without the agreement of the LDSO.</w:t>
      </w:r>
    </w:p>
    <w:p w14:paraId="507D61A8" w14:textId="77777777" w:rsidR="004E25C5" w:rsidRDefault="00351090">
      <w:pPr>
        <w:pStyle w:val="Heading3"/>
        <w:keepNext w:val="0"/>
        <w:keepLines w:val="0"/>
        <w:numPr>
          <w:ilvl w:val="0"/>
          <w:numId w:val="0"/>
        </w:numPr>
        <w:tabs>
          <w:tab w:val="left" w:pos="851"/>
        </w:tabs>
        <w:spacing w:before="0" w:after="240"/>
        <w:ind w:left="851" w:hanging="851"/>
      </w:pPr>
      <w:bookmarkStart w:id="18" w:name="_Toc130005182"/>
      <w:bookmarkStart w:id="19" w:name="_Toc217362206"/>
      <w:bookmarkStart w:id="20" w:name="_Toc444258585"/>
      <w:bookmarkStart w:id="21" w:name="_Toc43206154"/>
      <w:r>
        <w:t>1.1.2</w:t>
      </w:r>
      <w:r>
        <w:tab/>
        <w:t>Existing Exit Points</w:t>
      </w:r>
      <w:bookmarkEnd w:id="18"/>
      <w:bookmarkEnd w:id="19"/>
      <w:bookmarkEnd w:id="20"/>
      <w:bookmarkEnd w:id="21"/>
    </w:p>
    <w:p w14:paraId="75185061" w14:textId="77777777" w:rsidR="004E25C5" w:rsidRDefault="00351090">
      <w:pPr>
        <w:pStyle w:val="Text"/>
        <w:keepLines w:val="0"/>
        <w:tabs>
          <w:tab w:val="clear" w:pos="-720"/>
        </w:tabs>
        <w:suppressAutoHyphens w:val="0"/>
        <w:spacing w:before="0" w:after="240"/>
        <w:ind w:left="851"/>
      </w:pPr>
      <w:r>
        <w:t>Existing exit points are permitted to retain their UMS status provided the consumption from such exit points can be accurately determined.  The UMSO will review the unmetered status of such exit points where there is significant work to modify the exit point or there is significant change to the size and nature of the load.</w:t>
      </w:r>
    </w:p>
    <w:p w14:paraId="40D09E16" w14:textId="77777777" w:rsidR="004E25C5" w:rsidRDefault="00351090">
      <w:pPr>
        <w:pStyle w:val="Heading3"/>
        <w:keepNext w:val="0"/>
        <w:keepLines w:val="0"/>
        <w:numPr>
          <w:ilvl w:val="0"/>
          <w:numId w:val="0"/>
        </w:numPr>
        <w:tabs>
          <w:tab w:val="left" w:pos="851"/>
        </w:tabs>
        <w:spacing w:before="0" w:after="240"/>
        <w:ind w:left="851" w:hanging="851"/>
      </w:pPr>
      <w:bookmarkStart w:id="22" w:name="_Toc130005183"/>
      <w:bookmarkStart w:id="23" w:name="_Toc217362207"/>
      <w:bookmarkStart w:id="24" w:name="_Toc444258586"/>
      <w:bookmarkStart w:id="25" w:name="_Toc43206155"/>
      <w:r>
        <w:t>1.1.3</w:t>
      </w:r>
      <w:r>
        <w:tab/>
        <w:t>BSC Procedure</w:t>
      </w:r>
      <w:bookmarkEnd w:id="22"/>
      <w:bookmarkEnd w:id="23"/>
      <w:bookmarkEnd w:id="24"/>
      <w:bookmarkEnd w:id="25"/>
    </w:p>
    <w:p w14:paraId="1E4D8DC8" w14:textId="77777777" w:rsidR="004E25C5" w:rsidRDefault="00351090">
      <w:pPr>
        <w:pStyle w:val="Text"/>
        <w:keepLines w:val="0"/>
        <w:tabs>
          <w:tab w:val="clear" w:pos="-720"/>
        </w:tabs>
        <w:suppressAutoHyphens w:val="0"/>
        <w:spacing w:before="0" w:after="240"/>
        <w:ind w:left="851"/>
      </w:pPr>
      <w:r>
        <w:t>This BSC Procedure (BSCP) sets out the requirements for UMS registered in Supplier Meter Registration Service (SMRS).  Metering data for Settlement purposes shall be derived utilising either:-</w:t>
      </w:r>
    </w:p>
    <w:p w14:paraId="2044F8B1" w14:textId="77777777" w:rsidR="004E25C5" w:rsidRDefault="00351090">
      <w:pPr>
        <w:pStyle w:val="Text"/>
        <w:keepLines w:val="0"/>
        <w:tabs>
          <w:tab w:val="clear" w:pos="-720"/>
        </w:tabs>
        <w:suppressAutoHyphens w:val="0"/>
        <w:spacing w:before="0" w:after="240"/>
        <w:ind w:left="1702" w:hanging="851"/>
      </w:pPr>
      <w:r>
        <w:t>(a)</w:t>
      </w:r>
      <w:r>
        <w:tab/>
        <w:t>an Equivalent Meter (EM) providing Half Hourly (HH) data; or</w:t>
      </w:r>
    </w:p>
    <w:p w14:paraId="11055946" w14:textId="77777777" w:rsidR="004E25C5" w:rsidRDefault="00351090">
      <w:pPr>
        <w:pStyle w:val="Text"/>
        <w:keepLines w:val="0"/>
        <w:tabs>
          <w:tab w:val="clear" w:pos="-720"/>
        </w:tabs>
        <w:suppressAutoHyphens w:val="0"/>
        <w:spacing w:before="0" w:after="240"/>
        <w:ind w:left="1702" w:hanging="851"/>
      </w:pPr>
      <w:r>
        <w:t>(b)</w:t>
      </w:r>
      <w:r>
        <w:tab/>
        <w:t>an Estimated Annual Consumption (EAC) per Metering System Identifier (MSID) with an appropriate Profile Class and Standard Settlement Configuration (SSC).</w:t>
      </w:r>
    </w:p>
    <w:p w14:paraId="153E8409" w14:textId="77777777" w:rsidR="004E25C5" w:rsidRDefault="00351090">
      <w:pPr>
        <w:pStyle w:val="Heading2"/>
        <w:keepNext w:val="0"/>
        <w:keepLines w:val="0"/>
        <w:numPr>
          <w:ilvl w:val="0"/>
          <w:numId w:val="0"/>
        </w:numPr>
        <w:spacing w:before="0" w:after="240"/>
        <w:ind w:left="851" w:hanging="851"/>
      </w:pPr>
      <w:bookmarkStart w:id="26" w:name="_Toc130005184"/>
      <w:bookmarkStart w:id="27" w:name="_Toc374791418"/>
      <w:bookmarkStart w:id="28" w:name="_Toc371403860"/>
      <w:bookmarkStart w:id="29" w:name="_Toc217362208"/>
      <w:bookmarkStart w:id="30" w:name="_Toc444258587"/>
      <w:bookmarkStart w:id="31" w:name="_Toc43206156"/>
      <w:r>
        <w:t>1.2</w:t>
      </w:r>
      <w:r>
        <w:tab/>
        <w:t>Main Users of Procedure and their Responsibilities</w:t>
      </w:r>
      <w:bookmarkEnd w:id="26"/>
      <w:bookmarkEnd w:id="27"/>
      <w:bookmarkEnd w:id="28"/>
      <w:bookmarkEnd w:id="29"/>
      <w:bookmarkEnd w:id="30"/>
      <w:bookmarkEnd w:id="31"/>
    </w:p>
    <w:p w14:paraId="1A5C0A30" w14:textId="77777777" w:rsidR="004E25C5" w:rsidRDefault="00351090">
      <w:pPr>
        <w:pStyle w:val="Text"/>
        <w:keepLines w:val="0"/>
        <w:tabs>
          <w:tab w:val="clear" w:pos="-720"/>
        </w:tabs>
        <w:suppressAutoHyphens w:val="0"/>
        <w:spacing w:before="0" w:after="240"/>
        <w:ind w:left="851"/>
      </w:pPr>
      <w:r>
        <w:t>This BSCP should be used by Suppliers, Half Hourly Data Collectors (HHDCs), Non Half Hourly Data Collectors (NHHDCs), Meter Administrators (MAs)</w:t>
      </w:r>
      <w:r w:rsidR="003B190D">
        <w:t>, LDSOs</w:t>
      </w:r>
      <w:r>
        <w:t xml:space="preserve"> and UMSO</w:t>
      </w:r>
      <w:r w:rsidR="003B190D">
        <w:t>s</w:t>
      </w:r>
      <w:r>
        <w:t>.</w:t>
      </w:r>
    </w:p>
    <w:p w14:paraId="57FFA0C3" w14:textId="77777777" w:rsidR="004E25C5" w:rsidRDefault="00351090">
      <w:pPr>
        <w:pStyle w:val="Text"/>
        <w:keepLines w:val="0"/>
        <w:tabs>
          <w:tab w:val="clear" w:pos="-720"/>
        </w:tabs>
        <w:suppressAutoHyphens w:val="0"/>
        <w:spacing w:before="0" w:after="240"/>
        <w:ind w:left="851"/>
      </w:pPr>
      <w:r>
        <w:t>Appendices 4.1 and 4.2 should be used by Customers, to identify Charge Codes, load ratings, Switch Regime codes, etc.</w:t>
      </w:r>
    </w:p>
    <w:p w14:paraId="04C74411" w14:textId="77777777" w:rsidR="00C652F2" w:rsidRPr="001937E0" w:rsidRDefault="00351090" w:rsidP="00C652F2">
      <w:pPr>
        <w:pStyle w:val="Text"/>
        <w:keepLines w:val="0"/>
        <w:tabs>
          <w:tab w:val="clear" w:pos="-720"/>
        </w:tabs>
        <w:suppressAutoHyphens w:val="0"/>
        <w:spacing w:before="0" w:after="240"/>
        <w:ind w:left="851"/>
      </w:pPr>
      <w:r>
        <w:t>The SVAA will be managing the Market Domain Data in addition to performing the Supplier Volume Allocation role, and therefore SVAA is the Market Domain Data Manager (MDDM).</w:t>
      </w:r>
    </w:p>
    <w:p w14:paraId="6B8AF0E0" w14:textId="77777777" w:rsidR="00BB458C" w:rsidRDefault="00BB458C" w:rsidP="00BB458C">
      <w:pPr>
        <w:pStyle w:val="Heading3"/>
        <w:keepNext w:val="0"/>
        <w:keepLines w:val="0"/>
        <w:numPr>
          <w:ilvl w:val="0"/>
          <w:numId w:val="0"/>
        </w:numPr>
        <w:tabs>
          <w:tab w:val="left" w:pos="851"/>
        </w:tabs>
        <w:spacing w:before="0" w:after="240"/>
        <w:ind w:left="851" w:hanging="851"/>
      </w:pPr>
      <w:bookmarkStart w:id="32" w:name="_Toc43206157"/>
      <w:r>
        <w:t>1.1.2</w:t>
      </w:r>
      <w:r>
        <w:tab/>
        <w:t>LDSO Responsibilities</w:t>
      </w:r>
      <w:bookmarkEnd w:id="32"/>
    </w:p>
    <w:p w14:paraId="4C47C420" w14:textId="77777777" w:rsidR="00C652F2" w:rsidRPr="001937E0" w:rsidRDefault="00C652F2" w:rsidP="000B3AED">
      <w:pPr>
        <w:pStyle w:val="Default"/>
        <w:spacing w:after="240"/>
        <w:ind w:left="851"/>
        <w:rPr>
          <w:sz w:val="23"/>
          <w:szCs w:val="23"/>
        </w:rPr>
      </w:pPr>
      <w:r w:rsidRPr="001937E0">
        <w:rPr>
          <w:sz w:val="23"/>
          <w:szCs w:val="23"/>
        </w:rPr>
        <w:lastRenderedPageBreak/>
        <w:t xml:space="preserve">Each LDSO shall be responsible for the following: </w:t>
      </w:r>
    </w:p>
    <w:p w14:paraId="783BD81D"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pPr>
      <w:r w:rsidRPr="001937E0">
        <w:rPr>
          <w:sz w:val="23"/>
          <w:szCs w:val="23"/>
        </w:rPr>
        <w:t>A</w:t>
      </w:r>
      <w:r w:rsidRPr="002F0D5B">
        <w:t>ppointing an UMSO</w:t>
      </w:r>
      <w:r>
        <w:rPr>
          <w:rStyle w:val="FootnoteReference"/>
        </w:rPr>
        <w:footnoteReference w:id="2"/>
      </w:r>
      <w:r w:rsidRPr="002F0D5B">
        <w:t xml:space="preserve"> to carry out the responsibilities required by the Code; </w:t>
      </w:r>
    </w:p>
    <w:p w14:paraId="2ADEBE3B"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1937E0">
        <w:rPr>
          <w:sz w:val="23"/>
          <w:szCs w:val="23"/>
        </w:rPr>
        <w:t xml:space="preserve">Ensuring that all new UMS connections are either included in an existing inventory or a new inventory has been agreed with the UMSO; </w:t>
      </w:r>
    </w:p>
    <w:p w14:paraId="3E34B447"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2F0D5B">
        <w:rPr>
          <w:sz w:val="23"/>
          <w:szCs w:val="23"/>
        </w:rPr>
        <w:t xml:space="preserve">Arranging physical connection, disconnection, energisation, de-energisation of unmetered supplies; </w:t>
      </w:r>
    </w:p>
    <w:p w14:paraId="06F4CF47"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2F0D5B">
        <w:rPr>
          <w:sz w:val="23"/>
          <w:szCs w:val="23"/>
        </w:rPr>
        <w:t xml:space="preserve">Where connection work is carried out by a Customer’s Independent Connection Provider (ICP) ensuring that suitable arrangements to manage the ICP are in place such that the requirements described in b) and c) above are met; </w:t>
      </w:r>
    </w:p>
    <w:p w14:paraId="78C09535"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2F0D5B">
        <w:rPr>
          <w:sz w:val="23"/>
          <w:szCs w:val="23"/>
        </w:rPr>
        <w:t xml:space="preserve">Where a new UMS is agreed by the UMSO, submitting the new MSID data to SMRA; </w:t>
      </w:r>
    </w:p>
    <w:p w14:paraId="0F28F7DC"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2F0D5B">
        <w:rPr>
          <w:sz w:val="23"/>
          <w:szCs w:val="23"/>
        </w:rPr>
        <w:t>Where additional MSIDs are required by the UMSO for an existing inventory submitting additional MSID data to</w:t>
      </w:r>
      <w:r w:rsidRPr="001937E0">
        <w:rPr>
          <w:sz w:val="23"/>
          <w:szCs w:val="23"/>
        </w:rPr>
        <w:t xml:space="preserve"> the</w:t>
      </w:r>
      <w:r w:rsidRPr="002F0D5B">
        <w:rPr>
          <w:sz w:val="23"/>
          <w:szCs w:val="23"/>
        </w:rPr>
        <w:t xml:space="preserve"> SMRA; </w:t>
      </w:r>
      <w:r w:rsidRPr="001937E0">
        <w:rPr>
          <w:sz w:val="23"/>
          <w:szCs w:val="23"/>
        </w:rPr>
        <w:t>and</w:t>
      </w:r>
      <w:r w:rsidRPr="002F0D5B">
        <w:rPr>
          <w:sz w:val="23"/>
          <w:szCs w:val="23"/>
        </w:rPr>
        <w:t xml:space="preserve"> </w:t>
      </w:r>
    </w:p>
    <w:p w14:paraId="31B97216" w14:textId="77777777" w:rsidR="00C652F2" w:rsidRPr="002F0D5B"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2F0D5B">
        <w:rPr>
          <w:sz w:val="23"/>
          <w:szCs w:val="23"/>
        </w:rPr>
        <w:t>providing any other additional information required to enable the Supplier to determine the Distribution Use of System (DUoS) charges</w:t>
      </w:r>
      <w:r w:rsidRPr="001937E0">
        <w:rPr>
          <w:sz w:val="23"/>
          <w:szCs w:val="23"/>
        </w:rPr>
        <w:t>.</w:t>
      </w:r>
      <w:r w:rsidRPr="002F0D5B">
        <w:rPr>
          <w:sz w:val="23"/>
          <w:szCs w:val="23"/>
        </w:rPr>
        <w:t xml:space="preserve"> </w:t>
      </w:r>
    </w:p>
    <w:p w14:paraId="325A948E" w14:textId="77777777" w:rsidR="004E25C5" w:rsidRPr="000B3AED" w:rsidRDefault="00C652F2" w:rsidP="000B3AED">
      <w:pPr>
        <w:pStyle w:val="Default"/>
        <w:spacing w:after="240"/>
        <w:ind w:left="851"/>
        <w:rPr>
          <w:sz w:val="23"/>
          <w:szCs w:val="23"/>
        </w:rPr>
      </w:pPr>
      <w:r w:rsidRPr="000B3AED">
        <w:rPr>
          <w:sz w:val="23"/>
          <w:szCs w:val="23"/>
        </w:rPr>
        <w:t>Although not shown in each interface timetable, there is an assumption that where changes relate to SMRA registration data, the details of these changes shall also be notified to the UMSO by the LDSO. An electronic method of communication shall be agreed by the parties to include relevant data items and shall be provided on a regular agreed timetable.</w:t>
      </w:r>
    </w:p>
    <w:p w14:paraId="5801C7E7" w14:textId="77777777" w:rsidR="00C652F2" w:rsidRDefault="00C652F2" w:rsidP="000B3AED">
      <w:pPr>
        <w:keepLines w:val="0"/>
      </w:pPr>
    </w:p>
    <w:p w14:paraId="575ECB39" w14:textId="77777777" w:rsidR="004E25C5" w:rsidRDefault="00351090" w:rsidP="000B3AED">
      <w:pPr>
        <w:pStyle w:val="Heading3"/>
        <w:keepNext w:val="0"/>
        <w:keepLines w:val="0"/>
        <w:numPr>
          <w:ilvl w:val="0"/>
          <w:numId w:val="0"/>
        </w:numPr>
        <w:tabs>
          <w:tab w:val="left" w:pos="851"/>
        </w:tabs>
        <w:spacing w:before="0" w:after="240"/>
        <w:ind w:left="851" w:hanging="851"/>
      </w:pPr>
      <w:bookmarkStart w:id="33" w:name="_Toc130005185"/>
      <w:bookmarkStart w:id="34" w:name="_Toc217362209"/>
      <w:bookmarkStart w:id="35" w:name="_Toc444258588"/>
      <w:bookmarkStart w:id="36" w:name="_Toc43206158"/>
      <w:r>
        <w:t>1.2.</w:t>
      </w:r>
      <w:r w:rsidR="00C652F2">
        <w:t>2</w:t>
      </w:r>
      <w:r>
        <w:tab/>
        <w:t>UMSO Responsibilities</w:t>
      </w:r>
      <w:bookmarkEnd w:id="33"/>
      <w:bookmarkEnd w:id="34"/>
      <w:bookmarkEnd w:id="35"/>
      <w:bookmarkEnd w:id="36"/>
    </w:p>
    <w:p w14:paraId="6AA72F88" w14:textId="77777777" w:rsidR="004E25C5" w:rsidRDefault="00253070">
      <w:pPr>
        <w:pStyle w:val="Text"/>
        <w:keepLines w:val="0"/>
        <w:tabs>
          <w:tab w:val="clear" w:pos="-720"/>
        </w:tabs>
        <w:suppressAutoHyphens w:val="0"/>
        <w:spacing w:before="0" w:after="240"/>
        <w:ind w:left="851"/>
      </w:pPr>
      <w:r>
        <w:t xml:space="preserve">Each </w:t>
      </w:r>
      <w:r w:rsidR="00351090">
        <w:t>UMSO shall be responsible for the following:-</w:t>
      </w:r>
    </w:p>
    <w:p w14:paraId="2AD76ED7" w14:textId="77777777" w:rsidR="004E25C5" w:rsidRDefault="00351090">
      <w:pPr>
        <w:pStyle w:val="Text"/>
        <w:keepLines w:val="0"/>
        <w:tabs>
          <w:tab w:val="clear" w:pos="-720"/>
        </w:tabs>
        <w:suppressAutoHyphens w:val="0"/>
        <w:spacing w:before="0" w:after="240"/>
        <w:ind w:left="1702" w:hanging="851"/>
      </w:pPr>
      <w:r>
        <w:t>(a)</w:t>
      </w:r>
      <w:r>
        <w:tab/>
        <w:t>where the Detailed Inventory is subject to HH trading, providing a copy of the Summary Inventory and/or CMS Control File (as appropriate) to the appointed MA.  Agreed updates to the Summary Inventory and/or CMS Control File (as appropriate) will be similarly passed to the appointed MA;</w:t>
      </w:r>
    </w:p>
    <w:p w14:paraId="25C4004E" w14:textId="77777777" w:rsidR="004E25C5" w:rsidRDefault="00351090">
      <w:pPr>
        <w:pStyle w:val="Text"/>
        <w:keepLines w:val="0"/>
        <w:tabs>
          <w:tab w:val="clear" w:pos="-720"/>
        </w:tabs>
        <w:suppressAutoHyphens w:val="0"/>
        <w:spacing w:before="0" w:after="240"/>
        <w:ind w:left="1702" w:hanging="851"/>
      </w:pPr>
      <w:r>
        <w:t>(b)</w:t>
      </w:r>
      <w:r>
        <w:tab/>
        <w:t>providing Unmetered Supply Certificates;</w:t>
      </w:r>
    </w:p>
    <w:p w14:paraId="6B4C6DC6" w14:textId="77777777" w:rsidR="004E25C5" w:rsidRDefault="00351090">
      <w:pPr>
        <w:pStyle w:val="Text"/>
        <w:keepLines w:val="0"/>
        <w:tabs>
          <w:tab w:val="clear" w:pos="-720"/>
        </w:tabs>
        <w:suppressAutoHyphens w:val="0"/>
        <w:spacing w:before="0" w:after="240"/>
        <w:ind w:left="1702" w:hanging="851"/>
      </w:pPr>
      <w:r>
        <w:t>(c)</w:t>
      </w:r>
      <w:r>
        <w:tab/>
        <w:t>requesting additional MSIDs from the</w:t>
      </w:r>
      <w:r w:rsidR="00253070">
        <w:t xml:space="preserve"> LDSO</w:t>
      </w:r>
      <w:r>
        <w:t xml:space="preserve"> where additional inventory items need to be allocated to alternative SSCs and associated Profile Class and passing details of all MSIDs and the associated Meter Timeswitch Class and Profile Class to the Supplier for registration;</w:t>
      </w:r>
    </w:p>
    <w:p w14:paraId="6E1C4308" w14:textId="77777777" w:rsidR="004E25C5" w:rsidRDefault="00351090">
      <w:pPr>
        <w:pStyle w:val="Text"/>
        <w:keepLines w:val="0"/>
        <w:tabs>
          <w:tab w:val="clear" w:pos="-720"/>
        </w:tabs>
        <w:suppressAutoHyphens w:val="0"/>
        <w:spacing w:before="0" w:after="240"/>
        <w:ind w:left="1702" w:hanging="851"/>
      </w:pPr>
      <w:r>
        <w:t>(d)</w:t>
      </w:r>
      <w:r>
        <w:tab/>
        <w:t>where the Detailed Inventory is subject to NHH trading, calculating initial and revised EACs and submitting them to the appointed Supplier and NHHDC;</w:t>
      </w:r>
    </w:p>
    <w:p w14:paraId="4D447EB8" w14:textId="77777777" w:rsidR="004E25C5" w:rsidRDefault="00351090">
      <w:pPr>
        <w:pStyle w:val="Text"/>
        <w:keepLines w:val="0"/>
        <w:tabs>
          <w:tab w:val="clear" w:pos="-720"/>
        </w:tabs>
        <w:suppressAutoHyphens w:val="0"/>
        <w:spacing w:before="0" w:after="240"/>
        <w:ind w:left="1702" w:hanging="851"/>
      </w:pPr>
      <w:r>
        <w:lastRenderedPageBreak/>
        <w:t>(e)</w:t>
      </w:r>
      <w:r>
        <w:tab/>
        <w:t>informing the Supplier and MA of the type of EM (i.e. whether passive or dynamic) to be used in the LDSO’s area;</w:t>
      </w:r>
    </w:p>
    <w:p w14:paraId="57BE3993" w14:textId="77777777" w:rsidR="004E25C5" w:rsidRDefault="00351090">
      <w:pPr>
        <w:pStyle w:val="Text"/>
        <w:keepLines w:val="0"/>
        <w:tabs>
          <w:tab w:val="clear" w:pos="-720"/>
        </w:tabs>
        <w:suppressAutoHyphens w:val="0"/>
        <w:spacing w:before="0" w:after="240"/>
        <w:ind w:left="1702" w:hanging="851"/>
      </w:pPr>
      <w:r>
        <w:t>(f)</w:t>
      </w:r>
      <w:r>
        <w:tab/>
        <w:t>agreeing with the MA the location of any associated photo-electric cell unit (PECU) arrays in accordance with the siting procedures in 4.6.1.1;</w:t>
      </w:r>
    </w:p>
    <w:p w14:paraId="37B3A959" w14:textId="77777777" w:rsidR="004E25C5" w:rsidRDefault="00351090">
      <w:pPr>
        <w:pStyle w:val="Text"/>
        <w:keepLines w:val="0"/>
        <w:tabs>
          <w:tab w:val="clear" w:pos="-720"/>
        </w:tabs>
        <w:suppressAutoHyphens w:val="0"/>
        <w:spacing w:before="0" w:after="240"/>
        <w:ind w:left="1702" w:hanging="851"/>
      </w:pPr>
      <w:r>
        <w:t>(g)</w:t>
      </w:r>
      <w:r>
        <w:tab/>
        <w:t>agreeing with the MA the latitude and longitude information for the installed Apparatus for each Sub-Meter where an EM is being used;</w:t>
      </w:r>
    </w:p>
    <w:p w14:paraId="02749939" w14:textId="77777777" w:rsidR="004E25C5" w:rsidRDefault="00351090">
      <w:pPr>
        <w:pStyle w:val="Text"/>
        <w:keepLines w:val="0"/>
        <w:tabs>
          <w:tab w:val="clear" w:pos="-720"/>
        </w:tabs>
        <w:suppressAutoHyphens w:val="0"/>
        <w:spacing w:before="0" w:after="240"/>
        <w:ind w:left="1702" w:hanging="851"/>
      </w:pPr>
      <w:r>
        <w:t>(</w:t>
      </w:r>
      <w:r w:rsidR="00253070">
        <w:t>h</w:t>
      </w:r>
      <w:r>
        <w:t>)</w:t>
      </w:r>
      <w:r>
        <w:tab/>
        <w:t>for supporting the Trading Dispute process as required by Section W of the Code;</w:t>
      </w:r>
    </w:p>
    <w:p w14:paraId="4E26C3AC" w14:textId="77777777" w:rsidR="004E25C5" w:rsidRDefault="00351090">
      <w:pPr>
        <w:pStyle w:val="Text"/>
        <w:keepLines w:val="0"/>
        <w:tabs>
          <w:tab w:val="clear" w:pos="-720"/>
        </w:tabs>
        <w:suppressAutoHyphens w:val="0"/>
        <w:spacing w:before="0" w:after="240"/>
        <w:ind w:left="1702" w:hanging="851"/>
      </w:pPr>
      <w:r>
        <w:t>(</w:t>
      </w:r>
      <w:r w:rsidR="00253070">
        <w:t>i</w:t>
      </w:r>
      <w:r>
        <w:t>)</w:t>
      </w:r>
      <w:r>
        <w:tab/>
        <w:t>for responding to any queries raised by the Panel, Supplier, the Supplier Volume Allocation Agent, the Data Collector, the Meter Administrator and / or the BSC Auditor;</w:t>
      </w:r>
    </w:p>
    <w:p w14:paraId="402D7E85" w14:textId="77777777" w:rsidR="004E25C5" w:rsidRDefault="00351090">
      <w:pPr>
        <w:pStyle w:val="Text"/>
        <w:keepLines w:val="0"/>
        <w:tabs>
          <w:tab w:val="clear" w:pos="-720"/>
        </w:tabs>
        <w:suppressAutoHyphens w:val="0"/>
        <w:spacing w:before="0" w:after="240"/>
        <w:ind w:left="1702" w:hanging="851"/>
      </w:pPr>
      <w:r>
        <w:t>(</w:t>
      </w:r>
      <w:r w:rsidR="00253070">
        <w:t>j</w:t>
      </w:r>
      <w:r>
        <w:t>)</w:t>
      </w:r>
      <w:r>
        <w:tab/>
        <w:t>providing Suppliers with the data that will enable them to fulfil their obligations under the Code;</w:t>
      </w:r>
    </w:p>
    <w:p w14:paraId="2C5B876A" w14:textId="77777777" w:rsidR="004E25C5" w:rsidRDefault="00351090">
      <w:pPr>
        <w:pStyle w:val="Text"/>
        <w:keepLines w:val="0"/>
        <w:tabs>
          <w:tab w:val="clear" w:pos="-720"/>
        </w:tabs>
        <w:suppressAutoHyphens w:val="0"/>
        <w:spacing w:before="0" w:after="240"/>
        <w:ind w:left="1702" w:hanging="851"/>
      </w:pPr>
      <w:r>
        <w:t>(</w:t>
      </w:r>
      <w:r w:rsidR="00253070">
        <w:t>k</w:t>
      </w:r>
      <w:r>
        <w:t>)</w:t>
      </w:r>
      <w:r>
        <w:tab/>
        <w:t>notifying Suppliers on discovering that any Settlement data for which the UMSO is responsible is potentially incorrect or missing;</w:t>
      </w:r>
    </w:p>
    <w:p w14:paraId="4E66B1D8" w14:textId="77777777" w:rsidR="004E25C5" w:rsidRDefault="00351090">
      <w:pPr>
        <w:pStyle w:val="Text"/>
        <w:keepLines w:val="0"/>
        <w:tabs>
          <w:tab w:val="clear" w:pos="-720"/>
        </w:tabs>
        <w:suppressAutoHyphens w:val="0"/>
        <w:spacing w:before="0" w:after="240"/>
        <w:ind w:left="1702" w:hanging="851"/>
      </w:pPr>
      <w:r>
        <w:t>(</w:t>
      </w:r>
      <w:r w:rsidR="00253070">
        <w:t>l</w:t>
      </w:r>
      <w:r>
        <w:t>)</w:t>
      </w:r>
      <w:r>
        <w:tab/>
        <w:t>retaining Settlement data in accordance with this BSCP and Party Service Line (PSL) 100 ‘Non Functional Requirements for Licensed Distribution System Operators and Party Agents’;</w:t>
      </w:r>
    </w:p>
    <w:p w14:paraId="54C1781F" w14:textId="77777777" w:rsidR="004E25C5" w:rsidRDefault="00351090">
      <w:pPr>
        <w:pStyle w:val="Text"/>
        <w:keepLines w:val="0"/>
        <w:tabs>
          <w:tab w:val="clear" w:pos="-720"/>
        </w:tabs>
        <w:suppressAutoHyphens w:val="0"/>
        <w:spacing w:before="0" w:after="240"/>
        <w:ind w:left="1702" w:hanging="851"/>
      </w:pPr>
      <w:r>
        <w:t>(</w:t>
      </w:r>
      <w:r w:rsidR="00253070">
        <w:t>m</w:t>
      </w:r>
      <w:r>
        <w:t>)</w:t>
      </w:r>
      <w:r>
        <w:tab/>
        <w:t>ensuring that the Customer continues to comply with the conditions for an Unmetered Supply;</w:t>
      </w:r>
    </w:p>
    <w:p w14:paraId="1D2A1023" w14:textId="77777777" w:rsidR="004E25C5" w:rsidRDefault="00351090">
      <w:pPr>
        <w:pStyle w:val="Text"/>
        <w:keepLines w:val="0"/>
        <w:tabs>
          <w:tab w:val="clear" w:pos="-720"/>
        </w:tabs>
        <w:suppressAutoHyphens w:val="0"/>
        <w:spacing w:before="0" w:after="240"/>
        <w:ind w:left="1702" w:hanging="851"/>
      </w:pPr>
      <w:r>
        <w:t>(</w:t>
      </w:r>
      <w:r w:rsidR="00253070">
        <w:t>n</w:t>
      </w:r>
      <w:r>
        <w:t>)</w:t>
      </w:r>
      <w:r>
        <w:tab/>
        <w:t>issuing an annual spreadsheet containing all UMS EACs for each MSID split by Settlement Register (using the appropriate Average Fraction of Yearly Consumption) to Suppliers each June, and providing confirmation to BSCCo. that this process has occurred;</w:t>
      </w:r>
    </w:p>
    <w:p w14:paraId="71B9BE24" w14:textId="77777777" w:rsidR="004E25C5" w:rsidRDefault="00351090">
      <w:pPr>
        <w:pStyle w:val="Text"/>
        <w:keepLines w:val="0"/>
        <w:tabs>
          <w:tab w:val="clear" w:pos="-720"/>
        </w:tabs>
        <w:suppressAutoHyphens w:val="0"/>
        <w:spacing w:before="0" w:after="240"/>
        <w:ind w:left="1702" w:hanging="851"/>
      </w:pPr>
      <w:r>
        <w:t>(</w:t>
      </w:r>
      <w:r w:rsidR="00253070">
        <w:t>o</w:t>
      </w:r>
      <w:r>
        <w:t>)</w:t>
      </w:r>
      <w:r>
        <w:tab/>
        <w:t xml:space="preserve">resending the correct EAC(s) to the NHHDC upon instruction by the Supplier if Supplier identifies a discrepancy between </w:t>
      </w:r>
      <w:r>
        <w:rPr>
          <w:rFonts w:cs="Tahoma"/>
        </w:rPr>
        <w:t xml:space="preserve">EACs received from NHHDCs to those received </w:t>
      </w:r>
      <w:r>
        <w:t>from the UMSO;</w:t>
      </w:r>
    </w:p>
    <w:p w14:paraId="7DC06A74" w14:textId="77777777" w:rsidR="004E25C5" w:rsidRDefault="00351090">
      <w:pPr>
        <w:pStyle w:val="Text"/>
        <w:keepLines w:val="0"/>
        <w:tabs>
          <w:tab w:val="clear" w:pos="-720"/>
        </w:tabs>
        <w:suppressAutoHyphens w:val="0"/>
        <w:spacing w:before="0" w:after="240"/>
        <w:ind w:left="1702" w:hanging="851"/>
      </w:pPr>
      <w:r>
        <w:t>(</w:t>
      </w:r>
      <w:r w:rsidR="00253070">
        <w:t>p</w:t>
      </w:r>
      <w:r>
        <w:t>)</w:t>
      </w:r>
      <w:r>
        <w:tab/>
        <w:t xml:space="preserve">validating all Charge Codes, Switch Regimes and Variable Power Switch Regimes against the </w:t>
      </w:r>
      <w:r>
        <w:rPr>
          <w:spacing w:val="0"/>
        </w:rPr>
        <w:t>Operational Information Document (OID)</w:t>
      </w:r>
      <w:r>
        <w:t xml:space="preserve"> and associated spreadsheets; and</w:t>
      </w:r>
    </w:p>
    <w:p w14:paraId="59C0DC40" w14:textId="77777777" w:rsidR="004E25C5" w:rsidRDefault="00351090">
      <w:pPr>
        <w:pStyle w:val="Text"/>
        <w:keepLines w:val="0"/>
        <w:tabs>
          <w:tab w:val="clear" w:pos="-720"/>
        </w:tabs>
        <w:suppressAutoHyphens w:val="0"/>
        <w:spacing w:before="0" w:after="240"/>
        <w:ind w:left="1702" w:hanging="851"/>
      </w:pPr>
      <w:r>
        <w:t>(</w:t>
      </w:r>
      <w:r w:rsidR="00253070">
        <w:t>q</w:t>
      </w:r>
      <w:r>
        <w:t>)</w:t>
      </w:r>
      <w:r>
        <w:tab/>
        <w:t>ensuring that MSIDs and inventory data for mCMS are kept separate from, and are not combined with, MSIDs or inventories for other UMS Apparatus.</w:t>
      </w:r>
    </w:p>
    <w:p w14:paraId="56CE63AF" w14:textId="77777777" w:rsidR="00253070" w:rsidRDefault="00253070" w:rsidP="000B3AED">
      <w:pPr>
        <w:pStyle w:val="Text"/>
        <w:keepLines w:val="0"/>
        <w:tabs>
          <w:tab w:val="clear" w:pos="-720"/>
        </w:tabs>
        <w:suppressAutoHyphens w:val="0"/>
        <w:spacing w:before="0" w:after="240"/>
        <w:ind w:left="851"/>
      </w:pPr>
      <w:r w:rsidRPr="002F0D5B">
        <w:t>The UMSO shall record and use such Market Domain Data (MDD) as is considered appropriate by the Panel (having regard to the UMSO’s functions) and shall, in particular, use only MDD for those items in relation to which there is a MDD entry or other information determined by the UMSO where such information does not conflict with MDD.</w:t>
      </w:r>
    </w:p>
    <w:p w14:paraId="46D301A6" w14:textId="77777777" w:rsidR="004E25C5" w:rsidRDefault="00351090" w:rsidP="000B3AED">
      <w:pPr>
        <w:pStyle w:val="Heading3"/>
        <w:keepLines w:val="0"/>
        <w:numPr>
          <w:ilvl w:val="0"/>
          <w:numId w:val="0"/>
        </w:numPr>
        <w:spacing w:before="0" w:after="240"/>
        <w:ind w:left="851" w:hanging="851"/>
        <w:jc w:val="both"/>
      </w:pPr>
      <w:bookmarkStart w:id="37" w:name="_Toc130005186"/>
      <w:bookmarkStart w:id="38" w:name="_Toc217362210"/>
      <w:bookmarkStart w:id="39" w:name="_Toc444258589"/>
      <w:bookmarkStart w:id="40" w:name="_Toc43206159"/>
      <w:bookmarkStart w:id="41" w:name="_Toc374791419"/>
      <w:bookmarkStart w:id="42" w:name="_Toc371403861"/>
      <w:r>
        <w:lastRenderedPageBreak/>
        <w:t>1.2.</w:t>
      </w:r>
      <w:r w:rsidR="001F0648">
        <w:t>3</w:t>
      </w:r>
      <w:r>
        <w:tab/>
        <w:t>Supplier Responsibilities</w:t>
      </w:r>
      <w:bookmarkEnd w:id="37"/>
      <w:bookmarkEnd w:id="38"/>
      <w:bookmarkEnd w:id="39"/>
      <w:bookmarkEnd w:id="40"/>
    </w:p>
    <w:p w14:paraId="27F30550" w14:textId="77777777" w:rsidR="004E25C5" w:rsidRDefault="00351090">
      <w:pPr>
        <w:pStyle w:val="Text"/>
        <w:keepLines w:val="0"/>
        <w:tabs>
          <w:tab w:val="clear" w:pos="-720"/>
        </w:tabs>
        <w:suppressAutoHyphens w:val="0"/>
        <w:spacing w:before="0" w:after="240"/>
        <w:ind w:left="851"/>
      </w:pPr>
      <w:r>
        <w:t>The Supplier is responsible for ensuring that a Qualified MA, where an EM is being utilised, and appropriate Qualified Party Agents for data collection and data aggregation, are appointed.</w:t>
      </w:r>
    </w:p>
    <w:p w14:paraId="311F96E5" w14:textId="77777777" w:rsidR="004E25C5" w:rsidRDefault="00351090">
      <w:pPr>
        <w:keepLines w:val="0"/>
        <w:spacing w:after="240"/>
        <w:ind w:left="851"/>
        <w:jc w:val="both"/>
      </w:pPr>
      <w:r>
        <w:t xml:space="preserve">The Supplier is responsible for comparing </w:t>
      </w:r>
      <w:r>
        <w:rPr>
          <w:rFonts w:cs="Tahoma"/>
        </w:rPr>
        <w:t xml:space="preserve">EACs received from NHHDCs to those received </w:t>
      </w:r>
      <w:r>
        <w:t>from the UMSO and, if a discrepancy is identified, the Supplier shall instruct the UMSO to resend the correct EAC(s) to the NHHDC.</w:t>
      </w:r>
    </w:p>
    <w:p w14:paraId="23EC97F3" w14:textId="77777777" w:rsidR="004E25C5" w:rsidRDefault="00351090">
      <w:pPr>
        <w:pStyle w:val="Heading3"/>
        <w:keepNext w:val="0"/>
        <w:keepLines w:val="0"/>
        <w:numPr>
          <w:ilvl w:val="0"/>
          <w:numId w:val="0"/>
        </w:numPr>
        <w:spacing w:before="0" w:after="240"/>
        <w:ind w:left="851" w:hanging="851"/>
        <w:jc w:val="both"/>
      </w:pPr>
      <w:bookmarkStart w:id="43" w:name="_Toc130005187"/>
      <w:bookmarkStart w:id="44" w:name="_Toc217362211"/>
      <w:bookmarkStart w:id="45" w:name="_Toc444258590"/>
      <w:bookmarkStart w:id="46" w:name="_Toc43206160"/>
      <w:r>
        <w:t>1.2.</w:t>
      </w:r>
      <w:r w:rsidR="001F0648">
        <w:t>4</w:t>
      </w:r>
      <w:r>
        <w:tab/>
        <w:t>NHHDC Responsibilities</w:t>
      </w:r>
      <w:bookmarkEnd w:id="43"/>
      <w:bookmarkEnd w:id="44"/>
      <w:bookmarkEnd w:id="45"/>
      <w:bookmarkEnd w:id="46"/>
    </w:p>
    <w:p w14:paraId="468E0710" w14:textId="77777777" w:rsidR="004E25C5" w:rsidRDefault="00351090">
      <w:pPr>
        <w:keepLines w:val="0"/>
        <w:spacing w:after="240"/>
        <w:ind w:left="851"/>
        <w:jc w:val="both"/>
      </w:pPr>
      <w:r>
        <w:t>The NHHDC is responsible for ensuring that new EACs, and any revisions, provided by the UMSO in accordance with BSCP504 are available to the NHHDA to meet the required Volume Allocation Run timescales.</w:t>
      </w:r>
    </w:p>
    <w:p w14:paraId="51B1DD15" w14:textId="77777777" w:rsidR="004E25C5" w:rsidRDefault="00351090">
      <w:pPr>
        <w:pStyle w:val="Heading3"/>
        <w:keepNext w:val="0"/>
        <w:keepLines w:val="0"/>
        <w:numPr>
          <w:ilvl w:val="0"/>
          <w:numId w:val="0"/>
        </w:numPr>
        <w:spacing w:before="0" w:after="240"/>
        <w:ind w:left="851" w:hanging="851"/>
        <w:jc w:val="both"/>
      </w:pPr>
      <w:bookmarkStart w:id="47" w:name="_Toc130005188"/>
      <w:bookmarkStart w:id="48" w:name="_Toc217362212"/>
      <w:bookmarkStart w:id="49" w:name="_Toc444258591"/>
      <w:bookmarkStart w:id="50" w:name="_Toc43206161"/>
      <w:r>
        <w:t>1.2.</w:t>
      </w:r>
      <w:r w:rsidR="001F0648">
        <w:t>5</w:t>
      </w:r>
      <w:r>
        <w:tab/>
        <w:t>Meter Administrator Responsibilities</w:t>
      </w:r>
      <w:bookmarkEnd w:id="47"/>
      <w:bookmarkEnd w:id="48"/>
      <w:bookmarkEnd w:id="49"/>
      <w:bookmarkEnd w:id="50"/>
    </w:p>
    <w:p w14:paraId="2F7B5A87" w14:textId="77777777" w:rsidR="004E25C5" w:rsidRDefault="00351090">
      <w:pPr>
        <w:keepLines w:val="0"/>
        <w:spacing w:after="240"/>
        <w:ind w:left="851"/>
        <w:jc w:val="both"/>
      </w:pPr>
      <w:r>
        <w:t>In summary, the MA is responsible for the following:-</w:t>
      </w:r>
    </w:p>
    <w:p w14:paraId="2A4CB61A" w14:textId="77777777" w:rsidR="004E25C5" w:rsidRDefault="00351090">
      <w:pPr>
        <w:pStyle w:val="text3"/>
        <w:tabs>
          <w:tab w:val="clear" w:pos="-720"/>
        </w:tabs>
        <w:suppressAutoHyphens w:val="0"/>
        <w:spacing w:before="0" w:after="240"/>
        <w:ind w:left="1702" w:hanging="851"/>
      </w:pPr>
      <w:r>
        <w:t>(a)</w:t>
      </w:r>
      <w:r>
        <w:tab/>
        <w:t>receiving a copy of the agreed Summary Inventory and/or CMS Control File (as appropriate) of the UMS Apparatus for an MSID, together with agreed updates, from the UMSO;</w:t>
      </w:r>
    </w:p>
    <w:p w14:paraId="5BF2BABE" w14:textId="77777777" w:rsidR="004E25C5" w:rsidRDefault="00351090">
      <w:pPr>
        <w:pStyle w:val="text3"/>
        <w:tabs>
          <w:tab w:val="clear" w:pos="-720"/>
        </w:tabs>
        <w:suppressAutoHyphens w:val="0"/>
        <w:spacing w:before="0" w:after="240"/>
        <w:ind w:left="1702" w:hanging="851"/>
      </w:pPr>
      <w:r>
        <w:t>(b)</w:t>
      </w:r>
      <w:r>
        <w:tab/>
        <w:t>inputting the Summary Inventory and/or CMS Control File (as appropriate) information into the EM and forwarding an inventory report extracted from the EM to the UMSO and Customer;</w:t>
      </w:r>
    </w:p>
    <w:p w14:paraId="09F2E6D0" w14:textId="77777777" w:rsidR="004E25C5" w:rsidRDefault="00351090">
      <w:pPr>
        <w:pStyle w:val="text3"/>
        <w:tabs>
          <w:tab w:val="clear" w:pos="-720"/>
        </w:tabs>
        <w:suppressAutoHyphens w:val="0"/>
        <w:spacing w:before="0" w:after="240"/>
        <w:ind w:left="1702" w:hanging="851"/>
      </w:pPr>
      <w:r>
        <w:t>(c)</w:t>
      </w:r>
      <w:r>
        <w:tab/>
        <w:t>using the latitude and longitude information for the MSID appropriate to the installed Apparatus;</w:t>
      </w:r>
    </w:p>
    <w:p w14:paraId="468D8098" w14:textId="77777777" w:rsidR="004E25C5" w:rsidRDefault="00351090">
      <w:pPr>
        <w:pStyle w:val="text3"/>
        <w:tabs>
          <w:tab w:val="clear" w:pos="-720"/>
        </w:tabs>
        <w:suppressAutoHyphens w:val="0"/>
        <w:spacing w:before="0" w:after="240"/>
        <w:ind w:left="1702" w:hanging="851"/>
      </w:pPr>
      <w:r>
        <w:t>(d)</w:t>
      </w:r>
      <w:r>
        <w:tab/>
        <w:t xml:space="preserve">validating all Charge Codes and Switch Regimes against the </w:t>
      </w:r>
      <w:r>
        <w:rPr>
          <w:spacing w:val="0"/>
        </w:rPr>
        <w:t>Operational Information Document (OID)</w:t>
      </w:r>
      <w:r>
        <w:t xml:space="preserve"> and associated spreadsheets;</w:t>
      </w:r>
    </w:p>
    <w:p w14:paraId="3D8B288D" w14:textId="77777777" w:rsidR="004E25C5" w:rsidRDefault="00351090">
      <w:pPr>
        <w:pStyle w:val="text3"/>
        <w:tabs>
          <w:tab w:val="clear" w:pos="-720"/>
        </w:tabs>
        <w:suppressAutoHyphens w:val="0"/>
        <w:spacing w:before="0" w:after="240"/>
        <w:ind w:left="1702" w:hanging="851"/>
      </w:pPr>
      <w:r>
        <w:t>(e)</w:t>
      </w:r>
      <w:r>
        <w:tab/>
        <w:t>ensuring metered data from the EM is available to the HHDC to meet the Volume Allocation Run timescales required by the Supplier;</w:t>
      </w:r>
    </w:p>
    <w:p w14:paraId="1E9F8131" w14:textId="77777777" w:rsidR="004E25C5" w:rsidRDefault="00351090">
      <w:pPr>
        <w:pStyle w:val="text3"/>
        <w:tabs>
          <w:tab w:val="clear" w:pos="-720"/>
        </w:tabs>
        <w:suppressAutoHyphens w:val="0"/>
        <w:spacing w:before="0" w:after="240"/>
        <w:ind w:left="1702" w:hanging="851"/>
      </w:pPr>
      <w:r>
        <w:t>(f)</w:t>
      </w:r>
      <w:r>
        <w:tab/>
        <w:t>indicating to the HHDC when data is not available or missing; and</w:t>
      </w:r>
    </w:p>
    <w:p w14:paraId="682BF1B7" w14:textId="77777777" w:rsidR="004E25C5" w:rsidRDefault="00351090">
      <w:pPr>
        <w:pStyle w:val="text3"/>
        <w:tabs>
          <w:tab w:val="clear" w:pos="-720"/>
        </w:tabs>
        <w:suppressAutoHyphens w:val="0"/>
        <w:spacing w:before="0" w:after="240"/>
        <w:ind w:left="1702" w:hanging="851"/>
      </w:pPr>
      <w:r>
        <w:t>(g)</w:t>
      </w:r>
      <w:r>
        <w:tab/>
        <w:t>retaining Settlement data in accordance with this BSCP and PSL100 ‘Non Functional Requirements for Licensed Distribution System Operators and Party Agents’.</w:t>
      </w:r>
    </w:p>
    <w:p w14:paraId="78E4ED2B"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1F0648">
        <w:rPr>
          <w:i w:val="0"/>
          <w:szCs w:val="24"/>
        </w:rPr>
        <w:t>5</w:t>
      </w:r>
      <w:r>
        <w:rPr>
          <w:i w:val="0"/>
          <w:szCs w:val="24"/>
        </w:rPr>
        <w:t>.1</w:t>
      </w:r>
      <w:r>
        <w:rPr>
          <w:i w:val="0"/>
          <w:szCs w:val="24"/>
        </w:rPr>
        <w:tab/>
        <w:t>Recording of Data</w:t>
      </w:r>
    </w:p>
    <w:p w14:paraId="016B75D9" w14:textId="77777777" w:rsidR="004E25C5" w:rsidRDefault="00351090">
      <w:pPr>
        <w:pStyle w:val="text3"/>
        <w:tabs>
          <w:tab w:val="clear" w:pos="-720"/>
        </w:tabs>
        <w:suppressAutoHyphens w:val="0"/>
        <w:spacing w:before="0" w:after="240"/>
        <w:ind w:left="851"/>
        <w:rPr>
          <w:szCs w:val="24"/>
        </w:rPr>
      </w:pPr>
      <w:r>
        <w:rPr>
          <w:szCs w:val="24"/>
        </w:rPr>
        <w:t>The MA shall record sufficient details received from the Supplier of its appointment in respect of a MSID to enable the MA to perform its functions as MA and operate the Equivalent Meter permitted for use within the GSP group by the LDSO.  These details shall include:</w:t>
      </w:r>
    </w:p>
    <w:p w14:paraId="1294B69D"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Settlement Days for which the MA is appointed by the Supplier;</w:t>
      </w:r>
    </w:p>
    <w:p w14:paraId="6E2E6207"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lastRenderedPageBreak/>
        <w:t>the relevant MSID;</w:t>
      </w:r>
    </w:p>
    <w:p w14:paraId="04738658"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Identifier for the HHDC;</w:t>
      </w:r>
    </w:p>
    <w:p w14:paraId="5EF5871A"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UMSO providing the Unmetered Supply Certificate for that Metering System;</w:t>
      </w:r>
    </w:p>
    <w:p w14:paraId="0C4CE5F0"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geographical position defined by the UMSO for that MSID or, where these are defined by the UMSO, the geographical positions for related Sub-Meters of the Summary Inventory for that MSID;</w:t>
      </w:r>
    </w:p>
    <w:p w14:paraId="7D1DD477"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indicator defined by the UMSO as to whether a PECU array is required for that MSID or for related Sub-Meters of the Summary Inventory where these Sub-Meters are agreed with the UMSO; and</w:t>
      </w:r>
    </w:p>
    <w:p w14:paraId="7C6CE6D7"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energisation status associated with the MSID in Supplier Meter Registration Service;</w:t>
      </w:r>
    </w:p>
    <w:p w14:paraId="78E0D1FE" w14:textId="77777777" w:rsidR="004E25C5" w:rsidRDefault="00351090">
      <w:pPr>
        <w:keepLines w:val="0"/>
        <w:numPr>
          <w:ilvl w:val="0"/>
          <w:numId w:val="5"/>
        </w:numPr>
        <w:tabs>
          <w:tab w:val="clear" w:pos="1021"/>
        </w:tabs>
        <w:spacing w:after="240"/>
        <w:ind w:left="1418" w:hanging="567"/>
        <w:jc w:val="both"/>
        <w:rPr>
          <w:spacing w:val="-3"/>
        </w:rPr>
      </w:pPr>
      <w:r>
        <w:rPr>
          <w:spacing w:val="-3"/>
        </w:rPr>
        <w:t xml:space="preserve">the indicator defined by the </w:t>
      </w:r>
      <w:r>
        <w:rPr>
          <w:szCs w:val="24"/>
        </w:rPr>
        <w:t>UMSO</w:t>
      </w:r>
      <w:r>
        <w:rPr>
          <w:spacing w:val="-3"/>
        </w:rPr>
        <w:t xml:space="preserve"> as to whether a Central Management System is required for that MSID or for related Sub-Meters of the Summary Inventory and/or CMS Control File (as appropriate) where these Sub-Meters are agreed with the </w:t>
      </w:r>
      <w:r>
        <w:rPr>
          <w:szCs w:val="24"/>
        </w:rPr>
        <w:t>UMSO</w:t>
      </w:r>
      <w:r>
        <w:rPr>
          <w:spacing w:val="-3"/>
        </w:rPr>
        <w:t>.</w:t>
      </w:r>
    </w:p>
    <w:p w14:paraId="63E50245" w14:textId="77777777" w:rsidR="004E25C5" w:rsidRDefault="00351090">
      <w:pPr>
        <w:pStyle w:val="text3"/>
        <w:tabs>
          <w:tab w:val="clear" w:pos="-720"/>
        </w:tabs>
        <w:suppressAutoHyphens w:val="0"/>
        <w:spacing w:before="0" w:after="240"/>
        <w:ind w:left="851"/>
        <w:rPr>
          <w:szCs w:val="24"/>
        </w:rPr>
      </w:pPr>
      <w:r>
        <w:rPr>
          <w:szCs w:val="24"/>
        </w:rPr>
        <w:t xml:space="preserve">The MA shall record and use such Market Domain Data (MDD) as is considered appropriate by the </w:t>
      </w:r>
      <w:r>
        <w:rPr>
          <w:bCs/>
          <w:spacing w:val="0"/>
          <w:szCs w:val="24"/>
          <w:lang w:eastAsia="en-GB"/>
        </w:rPr>
        <w:t>Panel (having regard to the MA’s functions) and shall, in particular, use only MDD for those items in relation to which there</w:t>
      </w:r>
      <w:r>
        <w:rPr>
          <w:szCs w:val="24"/>
        </w:rPr>
        <w:t xml:space="preserve"> is a MDD entry or other information provided by the UMSO where such information does not conflict with MDD.</w:t>
      </w:r>
    </w:p>
    <w:p w14:paraId="6394FACA"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.2</w:t>
      </w:r>
      <w:r>
        <w:rPr>
          <w:i w:val="0"/>
          <w:szCs w:val="24"/>
        </w:rPr>
        <w:tab/>
        <w:t>Equivalent Meter Audit Requirements</w:t>
      </w:r>
    </w:p>
    <w:p w14:paraId="6565FC89" w14:textId="77777777" w:rsidR="004E25C5" w:rsidRDefault="00351090">
      <w:pPr>
        <w:pStyle w:val="text3"/>
        <w:tabs>
          <w:tab w:val="clear" w:pos="-720"/>
        </w:tabs>
        <w:suppressAutoHyphens w:val="0"/>
        <w:spacing w:before="0" w:after="240"/>
        <w:ind w:left="851"/>
        <w:rPr>
          <w:bCs/>
          <w:spacing w:val="0"/>
          <w:szCs w:val="24"/>
          <w:lang w:eastAsia="en-GB"/>
        </w:rPr>
      </w:pPr>
      <w:r>
        <w:rPr>
          <w:bCs/>
          <w:spacing w:val="0"/>
          <w:szCs w:val="24"/>
          <w:lang w:eastAsia="en-GB"/>
        </w:rPr>
        <w:t>MAs shall ensure that audit trails are maintained between:</w:t>
      </w:r>
    </w:p>
    <w:p w14:paraId="1495F5DB" w14:textId="77777777" w:rsidR="004E25C5" w:rsidRDefault="00351090">
      <w:pPr>
        <w:keepLines w:val="0"/>
        <w:numPr>
          <w:ilvl w:val="0"/>
          <w:numId w:val="5"/>
        </w:numPr>
        <w:tabs>
          <w:tab w:val="clear" w:pos="1021"/>
        </w:tabs>
        <w:spacing w:after="240"/>
        <w:ind w:left="1702" w:hanging="851"/>
        <w:jc w:val="both"/>
        <w:rPr>
          <w:spacing w:val="-3"/>
        </w:rPr>
      </w:pPr>
      <w:r>
        <w:rPr>
          <w:spacing w:val="-3"/>
        </w:rPr>
        <w:t>Equivalent Meter failure reports or energisation/de-energisation requests, and any subsequent actions taken; and</w:t>
      </w:r>
    </w:p>
    <w:p w14:paraId="58057D1E" w14:textId="77777777" w:rsidR="004E25C5" w:rsidRDefault="00351090">
      <w:pPr>
        <w:keepLines w:val="0"/>
        <w:numPr>
          <w:ilvl w:val="0"/>
          <w:numId w:val="5"/>
        </w:numPr>
        <w:tabs>
          <w:tab w:val="clear" w:pos="1021"/>
        </w:tabs>
        <w:spacing w:after="240"/>
        <w:ind w:left="1702" w:hanging="851"/>
        <w:jc w:val="both"/>
        <w:rPr>
          <w:spacing w:val="-3"/>
        </w:rPr>
      </w:pPr>
      <w:r>
        <w:rPr>
          <w:spacing w:val="-3"/>
        </w:rPr>
        <w:t>data requested and data sent (or received) in relation to transfers of data between outgoing and incoming MAs.</w:t>
      </w:r>
    </w:p>
    <w:p w14:paraId="659DC854"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.3</w:t>
      </w:r>
      <w:r>
        <w:rPr>
          <w:i w:val="0"/>
          <w:szCs w:val="24"/>
        </w:rPr>
        <w:tab/>
        <w:t>Resolution of Queries and Disputes</w:t>
      </w:r>
    </w:p>
    <w:p w14:paraId="711B35F3" w14:textId="77777777" w:rsidR="004E25C5" w:rsidRDefault="00351090">
      <w:pPr>
        <w:keepLines w:val="0"/>
        <w:spacing w:after="240"/>
        <w:ind w:left="851"/>
        <w:jc w:val="both"/>
      </w:pPr>
      <w:r>
        <w:t>The MA shall respond to queries raised by the Supplier, UMSO, the Supplier Volume Allocation Agent, the HHDC, the BSC Auditor and the LDSO.</w:t>
      </w:r>
    </w:p>
    <w:p w14:paraId="3BF199A6" w14:textId="77777777" w:rsidR="004E25C5" w:rsidRDefault="00351090">
      <w:pPr>
        <w:pStyle w:val="Heading4"/>
        <w:keepNext w:val="0"/>
        <w:keepLines w:val="0"/>
        <w:numPr>
          <w:ilvl w:val="0"/>
          <w:numId w:val="0"/>
        </w:numPr>
        <w:spacing w:before="0" w:after="240"/>
        <w:ind w:left="851"/>
        <w:jc w:val="both"/>
        <w:rPr>
          <w:b w:val="0"/>
          <w:i w:val="0"/>
          <w:szCs w:val="24"/>
        </w:rPr>
      </w:pPr>
      <w:r>
        <w:rPr>
          <w:b w:val="0"/>
          <w:i w:val="0"/>
          <w:szCs w:val="24"/>
        </w:rPr>
        <w:t>In the event of any dispute as to whether an item of MDD is appropriate or, as the case may be, affects the accuracy of Settlement, the decision of the Panel shall be final.</w:t>
      </w:r>
    </w:p>
    <w:p w14:paraId="3EA03E36"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.4</w:t>
      </w:r>
      <w:r>
        <w:rPr>
          <w:i w:val="0"/>
          <w:szCs w:val="24"/>
        </w:rPr>
        <w:tab/>
        <w:t>Recording Devices</w:t>
      </w:r>
    </w:p>
    <w:p w14:paraId="247F6D58" w14:textId="77777777" w:rsidR="004E25C5" w:rsidRDefault="00351090">
      <w:pPr>
        <w:pStyle w:val="text3"/>
        <w:tabs>
          <w:tab w:val="clear" w:pos="-720"/>
        </w:tabs>
        <w:suppressAutoHyphens w:val="0"/>
        <w:spacing w:before="0" w:after="240"/>
        <w:ind w:left="851"/>
        <w:rPr>
          <w:szCs w:val="24"/>
        </w:rPr>
      </w:pPr>
      <w:r>
        <w:rPr>
          <w:szCs w:val="24"/>
        </w:rPr>
        <w:t>The MA shall ensure that the import of electrical energy by every MSID to which it is appointed is accurately recorded by the correct use of an Equivalent Meter.</w:t>
      </w:r>
    </w:p>
    <w:p w14:paraId="479286A2" w14:textId="77777777" w:rsidR="004E25C5" w:rsidRDefault="00351090">
      <w:pPr>
        <w:pStyle w:val="text3"/>
        <w:tabs>
          <w:tab w:val="clear" w:pos="-720"/>
        </w:tabs>
        <w:suppressAutoHyphens w:val="0"/>
        <w:spacing w:before="0" w:after="240"/>
        <w:ind w:left="851"/>
        <w:rPr>
          <w:szCs w:val="24"/>
        </w:rPr>
      </w:pPr>
      <w:r>
        <w:rPr>
          <w:szCs w:val="24"/>
        </w:rPr>
        <w:t>If requested by the LDSO, the MA shall provide details of reactive power as an output from the Equivalent Meter.</w:t>
      </w:r>
    </w:p>
    <w:p w14:paraId="5B43E17F"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lastRenderedPageBreak/>
        <w:t>1.2.</w:t>
      </w:r>
      <w:r w:rsidR="00AE7239">
        <w:rPr>
          <w:i w:val="0"/>
          <w:szCs w:val="24"/>
        </w:rPr>
        <w:t>5</w:t>
      </w:r>
      <w:r>
        <w:rPr>
          <w:i w:val="0"/>
          <w:szCs w:val="24"/>
        </w:rPr>
        <w:t>.5</w:t>
      </w:r>
      <w:r>
        <w:rPr>
          <w:i w:val="0"/>
          <w:szCs w:val="24"/>
        </w:rPr>
        <w:tab/>
        <w:t>Systems and Processes</w:t>
      </w:r>
    </w:p>
    <w:p w14:paraId="562EAD83" w14:textId="77777777" w:rsidR="004E25C5" w:rsidRDefault="00351090">
      <w:pPr>
        <w:pStyle w:val="text3"/>
        <w:tabs>
          <w:tab w:val="clear" w:pos="-720"/>
        </w:tabs>
        <w:suppressAutoHyphens w:val="0"/>
        <w:spacing w:before="0" w:after="240"/>
        <w:ind w:left="851"/>
        <w:rPr>
          <w:szCs w:val="24"/>
        </w:rPr>
      </w:pPr>
      <w:r>
        <w:rPr>
          <w:szCs w:val="24"/>
        </w:rPr>
        <w:t>The MA shall use systems and processes so approved in accordance with BSCP537 in the operation of Equivalent Meters.  These systems and processes must also comply with all other applicable requirements set out in the Code and other relevant CSDs.</w:t>
      </w:r>
    </w:p>
    <w:p w14:paraId="57C35567"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.6</w:t>
      </w:r>
      <w:r>
        <w:rPr>
          <w:i w:val="0"/>
          <w:szCs w:val="24"/>
        </w:rPr>
        <w:tab/>
        <w:t>Termination of Appointment of Meter Administrator</w:t>
      </w:r>
    </w:p>
    <w:p w14:paraId="7BB02FF3" w14:textId="77777777" w:rsidR="004E25C5" w:rsidRDefault="00351090">
      <w:pPr>
        <w:pStyle w:val="text3"/>
        <w:tabs>
          <w:tab w:val="clear" w:pos="-720"/>
        </w:tabs>
        <w:suppressAutoHyphens w:val="0"/>
        <w:spacing w:before="0" w:after="240"/>
        <w:ind w:left="851"/>
        <w:rPr>
          <w:szCs w:val="24"/>
        </w:rPr>
      </w:pPr>
      <w:r>
        <w:rPr>
          <w:szCs w:val="24"/>
        </w:rPr>
        <w:t>The MA shall prepare and maintain plans that will enable its Supplier’s obligations under the Code to continue to be met notwithstanding the expiry or termination of the MA’s appointment as the MA.  The plans, which the MA undertakes to implement on any such expiry or termination, will include the immediate transfer of data and other information to an incoming MA appointed by the Supplier or to the Panel.</w:t>
      </w:r>
    </w:p>
    <w:p w14:paraId="312C6DD2" w14:textId="77777777" w:rsidR="004E25C5" w:rsidRDefault="00351090">
      <w:pPr>
        <w:pStyle w:val="text3"/>
        <w:tabs>
          <w:tab w:val="clear" w:pos="-720"/>
        </w:tabs>
        <w:suppressAutoHyphens w:val="0"/>
        <w:spacing w:before="0" w:after="240"/>
        <w:ind w:left="851"/>
        <w:rPr>
          <w:szCs w:val="24"/>
        </w:rPr>
      </w:pPr>
      <w:r>
        <w:rPr>
          <w:szCs w:val="24"/>
        </w:rPr>
        <w:t>Details of the processes to be followed when there is a Change of MA are set out in Section 3.4.</w:t>
      </w:r>
    </w:p>
    <w:p w14:paraId="107DE48A"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.7</w:t>
      </w:r>
      <w:r>
        <w:rPr>
          <w:i w:val="0"/>
          <w:szCs w:val="24"/>
        </w:rPr>
        <w:tab/>
        <w:t>Summary Inventories and CMS Control File</w:t>
      </w:r>
    </w:p>
    <w:p w14:paraId="48B52E0A" w14:textId="77777777" w:rsidR="004E25C5" w:rsidRDefault="00351090">
      <w:pPr>
        <w:pStyle w:val="text3"/>
        <w:tabs>
          <w:tab w:val="clear" w:pos="-720"/>
        </w:tabs>
        <w:suppressAutoHyphens w:val="0"/>
        <w:spacing w:before="0" w:after="240"/>
        <w:ind w:left="851"/>
        <w:rPr>
          <w:szCs w:val="24"/>
        </w:rPr>
      </w:pPr>
      <w:r>
        <w:rPr>
          <w:szCs w:val="24"/>
        </w:rPr>
        <w:t>The MA shall record a history of the Summary Inventories and CMS Control Files and their effective dates input to the Equivalent Meter.</w:t>
      </w:r>
    </w:p>
    <w:p w14:paraId="69B42067" w14:textId="77777777" w:rsidR="004E25C5" w:rsidRDefault="00351090">
      <w:pPr>
        <w:pStyle w:val="text3"/>
        <w:tabs>
          <w:tab w:val="clear" w:pos="-720"/>
        </w:tabs>
        <w:suppressAutoHyphens w:val="0"/>
        <w:spacing w:before="0" w:after="240"/>
        <w:ind w:left="851"/>
        <w:rPr>
          <w:szCs w:val="24"/>
        </w:rPr>
      </w:pPr>
      <w:r>
        <w:rPr>
          <w:szCs w:val="24"/>
        </w:rPr>
        <w:t>Details of the processes to be followed for new and updated Summary Inventories and CMS Control Files are described in more detail in Sections 3.1 and 3.2 of this document.</w:t>
      </w:r>
    </w:p>
    <w:p w14:paraId="3E4C0967" w14:textId="77777777" w:rsidR="004E25C5" w:rsidRDefault="00351090">
      <w:pPr>
        <w:pStyle w:val="text3"/>
        <w:tabs>
          <w:tab w:val="clear" w:pos="-720"/>
        </w:tabs>
        <w:suppressAutoHyphens w:val="0"/>
        <w:spacing w:before="0" w:after="240"/>
        <w:ind w:left="851"/>
        <w:rPr>
          <w:szCs w:val="24"/>
        </w:rPr>
      </w:pPr>
      <w:r>
        <w:rPr>
          <w:szCs w:val="24"/>
        </w:rPr>
        <w:t>Where the Summary Inventory or CMS Control File is not provided by the UMSO or is not relevant to a half hourly unmetered Measurement Class the MA shall request the UMSO to provide the correct information and inform the associated Supplier if it is not provided in time to allow data to be submitted for the Initial Settlement Run for any MSID to which the MA has been appointed.</w:t>
      </w:r>
    </w:p>
    <w:p w14:paraId="0611832C" w14:textId="77777777" w:rsidR="004E25C5" w:rsidRDefault="00351090">
      <w:pPr>
        <w:pStyle w:val="Heading3"/>
        <w:keepLines w:val="0"/>
        <w:numPr>
          <w:ilvl w:val="0"/>
          <w:numId w:val="0"/>
        </w:numPr>
        <w:spacing w:before="0" w:after="240"/>
        <w:ind w:left="851" w:hanging="851"/>
        <w:jc w:val="both"/>
      </w:pPr>
      <w:bookmarkStart w:id="51" w:name="_Toc444258592"/>
      <w:bookmarkStart w:id="52" w:name="_Toc43206162"/>
      <w:bookmarkStart w:id="53" w:name="_Toc130005189"/>
      <w:bookmarkStart w:id="54" w:name="_Toc217362213"/>
      <w:r>
        <w:t>1.2.</w:t>
      </w:r>
      <w:r w:rsidR="00AE7239">
        <w:t>6</w:t>
      </w:r>
      <w:r>
        <w:tab/>
        <w:t>Approval of Categories of Apparatus, Charge Codes and Switch Regimes</w:t>
      </w:r>
      <w:bookmarkEnd w:id="51"/>
      <w:bookmarkEnd w:id="52"/>
      <w:r>
        <w:t xml:space="preserve"> </w:t>
      </w:r>
      <w:bookmarkEnd w:id="53"/>
      <w:bookmarkEnd w:id="54"/>
    </w:p>
    <w:p w14:paraId="68E1DEC9" w14:textId="77777777" w:rsidR="004E25C5" w:rsidRDefault="00351090">
      <w:pPr>
        <w:pStyle w:val="Text"/>
        <w:keepLines w:val="0"/>
        <w:tabs>
          <w:tab w:val="clear" w:pos="-720"/>
        </w:tabs>
        <w:suppressAutoHyphens w:val="0"/>
        <w:spacing w:before="0" w:after="240"/>
        <w:ind w:left="851"/>
      </w:pPr>
      <w:r>
        <w:t>The Panel, or its nominated representatives, approve additions or alterations to the categories of Apparatus, Charge Codes and their associated load rating (and dimming level load rating if applicable) and Switch Regimes in respect of static dimming equipment. Proposals for approval, and for load research (regarding associated load ratings and/or dimming level load rating) to be initiated, will be recommended by the Balancing and Settlement Code Company (BSCCo) to the Panel for approval. The Panel, or its nominated representatives, may request that the Unmetered Supplies User Group (UMSUG) meets from time to time to discuss issues relating to profiles, Switch Regimes, SSC, EACs, Equivalent Meters, protocols, Charge Codes and general UMS issues.</w:t>
      </w:r>
    </w:p>
    <w:p w14:paraId="3C2CC0E0" w14:textId="77777777" w:rsidR="004E25C5" w:rsidRDefault="00351090">
      <w:pPr>
        <w:pStyle w:val="Text"/>
        <w:keepLines w:val="0"/>
        <w:tabs>
          <w:tab w:val="clear" w:pos="-720"/>
        </w:tabs>
        <w:suppressAutoHyphens w:val="0"/>
        <w:spacing w:before="0" w:after="240"/>
        <w:ind w:left="851"/>
      </w:pPr>
      <w:r>
        <w:t>The Panel, or its nominated representatives, shall agree (and may from time to time amend) the requirements for test data from applicants for Charge Codes and Switch Regimes. BSCCo will from time to time update the OID to provide applicants with guidance on these requirements.</w:t>
      </w:r>
    </w:p>
    <w:p w14:paraId="1BF034E2" w14:textId="77777777" w:rsidR="004E25C5" w:rsidRDefault="00351090">
      <w:pPr>
        <w:pStyle w:val="Text"/>
        <w:keepLines w:val="0"/>
        <w:tabs>
          <w:tab w:val="clear" w:pos="-720"/>
        </w:tabs>
        <w:suppressAutoHyphens w:val="0"/>
        <w:spacing w:before="0" w:after="240"/>
        <w:ind w:left="851"/>
      </w:pPr>
      <w:r>
        <w:t xml:space="preserve">BSCCo will be responsible for constructing Charge Codes and Switch Regimes in accordance with this BSCP and with the conventions agreed (and from time to time amended) by the Panel or its nominated representatives. BSCCo will periodically update </w:t>
      </w:r>
      <w:r>
        <w:lastRenderedPageBreak/>
        <w:t>the OID to provide applicants with guidance on any recent additions or amendments to these conventions. BSCCo will be responsible for the notification of Panel decisions.</w:t>
      </w:r>
    </w:p>
    <w:p w14:paraId="69297DF8" w14:textId="77777777" w:rsidR="004E25C5" w:rsidRDefault="00351090">
      <w:pPr>
        <w:pStyle w:val="Text"/>
        <w:keepLines w:val="0"/>
        <w:tabs>
          <w:tab w:val="clear" w:pos="-720"/>
        </w:tabs>
        <w:suppressAutoHyphens w:val="0"/>
        <w:spacing w:before="0" w:after="240"/>
        <w:ind w:left="851"/>
      </w:pPr>
      <w:r>
        <w:t>BSCCo will process applications and construct Charge Codes where the intention of the applicant is to connect or market the Apparatus nationally. For clarity, ‘nationally’ means in GSP Groups controlled by more than one UMSO. Where the Apparatus is intended for use solely within a single UMSO’s GSP Group(s), an application to the Panel via BSCCo is not required.</w:t>
      </w:r>
    </w:p>
    <w:p w14:paraId="77D271F3" w14:textId="77777777" w:rsidR="004E25C5" w:rsidRDefault="00351090">
      <w:pPr>
        <w:pStyle w:val="Heading3"/>
        <w:keepNext w:val="0"/>
        <w:keepLines w:val="0"/>
        <w:numPr>
          <w:ilvl w:val="0"/>
          <w:numId w:val="0"/>
        </w:numPr>
        <w:spacing w:before="0" w:after="240"/>
        <w:ind w:left="851" w:hanging="851"/>
        <w:jc w:val="both"/>
      </w:pPr>
      <w:bookmarkStart w:id="55" w:name="_Toc444258593"/>
      <w:bookmarkStart w:id="56" w:name="_Toc43206163"/>
      <w:r>
        <w:t>1.2.</w:t>
      </w:r>
      <w:r w:rsidR="00AE7239">
        <w:t>7</w:t>
      </w:r>
      <w:r>
        <w:tab/>
        <w:t>Approval of an Equivalent Meter</w:t>
      </w:r>
      <w:bookmarkEnd w:id="55"/>
      <w:bookmarkEnd w:id="56"/>
    </w:p>
    <w:p w14:paraId="5F6A75D4" w14:textId="77777777" w:rsidR="004E25C5" w:rsidRDefault="00351090">
      <w:pPr>
        <w:pStyle w:val="Text"/>
        <w:keepLines w:val="0"/>
        <w:tabs>
          <w:tab w:val="clear" w:pos="-720"/>
        </w:tabs>
        <w:suppressAutoHyphens w:val="0"/>
        <w:spacing w:before="0" w:after="240"/>
        <w:ind w:left="851"/>
      </w:pPr>
      <w:r>
        <w:t>Equivalent Meter shall be approved as defined in 3.13 and will comply with the Technical Specification for an EM as defined in 4.6.</w:t>
      </w:r>
    </w:p>
    <w:p w14:paraId="12373E47" w14:textId="77777777" w:rsidR="004E25C5" w:rsidRDefault="00351090">
      <w:pPr>
        <w:pStyle w:val="Heading2"/>
        <w:keepNext w:val="0"/>
        <w:keepLines w:val="0"/>
        <w:numPr>
          <w:ilvl w:val="0"/>
          <w:numId w:val="0"/>
        </w:numPr>
        <w:spacing w:before="0" w:after="240"/>
        <w:ind w:left="851" w:hanging="851"/>
      </w:pPr>
      <w:bookmarkStart w:id="57" w:name="_Toc130005190"/>
      <w:bookmarkStart w:id="58" w:name="_Toc217362214"/>
      <w:bookmarkStart w:id="59" w:name="_Toc444258594"/>
      <w:bookmarkStart w:id="60" w:name="_Toc43206164"/>
      <w:r>
        <w:t>1.3</w:t>
      </w:r>
      <w:r>
        <w:tab/>
        <w:t>Use of the Procedure</w:t>
      </w:r>
      <w:bookmarkEnd w:id="41"/>
      <w:bookmarkEnd w:id="42"/>
      <w:bookmarkEnd w:id="57"/>
      <w:bookmarkEnd w:id="58"/>
      <w:bookmarkEnd w:id="59"/>
      <w:bookmarkEnd w:id="60"/>
    </w:p>
    <w:p w14:paraId="6C5CF1B9" w14:textId="77777777" w:rsidR="004E25C5" w:rsidRDefault="00351090">
      <w:pPr>
        <w:pStyle w:val="Text"/>
        <w:keepLines w:val="0"/>
        <w:tabs>
          <w:tab w:val="clear" w:pos="-720"/>
        </w:tabs>
        <w:suppressAutoHyphens w:val="0"/>
        <w:spacing w:before="0" w:after="240"/>
        <w:ind w:left="851"/>
      </w:pPr>
      <w:r>
        <w:t xml:space="preserve">This BSCP shall be followed when it is agreed that the exit point qualifies to be energised without a Meter and is therefore an UMS. </w:t>
      </w:r>
    </w:p>
    <w:p w14:paraId="44B22E6F" w14:textId="77777777" w:rsidR="004E25C5" w:rsidRDefault="00351090">
      <w:pPr>
        <w:pStyle w:val="Heading3"/>
        <w:keepNext w:val="0"/>
        <w:keepLines w:val="0"/>
        <w:numPr>
          <w:ilvl w:val="0"/>
          <w:numId w:val="0"/>
        </w:numPr>
        <w:spacing w:before="0" w:after="240"/>
        <w:ind w:left="851" w:hanging="851"/>
        <w:jc w:val="both"/>
      </w:pPr>
      <w:bookmarkStart w:id="61" w:name="_Toc130005191"/>
      <w:bookmarkStart w:id="62" w:name="_Toc217362215"/>
      <w:bookmarkStart w:id="63" w:name="_Toc444258595"/>
      <w:bookmarkStart w:id="64" w:name="_Toc43206165"/>
      <w:r>
        <w:t>1.3.1</w:t>
      </w:r>
      <w:r>
        <w:tab/>
        <w:t>Inventory of Unmetered Apparatus</w:t>
      </w:r>
      <w:bookmarkEnd w:id="61"/>
      <w:bookmarkEnd w:id="62"/>
      <w:bookmarkEnd w:id="63"/>
      <w:bookmarkEnd w:id="64"/>
    </w:p>
    <w:p w14:paraId="02AC2548" w14:textId="77777777" w:rsidR="004E25C5" w:rsidRDefault="00351090">
      <w:pPr>
        <w:pStyle w:val="text3"/>
        <w:tabs>
          <w:tab w:val="clear" w:pos="-720"/>
        </w:tabs>
        <w:suppressAutoHyphens w:val="0"/>
        <w:spacing w:before="0" w:after="240"/>
        <w:ind w:left="851"/>
      </w:pPr>
      <w:r>
        <w:t>One of the criteria for agreeing an UMS is that the Customer shall be required to provide and maintain an accurate, Detailed Inventory as agreed with the UMSO.</w:t>
      </w:r>
    </w:p>
    <w:p w14:paraId="211EDD2D" w14:textId="77777777" w:rsidR="004E25C5" w:rsidRDefault="00351090">
      <w:pPr>
        <w:pStyle w:val="text3"/>
        <w:tabs>
          <w:tab w:val="clear" w:pos="-720"/>
        </w:tabs>
        <w:suppressAutoHyphens w:val="0"/>
        <w:spacing w:before="0" w:after="240"/>
        <w:ind w:left="851"/>
      </w:pPr>
      <w:r>
        <w:t>Any requirement for additional classifications of Apparatus, load rating information and Switch Regimes shall be referred to BSCCo.</w:t>
      </w:r>
    </w:p>
    <w:p w14:paraId="3817CCA9" w14:textId="77777777" w:rsidR="004E25C5" w:rsidRDefault="00351090">
      <w:pPr>
        <w:pStyle w:val="text3"/>
        <w:tabs>
          <w:tab w:val="clear" w:pos="-720"/>
        </w:tabs>
        <w:suppressAutoHyphens w:val="0"/>
        <w:spacing w:before="0" w:after="240"/>
        <w:ind w:left="851"/>
      </w:pPr>
      <w:r>
        <w:t>Following approval by the Panel, the UMSO shall implement any revisions applicable to changes of classifications of Apparatus, Switch Regimes and load ratings (including dimming level load rating where appropriate) relating to UMS.</w:t>
      </w:r>
    </w:p>
    <w:p w14:paraId="04133A8D" w14:textId="77777777" w:rsidR="004E25C5" w:rsidRDefault="00351090">
      <w:pPr>
        <w:pStyle w:val="text3"/>
        <w:tabs>
          <w:tab w:val="clear" w:pos="-720"/>
        </w:tabs>
        <w:suppressAutoHyphens w:val="0"/>
        <w:spacing w:before="0" w:after="240"/>
        <w:ind w:left="851"/>
      </w:pPr>
      <w:r>
        <w:t>The UMSO and MA shall also implement any Charge Codes issued by BSCCo.</w:t>
      </w:r>
    </w:p>
    <w:p w14:paraId="70B9EDD0" w14:textId="77777777" w:rsidR="004E25C5" w:rsidRDefault="00351090">
      <w:pPr>
        <w:pStyle w:val="Heading3"/>
        <w:keepNext w:val="0"/>
        <w:keepLines w:val="0"/>
        <w:numPr>
          <w:ilvl w:val="0"/>
          <w:numId w:val="0"/>
        </w:numPr>
        <w:spacing w:before="0" w:after="240"/>
        <w:ind w:left="851" w:hanging="851"/>
        <w:jc w:val="both"/>
      </w:pPr>
      <w:bookmarkStart w:id="65" w:name="_Toc130005192"/>
      <w:bookmarkStart w:id="66" w:name="_Toc217362216"/>
      <w:bookmarkStart w:id="67" w:name="_Toc444258596"/>
      <w:bookmarkStart w:id="68" w:name="_Toc43206166"/>
      <w:r>
        <w:t>1.3.2</w:t>
      </w:r>
      <w:r>
        <w:tab/>
        <w:t>Allocation of MSIDs</w:t>
      </w:r>
      <w:bookmarkEnd w:id="65"/>
      <w:bookmarkEnd w:id="66"/>
      <w:bookmarkEnd w:id="67"/>
      <w:bookmarkEnd w:id="68"/>
    </w:p>
    <w:p w14:paraId="27E5466A" w14:textId="77777777" w:rsidR="004E25C5" w:rsidRDefault="00351090">
      <w:pPr>
        <w:pStyle w:val="text3"/>
        <w:tabs>
          <w:tab w:val="clear" w:pos="-720"/>
        </w:tabs>
        <w:suppressAutoHyphens w:val="0"/>
        <w:spacing w:before="0" w:after="240"/>
        <w:ind w:left="851"/>
      </w:pPr>
      <w:r>
        <w:t>Where an UMS is to be traded on a HH basis, the UMSO will obtain a unique MSID per UMS Certificate from</w:t>
      </w:r>
      <w:r w:rsidR="00432C7F">
        <w:t xml:space="preserve"> the LDSO</w:t>
      </w:r>
      <w:r>
        <w:t>.</w:t>
      </w:r>
    </w:p>
    <w:p w14:paraId="21CB221B" w14:textId="77777777" w:rsidR="004E25C5" w:rsidRDefault="00351090">
      <w:pPr>
        <w:pStyle w:val="text3"/>
        <w:tabs>
          <w:tab w:val="clear" w:pos="-720"/>
        </w:tabs>
        <w:suppressAutoHyphens w:val="0"/>
        <w:spacing w:before="0" w:after="240"/>
        <w:ind w:left="851"/>
      </w:pPr>
      <w:r>
        <w:t xml:space="preserve">For all other UMS, a unique MSID per SSC per UMS Certificate will be provided by </w:t>
      </w:r>
      <w:r w:rsidR="00432C7F">
        <w:t>the LDSO</w:t>
      </w:r>
      <w:r>
        <w:t>.</w:t>
      </w:r>
    </w:p>
    <w:p w14:paraId="08E8383C" w14:textId="77777777" w:rsidR="004E25C5" w:rsidRDefault="00351090">
      <w:pPr>
        <w:pStyle w:val="Heading3"/>
        <w:keepNext w:val="0"/>
        <w:keepLines w:val="0"/>
        <w:numPr>
          <w:ilvl w:val="0"/>
          <w:numId w:val="0"/>
        </w:numPr>
        <w:spacing w:before="0" w:after="240"/>
        <w:ind w:left="851" w:hanging="851"/>
        <w:jc w:val="both"/>
      </w:pPr>
      <w:bookmarkStart w:id="69" w:name="_Toc130005193"/>
      <w:bookmarkStart w:id="70" w:name="_Toc217362217"/>
      <w:bookmarkStart w:id="71" w:name="_Toc444258597"/>
      <w:bookmarkStart w:id="72" w:name="_Toc43206167"/>
      <w:r>
        <w:t>1.3.3</w:t>
      </w:r>
      <w:r>
        <w:tab/>
        <w:t>Identification of SSCs, Profile Classes and AFYCs</w:t>
      </w:r>
      <w:bookmarkEnd w:id="69"/>
      <w:bookmarkEnd w:id="70"/>
      <w:bookmarkEnd w:id="71"/>
      <w:bookmarkEnd w:id="72"/>
    </w:p>
    <w:p w14:paraId="4FC201C7" w14:textId="77777777" w:rsidR="004E25C5" w:rsidRDefault="00351090">
      <w:pPr>
        <w:pStyle w:val="text3"/>
        <w:tabs>
          <w:tab w:val="clear" w:pos="-720"/>
        </w:tabs>
        <w:suppressAutoHyphens w:val="0"/>
        <w:spacing w:before="0" w:after="240"/>
        <w:ind w:left="851"/>
      </w:pPr>
      <w:r>
        <w:t>The number of SSCs and the associated Profile Class, Average Fraction of Yearly Consumption (AFYC) and  Switch Regimes can be identified from the Summary Inventory, using the following as a basis:-</w:t>
      </w:r>
    </w:p>
    <w:p w14:paraId="60CB2108" w14:textId="77777777" w:rsidR="004E25C5" w:rsidRDefault="00351090">
      <w:pPr>
        <w:pStyle w:val="text3"/>
        <w:tabs>
          <w:tab w:val="clear" w:pos="-720"/>
        </w:tabs>
        <w:suppressAutoHyphens w:val="0"/>
        <w:spacing w:before="0" w:after="240"/>
        <w:ind w:left="1702" w:hanging="851"/>
      </w:pPr>
      <w:r>
        <w:t>(a)</w:t>
      </w:r>
      <w:r>
        <w:tab/>
        <w:t>flat UMS (category A);</w:t>
      </w:r>
    </w:p>
    <w:p w14:paraId="6BBF25C4" w14:textId="77777777" w:rsidR="004E25C5" w:rsidRDefault="00351090">
      <w:pPr>
        <w:pStyle w:val="text3"/>
        <w:tabs>
          <w:tab w:val="clear" w:pos="-720"/>
        </w:tabs>
        <w:suppressAutoHyphens w:val="0"/>
        <w:spacing w:before="0" w:after="240"/>
        <w:ind w:left="1702" w:hanging="851"/>
      </w:pPr>
      <w:r>
        <w:t>(b)</w:t>
      </w:r>
      <w:r>
        <w:tab/>
        <w:t>dusk to dawn UMS (category B);</w:t>
      </w:r>
    </w:p>
    <w:p w14:paraId="1F18C5B1" w14:textId="77777777" w:rsidR="004E25C5" w:rsidRDefault="00351090">
      <w:pPr>
        <w:pStyle w:val="text3"/>
        <w:tabs>
          <w:tab w:val="clear" w:pos="-720"/>
        </w:tabs>
        <w:suppressAutoHyphens w:val="0"/>
        <w:spacing w:before="0" w:after="240"/>
        <w:ind w:left="1702" w:hanging="851"/>
      </w:pPr>
      <w:r>
        <w:t>(c)</w:t>
      </w:r>
      <w:r>
        <w:tab/>
        <w:t>half night and pre-dawn UMS (category C);</w:t>
      </w:r>
    </w:p>
    <w:p w14:paraId="1464E9F3" w14:textId="77777777" w:rsidR="004E25C5" w:rsidRDefault="00351090">
      <w:pPr>
        <w:pStyle w:val="text3"/>
        <w:tabs>
          <w:tab w:val="clear" w:pos="-720"/>
        </w:tabs>
        <w:suppressAutoHyphens w:val="0"/>
        <w:spacing w:before="0" w:after="240"/>
        <w:ind w:left="1702" w:hanging="851"/>
      </w:pPr>
      <w:r>
        <w:lastRenderedPageBreak/>
        <w:t>(d)</w:t>
      </w:r>
      <w:r>
        <w:tab/>
        <w:t>dawn to dusk UMS (category D); and</w:t>
      </w:r>
    </w:p>
    <w:p w14:paraId="7E6FD029" w14:textId="77777777" w:rsidR="004E25C5" w:rsidRDefault="00351090">
      <w:pPr>
        <w:pStyle w:val="text3"/>
        <w:tabs>
          <w:tab w:val="clear" w:pos="-720"/>
        </w:tabs>
        <w:suppressAutoHyphens w:val="0"/>
        <w:spacing w:before="0" w:after="240"/>
        <w:ind w:left="1702" w:hanging="851"/>
      </w:pPr>
      <w:r>
        <w:t>(e)</w:t>
      </w:r>
      <w:r>
        <w:tab/>
        <w:t>UMS with a specific TPR (category E) shall be allocated to the appropriate Profile Class, SSC and AFYC.</w:t>
      </w:r>
    </w:p>
    <w:p w14:paraId="2291C0A3" w14:textId="77777777" w:rsidR="004E25C5" w:rsidRDefault="00351090">
      <w:pPr>
        <w:pStyle w:val="text3"/>
        <w:tabs>
          <w:tab w:val="clear" w:pos="-720"/>
        </w:tabs>
        <w:suppressAutoHyphens w:val="0"/>
        <w:spacing w:before="0" w:after="240"/>
        <w:ind w:left="851"/>
      </w:pPr>
      <w:r>
        <w:t xml:space="preserve">The </w:t>
      </w:r>
      <w:hyperlink r:id="rId12" w:history="1">
        <w:r>
          <w:rPr>
            <w:rStyle w:val="Hyperlink"/>
          </w:rPr>
          <w:t>Operational Information Document</w:t>
        </w:r>
      </w:hyperlink>
      <w:r>
        <w:t xml:space="preserve"> (OID) provides guidance on the allocation of Apparatus to the different categories and details for categories A to E.</w:t>
      </w:r>
    </w:p>
    <w:p w14:paraId="4C97FDEA" w14:textId="77777777" w:rsidR="004E25C5" w:rsidRDefault="00351090">
      <w:pPr>
        <w:pStyle w:val="Heading3"/>
        <w:keepNext w:val="0"/>
        <w:keepLines w:val="0"/>
        <w:numPr>
          <w:ilvl w:val="0"/>
          <w:numId w:val="0"/>
        </w:numPr>
        <w:spacing w:before="0" w:after="240"/>
        <w:ind w:left="851" w:hanging="851"/>
        <w:jc w:val="both"/>
      </w:pPr>
      <w:bookmarkStart w:id="73" w:name="_Toc130005194"/>
      <w:bookmarkStart w:id="74" w:name="_Toc217362218"/>
      <w:bookmarkStart w:id="75" w:name="_Toc444258598"/>
      <w:bookmarkStart w:id="76" w:name="_Toc43206168"/>
      <w:r>
        <w:t>1.3.4</w:t>
      </w:r>
      <w:r>
        <w:tab/>
        <w:t>Calculation and Issuing of EACs</w:t>
      </w:r>
      <w:bookmarkEnd w:id="73"/>
      <w:bookmarkEnd w:id="74"/>
      <w:bookmarkEnd w:id="75"/>
      <w:bookmarkEnd w:id="76"/>
    </w:p>
    <w:p w14:paraId="7DF4C588" w14:textId="77777777" w:rsidR="004E25C5" w:rsidRDefault="00351090">
      <w:pPr>
        <w:pStyle w:val="text3"/>
        <w:tabs>
          <w:tab w:val="clear" w:pos="-720"/>
        </w:tabs>
        <w:suppressAutoHyphens w:val="0"/>
        <w:spacing w:before="0" w:after="240"/>
        <w:ind w:left="851"/>
      </w:pPr>
      <w:r>
        <w:t>For each UMS Certificate where the supply is not being traded on a HH basis the UMSO shall calculate an EAC per MSID, in accordance with the procedure set out in Appendix 4.4.</w:t>
      </w:r>
    </w:p>
    <w:p w14:paraId="324AF635" w14:textId="77777777" w:rsidR="004E25C5" w:rsidRDefault="00351090">
      <w:pPr>
        <w:pStyle w:val="text3"/>
        <w:tabs>
          <w:tab w:val="clear" w:pos="-720"/>
        </w:tabs>
        <w:suppressAutoHyphens w:val="0"/>
        <w:spacing w:before="0" w:after="240"/>
        <w:ind w:left="851"/>
      </w:pPr>
      <w:r>
        <w:t>The EAC(s) shall be entered on the UMS Certificate.  The UMSO shall provide the EAC(s) to the appointed Supplier and the appropriate NHHDC split by Settlement Register using the appropriate AFYC, to meet Volume Allocation Run timescales.</w:t>
      </w:r>
    </w:p>
    <w:p w14:paraId="00D41637" w14:textId="77777777" w:rsidR="004E25C5" w:rsidRDefault="00351090">
      <w:pPr>
        <w:pStyle w:val="text3"/>
        <w:tabs>
          <w:tab w:val="clear" w:pos="-720"/>
        </w:tabs>
        <w:suppressAutoHyphens w:val="0"/>
        <w:spacing w:before="0" w:after="240"/>
        <w:ind w:left="851"/>
      </w:pPr>
      <w:r>
        <w:t>The UMSO shall issue an annual spreadsheet detailing all UMS EACs for each MSID split by Settlement Register in June of each year to the appropriate Supplier so that discrepancies between this data and data held in Settlement can be identified and corrected.</w:t>
      </w:r>
    </w:p>
    <w:p w14:paraId="6364EFFB" w14:textId="77777777" w:rsidR="004E25C5" w:rsidRDefault="00351090">
      <w:pPr>
        <w:pStyle w:val="text3"/>
        <w:tabs>
          <w:tab w:val="clear" w:pos="-720"/>
        </w:tabs>
        <w:suppressAutoHyphens w:val="0"/>
        <w:spacing w:before="0" w:after="240"/>
        <w:ind w:left="851"/>
      </w:pPr>
      <w:r>
        <w:t>The UMSO shall recalculate any EAC affected by a revision to the Detailed Inventory when that revision has been agreed with the Customer.  The revised EAC, appropriately split, shall be issued to the appointed Supplier and appropriate NHHDC to meet Volume Allocation Run timescales.</w:t>
      </w:r>
    </w:p>
    <w:p w14:paraId="32574C46" w14:textId="77777777" w:rsidR="004E25C5" w:rsidRDefault="00351090">
      <w:pPr>
        <w:pStyle w:val="text3"/>
        <w:tabs>
          <w:tab w:val="clear" w:pos="-720"/>
        </w:tabs>
        <w:spacing w:before="0" w:after="240"/>
        <w:ind w:left="851"/>
      </w:pPr>
      <w:r>
        <w:t>Evidence to support the calculation of the EAC shall be retained by the UMSO for inspection, on request, by the BSC Auditor and Supplier, or their Party Agents.</w:t>
      </w:r>
    </w:p>
    <w:p w14:paraId="5A15E16F" w14:textId="77777777" w:rsidR="004E25C5" w:rsidRDefault="00351090">
      <w:pPr>
        <w:pStyle w:val="Heading3"/>
        <w:keepNext w:val="0"/>
        <w:keepLines w:val="0"/>
        <w:numPr>
          <w:ilvl w:val="0"/>
          <w:numId w:val="0"/>
        </w:numPr>
        <w:spacing w:before="0" w:after="240"/>
        <w:ind w:left="851" w:hanging="851"/>
        <w:jc w:val="both"/>
      </w:pPr>
      <w:bookmarkStart w:id="77" w:name="_Toc130005195"/>
      <w:bookmarkStart w:id="78" w:name="_Toc217362219"/>
      <w:bookmarkStart w:id="79" w:name="_Toc444258599"/>
      <w:bookmarkStart w:id="80" w:name="_Toc43206169"/>
      <w:r>
        <w:t>1.3.5</w:t>
      </w:r>
      <w:r>
        <w:tab/>
        <w:t>UMS Certificate</w:t>
      </w:r>
      <w:bookmarkEnd w:id="77"/>
      <w:bookmarkEnd w:id="78"/>
      <w:bookmarkEnd w:id="79"/>
      <w:bookmarkEnd w:id="80"/>
    </w:p>
    <w:p w14:paraId="14764E85" w14:textId="77777777" w:rsidR="004E25C5" w:rsidRDefault="00351090">
      <w:pPr>
        <w:pStyle w:val="text3"/>
        <w:tabs>
          <w:tab w:val="clear" w:pos="-720"/>
        </w:tabs>
        <w:spacing w:before="0" w:after="240"/>
        <w:ind w:left="851"/>
      </w:pPr>
      <w:r>
        <w:t>The UMSO shall issue an UMS Certificate to the Customer for each agreed Detailed Inventory, which may cover multiple exit points. A copy of the UMS Certificate shall be provided to the appointed Supplier, as required.</w:t>
      </w:r>
    </w:p>
    <w:p w14:paraId="19AF0D13" w14:textId="77777777" w:rsidR="004E25C5" w:rsidRDefault="00351090">
      <w:pPr>
        <w:pStyle w:val="text3"/>
        <w:tabs>
          <w:tab w:val="clear" w:pos="-720"/>
        </w:tabs>
        <w:spacing w:before="0" w:after="240"/>
        <w:ind w:left="851"/>
      </w:pPr>
      <w:r>
        <w:t>The UMS Certificate will contain the following minimum information:-</w:t>
      </w:r>
    </w:p>
    <w:p w14:paraId="6B9553B0" w14:textId="77777777" w:rsidR="004E25C5" w:rsidRDefault="00351090">
      <w:pPr>
        <w:pStyle w:val="text3"/>
        <w:tabs>
          <w:tab w:val="clear" w:pos="-720"/>
        </w:tabs>
        <w:spacing w:before="0"/>
        <w:ind w:left="1702" w:hanging="851"/>
      </w:pPr>
      <w:r>
        <w:t>(a)</w:t>
      </w:r>
      <w:r>
        <w:tab/>
        <w:t>name of the LDSO;</w:t>
      </w:r>
    </w:p>
    <w:p w14:paraId="5AB87335" w14:textId="77777777" w:rsidR="004E25C5" w:rsidRDefault="00351090">
      <w:pPr>
        <w:pStyle w:val="text3"/>
        <w:tabs>
          <w:tab w:val="clear" w:pos="-720"/>
        </w:tabs>
        <w:spacing w:before="0"/>
        <w:ind w:left="1702" w:hanging="851"/>
      </w:pPr>
      <w:r>
        <w:t>(b)</w:t>
      </w:r>
      <w:r>
        <w:tab/>
        <w:t>issue date;</w:t>
      </w:r>
    </w:p>
    <w:p w14:paraId="7128A439" w14:textId="77777777" w:rsidR="004E25C5" w:rsidRDefault="00351090">
      <w:pPr>
        <w:pStyle w:val="text3"/>
        <w:tabs>
          <w:tab w:val="clear" w:pos="-720"/>
        </w:tabs>
        <w:spacing w:before="0"/>
        <w:ind w:left="1702" w:hanging="851"/>
      </w:pPr>
      <w:r>
        <w:t>(c)</w:t>
      </w:r>
      <w:r>
        <w:tab/>
        <w:t>Effective From Date;</w:t>
      </w:r>
    </w:p>
    <w:p w14:paraId="3F311518" w14:textId="77777777" w:rsidR="004E25C5" w:rsidRDefault="00351090">
      <w:pPr>
        <w:pStyle w:val="text3"/>
        <w:tabs>
          <w:tab w:val="clear" w:pos="-720"/>
        </w:tabs>
        <w:spacing w:before="0"/>
        <w:ind w:left="1702" w:hanging="851"/>
      </w:pPr>
      <w:r>
        <w:t>(d)</w:t>
      </w:r>
      <w:r>
        <w:tab/>
        <w:t>title and/or reference of the Summary Inventory and/or CMS Control File (as appropriate);</w:t>
      </w:r>
    </w:p>
    <w:p w14:paraId="59031342" w14:textId="77777777" w:rsidR="004E25C5" w:rsidRDefault="00351090">
      <w:pPr>
        <w:pStyle w:val="text3"/>
        <w:tabs>
          <w:tab w:val="clear" w:pos="-720"/>
        </w:tabs>
        <w:spacing w:before="0"/>
        <w:ind w:left="1702" w:hanging="851"/>
      </w:pPr>
      <w:r>
        <w:t>(e)</w:t>
      </w:r>
      <w:r>
        <w:tab/>
        <w:t>the MSID(s), Profile Class Id, Meter Timeswitch Class Id and LLF Class Id;</w:t>
      </w:r>
    </w:p>
    <w:p w14:paraId="6606A723" w14:textId="77777777" w:rsidR="004E25C5" w:rsidRDefault="00351090">
      <w:pPr>
        <w:pStyle w:val="text3"/>
        <w:tabs>
          <w:tab w:val="clear" w:pos="-720"/>
        </w:tabs>
        <w:spacing w:before="0"/>
        <w:ind w:left="1702" w:hanging="851"/>
      </w:pPr>
      <w:r>
        <w:t>(f)</w:t>
      </w:r>
      <w:r>
        <w:tab/>
        <w:t>if NHH profiled, then the EAC(s) for each MSID; and</w:t>
      </w:r>
    </w:p>
    <w:p w14:paraId="2846D397" w14:textId="77777777" w:rsidR="004E25C5" w:rsidRDefault="00351090">
      <w:pPr>
        <w:pStyle w:val="text3"/>
        <w:tabs>
          <w:tab w:val="clear" w:pos="-720"/>
        </w:tabs>
        <w:spacing w:before="0" w:after="240"/>
        <w:ind w:left="1702" w:hanging="851"/>
      </w:pPr>
      <w:r>
        <w:t>(g)</w:t>
      </w:r>
      <w:r>
        <w:tab/>
        <w:t>any other information required for determining DUoS charges.</w:t>
      </w:r>
    </w:p>
    <w:p w14:paraId="40301495" w14:textId="77777777" w:rsidR="004E25C5" w:rsidRDefault="00351090">
      <w:pPr>
        <w:pStyle w:val="Heading3"/>
        <w:keepNext w:val="0"/>
        <w:keepLines w:val="0"/>
        <w:numPr>
          <w:ilvl w:val="0"/>
          <w:numId w:val="0"/>
        </w:numPr>
        <w:spacing w:before="0" w:after="240"/>
        <w:ind w:left="851" w:hanging="851"/>
        <w:jc w:val="both"/>
      </w:pPr>
      <w:bookmarkStart w:id="81" w:name="_Toc130005196"/>
      <w:bookmarkStart w:id="82" w:name="_Toc217362220"/>
      <w:bookmarkStart w:id="83" w:name="_Toc444258600"/>
      <w:bookmarkStart w:id="84" w:name="_Toc43206170"/>
      <w:r>
        <w:t>1.3.6</w:t>
      </w:r>
      <w:r>
        <w:tab/>
        <w:t>Method of Trading</w:t>
      </w:r>
      <w:bookmarkEnd w:id="81"/>
      <w:bookmarkEnd w:id="82"/>
      <w:bookmarkEnd w:id="83"/>
      <w:bookmarkEnd w:id="84"/>
    </w:p>
    <w:p w14:paraId="0F9271F9" w14:textId="77777777" w:rsidR="004E25C5" w:rsidRDefault="00351090">
      <w:pPr>
        <w:pStyle w:val="text3"/>
        <w:tabs>
          <w:tab w:val="clear" w:pos="-720"/>
        </w:tabs>
        <w:spacing w:before="0" w:after="240"/>
        <w:ind w:left="851"/>
      </w:pPr>
      <w:r>
        <w:lastRenderedPageBreak/>
        <w:t>The Supplier appointed to an MSID shall be responsible for ensuring that the metered data is provided on a HH or Non-Half Hourly (NHH) basis.  The Supplier cannot change the method of trading an MSID unless a new UMS Certificate is issued by the UMSO as permitted by the UMS Connection Agreement or the National Terms of Connection.</w:t>
      </w:r>
    </w:p>
    <w:p w14:paraId="002B08C5" w14:textId="77777777" w:rsidR="004E25C5" w:rsidRDefault="00351090">
      <w:pPr>
        <w:pStyle w:val="text3"/>
        <w:tabs>
          <w:tab w:val="clear" w:pos="-720"/>
        </w:tabs>
        <w:spacing w:before="0" w:after="240"/>
        <w:ind w:left="851"/>
      </w:pPr>
      <w:r>
        <w:t>Prior to sending the registration details for an UMS MSID to SMRA the Supplier shall ensure that the UMS Certificate is consistent with the proposed method of trading.  A Supplier must register at the same time all MSIDs on the one UMS Certificate.</w:t>
      </w:r>
    </w:p>
    <w:p w14:paraId="0DFC2099" w14:textId="77777777" w:rsidR="004E25C5" w:rsidRDefault="00351090">
      <w:pPr>
        <w:pStyle w:val="Heading3"/>
        <w:keepNext w:val="0"/>
        <w:keepLines w:val="0"/>
        <w:numPr>
          <w:ilvl w:val="0"/>
          <w:numId w:val="0"/>
        </w:numPr>
        <w:spacing w:before="0" w:after="240"/>
        <w:ind w:left="851" w:hanging="851"/>
        <w:jc w:val="both"/>
      </w:pPr>
      <w:bookmarkStart w:id="85" w:name="_Toc130005197"/>
      <w:bookmarkStart w:id="86" w:name="_Toc217362221"/>
      <w:bookmarkStart w:id="87" w:name="_Toc444258601"/>
      <w:bookmarkStart w:id="88" w:name="_Toc43206171"/>
      <w:r>
        <w:t>1.3.7</w:t>
      </w:r>
      <w:r>
        <w:tab/>
        <w:t>Non-Half Hourly Trading</w:t>
      </w:r>
      <w:bookmarkEnd w:id="85"/>
      <w:bookmarkEnd w:id="86"/>
      <w:bookmarkEnd w:id="87"/>
      <w:bookmarkEnd w:id="88"/>
    </w:p>
    <w:p w14:paraId="1C7B3573" w14:textId="77777777" w:rsidR="004E25C5" w:rsidRDefault="00351090">
      <w:pPr>
        <w:pStyle w:val="text3"/>
        <w:tabs>
          <w:tab w:val="clear" w:pos="-720"/>
        </w:tabs>
        <w:spacing w:before="0" w:after="240"/>
        <w:ind w:left="851"/>
      </w:pPr>
      <w:r>
        <w:t>The Supplier shall appoint Party Agents and send the registration details to SMRA.  In addition the Supplier shall nominate the UMSO as the Meter Operator Agent (MOA) and notify SMRA.  The UMSO shall provide the EAC per Settlement Register calculated as per Appendix 4.4, SSC, Meter Timeswitch Class and Profile Class information for each MSID to the appointed Supplier and the appropriate NHHDC.  Where an MSID is allocated for a temporary UMS which is being used for up to 3 or 4 periods of the year only (e.g. Christmas lighting), the appointed Supplier shall follow the Energisation and De-energisation procedures at the time(s) of connection and disconnection respectively.  This is distinct from temporary supplies connected and disconnected frequently throughout the year on a random basis (e.g. temporary traffic lights), where the UMSO will calculate the EAC on an agreed number of annual operating hours, in consultation with the Customer.</w:t>
      </w:r>
    </w:p>
    <w:p w14:paraId="3DBE3089" w14:textId="77777777" w:rsidR="004E25C5" w:rsidRDefault="00351090">
      <w:pPr>
        <w:pStyle w:val="Heading3"/>
        <w:keepNext w:val="0"/>
        <w:keepLines w:val="0"/>
        <w:numPr>
          <w:ilvl w:val="0"/>
          <w:numId w:val="0"/>
        </w:numPr>
        <w:spacing w:before="0" w:after="240"/>
        <w:ind w:left="851" w:hanging="851"/>
        <w:jc w:val="both"/>
      </w:pPr>
      <w:bookmarkStart w:id="89" w:name="_Toc130005198"/>
      <w:bookmarkStart w:id="90" w:name="_Toc217362222"/>
      <w:bookmarkStart w:id="91" w:name="_Toc444258602"/>
      <w:bookmarkStart w:id="92" w:name="_Toc43206172"/>
      <w:r>
        <w:t>1.3.8</w:t>
      </w:r>
      <w:r>
        <w:tab/>
        <w:t>Half Hourly Trading</w:t>
      </w:r>
      <w:bookmarkEnd w:id="89"/>
      <w:bookmarkEnd w:id="90"/>
      <w:bookmarkEnd w:id="91"/>
      <w:bookmarkEnd w:id="92"/>
    </w:p>
    <w:p w14:paraId="4458C6D2" w14:textId="77777777" w:rsidR="004E25C5" w:rsidRDefault="00351090">
      <w:pPr>
        <w:pStyle w:val="text3"/>
        <w:tabs>
          <w:tab w:val="clear" w:pos="-720"/>
        </w:tabs>
        <w:spacing w:before="0" w:after="240"/>
        <w:ind w:left="851"/>
      </w:pPr>
      <w:r>
        <w:t>The Supplier shall appoint Party Agents and send the registration details to SMRA.  In addition the Supplier shall nominate the MA as the Meter Operator Agent (MOA).</w:t>
      </w:r>
    </w:p>
    <w:p w14:paraId="1CD031F8" w14:textId="77777777" w:rsidR="004E25C5" w:rsidRDefault="00351090">
      <w:pPr>
        <w:pStyle w:val="text3"/>
        <w:tabs>
          <w:tab w:val="clear" w:pos="-720"/>
        </w:tabs>
        <w:spacing w:before="0" w:after="240"/>
        <w:ind w:left="851"/>
      </w:pPr>
      <w:r>
        <w:t>The Supplier shall advise the UMSO of the appointed MA. The UMSO shall send a copy of the current Summary Inventory to the MA appointed for an MSID for all non CMS controlled equipment.  Where the UMSO requires more than one PECU array to be installed for an MSID, the Summary Inventory shall identify the Apparatus, suitably codified with a different Sub-Meter assigned to each PECU array.  Where a CMS is required, the UMSO shall create and send a CMS Control File to the MA detailing the Apparatus that is to be managed by the CMS.</w:t>
      </w:r>
    </w:p>
    <w:p w14:paraId="7A19BC19" w14:textId="77777777" w:rsidR="004E25C5" w:rsidRDefault="00351090">
      <w:pPr>
        <w:pStyle w:val="text3"/>
        <w:tabs>
          <w:tab w:val="clear" w:pos="-720"/>
        </w:tabs>
        <w:spacing w:before="0" w:after="240"/>
        <w:ind w:left="851"/>
      </w:pPr>
      <w:r>
        <w:t>In addition, any agreed updates to the Summary Inventory or any CMS Control File shall be advised to the appointed MA.</w:t>
      </w:r>
    </w:p>
    <w:p w14:paraId="48521673" w14:textId="77777777" w:rsidR="004E25C5" w:rsidRDefault="00351090">
      <w:pPr>
        <w:pStyle w:val="Heading2"/>
        <w:keepNext w:val="0"/>
        <w:keepLines w:val="0"/>
        <w:numPr>
          <w:ilvl w:val="0"/>
          <w:numId w:val="0"/>
        </w:numPr>
        <w:spacing w:before="0" w:after="240"/>
        <w:ind w:left="851" w:hanging="851"/>
      </w:pPr>
      <w:bookmarkStart w:id="93" w:name="_Toc130005199"/>
      <w:bookmarkStart w:id="94" w:name="_Toc217362223"/>
      <w:bookmarkStart w:id="95" w:name="_Toc444258603"/>
      <w:bookmarkStart w:id="96" w:name="_Toc43206173"/>
      <w:r>
        <w:t>1.4</w:t>
      </w:r>
      <w:r>
        <w:tab/>
        <w:t>Other Sections within the BSCP</w:t>
      </w:r>
      <w:bookmarkEnd w:id="93"/>
      <w:bookmarkEnd w:id="94"/>
      <w:bookmarkEnd w:id="95"/>
      <w:bookmarkEnd w:id="96"/>
    </w:p>
    <w:p w14:paraId="10340DED" w14:textId="77777777" w:rsidR="004E25C5" w:rsidRDefault="00351090">
      <w:pPr>
        <w:pStyle w:val="text3"/>
        <w:tabs>
          <w:tab w:val="clear" w:pos="-720"/>
        </w:tabs>
        <w:spacing w:before="0" w:after="240"/>
        <w:ind w:left="851"/>
      </w:pPr>
      <w:r>
        <w:t>The remaining sections in this document are:</w:t>
      </w:r>
    </w:p>
    <w:p w14:paraId="3806EFE6" w14:textId="77777777" w:rsidR="004E25C5" w:rsidRDefault="00351090">
      <w:pPr>
        <w:pStyle w:val="text3"/>
        <w:tabs>
          <w:tab w:val="clear" w:pos="-720"/>
        </w:tabs>
        <w:spacing w:before="0" w:after="240"/>
        <w:ind w:left="851"/>
      </w:pPr>
      <w:r>
        <w:t>Section 2 - This section is no longer in use.</w:t>
      </w:r>
    </w:p>
    <w:p w14:paraId="7D2E2A3C" w14:textId="77777777" w:rsidR="004E25C5" w:rsidRDefault="00351090">
      <w:pPr>
        <w:pStyle w:val="text3"/>
        <w:tabs>
          <w:tab w:val="clear" w:pos="-720"/>
        </w:tabs>
        <w:spacing w:before="0" w:after="240"/>
        <w:ind w:left="851"/>
      </w:pPr>
      <w:r>
        <w:t>Section 3 - Interface and Timetable Information:- this section defines in detail the requirements of each business process.  The MA cannot send flows using the Data Transfer Service (DTS).</w:t>
      </w:r>
    </w:p>
    <w:p w14:paraId="6F173E46" w14:textId="77777777" w:rsidR="004E25C5" w:rsidRDefault="00351090">
      <w:pPr>
        <w:pStyle w:val="text3"/>
        <w:tabs>
          <w:tab w:val="clear" w:pos="-720"/>
        </w:tabs>
        <w:spacing w:before="0" w:after="240"/>
        <w:ind w:left="851"/>
      </w:pPr>
      <w:r>
        <w:t xml:space="preserve">Where Section 3 identifies either the UMSO and/or the MA being the sender/and or recipient of a ‘D’ flow, the data items to be provided will be as included in the BSC SVA </w:t>
      </w:r>
      <w:r>
        <w:lastRenderedPageBreak/>
        <w:t xml:space="preserve">Data Catalogue, however the method of sending the information </w:t>
      </w:r>
      <w:r w:rsidR="00432C7F">
        <w:t xml:space="preserve">may </w:t>
      </w:r>
      <w:r>
        <w:t>be manual e.g. e-mail</w:t>
      </w:r>
      <w:r w:rsidR="00432C7F">
        <w:t>, if the “D” flow is not supported for the UMSO or MA role code</w:t>
      </w:r>
      <w:r>
        <w:t>.  In any event the method shall be agreed between Parties/Party Agents in advance.</w:t>
      </w:r>
    </w:p>
    <w:p w14:paraId="69BCF4A5" w14:textId="77777777" w:rsidR="004E25C5" w:rsidRDefault="00351090">
      <w:pPr>
        <w:pStyle w:val="text3"/>
        <w:tabs>
          <w:tab w:val="clear" w:pos="-720"/>
        </w:tabs>
        <w:spacing w:before="0" w:after="240"/>
        <w:ind w:left="851"/>
      </w:pPr>
      <w:r>
        <w:t>Section 4 - Appendices: this section provides supporting information to this BSCP.</w:t>
      </w:r>
    </w:p>
    <w:p w14:paraId="11024977" w14:textId="77777777" w:rsidR="004E25C5" w:rsidRDefault="00351090">
      <w:pPr>
        <w:pStyle w:val="Heading2"/>
        <w:keepNext w:val="0"/>
        <w:keepLines w:val="0"/>
        <w:numPr>
          <w:ilvl w:val="0"/>
          <w:numId w:val="0"/>
        </w:numPr>
        <w:spacing w:before="0" w:after="240"/>
        <w:ind w:left="851" w:hanging="851"/>
      </w:pPr>
      <w:bookmarkStart w:id="97" w:name="_Toc130005200"/>
      <w:bookmarkStart w:id="98" w:name="_Toc374791420"/>
      <w:bookmarkStart w:id="99" w:name="_Toc371403862"/>
      <w:bookmarkStart w:id="100" w:name="_Toc217362224"/>
      <w:bookmarkStart w:id="101" w:name="_Toc444258604"/>
      <w:bookmarkStart w:id="102" w:name="_Toc43206174"/>
      <w:r>
        <w:t>1.5</w:t>
      </w:r>
      <w:r>
        <w:tab/>
        <w:t>Balancing and Settlement Code Provision</w:t>
      </w:r>
      <w:bookmarkEnd w:id="97"/>
      <w:bookmarkEnd w:id="98"/>
      <w:bookmarkEnd w:id="99"/>
      <w:bookmarkEnd w:id="100"/>
      <w:bookmarkEnd w:id="101"/>
      <w:bookmarkEnd w:id="102"/>
    </w:p>
    <w:p w14:paraId="1FC926CF" w14:textId="77777777" w:rsidR="004E25C5" w:rsidRDefault="00351090">
      <w:pPr>
        <w:pStyle w:val="Text"/>
        <w:keepLines w:val="0"/>
        <w:tabs>
          <w:tab w:val="clear" w:pos="-720"/>
        </w:tabs>
        <w:suppressAutoHyphens w:val="0"/>
        <w:spacing w:before="0" w:after="240"/>
        <w:ind w:left="851"/>
      </w:pPr>
      <w:r>
        <w:t>This BSCP has been produced in accordance with the provisions of the Balancing and Settlement Code (the Code), and in particular the provisions of Section S8 ‘Unmetered Supplies’ which, amongst other things, state that:</w:t>
      </w:r>
    </w:p>
    <w:p w14:paraId="02E29F1B" w14:textId="77777777" w:rsidR="004E25C5" w:rsidRDefault="00351090">
      <w:pPr>
        <w:pStyle w:val="Text"/>
        <w:keepLines w:val="0"/>
        <w:numPr>
          <w:ilvl w:val="0"/>
          <w:numId w:val="8"/>
        </w:numPr>
        <w:tabs>
          <w:tab w:val="clear" w:pos="-720"/>
          <w:tab w:val="clear" w:pos="1069"/>
          <w:tab w:val="num" w:pos="1701"/>
        </w:tabs>
        <w:suppressAutoHyphens w:val="0"/>
        <w:spacing w:before="0" w:after="240"/>
        <w:ind w:left="1702" w:hanging="851"/>
      </w:pPr>
      <w:r>
        <w:t>the UMSO shall determine whether a supply of electricity to a particular Detailed Inventory should be treated as an Unmetered Supply;</w:t>
      </w:r>
    </w:p>
    <w:p w14:paraId="4AFE825C" w14:textId="77777777" w:rsidR="004E25C5" w:rsidRDefault="00351090">
      <w:pPr>
        <w:pStyle w:val="Text"/>
        <w:keepLines w:val="0"/>
        <w:numPr>
          <w:ilvl w:val="0"/>
          <w:numId w:val="8"/>
        </w:numPr>
        <w:tabs>
          <w:tab w:val="clear" w:pos="-720"/>
          <w:tab w:val="clear" w:pos="1069"/>
          <w:tab w:val="num" w:pos="1701"/>
        </w:tabs>
        <w:suppressAutoHyphens w:val="0"/>
        <w:spacing w:before="0" w:after="240"/>
        <w:ind w:left="1702" w:hanging="851"/>
      </w:pPr>
      <w:r>
        <w:t>for Unmetered Supplies the UMSO shall issue an Unmetered Supplies Certificate;</w:t>
      </w:r>
    </w:p>
    <w:p w14:paraId="20DBDC11" w14:textId="77777777" w:rsidR="004E25C5" w:rsidRDefault="00351090">
      <w:pPr>
        <w:pStyle w:val="Text"/>
        <w:keepLines w:val="0"/>
        <w:numPr>
          <w:ilvl w:val="0"/>
          <w:numId w:val="8"/>
        </w:numPr>
        <w:tabs>
          <w:tab w:val="clear" w:pos="-720"/>
          <w:tab w:val="clear" w:pos="1069"/>
          <w:tab w:val="num" w:pos="1701"/>
        </w:tabs>
        <w:suppressAutoHyphens w:val="0"/>
        <w:spacing w:before="0" w:after="240"/>
        <w:ind w:left="1702" w:hanging="851"/>
      </w:pPr>
      <w:r>
        <w:t>the UMSO will agree a Detailed Inventory with the Customer and will prepare a Summary Inventory and/or CMS Control File (as appropriate) from the Detailed Inventory;</w:t>
      </w:r>
    </w:p>
    <w:p w14:paraId="2D963E16" w14:textId="77777777" w:rsidR="004E25C5" w:rsidRDefault="00351090">
      <w:pPr>
        <w:pStyle w:val="Text"/>
        <w:keepLines w:val="0"/>
        <w:numPr>
          <w:ilvl w:val="0"/>
          <w:numId w:val="8"/>
        </w:numPr>
        <w:tabs>
          <w:tab w:val="clear" w:pos="-720"/>
          <w:tab w:val="clear" w:pos="1069"/>
          <w:tab w:val="num" w:pos="1701"/>
        </w:tabs>
        <w:suppressAutoHyphens w:val="0"/>
        <w:spacing w:before="0" w:after="240"/>
        <w:ind w:left="1702" w:hanging="851"/>
      </w:pPr>
      <w:r>
        <w:t>for each Profiled (NHH) Unmetered Supply the UMSO shall calculate an EAC and notify the Supplier or Supplier Agent of the value of the EAC;</w:t>
      </w:r>
    </w:p>
    <w:p w14:paraId="77D89786" w14:textId="77777777" w:rsidR="004E25C5" w:rsidRDefault="00351090">
      <w:pPr>
        <w:pStyle w:val="Text"/>
        <w:keepLines w:val="0"/>
        <w:numPr>
          <w:ilvl w:val="0"/>
          <w:numId w:val="8"/>
        </w:numPr>
        <w:tabs>
          <w:tab w:val="clear" w:pos="-720"/>
          <w:tab w:val="clear" w:pos="1069"/>
          <w:tab w:val="num" w:pos="1701"/>
        </w:tabs>
        <w:suppressAutoHyphens w:val="0"/>
        <w:spacing w:before="0" w:after="240"/>
        <w:ind w:left="1702" w:hanging="851"/>
      </w:pPr>
      <w:r>
        <w:t>following a material change to the Detailed Inventory to which a UMS Certificate relates the UMSO shall provide:</w:t>
      </w:r>
    </w:p>
    <w:p w14:paraId="4B39DF19" w14:textId="77777777" w:rsidR="004E25C5" w:rsidRDefault="00351090">
      <w:pPr>
        <w:pStyle w:val="Text"/>
        <w:keepLines w:val="0"/>
        <w:numPr>
          <w:ilvl w:val="1"/>
          <w:numId w:val="9"/>
        </w:numPr>
        <w:tabs>
          <w:tab w:val="clear" w:pos="-720"/>
          <w:tab w:val="clear" w:pos="2169"/>
          <w:tab w:val="num" w:pos="2552"/>
        </w:tabs>
        <w:suppressAutoHyphens w:val="0"/>
        <w:spacing w:before="0" w:after="240"/>
        <w:ind w:left="2552" w:hanging="851"/>
      </w:pPr>
      <w:r>
        <w:t>a new Summary Inventory and/or a new CMS Control File (as appropriate) for an Equivalent (HH) Unmetered Supply; or</w:t>
      </w:r>
    </w:p>
    <w:p w14:paraId="06309FD2" w14:textId="77777777" w:rsidR="004E25C5" w:rsidRDefault="00351090">
      <w:pPr>
        <w:pStyle w:val="Text"/>
        <w:keepLines w:val="0"/>
        <w:numPr>
          <w:ilvl w:val="1"/>
          <w:numId w:val="9"/>
        </w:numPr>
        <w:tabs>
          <w:tab w:val="clear" w:pos="-720"/>
          <w:tab w:val="clear" w:pos="2169"/>
          <w:tab w:val="num" w:pos="2552"/>
        </w:tabs>
        <w:suppressAutoHyphens w:val="0"/>
        <w:spacing w:before="0" w:after="240"/>
        <w:ind w:left="2552" w:hanging="851"/>
      </w:pPr>
      <w:r>
        <w:t>a new EAC in the case of a Profiled (NHH) Unmetered Supply; and</w:t>
      </w:r>
    </w:p>
    <w:p w14:paraId="126FF7AF" w14:textId="77777777" w:rsidR="004E25C5" w:rsidRDefault="00351090">
      <w:pPr>
        <w:pStyle w:val="Text"/>
        <w:keepLines w:val="0"/>
        <w:numPr>
          <w:ilvl w:val="0"/>
          <w:numId w:val="8"/>
        </w:numPr>
        <w:tabs>
          <w:tab w:val="clear" w:pos="-720"/>
          <w:tab w:val="clear" w:pos="1069"/>
        </w:tabs>
        <w:suppressAutoHyphens w:val="0"/>
        <w:spacing w:before="0" w:after="240"/>
        <w:ind w:left="1701" w:hanging="850"/>
      </w:pPr>
      <w:r>
        <w:t>changing the treatment of an Unmetered Supply from an Equivalent (HH) Unmetered Supply to a Profiled (NHH) Unmetered Supply (or vice versa) shall only be made if the relevant Unmetered Supply Certificate is cancelled and a new Unmetered Supply Certificate is issued in its place.</w:t>
      </w:r>
    </w:p>
    <w:p w14:paraId="6C7DB77C" w14:textId="77777777" w:rsidR="004E25C5" w:rsidRDefault="00351090">
      <w:pPr>
        <w:pStyle w:val="Text"/>
        <w:keepLines w:val="0"/>
        <w:tabs>
          <w:tab w:val="clear" w:pos="-720"/>
        </w:tabs>
        <w:suppressAutoHyphens w:val="0"/>
        <w:spacing w:before="0" w:after="240"/>
        <w:ind w:left="851"/>
      </w:pPr>
      <w:r>
        <w:t>In the event of an inconsistency between the provisions of this BSCP and the Code, the provisions of the Code shall prevail.</w:t>
      </w:r>
    </w:p>
    <w:p w14:paraId="2DF4F1C1" w14:textId="77777777" w:rsidR="004E25C5" w:rsidRDefault="00351090">
      <w:pPr>
        <w:pStyle w:val="Heading2"/>
        <w:keepNext w:val="0"/>
        <w:keepLines w:val="0"/>
        <w:numPr>
          <w:ilvl w:val="0"/>
          <w:numId w:val="0"/>
        </w:numPr>
        <w:spacing w:before="0" w:after="240"/>
        <w:ind w:left="851" w:right="-238" w:hanging="851"/>
      </w:pPr>
      <w:bookmarkStart w:id="103" w:name="_Toc130005201"/>
      <w:bookmarkStart w:id="104" w:name="_Toc374791421"/>
      <w:bookmarkStart w:id="105" w:name="_Toc371403863"/>
      <w:bookmarkStart w:id="106" w:name="_Toc217362225"/>
      <w:bookmarkStart w:id="107" w:name="_Toc444258605"/>
      <w:bookmarkStart w:id="108" w:name="_Toc43206175"/>
      <w:r>
        <w:t>1.6</w:t>
      </w:r>
      <w:r>
        <w:tab/>
        <w:t>Associated BSC Procedures</w:t>
      </w:r>
      <w:bookmarkEnd w:id="103"/>
      <w:bookmarkEnd w:id="104"/>
      <w:bookmarkEnd w:id="105"/>
      <w:bookmarkEnd w:id="106"/>
      <w:bookmarkEnd w:id="107"/>
      <w:bookmarkEnd w:id="108"/>
    </w:p>
    <w:tbl>
      <w:tblPr>
        <w:tblW w:w="0" w:type="auto"/>
        <w:tblInd w:w="828" w:type="dxa"/>
        <w:tblLook w:val="0000" w:firstRow="0" w:lastRow="0" w:firstColumn="0" w:lastColumn="0" w:noHBand="0" w:noVBand="0"/>
      </w:tblPr>
      <w:tblGrid>
        <w:gridCol w:w="1255"/>
        <w:gridCol w:w="6990"/>
      </w:tblGrid>
      <w:tr w:rsidR="004E25C5" w14:paraId="57150A53" w14:textId="77777777">
        <w:tc>
          <w:tcPr>
            <w:tcW w:w="1260" w:type="dxa"/>
            <w:shd w:val="clear" w:color="auto" w:fill="auto"/>
            <w:tcMar>
              <w:top w:w="85" w:type="dxa"/>
              <w:left w:w="85" w:type="dxa"/>
              <w:bottom w:w="85" w:type="dxa"/>
              <w:right w:w="85" w:type="dxa"/>
            </w:tcMar>
          </w:tcPr>
          <w:p w14:paraId="28EB4D8F" w14:textId="77777777" w:rsidR="004E25C5" w:rsidRDefault="00351090">
            <w:pPr>
              <w:pStyle w:val="Text"/>
              <w:keepLines w:val="0"/>
              <w:tabs>
                <w:tab w:val="clear" w:pos="-720"/>
              </w:tabs>
              <w:suppressAutoHyphens w:val="0"/>
              <w:spacing w:before="0" w:after="0"/>
              <w:ind w:left="0"/>
              <w:rPr>
                <w:sz w:val="22"/>
                <w:szCs w:val="22"/>
              </w:rPr>
            </w:pPr>
            <w:r>
              <w:rPr>
                <w:sz w:val="22"/>
                <w:szCs w:val="22"/>
              </w:rPr>
              <w:t>BSCP40</w:t>
            </w:r>
          </w:p>
        </w:tc>
        <w:tc>
          <w:tcPr>
            <w:tcW w:w="7110" w:type="dxa"/>
            <w:shd w:val="clear" w:color="auto" w:fill="auto"/>
            <w:tcMar>
              <w:top w:w="85" w:type="dxa"/>
              <w:left w:w="85" w:type="dxa"/>
              <w:bottom w:w="85" w:type="dxa"/>
              <w:right w:w="85" w:type="dxa"/>
            </w:tcMar>
          </w:tcPr>
          <w:p w14:paraId="660B359F" w14:textId="77777777" w:rsidR="004E25C5" w:rsidRDefault="00351090">
            <w:pPr>
              <w:pStyle w:val="Text"/>
              <w:keepLines w:val="0"/>
              <w:tabs>
                <w:tab w:val="clear" w:pos="-720"/>
              </w:tabs>
              <w:suppressAutoHyphens w:val="0"/>
              <w:spacing w:before="0" w:after="0"/>
              <w:ind w:left="0"/>
              <w:rPr>
                <w:sz w:val="22"/>
                <w:szCs w:val="22"/>
              </w:rPr>
            </w:pPr>
            <w:r>
              <w:rPr>
                <w:sz w:val="22"/>
                <w:szCs w:val="22"/>
              </w:rPr>
              <w:t>Change Management.</w:t>
            </w:r>
          </w:p>
        </w:tc>
      </w:tr>
      <w:tr w:rsidR="004E25C5" w14:paraId="09381FA3" w14:textId="77777777">
        <w:tc>
          <w:tcPr>
            <w:tcW w:w="1260" w:type="dxa"/>
            <w:shd w:val="clear" w:color="auto" w:fill="auto"/>
            <w:tcMar>
              <w:top w:w="85" w:type="dxa"/>
              <w:left w:w="85" w:type="dxa"/>
              <w:bottom w:w="85" w:type="dxa"/>
              <w:right w:w="85" w:type="dxa"/>
            </w:tcMar>
          </w:tcPr>
          <w:p w14:paraId="5D39EBC4" w14:textId="77777777" w:rsidR="004E25C5" w:rsidRDefault="00351090">
            <w:pPr>
              <w:pStyle w:val="Text"/>
              <w:keepLines w:val="0"/>
              <w:tabs>
                <w:tab w:val="clear" w:pos="-720"/>
              </w:tabs>
              <w:suppressAutoHyphens w:val="0"/>
              <w:spacing w:before="0" w:after="0"/>
              <w:ind w:left="0"/>
              <w:rPr>
                <w:sz w:val="22"/>
                <w:szCs w:val="22"/>
              </w:rPr>
            </w:pPr>
            <w:r>
              <w:rPr>
                <w:sz w:val="22"/>
                <w:szCs w:val="22"/>
              </w:rPr>
              <w:t>BSCP501</w:t>
            </w:r>
          </w:p>
        </w:tc>
        <w:tc>
          <w:tcPr>
            <w:tcW w:w="7110" w:type="dxa"/>
            <w:shd w:val="clear" w:color="auto" w:fill="auto"/>
            <w:tcMar>
              <w:top w:w="85" w:type="dxa"/>
              <w:left w:w="85" w:type="dxa"/>
              <w:bottom w:w="85" w:type="dxa"/>
              <w:right w:w="85" w:type="dxa"/>
            </w:tcMar>
          </w:tcPr>
          <w:p w14:paraId="1216A156" w14:textId="77777777" w:rsidR="004E25C5" w:rsidRDefault="00351090">
            <w:pPr>
              <w:pStyle w:val="Text"/>
              <w:keepLines w:val="0"/>
              <w:tabs>
                <w:tab w:val="clear" w:pos="-720"/>
              </w:tabs>
              <w:suppressAutoHyphens w:val="0"/>
              <w:spacing w:before="0" w:after="0"/>
              <w:ind w:left="0"/>
              <w:rPr>
                <w:sz w:val="22"/>
                <w:szCs w:val="22"/>
              </w:rPr>
            </w:pPr>
            <w:r>
              <w:rPr>
                <w:sz w:val="22"/>
                <w:szCs w:val="22"/>
              </w:rPr>
              <w:t>Supplier Meter Registration Service.</w:t>
            </w:r>
          </w:p>
        </w:tc>
      </w:tr>
      <w:tr w:rsidR="004E25C5" w14:paraId="40BB2E6F" w14:textId="77777777">
        <w:tc>
          <w:tcPr>
            <w:tcW w:w="1260" w:type="dxa"/>
            <w:shd w:val="clear" w:color="auto" w:fill="auto"/>
            <w:tcMar>
              <w:top w:w="85" w:type="dxa"/>
              <w:left w:w="85" w:type="dxa"/>
              <w:bottom w:w="85" w:type="dxa"/>
              <w:right w:w="85" w:type="dxa"/>
            </w:tcMar>
          </w:tcPr>
          <w:p w14:paraId="492256F4" w14:textId="77777777" w:rsidR="004E25C5" w:rsidRDefault="00351090">
            <w:pPr>
              <w:pStyle w:val="Text"/>
              <w:keepLines w:val="0"/>
              <w:tabs>
                <w:tab w:val="clear" w:pos="-720"/>
              </w:tabs>
              <w:suppressAutoHyphens w:val="0"/>
              <w:spacing w:before="0" w:after="0"/>
              <w:ind w:left="0"/>
              <w:rPr>
                <w:sz w:val="22"/>
                <w:szCs w:val="22"/>
              </w:rPr>
            </w:pPr>
            <w:r>
              <w:rPr>
                <w:sz w:val="22"/>
                <w:szCs w:val="22"/>
              </w:rPr>
              <w:t>BSCP502</w:t>
            </w:r>
          </w:p>
        </w:tc>
        <w:tc>
          <w:tcPr>
            <w:tcW w:w="7110" w:type="dxa"/>
            <w:shd w:val="clear" w:color="auto" w:fill="auto"/>
            <w:tcMar>
              <w:top w:w="85" w:type="dxa"/>
              <w:left w:w="85" w:type="dxa"/>
              <w:bottom w:w="85" w:type="dxa"/>
              <w:right w:w="85" w:type="dxa"/>
            </w:tcMar>
          </w:tcPr>
          <w:p w14:paraId="456EA4F5" w14:textId="77777777" w:rsidR="004E25C5" w:rsidRDefault="00351090">
            <w:pPr>
              <w:pStyle w:val="Text"/>
              <w:keepLines w:val="0"/>
              <w:tabs>
                <w:tab w:val="clear" w:pos="-720"/>
              </w:tabs>
              <w:suppressAutoHyphens w:val="0"/>
              <w:spacing w:before="0" w:after="0"/>
              <w:ind w:left="0"/>
              <w:rPr>
                <w:sz w:val="22"/>
                <w:szCs w:val="22"/>
              </w:rPr>
            </w:pPr>
            <w:r>
              <w:rPr>
                <w:sz w:val="22"/>
                <w:szCs w:val="22"/>
              </w:rPr>
              <w:t>Half Hourly Data Collection for SVA Metering Systems Registered in SMRS.</w:t>
            </w:r>
          </w:p>
        </w:tc>
      </w:tr>
      <w:tr w:rsidR="004E25C5" w14:paraId="72CDCDC5" w14:textId="77777777">
        <w:tc>
          <w:tcPr>
            <w:tcW w:w="1260" w:type="dxa"/>
            <w:shd w:val="clear" w:color="auto" w:fill="auto"/>
            <w:tcMar>
              <w:top w:w="85" w:type="dxa"/>
              <w:left w:w="85" w:type="dxa"/>
              <w:bottom w:w="85" w:type="dxa"/>
              <w:right w:w="85" w:type="dxa"/>
            </w:tcMar>
          </w:tcPr>
          <w:p w14:paraId="67F13396" w14:textId="77777777" w:rsidR="004E25C5" w:rsidRDefault="00351090">
            <w:pPr>
              <w:pStyle w:val="Text"/>
              <w:keepLines w:val="0"/>
              <w:tabs>
                <w:tab w:val="clear" w:pos="-720"/>
              </w:tabs>
              <w:suppressAutoHyphens w:val="0"/>
              <w:spacing w:before="0" w:after="0"/>
              <w:ind w:left="0"/>
              <w:rPr>
                <w:sz w:val="22"/>
                <w:szCs w:val="22"/>
              </w:rPr>
            </w:pPr>
            <w:r>
              <w:rPr>
                <w:sz w:val="22"/>
                <w:szCs w:val="22"/>
              </w:rPr>
              <w:t>BSCP504</w:t>
            </w:r>
          </w:p>
        </w:tc>
        <w:tc>
          <w:tcPr>
            <w:tcW w:w="7110" w:type="dxa"/>
            <w:shd w:val="clear" w:color="auto" w:fill="auto"/>
            <w:tcMar>
              <w:top w:w="85" w:type="dxa"/>
              <w:left w:w="85" w:type="dxa"/>
              <w:bottom w:w="85" w:type="dxa"/>
              <w:right w:w="85" w:type="dxa"/>
            </w:tcMar>
          </w:tcPr>
          <w:p w14:paraId="2B54E479" w14:textId="77777777" w:rsidR="004E25C5" w:rsidRDefault="00351090">
            <w:pPr>
              <w:pStyle w:val="Text"/>
              <w:keepLines w:val="0"/>
              <w:tabs>
                <w:tab w:val="clear" w:pos="-720"/>
              </w:tabs>
              <w:suppressAutoHyphens w:val="0"/>
              <w:spacing w:before="0" w:after="0"/>
              <w:ind w:left="0"/>
              <w:rPr>
                <w:sz w:val="22"/>
                <w:szCs w:val="22"/>
              </w:rPr>
            </w:pPr>
            <w:r>
              <w:rPr>
                <w:sz w:val="22"/>
                <w:szCs w:val="22"/>
              </w:rPr>
              <w:t>Non-Half Hourly Data Collection for SVA Metering Systems Registered in SMRS.</w:t>
            </w:r>
          </w:p>
        </w:tc>
      </w:tr>
      <w:tr w:rsidR="004E25C5" w14:paraId="5AA414FB" w14:textId="77777777">
        <w:tc>
          <w:tcPr>
            <w:tcW w:w="1260" w:type="dxa"/>
            <w:shd w:val="clear" w:color="auto" w:fill="auto"/>
            <w:tcMar>
              <w:top w:w="85" w:type="dxa"/>
              <w:left w:w="85" w:type="dxa"/>
              <w:bottom w:w="85" w:type="dxa"/>
              <w:right w:w="85" w:type="dxa"/>
            </w:tcMar>
          </w:tcPr>
          <w:p w14:paraId="5C5BFA46" w14:textId="77777777" w:rsidR="004E25C5" w:rsidRDefault="00351090">
            <w:pPr>
              <w:pStyle w:val="Text"/>
              <w:keepLines w:val="0"/>
              <w:tabs>
                <w:tab w:val="clear" w:pos="-720"/>
              </w:tabs>
              <w:suppressAutoHyphens w:val="0"/>
              <w:spacing w:before="0" w:after="0"/>
              <w:ind w:left="0"/>
              <w:rPr>
                <w:sz w:val="22"/>
                <w:szCs w:val="22"/>
              </w:rPr>
            </w:pPr>
            <w:r>
              <w:rPr>
                <w:sz w:val="22"/>
                <w:szCs w:val="22"/>
              </w:rPr>
              <w:t>BSCP509</w:t>
            </w:r>
          </w:p>
        </w:tc>
        <w:tc>
          <w:tcPr>
            <w:tcW w:w="7110" w:type="dxa"/>
            <w:shd w:val="clear" w:color="auto" w:fill="auto"/>
            <w:tcMar>
              <w:top w:w="85" w:type="dxa"/>
              <w:left w:w="85" w:type="dxa"/>
              <w:bottom w:w="85" w:type="dxa"/>
              <w:right w:w="85" w:type="dxa"/>
            </w:tcMar>
          </w:tcPr>
          <w:p w14:paraId="4F9D2512" w14:textId="77777777" w:rsidR="004E25C5" w:rsidRDefault="00351090">
            <w:pPr>
              <w:pStyle w:val="Text"/>
              <w:keepLines w:val="0"/>
              <w:tabs>
                <w:tab w:val="clear" w:pos="-720"/>
              </w:tabs>
              <w:suppressAutoHyphens w:val="0"/>
              <w:spacing w:before="0" w:after="0"/>
              <w:ind w:left="0"/>
              <w:rPr>
                <w:sz w:val="22"/>
                <w:szCs w:val="22"/>
              </w:rPr>
            </w:pPr>
            <w:r>
              <w:rPr>
                <w:sz w:val="22"/>
                <w:szCs w:val="22"/>
              </w:rPr>
              <w:t>Changes to Market Domain Data.</w:t>
            </w:r>
          </w:p>
        </w:tc>
      </w:tr>
      <w:tr w:rsidR="004E25C5" w14:paraId="2B2EA65E" w14:textId="77777777">
        <w:tc>
          <w:tcPr>
            <w:tcW w:w="1260" w:type="dxa"/>
            <w:shd w:val="clear" w:color="auto" w:fill="auto"/>
            <w:tcMar>
              <w:top w:w="85" w:type="dxa"/>
              <w:left w:w="85" w:type="dxa"/>
              <w:bottom w:w="85" w:type="dxa"/>
              <w:right w:w="85" w:type="dxa"/>
            </w:tcMar>
          </w:tcPr>
          <w:p w14:paraId="63C5BB2C" w14:textId="77777777" w:rsidR="004E25C5" w:rsidRDefault="00351090">
            <w:pPr>
              <w:pStyle w:val="Text"/>
              <w:keepLines w:val="0"/>
              <w:tabs>
                <w:tab w:val="clear" w:pos="-720"/>
              </w:tabs>
              <w:suppressAutoHyphens w:val="0"/>
              <w:spacing w:before="0" w:after="0"/>
              <w:ind w:left="0"/>
              <w:rPr>
                <w:sz w:val="22"/>
                <w:szCs w:val="22"/>
              </w:rPr>
            </w:pPr>
            <w:r>
              <w:rPr>
                <w:sz w:val="22"/>
                <w:szCs w:val="22"/>
              </w:rPr>
              <w:lastRenderedPageBreak/>
              <w:t>BSCP515</w:t>
            </w:r>
          </w:p>
        </w:tc>
        <w:tc>
          <w:tcPr>
            <w:tcW w:w="7110" w:type="dxa"/>
            <w:shd w:val="clear" w:color="auto" w:fill="auto"/>
            <w:tcMar>
              <w:top w:w="85" w:type="dxa"/>
              <w:left w:w="85" w:type="dxa"/>
              <w:bottom w:w="85" w:type="dxa"/>
              <w:right w:w="85" w:type="dxa"/>
            </w:tcMar>
          </w:tcPr>
          <w:p w14:paraId="33AA6698" w14:textId="77777777" w:rsidR="004E25C5" w:rsidRDefault="00351090">
            <w:pPr>
              <w:pStyle w:val="Text"/>
              <w:keepLines w:val="0"/>
              <w:tabs>
                <w:tab w:val="clear" w:pos="-720"/>
              </w:tabs>
              <w:suppressAutoHyphens w:val="0"/>
              <w:spacing w:before="0" w:after="0"/>
              <w:ind w:left="0"/>
              <w:rPr>
                <w:sz w:val="22"/>
                <w:szCs w:val="22"/>
              </w:rPr>
            </w:pPr>
            <w:r>
              <w:rPr>
                <w:sz w:val="22"/>
                <w:szCs w:val="22"/>
              </w:rPr>
              <w:t>Licensed Distribution.</w:t>
            </w:r>
          </w:p>
        </w:tc>
      </w:tr>
      <w:tr w:rsidR="004E25C5" w14:paraId="25A30760" w14:textId="77777777">
        <w:tc>
          <w:tcPr>
            <w:tcW w:w="1260" w:type="dxa"/>
            <w:shd w:val="clear" w:color="auto" w:fill="auto"/>
            <w:tcMar>
              <w:top w:w="85" w:type="dxa"/>
              <w:left w:w="85" w:type="dxa"/>
              <w:bottom w:w="85" w:type="dxa"/>
              <w:right w:w="85" w:type="dxa"/>
            </w:tcMar>
          </w:tcPr>
          <w:p w14:paraId="37B13320" w14:textId="77777777" w:rsidR="004E25C5" w:rsidRDefault="00351090">
            <w:pPr>
              <w:pStyle w:val="Text"/>
              <w:keepLines w:val="0"/>
              <w:tabs>
                <w:tab w:val="clear" w:pos="-720"/>
              </w:tabs>
              <w:suppressAutoHyphens w:val="0"/>
              <w:spacing w:before="0" w:after="0"/>
              <w:ind w:left="0"/>
              <w:rPr>
                <w:sz w:val="22"/>
                <w:szCs w:val="22"/>
              </w:rPr>
            </w:pPr>
            <w:r>
              <w:rPr>
                <w:sz w:val="22"/>
                <w:szCs w:val="22"/>
              </w:rPr>
              <w:t>BSCP537</w:t>
            </w:r>
          </w:p>
        </w:tc>
        <w:tc>
          <w:tcPr>
            <w:tcW w:w="7110" w:type="dxa"/>
            <w:shd w:val="clear" w:color="auto" w:fill="auto"/>
            <w:tcMar>
              <w:top w:w="85" w:type="dxa"/>
              <w:left w:w="85" w:type="dxa"/>
              <w:bottom w:w="85" w:type="dxa"/>
              <w:right w:w="85" w:type="dxa"/>
            </w:tcMar>
          </w:tcPr>
          <w:p w14:paraId="24031756" w14:textId="77777777" w:rsidR="004E25C5" w:rsidRDefault="00351090">
            <w:pPr>
              <w:pStyle w:val="Text"/>
              <w:keepLines w:val="0"/>
              <w:tabs>
                <w:tab w:val="clear" w:pos="-720"/>
              </w:tabs>
              <w:suppressAutoHyphens w:val="0"/>
              <w:spacing w:before="0" w:after="0"/>
              <w:ind w:left="0"/>
              <w:rPr>
                <w:sz w:val="22"/>
                <w:szCs w:val="22"/>
              </w:rPr>
            </w:pPr>
            <w:r>
              <w:rPr>
                <w:sz w:val="22"/>
                <w:szCs w:val="22"/>
              </w:rPr>
              <w:t>Qualification Process for SVA Parties, SVA Party Agents and CVA MOAs.</w:t>
            </w:r>
          </w:p>
        </w:tc>
      </w:tr>
    </w:tbl>
    <w:p w14:paraId="7A5EAC23" w14:textId="77777777" w:rsidR="004E25C5" w:rsidRDefault="004E25C5">
      <w:pPr>
        <w:pStyle w:val="Heading2"/>
        <w:keepNext w:val="0"/>
        <w:keepLines w:val="0"/>
        <w:numPr>
          <w:ilvl w:val="0"/>
          <w:numId w:val="0"/>
        </w:numPr>
        <w:spacing w:after="240"/>
        <w:ind w:left="851" w:hanging="851"/>
        <w:rPr>
          <w:b w:val="0"/>
        </w:rPr>
      </w:pPr>
      <w:bookmarkStart w:id="109" w:name="_Toc130005202"/>
      <w:bookmarkStart w:id="110" w:name="_Toc431373023"/>
      <w:bookmarkStart w:id="111" w:name="_Toc374791423"/>
      <w:bookmarkStart w:id="112" w:name="_Toc217362226"/>
    </w:p>
    <w:p w14:paraId="1CFEB8BF" w14:textId="77777777" w:rsidR="004E25C5" w:rsidRDefault="00351090">
      <w:pPr>
        <w:pStyle w:val="Heading2"/>
        <w:keepNext w:val="0"/>
        <w:keepLines w:val="0"/>
        <w:pageBreakBefore/>
        <w:numPr>
          <w:ilvl w:val="0"/>
          <w:numId w:val="0"/>
        </w:numPr>
        <w:spacing w:after="240"/>
        <w:ind w:left="851" w:hanging="851"/>
      </w:pPr>
      <w:bookmarkStart w:id="113" w:name="_Toc444258606"/>
      <w:bookmarkStart w:id="114" w:name="_Toc43206176"/>
      <w:r>
        <w:lastRenderedPageBreak/>
        <w:t>1.7</w:t>
      </w:r>
      <w:r>
        <w:tab/>
        <w:t>Acronyms and Definitions</w:t>
      </w:r>
      <w:bookmarkEnd w:id="109"/>
      <w:bookmarkEnd w:id="110"/>
      <w:bookmarkEnd w:id="111"/>
      <w:bookmarkEnd w:id="112"/>
      <w:bookmarkEnd w:id="113"/>
      <w:bookmarkEnd w:id="114"/>
    </w:p>
    <w:p w14:paraId="73023EF1" w14:textId="77777777" w:rsidR="004E25C5" w:rsidRDefault="00351090">
      <w:pPr>
        <w:pStyle w:val="Heading3"/>
        <w:keepNext w:val="0"/>
        <w:keepLines w:val="0"/>
        <w:numPr>
          <w:ilvl w:val="0"/>
          <w:numId w:val="0"/>
        </w:numPr>
        <w:spacing w:before="0" w:after="240"/>
        <w:ind w:left="851" w:hanging="851"/>
      </w:pPr>
      <w:bookmarkStart w:id="115" w:name="_Toc130005203"/>
      <w:bookmarkStart w:id="116" w:name="_Toc431373024"/>
      <w:bookmarkStart w:id="117" w:name="_Toc217362227"/>
      <w:bookmarkStart w:id="118" w:name="_Toc444258607"/>
      <w:bookmarkStart w:id="119" w:name="_Toc43206177"/>
      <w:r>
        <w:t>1.7.1</w:t>
      </w:r>
      <w:r>
        <w:tab/>
        <w:t>Acronyms</w:t>
      </w:r>
      <w:bookmarkEnd w:id="115"/>
      <w:bookmarkEnd w:id="116"/>
      <w:bookmarkEnd w:id="117"/>
      <w:bookmarkEnd w:id="118"/>
      <w:bookmarkEnd w:id="119"/>
    </w:p>
    <w:p w14:paraId="38358F4C" w14:textId="77777777" w:rsidR="004E25C5" w:rsidRDefault="00351090">
      <w:pPr>
        <w:keepLines w:val="0"/>
        <w:spacing w:after="120"/>
        <w:ind w:left="851"/>
      </w:pPr>
      <w:r>
        <w:t xml:space="preserve">The terms used in this </w:t>
      </w:r>
      <w:r>
        <w:rPr>
          <w:spacing w:val="-3"/>
        </w:rPr>
        <w:t xml:space="preserve">BSCP </w:t>
      </w:r>
      <w:r>
        <w:t>are defined as follows:</w:t>
      </w:r>
    </w:p>
    <w:tbl>
      <w:tblPr>
        <w:tblW w:w="0" w:type="auto"/>
        <w:jc w:val="center"/>
        <w:tblLook w:val="0000" w:firstRow="0" w:lastRow="0" w:firstColumn="0" w:lastColumn="0" w:noHBand="0" w:noVBand="0"/>
      </w:tblPr>
      <w:tblGrid>
        <w:gridCol w:w="2305"/>
        <w:gridCol w:w="5228"/>
      </w:tblGrid>
      <w:tr w:rsidR="004E25C5" w14:paraId="336682F2" w14:textId="77777777">
        <w:trPr>
          <w:jc w:val="center"/>
        </w:trPr>
        <w:tc>
          <w:tcPr>
            <w:tcW w:w="2305" w:type="dxa"/>
            <w:shd w:val="clear" w:color="auto" w:fill="auto"/>
          </w:tcPr>
          <w:p w14:paraId="79C7383D" w14:textId="77777777" w:rsidR="004E25C5" w:rsidRDefault="00351090">
            <w:pPr>
              <w:keepLines w:val="0"/>
            </w:pPr>
            <w:r>
              <w:t>AFYC</w:t>
            </w:r>
          </w:p>
        </w:tc>
        <w:tc>
          <w:tcPr>
            <w:tcW w:w="5228" w:type="dxa"/>
            <w:shd w:val="clear" w:color="auto" w:fill="auto"/>
          </w:tcPr>
          <w:p w14:paraId="6AC56FFF" w14:textId="77777777" w:rsidR="004E25C5" w:rsidRDefault="00351090">
            <w:pPr>
              <w:keepLines w:val="0"/>
            </w:pPr>
            <w:r>
              <w:t>Average Fraction of Yearly Consumption</w:t>
            </w:r>
          </w:p>
        </w:tc>
      </w:tr>
      <w:tr w:rsidR="004E25C5" w14:paraId="61EC7C2F" w14:textId="77777777">
        <w:trPr>
          <w:jc w:val="center"/>
        </w:trPr>
        <w:tc>
          <w:tcPr>
            <w:tcW w:w="2305" w:type="dxa"/>
            <w:shd w:val="clear" w:color="auto" w:fill="auto"/>
          </w:tcPr>
          <w:p w14:paraId="7EBA5ABF" w14:textId="77777777" w:rsidR="004E25C5" w:rsidRDefault="00351090">
            <w:pPr>
              <w:keepLines w:val="0"/>
            </w:pPr>
            <w:r>
              <w:t>BSC</w:t>
            </w:r>
          </w:p>
        </w:tc>
        <w:tc>
          <w:tcPr>
            <w:tcW w:w="5228" w:type="dxa"/>
            <w:shd w:val="clear" w:color="auto" w:fill="auto"/>
          </w:tcPr>
          <w:p w14:paraId="4E38539D" w14:textId="77777777" w:rsidR="004E25C5" w:rsidRDefault="00351090">
            <w:pPr>
              <w:keepLines w:val="0"/>
            </w:pPr>
            <w:r>
              <w:t>Balancing and Settlement Code</w:t>
            </w:r>
          </w:p>
        </w:tc>
      </w:tr>
      <w:tr w:rsidR="004E25C5" w14:paraId="05120359" w14:textId="77777777">
        <w:trPr>
          <w:jc w:val="center"/>
        </w:trPr>
        <w:tc>
          <w:tcPr>
            <w:tcW w:w="2305" w:type="dxa"/>
            <w:shd w:val="clear" w:color="auto" w:fill="auto"/>
          </w:tcPr>
          <w:p w14:paraId="48650239" w14:textId="77777777" w:rsidR="004E25C5" w:rsidRDefault="00351090">
            <w:pPr>
              <w:keepLines w:val="0"/>
            </w:pPr>
            <w:r>
              <w:t>BSCCo</w:t>
            </w:r>
          </w:p>
        </w:tc>
        <w:tc>
          <w:tcPr>
            <w:tcW w:w="5228" w:type="dxa"/>
            <w:shd w:val="clear" w:color="auto" w:fill="auto"/>
          </w:tcPr>
          <w:p w14:paraId="661314CE" w14:textId="77777777" w:rsidR="004E25C5" w:rsidRDefault="00351090">
            <w:pPr>
              <w:keepLines w:val="0"/>
            </w:pPr>
            <w:r>
              <w:t>Balancing and Settlement Code Company</w:t>
            </w:r>
          </w:p>
        </w:tc>
      </w:tr>
      <w:tr w:rsidR="004E25C5" w14:paraId="010D3508" w14:textId="77777777">
        <w:trPr>
          <w:jc w:val="center"/>
        </w:trPr>
        <w:tc>
          <w:tcPr>
            <w:tcW w:w="2305" w:type="dxa"/>
            <w:shd w:val="clear" w:color="auto" w:fill="auto"/>
          </w:tcPr>
          <w:p w14:paraId="1F171F03" w14:textId="77777777" w:rsidR="004E25C5" w:rsidRDefault="00351090">
            <w:pPr>
              <w:keepLines w:val="0"/>
            </w:pPr>
            <w:r>
              <w:t>BSCP</w:t>
            </w:r>
          </w:p>
        </w:tc>
        <w:tc>
          <w:tcPr>
            <w:tcW w:w="5228" w:type="dxa"/>
            <w:shd w:val="clear" w:color="auto" w:fill="auto"/>
          </w:tcPr>
          <w:p w14:paraId="550D79F9" w14:textId="77777777" w:rsidR="004E25C5" w:rsidRDefault="00351090">
            <w:pPr>
              <w:keepLines w:val="0"/>
            </w:pPr>
            <w:r>
              <w:t>Balancing and Settlement Procedure</w:t>
            </w:r>
          </w:p>
        </w:tc>
      </w:tr>
      <w:tr w:rsidR="004E25C5" w14:paraId="33F91E80" w14:textId="77777777">
        <w:trPr>
          <w:jc w:val="center"/>
        </w:trPr>
        <w:tc>
          <w:tcPr>
            <w:tcW w:w="2305" w:type="dxa"/>
            <w:shd w:val="clear" w:color="auto" w:fill="auto"/>
          </w:tcPr>
          <w:p w14:paraId="72B812C6" w14:textId="77777777" w:rsidR="004E25C5" w:rsidRDefault="00351090">
            <w:pPr>
              <w:keepLines w:val="0"/>
            </w:pPr>
            <w:r>
              <w:t>CMS</w:t>
            </w:r>
          </w:p>
        </w:tc>
        <w:tc>
          <w:tcPr>
            <w:tcW w:w="5228" w:type="dxa"/>
            <w:shd w:val="clear" w:color="auto" w:fill="auto"/>
          </w:tcPr>
          <w:p w14:paraId="1AB52FD8" w14:textId="77777777" w:rsidR="004E25C5" w:rsidRDefault="00351090">
            <w:pPr>
              <w:keepLines w:val="0"/>
            </w:pPr>
            <w:r>
              <w:t xml:space="preserve">Central Management System </w:t>
            </w:r>
          </w:p>
        </w:tc>
      </w:tr>
      <w:tr w:rsidR="004E25C5" w14:paraId="2EBB12F7" w14:textId="77777777">
        <w:trPr>
          <w:jc w:val="center"/>
        </w:trPr>
        <w:tc>
          <w:tcPr>
            <w:tcW w:w="2305" w:type="dxa"/>
            <w:shd w:val="clear" w:color="auto" w:fill="auto"/>
          </w:tcPr>
          <w:p w14:paraId="7713F4B4" w14:textId="77777777" w:rsidR="004E25C5" w:rsidRDefault="00351090">
            <w:pPr>
              <w:keepLines w:val="0"/>
            </w:pPr>
            <w:r>
              <w:t>DUoS</w:t>
            </w:r>
          </w:p>
        </w:tc>
        <w:tc>
          <w:tcPr>
            <w:tcW w:w="5228" w:type="dxa"/>
            <w:shd w:val="clear" w:color="auto" w:fill="auto"/>
          </w:tcPr>
          <w:p w14:paraId="539FA649" w14:textId="77777777" w:rsidR="004E25C5" w:rsidRDefault="00351090">
            <w:pPr>
              <w:keepLines w:val="0"/>
            </w:pPr>
            <w:r>
              <w:t>Distribution Use of System</w:t>
            </w:r>
          </w:p>
        </w:tc>
      </w:tr>
      <w:tr w:rsidR="004E25C5" w14:paraId="613A06CC" w14:textId="77777777">
        <w:trPr>
          <w:jc w:val="center"/>
        </w:trPr>
        <w:tc>
          <w:tcPr>
            <w:tcW w:w="2305" w:type="dxa"/>
            <w:shd w:val="clear" w:color="auto" w:fill="auto"/>
          </w:tcPr>
          <w:p w14:paraId="59D35C67" w14:textId="77777777" w:rsidR="004E25C5" w:rsidRDefault="00351090">
            <w:pPr>
              <w:keepLines w:val="0"/>
            </w:pPr>
            <w:r>
              <w:t>EAC</w:t>
            </w:r>
          </w:p>
        </w:tc>
        <w:tc>
          <w:tcPr>
            <w:tcW w:w="5228" w:type="dxa"/>
            <w:shd w:val="clear" w:color="auto" w:fill="auto"/>
          </w:tcPr>
          <w:p w14:paraId="1C8CD0FC" w14:textId="77777777" w:rsidR="004E25C5" w:rsidRDefault="00351090">
            <w:pPr>
              <w:keepLines w:val="0"/>
            </w:pPr>
            <w:r>
              <w:t>Estimated Annual Consumption</w:t>
            </w:r>
          </w:p>
        </w:tc>
      </w:tr>
      <w:tr w:rsidR="004E25C5" w14:paraId="19D91E1D" w14:textId="77777777">
        <w:trPr>
          <w:jc w:val="center"/>
        </w:trPr>
        <w:tc>
          <w:tcPr>
            <w:tcW w:w="2305" w:type="dxa"/>
            <w:shd w:val="clear" w:color="auto" w:fill="auto"/>
          </w:tcPr>
          <w:p w14:paraId="0A23A33E" w14:textId="77777777" w:rsidR="004E25C5" w:rsidRDefault="00351090">
            <w:pPr>
              <w:keepLines w:val="0"/>
            </w:pPr>
            <w:r>
              <w:t>EFD</w:t>
            </w:r>
          </w:p>
        </w:tc>
        <w:tc>
          <w:tcPr>
            <w:tcW w:w="5228" w:type="dxa"/>
            <w:shd w:val="clear" w:color="auto" w:fill="auto"/>
          </w:tcPr>
          <w:p w14:paraId="143A40EA" w14:textId="77777777" w:rsidR="004E25C5" w:rsidRDefault="00351090">
            <w:pPr>
              <w:keepLines w:val="0"/>
            </w:pPr>
            <w:r>
              <w:t>Effective From Date</w:t>
            </w:r>
          </w:p>
        </w:tc>
      </w:tr>
      <w:tr w:rsidR="004E25C5" w14:paraId="4D12575E" w14:textId="77777777">
        <w:trPr>
          <w:jc w:val="center"/>
        </w:trPr>
        <w:tc>
          <w:tcPr>
            <w:tcW w:w="2305" w:type="dxa"/>
            <w:shd w:val="clear" w:color="auto" w:fill="auto"/>
          </w:tcPr>
          <w:p w14:paraId="3964EE7D" w14:textId="77777777" w:rsidR="004E25C5" w:rsidRDefault="00351090">
            <w:pPr>
              <w:keepLines w:val="0"/>
            </w:pPr>
            <w:r>
              <w:t>EM</w:t>
            </w:r>
          </w:p>
        </w:tc>
        <w:tc>
          <w:tcPr>
            <w:tcW w:w="5228" w:type="dxa"/>
            <w:shd w:val="clear" w:color="auto" w:fill="auto"/>
          </w:tcPr>
          <w:p w14:paraId="701E14D6" w14:textId="77777777" w:rsidR="004E25C5" w:rsidRDefault="00351090">
            <w:pPr>
              <w:keepLines w:val="0"/>
            </w:pPr>
            <w:r>
              <w:t>Equivalent Meter</w:t>
            </w:r>
          </w:p>
        </w:tc>
      </w:tr>
      <w:tr w:rsidR="004E25C5" w14:paraId="745AC0F5" w14:textId="77777777">
        <w:trPr>
          <w:jc w:val="center"/>
        </w:trPr>
        <w:tc>
          <w:tcPr>
            <w:tcW w:w="2305" w:type="dxa"/>
            <w:shd w:val="clear" w:color="auto" w:fill="auto"/>
          </w:tcPr>
          <w:p w14:paraId="53AE9447" w14:textId="77777777" w:rsidR="004E25C5" w:rsidRDefault="00351090">
            <w:pPr>
              <w:keepLines w:val="0"/>
            </w:pPr>
            <w:r>
              <w:t>GSP</w:t>
            </w:r>
          </w:p>
        </w:tc>
        <w:tc>
          <w:tcPr>
            <w:tcW w:w="5228" w:type="dxa"/>
            <w:shd w:val="clear" w:color="auto" w:fill="auto"/>
          </w:tcPr>
          <w:p w14:paraId="6B7B4D8B" w14:textId="77777777" w:rsidR="004E25C5" w:rsidRDefault="00351090">
            <w:pPr>
              <w:keepLines w:val="0"/>
            </w:pPr>
            <w:r>
              <w:t>Grid Supply Point</w:t>
            </w:r>
          </w:p>
        </w:tc>
      </w:tr>
      <w:tr w:rsidR="004E25C5" w14:paraId="38CC1F63" w14:textId="77777777">
        <w:trPr>
          <w:jc w:val="center"/>
        </w:trPr>
        <w:tc>
          <w:tcPr>
            <w:tcW w:w="2305" w:type="dxa"/>
            <w:shd w:val="clear" w:color="auto" w:fill="auto"/>
          </w:tcPr>
          <w:p w14:paraId="58A973C2" w14:textId="77777777" w:rsidR="004E25C5" w:rsidRDefault="00351090">
            <w:pPr>
              <w:keepLines w:val="0"/>
            </w:pPr>
            <w:r>
              <w:t>HH</w:t>
            </w:r>
          </w:p>
        </w:tc>
        <w:tc>
          <w:tcPr>
            <w:tcW w:w="5228" w:type="dxa"/>
            <w:shd w:val="clear" w:color="auto" w:fill="auto"/>
          </w:tcPr>
          <w:p w14:paraId="77CAC3F2" w14:textId="77777777" w:rsidR="004E25C5" w:rsidRDefault="00351090">
            <w:pPr>
              <w:keepLines w:val="0"/>
            </w:pPr>
            <w:r>
              <w:t>Half Hourly</w:t>
            </w:r>
          </w:p>
        </w:tc>
      </w:tr>
      <w:tr w:rsidR="004E25C5" w14:paraId="65110EBE" w14:textId="77777777">
        <w:trPr>
          <w:jc w:val="center"/>
        </w:trPr>
        <w:tc>
          <w:tcPr>
            <w:tcW w:w="2305" w:type="dxa"/>
            <w:shd w:val="clear" w:color="auto" w:fill="auto"/>
          </w:tcPr>
          <w:p w14:paraId="09DCF834" w14:textId="77777777" w:rsidR="004E25C5" w:rsidRDefault="00351090">
            <w:pPr>
              <w:keepLines w:val="0"/>
            </w:pPr>
            <w:r>
              <w:t>HHDA</w:t>
            </w:r>
          </w:p>
        </w:tc>
        <w:tc>
          <w:tcPr>
            <w:tcW w:w="5228" w:type="dxa"/>
            <w:shd w:val="clear" w:color="auto" w:fill="auto"/>
          </w:tcPr>
          <w:p w14:paraId="7D2A9131" w14:textId="77777777" w:rsidR="004E25C5" w:rsidRDefault="00351090">
            <w:pPr>
              <w:keepLines w:val="0"/>
            </w:pPr>
            <w:r>
              <w:t>Half Hourly Data Aggregator</w:t>
            </w:r>
          </w:p>
        </w:tc>
      </w:tr>
      <w:tr w:rsidR="004E25C5" w14:paraId="624540DE" w14:textId="77777777">
        <w:trPr>
          <w:jc w:val="center"/>
        </w:trPr>
        <w:tc>
          <w:tcPr>
            <w:tcW w:w="2305" w:type="dxa"/>
            <w:shd w:val="clear" w:color="auto" w:fill="auto"/>
          </w:tcPr>
          <w:p w14:paraId="5A6F784C" w14:textId="77777777" w:rsidR="004E25C5" w:rsidRDefault="00351090">
            <w:pPr>
              <w:keepLines w:val="0"/>
            </w:pPr>
            <w:r>
              <w:t>HHDC</w:t>
            </w:r>
          </w:p>
        </w:tc>
        <w:tc>
          <w:tcPr>
            <w:tcW w:w="5228" w:type="dxa"/>
            <w:shd w:val="clear" w:color="auto" w:fill="auto"/>
          </w:tcPr>
          <w:p w14:paraId="0166DD52" w14:textId="77777777" w:rsidR="004E25C5" w:rsidRDefault="00351090">
            <w:pPr>
              <w:keepLines w:val="0"/>
            </w:pPr>
            <w:r>
              <w:t>Half Hourly Data Collector</w:t>
            </w:r>
          </w:p>
        </w:tc>
      </w:tr>
      <w:tr w:rsidR="004E25C5" w14:paraId="0EB9F88C" w14:textId="77777777">
        <w:trPr>
          <w:jc w:val="center"/>
        </w:trPr>
        <w:tc>
          <w:tcPr>
            <w:tcW w:w="2305" w:type="dxa"/>
            <w:shd w:val="clear" w:color="auto" w:fill="auto"/>
          </w:tcPr>
          <w:p w14:paraId="15D679B1" w14:textId="77777777" w:rsidR="004E25C5" w:rsidRDefault="00351090">
            <w:pPr>
              <w:keepLines w:val="0"/>
            </w:pPr>
            <w:r>
              <w:t>Id</w:t>
            </w:r>
          </w:p>
        </w:tc>
        <w:tc>
          <w:tcPr>
            <w:tcW w:w="5228" w:type="dxa"/>
            <w:shd w:val="clear" w:color="auto" w:fill="auto"/>
          </w:tcPr>
          <w:p w14:paraId="60072F99" w14:textId="77777777" w:rsidR="004E25C5" w:rsidRDefault="00351090">
            <w:pPr>
              <w:keepLines w:val="0"/>
            </w:pPr>
            <w:r>
              <w:t>Identifier</w:t>
            </w:r>
          </w:p>
        </w:tc>
      </w:tr>
      <w:tr w:rsidR="004E25C5" w14:paraId="174CD139" w14:textId="77777777">
        <w:trPr>
          <w:jc w:val="center"/>
        </w:trPr>
        <w:tc>
          <w:tcPr>
            <w:tcW w:w="2305" w:type="dxa"/>
            <w:shd w:val="clear" w:color="auto" w:fill="auto"/>
          </w:tcPr>
          <w:p w14:paraId="0F80BEEC" w14:textId="77777777" w:rsidR="004E25C5" w:rsidRDefault="00351090">
            <w:pPr>
              <w:keepLines w:val="0"/>
            </w:pPr>
            <w:r>
              <w:t>kVArh</w:t>
            </w:r>
          </w:p>
        </w:tc>
        <w:tc>
          <w:tcPr>
            <w:tcW w:w="5228" w:type="dxa"/>
            <w:shd w:val="clear" w:color="auto" w:fill="auto"/>
          </w:tcPr>
          <w:p w14:paraId="59290FB7" w14:textId="77777777" w:rsidR="004E25C5" w:rsidRDefault="00351090">
            <w:pPr>
              <w:keepLines w:val="0"/>
            </w:pPr>
            <w:r>
              <w:t>Kilovolt Ampere Reactive Hour</w:t>
            </w:r>
          </w:p>
        </w:tc>
      </w:tr>
      <w:tr w:rsidR="004E25C5" w14:paraId="6E22DAE2" w14:textId="77777777">
        <w:trPr>
          <w:jc w:val="center"/>
        </w:trPr>
        <w:tc>
          <w:tcPr>
            <w:tcW w:w="2305" w:type="dxa"/>
            <w:shd w:val="clear" w:color="auto" w:fill="auto"/>
          </w:tcPr>
          <w:p w14:paraId="79034734" w14:textId="77777777" w:rsidR="004E25C5" w:rsidRDefault="00351090">
            <w:pPr>
              <w:keepLines w:val="0"/>
            </w:pPr>
            <w:r>
              <w:t>kWh</w:t>
            </w:r>
          </w:p>
        </w:tc>
        <w:tc>
          <w:tcPr>
            <w:tcW w:w="5228" w:type="dxa"/>
            <w:shd w:val="clear" w:color="auto" w:fill="auto"/>
          </w:tcPr>
          <w:p w14:paraId="0DCF8B62" w14:textId="77777777" w:rsidR="004E25C5" w:rsidRDefault="00351090">
            <w:pPr>
              <w:keepLines w:val="0"/>
            </w:pPr>
            <w:r>
              <w:t>Kilowatt Hour</w:t>
            </w:r>
          </w:p>
        </w:tc>
      </w:tr>
      <w:tr w:rsidR="004E25C5" w14:paraId="475EF244" w14:textId="77777777">
        <w:trPr>
          <w:jc w:val="center"/>
        </w:trPr>
        <w:tc>
          <w:tcPr>
            <w:tcW w:w="2305" w:type="dxa"/>
            <w:shd w:val="clear" w:color="auto" w:fill="auto"/>
          </w:tcPr>
          <w:p w14:paraId="4A33F75A" w14:textId="77777777" w:rsidR="004E25C5" w:rsidRDefault="00351090">
            <w:pPr>
              <w:keepLines w:val="0"/>
            </w:pPr>
            <w:r>
              <w:t>LDSO</w:t>
            </w:r>
          </w:p>
        </w:tc>
        <w:tc>
          <w:tcPr>
            <w:tcW w:w="5228" w:type="dxa"/>
            <w:shd w:val="clear" w:color="auto" w:fill="auto"/>
          </w:tcPr>
          <w:p w14:paraId="46A51D39" w14:textId="77777777" w:rsidR="004E25C5" w:rsidRDefault="00351090">
            <w:pPr>
              <w:keepLines w:val="0"/>
            </w:pPr>
            <w:r>
              <w:t>Licensed Distribution System Operator</w:t>
            </w:r>
          </w:p>
        </w:tc>
      </w:tr>
      <w:tr w:rsidR="004E25C5" w14:paraId="0EC8FC1D" w14:textId="77777777">
        <w:trPr>
          <w:jc w:val="center"/>
        </w:trPr>
        <w:tc>
          <w:tcPr>
            <w:tcW w:w="2305" w:type="dxa"/>
            <w:shd w:val="clear" w:color="auto" w:fill="auto"/>
          </w:tcPr>
          <w:p w14:paraId="2080FD63" w14:textId="77777777" w:rsidR="004E25C5" w:rsidRDefault="00351090">
            <w:pPr>
              <w:keepLines w:val="0"/>
            </w:pPr>
            <w:r>
              <w:t>LF</w:t>
            </w:r>
          </w:p>
        </w:tc>
        <w:tc>
          <w:tcPr>
            <w:tcW w:w="5228" w:type="dxa"/>
            <w:shd w:val="clear" w:color="auto" w:fill="auto"/>
          </w:tcPr>
          <w:p w14:paraId="0F857AE9" w14:textId="77777777" w:rsidR="004E25C5" w:rsidRDefault="00351090">
            <w:pPr>
              <w:keepLines w:val="0"/>
            </w:pPr>
            <w:r>
              <w:t>Load Factor</w:t>
            </w:r>
          </w:p>
        </w:tc>
      </w:tr>
      <w:tr w:rsidR="004E25C5" w14:paraId="08F144A7" w14:textId="77777777">
        <w:trPr>
          <w:jc w:val="center"/>
        </w:trPr>
        <w:tc>
          <w:tcPr>
            <w:tcW w:w="2305" w:type="dxa"/>
            <w:shd w:val="clear" w:color="auto" w:fill="auto"/>
          </w:tcPr>
          <w:p w14:paraId="4F7C923E" w14:textId="77777777" w:rsidR="004E25C5" w:rsidRDefault="00351090">
            <w:pPr>
              <w:keepLines w:val="0"/>
            </w:pPr>
            <w:r>
              <w:t>LLF</w:t>
            </w:r>
          </w:p>
        </w:tc>
        <w:tc>
          <w:tcPr>
            <w:tcW w:w="5228" w:type="dxa"/>
            <w:shd w:val="clear" w:color="auto" w:fill="auto"/>
          </w:tcPr>
          <w:p w14:paraId="790326B7" w14:textId="77777777" w:rsidR="004E25C5" w:rsidRDefault="00351090">
            <w:pPr>
              <w:keepLines w:val="0"/>
            </w:pPr>
            <w:r>
              <w:t>Line Loss Factor</w:t>
            </w:r>
          </w:p>
        </w:tc>
      </w:tr>
      <w:tr w:rsidR="004E25C5" w14:paraId="419EC3FC" w14:textId="77777777">
        <w:trPr>
          <w:jc w:val="center"/>
        </w:trPr>
        <w:tc>
          <w:tcPr>
            <w:tcW w:w="2305" w:type="dxa"/>
            <w:shd w:val="clear" w:color="auto" w:fill="auto"/>
          </w:tcPr>
          <w:p w14:paraId="2AE36C0C" w14:textId="77777777" w:rsidR="004E25C5" w:rsidRDefault="00351090">
            <w:pPr>
              <w:keepLines w:val="0"/>
            </w:pPr>
            <w:r>
              <w:t>MA</w:t>
            </w:r>
          </w:p>
        </w:tc>
        <w:tc>
          <w:tcPr>
            <w:tcW w:w="5228" w:type="dxa"/>
            <w:shd w:val="clear" w:color="auto" w:fill="auto"/>
          </w:tcPr>
          <w:p w14:paraId="71B4D6BB" w14:textId="77777777" w:rsidR="004E25C5" w:rsidRDefault="00351090">
            <w:pPr>
              <w:keepLines w:val="0"/>
            </w:pPr>
            <w:r>
              <w:t>Meter Administrator</w:t>
            </w:r>
          </w:p>
        </w:tc>
      </w:tr>
      <w:tr w:rsidR="004E25C5" w14:paraId="5C0931C5" w14:textId="77777777">
        <w:trPr>
          <w:jc w:val="center"/>
        </w:trPr>
        <w:tc>
          <w:tcPr>
            <w:tcW w:w="2305" w:type="dxa"/>
            <w:shd w:val="clear" w:color="auto" w:fill="auto"/>
          </w:tcPr>
          <w:p w14:paraId="02D184B9" w14:textId="77777777" w:rsidR="004E25C5" w:rsidRDefault="00351090">
            <w:pPr>
              <w:keepLines w:val="0"/>
            </w:pPr>
            <w:r>
              <w:t>mCMS</w:t>
            </w:r>
          </w:p>
        </w:tc>
        <w:tc>
          <w:tcPr>
            <w:tcW w:w="5228" w:type="dxa"/>
            <w:shd w:val="clear" w:color="auto" w:fill="auto"/>
          </w:tcPr>
          <w:p w14:paraId="3ADD6F72" w14:textId="77777777" w:rsidR="004E25C5" w:rsidRDefault="00351090">
            <w:pPr>
              <w:keepLines w:val="0"/>
            </w:pPr>
            <w:r>
              <w:t>Measured Central Management System</w:t>
            </w:r>
          </w:p>
        </w:tc>
      </w:tr>
      <w:tr w:rsidR="004E25C5" w14:paraId="6E8D5EB1" w14:textId="77777777">
        <w:trPr>
          <w:jc w:val="center"/>
        </w:trPr>
        <w:tc>
          <w:tcPr>
            <w:tcW w:w="2305" w:type="dxa"/>
            <w:shd w:val="clear" w:color="auto" w:fill="auto"/>
          </w:tcPr>
          <w:p w14:paraId="67C73CBD" w14:textId="77777777" w:rsidR="004E25C5" w:rsidRDefault="00351090">
            <w:pPr>
              <w:keepLines w:val="0"/>
            </w:pPr>
            <w:r>
              <w:t>MDD</w:t>
            </w:r>
          </w:p>
        </w:tc>
        <w:tc>
          <w:tcPr>
            <w:tcW w:w="5228" w:type="dxa"/>
            <w:shd w:val="clear" w:color="auto" w:fill="auto"/>
          </w:tcPr>
          <w:p w14:paraId="61720742" w14:textId="77777777" w:rsidR="004E25C5" w:rsidRDefault="00351090">
            <w:pPr>
              <w:keepLines w:val="0"/>
            </w:pPr>
            <w:r>
              <w:t>Market Domain Data</w:t>
            </w:r>
          </w:p>
        </w:tc>
      </w:tr>
      <w:tr w:rsidR="004E25C5" w14:paraId="73272AA1" w14:textId="77777777">
        <w:trPr>
          <w:jc w:val="center"/>
        </w:trPr>
        <w:tc>
          <w:tcPr>
            <w:tcW w:w="2305" w:type="dxa"/>
            <w:shd w:val="clear" w:color="auto" w:fill="auto"/>
          </w:tcPr>
          <w:p w14:paraId="4076A5D6" w14:textId="77777777" w:rsidR="004E25C5" w:rsidRDefault="00351090">
            <w:pPr>
              <w:keepLines w:val="0"/>
            </w:pPr>
            <w:r>
              <w:t>MDDM</w:t>
            </w:r>
          </w:p>
        </w:tc>
        <w:tc>
          <w:tcPr>
            <w:tcW w:w="5228" w:type="dxa"/>
            <w:shd w:val="clear" w:color="auto" w:fill="auto"/>
          </w:tcPr>
          <w:p w14:paraId="22C4CE32" w14:textId="77777777" w:rsidR="004E25C5" w:rsidRDefault="00351090">
            <w:pPr>
              <w:keepLines w:val="0"/>
            </w:pPr>
            <w:r>
              <w:t>Market Domain Data Manager</w:t>
            </w:r>
          </w:p>
        </w:tc>
      </w:tr>
      <w:tr w:rsidR="004E25C5" w14:paraId="144DB05E" w14:textId="77777777">
        <w:trPr>
          <w:jc w:val="center"/>
        </w:trPr>
        <w:tc>
          <w:tcPr>
            <w:tcW w:w="2305" w:type="dxa"/>
            <w:shd w:val="clear" w:color="auto" w:fill="auto"/>
          </w:tcPr>
          <w:p w14:paraId="409B53DB" w14:textId="77777777" w:rsidR="004E25C5" w:rsidRDefault="00351090">
            <w:pPr>
              <w:keepLines w:val="0"/>
            </w:pPr>
            <w:r>
              <w:t>MOA</w:t>
            </w:r>
          </w:p>
        </w:tc>
        <w:tc>
          <w:tcPr>
            <w:tcW w:w="5228" w:type="dxa"/>
            <w:shd w:val="clear" w:color="auto" w:fill="auto"/>
          </w:tcPr>
          <w:p w14:paraId="21ECCBA8" w14:textId="77777777" w:rsidR="004E25C5" w:rsidRDefault="00351090">
            <w:pPr>
              <w:keepLines w:val="0"/>
            </w:pPr>
            <w:r>
              <w:t>Meter Operator Agent</w:t>
            </w:r>
          </w:p>
        </w:tc>
      </w:tr>
      <w:tr w:rsidR="004E25C5" w14:paraId="568766C3" w14:textId="77777777">
        <w:trPr>
          <w:jc w:val="center"/>
        </w:trPr>
        <w:tc>
          <w:tcPr>
            <w:tcW w:w="2305" w:type="dxa"/>
            <w:shd w:val="clear" w:color="auto" w:fill="auto"/>
          </w:tcPr>
          <w:p w14:paraId="0373D2CE" w14:textId="77777777" w:rsidR="004E25C5" w:rsidRDefault="00351090">
            <w:pPr>
              <w:keepLines w:val="0"/>
            </w:pPr>
            <w:r>
              <w:t>MSID</w:t>
            </w:r>
          </w:p>
        </w:tc>
        <w:tc>
          <w:tcPr>
            <w:tcW w:w="5228" w:type="dxa"/>
            <w:shd w:val="clear" w:color="auto" w:fill="auto"/>
          </w:tcPr>
          <w:p w14:paraId="0D6AD559" w14:textId="77777777" w:rsidR="004E25C5" w:rsidRDefault="00351090">
            <w:pPr>
              <w:keepLines w:val="0"/>
            </w:pPr>
            <w:r>
              <w:t>Metering System Identifier</w:t>
            </w:r>
          </w:p>
        </w:tc>
      </w:tr>
      <w:tr w:rsidR="00432C7F" w14:paraId="5CC81EB1" w14:textId="77777777">
        <w:trPr>
          <w:jc w:val="center"/>
        </w:trPr>
        <w:tc>
          <w:tcPr>
            <w:tcW w:w="2305" w:type="dxa"/>
            <w:shd w:val="clear" w:color="auto" w:fill="auto"/>
          </w:tcPr>
          <w:p w14:paraId="237E1FDB" w14:textId="77777777" w:rsidR="00432C7F" w:rsidRDefault="00432C7F">
            <w:pPr>
              <w:keepLines w:val="0"/>
            </w:pPr>
            <w:r>
              <w:t>MTC</w:t>
            </w:r>
          </w:p>
        </w:tc>
        <w:tc>
          <w:tcPr>
            <w:tcW w:w="5228" w:type="dxa"/>
            <w:shd w:val="clear" w:color="auto" w:fill="auto"/>
          </w:tcPr>
          <w:p w14:paraId="3898E64E" w14:textId="77777777" w:rsidR="00432C7F" w:rsidRDefault="00432C7F">
            <w:pPr>
              <w:keepLines w:val="0"/>
            </w:pPr>
            <w:r>
              <w:t>Meter Times</w:t>
            </w:r>
            <w:r w:rsidR="00FF2034">
              <w:t>witch Class</w:t>
            </w:r>
          </w:p>
        </w:tc>
      </w:tr>
      <w:tr w:rsidR="004E25C5" w14:paraId="20FF1E1F" w14:textId="77777777">
        <w:trPr>
          <w:jc w:val="center"/>
        </w:trPr>
        <w:tc>
          <w:tcPr>
            <w:tcW w:w="2305" w:type="dxa"/>
            <w:shd w:val="clear" w:color="auto" w:fill="auto"/>
          </w:tcPr>
          <w:p w14:paraId="044E5CC6" w14:textId="77777777" w:rsidR="004E25C5" w:rsidRDefault="00351090">
            <w:pPr>
              <w:keepLines w:val="0"/>
            </w:pPr>
            <w:r>
              <w:t>NHH</w:t>
            </w:r>
          </w:p>
        </w:tc>
        <w:tc>
          <w:tcPr>
            <w:tcW w:w="5228" w:type="dxa"/>
            <w:shd w:val="clear" w:color="auto" w:fill="auto"/>
          </w:tcPr>
          <w:p w14:paraId="4D49BDB1" w14:textId="77777777" w:rsidR="004E25C5" w:rsidRDefault="00351090">
            <w:pPr>
              <w:keepLines w:val="0"/>
            </w:pPr>
            <w:r>
              <w:t>Non-Half Hourly</w:t>
            </w:r>
          </w:p>
        </w:tc>
      </w:tr>
      <w:tr w:rsidR="004E25C5" w14:paraId="0E704228" w14:textId="77777777">
        <w:trPr>
          <w:jc w:val="center"/>
        </w:trPr>
        <w:tc>
          <w:tcPr>
            <w:tcW w:w="2305" w:type="dxa"/>
            <w:shd w:val="clear" w:color="auto" w:fill="auto"/>
          </w:tcPr>
          <w:p w14:paraId="76335789" w14:textId="77777777" w:rsidR="004E25C5" w:rsidRDefault="00351090">
            <w:pPr>
              <w:keepLines w:val="0"/>
            </w:pPr>
            <w:r>
              <w:t>NHHDA</w:t>
            </w:r>
          </w:p>
        </w:tc>
        <w:tc>
          <w:tcPr>
            <w:tcW w:w="5228" w:type="dxa"/>
            <w:shd w:val="clear" w:color="auto" w:fill="auto"/>
          </w:tcPr>
          <w:p w14:paraId="2AB21F87" w14:textId="77777777" w:rsidR="004E25C5" w:rsidRDefault="00351090">
            <w:pPr>
              <w:keepLines w:val="0"/>
            </w:pPr>
            <w:r>
              <w:t>Non-Half Hourly Data Aggregator</w:t>
            </w:r>
          </w:p>
        </w:tc>
      </w:tr>
      <w:tr w:rsidR="004E25C5" w14:paraId="2DDAA837" w14:textId="77777777">
        <w:trPr>
          <w:jc w:val="center"/>
        </w:trPr>
        <w:tc>
          <w:tcPr>
            <w:tcW w:w="2305" w:type="dxa"/>
            <w:shd w:val="clear" w:color="auto" w:fill="auto"/>
          </w:tcPr>
          <w:p w14:paraId="03A6B048" w14:textId="77777777" w:rsidR="004E25C5" w:rsidRDefault="00351090">
            <w:pPr>
              <w:keepLines w:val="0"/>
            </w:pPr>
            <w:r>
              <w:t>NHHDC</w:t>
            </w:r>
          </w:p>
        </w:tc>
        <w:tc>
          <w:tcPr>
            <w:tcW w:w="5228" w:type="dxa"/>
            <w:shd w:val="clear" w:color="auto" w:fill="auto"/>
          </w:tcPr>
          <w:p w14:paraId="2CC57307" w14:textId="77777777" w:rsidR="004E25C5" w:rsidRDefault="00351090">
            <w:pPr>
              <w:keepLines w:val="0"/>
            </w:pPr>
            <w:r>
              <w:t>Non-Half Hourly Data Collector</w:t>
            </w:r>
          </w:p>
        </w:tc>
      </w:tr>
      <w:tr w:rsidR="004E25C5" w14:paraId="2F1B9086" w14:textId="77777777">
        <w:trPr>
          <w:jc w:val="center"/>
        </w:trPr>
        <w:tc>
          <w:tcPr>
            <w:tcW w:w="2305" w:type="dxa"/>
            <w:shd w:val="clear" w:color="auto" w:fill="auto"/>
          </w:tcPr>
          <w:p w14:paraId="38740333" w14:textId="77777777" w:rsidR="004E25C5" w:rsidRDefault="00351090">
            <w:pPr>
              <w:keepLines w:val="0"/>
            </w:pPr>
            <w:r>
              <w:t>OID</w:t>
            </w:r>
          </w:p>
        </w:tc>
        <w:tc>
          <w:tcPr>
            <w:tcW w:w="5228" w:type="dxa"/>
            <w:shd w:val="clear" w:color="auto" w:fill="auto"/>
          </w:tcPr>
          <w:p w14:paraId="55AB7E5D" w14:textId="77777777" w:rsidR="004E25C5" w:rsidRDefault="00351090">
            <w:pPr>
              <w:keepLines w:val="0"/>
            </w:pPr>
            <w:r>
              <w:t>Operational Information Document</w:t>
            </w:r>
          </w:p>
        </w:tc>
      </w:tr>
      <w:tr w:rsidR="004E25C5" w14:paraId="525FCC28" w14:textId="77777777">
        <w:trPr>
          <w:jc w:val="center"/>
        </w:trPr>
        <w:tc>
          <w:tcPr>
            <w:tcW w:w="2305" w:type="dxa"/>
            <w:shd w:val="clear" w:color="auto" w:fill="auto"/>
          </w:tcPr>
          <w:p w14:paraId="4F843D3F" w14:textId="77777777" w:rsidR="004E25C5" w:rsidRDefault="00351090">
            <w:pPr>
              <w:keepLines w:val="0"/>
            </w:pPr>
            <w:r>
              <w:t>PECU</w:t>
            </w:r>
          </w:p>
        </w:tc>
        <w:tc>
          <w:tcPr>
            <w:tcW w:w="5228" w:type="dxa"/>
            <w:shd w:val="clear" w:color="auto" w:fill="auto"/>
          </w:tcPr>
          <w:p w14:paraId="1F2E6830" w14:textId="77777777" w:rsidR="004E25C5" w:rsidRDefault="00351090">
            <w:pPr>
              <w:keepLines w:val="0"/>
            </w:pPr>
            <w:r>
              <w:t>Photo Electric Control Unit</w:t>
            </w:r>
          </w:p>
        </w:tc>
      </w:tr>
      <w:tr w:rsidR="004E25C5" w14:paraId="0D4F10BA" w14:textId="77777777">
        <w:trPr>
          <w:jc w:val="center"/>
        </w:trPr>
        <w:tc>
          <w:tcPr>
            <w:tcW w:w="2305" w:type="dxa"/>
            <w:shd w:val="clear" w:color="auto" w:fill="auto"/>
          </w:tcPr>
          <w:p w14:paraId="402808C0" w14:textId="77777777" w:rsidR="004E25C5" w:rsidRDefault="00351090">
            <w:pPr>
              <w:keepLines w:val="0"/>
            </w:pPr>
            <w:r>
              <w:t>SMRA</w:t>
            </w:r>
          </w:p>
        </w:tc>
        <w:tc>
          <w:tcPr>
            <w:tcW w:w="5228" w:type="dxa"/>
            <w:shd w:val="clear" w:color="auto" w:fill="auto"/>
          </w:tcPr>
          <w:p w14:paraId="5AE48F01" w14:textId="77777777" w:rsidR="004E25C5" w:rsidRDefault="00351090">
            <w:pPr>
              <w:keepLines w:val="0"/>
            </w:pPr>
            <w:r>
              <w:t>Supplier Meter Registration Agent</w:t>
            </w:r>
          </w:p>
        </w:tc>
      </w:tr>
      <w:tr w:rsidR="004E25C5" w14:paraId="3E080B82" w14:textId="77777777">
        <w:trPr>
          <w:jc w:val="center"/>
        </w:trPr>
        <w:tc>
          <w:tcPr>
            <w:tcW w:w="2305" w:type="dxa"/>
            <w:shd w:val="clear" w:color="auto" w:fill="auto"/>
          </w:tcPr>
          <w:p w14:paraId="2D41709C" w14:textId="77777777" w:rsidR="004E25C5" w:rsidRDefault="00351090">
            <w:pPr>
              <w:keepLines w:val="0"/>
            </w:pPr>
            <w:r>
              <w:t>SMRS</w:t>
            </w:r>
          </w:p>
        </w:tc>
        <w:tc>
          <w:tcPr>
            <w:tcW w:w="5228" w:type="dxa"/>
            <w:shd w:val="clear" w:color="auto" w:fill="auto"/>
          </w:tcPr>
          <w:p w14:paraId="4289DDA0" w14:textId="77777777" w:rsidR="004E25C5" w:rsidRDefault="00351090">
            <w:pPr>
              <w:keepLines w:val="0"/>
            </w:pPr>
            <w:r>
              <w:t>Supplier Meter Registration Service</w:t>
            </w:r>
          </w:p>
        </w:tc>
      </w:tr>
      <w:tr w:rsidR="004E25C5" w14:paraId="5616C52E" w14:textId="77777777">
        <w:trPr>
          <w:jc w:val="center"/>
        </w:trPr>
        <w:tc>
          <w:tcPr>
            <w:tcW w:w="2305" w:type="dxa"/>
            <w:shd w:val="clear" w:color="auto" w:fill="auto"/>
          </w:tcPr>
          <w:p w14:paraId="55AE3F89" w14:textId="77777777" w:rsidR="004E25C5" w:rsidRDefault="00351090">
            <w:pPr>
              <w:keepLines w:val="0"/>
            </w:pPr>
            <w:r>
              <w:t>SSC</w:t>
            </w:r>
          </w:p>
        </w:tc>
        <w:tc>
          <w:tcPr>
            <w:tcW w:w="5228" w:type="dxa"/>
            <w:shd w:val="clear" w:color="auto" w:fill="auto"/>
          </w:tcPr>
          <w:p w14:paraId="18C84549" w14:textId="77777777" w:rsidR="004E25C5" w:rsidRDefault="00351090">
            <w:pPr>
              <w:keepLines w:val="0"/>
            </w:pPr>
            <w:r>
              <w:t>Standard Settlement Configuration</w:t>
            </w:r>
          </w:p>
        </w:tc>
      </w:tr>
      <w:tr w:rsidR="004E25C5" w14:paraId="2C96A861" w14:textId="77777777">
        <w:trPr>
          <w:jc w:val="center"/>
        </w:trPr>
        <w:tc>
          <w:tcPr>
            <w:tcW w:w="2305" w:type="dxa"/>
            <w:shd w:val="clear" w:color="auto" w:fill="auto"/>
          </w:tcPr>
          <w:p w14:paraId="42975060" w14:textId="77777777" w:rsidR="004E25C5" w:rsidRDefault="00351090">
            <w:pPr>
              <w:keepLines w:val="0"/>
            </w:pPr>
            <w:r>
              <w:t>SSD</w:t>
            </w:r>
          </w:p>
        </w:tc>
        <w:tc>
          <w:tcPr>
            <w:tcW w:w="5228" w:type="dxa"/>
            <w:shd w:val="clear" w:color="auto" w:fill="auto"/>
          </w:tcPr>
          <w:p w14:paraId="41F34479" w14:textId="77777777" w:rsidR="004E25C5" w:rsidRDefault="00351090">
            <w:pPr>
              <w:keepLines w:val="0"/>
            </w:pPr>
            <w:r>
              <w:t>Supply Start Date</w:t>
            </w:r>
          </w:p>
        </w:tc>
      </w:tr>
      <w:tr w:rsidR="004E25C5" w14:paraId="1D170683" w14:textId="77777777">
        <w:trPr>
          <w:jc w:val="center"/>
        </w:trPr>
        <w:tc>
          <w:tcPr>
            <w:tcW w:w="2305" w:type="dxa"/>
            <w:shd w:val="clear" w:color="auto" w:fill="auto"/>
          </w:tcPr>
          <w:p w14:paraId="2AC66396" w14:textId="77777777" w:rsidR="004E25C5" w:rsidRDefault="00351090">
            <w:pPr>
              <w:keepLines w:val="0"/>
            </w:pPr>
            <w:r>
              <w:t>SVA</w:t>
            </w:r>
          </w:p>
        </w:tc>
        <w:tc>
          <w:tcPr>
            <w:tcW w:w="5228" w:type="dxa"/>
            <w:shd w:val="clear" w:color="auto" w:fill="auto"/>
          </w:tcPr>
          <w:p w14:paraId="17E73CDF" w14:textId="77777777" w:rsidR="004E25C5" w:rsidRDefault="00351090">
            <w:pPr>
              <w:keepLines w:val="0"/>
            </w:pPr>
            <w:r>
              <w:t>Supplier Volume Allocation</w:t>
            </w:r>
          </w:p>
        </w:tc>
      </w:tr>
      <w:tr w:rsidR="004E25C5" w14:paraId="4155A3E0" w14:textId="77777777">
        <w:trPr>
          <w:jc w:val="center"/>
        </w:trPr>
        <w:tc>
          <w:tcPr>
            <w:tcW w:w="2305" w:type="dxa"/>
            <w:shd w:val="clear" w:color="auto" w:fill="auto"/>
          </w:tcPr>
          <w:p w14:paraId="17619EB8" w14:textId="77777777" w:rsidR="004E25C5" w:rsidRDefault="00351090">
            <w:pPr>
              <w:keepLines w:val="0"/>
            </w:pPr>
            <w:r>
              <w:t>TPR</w:t>
            </w:r>
          </w:p>
        </w:tc>
        <w:tc>
          <w:tcPr>
            <w:tcW w:w="5228" w:type="dxa"/>
            <w:shd w:val="clear" w:color="auto" w:fill="auto"/>
          </w:tcPr>
          <w:p w14:paraId="1712A521" w14:textId="77777777" w:rsidR="004E25C5" w:rsidRDefault="00351090">
            <w:pPr>
              <w:keepLines w:val="0"/>
            </w:pPr>
            <w:r>
              <w:t>Time Pattern Regime</w:t>
            </w:r>
          </w:p>
        </w:tc>
      </w:tr>
      <w:tr w:rsidR="004E25C5" w14:paraId="60D73838" w14:textId="77777777">
        <w:trPr>
          <w:jc w:val="center"/>
        </w:trPr>
        <w:tc>
          <w:tcPr>
            <w:tcW w:w="2305" w:type="dxa"/>
            <w:shd w:val="clear" w:color="auto" w:fill="auto"/>
          </w:tcPr>
          <w:p w14:paraId="0D7CADC2" w14:textId="77777777" w:rsidR="004E25C5" w:rsidRDefault="00351090">
            <w:pPr>
              <w:keepLines w:val="0"/>
            </w:pPr>
            <w:r>
              <w:t>UMS</w:t>
            </w:r>
          </w:p>
        </w:tc>
        <w:tc>
          <w:tcPr>
            <w:tcW w:w="5228" w:type="dxa"/>
            <w:shd w:val="clear" w:color="auto" w:fill="auto"/>
          </w:tcPr>
          <w:p w14:paraId="032295BD" w14:textId="77777777" w:rsidR="004E25C5" w:rsidRDefault="00351090">
            <w:pPr>
              <w:keepLines w:val="0"/>
            </w:pPr>
            <w:r>
              <w:t>Unmetered Supplies</w:t>
            </w:r>
          </w:p>
        </w:tc>
      </w:tr>
      <w:tr w:rsidR="004E25C5" w14:paraId="2A373DD0" w14:textId="77777777">
        <w:trPr>
          <w:jc w:val="center"/>
        </w:trPr>
        <w:tc>
          <w:tcPr>
            <w:tcW w:w="2305" w:type="dxa"/>
            <w:shd w:val="clear" w:color="auto" w:fill="auto"/>
          </w:tcPr>
          <w:p w14:paraId="3B949DE7" w14:textId="77777777" w:rsidR="004E25C5" w:rsidRDefault="00351090">
            <w:pPr>
              <w:keepLines w:val="0"/>
            </w:pPr>
            <w:r>
              <w:t>UMSO</w:t>
            </w:r>
          </w:p>
        </w:tc>
        <w:tc>
          <w:tcPr>
            <w:tcW w:w="5228" w:type="dxa"/>
            <w:shd w:val="clear" w:color="auto" w:fill="auto"/>
          </w:tcPr>
          <w:p w14:paraId="4F7A846E" w14:textId="77777777" w:rsidR="004E25C5" w:rsidRDefault="00351090">
            <w:pPr>
              <w:keepLines w:val="0"/>
            </w:pPr>
            <w:r>
              <w:t>Unmetered Supplies Operator of the LDSO</w:t>
            </w:r>
          </w:p>
        </w:tc>
      </w:tr>
      <w:tr w:rsidR="004E25C5" w14:paraId="3B2EB429" w14:textId="77777777">
        <w:trPr>
          <w:jc w:val="center"/>
        </w:trPr>
        <w:tc>
          <w:tcPr>
            <w:tcW w:w="2305" w:type="dxa"/>
            <w:shd w:val="clear" w:color="auto" w:fill="auto"/>
          </w:tcPr>
          <w:p w14:paraId="244B23D7" w14:textId="77777777" w:rsidR="004E25C5" w:rsidRDefault="00351090">
            <w:pPr>
              <w:keepLines w:val="0"/>
            </w:pPr>
            <w:r>
              <w:t>UMSUG</w:t>
            </w:r>
          </w:p>
        </w:tc>
        <w:tc>
          <w:tcPr>
            <w:tcW w:w="5228" w:type="dxa"/>
            <w:shd w:val="clear" w:color="auto" w:fill="auto"/>
          </w:tcPr>
          <w:p w14:paraId="71AAA952" w14:textId="77777777" w:rsidR="004E25C5" w:rsidRDefault="00351090">
            <w:pPr>
              <w:keepLines w:val="0"/>
            </w:pPr>
            <w:r>
              <w:t>Unmetered Supplies User Group</w:t>
            </w:r>
          </w:p>
        </w:tc>
      </w:tr>
      <w:tr w:rsidR="004E25C5" w14:paraId="7DB8B48C" w14:textId="77777777">
        <w:trPr>
          <w:jc w:val="center"/>
        </w:trPr>
        <w:tc>
          <w:tcPr>
            <w:tcW w:w="2305" w:type="dxa"/>
            <w:shd w:val="clear" w:color="auto" w:fill="auto"/>
          </w:tcPr>
          <w:p w14:paraId="09C26F07" w14:textId="77777777" w:rsidR="004E25C5" w:rsidRDefault="00351090">
            <w:pPr>
              <w:keepLines w:val="0"/>
            </w:pPr>
            <w:r>
              <w:t>UTC</w:t>
            </w:r>
          </w:p>
        </w:tc>
        <w:tc>
          <w:tcPr>
            <w:tcW w:w="5228" w:type="dxa"/>
            <w:shd w:val="clear" w:color="auto" w:fill="auto"/>
          </w:tcPr>
          <w:p w14:paraId="032A02C3" w14:textId="77777777" w:rsidR="004E25C5" w:rsidRDefault="00351090">
            <w:pPr>
              <w:keepLines w:val="0"/>
            </w:pPr>
            <w:r>
              <w:t>Co-ordinated Universal Time</w:t>
            </w:r>
          </w:p>
        </w:tc>
      </w:tr>
      <w:tr w:rsidR="004E25C5" w14:paraId="6393A1E0" w14:textId="77777777">
        <w:trPr>
          <w:jc w:val="center"/>
        </w:trPr>
        <w:tc>
          <w:tcPr>
            <w:tcW w:w="2305" w:type="dxa"/>
            <w:shd w:val="clear" w:color="auto" w:fill="auto"/>
          </w:tcPr>
          <w:p w14:paraId="31F36A87" w14:textId="77777777" w:rsidR="004E25C5" w:rsidRDefault="00351090">
            <w:pPr>
              <w:keepLines w:val="0"/>
            </w:pPr>
            <w:r>
              <w:t>W</w:t>
            </w:r>
          </w:p>
        </w:tc>
        <w:tc>
          <w:tcPr>
            <w:tcW w:w="5228" w:type="dxa"/>
            <w:shd w:val="clear" w:color="auto" w:fill="auto"/>
          </w:tcPr>
          <w:p w14:paraId="624A9DC6" w14:textId="77777777" w:rsidR="004E25C5" w:rsidRDefault="00351090">
            <w:pPr>
              <w:keepLines w:val="0"/>
            </w:pPr>
            <w:r>
              <w:t>Watts</w:t>
            </w:r>
          </w:p>
        </w:tc>
      </w:tr>
      <w:tr w:rsidR="004E25C5" w14:paraId="40FBD127" w14:textId="77777777">
        <w:trPr>
          <w:jc w:val="center"/>
        </w:trPr>
        <w:tc>
          <w:tcPr>
            <w:tcW w:w="2305" w:type="dxa"/>
            <w:shd w:val="clear" w:color="auto" w:fill="auto"/>
          </w:tcPr>
          <w:p w14:paraId="31B5EC43" w14:textId="77777777" w:rsidR="004E25C5" w:rsidRDefault="00351090">
            <w:pPr>
              <w:keepLines w:val="0"/>
            </w:pPr>
            <w:r>
              <w:t>WD</w:t>
            </w:r>
          </w:p>
        </w:tc>
        <w:tc>
          <w:tcPr>
            <w:tcW w:w="5228" w:type="dxa"/>
            <w:shd w:val="clear" w:color="auto" w:fill="auto"/>
          </w:tcPr>
          <w:p w14:paraId="2B3590AC" w14:textId="77777777" w:rsidR="004E25C5" w:rsidRDefault="00351090">
            <w:pPr>
              <w:keepLines w:val="0"/>
            </w:pPr>
            <w:r>
              <w:t>Working Day</w:t>
            </w:r>
          </w:p>
        </w:tc>
      </w:tr>
    </w:tbl>
    <w:p w14:paraId="1793A7A0" w14:textId="77777777" w:rsidR="004E25C5" w:rsidRDefault="004E25C5">
      <w:pPr>
        <w:keepLines w:val="0"/>
      </w:pPr>
      <w:bookmarkStart w:id="120" w:name="_Toc130005204"/>
      <w:bookmarkStart w:id="121" w:name="_Toc217362228"/>
    </w:p>
    <w:p w14:paraId="16927287" w14:textId="77777777" w:rsidR="004E25C5" w:rsidRDefault="00351090">
      <w:pPr>
        <w:pStyle w:val="Heading3"/>
        <w:keepNext w:val="0"/>
        <w:keepLines w:val="0"/>
        <w:pageBreakBefore/>
        <w:numPr>
          <w:ilvl w:val="0"/>
          <w:numId w:val="0"/>
        </w:numPr>
        <w:spacing w:before="0" w:after="240"/>
        <w:ind w:left="851" w:hanging="851"/>
      </w:pPr>
      <w:bookmarkStart w:id="122" w:name="_Toc444258608"/>
      <w:bookmarkStart w:id="123" w:name="_Toc43206178"/>
      <w:r>
        <w:lastRenderedPageBreak/>
        <w:t>1.7.2</w:t>
      </w:r>
      <w:r>
        <w:tab/>
        <w:t>Definitions</w:t>
      </w:r>
      <w:bookmarkEnd w:id="120"/>
      <w:bookmarkEnd w:id="121"/>
      <w:bookmarkEnd w:id="122"/>
      <w:bookmarkEnd w:id="123"/>
    </w:p>
    <w:p w14:paraId="0B4070E0" w14:textId="77777777" w:rsidR="004E25C5" w:rsidRDefault="00351090">
      <w:pPr>
        <w:pStyle w:val="text3"/>
        <w:tabs>
          <w:tab w:val="clear" w:pos="-720"/>
        </w:tabs>
        <w:spacing w:before="0" w:after="240"/>
        <w:ind w:left="851"/>
      </w:pPr>
      <w:r>
        <w:t>Full definitions of the above acronyms and other defined terms used in this BSCP are, where appropriate, included in the Code.  For clarification, definitions are provided below for terms specifically associated with UMS:-</w:t>
      </w:r>
    </w:p>
    <w:p w14:paraId="4236EDF5" w14:textId="77777777" w:rsidR="004E25C5" w:rsidRDefault="00351090">
      <w:pPr>
        <w:pStyle w:val="text3"/>
        <w:tabs>
          <w:tab w:val="clear" w:pos="-720"/>
        </w:tabs>
        <w:spacing w:before="0" w:after="240"/>
        <w:ind w:left="851"/>
      </w:pPr>
      <w:r>
        <w:t>“Apparatus” means all equipment in which electrical conductors are used, supported or of which they may form part;</w:t>
      </w:r>
    </w:p>
    <w:p w14:paraId="5053ACC4" w14:textId="77777777" w:rsidR="004E25C5" w:rsidRDefault="00351090">
      <w:pPr>
        <w:pStyle w:val="text3"/>
        <w:tabs>
          <w:tab w:val="clear" w:pos="-720"/>
        </w:tabs>
        <w:spacing w:before="0" w:after="240"/>
        <w:ind w:left="851"/>
      </w:pPr>
      <w:r>
        <w:t>“Applicant” means a person applying to the BSCCo for a Charge Code, Switch Regime code or for Equivalent Meter approval;</w:t>
      </w:r>
    </w:p>
    <w:p w14:paraId="3517B019" w14:textId="77777777" w:rsidR="004E25C5" w:rsidRDefault="00351090">
      <w:pPr>
        <w:pStyle w:val="text3"/>
        <w:tabs>
          <w:tab w:val="clear" w:pos="-720"/>
        </w:tabs>
        <w:spacing w:before="0" w:after="240"/>
        <w:ind w:left="851"/>
      </w:pPr>
      <w:r>
        <w:t>“Astronomical Almanac” means the Astronomical Almanac published annually by the Stationery Office or other suitable publication;</w:t>
      </w:r>
    </w:p>
    <w:p w14:paraId="68CB8134" w14:textId="77777777" w:rsidR="004E25C5" w:rsidRDefault="00351090">
      <w:pPr>
        <w:pStyle w:val="text3"/>
        <w:tabs>
          <w:tab w:val="clear" w:pos="-720"/>
        </w:tabs>
        <w:spacing w:before="0" w:after="240"/>
        <w:ind w:left="851"/>
      </w:pPr>
      <w:r>
        <w:t>“Central Management System” means a system that is able to dynamically control and manage the electrical load used by Apparatus registered as an Unmetered Supply;</w:t>
      </w:r>
    </w:p>
    <w:p w14:paraId="622884BA" w14:textId="77777777" w:rsidR="004E25C5" w:rsidRDefault="00351090">
      <w:pPr>
        <w:pStyle w:val="text3"/>
        <w:tabs>
          <w:tab w:val="clear" w:pos="-720"/>
        </w:tabs>
        <w:spacing w:before="0" w:after="240"/>
        <w:ind w:left="851"/>
      </w:pPr>
      <w:r>
        <w:t>“CMS Control File” means a summarised version (as described in 4.6.3.3) of the Detailed Inventory of CMS controlled Apparatus provided to the UMSO by the Customer where appropriate;</w:t>
      </w:r>
    </w:p>
    <w:p w14:paraId="4778AF6F" w14:textId="77777777" w:rsidR="004E25C5" w:rsidRDefault="00351090">
      <w:pPr>
        <w:pStyle w:val="text3"/>
        <w:tabs>
          <w:tab w:val="clear" w:pos="-720"/>
        </w:tabs>
        <w:spacing w:before="0" w:after="240"/>
        <w:ind w:left="851"/>
      </w:pPr>
      <w:r>
        <w:t>“Charge Code” means a 13 digit numeric code assigned to unmetered Apparatus that specifies the associated circuit watts and other technical information for the Apparatus;</w:t>
      </w:r>
    </w:p>
    <w:p w14:paraId="7BEF0352" w14:textId="77777777" w:rsidR="004E25C5" w:rsidRDefault="00351090">
      <w:pPr>
        <w:pStyle w:val="text3"/>
        <w:tabs>
          <w:tab w:val="clear" w:pos="-720"/>
        </w:tabs>
        <w:spacing w:before="0" w:after="240"/>
        <w:ind w:left="851"/>
      </w:pPr>
      <w:r>
        <w:t>“Dawn” means 30 minutes before Sunrise;</w:t>
      </w:r>
    </w:p>
    <w:p w14:paraId="1B5F645E" w14:textId="77777777" w:rsidR="004E25C5" w:rsidRDefault="00351090">
      <w:pPr>
        <w:pStyle w:val="text3"/>
        <w:tabs>
          <w:tab w:val="clear" w:pos="-720"/>
        </w:tabs>
        <w:spacing w:before="0" w:after="240"/>
        <w:ind w:left="851"/>
      </w:pPr>
      <w:r>
        <w:t xml:space="preserve">“Detailed Inventory” </w:t>
      </w:r>
      <w:r>
        <w:rPr>
          <w:rFonts w:cs="Tahoma"/>
        </w:rPr>
        <w:t>means an inventory of Apparatus as specified in the Section titled Standard File Format for Detailed Inventories in the Operational Information Document;</w:t>
      </w:r>
    </w:p>
    <w:p w14:paraId="359A1C20" w14:textId="77777777" w:rsidR="004E25C5" w:rsidRDefault="00351090">
      <w:pPr>
        <w:pStyle w:val="text3"/>
        <w:tabs>
          <w:tab w:val="clear" w:pos="-720"/>
        </w:tabs>
        <w:spacing w:before="0" w:after="240"/>
        <w:ind w:left="851"/>
      </w:pPr>
      <w:r>
        <w:t>“Dusk” means 30 minutes after Sunset;</w:t>
      </w:r>
    </w:p>
    <w:p w14:paraId="7435D761" w14:textId="77777777" w:rsidR="004E25C5" w:rsidRDefault="00351090">
      <w:pPr>
        <w:pStyle w:val="text3"/>
        <w:tabs>
          <w:tab w:val="clear" w:pos="-720"/>
        </w:tabs>
        <w:spacing w:before="0" w:after="240"/>
        <w:ind w:left="851"/>
      </w:pPr>
      <w:r>
        <w:t>“Equivalent Meter” means the hardware and software as defined in Section 1.2.6;</w:t>
      </w:r>
    </w:p>
    <w:p w14:paraId="5094A9AF" w14:textId="77777777" w:rsidR="004E25C5" w:rsidRDefault="00351090">
      <w:pPr>
        <w:pStyle w:val="text3"/>
        <w:tabs>
          <w:tab w:val="clear" w:pos="-720"/>
        </w:tabs>
        <w:spacing w:before="0" w:after="240"/>
        <w:ind w:left="851"/>
      </w:pPr>
      <w:r>
        <w:t>“Equivalent Meter UMS” means HH Unmetered Supplies;</w:t>
      </w:r>
    </w:p>
    <w:p w14:paraId="723E8BBE" w14:textId="77777777" w:rsidR="004E25C5" w:rsidRDefault="00351090">
      <w:pPr>
        <w:pStyle w:val="text3"/>
        <w:tabs>
          <w:tab w:val="clear" w:pos="-720"/>
        </w:tabs>
        <w:spacing w:before="0" w:after="240"/>
        <w:ind w:left="851"/>
      </w:pPr>
      <w:r>
        <w:t>“MA System” means the software and hardware operated by the Meter Administrator and used to calculate half hourly consumption;</w:t>
      </w:r>
    </w:p>
    <w:p w14:paraId="6483EAD0" w14:textId="77777777" w:rsidR="004E25C5" w:rsidRDefault="00351090">
      <w:pPr>
        <w:pStyle w:val="text3"/>
        <w:tabs>
          <w:tab w:val="clear" w:pos="-720"/>
        </w:tabs>
        <w:spacing w:before="0" w:after="240"/>
        <w:ind w:left="851"/>
      </w:pPr>
      <w:r>
        <w:t>“Measured Central Management System” means a subset of Central Management System that is able to use feedback from an active measuring device to dynamically control and manage the electrical load used by UMS Apparatus;</w:t>
      </w:r>
      <w:r>
        <w:rPr>
          <w:rStyle w:val="FootnoteReference"/>
        </w:rPr>
        <w:footnoteReference w:id="3"/>
      </w:r>
    </w:p>
    <w:p w14:paraId="33D411E4" w14:textId="77777777" w:rsidR="004E25C5" w:rsidRDefault="00351090">
      <w:pPr>
        <w:pStyle w:val="text3"/>
        <w:tabs>
          <w:tab w:val="clear" w:pos="-720"/>
        </w:tabs>
        <w:spacing w:before="0" w:after="240"/>
        <w:ind w:left="851"/>
      </w:pPr>
      <w:r>
        <w:t>“PECU array” means the hardware described in Appendix 4.6;</w:t>
      </w:r>
    </w:p>
    <w:p w14:paraId="69BF39FB" w14:textId="77777777" w:rsidR="004E25C5" w:rsidRDefault="00351090">
      <w:pPr>
        <w:pStyle w:val="text3"/>
        <w:tabs>
          <w:tab w:val="clear" w:pos="-720"/>
        </w:tabs>
        <w:spacing w:before="0" w:after="240"/>
        <w:ind w:left="851"/>
      </w:pPr>
      <w:r>
        <w:t>“Percentage Dimming Level” means the percentage of its full load circuit loading (watts) at which the Apparatus is operating;</w:t>
      </w:r>
    </w:p>
    <w:p w14:paraId="68205070" w14:textId="77777777" w:rsidR="004E25C5" w:rsidRDefault="00351090">
      <w:pPr>
        <w:pStyle w:val="text3"/>
        <w:tabs>
          <w:tab w:val="clear" w:pos="-720"/>
        </w:tabs>
        <w:spacing w:before="0" w:after="240"/>
        <w:ind w:left="851"/>
      </w:pPr>
      <w:r>
        <w:lastRenderedPageBreak/>
        <w:t>“Sub-Meter” means that within an Equivalent Meter there is more than one PECU array or more than one Summary Inventory or CMS Control File associated with an MSID;</w:t>
      </w:r>
    </w:p>
    <w:p w14:paraId="3ABAB500" w14:textId="77777777" w:rsidR="004E25C5" w:rsidRDefault="00351090">
      <w:pPr>
        <w:pStyle w:val="text3"/>
        <w:tabs>
          <w:tab w:val="clear" w:pos="-720"/>
        </w:tabs>
        <w:spacing w:before="0" w:after="240"/>
        <w:ind w:left="851"/>
      </w:pPr>
      <w:r>
        <w:t>“Summary Inventory” means a summarised version (as described in 4.6.5) of the Detailed Inventory provided to the UMSO by the Customer excluding the CMS controlled Apparatus where appropriate;</w:t>
      </w:r>
    </w:p>
    <w:p w14:paraId="27BE9273" w14:textId="77777777" w:rsidR="004E25C5" w:rsidRDefault="00351090">
      <w:pPr>
        <w:pStyle w:val="text3"/>
        <w:tabs>
          <w:tab w:val="clear" w:pos="-720"/>
        </w:tabs>
        <w:spacing w:before="0" w:after="240"/>
        <w:ind w:left="851"/>
      </w:pPr>
      <w:r>
        <w:t>“Sunrise” means the time when the sun’s apparent disc is below and tangential to the horizon at sea level and to the east of the observer;</w:t>
      </w:r>
    </w:p>
    <w:p w14:paraId="55050A43" w14:textId="77777777" w:rsidR="004E25C5" w:rsidRDefault="00351090">
      <w:pPr>
        <w:pStyle w:val="text3"/>
        <w:tabs>
          <w:tab w:val="clear" w:pos="-720"/>
        </w:tabs>
        <w:spacing w:before="0" w:after="240"/>
        <w:ind w:left="851"/>
      </w:pPr>
      <w:r>
        <w:t>“Sunset” means the time when the sun’s apparent disc is below and tangential to the horizon at sea level and to the west of the observer;</w:t>
      </w:r>
    </w:p>
    <w:p w14:paraId="3D6786EE" w14:textId="77777777" w:rsidR="004E25C5" w:rsidRDefault="00351090">
      <w:pPr>
        <w:pStyle w:val="text3"/>
        <w:tabs>
          <w:tab w:val="clear" w:pos="-720"/>
        </w:tabs>
        <w:spacing w:before="0" w:after="240"/>
        <w:ind w:left="851"/>
      </w:pPr>
      <w:r>
        <w:t>“Switch Regime” means a 3 digit numeric code assigned to unmetered Apparatus that specifies the switching times and other technical information for the Apparatus;</w:t>
      </w:r>
    </w:p>
    <w:p w14:paraId="47B02317" w14:textId="77777777" w:rsidR="004E25C5" w:rsidRDefault="00351090">
      <w:pPr>
        <w:pStyle w:val="text3"/>
        <w:tabs>
          <w:tab w:val="clear" w:pos="-720"/>
        </w:tabs>
        <w:spacing w:before="0" w:after="240"/>
        <w:ind w:left="851"/>
      </w:pPr>
      <w:r>
        <w:t>“Variable Power Switch Regime” means a type of Switch Regime assigned to unmetered Apparatus, and identified by a 3 digit alphanumeric code, that specifies the switching times, dimming times, power levels and other technical information for the Apparatus.</w:t>
      </w:r>
    </w:p>
    <w:p w14:paraId="4B3EFFE6" w14:textId="77777777" w:rsidR="004E25C5" w:rsidRDefault="004E25C5">
      <w:pPr>
        <w:pStyle w:val="text3"/>
        <w:tabs>
          <w:tab w:val="clear" w:pos="-720"/>
        </w:tabs>
        <w:spacing w:before="0" w:after="240"/>
        <w:ind w:left="851"/>
      </w:pPr>
    </w:p>
    <w:p w14:paraId="4AEBEC87" w14:textId="77777777" w:rsidR="004E25C5" w:rsidRDefault="00351090">
      <w:pPr>
        <w:pStyle w:val="Heading1"/>
        <w:keepNext w:val="0"/>
        <w:keepLines w:val="0"/>
        <w:pageBreakBefore w:val="0"/>
        <w:numPr>
          <w:ilvl w:val="0"/>
          <w:numId w:val="0"/>
        </w:numPr>
        <w:spacing w:before="0" w:after="240"/>
        <w:rPr>
          <w:szCs w:val="28"/>
        </w:rPr>
      </w:pPr>
      <w:bookmarkStart w:id="124" w:name="_Toc217362229"/>
      <w:bookmarkStart w:id="125" w:name="_Toc444258609"/>
      <w:bookmarkStart w:id="126" w:name="_Toc43206179"/>
      <w:r>
        <w:rPr>
          <w:szCs w:val="28"/>
        </w:rPr>
        <w:t>2.</w:t>
      </w:r>
      <w:r>
        <w:rPr>
          <w:szCs w:val="28"/>
        </w:rPr>
        <w:tab/>
        <w:t>Not Used</w:t>
      </w:r>
      <w:bookmarkEnd w:id="124"/>
      <w:bookmarkEnd w:id="125"/>
      <w:bookmarkEnd w:id="126"/>
    </w:p>
    <w:p w14:paraId="57DDC5F1" w14:textId="77777777" w:rsidR="004E25C5" w:rsidRDefault="004E25C5">
      <w:pPr>
        <w:keepLines w:val="0"/>
        <w:rPr>
          <w:kern w:val="28"/>
          <w:szCs w:val="24"/>
        </w:rPr>
      </w:pPr>
    </w:p>
    <w:p w14:paraId="71FF92A7" w14:textId="77777777" w:rsidR="004E25C5" w:rsidRDefault="004E25C5">
      <w:pPr>
        <w:keepLines w:val="0"/>
        <w:rPr>
          <w:kern w:val="28"/>
          <w:szCs w:val="24"/>
        </w:rPr>
        <w:sectPr w:rsidR="004E25C5" w:rsidSect="005B555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9" w:h="16834" w:code="9"/>
          <w:pgMar w:top="1418" w:right="1418" w:bottom="1418" w:left="1418" w:header="709" w:footer="709" w:gutter="0"/>
          <w:paperSrc w:first="4" w:other="4"/>
          <w:cols w:space="720"/>
          <w:titlePg/>
          <w:docGrid w:linePitch="326"/>
        </w:sectPr>
      </w:pPr>
    </w:p>
    <w:p w14:paraId="74AA0448" w14:textId="77777777" w:rsidR="004E25C5" w:rsidRDefault="00351090">
      <w:pPr>
        <w:pStyle w:val="Heading1"/>
        <w:keepNext w:val="0"/>
        <w:keepLines w:val="0"/>
        <w:numPr>
          <w:ilvl w:val="0"/>
          <w:numId w:val="0"/>
        </w:numPr>
        <w:spacing w:before="0" w:after="240"/>
        <w:ind w:left="851" w:hanging="851"/>
        <w:rPr>
          <w:szCs w:val="28"/>
        </w:rPr>
      </w:pPr>
      <w:bookmarkStart w:id="128" w:name="_Toc217362230"/>
      <w:bookmarkStart w:id="129" w:name="_Toc444258610"/>
      <w:bookmarkStart w:id="130" w:name="_Toc43206180"/>
      <w:bookmarkStart w:id="131" w:name="_Toc130005225"/>
      <w:r>
        <w:rPr>
          <w:szCs w:val="28"/>
        </w:rPr>
        <w:lastRenderedPageBreak/>
        <w:t>3.</w:t>
      </w:r>
      <w:r>
        <w:rPr>
          <w:szCs w:val="28"/>
        </w:rPr>
        <w:tab/>
        <w:t>Interface and Timetable Information</w:t>
      </w:r>
      <w:bookmarkEnd w:id="128"/>
      <w:bookmarkEnd w:id="129"/>
      <w:bookmarkEnd w:id="130"/>
    </w:p>
    <w:p w14:paraId="3973227C" w14:textId="77777777" w:rsidR="004E25C5" w:rsidRDefault="00351090">
      <w:pPr>
        <w:pStyle w:val="Heading2"/>
        <w:keepNext w:val="0"/>
        <w:keepLines w:val="0"/>
        <w:numPr>
          <w:ilvl w:val="0"/>
          <w:numId w:val="0"/>
        </w:numPr>
        <w:spacing w:before="0" w:after="240"/>
        <w:ind w:left="851" w:hanging="851"/>
        <w:rPr>
          <w:szCs w:val="24"/>
        </w:rPr>
      </w:pPr>
      <w:bookmarkStart w:id="132" w:name="_Toc217362231"/>
      <w:bookmarkStart w:id="133" w:name="_Toc444258611"/>
      <w:bookmarkStart w:id="134" w:name="_Toc43206181"/>
      <w:r>
        <w:rPr>
          <w:szCs w:val="24"/>
        </w:rPr>
        <w:t>3.1</w:t>
      </w:r>
      <w:r>
        <w:rPr>
          <w:szCs w:val="24"/>
        </w:rPr>
        <w:tab/>
        <w:t>Establishment of a New UMS Inventory</w:t>
      </w:r>
      <w:bookmarkStart w:id="135" w:name="_Ref63746238"/>
      <w:r>
        <w:rPr>
          <w:rStyle w:val="FootnoteReference"/>
          <w:rFonts w:ascii="Times New Roman Bold" w:hAnsi="Times New Roman Bold"/>
          <w:szCs w:val="24"/>
        </w:rPr>
        <w:footnoteReference w:id="4"/>
      </w:r>
      <w:bookmarkEnd w:id="131"/>
      <w:bookmarkEnd w:id="132"/>
      <w:bookmarkEnd w:id="133"/>
      <w:bookmarkEnd w:id="134"/>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1394"/>
        <w:gridCol w:w="4016"/>
        <w:gridCol w:w="1136"/>
        <w:gridCol w:w="1136"/>
        <w:gridCol w:w="3508"/>
        <w:gridCol w:w="1961"/>
      </w:tblGrid>
      <w:tr w:rsidR="004E25C5" w14:paraId="02305C6B" w14:textId="77777777">
        <w:trPr>
          <w:cantSplit/>
          <w:tblHeader/>
        </w:trPr>
        <w:tc>
          <w:tcPr>
            <w:tcW w:w="299" w:type="pct"/>
            <w:shd w:val="clear" w:color="auto" w:fill="auto"/>
            <w:tcMar>
              <w:top w:w="85" w:type="dxa"/>
              <w:left w:w="85" w:type="dxa"/>
              <w:bottom w:w="85" w:type="dxa"/>
              <w:right w:w="85" w:type="dxa"/>
            </w:tcMar>
          </w:tcPr>
          <w:p w14:paraId="10FED148" w14:textId="77777777" w:rsidR="004E25C5" w:rsidRDefault="00351090">
            <w:pPr>
              <w:keepLines w:val="0"/>
              <w:rPr>
                <w:b/>
                <w:spacing w:val="-3"/>
                <w:sz w:val="20"/>
              </w:rPr>
            </w:pPr>
            <w:r>
              <w:rPr>
                <w:b/>
                <w:spacing w:val="-3"/>
                <w:sz w:val="20"/>
              </w:rPr>
              <w:t>REF.</w:t>
            </w:r>
          </w:p>
        </w:tc>
        <w:tc>
          <w:tcPr>
            <w:tcW w:w="498" w:type="pct"/>
            <w:shd w:val="clear" w:color="auto" w:fill="auto"/>
            <w:tcMar>
              <w:top w:w="85" w:type="dxa"/>
              <w:left w:w="85" w:type="dxa"/>
              <w:bottom w:w="85" w:type="dxa"/>
              <w:right w:w="85" w:type="dxa"/>
            </w:tcMar>
          </w:tcPr>
          <w:p w14:paraId="1AAF6FA8" w14:textId="77777777" w:rsidR="004E25C5" w:rsidRDefault="00351090">
            <w:pPr>
              <w:keepLines w:val="0"/>
              <w:rPr>
                <w:b/>
                <w:spacing w:val="-3"/>
                <w:sz w:val="20"/>
              </w:rPr>
            </w:pPr>
            <w:r>
              <w:rPr>
                <w:b/>
                <w:spacing w:val="-3"/>
                <w:sz w:val="20"/>
              </w:rPr>
              <w:t>WHEN</w:t>
            </w:r>
          </w:p>
        </w:tc>
        <w:tc>
          <w:tcPr>
            <w:tcW w:w="1435" w:type="pct"/>
            <w:shd w:val="clear" w:color="auto" w:fill="auto"/>
            <w:tcMar>
              <w:top w:w="85" w:type="dxa"/>
              <w:left w:w="85" w:type="dxa"/>
              <w:bottom w:w="85" w:type="dxa"/>
              <w:right w:w="85" w:type="dxa"/>
            </w:tcMar>
          </w:tcPr>
          <w:p w14:paraId="575B31DC" w14:textId="77777777" w:rsidR="004E25C5" w:rsidRDefault="00351090">
            <w:pPr>
              <w:keepLines w:val="0"/>
              <w:rPr>
                <w:b/>
                <w:spacing w:val="-3"/>
                <w:sz w:val="20"/>
              </w:rPr>
            </w:pPr>
            <w:r>
              <w:rPr>
                <w:b/>
                <w:spacing w:val="-3"/>
                <w:sz w:val="20"/>
              </w:rPr>
              <w:t>ACTION</w:t>
            </w:r>
          </w:p>
        </w:tc>
        <w:tc>
          <w:tcPr>
            <w:tcW w:w="406" w:type="pct"/>
            <w:shd w:val="clear" w:color="auto" w:fill="auto"/>
            <w:tcMar>
              <w:top w:w="85" w:type="dxa"/>
              <w:left w:w="85" w:type="dxa"/>
              <w:bottom w:w="85" w:type="dxa"/>
              <w:right w:w="85" w:type="dxa"/>
            </w:tcMar>
          </w:tcPr>
          <w:p w14:paraId="609496BE" w14:textId="77777777" w:rsidR="004E25C5" w:rsidRDefault="00351090">
            <w:pPr>
              <w:keepLines w:val="0"/>
              <w:rPr>
                <w:b/>
                <w:spacing w:val="-3"/>
                <w:sz w:val="20"/>
              </w:rPr>
            </w:pPr>
            <w:r>
              <w:rPr>
                <w:b/>
                <w:spacing w:val="-3"/>
                <w:sz w:val="20"/>
              </w:rPr>
              <w:t>FROM</w:t>
            </w:r>
          </w:p>
        </w:tc>
        <w:tc>
          <w:tcPr>
            <w:tcW w:w="406" w:type="pct"/>
            <w:shd w:val="clear" w:color="auto" w:fill="auto"/>
            <w:tcMar>
              <w:top w:w="85" w:type="dxa"/>
              <w:left w:w="85" w:type="dxa"/>
              <w:bottom w:w="85" w:type="dxa"/>
              <w:right w:w="85" w:type="dxa"/>
            </w:tcMar>
          </w:tcPr>
          <w:p w14:paraId="3F67DE5A" w14:textId="77777777" w:rsidR="004E25C5" w:rsidRDefault="00351090">
            <w:pPr>
              <w:keepLines w:val="0"/>
              <w:rPr>
                <w:b/>
                <w:spacing w:val="-3"/>
                <w:sz w:val="20"/>
              </w:rPr>
            </w:pPr>
            <w:r>
              <w:rPr>
                <w:b/>
                <w:spacing w:val="-3"/>
                <w:sz w:val="20"/>
              </w:rPr>
              <w:t>TO</w:t>
            </w:r>
          </w:p>
        </w:tc>
        <w:tc>
          <w:tcPr>
            <w:tcW w:w="1254" w:type="pct"/>
            <w:shd w:val="clear" w:color="auto" w:fill="auto"/>
            <w:tcMar>
              <w:top w:w="85" w:type="dxa"/>
              <w:left w:w="85" w:type="dxa"/>
              <w:bottom w:w="85" w:type="dxa"/>
              <w:right w:w="85" w:type="dxa"/>
            </w:tcMar>
          </w:tcPr>
          <w:p w14:paraId="0EC9E8AF" w14:textId="77777777" w:rsidR="004E25C5" w:rsidRDefault="00351090">
            <w:pPr>
              <w:keepLines w:val="0"/>
              <w:rPr>
                <w:b/>
                <w:spacing w:val="-3"/>
                <w:sz w:val="20"/>
              </w:rPr>
            </w:pPr>
            <w:r>
              <w:rPr>
                <w:b/>
                <w:spacing w:val="-3"/>
                <w:sz w:val="20"/>
              </w:rPr>
              <w:t>INFORMATION REQUIRED</w:t>
            </w:r>
          </w:p>
        </w:tc>
        <w:tc>
          <w:tcPr>
            <w:tcW w:w="701" w:type="pct"/>
            <w:shd w:val="clear" w:color="auto" w:fill="auto"/>
            <w:tcMar>
              <w:top w:w="85" w:type="dxa"/>
              <w:left w:w="85" w:type="dxa"/>
              <w:bottom w:w="85" w:type="dxa"/>
              <w:right w:w="85" w:type="dxa"/>
            </w:tcMar>
          </w:tcPr>
          <w:p w14:paraId="72F027B6" w14:textId="77777777" w:rsidR="004E25C5" w:rsidRDefault="00351090">
            <w:pPr>
              <w:keepLines w:val="0"/>
              <w:rPr>
                <w:b/>
                <w:spacing w:val="-3"/>
                <w:sz w:val="20"/>
              </w:rPr>
            </w:pPr>
            <w:r>
              <w:rPr>
                <w:b/>
                <w:spacing w:val="-3"/>
                <w:sz w:val="20"/>
              </w:rPr>
              <w:t>METHOD</w:t>
            </w:r>
          </w:p>
        </w:tc>
      </w:tr>
      <w:tr w:rsidR="004E25C5" w14:paraId="470503AD" w14:textId="77777777">
        <w:trPr>
          <w:cantSplit/>
        </w:trPr>
        <w:tc>
          <w:tcPr>
            <w:tcW w:w="299" w:type="pct"/>
            <w:shd w:val="clear" w:color="auto" w:fill="auto"/>
            <w:tcMar>
              <w:top w:w="85" w:type="dxa"/>
              <w:left w:w="85" w:type="dxa"/>
              <w:bottom w:w="85" w:type="dxa"/>
              <w:right w:w="85" w:type="dxa"/>
            </w:tcMar>
          </w:tcPr>
          <w:p w14:paraId="14562C8C" w14:textId="77777777" w:rsidR="004E25C5" w:rsidRDefault="00351090">
            <w:pPr>
              <w:keepLines w:val="0"/>
              <w:rPr>
                <w:spacing w:val="-3"/>
                <w:sz w:val="20"/>
              </w:rPr>
            </w:pPr>
            <w:r>
              <w:rPr>
                <w:spacing w:val="-3"/>
                <w:sz w:val="20"/>
              </w:rPr>
              <w:t>3.1.1</w:t>
            </w:r>
          </w:p>
        </w:tc>
        <w:tc>
          <w:tcPr>
            <w:tcW w:w="498" w:type="pct"/>
            <w:shd w:val="clear" w:color="auto" w:fill="auto"/>
            <w:tcMar>
              <w:top w:w="85" w:type="dxa"/>
              <w:left w:w="85" w:type="dxa"/>
              <w:bottom w:w="85" w:type="dxa"/>
              <w:right w:w="85" w:type="dxa"/>
            </w:tcMar>
          </w:tcPr>
          <w:p w14:paraId="48F7A8C4"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601230A2" w14:textId="77777777" w:rsidR="004E25C5" w:rsidRDefault="00351090">
            <w:pPr>
              <w:keepLines w:val="0"/>
              <w:rPr>
                <w:spacing w:val="-3"/>
                <w:sz w:val="20"/>
              </w:rPr>
            </w:pPr>
            <w:r>
              <w:rPr>
                <w:sz w:val="20"/>
              </w:rPr>
              <w:t>Agree that the application for UMS meets the requirements of Section 1.1.</w:t>
            </w:r>
          </w:p>
        </w:tc>
        <w:tc>
          <w:tcPr>
            <w:tcW w:w="406" w:type="pct"/>
            <w:shd w:val="clear" w:color="auto" w:fill="auto"/>
            <w:tcMar>
              <w:top w:w="85" w:type="dxa"/>
              <w:left w:w="85" w:type="dxa"/>
              <w:bottom w:w="85" w:type="dxa"/>
              <w:right w:w="85" w:type="dxa"/>
            </w:tcMar>
          </w:tcPr>
          <w:p w14:paraId="34E090FE"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26272775" w14:textId="77777777" w:rsidR="004E25C5" w:rsidRDefault="00351090">
            <w:pPr>
              <w:keepLines w:val="0"/>
              <w:rPr>
                <w:spacing w:val="-3"/>
                <w:sz w:val="20"/>
              </w:rPr>
            </w:pPr>
            <w:r>
              <w:rPr>
                <w:spacing w:val="-3"/>
                <w:sz w:val="20"/>
              </w:rPr>
              <w:t>Customer.</w:t>
            </w:r>
          </w:p>
        </w:tc>
        <w:tc>
          <w:tcPr>
            <w:tcW w:w="1254" w:type="pct"/>
            <w:shd w:val="clear" w:color="auto" w:fill="auto"/>
            <w:tcMar>
              <w:top w:w="85" w:type="dxa"/>
              <w:left w:w="85" w:type="dxa"/>
              <w:bottom w:w="85" w:type="dxa"/>
              <w:right w:w="85" w:type="dxa"/>
            </w:tcMar>
          </w:tcPr>
          <w:p w14:paraId="47217C69" w14:textId="77777777" w:rsidR="004E25C5" w:rsidRDefault="00351090">
            <w:pPr>
              <w:keepLines w:val="0"/>
              <w:rPr>
                <w:spacing w:val="-3"/>
                <w:sz w:val="20"/>
              </w:rPr>
            </w:pPr>
            <w:r>
              <w:rPr>
                <w:spacing w:val="-3"/>
                <w:sz w:val="20"/>
              </w:rPr>
              <w:t>Signed UMS Connection Agreement.</w:t>
            </w:r>
          </w:p>
        </w:tc>
        <w:tc>
          <w:tcPr>
            <w:tcW w:w="701" w:type="pct"/>
            <w:shd w:val="clear" w:color="auto" w:fill="auto"/>
            <w:tcMar>
              <w:top w:w="85" w:type="dxa"/>
              <w:left w:w="85" w:type="dxa"/>
              <w:bottom w:w="85" w:type="dxa"/>
              <w:right w:w="85" w:type="dxa"/>
            </w:tcMar>
          </w:tcPr>
          <w:p w14:paraId="6AAE97DE" w14:textId="77777777" w:rsidR="004E25C5" w:rsidRDefault="00351090">
            <w:pPr>
              <w:keepLines w:val="0"/>
              <w:rPr>
                <w:spacing w:val="-3"/>
                <w:sz w:val="20"/>
              </w:rPr>
            </w:pPr>
            <w:r>
              <w:rPr>
                <w:spacing w:val="-3"/>
                <w:sz w:val="20"/>
              </w:rPr>
              <w:t>Paper, fax or electronic media, as agreed.</w:t>
            </w:r>
          </w:p>
        </w:tc>
      </w:tr>
      <w:tr w:rsidR="004E25C5" w14:paraId="6EBE8C90" w14:textId="77777777">
        <w:trPr>
          <w:cantSplit/>
        </w:trPr>
        <w:tc>
          <w:tcPr>
            <w:tcW w:w="299" w:type="pct"/>
            <w:shd w:val="clear" w:color="auto" w:fill="auto"/>
            <w:tcMar>
              <w:top w:w="85" w:type="dxa"/>
              <w:left w:w="85" w:type="dxa"/>
              <w:bottom w:w="85" w:type="dxa"/>
              <w:right w:w="85" w:type="dxa"/>
            </w:tcMar>
          </w:tcPr>
          <w:p w14:paraId="266AF07F" w14:textId="77777777" w:rsidR="004E25C5" w:rsidRDefault="00351090">
            <w:pPr>
              <w:keepLines w:val="0"/>
              <w:rPr>
                <w:spacing w:val="-3"/>
                <w:sz w:val="20"/>
              </w:rPr>
            </w:pPr>
            <w:r>
              <w:rPr>
                <w:spacing w:val="-3"/>
                <w:sz w:val="20"/>
              </w:rPr>
              <w:t>3.1.2</w:t>
            </w:r>
          </w:p>
        </w:tc>
        <w:tc>
          <w:tcPr>
            <w:tcW w:w="498" w:type="pct"/>
            <w:shd w:val="clear" w:color="auto" w:fill="auto"/>
            <w:tcMar>
              <w:top w:w="85" w:type="dxa"/>
              <w:left w:w="85" w:type="dxa"/>
              <w:bottom w:w="85" w:type="dxa"/>
              <w:right w:w="85" w:type="dxa"/>
            </w:tcMar>
          </w:tcPr>
          <w:p w14:paraId="6F98FA25" w14:textId="77777777" w:rsidR="004E25C5" w:rsidRDefault="00351090">
            <w:pPr>
              <w:keepLines w:val="0"/>
              <w:rPr>
                <w:spacing w:val="-3"/>
                <w:sz w:val="20"/>
              </w:rPr>
            </w:pPr>
            <w:r>
              <w:rPr>
                <w:spacing w:val="-3"/>
                <w:sz w:val="20"/>
              </w:rPr>
              <w:t>Within 15 WD of completing 3.1.1 or receiving the Customer’s proposed Detailed Inventory, whichever occurs later.</w:t>
            </w:r>
          </w:p>
        </w:tc>
        <w:tc>
          <w:tcPr>
            <w:tcW w:w="1435" w:type="pct"/>
            <w:shd w:val="clear" w:color="auto" w:fill="auto"/>
            <w:tcMar>
              <w:top w:w="85" w:type="dxa"/>
              <w:left w:w="85" w:type="dxa"/>
              <w:bottom w:w="85" w:type="dxa"/>
              <w:right w:w="85" w:type="dxa"/>
            </w:tcMar>
          </w:tcPr>
          <w:p w14:paraId="5AC15E9E" w14:textId="77777777" w:rsidR="004E25C5" w:rsidRDefault="00351090">
            <w:pPr>
              <w:keepLines w:val="0"/>
              <w:tabs>
                <w:tab w:val="left" w:pos="-720"/>
                <w:tab w:val="left" w:pos="0"/>
              </w:tabs>
              <w:spacing w:before="120" w:after="120"/>
              <w:rPr>
                <w:sz w:val="20"/>
              </w:rPr>
            </w:pPr>
            <w:r>
              <w:rPr>
                <w:sz w:val="20"/>
              </w:rPr>
              <w:t>Validate all Charge Codes and Switch Regimes against the OID and associated spreadsheets.</w:t>
            </w:r>
          </w:p>
          <w:p w14:paraId="4757B2EF" w14:textId="77777777" w:rsidR="004E25C5" w:rsidRDefault="00351090">
            <w:pPr>
              <w:keepLines w:val="0"/>
              <w:tabs>
                <w:tab w:val="left" w:pos="-720"/>
                <w:tab w:val="left" w:pos="0"/>
              </w:tabs>
              <w:spacing w:before="120" w:after="120"/>
              <w:rPr>
                <w:sz w:val="20"/>
              </w:rPr>
            </w:pPr>
            <w:r>
              <w:rPr>
                <w:sz w:val="20"/>
              </w:rPr>
              <w:t xml:space="preserve">If the proposed Detailed Inventory passes validation, agree the inventory and proceed to step 3.1.3. </w:t>
            </w:r>
          </w:p>
          <w:p w14:paraId="0A784502" w14:textId="77777777" w:rsidR="004E25C5" w:rsidRDefault="00351090">
            <w:pPr>
              <w:keepLines w:val="0"/>
              <w:rPr>
                <w:sz w:val="20"/>
              </w:rPr>
            </w:pPr>
            <w:r>
              <w:rPr>
                <w:sz w:val="20"/>
              </w:rPr>
              <w:t>Otherwise reject the inventory and, if subsequently resubmitted by the Customer, repeat this step within 15 WD of the resubmission.</w:t>
            </w:r>
          </w:p>
        </w:tc>
        <w:tc>
          <w:tcPr>
            <w:tcW w:w="406" w:type="pct"/>
            <w:shd w:val="clear" w:color="auto" w:fill="auto"/>
            <w:tcMar>
              <w:top w:w="85" w:type="dxa"/>
              <w:left w:w="85" w:type="dxa"/>
              <w:bottom w:w="85" w:type="dxa"/>
              <w:right w:w="85" w:type="dxa"/>
            </w:tcMar>
          </w:tcPr>
          <w:p w14:paraId="42FC0A75"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5A2A1533" w14:textId="77777777" w:rsidR="004E25C5" w:rsidRDefault="00351090">
            <w:pPr>
              <w:keepLines w:val="0"/>
              <w:rPr>
                <w:spacing w:val="-3"/>
                <w:sz w:val="20"/>
              </w:rPr>
            </w:pPr>
            <w:r>
              <w:rPr>
                <w:spacing w:val="-3"/>
                <w:sz w:val="20"/>
              </w:rPr>
              <w:t>Customer.</w:t>
            </w:r>
          </w:p>
        </w:tc>
        <w:tc>
          <w:tcPr>
            <w:tcW w:w="1254" w:type="pct"/>
            <w:shd w:val="clear" w:color="auto" w:fill="auto"/>
            <w:tcMar>
              <w:top w:w="85" w:type="dxa"/>
              <w:left w:w="85" w:type="dxa"/>
              <w:bottom w:w="85" w:type="dxa"/>
              <w:right w:w="85" w:type="dxa"/>
            </w:tcMar>
          </w:tcPr>
          <w:p w14:paraId="1B7C388B" w14:textId="77777777" w:rsidR="004E25C5" w:rsidRDefault="00351090">
            <w:pPr>
              <w:keepLines w:val="0"/>
              <w:spacing w:before="120" w:after="120"/>
              <w:rPr>
                <w:spacing w:val="-3"/>
                <w:sz w:val="20"/>
              </w:rPr>
            </w:pPr>
            <w:r>
              <w:rPr>
                <w:spacing w:val="-3"/>
                <w:sz w:val="20"/>
              </w:rPr>
              <w:t>Customer’s proposed Detailed Inventory.</w:t>
            </w:r>
          </w:p>
          <w:p w14:paraId="0791FF5F" w14:textId="77777777" w:rsidR="004E25C5" w:rsidRDefault="00351090">
            <w:pPr>
              <w:keepLines w:val="0"/>
              <w:rPr>
                <w:spacing w:val="-3"/>
                <w:sz w:val="20"/>
              </w:rPr>
            </w:pPr>
            <w:r>
              <w:rPr>
                <w:spacing w:val="-3"/>
                <w:sz w:val="20"/>
              </w:rPr>
              <w:t>Confirmation that Detailed Inventory is valid or, if invalid, reasons for rejection.</w:t>
            </w:r>
          </w:p>
        </w:tc>
        <w:tc>
          <w:tcPr>
            <w:tcW w:w="701" w:type="pct"/>
            <w:shd w:val="clear" w:color="auto" w:fill="auto"/>
            <w:tcMar>
              <w:top w:w="85" w:type="dxa"/>
              <w:left w:w="85" w:type="dxa"/>
              <w:bottom w:w="85" w:type="dxa"/>
              <w:right w:w="85" w:type="dxa"/>
            </w:tcMar>
          </w:tcPr>
          <w:p w14:paraId="06FE8EF2" w14:textId="77777777" w:rsidR="004E25C5" w:rsidRDefault="00351090">
            <w:pPr>
              <w:keepLines w:val="0"/>
              <w:rPr>
                <w:spacing w:val="-3"/>
                <w:sz w:val="20"/>
              </w:rPr>
            </w:pPr>
            <w:r>
              <w:rPr>
                <w:spacing w:val="-3"/>
                <w:sz w:val="20"/>
              </w:rPr>
              <w:t>Paper, fax or electronic media, as agreed.</w:t>
            </w:r>
          </w:p>
        </w:tc>
      </w:tr>
      <w:tr w:rsidR="004E25C5" w14:paraId="0EA779B8" w14:textId="77777777">
        <w:trPr>
          <w:cantSplit/>
        </w:trPr>
        <w:tc>
          <w:tcPr>
            <w:tcW w:w="299" w:type="pct"/>
            <w:shd w:val="clear" w:color="auto" w:fill="auto"/>
            <w:tcMar>
              <w:top w:w="85" w:type="dxa"/>
              <w:left w:w="85" w:type="dxa"/>
              <w:bottom w:w="85" w:type="dxa"/>
              <w:right w:w="85" w:type="dxa"/>
            </w:tcMar>
          </w:tcPr>
          <w:p w14:paraId="1F23686D" w14:textId="77777777" w:rsidR="004E25C5" w:rsidRDefault="00351090">
            <w:pPr>
              <w:keepLines w:val="0"/>
              <w:rPr>
                <w:spacing w:val="-3"/>
                <w:sz w:val="20"/>
              </w:rPr>
            </w:pPr>
            <w:r>
              <w:rPr>
                <w:spacing w:val="-3"/>
                <w:sz w:val="20"/>
              </w:rPr>
              <w:t>3.1.3</w:t>
            </w:r>
          </w:p>
        </w:tc>
        <w:tc>
          <w:tcPr>
            <w:tcW w:w="498" w:type="pct"/>
            <w:shd w:val="clear" w:color="auto" w:fill="auto"/>
            <w:tcMar>
              <w:top w:w="85" w:type="dxa"/>
              <w:left w:w="85" w:type="dxa"/>
              <w:bottom w:w="85" w:type="dxa"/>
              <w:right w:w="85" w:type="dxa"/>
            </w:tcMar>
          </w:tcPr>
          <w:p w14:paraId="2C69D7AB"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73838C31" w14:textId="77777777" w:rsidR="004E25C5" w:rsidRDefault="00351090">
            <w:pPr>
              <w:keepLines w:val="0"/>
              <w:spacing w:after="120"/>
              <w:rPr>
                <w:sz w:val="20"/>
              </w:rPr>
            </w:pPr>
            <w:r>
              <w:rPr>
                <w:sz w:val="20"/>
              </w:rPr>
              <w:t>Is UMS to be traded HH?  If so, proceed to 3.1.4.</w:t>
            </w:r>
          </w:p>
          <w:p w14:paraId="18A6222C" w14:textId="77777777" w:rsidR="004E25C5" w:rsidRDefault="00351090">
            <w:pPr>
              <w:keepLines w:val="0"/>
              <w:rPr>
                <w:spacing w:val="-3"/>
                <w:sz w:val="20"/>
              </w:rPr>
            </w:pPr>
            <w:r>
              <w:rPr>
                <w:spacing w:val="-3"/>
                <w:sz w:val="20"/>
              </w:rPr>
              <w:t>If UMS not HH, proceed to 3.1.18.</w:t>
            </w:r>
          </w:p>
        </w:tc>
        <w:tc>
          <w:tcPr>
            <w:tcW w:w="406" w:type="pct"/>
            <w:shd w:val="clear" w:color="auto" w:fill="auto"/>
            <w:tcMar>
              <w:top w:w="85" w:type="dxa"/>
              <w:left w:w="85" w:type="dxa"/>
              <w:bottom w:w="85" w:type="dxa"/>
              <w:right w:w="85" w:type="dxa"/>
            </w:tcMar>
          </w:tcPr>
          <w:p w14:paraId="3879BAE4"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31038C8E" w14:textId="77777777" w:rsidR="004E25C5" w:rsidRDefault="004E25C5">
            <w:pPr>
              <w:keepLines w:val="0"/>
              <w:rPr>
                <w:spacing w:val="-3"/>
                <w:sz w:val="20"/>
              </w:rPr>
            </w:pPr>
          </w:p>
        </w:tc>
        <w:tc>
          <w:tcPr>
            <w:tcW w:w="1254" w:type="pct"/>
            <w:shd w:val="clear" w:color="auto" w:fill="auto"/>
            <w:tcMar>
              <w:top w:w="85" w:type="dxa"/>
              <w:left w:w="85" w:type="dxa"/>
              <w:bottom w:w="85" w:type="dxa"/>
              <w:right w:w="85" w:type="dxa"/>
            </w:tcMar>
          </w:tcPr>
          <w:p w14:paraId="7033E140" w14:textId="77777777" w:rsidR="004E25C5" w:rsidRDefault="00351090">
            <w:pPr>
              <w:keepLines w:val="0"/>
              <w:rPr>
                <w:spacing w:val="-3"/>
                <w:sz w:val="20"/>
              </w:rPr>
            </w:pPr>
            <w:r>
              <w:rPr>
                <w:spacing w:val="-3"/>
                <w:sz w:val="20"/>
              </w:rPr>
              <w:t>Notification received from Supplier or Customer.</w:t>
            </w:r>
          </w:p>
        </w:tc>
        <w:tc>
          <w:tcPr>
            <w:tcW w:w="701" w:type="pct"/>
            <w:shd w:val="clear" w:color="auto" w:fill="auto"/>
            <w:tcMar>
              <w:top w:w="85" w:type="dxa"/>
              <w:left w:w="85" w:type="dxa"/>
              <w:bottom w:w="85" w:type="dxa"/>
              <w:right w:w="85" w:type="dxa"/>
            </w:tcMar>
          </w:tcPr>
          <w:p w14:paraId="115540E6" w14:textId="77777777" w:rsidR="004E25C5" w:rsidRDefault="00351090">
            <w:pPr>
              <w:keepLines w:val="0"/>
              <w:rPr>
                <w:spacing w:val="-3"/>
                <w:sz w:val="20"/>
              </w:rPr>
            </w:pPr>
            <w:r>
              <w:rPr>
                <w:spacing w:val="-3"/>
                <w:sz w:val="20"/>
              </w:rPr>
              <w:t>Internal Process.</w:t>
            </w:r>
          </w:p>
        </w:tc>
      </w:tr>
      <w:tr w:rsidR="004E25C5" w14:paraId="3C8BC4D5" w14:textId="77777777">
        <w:trPr>
          <w:cantSplit/>
        </w:trPr>
        <w:tc>
          <w:tcPr>
            <w:tcW w:w="299" w:type="pct"/>
            <w:shd w:val="clear" w:color="auto" w:fill="auto"/>
            <w:tcMar>
              <w:top w:w="85" w:type="dxa"/>
              <w:left w:w="85" w:type="dxa"/>
              <w:bottom w:w="85" w:type="dxa"/>
              <w:right w:w="85" w:type="dxa"/>
            </w:tcMar>
          </w:tcPr>
          <w:p w14:paraId="49F54A3B" w14:textId="77777777" w:rsidR="004E25C5" w:rsidRDefault="00351090">
            <w:pPr>
              <w:keepLines w:val="0"/>
              <w:rPr>
                <w:spacing w:val="-3"/>
                <w:sz w:val="20"/>
              </w:rPr>
            </w:pPr>
            <w:r>
              <w:rPr>
                <w:spacing w:val="-3"/>
                <w:sz w:val="20"/>
              </w:rPr>
              <w:t>3.1.4</w:t>
            </w:r>
          </w:p>
        </w:tc>
        <w:tc>
          <w:tcPr>
            <w:tcW w:w="498" w:type="pct"/>
            <w:shd w:val="clear" w:color="auto" w:fill="auto"/>
            <w:tcMar>
              <w:top w:w="85" w:type="dxa"/>
              <w:left w:w="85" w:type="dxa"/>
              <w:bottom w:w="85" w:type="dxa"/>
              <w:right w:w="85" w:type="dxa"/>
            </w:tcMar>
          </w:tcPr>
          <w:p w14:paraId="622D90B9" w14:textId="77777777" w:rsidR="004E25C5" w:rsidRDefault="00351090">
            <w:pPr>
              <w:keepLines w:val="0"/>
              <w:rPr>
                <w:spacing w:val="-3"/>
                <w:sz w:val="20"/>
              </w:rPr>
            </w:pPr>
            <w:r>
              <w:rPr>
                <w:spacing w:val="-3"/>
                <w:sz w:val="20"/>
              </w:rPr>
              <w:t>If HH.</w:t>
            </w:r>
          </w:p>
        </w:tc>
        <w:tc>
          <w:tcPr>
            <w:tcW w:w="1435" w:type="pct"/>
            <w:shd w:val="clear" w:color="auto" w:fill="auto"/>
            <w:tcMar>
              <w:top w:w="85" w:type="dxa"/>
              <w:left w:w="85" w:type="dxa"/>
              <w:bottom w:w="85" w:type="dxa"/>
              <w:right w:w="85" w:type="dxa"/>
            </w:tcMar>
          </w:tcPr>
          <w:p w14:paraId="0915FA81" w14:textId="77777777" w:rsidR="004E25C5" w:rsidRDefault="00351090">
            <w:pPr>
              <w:keepLines w:val="0"/>
              <w:rPr>
                <w:sz w:val="20"/>
              </w:rPr>
            </w:pPr>
            <w:r>
              <w:rPr>
                <w:sz w:val="20"/>
              </w:rPr>
              <w:t>UMSO request</w:t>
            </w:r>
            <w:r w:rsidR="00FF2034">
              <w:rPr>
                <w:sz w:val="20"/>
              </w:rPr>
              <w:t>s</w:t>
            </w:r>
            <w:r>
              <w:rPr>
                <w:sz w:val="20"/>
              </w:rPr>
              <w:t xml:space="preserve"> new MSID.</w:t>
            </w:r>
          </w:p>
        </w:tc>
        <w:tc>
          <w:tcPr>
            <w:tcW w:w="406" w:type="pct"/>
            <w:shd w:val="clear" w:color="auto" w:fill="auto"/>
            <w:tcMar>
              <w:top w:w="85" w:type="dxa"/>
              <w:left w:w="85" w:type="dxa"/>
              <w:bottom w:w="85" w:type="dxa"/>
              <w:right w:w="85" w:type="dxa"/>
            </w:tcMar>
          </w:tcPr>
          <w:p w14:paraId="2B37CC8E"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16AF2513" w14:textId="77777777" w:rsidR="004E25C5" w:rsidRDefault="00FF2034">
            <w:pPr>
              <w:keepLines w:val="0"/>
              <w:rPr>
                <w:spacing w:val="-3"/>
                <w:sz w:val="20"/>
              </w:rPr>
            </w:pPr>
            <w:r>
              <w:rPr>
                <w:spacing w:val="-3"/>
                <w:sz w:val="20"/>
              </w:rPr>
              <w:t>LDSO</w:t>
            </w:r>
            <w:r w:rsidR="00351090">
              <w:rPr>
                <w:spacing w:val="-3"/>
                <w:sz w:val="20"/>
              </w:rPr>
              <w:t>.</w:t>
            </w:r>
          </w:p>
        </w:tc>
        <w:tc>
          <w:tcPr>
            <w:tcW w:w="1254" w:type="pct"/>
            <w:shd w:val="clear" w:color="auto" w:fill="auto"/>
            <w:tcMar>
              <w:top w:w="85" w:type="dxa"/>
              <w:left w:w="85" w:type="dxa"/>
              <w:bottom w:w="85" w:type="dxa"/>
              <w:right w:w="85" w:type="dxa"/>
            </w:tcMar>
          </w:tcPr>
          <w:p w14:paraId="582E1A4D" w14:textId="77777777" w:rsidR="004E25C5" w:rsidRDefault="00475C69">
            <w:pPr>
              <w:keepLines w:val="0"/>
              <w:rPr>
                <w:spacing w:val="-3"/>
                <w:sz w:val="20"/>
              </w:rPr>
            </w:pPr>
            <w:r>
              <w:rPr>
                <w:spacing w:val="-3"/>
                <w:sz w:val="20"/>
              </w:rPr>
              <w:t>GSP Group ID LLF Class Id, Address</w:t>
            </w:r>
          </w:p>
        </w:tc>
        <w:tc>
          <w:tcPr>
            <w:tcW w:w="701" w:type="pct"/>
            <w:shd w:val="clear" w:color="auto" w:fill="auto"/>
            <w:tcMar>
              <w:top w:w="85" w:type="dxa"/>
              <w:left w:w="85" w:type="dxa"/>
              <w:bottom w:w="85" w:type="dxa"/>
              <w:right w:w="85" w:type="dxa"/>
            </w:tcMar>
          </w:tcPr>
          <w:p w14:paraId="7BB3D1FD" w14:textId="77777777" w:rsidR="004E25C5" w:rsidRDefault="00475C69">
            <w:pPr>
              <w:keepLines w:val="0"/>
              <w:rPr>
                <w:spacing w:val="-3"/>
                <w:sz w:val="20"/>
              </w:rPr>
            </w:pPr>
            <w:r>
              <w:rPr>
                <w:spacing w:val="-3"/>
                <w:sz w:val="20"/>
              </w:rPr>
              <w:t>Electronic or other agreed method</w:t>
            </w:r>
          </w:p>
        </w:tc>
      </w:tr>
      <w:tr w:rsidR="004E25C5" w14:paraId="5E172BEA" w14:textId="77777777">
        <w:trPr>
          <w:cantSplit/>
        </w:trPr>
        <w:tc>
          <w:tcPr>
            <w:tcW w:w="299" w:type="pct"/>
            <w:shd w:val="clear" w:color="auto" w:fill="auto"/>
            <w:tcMar>
              <w:top w:w="85" w:type="dxa"/>
              <w:left w:w="85" w:type="dxa"/>
              <w:bottom w:w="85" w:type="dxa"/>
              <w:right w:w="85" w:type="dxa"/>
            </w:tcMar>
          </w:tcPr>
          <w:p w14:paraId="590AE4D6" w14:textId="77777777" w:rsidR="004E25C5" w:rsidRDefault="00351090">
            <w:pPr>
              <w:keepLines w:val="0"/>
              <w:rPr>
                <w:spacing w:val="-3"/>
                <w:sz w:val="20"/>
              </w:rPr>
            </w:pPr>
            <w:r>
              <w:rPr>
                <w:spacing w:val="-3"/>
                <w:sz w:val="20"/>
              </w:rPr>
              <w:t>3.1.5</w:t>
            </w:r>
          </w:p>
        </w:tc>
        <w:tc>
          <w:tcPr>
            <w:tcW w:w="498" w:type="pct"/>
            <w:shd w:val="clear" w:color="auto" w:fill="auto"/>
            <w:tcMar>
              <w:top w:w="85" w:type="dxa"/>
              <w:left w:w="85" w:type="dxa"/>
              <w:bottom w:w="85" w:type="dxa"/>
              <w:right w:w="85" w:type="dxa"/>
            </w:tcMar>
          </w:tcPr>
          <w:p w14:paraId="11F9CE32"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37680F95" w14:textId="77777777" w:rsidR="004E25C5" w:rsidRDefault="00475C69">
            <w:pPr>
              <w:keepLines w:val="0"/>
              <w:rPr>
                <w:spacing w:val="-3"/>
                <w:sz w:val="20"/>
                <w:lang w:val="it-IT"/>
              </w:rPr>
            </w:pPr>
            <w:r>
              <w:rPr>
                <w:sz w:val="20"/>
                <w:lang w:val="it-IT"/>
              </w:rPr>
              <w:t xml:space="preserve">LDSO allocates </w:t>
            </w:r>
            <w:r w:rsidR="00040CB3">
              <w:rPr>
                <w:sz w:val="20"/>
                <w:lang w:val="it-IT"/>
              </w:rPr>
              <w:t>MSID p</w:t>
            </w:r>
            <w:r>
              <w:rPr>
                <w:sz w:val="20"/>
                <w:lang w:val="it-IT"/>
              </w:rPr>
              <w:t>er UMS Certificate and notifies SMRA of MSID data</w:t>
            </w:r>
            <w:r w:rsidR="00351090">
              <w:rPr>
                <w:sz w:val="20"/>
                <w:lang w:val="it-IT"/>
              </w:rPr>
              <w:t>.</w:t>
            </w:r>
          </w:p>
        </w:tc>
        <w:tc>
          <w:tcPr>
            <w:tcW w:w="406" w:type="pct"/>
            <w:shd w:val="clear" w:color="auto" w:fill="auto"/>
            <w:tcMar>
              <w:top w:w="85" w:type="dxa"/>
              <w:left w:w="85" w:type="dxa"/>
              <w:bottom w:w="85" w:type="dxa"/>
              <w:right w:w="85" w:type="dxa"/>
            </w:tcMar>
          </w:tcPr>
          <w:p w14:paraId="2E2AA28B" w14:textId="77777777" w:rsidR="004E25C5" w:rsidRDefault="00040CB3">
            <w:pPr>
              <w:keepLines w:val="0"/>
              <w:rPr>
                <w:spacing w:val="-3"/>
                <w:sz w:val="20"/>
              </w:rPr>
            </w:pPr>
            <w:r>
              <w:rPr>
                <w:spacing w:val="-3"/>
                <w:sz w:val="20"/>
              </w:rPr>
              <w:t>LDSO</w:t>
            </w:r>
            <w:r w:rsidR="00351090">
              <w:rPr>
                <w:spacing w:val="-3"/>
                <w:sz w:val="20"/>
              </w:rPr>
              <w:t>.</w:t>
            </w:r>
          </w:p>
        </w:tc>
        <w:tc>
          <w:tcPr>
            <w:tcW w:w="406" w:type="pct"/>
            <w:shd w:val="clear" w:color="auto" w:fill="auto"/>
            <w:tcMar>
              <w:top w:w="85" w:type="dxa"/>
              <w:left w:w="85" w:type="dxa"/>
              <w:bottom w:w="85" w:type="dxa"/>
              <w:right w:w="85" w:type="dxa"/>
            </w:tcMar>
          </w:tcPr>
          <w:p w14:paraId="34AA790D" w14:textId="77777777" w:rsidR="004E25C5" w:rsidRDefault="00040CB3">
            <w:pPr>
              <w:keepLines w:val="0"/>
              <w:rPr>
                <w:spacing w:val="-3"/>
                <w:sz w:val="20"/>
              </w:rPr>
            </w:pPr>
            <w:r>
              <w:rPr>
                <w:spacing w:val="-3"/>
                <w:sz w:val="20"/>
              </w:rPr>
              <w:t>SMRA</w:t>
            </w:r>
          </w:p>
        </w:tc>
        <w:tc>
          <w:tcPr>
            <w:tcW w:w="1254" w:type="pct"/>
            <w:shd w:val="clear" w:color="auto" w:fill="auto"/>
            <w:tcMar>
              <w:top w:w="85" w:type="dxa"/>
              <w:left w:w="85" w:type="dxa"/>
              <w:bottom w:w="85" w:type="dxa"/>
              <w:right w:w="85" w:type="dxa"/>
            </w:tcMar>
          </w:tcPr>
          <w:p w14:paraId="0AF2B74D" w14:textId="77777777" w:rsidR="004E25C5" w:rsidRDefault="00040CB3">
            <w:pPr>
              <w:keepLines w:val="0"/>
              <w:rPr>
                <w:spacing w:val="-3"/>
                <w:sz w:val="20"/>
              </w:rPr>
            </w:pPr>
            <w:r>
              <w:rPr>
                <w:spacing w:val="-3"/>
                <w:sz w:val="20"/>
              </w:rPr>
              <w:t>MSID, GSP Group Id, LLF Class Id, 1998 TA Indicator (and Metering Point Address is required by MRA) as per BSCP501</w:t>
            </w:r>
          </w:p>
        </w:tc>
        <w:tc>
          <w:tcPr>
            <w:tcW w:w="701" w:type="pct"/>
            <w:shd w:val="clear" w:color="auto" w:fill="auto"/>
            <w:tcMar>
              <w:top w:w="85" w:type="dxa"/>
              <w:left w:w="85" w:type="dxa"/>
              <w:bottom w:w="85" w:type="dxa"/>
              <w:right w:w="85" w:type="dxa"/>
            </w:tcMar>
          </w:tcPr>
          <w:p w14:paraId="1C6EB4B4" w14:textId="77777777" w:rsidR="004E25C5" w:rsidRDefault="00040CB3">
            <w:pPr>
              <w:keepLines w:val="0"/>
              <w:rPr>
                <w:spacing w:val="-3"/>
                <w:sz w:val="20"/>
              </w:rPr>
            </w:pPr>
            <w:r>
              <w:rPr>
                <w:spacing w:val="-3"/>
                <w:sz w:val="20"/>
              </w:rPr>
              <w:t>Electronic or other agreed method</w:t>
            </w:r>
          </w:p>
        </w:tc>
      </w:tr>
      <w:tr w:rsidR="004E25C5" w14:paraId="193C26F3" w14:textId="77777777">
        <w:trPr>
          <w:cantSplit/>
        </w:trPr>
        <w:tc>
          <w:tcPr>
            <w:tcW w:w="299" w:type="pct"/>
            <w:shd w:val="clear" w:color="auto" w:fill="auto"/>
            <w:tcMar>
              <w:top w:w="85" w:type="dxa"/>
              <w:left w:w="85" w:type="dxa"/>
              <w:bottom w:w="85" w:type="dxa"/>
              <w:right w:w="85" w:type="dxa"/>
            </w:tcMar>
          </w:tcPr>
          <w:p w14:paraId="39FC97A2" w14:textId="77777777" w:rsidR="004E25C5" w:rsidRDefault="00351090">
            <w:pPr>
              <w:keepLines w:val="0"/>
              <w:rPr>
                <w:spacing w:val="-3"/>
                <w:sz w:val="20"/>
              </w:rPr>
            </w:pPr>
            <w:r>
              <w:rPr>
                <w:spacing w:val="-3"/>
                <w:sz w:val="20"/>
              </w:rPr>
              <w:t>3.1.6</w:t>
            </w:r>
          </w:p>
        </w:tc>
        <w:tc>
          <w:tcPr>
            <w:tcW w:w="498" w:type="pct"/>
            <w:shd w:val="clear" w:color="auto" w:fill="auto"/>
            <w:tcMar>
              <w:top w:w="85" w:type="dxa"/>
              <w:left w:w="85" w:type="dxa"/>
              <w:bottom w:w="85" w:type="dxa"/>
              <w:right w:w="85" w:type="dxa"/>
            </w:tcMar>
          </w:tcPr>
          <w:p w14:paraId="2A5203B6"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27651923" w14:textId="77777777" w:rsidR="004E25C5" w:rsidRDefault="00351090">
            <w:pPr>
              <w:keepLines w:val="0"/>
              <w:rPr>
                <w:sz w:val="20"/>
              </w:rPr>
            </w:pPr>
            <w:r>
              <w:rPr>
                <w:sz w:val="20"/>
              </w:rPr>
              <w:t>Send MSID to UMSO.</w:t>
            </w:r>
          </w:p>
        </w:tc>
        <w:tc>
          <w:tcPr>
            <w:tcW w:w="406" w:type="pct"/>
            <w:shd w:val="clear" w:color="auto" w:fill="auto"/>
            <w:tcMar>
              <w:top w:w="85" w:type="dxa"/>
              <w:left w:w="85" w:type="dxa"/>
              <w:bottom w:w="85" w:type="dxa"/>
              <w:right w:w="85" w:type="dxa"/>
            </w:tcMar>
          </w:tcPr>
          <w:p w14:paraId="6C821A25" w14:textId="77777777" w:rsidR="004E25C5" w:rsidRDefault="00040CB3">
            <w:pPr>
              <w:keepLines w:val="0"/>
              <w:rPr>
                <w:spacing w:val="-3"/>
                <w:sz w:val="20"/>
              </w:rPr>
            </w:pPr>
            <w:r>
              <w:rPr>
                <w:spacing w:val="-3"/>
                <w:sz w:val="20"/>
              </w:rPr>
              <w:t>LDSO</w:t>
            </w:r>
          </w:p>
        </w:tc>
        <w:tc>
          <w:tcPr>
            <w:tcW w:w="406" w:type="pct"/>
            <w:shd w:val="clear" w:color="auto" w:fill="auto"/>
            <w:tcMar>
              <w:top w:w="85" w:type="dxa"/>
              <w:left w:w="85" w:type="dxa"/>
              <w:bottom w:w="85" w:type="dxa"/>
              <w:right w:w="85" w:type="dxa"/>
            </w:tcMar>
          </w:tcPr>
          <w:p w14:paraId="5631F3C1" w14:textId="77777777" w:rsidR="004E25C5" w:rsidRDefault="00351090">
            <w:pPr>
              <w:keepLines w:val="0"/>
              <w:rPr>
                <w:spacing w:val="-3"/>
                <w:sz w:val="20"/>
              </w:rPr>
            </w:pPr>
            <w:r>
              <w:rPr>
                <w:spacing w:val="-3"/>
                <w:sz w:val="20"/>
              </w:rPr>
              <w:t>UMSO.</w:t>
            </w:r>
          </w:p>
        </w:tc>
        <w:tc>
          <w:tcPr>
            <w:tcW w:w="1254" w:type="pct"/>
            <w:shd w:val="clear" w:color="auto" w:fill="auto"/>
            <w:tcMar>
              <w:top w:w="85" w:type="dxa"/>
              <w:left w:w="85" w:type="dxa"/>
              <w:bottom w:w="85" w:type="dxa"/>
              <w:right w:w="85" w:type="dxa"/>
            </w:tcMar>
          </w:tcPr>
          <w:p w14:paraId="556105C2" w14:textId="77777777" w:rsidR="004E25C5" w:rsidRDefault="00351090">
            <w:pPr>
              <w:keepLines w:val="0"/>
              <w:rPr>
                <w:spacing w:val="-3"/>
                <w:sz w:val="20"/>
              </w:rPr>
            </w:pPr>
            <w:r>
              <w:rPr>
                <w:spacing w:val="-3"/>
                <w:sz w:val="20"/>
              </w:rPr>
              <w:t>P0171  Request Creation of UMS Skeleton SMRS Record.</w:t>
            </w:r>
          </w:p>
        </w:tc>
        <w:tc>
          <w:tcPr>
            <w:tcW w:w="701" w:type="pct"/>
            <w:shd w:val="clear" w:color="auto" w:fill="auto"/>
            <w:tcMar>
              <w:top w:w="85" w:type="dxa"/>
              <w:left w:w="85" w:type="dxa"/>
              <w:bottom w:w="85" w:type="dxa"/>
              <w:right w:w="85" w:type="dxa"/>
            </w:tcMar>
          </w:tcPr>
          <w:p w14:paraId="0626CABB" w14:textId="77777777" w:rsidR="004E25C5" w:rsidRDefault="007E5F5F">
            <w:pPr>
              <w:keepLines w:val="0"/>
              <w:rPr>
                <w:spacing w:val="-3"/>
                <w:sz w:val="20"/>
              </w:rPr>
            </w:pPr>
            <w:r>
              <w:rPr>
                <w:spacing w:val="-3"/>
                <w:sz w:val="20"/>
              </w:rPr>
              <w:t>Electronic or other agreed method</w:t>
            </w:r>
          </w:p>
        </w:tc>
      </w:tr>
      <w:tr w:rsidR="004E25C5" w14:paraId="22610FCB" w14:textId="77777777">
        <w:trPr>
          <w:cantSplit/>
        </w:trPr>
        <w:tc>
          <w:tcPr>
            <w:tcW w:w="299" w:type="pct"/>
            <w:shd w:val="clear" w:color="auto" w:fill="auto"/>
            <w:tcMar>
              <w:top w:w="85" w:type="dxa"/>
              <w:left w:w="85" w:type="dxa"/>
              <w:bottom w:w="85" w:type="dxa"/>
              <w:right w:w="85" w:type="dxa"/>
            </w:tcMar>
          </w:tcPr>
          <w:p w14:paraId="33AF08E7" w14:textId="77777777" w:rsidR="004E25C5" w:rsidRDefault="00351090">
            <w:pPr>
              <w:keepLines w:val="0"/>
              <w:rPr>
                <w:spacing w:val="-3"/>
                <w:sz w:val="20"/>
              </w:rPr>
            </w:pPr>
            <w:r>
              <w:rPr>
                <w:spacing w:val="-3"/>
                <w:sz w:val="20"/>
              </w:rPr>
              <w:lastRenderedPageBreak/>
              <w:t>3.1.7</w:t>
            </w:r>
          </w:p>
        </w:tc>
        <w:tc>
          <w:tcPr>
            <w:tcW w:w="498" w:type="pct"/>
            <w:shd w:val="clear" w:color="auto" w:fill="auto"/>
            <w:tcMar>
              <w:top w:w="85" w:type="dxa"/>
              <w:left w:w="85" w:type="dxa"/>
              <w:bottom w:w="85" w:type="dxa"/>
              <w:right w:w="85" w:type="dxa"/>
            </w:tcMar>
          </w:tcPr>
          <w:p w14:paraId="5CF54A7A"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49370BE0" w14:textId="77777777" w:rsidR="004E25C5" w:rsidRDefault="00351090">
            <w:pPr>
              <w:keepLines w:val="0"/>
              <w:spacing w:after="120"/>
              <w:rPr>
                <w:sz w:val="20"/>
              </w:rPr>
            </w:pPr>
            <w:r>
              <w:rPr>
                <w:sz w:val="20"/>
              </w:rPr>
              <w:t>Complete UMS Certificate.</w:t>
            </w:r>
          </w:p>
          <w:p w14:paraId="5FCF7D3F" w14:textId="77777777" w:rsidR="004E25C5" w:rsidRDefault="00351090">
            <w:pPr>
              <w:keepLines w:val="0"/>
              <w:spacing w:after="120"/>
              <w:rPr>
                <w:sz w:val="20"/>
              </w:rPr>
            </w:pPr>
            <w:r>
              <w:rPr>
                <w:sz w:val="20"/>
              </w:rPr>
              <w:t>Issue to Customer.</w:t>
            </w:r>
          </w:p>
          <w:p w14:paraId="3604B0CE" w14:textId="77777777" w:rsidR="004E25C5" w:rsidRDefault="00351090">
            <w:pPr>
              <w:keepLines w:val="0"/>
              <w:rPr>
                <w:sz w:val="20"/>
              </w:rPr>
            </w:pPr>
            <w:r>
              <w:rPr>
                <w:sz w:val="20"/>
              </w:rPr>
              <w:t>Issue to Supplier, if appointed by the Customer earlier on in the process.</w:t>
            </w:r>
          </w:p>
        </w:tc>
        <w:tc>
          <w:tcPr>
            <w:tcW w:w="406" w:type="pct"/>
            <w:shd w:val="clear" w:color="auto" w:fill="auto"/>
            <w:tcMar>
              <w:top w:w="85" w:type="dxa"/>
              <w:left w:w="85" w:type="dxa"/>
              <w:bottom w:w="85" w:type="dxa"/>
              <w:right w:w="85" w:type="dxa"/>
            </w:tcMar>
          </w:tcPr>
          <w:p w14:paraId="6CFF9D49"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2541DA2E" w14:textId="77777777" w:rsidR="004E25C5" w:rsidRDefault="00351090">
            <w:pPr>
              <w:keepLines w:val="0"/>
              <w:spacing w:after="120"/>
              <w:rPr>
                <w:spacing w:val="-3"/>
                <w:sz w:val="20"/>
              </w:rPr>
            </w:pPr>
            <w:r>
              <w:rPr>
                <w:spacing w:val="-3"/>
                <w:sz w:val="20"/>
              </w:rPr>
              <w:t>Customer,</w:t>
            </w:r>
          </w:p>
          <w:p w14:paraId="6A5BD679" w14:textId="77777777" w:rsidR="004E25C5" w:rsidRDefault="00351090">
            <w:pPr>
              <w:keepLines w:val="0"/>
              <w:rPr>
                <w:spacing w:val="-3"/>
                <w:sz w:val="20"/>
              </w:rPr>
            </w:pPr>
            <w:r>
              <w:rPr>
                <w:spacing w:val="-3"/>
                <w:sz w:val="20"/>
              </w:rPr>
              <w:t>Supplier.</w:t>
            </w:r>
          </w:p>
        </w:tc>
        <w:tc>
          <w:tcPr>
            <w:tcW w:w="1254" w:type="pct"/>
            <w:shd w:val="clear" w:color="auto" w:fill="auto"/>
            <w:tcMar>
              <w:top w:w="85" w:type="dxa"/>
              <w:left w:w="85" w:type="dxa"/>
              <w:bottom w:w="85" w:type="dxa"/>
              <w:right w:w="85" w:type="dxa"/>
            </w:tcMar>
          </w:tcPr>
          <w:p w14:paraId="603FCFE6" w14:textId="77777777" w:rsidR="004E25C5" w:rsidRDefault="00351090">
            <w:pPr>
              <w:keepLines w:val="0"/>
              <w:rPr>
                <w:spacing w:val="-3"/>
                <w:sz w:val="20"/>
              </w:rPr>
            </w:pPr>
            <w:r>
              <w:rPr>
                <w:spacing w:val="-3"/>
                <w:sz w:val="20"/>
              </w:rPr>
              <w:t>P0170  HH Unmetered Supply Certificate.</w:t>
            </w:r>
          </w:p>
        </w:tc>
        <w:tc>
          <w:tcPr>
            <w:tcW w:w="701" w:type="pct"/>
            <w:shd w:val="clear" w:color="auto" w:fill="auto"/>
            <w:tcMar>
              <w:top w:w="85" w:type="dxa"/>
              <w:left w:w="85" w:type="dxa"/>
              <w:bottom w:w="85" w:type="dxa"/>
              <w:right w:w="85" w:type="dxa"/>
            </w:tcMar>
          </w:tcPr>
          <w:p w14:paraId="0B1792A2" w14:textId="77777777" w:rsidR="004E25C5" w:rsidRDefault="00351090">
            <w:pPr>
              <w:keepLines w:val="0"/>
              <w:rPr>
                <w:spacing w:val="-3"/>
                <w:sz w:val="20"/>
              </w:rPr>
            </w:pPr>
            <w:r w:rsidRPr="002E19C3">
              <w:rPr>
                <w:spacing w:val="-3"/>
                <w:sz w:val="20"/>
              </w:rPr>
              <w:t>Paper, fax or electronic media, as agreed.</w:t>
            </w:r>
          </w:p>
        </w:tc>
      </w:tr>
      <w:tr w:rsidR="004E25C5" w14:paraId="1B924BA7" w14:textId="77777777">
        <w:trPr>
          <w:cantSplit/>
        </w:trPr>
        <w:tc>
          <w:tcPr>
            <w:tcW w:w="299" w:type="pct"/>
            <w:shd w:val="clear" w:color="auto" w:fill="auto"/>
            <w:tcMar>
              <w:top w:w="85" w:type="dxa"/>
              <w:left w:w="85" w:type="dxa"/>
              <w:bottom w:w="85" w:type="dxa"/>
              <w:right w:w="85" w:type="dxa"/>
            </w:tcMar>
          </w:tcPr>
          <w:p w14:paraId="00A7A868" w14:textId="77777777" w:rsidR="004E25C5" w:rsidRDefault="00351090">
            <w:pPr>
              <w:keepLines w:val="0"/>
              <w:rPr>
                <w:spacing w:val="-3"/>
                <w:sz w:val="20"/>
              </w:rPr>
            </w:pPr>
            <w:r>
              <w:rPr>
                <w:spacing w:val="-3"/>
                <w:sz w:val="20"/>
              </w:rPr>
              <w:t>3.1.8</w:t>
            </w:r>
          </w:p>
        </w:tc>
        <w:tc>
          <w:tcPr>
            <w:tcW w:w="498" w:type="pct"/>
            <w:shd w:val="clear" w:color="auto" w:fill="auto"/>
            <w:tcMar>
              <w:top w:w="85" w:type="dxa"/>
              <w:left w:w="85" w:type="dxa"/>
              <w:bottom w:w="85" w:type="dxa"/>
              <w:right w:w="85" w:type="dxa"/>
            </w:tcMar>
          </w:tcPr>
          <w:p w14:paraId="3AF44019" w14:textId="77777777" w:rsidR="004E25C5" w:rsidRDefault="00351090">
            <w:pPr>
              <w:keepLines w:val="0"/>
              <w:rPr>
                <w:spacing w:val="-3"/>
                <w:sz w:val="20"/>
              </w:rPr>
            </w:pPr>
            <w:r>
              <w:rPr>
                <w:spacing w:val="-3"/>
                <w:sz w:val="20"/>
              </w:rPr>
              <w:t>On Customer or Supplier request.</w:t>
            </w:r>
          </w:p>
        </w:tc>
        <w:tc>
          <w:tcPr>
            <w:tcW w:w="1435" w:type="pct"/>
            <w:shd w:val="clear" w:color="auto" w:fill="auto"/>
            <w:tcMar>
              <w:top w:w="85" w:type="dxa"/>
              <w:left w:w="85" w:type="dxa"/>
              <w:bottom w:w="85" w:type="dxa"/>
              <w:right w:w="85" w:type="dxa"/>
            </w:tcMar>
          </w:tcPr>
          <w:p w14:paraId="474BE044" w14:textId="77777777" w:rsidR="004E25C5" w:rsidRDefault="00351090">
            <w:pPr>
              <w:pStyle w:val="TableText"/>
              <w:keepLines w:val="0"/>
              <w:tabs>
                <w:tab w:val="clear" w:pos="0"/>
              </w:tabs>
              <w:rPr>
                <w:spacing w:val="-3"/>
              </w:rPr>
            </w:pPr>
            <w:r>
              <w:rPr>
                <w:spacing w:val="-3"/>
              </w:rPr>
              <w:t>Request from the UMSO the type of EM (Passive or Dynamic) and agree the location, if any, of the PECU array(s)</w:t>
            </w:r>
            <w:r>
              <w:t xml:space="preserve"> </w:t>
            </w:r>
            <w:r>
              <w:rPr>
                <w:spacing w:val="-3"/>
              </w:rPr>
              <w:t>and other factors relevant to the PECU Array Siting Procedure in 4.6.1.1.</w:t>
            </w:r>
          </w:p>
        </w:tc>
        <w:tc>
          <w:tcPr>
            <w:tcW w:w="406" w:type="pct"/>
            <w:shd w:val="clear" w:color="auto" w:fill="auto"/>
            <w:tcMar>
              <w:top w:w="85" w:type="dxa"/>
              <w:left w:w="85" w:type="dxa"/>
              <w:bottom w:w="85" w:type="dxa"/>
              <w:right w:w="85" w:type="dxa"/>
            </w:tcMar>
          </w:tcPr>
          <w:p w14:paraId="44E76632" w14:textId="77777777" w:rsidR="004E25C5" w:rsidRDefault="00351090">
            <w:pPr>
              <w:pStyle w:val="TableText"/>
              <w:keepLines w:val="0"/>
              <w:tabs>
                <w:tab w:val="clear" w:pos="0"/>
              </w:tabs>
              <w:rPr>
                <w:spacing w:val="-3"/>
              </w:rPr>
            </w:pPr>
            <w:r>
              <w:rPr>
                <w:spacing w:val="-3"/>
              </w:rPr>
              <w:t>MA</w:t>
            </w:r>
          </w:p>
        </w:tc>
        <w:tc>
          <w:tcPr>
            <w:tcW w:w="406" w:type="pct"/>
            <w:shd w:val="clear" w:color="auto" w:fill="auto"/>
            <w:tcMar>
              <w:top w:w="85" w:type="dxa"/>
              <w:left w:w="85" w:type="dxa"/>
              <w:bottom w:w="85" w:type="dxa"/>
              <w:right w:w="85" w:type="dxa"/>
            </w:tcMar>
          </w:tcPr>
          <w:p w14:paraId="7C486FAA" w14:textId="77777777" w:rsidR="004E25C5" w:rsidRDefault="00351090">
            <w:pPr>
              <w:pStyle w:val="TableText"/>
              <w:keepLines w:val="0"/>
              <w:tabs>
                <w:tab w:val="clear" w:pos="0"/>
              </w:tabs>
              <w:rPr>
                <w:spacing w:val="-3"/>
              </w:rPr>
            </w:pPr>
            <w:r>
              <w:rPr>
                <w:spacing w:val="-3"/>
              </w:rPr>
              <w:t>UMSO.</w:t>
            </w:r>
          </w:p>
        </w:tc>
        <w:tc>
          <w:tcPr>
            <w:tcW w:w="1254" w:type="pct"/>
            <w:shd w:val="clear" w:color="auto" w:fill="auto"/>
            <w:tcMar>
              <w:top w:w="85" w:type="dxa"/>
              <w:left w:w="85" w:type="dxa"/>
              <w:bottom w:w="85" w:type="dxa"/>
              <w:right w:w="85" w:type="dxa"/>
            </w:tcMar>
          </w:tcPr>
          <w:p w14:paraId="01F0D55B" w14:textId="77777777" w:rsidR="004E25C5" w:rsidRDefault="004E25C5">
            <w:pPr>
              <w:pStyle w:val="TableText"/>
              <w:keepLines w:val="0"/>
              <w:tabs>
                <w:tab w:val="clear" w:pos="0"/>
              </w:tabs>
              <w:rPr>
                <w:spacing w:val="-3"/>
              </w:rPr>
            </w:pPr>
          </w:p>
        </w:tc>
        <w:tc>
          <w:tcPr>
            <w:tcW w:w="701" w:type="pct"/>
            <w:shd w:val="clear" w:color="auto" w:fill="auto"/>
            <w:tcMar>
              <w:top w:w="85" w:type="dxa"/>
              <w:left w:w="85" w:type="dxa"/>
              <w:bottom w:w="85" w:type="dxa"/>
              <w:right w:w="85" w:type="dxa"/>
            </w:tcMar>
          </w:tcPr>
          <w:p w14:paraId="0F35BCA2" w14:textId="77777777" w:rsidR="004E25C5" w:rsidRDefault="007E5F5F">
            <w:pPr>
              <w:pStyle w:val="TableText"/>
              <w:keepLines w:val="0"/>
              <w:tabs>
                <w:tab w:val="clear" w:pos="0"/>
              </w:tabs>
              <w:rPr>
                <w:spacing w:val="-3"/>
              </w:rPr>
            </w:pPr>
            <w:r>
              <w:rPr>
                <w:spacing w:val="-3"/>
              </w:rPr>
              <w:t>Electronic or other agreed method</w:t>
            </w:r>
          </w:p>
        </w:tc>
      </w:tr>
      <w:tr w:rsidR="004E25C5" w14:paraId="1526DA2A" w14:textId="77777777">
        <w:trPr>
          <w:cantSplit/>
        </w:trPr>
        <w:tc>
          <w:tcPr>
            <w:tcW w:w="299" w:type="pct"/>
            <w:tcBorders>
              <w:bottom w:val="nil"/>
            </w:tcBorders>
            <w:shd w:val="clear" w:color="auto" w:fill="auto"/>
            <w:tcMar>
              <w:top w:w="85" w:type="dxa"/>
              <w:left w:w="85" w:type="dxa"/>
              <w:bottom w:w="85" w:type="dxa"/>
              <w:right w:w="85" w:type="dxa"/>
            </w:tcMar>
          </w:tcPr>
          <w:p w14:paraId="566D0402" w14:textId="77777777" w:rsidR="004E25C5" w:rsidRDefault="00351090">
            <w:pPr>
              <w:keepLines w:val="0"/>
              <w:rPr>
                <w:sz w:val="20"/>
              </w:rPr>
            </w:pPr>
            <w:r>
              <w:rPr>
                <w:sz w:val="20"/>
              </w:rPr>
              <w:t>3.1.9</w:t>
            </w:r>
          </w:p>
        </w:tc>
        <w:tc>
          <w:tcPr>
            <w:tcW w:w="498" w:type="pct"/>
            <w:tcBorders>
              <w:bottom w:val="nil"/>
            </w:tcBorders>
            <w:shd w:val="clear" w:color="auto" w:fill="auto"/>
            <w:tcMar>
              <w:top w:w="85" w:type="dxa"/>
              <w:left w:w="85" w:type="dxa"/>
              <w:bottom w:w="85" w:type="dxa"/>
              <w:right w:w="85" w:type="dxa"/>
            </w:tcMar>
          </w:tcPr>
          <w:p w14:paraId="2F3F9F5D" w14:textId="77777777" w:rsidR="004E25C5" w:rsidRDefault="00351090">
            <w:pPr>
              <w:keepLines w:val="0"/>
              <w:rPr>
                <w:spacing w:val="-3"/>
                <w:sz w:val="20"/>
              </w:rPr>
            </w:pPr>
            <w:r>
              <w:rPr>
                <w:spacing w:val="-3"/>
                <w:sz w:val="20"/>
              </w:rPr>
              <w:t>Within 5 WD of 3.1.8.</w:t>
            </w:r>
          </w:p>
        </w:tc>
        <w:tc>
          <w:tcPr>
            <w:tcW w:w="1435" w:type="pct"/>
            <w:tcBorders>
              <w:bottom w:val="nil"/>
            </w:tcBorders>
            <w:shd w:val="clear" w:color="auto" w:fill="auto"/>
            <w:tcMar>
              <w:top w:w="85" w:type="dxa"/>
              <w:left w:w="85" w:type="dxa"/>
              <w:bottom w:w="85" w:type="dxa"/>
              <w:right w:w="85" w:type="dxa"/>
            </w:tcMar>
          </w:tcPr>
          <w:p w14:paraId="36D17612" w14:textId="77777777" w:rsidR="004E25C5" w:rsidRDefault="00351090">
            <w:pPr>
              <w:pStyle w:val="TableText"/>
              <w:keepLines w:val="0"/>
              <w:tabs>
                <w:tab w:val="clear" w:pos="0"/>
              </w:tabs>
              <w:rPr>
                <w:spacing w:val="-3"/>
              </w:rPr>
            </w:pPr>
            <w:r>
              <w:rPr>
                <w:spacing w:val="-3"/>
              </w:rPr>
              <w:t>Agree the Sub-Meter ID(s), type of EM (Passive or Dynamic) and the location, if any, of the PECU array(s) in accordance with the provision of the PECU Array Siting procedures in 4.6.1.1.</w:t>
            </w:r>
          </w:p>
        </w:tc>
        <w:tc>
          <w:tcPr>
            <w:tcW w:w="406" w:type="pct"/>
            <w:tcBorders>
              <w:bottom w:val="nil"/>
            </w:tcBorders>
            <w:shd w:val="clear" w:color="auto" w:fill="auto"/>
            <w:tcMar>
              <w:top w:w="85" w:type="dxa"/>
              <w:left w:w="85" w:type="dxa"/>
              <w:bottom w:w="85" w:type="dxa"/>
              <w:right w:w="85" w:type="dxa"/>
            </w:tcMar>
          </w:tcPr>
          <w:p w14:paraId="1CAB6EBA" w14:textId="77777777" w:rsidR="004E25C5" w:rsidRDefault="00351090">
            <w:pPr>
              <w:keepLines w:val="0"/>
              <w:rPr>
                <w:spacing w:val="-3"/>
                <w:sz w:val="20"/>
              </w:rPr>
            </w:pPr>
            <w:r>
              <w:rPr>
                <w:spacing w:val="-3"/>
                <w:sz w:val="20"/>
              </w:rPr>
              <w:t>UMSO.</w:t>
            </w:r>
          </w:p>
        </w:tc>
        <w:tc>
          <w:tcPr>
            <w:tcW w:w="406" w:type="pct"/>
            <w:tcBorders>
              <w:bottom w:val="nil"/>
            </w:tcBorders>
            <w:shd w:val="clear" w:color="auto" w:fill="auto"/>
            <w:tcMar>
              <w:top w:w="85" w:type="dxa"/>
              <w:left w:w="85" w:type="dxa"/>
              <w:bottom w:w="85" w:type="dxa"/>
              <w:right w:w="85" w:type="dxa"/>
            </w:tcMar>
          </w:tcPr>
          <w:p w14:paraId="77C39568" w14:textId="77777777" w:rsidR="004E25C5" w:rsidRDefault="004E25C5">
            <w:pPr>
              <w:keepLines w:val="0"/>
              <w:rPr>
                <w:spacing w:val="-3"/>
                <w:sz w:val="20"/>
              </w:rPr>
            </w:pPr>
          </w:p>
        </w:tc>
        <w:tc>
          <w:tcPr>
            <w:tcW w:w="1254" w:type="pct"/>
            <w:tcBorders>
              <w:bottom w:val="nil"/>
            </w:tcBorders>
            <w:shd w:val="clear" w:color="auto" w:fill="auto"/>
            <w:tcMar>
              <w:top w:w="85" w:type="dxa"/>
              <w:left w:w="85" w:type="dxa"/>
              <w:bottom w:w="85" w:type="dxa"/>
              <w:right w:w="85" w:type="dxa"/>
            </w:tcMar>
          </w:tcPr>
          <w:p w14:paraId="2547ADB2" w14:textId="77777777" w:rsidR="004E25C5" w:rsidRDefault="00351090">
            <w:pPr>
              <w:keepLines w:val="0"/>
              <w:rPr>
                <w:spacing w:val="-3"/>
                <w:sz w:val="20"/>
              </w:rPr>
            </w:pPr>
            <w:r>
              <w:rPr>
                <w:spacing w:val="-3"/>
                <w:sz w:val="20"/>
              </w:rPr>
              <w:t>Type of EM and agreed latitude and longitude or geographic co-ordinates.</w:t>
            </w:r>
          </w:p>
        </w:tc>
        <w:tc>
          <w:tcPr>
            <w:tcW w:w="701" w:type="pct"/>
            <w:tcBorders>
              <w:bottom w:val="nil"/>
            </w:tcBorders>
            <w:shd w:val="clear" w:color="auto" w:fill="auto"/>
            <w:tcMar>
              <w:top w:w="85" w:type="dxa"/>
              <w:left w:w="85" w:type="dxa"/>
              <w:bottom w:w="85" w:type="dxa"/>
              <w:right w:w="85" w:type="dxa"/>
            </w:tcMar>
          </w:tcPr>
          <w:p w14:paraId="49DF4354" w14:textId="77777777" w:rsidR="004E25C5" w:rsidRDefault="002E19C3">
            <w:pPr>
              <w:keepLines w:val="0"/>
              <w:rPr>
                <w:spacing w:val="-3"/>
                <w:sz w:val="20"/>
              </w:rPr>
            </w:pPr>
            <w:r>
              <w:rPr>
                <w:spacing w:val="-3"/>
                <w:sz w:val="20"/>
              </w:rPr>
              <w:t>Electronic or other agreed method</w:t>
            </w:r>
          </w:p>
        </w:tc>
      </w:tr>
      <w:tr w:rsidR="004E25C5" w14:paraId="2A5B3BEA" w14:textId="77777777">
        <w:trPr>
          <w:cantSplit/>
        </w:trPr>
        <w:tc>
          <w:tcPr>
            <w:tcW w:w="299" w:type="pct"/>
            <w:tcBorders>
              <w:top w:val="nil"/>
            </w:tcBorders>
            <w:shd w:val="clear" w:color="auto" w:fill="auto"/>
            <w:tcMar>
              <w:top w:w="85" w:type="dxa"/>
              <w:left w:w="85" w:type="dxa"/>
              <w:bottom w:w="85" w:type="dxa"/>
              <w:right w:w="85" w:type="dxa"/>
            </w:tcMar>
          </w:tcPr>
          <w:p w14:paraId="0E8C3F46" w14:textId="77777777" w:rsidR="004E25C5" w:rsidRDefault="004E25C5">
            <w:pPr>
              <w:keepLines w:val="0"/>
              <w:rPr>
                <w:sz w:val="20"/>
              </w:rPr>
            </w:pPr>
          </w:p>
        </w:tc>
        <w:tc>
          <w:tcPr>
            <w:tcW w:w="498" w:type="pct"/>
            <w:tcBorders>
              <w:top w:val="nil"/>
            </w:tcBorders>
            <w:shd w:val="clear" w:color="auto" w:fill="auto"/>
            <w:tcMar>
              <w:top w:w="85" w:type="dxa"/>
              <w:left w:w="85" w:type="dxa"/>
              <w:bottom w:w="85" w:type="dxa"/>
              <w:right w:w="85" w:type="dxa"/>
            </w:tcMar>
          </w:tcPr>
          <w:p w14:paraId="356414E1" w14:textId="77777777" w:rsidR="004E25C5" w:rsidRDefault="004E25C5">
            <w:pPr>
              <w:keepLines w:val="0"/>
              <w:rPr>
                <w:spacing w:val="-3"/>
                <w:sz w:val="20"/>
              </w:rPr>
            </w:pPr>
          </w:p>
        </w:tc>
        <w:tc>
          <w:tcPr>
            <w:tcW w:w="1435" w:type="pct"/>
            <w:tcBorders>
              <w:top w:val="nil"/>
            </w:tcBorders>
            <w:shd w:val="clear" w:color="auto" w:fill="auto"/>
            <w:tcMar>
              <w:top w:w="85" w:type="dxa"/>
              <w:left w:w="85" w:type="dxa"/>
              <w:bottom w:w="85" w:type="dxa"/>
              <w:right w:w="85" w:type="dxa"/>
            </w:tcMar>
          </w:tcPr>
          <w:p w14:paraId="5B81DB45" w14:textId="77777777" w:rsidR="004E25C5" w:rsidRDefault="00351090">
            <w:pPr>
              <w:keepLines w:val="0"/>
              <w:rPr>
                <w:sz w:val="20"/>
              </w:rPr>
            </w:pPr>
            <w:r>
              <w:rPr>
                <w:sz w:val="20"/>
              </w:rPr>
              <w:t>Provide latitude and longitude information to MA.</w:t>
            </w:r>
          </w:p>
        </w:tc>
        <w:tc>
          <w:tcPr>
            <w:tcW w:w="406" w:type="pct"/>
            <w:tcBorders>
              <w:top w:val="nil"/>
            </w:tcBorders>
            <w:shd w:val="clear" w:color="auto" w:fill="auto"/>
            <w:tcMar>
              <w:top w:w="85" w:type="dxa"/>
              <w:left w:w="85" w:type="dxa"/>
              <w:bottom w:w="85" w:type="dxa"/>
              <w:right w:w="85" w:type="dxa"/>
            </w:tcMar>
          </w:tcPr>
          <w:p w14:paraId="1FC5D69C" w14:textId="77777777" w:rsidR="004E25C5" w:rsidRDefault="004E25C5">
            <w:pPr>
              <w:keepLines w:val="0"/>
              <w:rPr>
                <w:spacing w:val="-3"/>
                <w:sz w:val="20"/>
              </w:rPr>
            </w:pPr>
          </w:p>
        </w:tc>
        <w:tc>
          <w:tcPr>
            <w:tcW w:w="406" w:type="pct"/>
            <w:tcBorders>
              <w:top w:val="nil"/>
            </w:tcBorders>
            <w:shd w:val="clear" w:color="auto" w:fill="auto"/>
            <w:tcMar>
              <w:top w:w="85" w:type="dxa"/>
              <w:left w:w="85" w:type="dxa"/>
              <w:bottom w:w="85" w:type="dxa"/>
              <w:right w:w="85" w:type="dxa"/>
            </w:tcMar>
          </w:tcPr>
          <w:p w14:paraId="03C6F1C5" w14:textId="77777777" w:rsidR="004E25C5" w:rsidRDefault="00351090">
            <w:pPr>
              <w:keepLines w:val="0"/>
              <w:rPr>
                <w:spacing w:val="-3"/>
                <w:sz w:val="20"/>
              </w:rPr>
            </w:pPr>
            <w:r>
              <w:rPr>
                <w:spacing w:val="-3"/>
                <w:sz w:val="20"/>
              </w:rPr>
              <w:t>MA.</w:t>
            </w:r>
          </w:p>
        </w:tc>
        <w:tc>
          <w:tcPr>
            <w:tcW w:w="1254" w:type="pct"/>
            <w:tcBorders>
              <w:top w:val="nil"/>
            </w:tcBorders>
            <w:shd w:val="clear" w:color="auto" w:fill="auto"/>
            <w:tcMar>
              <w:top w:w="85" w:type="dxa"/>
              <w:left w:w="85" w:type="dxa"/>
              <w:bottom w:w="85" w:type="dxa"/>
              <w:right w:w="85" w:type="dxa"/>
            </w:tcMar>
          </w:tcPr>
          <w:p w14:paraId="0235D6E8" w14:textId="77777777" w:rsidR="004E25C5" w:rsidRDefault="004E25C5">
            <w:pPr>
              <w:keepLines w:val="0"/>
              <w:rPr>
                <w:spacing w:val="-3"/>
                <w:sz w:val="20"/>
              </w:rPr>
            </w:pPr>
          </w:p>
        </w:tc>
        <w:tc>
          <w:tcPr>
            <w:tcW w:w="701" w:type="pct"/>
            <w:tcBorders>
              <w:top w:val="nil"/>
            </w:tcBorders>
            <w:shd w:val="clear" w:color="auto" w:fill="auto"/>
            <w:tcMar>
              <w:top w:w="85" w:type="dxa"/>
              <w:left w:w="85" w:type="dxa"/>
              <w:bottom w:w="85" w:type="dxa"/>
              <w:right w:w="85" w:type="dxa"/>
            </w:tcMar>
          </w:tcPr>
          <w:p w14:paraId="66822891" w14:textId="77777777" w:rsidR="004E25C5" w:rsidRDefault="004E25C5">
            <w:pPr>
              <w:keepLines w:val="0"/>
              <w:rPr>
                <w:spacing w:val="-3"/>
                <w:sz w:val="20"/>
              </w:rPr>
            </w:pPr>
          </w:p>
        </w:tc>
      </w:tr>
      <w:tr w:rsidR="004E25C5" w14:paraId="3B239020" w14:textId="77777777">
        <w:trPr>
          <w:cantSplit/>
        </w:trPr>
        <w:tc>
          <w:tcPr>
            <w:tcW w:w="299" w:type="pct"/>
            <w:shd w:val="clear" w:color="auto" w:fill="auto"/>
            <w:tcMar>
              <w:top w:w="85" w:type="dxa"/>
              <w:left w:w="85" w:type="dxa"/>
              <w:bottom w:w="85" w:type="dxa"/>
              <w:right w:w="85" w:type="dxa"/>
            </w:tcMar>
          </w:tcPr>
          <w:p w14:paraId="09164672" w14:textId="77777777" w:rsidR="004E25C5" w:rsidRDefault="00351090">
            <w:pPr>
              <w:keepLines w:val="0"/>
              <w:rPr>
                <w:sz w:val="20"/>
              </w:rPr>
            </w:pPr>
            <w:r>
              <w:rPr>
                <w:sz w:val="20"/>
              </w:rPr>
              <w:t>3.1.10</w:t>
            </w:r>
          </w:p>
        </w:tc>
        <w:tc>
          <w:tcPr>
            <w:tcW w:w="498" w:type="pct"/>
            <w:shd w:val="clear" w:color="auto" w:fill="auto"/>
            <w:tcMar>
              <w:top w:w="85" w:type="dxa"/>
              <w:left w:w="85" w:type="dxa"/>
              <w:bottom w:w="85" w:type="dxa"/>
              <w:right w:w="85" w:type="dxa"/>
            </w:tcMar>
          </w:tcPr>
          <w:p w14:paraId="36992D00"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2D602B93" w14:textId="77777777" w:rsidR="004E25C5" w:rsidRDefault="00351090">
            <w:pPr>
              <w:keepLines w:val="0"/>
              <w:rPr>
                <w:sz w:val="20"/>
              </w:rPr>
            </w:pPr>
            <w:r>
              <w:rPr>
                <w:sz w:val="20"/>
              </w:rPr>
              <w:t>Send Supplier and registration details to SMRA.</w:t>
            </w:r>
          </w:p>
        </w:tc>
        <w:tc>
          <w:tcPr>
            <w:tcW w:w="406" w:type="pct"/>
            <w:shd w:val="clear" w:color="auto" w:fill="auto"/>
            <w:tcMar>
              <w:top w:w="85" w:type="dxa"/>
              <w:left w:w="85" w:type="dxa"/>
              <w:bottom w:w="85" w:type="dxa"/>
              <w:right w:w="85" w:type="dxa"/>
            </w:tcMar>
          </w:tcPr>
          <w:p w14:paraId="5D746052" w14:textId="77777777" w:rsidR="004E25C5" w:rsidRDefault="00351090">
            <w:pPr>
              <w:keepLines w:val="0"/>
              <w:rPr>
                <w:spacing w:val="-3"/>
                <w:sz w:val="20"/>
              </w:rPr>
            </w:pPr>
            <w:r>
              <w:rPr>
                <w:spacing w:val="-3"/>
                <w:sz w:val="20"/>
              </w:rPr>
              <w:t>Supplier.</w:t>
            </w:r>
          </w:p>
        </w:tc>
        <w:tc>
          <w:tcPr>
            <w:tcW w:w="406" w:type="pct"/>
            <w:shd w:val="clear" w:color="auto" w:fill="auto"/>
            <w:tcMar>
              <w:top w:w="85" w:type="dxa"/>
              <w:left w:w="85" w:type="dxa"/>
              <w:bottom w:w="85" w:type="dxa"/>
              <w:right w:w="85" w:type="dxa"/>
            </w:tcMar>
          </w:tcPr>
          <w:p w14:paraId="54A0134A" w14:textId="77777777" w:rsidR="004E25C5" w:rsidRDefault="00351090">
            <w:pPr>
              <w:keepLines w:val="0"/>
              <w:rPr>
                <w:spacing w:val="-3"/>
                <w:sz w:val="20"/>
              </w:rPr>
            </w:pPr>
            <w:r>
              <w:rPr>
                <w:spacing w:val="-3"/>
                <w:sz w:val="20"/>
              </w:rPr>
              <w:t>SMRA.</w:t>
            </w:r>
          </w:p>
        </w:tc>
        <w:tc>
          <w:tcPr>
            <w:tcW w:w="1254" w:type="pct"/>
            <w:shd w:val="clear" w:color="auto" w:fill="auto"/>
            <w:tcMar>
              <w:top w:w="85" w:type="dxa"/>
              <w:left w:w="85" w:type="dxa"/>
              <w:bottom w:w="85" w:type="dxa"/>
              <w:right w:w="85" w:type="dxa"/>
            </w:tcMar>
          </w:tcPr>
          <w:p w14:paraId="1C10CE22" w14:textId="77777777" w:rsidR="004E25C5" w:rsidRDefault="00351090">
            <w:pPr>
              <w:keepLines w:val="0"/>
              <w:rPr>
                <w:spacing w:val="-3"/>
                <w:sz w:val="20"/>
              </w:rPr>
            </w:pPr>
            <w:r>
              <w:rPr>
                <w:spacing w:val="-3"/>
                <w:sz w:val="20"/>
              </w:rPr>
              <w:t>D0055  Registration of Supplier to Specified Metering Point. Including MA MPID in MOA Id data item (J0178)</w:t>
            </w:r>
          </w:p>
        </w:tc>
        <w:tc>
          <w:tcPr>
            <w:tcW w:w="701" w:type="pct"/>
            <w:shd w:val="clear" w:color="auto" w:fill="auto"/>
            <w:tcMar>
              <w:top w:w="85" w:type="dxa"/>
              <w:left w:w="85" w:type="dxa"/>
              <w:bottom w:w="85" w:type="dxa"/>
              <w:right w:w="85" w:type="dxa"/>
            </w:tcMar>
          </w:tcPr>
          <w:p w14:paraId="4BC0B66F" w14:textId="77777777" w:rsidR="004E25C5" w:rsidRDefault="00351090">
            <w:pPr>
              <w:keepLines w:val="0"/>
              <w:rPr>
                <w:spacing w:val="-3"/>
                <w:sz w:val="20"/>
              </w:rPr>
            </w:pPr>
            <w:r>
              <w:rPr>
                <w:spacing w:val="-3"/>
                <w:sz w:val="20"/>
              </w:rPr>
              <w:t>Electronic or other agreed method.</w:t>
            </w:r>
          </w:p>
        </w:tc>
      </w:tr>
      <w:tr w:rsidR="004E25C5" w14:paraId="177BDFEF" w14:textId="77777777">
        <w:trPr>
          <w:cantSplit/>
        </w:trPr>
        <w:tc>
          <w:tcPr>
            <w:tcW w:w="299" w:type="pct"/>
            <w:shd w:val="clear" w:color="auto" w:fill="auto"/>
            <w:tcMar>
              <w:top w:w="85" w:type="dxa"/>
              <w:left w:w="85" w:type="dxa"/>
              <w:bottom w:w="85" w:type="dxa"/>
              <w:right w:w="85" w:type="dxa"/>
            </w:tcMar>
          </w:tcPr>
          <w:p w14:paraId="5E5CE042" w14:textId="77777777" w:rsidR="004E25C5" w:rsidRDefault="00351090">
            <w:pPr>
              <w:keepLines w:val="0"/>
              <w:rPr>
                <w:spacing w:val="-3"/>
                <w:sz w:val="20"/>
              </w:rPr>
            </w:pPr>
            <w:r>
              <w:rPr>
                <w:sz w:val="20"/>
              </w:rPr>
              <w:t>3.1.11</w:t>
            </w:r>
          </w:p>
        </w:tc>
        <w:tc>
          <w:tcPr>
            <w:tcW w:w="498" w:type="pct"/>
            <w:shd w:val="clear" w:color="auto" w:fill="auto"/>
            <w:tcMar>
              <w:top w:w="85" w:type="dxa"/>
              <w:left w:w="85" w:type="dxa"/>
              <w:bottom w:w="85" w:type="dxa"/>
              <w:right w:w="85" w:type="dxa"/>
            </w:tcMar>
          </w:tcPr>
          <w:p w14:paraId="2C142C81"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1CFC1341" w14:textId="77777777" w:rsidR="004E25C5" w:rsidRDefault="00351090">
            <w:pPr>
              <w:keepLines w:val="0"/>
              <w:rPr>
                <w:spacing w:val="-3"/>
                <w:sz w:val="20"/>
              </w:rPr>
            </w:pPr>
            <w:r>
              <w:rPr>
                <w:sz w:val="20"/>
              </w:rPr>
              <w:t>Record details for MSID in accordance with BSCP501.</w:t>
            </w:r>
          </w:p>
        </w:tc>
        <w:tc>
          <w:tcPr>
            <w:tcW w:w="406" w:type="pct"/>
            <w:shd w:val="clear" w:color="auto" w:fill="auto"/>
            <w:tcMar>
              <w:top w:w="85" w:type="dxa"/>
              <w:left w:w="85" w:type="dxa"/>
              <w:bottom w:w="85" w:type="dxa"/>
              <w:right w:w="85" w:type="dxa"/>
            </w:tcMar>
          </w:tcPr>
          <w:p w14:paraId="0D7B558B" w14:textId="77777777" w:rsidR="004E25C5" w:rsidRDefault="00351090">
            <w:pPr>
              <w:keepLines w:val="0"/>
              <w:rPr>
                <w:spacing w:val="-3"/>
                <w:sz w:val="20"/>
              </w:rPr>
            </w:pPr>
            <w:r>
              <w:rPr>
                <w:spacing w:val="-3"/>
                <w:sz w:val="20"/>
              </w:rPr>
              <w:t>SMRA.</w:t>
            </w:r>
          </w:p>
        </w:tc>
        <w:tc>
          <w:tcPr>
            <w:tcW w:w="406" w:type="pct"/>
            <w:shd w:val="clear" w:color="auto" w:fill="auto"/>
            <w:tcMar>
              <w:top w:w="85" w:type="dxa"/>
              <w:left w:w="85" w:type="dxa"/>
              <w:bottom w:w="85" w:type="dxa"/>
              <w:right w:w="85" w:type="dxa"/>
            </w:tcMar>
          </w:tcPr>
          <w:p w14:paraId="4F8D806C" w14:textId="77777777" w:rsidR="004E25C5" w:rsidRDefault="004E25C5">
            <w:pPr>
              <w:keepLines w:val="0"/>
              <w:rPr>
                <w:spacing w:val="-3"/>
                <w:sz w:val="20"/>
              </w:rPr>
            </w:pPr>
          </w:p>
        </w:tc>
        <w:tc>
          <w:tcPr>
            <w:tcW w:w="1254" w:type="pct"/>
            <w:shd w:val="clear" w:color="auto" w:fill="auto"/>
            <w:tcMar>
              <w:top w:w="85" w:type="dxa"/>
              <w:left w:w="85" w:type="dxa"/>
              <w:bottom w:w="85" w:type="dxa"/>
              <w:right w:w="85" w:type="dxa"/>
            </w:tcMar>
          </w:tcPr>
          <w:p w14:paraId="0284A1A7" w14:textId="77777777" w:rsidR="004E25C5" w:rsidRDefault="004E25C5">
            <w:pPr>
              <w:keepLines w:val="0"/>
              <w:rPr>
                <w:spacing w:val="-3"/>
                <w:sz w:val="20"/>
              </w:rPr>
            </w:pPr>
          </w:p>
        </w:tc>
        <w:tc>
          <w:tcPr>
            <w:tcW w:w="701" w:type="pct"/>
            <w:shd w:val="clear" w:color="auto" w:fill="auto"/>
            <w:tcMar>
              <w:top w:w="85" w:type="dxa"/>
              <w:left w:w="85" w:type="dxa"/>
              <w:bottom w:w="85" w:type="dxa"/>
              <w:right w:w="85" w:type="dxa"/>
            </w:tcMar>
          </w:tcPr>
          <w:p w14:paraId="353A4528" w14:textId="77777777" w:rsidR="004E25C5" w:rsidRDefault="00351090">
            <w:pPr>
              <w:keepLines w:val="0"/>
              <w:rPr>
                <w:spacing w:val="-3"/>
                <w:sz w:val="20"/>
              </w:rPr>
            </w:pPr>
            <w:r>
              <w:rPr>
                <w:spacing w:val="-3"/>
                <w:sz w:val="20"/>
              </w:rPr>
              <w:t>Internal Process.</w:t>
            </w:r>
          </w:p>
        </w:tc>
      </w:tr>
      <w:tr w:rsidR="004E25C5" w14:paraId="64257C9D" w14:textId="77777777">
        <w:trPr>
          <w:cantSplit/>
        </w:trPr>
        <w:tc>
          <w:tcPr>
            <w:tcW w:w="299" w:type="pct"/>
            <w:shd w:val="clear" w:color="auto" w:fill="auto"/>
            <w:tcMar>
              <w:top w:w="85" w:type="dxa"/>
              <w:left w:w="85" w:type="dxa"/>
              <w:bottom w:w="85" w:type="dxa"/>
              <w:right w:w="85" w:type="dxa"/>
            </w:tcMar>
          </w:tcPr>
          <w:p w14:paraId="064A9A7C" w14:textId="77777777" w:rsidR="004E25C5" w:rsidRDefault="00351090">
            <w:pPr>
              <w:keepLines w:val="0"/>
              <w:rPr>
                <w:spacing w:val="-3"/>
                <w:sz w:val="20"/>
              </w:rPr>
            </w:pPr>
            <w:r>
              <w:rPr>
                <w:sz w:val="20"/>
              </w:rPr>
              <w:t>3.1.12</w:t>
            </w:r>
          </w:p>
        </w:tc>
        <w:tc>
          <w:tcPr>
            <w:tcW w:w="498" w:type="pct"/>
            <w:shd w:val="clear" w:color="auto" w:fill="auto"/>
            <w:tcMar>
              <w:top w:w="85" w:type="dxa"/>
              <w:left w:w="85" w:type="dxa"/>
              <w:bottom w:w="85" w:type="dxa"/>
              <w:right w:w="85" w:type="dxa"/>
            </w:tcMar>
          </w:tcPr>
          <w:p w14:paraId="77154589"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06198558" w14:textId="77777777" w:rsidR="004E25C5" w:rsidRDefault="00351090">
            <w:pPr>
              <w:pStyle w:val="TableText"/>
              <w:keepLines w:val="0"/>
              <w:tabs>
                <w:tab w:val="clear" w:pos="0"/>
              </w:tabs>
              <w:rPr>
                <w:spacing w:val="-3"/>
              </w:rPr>
            </w:pPr>
            <w:r>
              <w:t>Send appointment details and additionally EM details to relevant recipients.</w:t>
            </w:r>
          </w:p>
        </w:tc>
        <w:tc>
          <w:tcPr>
            <w:tcW w:w="406" w:type="pct"/>
            <w:shd w:val="clear" w:color="auto" w:fill="auto"/>
            <w:tcMar>
              <w:top w:w="85" w:type="dxa"/>
              <w:left w:w="85" w:type="dxa"/>
              <w:bottom w:w="85" w:type="dxa"/>
              <w:right w:w="85" w:type="dxa"/>
            </w:tcMar>
          </w:tcPr>
          <w:p w14:paraId="1C1D3C17" w14:textId="77777777" w:rsidR="004E25C5" w:rsidRDefault="00351090">
            <w:pPr>
              <w:keepLines w:val="0"/>
              <w:rPr>
                <w:spacing w:val="-3"/>
                <w:sz w:val="20"/>
              </w:rPr>
            </w:pPr>
            <w:r>
              <w:rPr>
                <w:spacing w:val="-3"/>
                <w:sz w:val="20"/>
              </w:rPr>
              <w:t>Supplier.</w:t>
            </w:r>
          </w:p>
        </w:tc>
        <w:tc>
          <w:tcPr>
            <w:tcW w:w="406" w:type="pct"/>
            <w:shd w:val="clear" w:color="auto" w:fill="auto"/>
            <w:tcMar>
              <w:top w:w="85" w:type="dxa"/>
              <w:left w:w="85" w:type="dxa"/>
              <w:bottom w:w="85" w:type="dxa"/>
              <w:right w:w="85" w:type="dxa"/>
            </w:tcMar>
          </w:tcPr>
          <w:p w14:paraId="2896FDE5" w14:textId="77777777" w:rsidR="004E25C5" w:rsidRDefault="00351090">
            <w:pPr>
              <w:pStyle w:val="TableText"/>
              <w:keepLines w:val="0"/>
              <w:tabs>
                <w:tab w:val="clear" w:pos="0"/>
              </w:tabs>
              <w:rPr>
                <w:spacing w:val="-3"/>
              </w:rPr>
            </w:pPr>
            <w:r>
              <w:rPr>
                <w:spacing w:val="-3"/>
              </w:rPr>
              <w:t>MA.</w:t>
            </w:r>
          </w:p>
          <w:p w14:paraId="4397153B" w14:textId="77777777" w:rsidR="004E25C5" w:rsidRDefault="004E25C5">
            <w:pPr>
              <w:pStyle w:val="TableText"/>
              <w:keepLines w:val="0"/>
              <w:tabs>
                <w:tab w:val="clear" w:pos="0"/>
              </w:tabs>
              <w:rPr>
                <w:spacing w:val="-3"/>
              </w:rPr>
            </w:pPr>
          </w:p>
          <w:p w14:paraId="16164683" w14:textId="77777777" w:rsidR="004E25C5" w:rsidRDefault="004E25C5">
            <w:pPr>
              <w:pStyle w:val="TableText"/>
              <w:keepLines w:val="0"/>
              <w:tabs>
                <w:tab w:val="clear" w:pos="0"/>
              </w:tabs>
              <w:rPr>
                <w:spacing w:val="-3"/>
              </w:rPr>
            </w:pPr>
          </w:p>
          <w:p w14:paraId="6F9BCD67" w14:textId="77777777" w:rsidR="004E25C5" w:rsidRDefault="00351090">
            <w:pPr>
              <w:pStyle w:val="TableText"/>
              <w:keepLines w:val="0"/>
              <w:tabs>
                <w:tab w:val="clear" w:pos="0"/>
              </w:tabs>
              <w:rPr>
                <w:spacing w:val="-3"/>
              </w:rPr>
            </w:pPr>
            <w:r>
              <w:rPr>
                <w:spacing w:val="-3"/>
              </w:rPr>
              <w:t>HHDC.</w:t>
            </w:r>
          </w:p>
          <w:p w14:paraId="4723E300" w14:textId="77777777" w:rsidR="004E25C5" w:rsidRDefault="004E25C5">
            <w:pPr>
              <w:pStyle w:val="TableText"/>
              <w:keepLines w:val="0"/>
              <w:tabs>
                <w:tab w:val="clear" w:pos="0"/>
              </w:tabs>
              <w:rPr>
                <w:spacing w:val="-3"/>
              </w:rPr>
            </w:pPr>
          </w:p>
          <w:p w14:paraId="46C85722" w14:textId="77777777" w:rsidR="004E25C5" w:rsidRDefault="004E25C5">
            <w:pPr>
              <w:pStyle w:val="TableText"/>
              <w:keepLines w:val="0"/>
              <w:tabs>
                <w:tab w:val="clear" w:pos="0"/>
              </w:tabs>
              <w:rPr>
                <w:spacing w:val="-3"/>
              </w:rPr>
            </w:pPr>
          </w:p>
          <w:p w14:paraId="0EC38EEB" w14:textId="77777777" w:rsidR="004E25C5" w:rsidRDefault="004E25C5">
            <w:pPr>
              <w:pStyle w:val="TableText"/>
              <w:keepLines w:val="0"/>
              <w:tabs>
                <w:tab w:val="clear" w:pos="0"/>
              </w:tabs>
              <w:rPr>
                <w:spacing w:val="-3"/>
              </w:rPr>
            </w:pPr>
          </w:p>
          <w:p w14:paraId="7F4E7F7F" w14:textId="77777777" w:rsidR="004E25C5" w:rsidRDefault="00351090">
            <w:pPr>
              <w:pStyle w:val="TableText"/>
              <w:keepLines w:val="0"/>
              <w:tabs>
                <w:tab w:val="clear" w:pos="0"/>
              </w:tabs>
              <w:rPr>
                <w:spacing w:val="-3"/>
              </w:rPr>
            </w:pPr>
            <w:r>
              <w:rPr>
                <w:spacing w:val="-3"/>
              </w:rPr>
              <w:t>HHDA.</w:t>
            </w:r>
          </w:p>
        </w:tc>
        <w:tc>
          <w:tcPr>
            <w:tcW w:w="1254" w:type="pct"/>
            <w:shd w:val="clear" w:color="auto" w:fill="auto"/>
            <w:tcMar>
              <w:top w:w="85" w:type="dxa"/>
              <w:left w:w="85" w:type="dxa"/>
              <w:bottom w:w="85" w:type="dxa"/>
              <w:right w:w="85" w:type="dxa"/>
            </w:tcMar>
          </w:tcPr>
          <w:p w14:paraId="017E18D6" w14:textId="77777777" w:rsidR="004E25C5" w:rsidRDefault="00351090">
            <w:pPr>
              <w:pStyle w:val="TableText"/>
              <w:keepLines w:val="0"/>
              <w:tabs>
                <w:tab w:val="clear" w:pos="0"/>
              </w:tabs>
              <w:spacing w:after="120"/>
              <w:rPr>
                <w:spacing w:val="-3"/>
              </w:rPr>
            </w:pPr>
            <w:r>
              <w:rPr>
                <w:spacing w:val="-3"/>
              </w:rPr>
              <w:t>D0155 Notification of new Meter Operator or Data Collector Appointment and Terms.</w:t>
            </w:r>
          </w:p>
          <w:p w14:paraId="5D8B7A38" w14:textId="77777777" w:rsidR="004E25C5" w:rsidRDefault="00351090">
            <w:pPr>
              <w:keepLines w:val="0"/>
              <w:spacing w:after="120"/>
              <w:rPr>
                <w:spacing w:val="-3"/>
                <w:sz w:val="20"/>
              </w:rPr>
            </w:pPr>
            <w:r>
              <w:rPr>
                <w:spacing w:val="-3"/>
                <w:sz w:val="20"/>
              </w:rPr>
              <w:t>D0148 Notification of Change to Other Parties.</w:t>
            </w:r>
          </w:p>
          <w:p w14:paraId="4ADCA431" w14:textId="77777777" w:rsidR="004E25C5" w:rsidRDefault="00351090">
            <w:pPr>
              <w:keepLines w:val="0"/>
              <w:spacing w:after="120"/>
              <w:rPr>
                <w:spacing w:val="-3"/>
                <w:sz w:val="20"/>
              </w:rPr>
            </w:pPr>
            <w:r>
              <w:rPr>
                <w:spacing w:val="-3"/>
                <w:sz w:val="20"/>
              </w:rPr>
              <w:t>D0155 Notification of new Meter Operator or Data Collector Appointment and Terms.</w:t>
            </w:r>
          </w:p>
          <w:p w14:paraId="0D93B5AF" w14:textId="77777777" w:rsidR="004E25C5" w:rsidRDefault="00351090">
            <w:pPr>
              <w:keepLines w:val="0"/>
              <w:spacing w:after="120"/>
              <w:rPr>
                <w:spacing w:val="-3"/>
                <w:sz w:val="20"/>
              </w:rPr>
            </w:pPr>
            <w:r>
              <w:rPr>
                <w:spacing w:val="-3"/>
                <w:sz w:val="20"/>
              </w:rPr>
              <w:t>D0148 Notification of Change to Other Parties.</w:t>
            </w:r>
          </w:p>
          <w:p w14:paraId="76ADB1CB" w14:textId="77777777" w:rsidR="004E25C5" w:rsidRDefault="00351090">
            <w:pPr>
              <w:keepLines w:val="0"/>
              <w:rPr>
                <w:spacing w:val="-3"/>
                <w:sz w:val="20"/>
              </w:rPr>
            </w:pPr>
            <w:r>
              <w:rPr>
                <w:sz w:val="20"/>
              </w:rPr>
              <w:t>D0153 Notification of Data Aggregator Appointment and Terms.</w:t>
            </w:r>
          </w:p>
        </w:tc>
        <w:tc>
          <w:tcPr>
            <w:tcW w:w="701" w:type="pct"/>
            <w:shd w:val="clear" w:color="auto" w:fill="auto"/>
            <w:tcMar>
              <w:top w:w="85" w:type="dxa"/>
              <w:left w:w="85" w:type="dxa"/>
              <w:bottom w:w="85" w:type="dxa"/>
              <w:right w:w="85" w:type="dxa"/>
            </w:tcMar>
          </w:tcPr>
          <w:p w14:paraId="008AB3EF" w14:textId="77777777" w:rsidR="004E25C5" w:rsidRDefault="00351090">
            <w:pPr>
              <w:keepLines w:val="0"/>
              <w:rPr>
                <w:spacing w:val="-3"/>
                <w:sz w:val="20"/>
              </w:rPr>
            </w:pPr>
            <w:r>
              <w:rPr>
                <w:spacing w:val="-3"/>
                <w:sz w:val="20"/>
              </w:rPr>
              <w:t>Electronic or other agreed method.</w:t>
            </w:r>
          </w:p>
        </w:tc>
      </w:tr>
      <w:tr w:rsidR="004E25C5" w14:paraId="4041FED9" w14:textId="77777777">
        <w:trPr>
          <w:cantSplit/>
        </w:trPr>
        <w:tc>
          <w:tcPr>
            <w:tcW w:w="299" w:type="pct"/>
            <w:shd w:val="clear" w:color="auto" w:fill="auto"/>
            <w:tcMar>
              <w:top w:w="85" w:type="dxa"/>
              <w:left w:w="85" w:type="dxa"/>
              <w:bottom w:w="85" w:type="dxa"/>
              <w:right w:w="85" w:type="dxa"/>
            </w:tcMar>
          </w:tcPr>
          <w:p w14:paraId="0D2A73FF" w14:textId="77777777" w:rsidR="004E25C5" w:rsidRDefault="00351090">
            <w:pPr>
              <w:keepLines w:val="0"/>
              <w:rPr>
                <w:sz w:val="20"/>
              </w:rPr>
            </w:pPr>
            <w:r>
              <w:rPr>
                <w:sz w:val="20"/>
              </w:rPr>
              <w:lastRenderedPageBreak/>
              <w:t>3.1.13</w:t>
            </w:r>
          </w:p>
        </w:tc>
        <w:tc>
          <w:tcPr>
            <w:tcW w:w="498" w:type="pct"/>
            <w:shd w:val="clear" w:color="auto" w:fill="auto"/>
            <w:tcMar>
              <w:top w:w="85" w:type="dxa"/>
              <w:left w:w="85" w:type="dxa"/>
              <w:bottom w:w="85" w:type="dxa"/>
              <w:right w:w="85" w:type="dxa"/>
            </w:tcMar>
          </w:tcPr>
          <w:p w14:paraId="30B0BE3A" w14:textId="77777777" w:rsidR="004E25C5" w:rsidRDefault="00351090">
            <w:pPr>
              <w:keepLines w:val="0"/>
              <w:rPr>
                <w:spacing w:val="-3"/>
                <w:sz w:val="20"/>
              </w:rPr>
            </w:pPr>
            <w:r>
              <w:rPr>
                <w:spacing w:val="-3"/>
                <w:sz w:val="20"/>
              </w:rPr>
              <w:t>Within 5 WD following 3.1.12.</w:t>
            </w:r>
          </w:p>
        </w:tc>
        <w:tc>
          <w:tcPr>
            <w:tcW w:w="1435" w:type="pct"/>
            <w:shd w:val="clear" w:color="auto" w:fill="auto"/>
            <w:tcMar>
              <w:top w:w="85" w:type="dxa"/>
              <w:left w:w="85" w:type="dxa"/>
              <w:bottom w:w="85" w:type="dxa"/>
              <w:right w:w="85" w:type="dxa"/>
            </w:tcMar>
          </w:tcPr>
          <w:p w14:paraId="077E8094" w14:textId="77777777" w:rsidR="004E25C5" w:rsidRDefault="00351090">
            <w:pPr>
              <w:keepLines w:val="0"/>
              <w:rPr>
                <w:sz w:val="20"/>
              </w:rPr>
            </w:pPr>
            <w:r>
              <w:rPr>
                <w:sz w:val="20"/>
              </w:rPr>
              <w:t>Send Summary Inventory details to MA.</w:t>
            </w:r>
          </w:p>
        </w:tc>
        <w:tc>
          <w:tcPr>
            <w:tcW w:w="406" w:type="pct"/>
            <w:shd w:val="clear" w:color="auto" w:fill="auto"/>
            <w:tcMar>
              <w:top w:w="85" w:type="dxa"/>
              <w:left w:w="85" w:type="dxa"/>
              <w:bottom w:w="85" w:type="dxa"/>
              <w:right w:w="85" w:type="dxa"/>
            </w:tcMar>
          </w:tcPr>
          <w:p w14:paraId="1B176883"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6C112CA6" w14:textId="77777777" w:rsidR="004E25C5" w:rsidRDefault="00351090">
            <w:pPr>
              <w:keepLines w:val="0"/>
              <w:rPr>
                <w:spacing w:val="-3"/>
                <w:sz w:val="20"/>
              </w:rPr>
            </w:pPr>
            <w:r>
              <w:rPr>
                <w:spacing w:val="-3"/>
                <w:sz w:val="20"/>
              </w:rPr>
              <w:t>MA.</w:t>
            </w:r>
          </w:p>
        </w:tc>
        <w:tc>
          <w:tcPr>
            <w:tcW w:w="1254" w:type="pct"/>
            <w:shd w:val="clear" w:color="auto" w:fill="auto"/>
            <w:tcMar>
              <w:top w:w="85" w:type="dxa"/>
              <w:left w:w="85" w:type="dxa"/>
              <w:bottom w:w="85" w:type="dxa"/>
              <w:right w:w="85" w:type="dxa"/>
            </w:tcMar>
          </w:tcPr>
          <w:p w14:paraId="69EACBF2" w14:textId="77777777" w:rsidR="004E25C5" w:rsidRDefault="00351090">
            <w:pPr>
              <w:pStyle w:val="TableText"/>
              <w:keepLines w:val="0"/>
              <w:tabs>
                <w:tab w:val="clear" w:pos="0"/>
              </w:tabs>
              <w:rPr>
                <w:spacing w:val="-3"/>
              </w:rPr>
            </w:pPr>
            <w:r>
              <w:rPr>
                <w:spacing w:val="-3"/>
              </w:rPr>
              <w:t>Summary Inventory File</w:t>
            </w:r>
            <w:r>
              <w:t xml:space="preserve"> </w:t>
            </w:r>
            <w:r>
              <w:rPr>
                <w:spacing w:val="-3"/>
              </w:rPr>
              <w:t xml:space="preserve">and/or CMS Control File as appropriate. </w:t>
            </w:r>
          </w:p>
        </w:tc>
        <w:tc>
          <w:tcPr>
            <w:tcW w:w="701" w:type="pct"/>
            <w:shd w:val="clear" w:color="auto" w:fill="auto"/>
            <w:tcMar>
              <w:top w:w="85" w:type="dxa"/>
              <w:left w:w="85" w:type="dxa"/>
              <w:bottom w:w="85" w:type="dxa"/>
              <w:right w:w="85" w:type="dxa"/>
            </w:tcMar>
          </w:tcPr>
          <w:p w14:paraId="6F9EF5A0" w14:textId="77777777" w:rsidR="004E25C5" w:rsidRDefault="000D536D">
            <w:pPr>
              <w:keepLines w:val="0"/>
              <w:rPr>
                <w:spacing w:val="-3"/>
                <w:sz w:val="20"/>
              </w:rPr>
            </w:pPr>
            <w:r>
              <w:rPr>
                <w:spacing w:val="-3"/>
                <w:sz w:val="20"/>
              </w:rPr>
              <w:t>Electronic or other agreed method</w:t>
            </w:r>
          </w:p>
        </w:tc>
      </w:tr>
      <w:tr w:rsidR="004E25C5" w14:paraId="1EFA3E99" w14:textId="77777777">
        <w:trPr>
          <w:cantSplit/>
        </w:trPr>
        <w:tc>
          <w:tcPr>
            <w:tcW w:w="299" w:type="pct"/>
            <w:shd w:val="clear" w:color="auto" w:fill="auto"/>
            <w:tcMar>
              <w:top w:w="85" w:type="dxa"/>
              <w:left w:w="85" w:type="dxa"/>
              <w:bottom w:w="85" w:type="dxa"/>
              <w:right w:w="85" w:type="dxa"/>
            </w:tcMar>
          </w:tcPr>
          <w:p w14:paraId="3EDAB142" w14:textId="77777777" w:rsidR="004E25C5" w:rsidRDefault="00351090">
            <w:pPr>
              <w:keepLines w:val="0"/>
              <w:rPr>
                <w:sz w:val="20"/>
              </w:rPr>
            </w:pPr>
            <w:r>
              <w:rPr>
                <w:sz w:val="20"/>
              </w:rPr>
              <w:t>3.1.14</w:t>
            </w:r>
          </w:p>
        </w:tc>
        <w:tc>
          <w:tcPr>
            <w:tcW w:w="498" w:type="pct"/>
            <w:shd w:val="clear" w:color="auto" w:fill="auto"/>
            <w:tcMar>
              <w:top w:w="85" w:type="dxa"/>
              <w:left w:w="85" w:type="dxa"/>
              <w:bottom w:w="85" w:type="dxa"/>
              <w:right w:w="85" w:type="dxa"/>
            </w:tcMar>
          </w:tcPr>
          <w:p w14:paraId="66CF166D" w14:textId="77777777" w:rsidR="004E25C5" w:rsidRDefault="00351090">
            <w:pPr>
              <w:keepLines w:val="0"/>
              <w:rPr>
                <w:spacing w:val="-3"/>
                <w:sz w:val="20"/>
              </w:rPr>
            </w:pPr>
            <w:r>
              <w:rPr>
                <w:spacing w:val="-3"/>
                <w:sz w:val="20"/>
              </w:rPr>
              <w:t>Within 5 WD validate Summary Inventory against OID. If inventory fails validation.</w:t>
            </w:r>
          </w:p>
        </w:tc>
        <w:tc>
          <w:tcPr>
            <w:tcW w:w="1435" w:type="pct"/>
            <w:shd w:val="clear" w:color="auto" w:fill="auto"/>
            <w:tcMar>
              <w:top w:w="85" w:type="dxa"/>
              <w:left w:w="85" w:type="dxa"/>
              <w:bottom w:w="85" w:type="dxa"/>
              <w:right w:w="85" w:type="dxa"/>
            </w:tcMar>
          </w:tcPr>
          <w:p w14:paraId="319C518E" w14:textId="77777777" w:rsidR="004E25C5" w:rsidRDefault="00351090">
            <w:pPr>
              <w:keepLines w:val="0"/>
              <w:rPr>
                <w:sz w:val="20"/>
              </w:rPr>
            </w:pPr>
            <w:r>
              <w:rPr>
                <w:sz w:val="20"/>
              </w:rPr>
              <w:t>Reject Summary Inventory and await new Summary Inventory.</w:t>
            </w:r>
          </w:p>
        </w:tc>
        <w:tc>
          <w:tcPr>
            <w:tcW w:w="406" w:type="pct"/>
            <w:shd w:val="clear" w:color="auto" w:fill="auto"/>
            <w:tcMar>
              <w:top w:w="85" w:type="dxa"/>
              <w:left w:w="85" w:type="dxa"/>
              <w:bottom w:w="85" w:type="dxa"/>
              <w:right w:w="85" w:type="dxa"/>
            </w:tcMar>
          </w:tcPr>
          <w:p w14:paraId="54F17506" w14:textId="77777777" w:rsidR="004E25C5" w:rsidRDefault="00351090">
            <w:pPr>
              <w:keepLines w:val="0"/>
              <w:rPr>
                <w:spacing w:val="-3"/>
                <w:sz w:val="20"/>
              </w:rPr>
            </w:pPr>
            <w:r>
              <w:rPr>
                <w:spacing w:val="-3"/>
                <w:sz w:val="20"/>
              </w:rPr>
              <w:t>MA.</w:t>
            </w:r>
          </w:p>
        </w:tc>
        <w:tc>
          <w:tcPr>
            <w:tcW w:w="406" w:type="pct"/>
            <w:shd w:val="clear" w:color="auto" w:fill="auto"/>
            <w:tcMar>
              <w:top w:w="85" w:type="dxa"/>
              <w:left w:w="85" w:type="dxa"/>
              <w:bottom w:w="85" w:type="dxa"/>
              <w:right w:w="85" w:type="dxa"/>
            </w:tcMar>
          </w:tcPr>
          <w:p w14:paraId="4E23491C" w14:textId="77777777" w:rsidR="004E25C5" w:rsidRDefault="00351090">
            <w:pPr>
              <w:keepLines w:val="0"/>
              <w:rPr>
                <w:spacing w:val="-3"/>
                <w:sz w:val="20"/>
              </w:rPr>
            </w:pPr>
            <w:r>
              <w:rPr>
                <w:spacing w:val="-3"/>
                <w:sz w:val="20"/>
              </w:rPr>
              <w:t>UMSO.</w:t>
            </w:r>
          </w:p>
        </w:tc>
        <w:tc>
          <w:tcPr>
            <w:tcW w:w="1254" w:type="pct"/>
            <w:shd w:val="clear" w:color="auto" w:fill="auto"/>
            <w:tcMar>
              <w:top w:w="85" w:type="dxa"/>
              <w:left w:w="85" w:type="dxa"/>
              <w:bottom w:w="85" w:type="dxa"/>
              <w:right w:w="85" w:type="dxa"/>
            </w:tcMar>
          </w:tcPr>
          <w:p w14:paraId="3AB8A086" w14:textId="77777777" w:rsidR="004E25C5" w:rsidRDefault="00351090">
            <w:pPr>
              <w:pStyle w:val="TableText"/>
              <w:keepLines w:val="0"/>
              <w:tabs>
                <w:tab w:val="clear" w:pos="0"/>
              </w:tabs>
              <w:rPr>
                <w:spacing w:val="-3"/>
              </w:rPr>
            </w:pPr>
            <w:r>
              <w:rPr>
                <w:spacing w:val="-3"/>
              </w:rPr>
              <w:t>List of invalid Charge Codes</w:t>
            </w:r>
            <w:r>
              <w:t xml:space="preserve"> </w:t>
            </w:r>
            <w:r>
              <w:rPr>
                <w:spacing w:val="-3"/>
              </w:rPr>
              <w:t>and/or Switch Regimes.</w:t>
            </w:r>
          </w:p>
        </w:tc>
        <w:tc>
          <w:tcPr>
            <w:tcW w:w="701" w:type="pct"/>
            <w:shd w:val="clear" w:color="auto" w:fill="auto"/>
            <w:tcMar>
              <w:top w:w="85" w:type="dxa"/>
              <w:left w:w="85" w:type="dxa"/>
              <w:bottom w:w="85" w:type="dxa"/>
              <w:right w:w="85" w:type="dxa"/>
            </w:tcMar>
          </w:tcPr>
          <w:p w14:paraId="57F2F6FD" w14:textId="77777777" w:rsidR="004E25C5" w:rsidRDefault="00351090">
            <w:pPr>
              <w:keepLines w:val="0"/>
              <w:rPr>
                <w:spacing w:val="-3"/>
                <w:sz w:val="20"/>
              </w:rPr>
            </w:pPr>
            <w:r>
              <w:rPr>
                <w:spacing w:val="-3"/>
                <w:sz w:val="20"/>
              </w:rPr>
              <w:t>Electronic or other agreed method.</w:t>
            </w:r>
          </w:p>
        </w:tc>
      </w:tr>
      <w:tr w:rsidR="004E25C5" w14:paraId="48C84D8F" w14:textId="77777777">
        <w:trPr>
          <w:cantSplit/>
        </w:trPr>
        <w:tc>
          <w:tcPr>
            <w:tcW w:w="299" w:type="pct"/>
            <w:shd w:val="clear" w:color="auto" w:fill="auto"/>
            <w:tcMar>
              <w:top w:w="85" w:type="dxa"/>
              <w:left w:w="85" w:type="dxa"/>
              <w:bottom w:w="85" w:type="dxa"/>
              <w:right w:w="85" w:type="dxa"/>
            </w:tcMar>
          </w:tcPr>
          <w:p w14:paraId="014042A3" w14:textId="77777777" w:rsidR="004E25C5" w:rsidRDefault="00351090">
            <w:pPr>
              <w:keepLines w:val="0"/>
              <w:rPr>
                <w:sz w:val="20"/>
              </w:rPr>
            </w:pPr>
            <w:r>
              <w:rPr>
                <w:sz w:val="20"/>
              </w:rPr>
              <w:t>3.1.15</w:t>
            </w:r>
          </w:p>
        </w:tc>
        <w:tc>
          <w:tcPr>
            <w:tcW w:w="498" w:type="pct"/>
            <w:shd w:val="clear" w:color="auto" w:fill="auto"/>
            <w:tcMar>
              <w:top w:w="85" w:type="dxa"/>
              <w:left w:w="85" w:type="dxa"/>
              <w:bottom w:w="85" w:type="dxa"/>
              <w:right w:w="85" w:type="dxa"/>
            </w:tcMar>
          </w:tcPr>
          <w:p w14:paraId="19490C88" w14:textId="77777777" w:rsidR="004E25C5" w:rsidRDefault="00351090">
            <w:pPr>
              <w:keepLines w:val="0"/>
              <w:rPr>
                <w:spacing w:val="-3"/>
                <w:sz w:val="20"/>
              </w:rPr>
            </w:pPr>
            <w:r>
              <w:rPr>
                <w:spacing w:val="-3"/>
                <w:sz w:val="20"/>
              </w:rPr>
              <w:t>If Summary Inventory passes validation.</w:t>
            </w:r>
          </w:p>
        </w:tc>
        <w:tc>
          <w:tcPr>
            <w:tcW w:w="1435" w:type="pct"/>
            <w:shd w:val="clear" w:color="auto" w:fill="auto"/>
            <w:tcMar>
              <w:top w:w="85" w:type="dxa"/>
              <w:left w:w="85" w:type="dxa"/>
              <w:bottom w:w="85" w:type="dxa"/>
              <w:right w:w="85" w:type="dxa"/>
            </w:tcMar>
          </w:tcPr>
          <w:p w14:paraId="2272826B" w14:textId="77777777" w:rsidR="004E25C5" w:rsidRDefault="00351090">
            <w:pPr>
              <w:pStyle w:val="Textbox"/>
              <w:keepLines w:val="0"/>
            </w:pPr>
            <w:r>
              <w:t>Input into EM and send copy of Summary Inventory extracted from the MA System to UMSO and to Customer.</w:t>
            </w:r>
          </w:p>
        </w:tc>
        <w:tc>
          <w:tcPr>
            <w:tcW w:w="406" w:type="pct"/>
            <w:shd w:val="clear" w:color="auto" w:fill="auto"/>
            <w:tcMar>
              <w:top w:w="85" w:type="dxa"/>
              <w:left w:w="85" w:type="dxa"/>
              <w:bottom w:w="85" w:type="dxa"/>
              <w:right w:w="85" w:type="dxa"/>
            </w:tcMar>
          </w:tcPr>
          <w:p w14:paraId="1E020D04" w14:textId="77777777" w:rsidR="004E25C5" w:rsidRDefault="00351090">
            <w:pPr>
              <w:keepLines w:val="0"/>
              <w:rPr>
                <w:spacing w:val="-3"/>
                <w:sz w:val="20"/>
              </w:rPr>
            </w:pPr>
            <w:r>
              <w:rPr>
                <w:spacing w:val="-3"/>
                <w:sz w:val="20"/>
              </w:rPr>
              <w:t>MA.</w:t>
            </w:r>
          </w:p>
        </w:tc>
        <w:tc>
          <w:tcPr>
            <w:tcW w:w="406" w:type="pct"/>
            <w:shd w:val="clear" w:color="auto" w:fill="auto"/>
            <w:tcMar>
              <w:top w:w="85" w:type="dxa"/>
              <w:left w:w="85" w:type="dxa"/>
              <w:bottom w:w="85" w:type="dxa"/>
              <w:right w:w="85" w:type="dxa"/>
            </w:tcMar>
          </w:tcPr>
          <w:p w14:paraId="4FBA0EE2" w14:textId="77777777" w:rsidR="004E25C5" w:rsidRDefault="00351090">
            <w:pPr>
              <w:keepLines w:val="0"/>
              <w:spacing w:after="120"/>
              <w:rPr>
                <w:spacing w:val="-3"/>
                <w:sz w:val="20"/>
              </w:rPr>
            </w:pPr>
            <w:r>
              <w:rPr>
                <w:spacing w:val="-3"/>
                <w:sz w:val="20"/>
              </w:rPr>
              <w:t>UMSO,</w:t>
            </w:r>
          </w:p>
          <w:p w14:paraId="2FD9CDAE" w14:textId="77777777" w:rsidR="004E25C5" w:rsidRDefault="00351090">
            <w:pPr>
              <w:keepLines w:val="0"/>
              <w:rPr>
                <w:spacing w:val="-3"/>
                <w:sz w:val="20"/>
              </w:rPr>
            </w:pPr>
            <w:r>
              <w:rPr>
                <w:spacing w:val="-3"/>
                <w:sz w:val="20"/>
              </w:rPr>
              <w:t>Customer.</w:t>
            </w:r>
          </w:p>
        </w:tc>
        <w:tc>
          <w:tcPr>
            <w:tcW w:w="1254" w:type="pct"/>
            <w:shd w:val="clear" w:color="auto" w:fill="auto"/>
            <w:tcMar>
              <w:top w:w="85" w:type="dxa"/>
              <w:left w:w="85" w:type="dxa"/>
              <w:bottom w:w="85" w:type="dxa"/>
              <w:right w:w="85" w:type="dxa"/>
            </w:tcMar>
          </w:tcPr>
          <w:p w14:paraId="51B458A3" w14:textId="77777777" w:rsidR="004E25C5" w:rsidRDefault="00351090">
            <w:pPr>
              <w:keepLines w:val="0"/>
              <w:rPr>
                <w:spacing w:val="-3"/>
                <w:sz w:val="20"/>
              </w:rPr>
            </w:pPr>
            <w:r>
              <w:rPr>
                <w:spacing w:val="-3"/>
                <w:sz w:val="20"/>
              </w:rPr>
              <w:t>Report of Summary Inventory and/or CMS Control File content.</w:t>
            </w:r>
          </w:p>
        </w:tc>
        <w:tc>
          <w:tcPr>
            <w:tcW w:w="701" w:type="pct"/>
            <w:shd w:val="clear" w:color="auto" w:fill="auto"/>
            <w:tcMar>
              <w:top w:w="85" w:type="dxa"/>
              <w:left w:w="85" w:type="dxa"/>
              <w:bottom w:w="85" w:type="dxa"/>
              <w:right w:w="85" w:type="dxa"/>
            </w:tcMar>
          </w:tcPr>
          <w:p w14:paraId="0EB9498C" w14:textId="77777777" w:rsidR="004E25C5" w:rsidRDefault="00BF41E9">
            <w:pPr>
              <w:keepLines w:val="0"/>
              <w:spacing w:after="120"/>
              <w:rPr>
                <w:spacing w:val="-3"/>
                <w:sz w:val="20"/>
              </w:rPr>
            </w:pPr>
            <w:r>
              <w:rPr>
                <w:spacing w:val="-3"/>
                <w:sz w:val="20"/>
              </w:rPr>
              <w:t>Electronic or other agreed method</w:t>
            </w:r>
          </w:p>
          <w:p w14:paraId="75473BA6" w14:textId="77777777" w:rsidR="004E25C5" w:rsidRDefault="00351090">
            <w:pPr>
              <w:pStyle w:val="TableText"/>
              <w:keepLines w:val="0"/>
              <w:tabs>
                <w:tab w:val="clear" w:pos="0"/>
              </w:tabs>
              <w:rPr>
                <w:spacing w:val="-3"/>
              </w:rPr>
            </w:pPr>
            <w:r>
              <w:rPr>
                <w:spacing w:val="-3"/>
              </w:rPr>
              <w:t>Paper, fax or electronic media, as agreed.</w:t>
            </w:r>
          </w:p>
        </w:tc>
      </w:tr>
      <w:tr w:rsidR="004E25C5" w14:paraId="26842754" w14:textId="77777777">
        <w:trPr>
          <w:cantSplit/>
        </w:trPr>
        <w:tc>
          <w:tcPr>
            <w:tcW w:w="299" w:type="pct"/>
            <w:shd w:val="clear" w:color="auto" w:fill="auto"/>
            <w:tcMar>
              <w:top w:w="85" w:type="dxa"/>
              <w:left w:w="85" w:type="dxa"/>
              <w:bottom w:w="85" w:type="dxa"/>
              <w:right w:w="85" w:type="dxa"/>
            </w:tcMar>
          </w:tcPr>
          <w:p w14:paraId="47544356" w14:textId="77777777" w:rsidR="004E25C5" w:rsidRDefault="00351090">
            <w:pPr>
              <w:keepLines w:val="0"/>
              <w:rPr>
                <w:sz w:val="20"/>
              </w:rPr>
            </w:pPr>
            <w:r>
              <w:rPr>
                <w:sz w:val="20"/>
              </w:rPr>
              <w:t>3.1.16</w:t>
            </w:r>
          </w:p>
        </w:tc>
        <w:tc>
          <w:tcPr>
            <w:tcW w:w="498" w:type="pct"/>
            <w:shd w:val="clear" w:color="auto" w:fill="auto"/>
            <w:tcMar>
              <w:top w:w="85" w:type="dxa"/>
              <w:left w:w="85" w:type="dxa"/>
              <w:bottom w:w="85" w:type="dxa"/>
              <w:right w:w="85" w:type="dxa"/>
            </w:tcMar>
          </w:tcPr>
          <w:p w14:paraId="06A812A9" w14:textId="77777777" w:rsidR="004E25C5" w:rsidRDefault="00351090">
            <w:pPr>
              <w:keepLines w:val="0"/>
              <w:rPr>
                <w:spacing w:val="-3"/>
                <w:sz w:val="20"/>
              </w:rPr>
            </w:pPr>
            <w:r>
              <w:rPr>
                <w:spacing w:val="-3"/>
                <w:sz w:val="20"/>
              </w:rPr>
              <w:t>If unable to send HH data before SSD.</w:t>
            </w:r>
          </w:p>
        </w:tc>
        <w:tc>
          <w:tcPr>
            <w:tcW w:w="1435" w:type="pct"/>
            <w:shd w:val="clear" w:color="auto" w:fill="auto"/>
            <w:tcMar>
              <w:top w:w="85" w:type="dxa"/>
              <w:left w:w="85" w:type="dxa"/>
              <w:bottom w:w="85" w:type="dxa"/>
              <w:right w:w="85" w:type="dxa"/>
            </w:tcMar>
          </w:tcPr>
          <w:p w14:paraId="78E09DC1" w14:textId="77777777" w:rsidR="004E25C5" w:rsidRDefault="00351090">
            <w:pPr>
              <w:pStyle w:val="Textbox"/>
              <w:keepLines w:val="0"/>
            </w:pPr>
            <w:r>
              <w:t>Inform the Supplier of an EM fault (as set out in 3.14.1).</w:t>
            </w:r>
          </w:p>
        </w:tc>
        <w:tc>
          <w:tcPr>
            <w:tcW w:w="406" w:type="pct"/>
            <w:shd w:val="clear" w:color="auto" w:fill="auto"/>
            <w:tcMar>
              <w:top w:w="85" w:type="dxa"/>
              <w:left w:w="85" w:type="dxa"/>
              <w:bottom w:w="85" w:type="dxa"/>
              <w:right w:w="85" w:type="dxa"/>
            </w:tcMar>
          </w:tcPr>
          <w:p w14:paraId="5C10F670" w14:textId="77777777" w:rsidR="004E25C5" w:rsidRDefault="00351090">
            <w:pPr>
              <w:keepLines w:val="0"/>
              <w:rPr>
                <w:spacing w:val="-3"/>
                <w:sz w:val="20"/>
              </w:rPr>
            </w:pPr>
            <w:r>
              <w:rPr>
                <w:spacing w:val="-3"/>
                <w:sz w:val="20"/>
              </w:rPr>
              <w:t>MA.</w:t>
            </w:r>
          </w:p>
        </w:tc>
        <w:tc>
          <w:tcPr>
            <w:tcW w:w="406" w:type="pct"/>
            <w:shd w:val="clear" w:color="auto" w:fill="auto"/>
            <w:tcMar>
              <w:top w:w="85" w:type="dxa"/>
              <w:left w:w="85" w:type="dxa"/>
              <w:bottom w:w="85" w:type="dxa"/>
              <w:right w:w="85" w:type="dxa"/>
            </w:tcMar>
          </w:tcPr>
          <w:p w14:paraId="11CB1450" w14:textId="77777777" w:rsidR="004E25C5" w:rsidRDefault="00351090">
            <w:pPr>
              <w:keepLines w:val="0"/>
              <w:spacing w:after="120"/>
              <w:rPr>
                <w:spacing w:val="-3"/>
                <w:sz w:val="20"/>
              </w:rPr>
            </w:pPr>
            <w:r>
              <w:rPr>
                <w:spacing w:val="-3"/>
                <w:sz w:val="20"/>
              </w:rPr>
              <w:t>Supplier.</w:t>
            </w:r>
          </w:p>
          <w:p w14:paraId="36D6EA93" w14:textId="77777777" w:rsidR="004E25C5" w:rsidRDefault="00351090">
            <w:pPr>
              <w:keepLines w:val="0"/>
              <w:rPr>
                <w:spacing w:val="-3"/>
                <w:sz w:val="20"/>
              </w:rPr>
            </w:pPr>
            <w:r>
              <w:rPr>
                <w:rFonts w:cs="Tahoma"/>
                <w:spacing w:val="-3"/>
                <w:sz w:val="20"/>
              </w:rPr>
              <w:t>HHDC.</w:t>
            </w:r>
          </w:p>
        </w:tc>
        <w:tc>
          <w:tcPr>
            <w:tcW w:w="1254" w:type="pct"/>
            <w:shd w:val="clear" w:color="auto" w:fill="auto"/>
            <w:tcMar>
              <w:top w:w="85" w:type="dxa"/>
              <w:left w:w="85" w:type="dxa"/>
              <w:bottom w:w="85" w:type="dxa"/>
              <w:right w:w="85" w:type="dxa"/>
            </w:tcMar>
          </w:tcPr>
          <w:p w14:paraId="6DF1D501" w14:textId="77777777" w:rsidR="004E25C5" w:rsidRDefault="004E25C5">
            <w:pPr>
              <w:keepLines w:val="0"/>
              <w:rPr>
                <w:spacing w:val="-3"/>
                <w:sz w:val="20"/>
              </w:rPr>
            </w:pPr>
          </w:p>
        </w:tc>
        <w:tc>
          <w:tcPr>
            <w:tcW w:w="701" w:type="pct"/>
            <w:shd w:val="clear" w:color="auto" w:fill="auto"/>
            <w:tcMar>
              <w:top w:w="85" w:type="dxa"/>
              <w:left w:w="85" w:type="dxa"/>
              <w:bottom w:w="85" w:type="dxa"/>
              <w:right w:w="85" w:type="dxa"/>
            </w:tcMar>
          </w:tcPr>
          <w:p w14:paraId="71856BC4" w14:textId="77777777" w:rsidR="004E25C5" w:rsidRDefault="00351090">
            <w:pPr>
              <w:keepLines w:val="0"/>
              <w:rPr>
                <w:spacing w:val="-3"/>
                <w:sz w:val="20"/>
              </w:rPr>
            </w:pPr>
            <w:r>
              <w:rPr>
                <w:spacing w:val="-3"/>
                <w:sz w:val="20"/>
              </w:rPr>
              <w:t>Electronic or other agreed method.</w:t>
            </w:r>
          </w:p>
        </w:tc>
      </w:tr>
      <w:tr w:rsidR="004E25C5" w14:paraId="0150F707" w14:textId="77777777">
        <w:trPr>
          <w:cantSplit/>
        </w:trPr>
        <w:tc>
          <w:tcPr>
            <w:tcW w:w="299" w:type="pct"/>
            <w:shd w:val="clear" w:color="auto" w:fill="auto"/>
            <w:tcMar>
              <w:top w:w="85" w:type="dxa"/>
              <w:left w:w="85" w:type="dxa"/>
              <w:bottom w:w="85" w:type="dxa"/>
              <w:right w:w="85" w:type="dxa"/>
            </w:tcMar>
          </w:tcPr>
          <w:p w14:paraId="36E5955C" w14:textId="77777777" w:rsidR="004E25C5" w:rsidRDefault="00351090">
            <w:pPr>
              <w:keepLines w:val="0"/>
              <w:rPr>
                <w:sz w:val="20"/>
              </w:rPr>
            </w:pPr>
            <w:r>
              <w:rPr>
                <w:sz w:val="20"/>
              </w:rPr>
              <w:t>3.1.17</w:t>
            </w:r>
          </w:p>
        </w:tc>
        <w:tc>
          <w:tcPr>
            <w:tcW w:w="498" w:type="pct"/>
            <w:shd w:val="clear" w:color="auto" w:fill="auto"/>
            <w:tcMar>
              <w:top w:w="85" w:type="dxa"/>
              <w:left w:w="85" w:type="dxa"/>
              <w:bottom w:w="85" w:type="dxa"/>
              <w:right w:w="85" w:type="dxa"/>
            </w:tcMar>
          </w:tcPr>
          <w:p w14:paraId="209FCE14" w14:textId="77777777" w:rsidR="004E25C5" w:rsidRDefault="00351090">
            <w:pPr>
              <w:keepLines w:val="0"/>
              <w:rPr>
                <w:spacing w:val="-3"/>
                <w:sz w:val="20"/>
              </w:rPr>
            </w:pPr>
            <w:r>
              <w:rPr>
                <w:spacing w:val="-3"/>
                <w:sz w:val="20"/>
              </w:rPr>
              <w:t>Prior to SSD or Energisation Date whichever is later.</w:t>
            </w:r>
          </w:p>
        </w:tc>
        <w:tc>
          <w:tcPr>
            <w:tcW w:w="1435" w:type="pct"/>
            <w:shd w:val="clear" w:color="auto" w:fill="auto"/>
            <w:tcMar>
              <w:top w:w="85" w:type="dxa"/>
              <w:left w:w="85" w:type="dxa"/>
              <w:bottom w:w="85" w:type="dxa"/>
              <w:right w:w="85" w:type="dxa"/>
            </w:tcMar>
          </w:tcPr>
          <w:p w14:paraId="2DB19F12" w14:textId="77777777" w:rsidR="004E25C5" w:rsidRDefault="00351090">
            <w:pPr>
              <w:keepLines w:val="0"/>
              <w:rPr>
                <w:sz w:val="20"/>
              </w:rPr>
            </w:pPr>
            <w:r>
              <w:rPr>
                <w:sz w:val="20"/>
              </w:rPr>
              <w:t>Liaise with HHDC to ensure data from EM can be processed.</w:t>
            </w:r>
          </w:p>
        </w:tc>
        <w:tc>
          <w:tcPr>
            <w:tcW w:w="406" w:type="pct"/>
            <w:shd w:val="clear" w:color="auto" w:fill="auto"/>
            <w:tcMar>
              <w:top w:w="85" w:type="dxa"/>
              <w:left w:w="85" w:type="dxa"/>
              <w:bottom w:w="85" w:type="dxa"/>
              <w:right w:w="85" w:type="dxa"/>
            </w:tcMar>
          </w:tcPr>
          <w:p w14:paraId="12304C29" w14:textId="77777777" w:rsidR="004E25C5" w:rsidRDefault="00351090">
            <w:pPr>
              <w:keepLines w:val="0"/>
              <w:rPr>
                <w:spacing w:val="-3"/>
                <w:sz w:val="20"/>
              </w:rPr>
            </w:pPr>
            <w:r>
              <w:rPr>
                <w:spacing w:val="-3"/>
                <w:sz w:val="20"/>
              </w:rPr>
              <w:t>MA.</w:t>
            </w:r>
          </w:p>
        </w:tc>
        <w:tc>
          <w:tcPr>
            <w:tcW w:w="406" w:type="pct"/>
            <w:shd w:val="clear" w:color="auto" w:fill="auto"/>
            <w:tcMar>
              <w:top w:w="85" w:type="dxa"/>
              <w:left w:w="85" w:type="dxa"/>
              <w:bottom w:w="85" w:type="dxa"/>
              <w:right w:w="85" w:type="dxa"/>
            </w:tcMar>
          </w:tcPr>
          <w:p w14:paraId="61E67378" w14:textId="77777777" w:rsidR="004E25C5" w:rsidRDefault="00351090">
            <w:pPr>
              <w:keepLines w:val="0"/>
              <w:rPr>
                <w:spacing w:val="-3"/>
                <w:sz w:val="20"/>
              </w:rPr>
            </w:pPr>
            <w:r>
              <w:rPr>
                <w:spacing w:val="-3"/>
                <w:sz w:val="20"/>
              </w:rPr>
              <w:t>HHDC.</w:t>
            </w:r>
          </w:p>
        </w:tc>
        <w:tc>
          <w:tcPr>
            <w:tcW w:w="1254" w:type="pct"/>
            <w:shd w:val="clear" w:color="auto" w:fill="auto"/>
            <w:tcMar>
              <w:top w:w="85" w:type="dxa"/>
              <w:left w:w="85" w:type="dxa"/>
              <w:bottom w:w="85" w:type="dxa"/>
              <w:right w:w="85" w:type="dxa"/>
            </w:tcMar>
          </w:tcPr>
          <w:p w14:paraId="60E8B3BC" w14:textId="77777777" w:rsidR="004E25C5" w:rsidRDefault="00254C62" w:rsidP="00254C62">
            <w:pPr>
              <w:keepLines w:val="0"/>
              <w:rPr>
                <w:spacing w:val="-3"/>
                <w:sz w:val="20"/>
              </w:rPr>
            </w:pPr>
            <w:bookmarkStart w:id="136" w:name="_Hlk535408912"/>
            <w:ins w:id="137" w:author="Faysal Mahad" w:date="2020-06-17T15:15:00Z">
              <w:r>
                <w:rPr>
                  <w:spacing w:val="-3"/>
                  <w:sz w:val="20"/>
                </w:rPr>
                <w:t xml:space="preserve">D0379 - Half Hourly Advances UTC </w:t>
              </w:r>
            </w:ins>
            <w:bookmarkEnd w:id="136"/>
            <w:del w:id="138" w:author="Faysal Mahad" w:date="2020-06-17T15:15:00Z">
              <w:r w:rsidR="00351090" w:rsidDel="00254C62">
                <w:rPr>
                  <w:spacing w:val="-3"/>
                  <w:sz w:val="20"/>
                </w:rPr>
                <w:delText>D0003  Half Hourly Advances or Section 4.6.4 EM Output File</w:delText>
              </w:r>
              <w:bookmarkStart w:id="139" w:name="_Ref214784563"/>
              <w:r w:rsidR="00351090" w:rsidDel="00254C62">
                <w:rPr>
                  <w:rStyle w:val="FootnoteReference"/>
                  <w:sz w:val="20"/>
                </w:rPr>
                <w:footnoteReference w:id="5"/>
              </w:r>
              <w:bookmarkEnd w:id="139"/>
              <w:r w:rsidR="00351090" w:rsidDel="00254C62">
                <w:rPr>
                  <w:spacing w:val="-3"/>
                  <w:sz w:val="20"/>
                </w:rPr>
                <w:delText xml:space="preserve"> (trial data see 3.15).</w:delText>
              </w:r>
            </w:del>
          </w:p>
        </w:tc>
        <w:tc>
          <w:tcPr>
            <w:tcW w:w="701" w:type="pct"/>
            <w:shd w:val="clear" w:color="auto" w:fill="auto"/>
            <w:tcMar>
              <w:top w:w="85" w:type="dxa"/>
              <w:left w:w="85" w:type="dxa"/>
              <w:bottom w:w="85" w:type="dxa"/>
              <w:right w:w="85" w:type="dxa"/>
            </w:tcMar>
          </w:tcPr>
          <w:p w14:paraId="5A4417C6" w14:textId="77777777" w:rsidR="004E25C5" w:rsidRDefault="00351090">
            <w:pPr>
              <w:keepLines w:val="0"/>
              <w:rPr>
                <w:spacing w:val="-3"/>
                <w:sz w:val="20"/>
              </w:rPr>
            </w:pPr>
            <w:r>
              <w:rPr>
                <w:spacing w:val="-3"/>
                <w:sz w:val="20"/>
              </w:rPr>
              <w:t>Electronic or other agreed method.</w:t>
            </w:r>
          </w:p>
        </w:tc>
      </w:tr>
      <w:tr w:rsidR="004E25C5" w14:paraId="6A7CE84F" w14:textId="77777777">
        <w:trPr>
          <w:cantSplit/>
        </w:trPr>
        <w:tc>
          <w:tcPr>
            <w:tcW w:w="299" w:type="pct"/>
            <w:shd w:val="clear" w:color="auto" w:fill="auto"/>
            <w:tcMar>
              <w:top w:w="85" w:type="dxa"/>
              <w:left w:w="85" w:type="dxa"/>
              <w:bottom w:w="85" w:type="dxa"/>
              <w:right w:w="85" w:type="dxa"/>
            </w:tcMar>
          </w:tcPr>
          <w:p w14:paraId="1A2170D5" w14:textId="77777777" w:rsidR="004E25C5" w:rsidRDefault="00351090">
            <w:pPr>
              <w:keepLines w:val="0"/>
              <w:rPr>
                <w:spacing w:val="-3"/>
                <w:sz w:val="20"/>
              </w:rPr>
            </w:pPr>
            <w:r>
              <w:rPr>
                <w:spacing w:val="-3"/>
                <w:sz w:val="20"/>
              </w:rPr>
              <w:t>3.1.18</w:t>
            </w:r>
          </w:p>
        </w:tc>
        <w:tc>
          <w:tcPr>
            <w:tcW w:w="498" w:type="pct"/>
            <w:shd w:val="clear" w:color="auto" w:fill="auto"/>
            <w:tcMar>
              <w:top w:w="85" w:type="dxa"/>
              <w:left w:w="85" w:type="dxa"/>
              <w:bottom w:w="85" w:type="dxa"/>
              <w:right w:w="85" w:type="dxa"/>
            </w:tcMar>
          </w:tcPr>
          <w:p w14:paraId="0FF25215" w14:textId="77777777" w:rsidR="004E25C5" w:rsidRDefault="00351090">
            <w:pPr>
              <w:keepLines w:val="0"/>
              <w:rPr>
                <w:spacing w:val="-3"/>
                <w:sz w:val="20"/>
              </w:rPr>
            </w:pPr>
            <w:r>
              <w:rPr>
                <w:spacing w:val="-3"/>
                <w:sz w:val="20"/>
              </w:rPr>
              <w:t>After 3.1.3 for NHH.</w:t>
            </w:r>
          </w:p>
        </w:tc>
        <w:tc>
          <w:tcPr>
            <w:tcW w:w="1435" w:type="pct"/>
            <w:shd w:val="clear" w:color="auto" w:fill="auto"/>
            <w:tcMar>
              <w:top w:w="85" w:type="dxa"/>
              <w:left w:w="85" w:type="dxa"/>
              <w:bottom w:w="85" w:type="dxa"/>
              <w:right w:w="85" w:type="dxa"/>
            </w:tcMar>
          </w:tcPr>
          <w:p w14:paraId="5E439F2B" w14:textId="77777777" w:rsidR="004E25C5" w:rsidRDefault="00351090">
            <w:pPr>
              <w:keepLines w:val="0"/>
              <w:rPr>
                <w:sz w:val="20"/>
              </w:rPr>
            </w:pPr>
            <w:r>
              <w:rPr>
                <w:sz w:val="20"/>
              </w:rPr>
              <w:t>Request new MSID per SSC.</w:t>
            </w:r>
          </w:p>
        </w:tc>
        <w:tc>
          <w:tcPr>
            <w:tcW w:w="406" w:type="pct"/>
            <w:shd w:val="clear" w:color="auto" w:fill="auto"/>
            <w:tcMar>
              <w:top w:w="85" w:type="dxa"/>
              <w:left w:w="85" w:type="dxa"/>
              <w:bottom w:w="85" w:type="dxa"/>
              <w:right w:w="85" w:type="dxa"/>
            </w:tcMar>
          </w:tcPr>
          <w:p w14:paraId="633E2B45"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630ED4C6" w14:textId="77777777" w:rsidR="004E25C5" w:rsidRDefault="00BF41E9">
            <w:pPr>
              <w:keepLines w:val="0"/>
              <w:rPr>
                <w:spacing w:val="-3"/>
                <w:sz w:val="20"/>
              </w:rPr>
            </w:pPr>
            <w:r>
              <w:rPr>
                <w:spacing w:val="-3"/>
                <w:sz w:val="20"/>
              </w:rPr>
              <w:t>LDSO</w:t>
            </w:r>
            <w:r w:rsidR="00351090">
              <w:rPr>
                <w:spacing w:val="-3"/>
                <w:sz w:val="20"/>
              </w:rPr>
              <w:t>.</w:t>
            </w:r>
          </w:p>
        </w:tc>
        <w:tc>
          <w:tcPr>
            <w:tcW w:w="1254" w:type="pct"/>
            <w:shd w:val="clear" w:color="auto" w:fill="auto"/>
            <w:tcMar>
              <w:top w:w="85" w:type="dxa"/>
              <w:left w:w="85" w:type="dxa"/>
              <w:bottom w:w="85" w:type="dxa"/>
              <w:right w:w="85" w:type="dxa"/>
            </w:tcMar>
          </w:tcPr>
          <w:p w14:paraId="4B05A08C" w14:textId="77777777" w:rsidR="004E25C5" w:rsidRDefault="00BF41E9">
            <w:pPr>
              <w:keepLines w:val="0"/>
              <w:rPr>
                <w:spacing w:val="-3"/>
                <w:sz w:val="20"/>
              </w:rPr>
            </w:pPr>
            <w:r>
              <w:rPr>
                <w:spacing w:val="-3"/>
                <w:sz w:val="20"/>
              </w:rPr>
              <w:t>GSP Group I</w:t>
            </w:r>
            <w:r w:rsidR="00AA517C">
              <w:rPr>
                <w:spacing w:val="-3"/>
                <w:sz w:val="20"/>
              </w:rPr>
              <w:t>D</w:t>
            </w:r>
            <w:r>
              <w:rPr>
                <w:spacing w:val="-3"/>
                <w:sz w:val="20"/>
              </w:rPr>
              <w:t>, LLF Class Id, Address, and Metered Indicator.</w:t>
            </w:r>
          </w:p>
        </w:tc>
        <w:tc>
          <w:tcPr>
            <w:tcW w:w="701" w:type="pct"/>
            <w:shd w:val="clear" w:color="auto" w:fill="auto"/>
            <w:tcMar>
              <w:top w:w="85" w:type="dxa"/>
              <w:left w:w="85" w:type="dxa"/>
              <w:bottom w:w="85" w:type="dxa"/>
              <w:right w:w="85" w:type="dxa"/>
            </w:tcMar>
          </w:tcPr>
          <w:p w14:paraId="31ECF4ED" w14:textId="77777777" w:rsidR="004E25C5" w:rsidRDefault="00BF41E9">
            <w:pPr>
              <w:keepLines w:val="0"/>
              <w:rPr>
                <w:spacing w:val="-3"/>
                <w:sz w:val="20"/>
              </w:rPr>
            </w:pPr>
            <w:r>
              <w:rPr>
                <w:spacing w:val="-3"/>
                <w:sz w:val="20"/>
              </w:rPr>
              <w:t>Electronic or other agreed method</w:t>
            </w:r>
          </w:p>
        </w:tc>
      </w:tr>
      <w:tr w:rsidR="004E25C5" w14:paraId="78015C03" w14:textId="77777777">
        <w:trPr>
          <w:cantSplit/>
        </w:trPr>
        <w:tc>
          <w:tcPr>
            <w:tcW w:w="299" w:type="pct"/>
            <w:shd w:val="clear" w:color="auto" w:fill="auto"/>
            <w:tcMar>
              <w:top w:w="85" w:type="dxa"/>
              <w:left w:w="85" w:type="dxa"/>
              <w:bottom w:w="85" w:type="dxa"/>
              <w:right w:w="85" w:type="dxa"/>
            </w:tcMar>
          </w:tcPr>
          <w:p w14:paraId="54E91216" w14:textId="77777777" w:rsidR="004E25C5" w:rsidRDefault="00351090">
            <w:pPr>
              <w:keepLines w:val="0"/>
              <w:rPr>
                <w:sz w:val="20"/>
              </w:rPr>
            </w:pPr>
            <w:r>
              <w:rPr>
                <w:sz w:val="20"/>
              </w:rPr>
              <w:t>3.1.19</w:t>
            </w:r>
          </w:p>
        </w:tc>
        <w:tc>
          <w:tcPr>
            <w:tcW w:w="498" w:type="pct"/>
            <w:shd w:val="clear" w:color="auto" w:fill="auto"/>
            <w:tcMar>
              <w:top w:w="85" w:type="dxa"/>
              <w:left w:w="85" w:type="dxa"/>
              <w:bottom w:w="85" w:type="dxa"/>
              <w:right w:w="85" w:type="dxa"/>
            </w:tcMar>
          </w:tcPr>
          <w:p w14:paraId="0C67CBB5"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04FE9FF2" w14:textId="77777777" w:rsidR="004E25C5" w:rsidRDefault="00AA517C">
            <w:pPr>
              <w:pStyle w:val="TableText"/>
              <w:keepLines w:val="0"/>
              <w:tabs>
                <w:tab w:val="clear" w:pos="0"/>
              </w:tabs>
              <w:spacing w:after="120"/>
              <w:rPr>
                <w:lang w:val="it-IT"/>
              </w:rPr>
            </w:pPr>
            <w:r>
              <w:rPr>
                <w:lang w:val="it-IT"/>
              </w:rPr>
              <w:t>LDSO allocates MSID(s) per UMS Certificate.</w:t>
            </w:r>
          </w:p>
          <w:p w14:paraId="374ABB71" w14:textId="77777777" w:rsidR="004E25C5" w:rsidRDefault="00AA517C">
            <w:pPr>
              <w:pStyle w:val="TableText"/>
              <w:keepLines w:val="0"/>
              <w:tabs>
                <w:tab w:val="clear" w:pos="0"/>
              </w:tabs>
            </w:pPr>
            <w:r>
              <w:t>Creates skeleton record details and notifies SMRA of MSID(s) in accordance with BSCP501 MSID data</w:t>
            </w:r>
          </w:p>
        </w:tc>
        <w:tc>
          <w:tcPr>
            <w:tcW w:w="406" w:type="pct"/>
            <w:shd w:val="clear" w:color="auto" w:fill="auto"/>
            <w:tcMar>
              <w:top w:w="85" w:type="dxa"/>
              <w:left w:w="85" w:type="dxa"/>
              <w:bottom w:w="85" w:type="dxa"/>
              <w:right w:w="85" w:type="dxa"/>
            </w:tcMar>
          </w:tcPr>
          <w:p w14:paraId="49059E30" w14:textId="77777777" w:rsidR="004E25C5" w:rsidRDefault="00AA517C">
            <w:pPr>
              <w:keepLines w:val="0"/>
              <w:rPr>
                <w:spacing w:val="-3"/>
                <w:sz w:val="20"/>
              </w:rPr>
            </w:pPr>
            <w:r>
              <w:rPr>
                <w:spacing w:val="-3"/>
                <w:sz w:val="20"/>
              </w:rPr>
              <w:t>LDSO</w:t>
            </w:r>
            <w:r w:rsidR="00351090">
              <w:rPr>
                <w:spacing w:val="-3"/>
                <w:sz w:val="20"/>
              </w:rPr>
              <w:t>.</w:t>
            </w:r>
          </w:p>
        </w:tc>
        <w:tc>
          <w:tcPr>
            <w:tcW w:w="406" w:type="pct"/>
            <w:shd w:val="clear" w:color="auto" w:fill="auto"/>
            <w:tcMar>
              <w:top w:w="85" w:type="dxa"/>
              <w:left w:w="85" w:type="dxa"/>
              <w:bottom w:w="85" w:type="dxa"/>
              <w:right w:w="85" w:type="dxa"/>
            </w:tcMar>
          </w:tcPr>
          <w:p w14:paraId="779283DB" w14:textId="77777777" w:rsidR="004E25C5" w:rsidRDefault="00AA517C">
            <w:pPr>
              <w:pStyle w:val="TableText"/>
              <w:keepLines w:val="0"/>
              <w:tabs>
                <w:tab w:val="clear" w:pos="0"/>
              </w:tabs>
              <w:rPr>
                <w:spacing w:val="-3"/>
              </w:rPr>
            </w:pPr>
            <w:r>
              <w:rPr>
                <w:spacing w:val="-3"/>
              </w:rPr>
              <w:t>SMRA</w:t>
            </w:r>
          </w:p>
        </w:tc>
        <w:tc>
          <w:tcPr>
            <w:tcW w:w="1254" w:type="pct"/>
            <w:shd w:val="clear" w:color="auto" w:fill="auto"/>
            <w:tcMar>
              <w:top w:w="85" w:type="dxa"/>
              <w:left w:w="85" w:type="dxa"/>
              <w:bottom w:w="85" w:type="dxa"/>
              <w:right w:w="85" w:type="dxa"/>
            </w:tcMar>
          </w:tcPr>
          <w:p w14:paraId="4AD96264" w14:textId="77777777" w:rsidR="004E25C5" w:rsidRDefault="00A202A5">
            <w:pPr>
              <w:pStyle w:val="TableText"/>
              <w:keepLines w:val="0"/>
              <w:tabs>
                <w:tab w:val="clear" w:pos="0"/>
              </w:tabs>
              <w:rPr>
                <w:spacing w:val="-3"/>
              </w:rPr>
            </w:pPr>
            <w:r>
              <w:rPr>
                <w:spacing w:val="-3"/>
              </w:rPr>
              <w:t>MSID(s), GSP Group Id, LLF Class</w:t>
            </w:r>
            <w:r w:rsidR="00C26AAE">
              <w:rPr>
                <w:spacing w:val="-3"/>
              </w:rPr>
              <w:t xml:space="preserve">, </w:t>
            </w:r>
            <w:r>
              <w:rPr>
                <w:spacing w:val="-3"/>
              </w:rPr>
              <w:t>Id, 1998 TA Indicator (and Metering Point Address is required by MRA) as per BSCP501</w:t>
            </w:r>
          </w:p>
        </w:tc>
        <w:tc>
          <w:tcPr>
            <w:tcW w:w="701" w:type="pct"/>
            <w:shd w:val="clear" w:color="auto" w:fill="auto"/>
            <w:tcMar>
              <w:top w:w="85" w:type="dxa"/>
              <w:left w:w="85" w:type="dxa"/>
              <w:bottom w:w="85" w:type="dxa"/>
              <w:right w:w="85" w:type="dxa"/>
            </w:tcMar>
          </w:tcPr>
          <w:p w14:paraId="10A07DA8" w14:textId="77777777" w:rsidR="004E25C5" w:rsidRDefault="00A202A5">
            <w:pPr>
              <w:pStyle w:val="TableText"/>
              <w:keepLines w:val="0"/>
              <w:tabs>
                <w:tab w:val="clear" w:pos="0"/>
              </w:tabs>
              <w:rPr>
                <w:spacing w:val="-3"/>
              </w:rPr>
            </w:pPr>
            <w:r>
              <w:rPr>
                <w:spacing w:val="-3"/>
              </w:rPr>
              <w:t>Electronic or other agreed method</w:t>
            </w:r>
          </w:p>
        </w:tc>
      </w:tr>
      <w:tr w:rsidR="00A202A5" w14:paraId="45C82766" w14:textId="77777777">
        <w:trPr>
          <w:cantSplit/>
        </w:trPr>
        <w:tc>
          <w:tcPr>
            <w:tcW w:w="299" w:type="pct"/>
            <w:shd w:val="clear" w:color="auto" w:fill="auto"/>
            <w:tcMar>
              <w:top w:w="85" w:type="dxa"/>
              <w:left w:w="85" w:type="dxa"/>
              <w:bottom w:w="85" w:type="dxa"/>
              <w:right w:w="85" w:type="dxa"/>
            </w:tcMar>
          </w:tcPr>
          <w:p w14:paraId="6733D1F4" w14:textId="77777777" w:rsidR="00A202A5" w:rsidRDefault="00A202A5">
            <w:pPr>
              <w:keepLines w:val="0"/>
              <w:rPr>
                <w:sz w:val="20"/>
              </w:rPr>
            </w:pPr>
            <w:r>
              <w:rPr>
                <w:sz w:val="20"/>
              </w:rPr>
              <w:t>3.1.20</w:t>
            </w:r>
          </w:p>
        </w:tc>
        <w:tc>
          <w:tcPr>
            <w:tcW w:w="498" w:type="pct"/>
            <w:shd w:val="clear" w:color="auto" w:fill="auto"/>
            <w:tcMar>
              <w:top w:w="85" w:type="dxa"/>
              <w:left w:w="85" w:type="dxa"/>
              <w:bottom w:w="85" w:type="dxa"/>
              <w:right w:w="85" w:type="dxa"/>
            </w:tcMar>
          </w:tcPr>
          <w:p w14:paraId="4A0A6903" w14:textId="77777777" w:rsidR="00A202A5" w:rsidRDefault="00A202A5">
            <w:pPr>
              <w:keepLines w:val="0"/>
              <w:rPr>
                <w:spacing w:val="-3"/>
                <w:sz w:val="20"/>
              </w:rPr>
            </w:pPr>
          </w:p>
        </w:tc>
        <w:tc>
          <w:tcPr>
            <w:tcW w:w="1435" w:type="pct"/>
            <w:shd w:val="clear" w:color="auto" w:fill="auto"/>
            <w:tcMar>
              <w:top w:w="85" w:type="dxa"/>
              <w:left w:w="85" w:type="dxa"/>
              <w:bottom w:w="85" w:type="dxa"/>
              <w:right w:w="85" w:type="dxa"/>
            </w:tcMar>
          </w:tcPr>
          <w:p w14:paraId="0C6B7D19" w14:textId="77777777" w:rsidR="00A202A5" w:rsidDel="00AA517C" w:rsidRDefault="00A202A5">
            <w:pPr>
              <w:pStyle w:val="TableText"/>
              <w:keepLines w:val="0"/>
              <w:tabs>
                <w:tab w:val="clear" w:pos="0"/>
              </w:tabs>
              <w:spacing w:after="120"/>
              <w:rPr>
                <w:lang w:val="it-IT"/>
              </w:rPr>
            </w:pPr>
            <w:r w:rsidRPr="001937E0">
              <w:t>Send MSID(s) to UMSO</w:t>
            </w:r>
          </w:p>
        </w:tc>
        <w:tc>
          <w:tcPr>
            <w:tcW w:w="406" w:type="pct"/>
            <w:shd w:val="clear" w:color="auto" w:fill="auto"/>
            <w:tcMar>
              <w:top w:w="85" w:type="dxa"/>
              <w:left w:w="85" w:type="dxa"/>
              <w:bottom w:w="85" w:type="dxa"/>
              <w:right w:w="85" w:type="dxa"/>
            </w:tcMar>
          </w:tcPr>
          <w:p w14:paraId="12AAD5DE" w14:textId="77777777" w:rsidR="00A202A5" w:rsidDel="00AA517C" w:rsidRDefault="00A202A5" w:rsidP="00AA517C">
            <w:pPr>
              <w:keepLines w:val="0"/>
              <w:rPr>
                <w:spacing w:val="-3"/>
                <w:sz w:val="20"/>
              </w:rPr>
            </w:pPr>
            <w:r>
              <w:rPr>
                <w:spacing w:val="-3"/>
                <w:sz w:val="20"/>
              </w:rPr>
              <w:t>LDSO</w:t>
            </w:r>
          </w:p>
        </w:tc>
        <w:tc>
          <w:tcPr>
            <w:tcW w:w="406" w:type="pct"/>
            <w:shd w:val="clear" w:color="auto" w:fill="auto"/>
            <w:tcMar>
              <w:top w:w="85" w:type="dxa"/>
              <w:left w:w="85" w:type="dxa"/>
              <w:bottom w:w="85" w:type="dxa"/>
              <w:right w:w="85" w:type="dxa"/>
            </w:tcMar>
          </w:tcPr>
          <w:p w14:paraId="3EDB5873" w14:textId="77777777" w:rsidR="00A202A5" w:rsidRDefault="00A202A5">
            <w:pPr>
              <w:pStyle w:val="TableText"/>
              <w:keepLines w:val="0"/>
              <w:tabs>
                <w:tab w:val="clear" w:pos="0"/>
              </w:tabs>
              <w:rPr>
                <w:spacing w:val="-3"/>
              </w:rPr>
            </w:pPr>
            <w:r>
              <w:rPr>
                <w:spacing w:val="-3"/>
              </w:rPr>
              <w:t>UMSO</w:t>
            </w:r>
          </w:p>
        </w:tc>
        <w:tc>
          <w:tcPr>
            <w:tcW w:w="1254" w:type="pct"/>
            <w:shd w:val="clear" w:color="auto" w:fill="auto"/>
            <w:tcMar>
              <w:top w:w="85" w:type="dxa"/>
              <w:left w:w="85" w:type="dxa"/>
              <w:bottom w:w="85" w:type="dxa"/>
              <w:right w:w="85" w:type="dxa"/>
            </w:tcMar>
          </w:tcPr>
          <w:p w14:paraId="7FDD1375" w14:textId="77777777" w:rsidR="00A202A5" w:rsidRDefault="00A202A5">
            <w:pPr>
              <w:pStyle w:val="TableText"/>
              <w:keepLines w:val="0"/>
              <w:tabs>
                <w:tab w:val="clear" w:pos="0"/>
              </w:tabs>
              <w:rPr>
                <w:spacing w:val="-3"/>
              </w:rPr>
            </w:pPr>
            <w:r w:rsidRPr="001937E0">
              <w:t>P0171 Request Creation of UMS Skeleton SMRS Record.</w:t>
            </w:r>
          </w:p>
        </w:tc>
        <w:tc>
          <w:tcPr>
            <w:tcW w:w="701" w:type="pct"/>
            <w:shd w:val="clear" w:color="auto" w:fill="auto"/>
            <w:tcMar>
              <w:top w:w="85" w:type="dxa"/>
              <w:left w:w="85" w:type="dxa"/>
              <w:bottom w:w="85" w:type="dxa"/>
              <w:right w:w="85" w:type="dxa"/>
            </w:tcMar>
          </w:tcPr>
          <w:p w14:paraId="5F406DFB" w14:textId="77777777" w:rsidR="00A202A5" w:rsidDel="00A202A5" w:rsidRDefault="00A202A5" w:rsidP="00A202A5">
            <w:pPr>
              <w:pStyle w:val="TableText"/>
              <w:keepLines w:val="0"/>
              <w:tabs>
                <w:tab w:val="clear" w:pos="0"/>
              </w:tabs>
              <w:rPr>
                <w:spacing w:val="-3"/>
              </w:rPr>
            </w:pPr>
            <w:r w:rsidRPr="001937E0">
              <w:t>Electronic or other agreed method.</w:t>
            </w:r>
          </w:p>
        </w:tc>
      </w:tr>
      <w:tr w:rsidR="004E25C5" w14:paraId="68E84DE4" w14:textId="77777777">
        <w:trPr>
          <w:cantSplit/>
        </w:trPr>
        <w:tc>
          <w:tcPr>
            <w:tcW w:w="299" w:type="pct"/>
            <w:shd w:val="clear" w:color="auto" w:fill="auto"/>
            <w:tcMar>
              <w:top w:w="85" w:type="dxa"/>
              <w:left w:w="85" w:type="dxa"/>
              <w:bottom w:w="85" w:type="dxa"/>
              <w:right w:w="85" w:type="dxa"/>
            </w:tcMar>
          </w:tcPr>
          <w:p w14:paraId="2A9C5F81" w14:textId="77777777" w:rsidR="004E25C5" w:rsidRDefault="00351090">
            <w:pPr>
              <w:keepLines w:val="0"/>
              <w:rPr>
                <w:sz w:val="20"/>
              </w:rPr>
            </w:pPr>
            <w:r>
              <w:rPr>
                <w:sz w:val="20"/>
              </w:rPr>
              <w:lastRenderedPageBreak/>
              <w:t>3.1.</w:t>
            </w:r>
            <w:r w:rsidR="00A202A5">
              <w:rPr>
                <w:sz w:val="20"/>
              </w:rPr>
              <w:t>21</w:t>
            </w:r>
          </w:p>
        </w:tc>
        <w:tc>
          <w:tcPr>
            <w:tcW w:w="498" w:type="pct"/>
            <w:shd w:val="clear" w:color="auto" w:fill="auto"/>
            <w:tcMar>
              <w:top w:w="85" w:type="dxa"/>
              <w:left w:w="85" w:type="dxa"/>
              <w:bottom w:w="85" w:type="dxa"/>
              <w:right w:w="85" w:type="dxa"/>
            </w:tcMar>
          </w:tcPr>
          <w:p w14:paraId="4C089D79"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018DFAFC" w14:textId="77777777" w:rsidR="004E25C5" w:rsidRDefault="00351090">
            <w:pPr>
              <w:pStyle w:val="TableText"/>
              <w:keepLines w:val="0"/>
              <w:tabs>
                <w:tab w:val="clear" w:pos="0"/>
              </w:tabs>
              <w:spacing w:after="120"/>
            </w:pPr>
            <w:r>
              <w:t>Calculate EACs, complete UMS Certificate.</w:t>
            </w:r>
          </w:p>
          <w:p w14:paraId="3EE248B9" w14:textId="77777777" w:rsidR="004E25C5" w:rsidRDefault="00351090">
            <w:pPr>
              <w:pStyle w:val="TableText"/>
              <w:keepLines w:val="0"/>
              <w:tabs>
                <w:tab w:val="clear" w:pos="0"/>
              </w:tabs>
            </w:pPr>
            <w:r>
              <w:t>Issue UMS Certificate to Customer and Supplier if appointed earlier on in the process.</w:t>
            </w:r>
          </w:p>
        </w:tc>
        <w:tc>
          <w:tcPr>
            <w:tcW w:w="406" w:type="pct"/>
            <w:shd w:val="clear" w:color="auto" w:fill="auto"/>
            <w:tcMar>
              <w:top w:w="85" w:type="dxa"/>
              <w:left w:w="85" w:type="dxa"/>
              <w:bottom w:w="85" w:type="dxa"/>
              <w:right w:w="85" w:type="dxa"/>
            </w:tcMar>
          </w:tcPr>
          <w:p w14:paraId="0A0CBD60"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25C9B47D" w14:textId="77777777" w:rsidR="004E25C5" w:rsidRDefault="00351090">
            <w:pPr>
              <w:keepLines w:val="0"/>
              <w:rPr>
                <w:spacing w:val="-3"/>
                <w:sz w:val="20"/>
              </w:rPr>
            </w:pPr>
            <w:r>
              <w:rPr>
                <w:spacing w:val="-3"/>
                <w:sz w:val="20"/>
              </w:rPr>
              <w:t>Customer, Supplier</w:t>
            </w:r>
          </w:p>
        </w:tc>
        <w:tc>
          <w:tcPr>
            <w:tcW w:w="1254" w:type="pct"/>
            <w:shd w:val="clear" w:color="auto" w:fill="auto"/>
            <w:tcMar>
              <w:top w:w="85" w:type="dxa"/>
              <w:left w:w="85" w:type="dxa"/>
              <w:bottom w:w="85" w:type="dxa"/>
              <w:right w:w="85" w:type="dxa"/>
            </w:tcMar>
          </w:tcPr>
          <w:p w14:paraId="461DE41F" w14:textId="77777777" w:rsidR="004E25C5" w:rsidRDefault="004E25C5">
            <w:pPr>
              <w:pStyle w:val="TableText"/>
              <w:keepLines w:val="0"/>
              <w:tabs>
                <w:tab w:val="clear" w:pos="0"/>
              </w:tabs>
              <w:rPr>
                <w:spacing w:val="-3"/>
              </w:rPr>
            </w:pPr>
          </w:p>
          <w:p w14:paraId="03C54265" w14:textId="77777777" w:rsidR="004E25C5" w:rsidRDefault="00351090">
            <w:pPr>
              <w:pStyle w:val="TableText"/>
              <w:keepLines w:val="0"/>
              <w:tabs>
                <w:tab w:val="clear" w:pos="0"/>
              </w:tabs>
              <w:rPr>
                <w:spacing w:val="-3"/>
              </w:rPr>
            </w:pPr>
            <w:r>
              <w:rPr>
                <w:spacing w:val="-3"/>
              </w:rPr>
              <w:t>P0207  NHH Unmetered Supply Certificate.</w:t>
            </w:r>
          </w:p>
        </w:tc>
        <w:tc>
          <w:tcPr>
            <w:tcW w:w="701" w:type="pct"/>
            <w:shd w:val="clear" w:color="auto" w:fill="auto"/>
            <w:tcMar>
              <w:top w:w="85" w:type="dxa"/>
              <w:left w:w="85" w:type="dxa"/>
              <w:bottom w:w="85" w:type="dxa"/>
              <w:right w:w="85" w:type="dxa"/>
            </w:tcMar>
          </w:tcPr>
          <w:p w14:paraId="4190DAF5" w14:textId="77777777" w:rsidR="004E25C5" w:rsidRDefault="00351090">
            <w:pPr>
              <w:keepLines w:val="0"/>
              <w:spacing w:after="120"/>
              <w:rPr>
                <w:spacing w:val="-3"/>
                <w:sz w:val="20"/>
              </w:rPr>
            </w:pPr>
            <w:r>
              <w:rPr>
                <w:spacing w:val="-3"/>
                <w:sz w:val="20"/>
              </w:rPr>
              <w:t>Internal Process.</w:t>
            </w:r>
          </w:p>
          <w:p w14:paraId="6D2CC0AB" w14:textId="77777777" w:rsidR="004E25C5" w:rsidRDefault="00351090">
            <w:pPr>
              <w:keepLines w:val="0"/>
              <w:rPr>
                <w:spacing w:val="-3"/>
                <w:sz w:val="20"/>
              </w:rPr>
            </w:pPr>
            <w:r>
              <w:rPr>
                <w:spacing w:val="-3"/>
                <w:sz w:val="20"/>
              </w:rPr>
              <w:t>Paper, fax or electronic media, as agreed.</w:t>
            </w:r>
          </w:p>
        </w:tc>
      </w:tr>
      <w:tr w:rsidR="004E25C5" w14:paraId="6BB3DBAF" w14:textId="77777777">
        <w:trPr>
          <w:cantSplit/>
        </w:trPr>
        <w:tc>
          <w:tcPr>
            <w:tcW w:w="299" w:type="pct"/>
            <w:shd w:val="clear" w:color="auto" w:fill="auto"/>
            <w:tcMar>
              <w:top w:w="85" w:type="dxa"/>
              <w:left w:w="85" w:type="dxa"/>
              <w:bottom w:w="85" w:type="dxa"/>
              <w:right w:w="85" w:type="dxa"/>
            </w:tcMar>
          </w:tcPr>
          <w:p w14:paraId="330101B7" w14:textId="77777777" w:rsidR="004E25C5" w:rsidRDefault="00351090">
            <w:pPr>
              <w:pStyle w:val="TableText"/>
              <w:keepLines w:val="0"/>
              <w:tabs>
                <w:tab w:val="clear" w:pos="0"/>
              </w:tabs>
            </w:pPr>
            <w:r>
              <w:t>3.1.</w:t>
            </w:r>
            <w:r w:rsidR="00A202A5">
              <w:t>22</w:t>
            </w:r>
          </w:p>
        </w:tc>
        <w:tc>
          <w:tcPr>
            <w:tcW w:w="498" w:type="pct"/>
            <w:shd w:val="clear" w:color="auto" w:fill="auto"/>
            <w:tcMar>
              <w:top w:w="85" w:type="dxa"/>
              <w:left w:w="85" w:type="dxa"/>
              <w:bottom w:w="85" w:type="dxa"/>
              <w:right w:w="85" w:type="dxa"/>
            </w:tcMar>
          </w:tcPr>
          <w:p w14:paraId="48AB93CF"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79524D3A" w14:textId="77777777" w:rsidR="004E25C5" w:rsidRDefault="00351090">
            <w:pPr>
              <w:pStyle w:val="TableText"/>
              <w:keepLines w:val="0"/>
              <w:tabs>
                <w:tab w:val="clear" w:pos="0"/>
              </w:tabs>
            </w:pPr>
            <w:r>
              <w:t>Send Supplier and registration details to SMRA for all listed MSIDs.</w:t>
            </w:r>
          </w:p>
        </w:tc>
        <w:tc>
          <w:tcPr>
            <w:tcW w:w="406" w:type="pct"/>
            <w:shd w:val="clear" w:color="auto" w:fill="auto"/>
            <w:tcMar>
              <w:top w:w="85" w:type="dxa"/>
              <w:left w:w="85" w:type="dxa"/>
              <w:bottom w:w="85" w:type="dxa"/>
              <w:right w:w="85" w:type="dxa"/>
            </w:tcMar>
          </w:tcPr>
          <w:p w14:paraId="6569B2E3" w14:textId="77777777" w:rsidR="004E25C5" w:rsidRDefault="00351090">
            <w:pPr>
              <w:pStyle w:val="TableText"/>
              <w:keepLines w:val="0"/>
              <w:tabs>
                <w:tab w:val="clear" w:pos="0"/>
              </w:tabs>
            </w:pPr>
            <w:r>
              <w:t>Supplier.</w:t>
            </w:r>
          </w:p>
        </w:tc>
        <w:tc>
          <w:tcPr>
            <w:tcW w:w="406" w:type="pct"/>
            <w:shd w:val="clear" w:color="auto" w:fill="auto"/>
            <w:tcMar>
              <w:top w:w="85" w:type="dxa"/>
              <w:left w:w="85" w:type="dxa"/>
              <w:bottom w:w="85" w:type="dxa"/>
              <w:right w:w="85" w:type="dxa"/>
            </w:tcMar>
          </w:tcPr>
          <w:p w14:paraId="2300A262" w14:textId="77777777" w:rsidR="004E25C5" w:rsidRDefault="00351090">
            <w:pPr>
              <w:pStyle w:val="TableText"/>
              <w:keepLines w:val="0"/>
              <w:tabs>
                <w:tab w:val="clear" w:pos="0"/>
              </w:tabs>
            </w:pPr>
            <w:r>
              <w:t>SMRA.</w:t>
            </w:r>
          </w:p>
        </w:tc>
        <w:tc>
          <w:tcPr>
            <w:tcW w:w="1254" w:type="pct"/>
            <w:shd w:val="clear" w:color="auto" w:fill="auto"/>
            <w:tcMar>
              <w:top w:w="85" w:type="dxa"/>
              <w:left w:w="85" w:type="dxa"/>
              <w:bottom w:w="85" w:type="dxa"/>
              <w:right w:w="85" w:type="dxa"/>
            </w:tcMar>
          </w:tcPr>
          <w:p w14:paraId="6A623D00" w14:textId="77777777" w:rsidR="004E25C5" w:rsidRDefault="00351090">
            <w:pPr>
              <w:pStyle w:val="TableText"/>
              <w:keepLines w:val="0"/>
              <w:tabs>
                <w:tab w:val="clear" w:pos="0"/>
              </w:tabs>
              <w:rPr>
                <w:spacing w:val="-3"/>
              </w:rPr>
            </w:pPr>
            <w:r>
              <w:rPr>
                <w:spacing w:val="-3"/>
              </w:rPr>
              <w:t>D0055  Registration of Supplier to Specified Metering Point.</w:t>
            </w:r>
          </w:p>
        </w:tc>
        <w:tc>
          <w:tcPr>
            <w:tcW w:w="701" w:type="pct"/>
            <w:shd w:val="clear" w:color="auto" w:fill="auto"/>
            <w:tcMar>
              <w:top w:w="85" w:type="dxa"/>
              <w:left w:w="85" w:type="dxa"/>
              <w:bottom w:w="85" w:type="dxa"/>
              <w:right w:w="85" w:type="dxa"/>
            </w:tcMar>
          </w:tcPr>
          <w:p w14:paraId="55CB1A11" w14:textId="77777777" w:rsidR="004E25C5" w:rsidRDefault="004E25C5">
            <w:pPr>
              <w:pStyle w:val="TableText"/>
              <w:keepLines w:val="0"/>
              <w:tabs>
                <w:tab w:val="clear" w:pos="0"/>
              </w:tabs>
              <w:rPr>
                <w:spacing w:val="-3"/>
              </w:rPr>
            </w:pPr>
          </w:p>
        </w:tc>
      </w:tr>
      <w:tr w:rsidR="00A202A5" w14:paraId="48B43ADF" w14:textId="77777777">
        <w:trPr>
          <w:cantSplit/>
        </w:trPr>
        <w:tc>
          <w:tcPr>
            <w:tcW w:w="299" w:type="pct"/>
            <w:shd w:val="clear" w:color="auto" w:fill="auto"/>
            <w:tcMar>
              <w:top w:w="85" w:type="dxa"/>
              <w:left w:w="85" w:type="dxa"/>
              <w:bottom w:w="85" w:type="dxa"/>
              <w:right w:w="85" w:type="dxa"/>
            </w:tcMar>
          </w:tcPr>
          <w:p w14:paraId="6DFFBCC9" w14:textId="77777777" w:rsidR="00A202A5" w:rsidRDefault="00A202A5" w:rsidP="00A202A5">
            <w:pPr>
              <w:pStyle w:val="TableText"/>
              <w:keepLines w:val="0"/>
              <w:tabs>
                <w:tab w:val="clear" w:pos="0"/>
              </w:tabs>
            </w:pPr>
            <w:r>
              <w:t>3.1.23</w:t>
            </w:r>
          </w:p>
        </w:tc>
        <w:tc>
          <w:tcPr>
            <w:tcW w:w="498" w:type="pct"/>
            <w:shd w:val="clear" w:color="auto" w:fill="auto"/>
            <w:tcMar>
              <w:top w:w="85" w:type="dxa"/>
              <w:left w:w="85" w:type="dxa"/>
              <w:bottom w:w="85" w:type="dxa"/>
              <w:right w:w="85" w:type="dxa"/>
            </w:tcMar>
          </w:tcPr>
          <w:p w14:paraId="06FA60BC" w14:textId="77777777" w:rsidR="00A202A5" w:rsidRDefault="00A202A5">
            <w:pPr>
              <w:keepLines w:val="0"/>
              <w:rPr>
                <w:spacing w:val="-3"/>
                <w:sz w:val="20"/>
              </w:rPr>
            </w:pPr>
          </w:p>
        </w:tc>
        <w:tc>
          <w:tcPr>
            <w:tcW w:w="1435" w:type="pct"/>
            <w:shd w:val="clear" w:color="auto" w:fill="auto"/>
            <w:tcMar>
              <w:top w:w="85" w:type="dxa"/>
              <w:left w:w="85" w:type="dxa"/>
              <w:bottom w:w="85" w:type="dxa"/>
              <w:right w:w="85" w:type="dxa"/>
            </w:tcMar>
          </w:tcPr>
          <w:p w14:paraId="4E5DCD8F" w14:textId="77777777" w:rsidR="00A202A5" w:rsidRDefault="00A202A5">
            <w:pPr>
              <w:pStyle w:val="TableText"/>
              <w:keepLines w:val="0"/>
              <w:tabs>
                <w:tab w:val="clear" w:pos="0"/>
              </w:tabs>
            </w:pPr>
            <w:r w:rsidRPr="001937E0">
              <w:t>Where more than one MSID appears on the UMS certificate create metering point relationships</w:t>
            </w:r>
            <w:r>
              <w:t xml:space="preserve"> and update MTC if required</w:t>
            </w:r>
          </w:p>
        </w:tc>
        <w:tc>
          <w:tcPr>
            <w:tcW w:w="406" w:type="pct"/>
            <w:shd w:val="clear" w:color="auto" w:fill="auto"/>
            <w:tcMar>
              <w:top w:w="85" w:type="dxa"/>
              <w:left w:w="85" w:type="dxa"/>
              <w:bottom w:w="85" w:type="dxa"/>
              <w:right w:w="85" w:type="dxa"/>
            </w:tcMar>
          </w:tcPr>
          <w:p w14:paraId="7FA3C8CD" w14:textId="77777777" w:rsidR="00A202A5" w:rsidRDefault="00A202A5">
            <w:pPr>
              <w:pStyle w:val="TableText"/>
              <w:keepLines w:val="0"/>
              <w:tabs>
                <w:tab w:val="clear" w:pos="0"/>
              </w:tabs>
            </w:pPr>
            <w:r>
              <w:t>Supplier</w:t>
            </w:r>
          </w:p>
        </w:tc>
        <w:tc>
          <w:tcPr>
            <w:tcW w:w="406" w:type="pct"/>
            <w:shd w:val="clear" w:color="auto" w:fill="auto"/>
            <w:tcMar>
              <w:top w:w="85" w:type="dxa"/>
              <w:left w:w="85" w:type="dxa"/>
              <w:bottom w:w="85" w:type="dxa"/>
              <w:right w:w="85" w:type="dxa"/>
            </w:tcMar>
          </w:tcPr>
          <w:p w14:paraId="495B6937" w14:textId="77777777" w:rsidR="00A202A5" w:rsidRDefault="00A202A5">
            <w:pPr>
              <w:pStyle w:val="TableText"/>
              <w:keepLines w:val="0"/>
              <w:tabs>
                <w:tab w:val="clear" w:pos="0"/>
              </w:tabs>
            </w:pPr>
            <w:r>
              <w:t>SMRA</w:t>
            </w:r>
          </w:p>
        </w:tc>
        <w:tc>
          <w:tcPr>
            <w:tcW w:w="1254" w:type="pct"/>
            <w:shd w:val="clear" w:color="auto" w:fill="auto"/>
            <w:tcMar>
              <w:top w:w="85" w:type="dxa"/>
              <w:left w:w="85" w:type="dxa"/>
              <w:bottom w:w="85" w:type="dxa"/>
              <w:right w:w="85" w:type="dxa"/>
            </w:tcMar>
          </w:tcPr>
          <w:p w14:paraId="52E04FDA" w14:textId="77777777" w:rsidR="00A202A5" w:rsidRDefault="00A202A5" w:rsidP="00A202A5">
            <w:pPr>
              <w:keepLines w:val="0"/>
              <w:autoSpaceDE w:val="0"/>
              <w:autoSpaceDN w:val="0"/>
              <w:adjustRightInd w:val="0"/>
            </w:pPr>
            <w:r w:rsidRPr="001937E0">
              <w:rPr>
                <w:sz w:val="20"/>
              </w:rPr>
              <w:t xml:space="preserve">D0386 Manage Metering Point </w:t>
            </w:r>
            <w:r w:rsidRPr="000E16D3">
              <w:rPr>
                <w:sz w:val="20"/>
              </w:rPr>
              <w:t>Relationships</w:t>
            </w:r>
          </w:p>
          <w:p w14:paraId="0264351E" w14:textId="77777777" w:rsidR="00A202A5" w:rsidRDefault="00A202A5" w:rsidP="00A202A5">
            <w:pPr>
              <w:keepLines w:val="0"/>
              <w:autoSpaceDE w:val="0"/>
              <w:autoSpaceDN w:val="0"/>
              <w:adjustRightInd w:val="0"/>
            </w:pPr>
          </w:p>
          <w:p w14:paraId="595667FC" w14:textId="77777777" w:rsidR="00A202A5" w:rsidRDefault="00A202A5" w:rsidP="00A202A5">
            <w:pPr>
              <w:pStyle w:val="TableText"/>
              <w:keepLines w:val="0"/>
              <w:tabs>
                <w:tab w:val="clear" w:pos="0"/>
              </w:tabs>
              <w:rPr>
                <w:spacing w:val="-3"/>
              </w:rPr>
            </w:pPr>
            <w:r w:rsidRPr="001937E0">
              <w:rPr>
                <w:spacing w:val="-3"/>
              </w:rPr>
              <w:t>D0205  Update Registration Details</w:t>
            </w:r>
          </w:p>
        </w:tc>
        <w:tc>
          <w:tcPr>
            <w:tcW w:w="701" w:type="pct"/>
            <w:shd w:val="clear" w:color="auto" w:fill="auto"/>
            <w:tcMar>
              <w:top w:w="85" w:type="dxa"/>
              <w:left w:w="85" w:type="dxa"/>
              <w:bottom w:w="85" w:type="dxa"/>
              <w:right w:w="85" w:type="dxa"/>
            </w:tcMar>
          </w:tcPr>
          <w:p w14:paraId="62E00F34" w14:textId="77777777" w:rsidR="00A202A5" w:rsidRDefault="00A202A5">
            <w:pPr>
              <w:pStyle w:val="TableText"/>
              <w:keepLines w:val="0"/>
              <w:tabs>
                <w:tab w:val="clear" w:pos="0"/>
              </w:tabs>
              <w:rPr>
                <w:spacing w:val="-3"/>
              </w:rPr>
            </w:pPr>
          </w:p>
        </w:tc>
      </w:tr>
      <w:tr w:rsidR="004E25C5" w14:paraId="10CDE241" w14:textId="77777777">
        <w:trPr>
          <w:cantSplit/>
        </w:trPr>
        <w:tc>
          <w:tcPr>
            <w:tcW w:w="299" w:type="pct"/>
            <w:shd w:val="clear" w:color="auto" w:fill="auto"/>
            <w:tcMar>
              <w:top w:w="85" w:type="dxa"/>
              <w:left w:w="85" w:type="dxa"/>
              <w:bottom w:w="85" w:type="dxa"/>
              <w:right w:w="85" w:type="dxa"/>
            </w:tcMar>
          </w:tcPr>
          <w:p w14:paraId="454355F4" w14:textId="77777777" w:rsidR="004E25C5" w:rsidRDefault="00351090">
            <w:pPr>
              <w:pStyle w:val="TableText"/>
              <w:keepLines w:val="0"/>
              <w:tabs>
                <w:tab w:val="clear" w:pos="0"/>
              </w:tabs>
            </w:pPr>
            <w:r>
              <w:t>3.1.</w:t>
            </w:r>
            <w:r w:rsidR="00A202A5">
              <w:t>24</w:t>
            </w:r>
          </w:p>
        </w:tc>
        <w:tc>
          <w:tcPr>
            <w:tcW w:w="498" w:type="pct"/>
            <w:shd w:val="clear" w:color="auto" w:fill="auto"/>
            <w:tcMar>
              <w:top w:w="85" w:type="dxa"/>
              <w:left w:w="85" w:type="dxa"/>
              <w:bottom w:w="85" w:type="dxa"/>
              <w:right w:w="85" w:type="dxa"/>
            </w:tcMar>
          </w:tcPr>
          <w:p w14:paraId="43453C6B"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522BB959" w14:textId="77777777" w:rsidR="004E25C5" w:rsidRDefault="00351090">
            <w:pPr>
              <w:keepLines w:val="0"/>
              <w:rPr>
                <w:sz w:val="20"/>
              </w:rPr>
            </w:pPr>
            <w:r>
              <w:rPr>
                <w:sz w:val="20"/>
              </w:rPr>
              <w:t>Record details for all of the MSIDs in accordance with BSCP501.</w:t>
            </w:r>
          </w:p>
        </w:tc>
        <w:tc>
          <w:tcPr>
            <w:tcW w:w="406" w:type="pct"/>
            <w:shd w:val="clear" w:color="auto" w:fill="auto"/>
            <w:tcMar>
              <w:top w:w="85" w:type="dxa"/>
              <w:left w:w="85" w:type="dxa"/>
              <w:bottom w:w="85" w:type="dxa"/>
              <w:right w:w="85" w:type="dxa"/>
            </w:tcMar>
          </w:tcPr>
          <w:p w14:paraId="72727B6C" w14:textId="77777777" w:rsidR="004E25C5" w:rsidRDefault="00351090">
            <w:pPr>
              <w:keepLines w:val="0"/>
              <w:rPr>
                <w:spacing w:val="-3"/>
                <w:sz w:val="20"/>
              </w:rPr>
            </w:pPr>
            <w:r>
              <w:rPr>
                <w:spacing w:val="-3"/>
                <w:sz w:val="20"/>
              </w:rPr>
              <w:t>SMRA.</w:t>
            </w:r>
          </w:p>
        </w:tc>
        <w:tc>
          <w:tcPr>
            <w:tcW w:w="406" w:type="pct"/>
            <w:shd w:val="clear" w:color="auto" w:fill="auto"/>
            <w:tcMar>
              <w:top w:w="85" w:type="dxa"/>
              <w:left w:w="85" w:type="dxa"/>
              <w:bottom w:w="85" w:type="dxa"/>
              <w:right w:w="85" w:type="dxa"/>
            </w:tcMar>
          </w:tcPr>
          <w:p w14:paraId="2CF5D43F" w14:textId="77777777" w:rsidR="004E25C5" w:rsidRDefault="004E25C5">
            <w:pPr>
              <w:keepLines w:val="0"/>
              <w:rPr>
                <w:spacing w:val="-3"/>
                <w:sz w:val="20"/>
              </w:rPr>
            </w:pPr>
          </w:p>
        </w:tc>
        <w:tc>
          <w:tcPr>
            <w:tcW w:w="1254" w:type="pct"/>
            <w:shd w:val="clear" w:color="auto" w:fill="auto"/>
            <w:tcMar>
              <w:top w:w="85" w:type="dxa"/>
              <w:left w:w="85" w:type="dxa"/>
              <w:bottom w:w="85" w:type="dxa"/>
              <w:right w:w="85" w:type="dxa"/>
            </w:tcMar>
          </w:tcPr>
          <w:p w14:paraId="6DDC5205" w14:textId="77777777" w:rsidR="004E25C5" w:rsidRDefault="004E25C5">
            <w:pPr>
              <w:keepLines w:val="0"/>
              <w:rPr>
                <w:spacing w:val="-3"/>
                <w:sz w:val="20"/>
              </w:rPr>
            </w:pPr>
          </w:p>
        </w:tc>
        <w:tc>
          <w:tcPr>
            <w:tcW w:w="701" w:type="pct"/>
            <w:shd w:val="clear" w:color="auto" w:fill="auto"/>
            <w:tcMar>
              <w:top w:w="85" w:type="dxa"/>
              <w:left w:w="85" w:type="dxa"/>
              <w:bottom w:w="85" w:type="dxa"/>
              <w:right w:w="85" w:type="dxa"/>
            </w:tcMar>
          </w:tcPr>
          <w:p w14:paraId="3843818D" w14:textId="77777777" w:rsidR="004E25C5" w:rsidRDefault="00351090">
            <w:pPr>
              <w:keepLines w:val="0"/>
              <w:rPr>
                <w:spacing w:val="-3"/>
                <w:sz w:val="20"/>
              </w:rPr>
            </w:pPr>
            <w:r>
              <w:rPr>
                <w:spacing w:val="-3"/>
                <w:sz w:val="20"/>
              </w:rPr>
              <w:t>Internal Process.</w:t>
            </w:r>
          </w:p>
        </w:tc>
      </w:tr>
      <w:tr w:rsidR="004E25C5" w14:paraId="20F4F21E" w14:textId="77777777">
        <w:trPr>
          <w:cantSplit/>
        </w:trPr>
        <w:tc>
          <w:tcPr>
            <w:tcW w:w="299" w:type="pct"/>
            <w:shd w:val="clear" w:color="auto" w:fill="auto"/>
            <w:tcMar>
              <w:top w:w="85" w:type="dxa"/>
              <w:left w:w="85" w:type="dxa"/>
              <w:bottom w:w="85" w:type="dxa"/>
              <w:right w:w="85" w:type="dxa"/>
            </w:tcMar>
          </w:tcPr>
          <w:p w14:paraId="456D9DE5" w14:textId="77777777" w:rsidR="004E25C5" w:rsidRDefault="00351090">
            <w:pPr>
              <w:keepLines w:val="0"/>
              <w:rPr>
                <w:sz w:val="20"/>
              </w:rPr>
            </w:pPr>
            <w:r>
              <w:rPr>
                <w:sz w:val="20"/>
              </w:rPr>
              <w:t>3.1.</w:t>
            </w:r>
            <w:r w:rsidR="00F25585">
              <w:rPr>
                <w:sz w:val="20"/>
              </w:rPr>
              <w:t>25</w:t>
            </w:r>
          </w:p>
        </w:tc>
        <w:tc>
          <w:tcPr>
            <w:tcW w:w="498" w:type="pct"/>
            <w:shd w:val="clear" w:color="auto" w:fill="auto"/>
            <w:tcMar>
              <w:top w:w="85" w:type="dxa"/>
              <w:left w:w="85" w:type="dxa"/>
              <w:bottom w:w="85" w:type="dxa"/>
              <w:right w:w="85" w:type="dxa"/>
            </w:tcMar>
          </w:tcPr>
          <w:p w14:paraId="194F4292"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10B98F7E" w14:textId="77777777" w:rsidR="004E25C5" w:rsidRDefault="00351090">
            <w:pPr>
              <w:keepLines w:val="0"/>
              <w:rPr>
                <w:sz w:val="20"/>
              </w:rPr>
            </w:pPr>
            <w:r>
              <w:rPr>
                <w:sz w:val="20"/>
              </w:rPr>
              <w:t xml:space="preserve">Send appointment details. </w:t>
            </w:r>
          </w:p>
        </w:tc>
        <w:tc>
          <w:tcPr>
            <w:tcW w:w="406" w:type="pct"/>
            <w:shd w:val="clear" w:color="auto" w:fill="auto"/>
            <w:tcMar>
              <w:top w:w="85" w:type="dxa"/>
              <w:left w:w="85" w:type="dxa"/>
              <w:bottom w:w="85" w:type="dxa"/>
              <w:right w:w="85" w:type="dxa"/>
            </w:tcMar>
          </w:tcPr>
          <w:p w14:paraId="39C28DF2" w14:textId="77777777" w:rsidR="004E25C5" w:rsidRDefault="00351090">
            <w:pPr>
              <w:keepLines w:val="0"/>
              <w:rPr>
                <w:spacing w:val="-3"/>
                <w:sz w:val="20"/>
              </w:rPr>
            </w:pPr>
            <w:r>
              <w:rPr>
                <w:spacing w:val="-3"/>
                <w:sz w:val="20"/>
              </w:rPr>
              <w:t>Supplier.</w:t>
            </w:r>
          </w:p>
        </w:tc>
        <w:tc>
          <w:tcPr>
            <w:tcW w:w="406" w:type="pct"/>
            <w:shd w:val="clear" w:color="auto" w:fill="auto"/>
            <w:tcMar>
              <w:top w:w="85" w:type="dxa"/>
              <w:left w:w="85" w:type="dxa"/>
              <w:bottom w:w="85" w:type="dxa"/>
              <w:right w:w="85" w:type="dxa"/>
            </w:tcMar>
          </w:tcPr>
          <w:p w14:paraId="77CC4717" w14:textId="77777777" w:rsidR="004E25C5" w:rsidRDefault="00351090">
            <w:pPr>
              <w:pStyle w:val="TableText"/>
              <w:keepLines w:val="0"/>
              <w:tabs>
                <w:tab w:val="clear" w:pos="0"/>
              </w:tabs>
              <w:rPr>
                <w:spacing w:val="-3"/>
              </w:rPr>
            </w:pPr>
            <w:r>
              <w:rPr>
                <w:spacing w:val="-3"/>
              </w:rPr>
              <w:t>NHHDC.</w:t>
            </w:r>
          </w:p>
          <w:p w14:paraId="72D036D0" w14:textId="77777777" w:rsidR="004E25C5" w:rsidRDefault="004E25C5">
            <w:pPr>
              <w:pStyle w:val="TableText"/>
              <w:keepLines w:val="0"/>
              <w:tabs>
                <w:tab w:val="clear" w:pos="0"/>
              </w:tabs>
              <w:rPr>
                <w:spacing w:val="-3"/>
              </w:rPr>
            </w:pPr>
          </w:p>
          <w:p w14:paraId="38D3B456" w14:textId="77777777" w:rsidR="004E25C5" w:rsidRDefault="004E25C5">
            <w:pPr>
              <w:pStyle w:val="TableText"/>
              <w:keepLines w:val="0"/>
              <w:tabs>
                <w:tab w:val="clear" w:pos="0"/>
              </w:tabs>
              <w:rPr>
                <w:spacing w:val="-3"/>
              </w:rPr>
            </w:pPr>
          </w:p>
          <w:p w14:paraId="2CBA1AF0" w14:textId="77777777" w:rsidR="004E25C5" w:rsidRDefault="004E25C5">
            <w:pPr>
              <w:pStyle w:val="TableText"/>
              <w:keepLines w:val="0"/>
              <w:tabs>
                <w:tab w:val="clear" w:pos="0"/>
              </w:tabs>
              <w:rPr>
                <w:spacing w:val="-3"/>
              </w:rPr>
            </w:pPr>
          </w:p>
          <w:p w14:paraId="7AA83EE7" w14:textId="77777777" w:rsidR="004E25C5" w:rsidRDefault="004E25C5">
            <w:pPr>
              <w:pStyle w:val="TableText"/>
              <w:keepLines w:val="0"/>
              <w:tabs>
                <w:tab w:val="clear" w:pos="0"/>
              </w:tabs>
              <w:rPr>
                <w:spacing w:val="-3"/>
              </w:rPr>
            </w:pPr>
          </w:p>
          <w:p w14:paraId="23821C54" w14:textId="77777777" w:rsidR="004E25C5" w:rsidRDefault="004E25C5">
            <w:pPr>
              <w:pStyle w:val="TableText"/>
              <w:keepLines w:val="0"/>
              <w:tabs>
                <w:tab w:val="clear" w:pos="0"/>
              </w:tabs>
              <w:rPr>
                <w:spacing w:val="-3"/>
              </w:rPr>
            </w:pPr>
          </w:p>
          <w:p w14:paraId="51859875" w14:textId="77777777" w:rsidR="004E25C5" w:rsidRDefault="00351090">
            <w:pPr>
              <w:pStyle w:val="TableText"/>
              <w:keepLines w:val="0"/>
              <w:tabs>
                <w:tab w:val="clear" w:pos="0"/>
              </w:tabs>
              <w:rPr>
                <w:spacing w:val="-3"/>
              </w:rPr>
            </w:pPr>
            <w:r>
              <w:rPr>
                <w:spacing w:val="-3"/>
              </w:rPr>
              <w:t>NHHDA.</w:t>
            </w:r>
          </w:p>
        </w:tc>
        <w:tc>
          <w:tcPr>
            <w:tcW w:w="1254" w:type="pct"/>
            <w:shd w:val="clear" w:color="auto" w:fill="auto"/>
            <w:tcMar>
              <w:top w:w="85" w:type="dxa"/>
              <w:left w:w="85" w:type="dxa"/>
              <w:bottom w:w="85" w:type="dxa"/>
              <w:right w:w="85" w:type="dxa"/>
            </w:tcMar>
          </w:tcPr>
          <w:p w14:paraId="0D36A775" w14:textId="77777777" w:rsidR="004E25C5" w:rsidRDefault="00351090">
            <w:pPr>
              <w:keepLines w:val="0"/>
              <w:spacing w:after="120"/>
              <w:rPr>
                <w:spacing w:val="-3"/>
                <w:sz w:val="20"/>
              </w:rPr>
            </w:pPr>
            <w:r>
              <w:rPr>
                <w:spacing w:val="-3"/>
                <w:sz w:val="20"/>
              </w:rPr>
              <w:t>D0148  Notification of Change to Other Parties.</w:t>
            </w:r>
          </w:p>
          <w:p w14:paraId="04C2FD03" w14:textId="77777777" w:rsidR="004E25C5" w:rsidRDefault="00351090">
            <w:pPr>
              <w:keepLines w:val="0"/>
              <w:spacing w:after="120"/>
              <w:rPr>
                <w:spacing w:val="-3"/>
                <w:sz w:val="20"/>
              </w:rPr>
            </w:pPr>
            <w:r>
              <w:rPr>
                <w:spacing w:val="-3"/>
                <w:sz w:val="20"/>
              </w:rPr>
              <w:t>D0155  Notification of new Meter Operator or Data Collector Appointment and Terms.</w:t>
            </w:r>
          </w:p>
          <w:p w14:paraId="477116D5" w14:textId="77777777" w:rsidR="004E25C5" w:rsidRDefault="00351090">
            <w:pPr>
              <w:keepLines w:val="0"/>
              <w:rPr>
                <w:spacing w:val="-3"/>
                <w:sz w:val="20"/>
              </w:rPr>
            </w:pPr>
            <w:r>
              <w:rPr>
                <w:spacing w:val="-3"/>
                <w:sz w:val="20"/>
              </w:rPr>
              <w:t xml:space="preserve">D0153  Notification of Data Aggregator Appointment and Terms. </w:t>
            </w:r>
          </w:p>
        </w:tc>
        <w:tc>
          <w:tcPr>
            <w:tcW w:w="701" w:type="pct"/>
            <w:shd w:val="clear" w:color="auto" w:fill="auto"/>
            <w:tcMar>
              <w:top w:w="85" w:type="dxa"/>
              <w:left w:w="85" w:type="dxa"/>
              <w:bottom w:w="85" w:type="dxa"/>
              <w:right w:w="85" w:type="dxa"/>
            </w:tcMar>
          </w:tcPr>
          <w:p w14:paraId="5885D2CD" w14:textId="77777777" w:rsidR="004E25C5" w:rsidRDefault="00351090">
            <w:pPr>
              <w:keepLines w:val="0"/>
              <w:rPr>
                <w:spacing w:val="-3"/>
                <w:sz w:val="20"/>
              </w:rPr>
            </w:pPr>
            <w:r>
              <w:rPr>
                <w:spacing w:val="-3"/>
                <w:sz w:val="20"/>
              </w:rPr>
              <w:t>Electronic or other agreed method.</w:t>
            </w:r>
          </w:p>
        </w:tc>
      </w:tr>
      <w:tr w:rsidR="004E25C5" w14:paraId="3B5609FB" w14:textId="77777777">
        <w:trPr>
          <w:cantSplit/>
        </w:trPr>
        <w:tc>
          <w:tcPr>
            <w:tcW w:w="299" w:type="pct"/>
            <w:shd w:val="clear" w:color="auto" w:fill="auto"/>
            <w:tcMar>
              <w:top w:w="85" w:type="dxa"/>
              <w:left w:w="85" w:type="dxa"/>
              <w:bottom w:w="85" w:type="dxa"/>
              <w:right w:w="85" w:type="dxa"/>
            </w:tcMar>
          </w:tcPr>
          <w:p w14:paraId="6FF93519" w14:textId="77777777" w:rsidR="004E25C5" w:rsidRDefault="00351090">
            <w:pPr>
              <w:keepLines w:val="0"/>
              <w:rPr>
                <w:spacing w:val="-3"/>
                <w:sz w:val="20"/>
              </w:rPr>
            </w:pPr>
            <w:r>
              <w:rPr>
                <w:spacing w:val="-3"/>
                <w:sz w:val="20"/>
              </w:rPr>
              <w:t>3.1.</w:t>
            </w:r>
            <w:r w:rsidR="00F25585">
              <w:rPr>
                <w:spacing w:val="-3"/>
                <w:sz w:val="20"/>
              </w:rPr>
              <w:t>26</w:t>
            </w:r>
          </w:p>
        </w:tc>
        <w:tc>
          <w:tcPr>
            <w:tcW w:w="498" w:type="pct"/>
            <w:shd w:val="clear" w:color="auto" w:fill="auto"/>
            <w:tcMar>
              <w:top w:w="85" w:type="dxa"/>
              <w:left w:w="85" w:type="dxa"/>
              <w:bottom w:w="85" w:type="dxa"/>
              <w:right w:w="85" w:type="dxa"/>
            </w:tcMar>
          </w:tcPr>
          <w:p w14:paraId="4676F5DF"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5CC3342B" w14:textId="77777777" w:rsidR="004E25C5" w:rsidRDefault="00351090">
            <w:pPr>
              <w:pStyle w:val="TableText"/>
              <w:keepLines w:val="0"/>
              <w:tabs>
                <w:tab w:val="clear" w:pos="0"/>
              </w:tabs>
            </w:pPr>
            <w:r>
              <w:t>Send split EAC, Profile Class and SSC details for each MSID.</w:t>
            </w:r>
          </w:p>
        </w:tc>
        <w:tc>
          <w:tcPr>
            <w:tcW w:w="406" w:type="pct"/>
            <w:shd w:val="clear" w:color="auto" w:fill="auto"/>
            <w:tcMar>
              <w:top w:w="85" w:type="dxa"/>
              <w:left w:w="85" w:type="dxa"/>
              <w:bottom w:w="85" w:type="dxa"/>
              <w:right w:w="85" w:type="dxa"/>
            </w:tcMar>
          </w:tcPr>
          <w:p w14:paraId="47B52C63"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0C74B8D8" w14:textId="77777777" w:rsidR="004E25C5" w:rsidRDefault="00351090">
            <w:pPr>
              <w:pStyle w:val="TableText"/>
              <w:keepLines w:val="0"/>
              <w:tabs>
                <w:tab w:val="clear" w:pos="0"/>
              </w:tabs>
              <w:rPr>
                <w:spacing w:val="-3"/>
              </w:rPr>
            </w:pPr>
            <w:r>
              <w:rPr>
                <w:spacing w:val="-3"/>
              </w:rPr>
              <w:t>Supplier, NHHDC.</w:t>
            </w:r>
          </w:p>
        </w:tc>
        <w:tc>
          <w:tcPr>
            <w:tcW w:w="1254" w:type="pct"/>
            <w:shd w:val="clear" w:color="auto" w:fill="auto"/>
            <w:tcMar>
              <w:top w:w="85" w:type="dxa"/>
              <w:left w:w="85" w:type="dxa"/>
              <w:bottom w:w="85" w:type="dxa"/>
              <w:right w:w="85" w:type="dxa"/>
            </w:tcMar>
          </w:tcPr>
          <w:p w14:paraId="74E3F901" w14:textId="77777777" w:rsidR="004E25C5" w:rsidRDefault="00351090">
            <w:pPr>
              <w:keepLines w:val="0"/>
              <w:rPr>
                <w:spacing w:val="-3"/>
                <w:sz w:val="20"/>
              </w:rPr>
            </w:pPr>
            <w:r>
              <w:rPr>
                <w:spacing w:val="-3"/>
                <w:sz w:val="20"/>
              </w:rPr>
              <w:t>D0052  Affirmation of Metering System Settlement Details.</w:t>
            </w:r>
          </w:p>
        </w:tc>
        <w:tc>
          <w:tcPr>
            <w:tcW w:w="701" w:type="pct"/>
            <w:shd w:val="clear" w:color="auto" w:fill="auto"/>
            <w:tcMar>
              <w:top w:w="85" w:type="dxa"/>
              <w:left w:w="85" w:type="dxa"/>
              <w:bottom w:w="85" w:type="dxa"/>
              <w:right w:w="85" w:type="dxa"/>
            </w:tcMar>
          </w:tcPr>
          <w:p w14:paraId="68D48097" w14:textId="77777777" w:rsidR="004E25C5" w:rsidRDefault="00351090">
            <w:pPr>
              <w:keepLines w:val="0"/>
              <w:rPr>
                <w:spacing w:val="-3"/>
                <w:sz w:val="20"/>
              </w:rPr>
            </w:pPr>
            <w:r>
              <w:rPr>
                <w:spacing w:val="-3"/>
                <w:sz w:val="20"/>
              </w:rPr>
              <w:t>Electronic or other agreed method.</w:t>
            </w:r>
          </w:p>
        </w:tc>
      </w:tr>
      <w:tr w:rsidR="004E25C5" w14:paraId="32F30009" w14:textId="77777777">
        <w:trPr>
          <w:cantSplit/>
        </w:trPr>
        <w:tc>
          <w:tcPr>
            <w:tcW w:w="299" w:type="pct"/>
            <w:shd w:val="clear" w:color="auto" w:fill="auto"/>
            <w:tcMar>
              <w:top w:w="85" w:type="dxa"/>
              <w:left w:w="85" w:type="dxa"/>
              <w:bottom w:w="85" w:type="dxa"/>
              <w:right w:w="85" w:type="dxa"/>
            </w:tcMar>
          </w:tcPr>
          <w:p w14:paraId="6EC9B5F3" w14:textId="77777777" w:rsidR="004E25C5" w:rsidRDefault="00351090">
            <w:pPr>
              <w:keepLines w:val="0"/>
              <w:rPr>
                <w:spacing w:val="-3"/>
                <w:sz w:val="20"/>
              </w:rPr>
            </w:pPr>
            <w:r>
              <w:rPr>
                <w:spacing w:val="-3"/>
                <w:sz w:val="20"/>
              </w:rPr>
              <w:t>3.1.</w:t>
            </w:r>
            <w:r w:rsidR="00F25585">
              <w:rPr>
                <w:spacing w:val="-3"/>
                <w:sz w:val="20"/>
              </w:rPr>
              <w:t>27</w:t>
            </w:r>
          </w:p>
        </w:tc>
        <w:tc>
          <w:tcPr>
            <w:tcW w:w="498" w:type="pct"/>
            <w:shd w:val="clear" w:color="auto" w:fill="auto"/>
            <w:tcMar>
              <w:top w:w="85" w:type="dxa"/>
              <w:left w:w="85" w:type="dxa"/>
              <w:bottom w:w="85" w:type="dxa"/>
              <w:right w:w="85" w:type="dxa"/>
            </w:tcMar>
          </w:tcPr>
          <w:p w14:paraId="4B562E54" w14:textId="77777777" w:rsidR="004E25C5" w:rsidRDefault="00351090">
            <w:pPr>
              <w:keepLines w:val="0"/>
              <w:rPr>
                <w:spacing w:val="-3"/>
                <w:sz w:val="20"/>
              </w:rPr>
            </w:pPr>
            <w:r>
              <w:rPr>
                <w:spacing w:val="-3"/>
                <w:sz w:val="20"/>
              </w:rPr>
              <w:t>On receipt of D0052.</w:t>
            </w:r>
          </w:p>
        </w:tc>
        <w:tc>
          <w:tcPr>
            <w:tcW w:w="1435" w:type="pct"/>
            <w:shd w:val="clear" w:color="auto" w:fill="auto"/>
            <w:tcMar>
              <w:top w:w="85" w:type="dxa"/>
              <w:left w:w="85" w:type="dxa"/>
              <w:bottom w:w="85" w:type="dxa"/>
              <w:right w:w="85" w:type="dxa"/>
            </w:tcMar>
          </w:tcPr>
          <w:p w14:paraId="443C1A84" w14:textId="77777777" w:rsidR="004E25C5" w:rsidRDefault="00351090">
            <w:pPr>
              <w:pStyle w:val="TableText"/>
              <w:keepLines w:val="0"/>
              <w:tabs>
                <w:tab w:val="clear" w:pos="0"/>
              </w:tabs>
            </w:pPr>
            <w:r>
              <w:rPr>
                <w:spacing w:val="-3"/>
              </w:rPr>
              <w:t>Validate D0052.</w:t>
            </w:r>
          </w:p>
        </w:tc>
        <w:tc>
          <w:tcPr>
            <w:tcW w:w="406" w:type="pct"/>
            <w:shd w:val="clear" w:color="auto" w:fill="auto"/>
            <w:tcMar>
              <w:top w:w="85" w:type="dxa"/>
              <w:left w:w="85" w:type="dxa"/>
              <w:bottom w:w="85" w:type="dxa"/>
              <w:right w:w="85" w:type="dxa"/>
            </w:tcMar>
          </w:tcPr>
          <w:p w14:paraId="50D2172A" w14:textId="77777777" w:rsidR="004E25C5" w:rsidRDefault="00351090">
            <w:pPr>
              <w:keepLines w:val="0"/>
              <w:rPr>
                <w:spacing w:val="-3"/>
                <w:sz w:val="20"/>
              </w:rPr>
            </w:pPr>
            <w:r>
              <w:rPr>
                <w:spacing w:val="-3"/>
                <w:sz w:val="20"/>
              </w:rPr>
              <w:t>NHHDC</w:t>
            </w:r>
          </w:p>
        </w:tc>
        <w:tc>
          <w:tcPr>
            <w:tcW w:w="406" w:type="pct"/>
            <w:shd w:val="clear" w:color="auto" w:fill="auto"/>
            <w:tcMar>
              <w:top w:w="85" w:type="dxa"/>
              <w:left w:w="85" w:type="dxa"/>
              <w:bottom w:w="85" w:type="dxa"/>
              <w:right w:w="85" w:type="dxa"/>
            </w:tcMar>
          </w:tcPr>
          <w:p w14:paraId="26CF7E9A" w14:textId="77777777" w:rsidR="004E25C5" w:rsidRDefault="004E25C5">
            <w:pPr>
              <w:pStyle w:val="TableText"/>
              <w:keepLines w:val="0"/>
              <w:tabs>
                <w:tab w:val="clear" w:pos="0"/>
              </w:tabs>
              <w:rPr>
                <w:spacing w:val="-3"/>
              </w:rPr>
            </w:pPr>
          </w:p>
        </w:tc>
        <w:tc>
          <w:tcPr>
            <w:tcW w:w="1254" w:type="pct"/>
            <w:shd w:val="clear" w:color="auto" w:fill="auto"/>
            <w:tcMar>
              <w:top w:w="85" w:type="dxa"/>
              <w:left w:w="85" w:type="dxa"/>
              <w:bottom w:w="85" w:type="dxa"/>
              <w:right w:w="85" w:type="dxa"/>
            </w:tcMar>
          </w:tcPr>
          <w:p w14:paraId="01389358" w14:textId="77777777" w:rsidR="004E25C5" w:rsidRDefault="00351090">
            <w:pPr>
              <w:keepLines w:val="0"/>
              <w:rPr>
                <w:spacing w:val="-3"/>
                <w:sz w:val="20"/>
              </w:rPr>
            </w:pPr>
            <w:r>
              <w:rPr>
                <w:spacing w:val="-3"/>
                <w:sz w:val="20"/>
              </w:rPr>
              <w:t>In accordance with BSCP504 Non-Half Hourly Data Collection.</w:t>
            </w:r>
          </w:p>
        </w:tc>
        <w:tc>
          <w:tcPr>
            <w:tcW w:w="701" w:type="pct"/>
            <w:shd w:val="clear" w:color="auto" w:fill="auto"/>
            <w:tcMar>
              <w:top w:w="85" w:type="dxa"/>
              <w:left w:w="85" w:type="dxa"/>
              <w:bottom w:w="85" w:type="dxa"/>
              <w:right w:w="85" w:type="dxa"/>
            </w:tcMar>
          </w:tcPr>
          <w:p w14:paraId="72794FB0" w14:textId="77777777" w:rsidR="004E25C5" w:rsidRDefault="00351090">
            <w:pPr>
              <w:keepLines w:val="0"/>
              <w:rPr>
                <w:spacing w:val="-3"/>
                <w:sz w:val="20"/>
              </w:rPr>
            </w:pPr>
            <w:r>
              <w:rPr>
                <w:spacing w:val="-3"/>
                <w:sz w:val="20"/>
              </w:rPr>
              <w:t>Internal Process.</w:t>
            </w:r>
          </w:p>
        </w:tc>
      </w:tr>
      <w:tr w:rsidR="004E25C5" w14:paraId="4C0FDFCC" w14:textId="77777777">
        <w:trPr>
          <w:cantSplit/>
        </w:trPr>
        <w:tc>
          <w:tcPr>
            <w:tcW w:w="299" w:type="pct"/>
            <w:shd w:val="clear" w:color="auto" w:fill="auto"/>
            <w:tcMar>
              <w:top w:w="85" w:type="dxa"/>
              <w:left w:w="85" w:type="dxa"/>
              <w:bottom w:w="85" w:type="dxa"/>
              <w:right w:w="85" w:type="dxa"/>
            </w:tcMar>
          </w:tcPr>
          <w:p w14:paraId="2F552A45" w14:textId="77777777" w:rsidR="004E25C5" w:rsidRDefault="00351090">
            <w:pPr>
              <w:keepLines w:val="0"/>
              <w:rPr>
                <w:sz w:val="20"/>
              </w:rPr>
            </w:pPr>
            <w:r>
              <w:rPr>
                <w:sz w:val="20"/>
              </w:rPr>
              <w:t>3.1.</w:t>
            </w:r>
            <w:r w:rsidR="00F25585">
              <w:rPr>
                <w:sz w:val="20"/>
              </w:rPr>
              <w:t>28</w:t>
            </w:r>
          </w:p>
        </w:tc>
        <w:tc>
          <w:tcPr>
            <w:tcW w:w="498" w:type="pct"/>
            <w:shd w:val="clear" w:color="auto" w:fill="auto"/>
            <w:tcMar>
              <w:top w:w="85" w:type="dxa"/>
              <w:left w:w="85" w:type="dxa"/>
              <w:bottom w:w="85" w:type="dxa"/>
              <w:right w:w="85" w:type="dxa"/>
            </w:tcMar>
          </w:tcPr>
          <w:p w14:paraId="71435A1A" w14:textId="77777777" w:rsidR="004E25C5" w:rsidRDefault="00351090">
            <w:pPr>
              <w:keepLines w:val="0"/>
              <w:rPr>
                <w:sz w:val="20"/>
              </w:rPr>
            </w:pPr>
            <w:r>
              <w:rPr>
                <w:spacing w:val="-3"/>
                <w:sz w:val="20"/>
              </w:rPr>
              <w:t>If D0052 is invalid.</w:t>
            </w:r>
          </w:p>
        </w:tc>
        <w:tc>
          <w:tcPr>
            <w:tcW w:w="1435" w:type="pct"/>
            <w:shd w:val="clear" w:color="auto" w:fill="auto"/>
            <w:tcMar>
              <w:top w:w="85" w:type="dxa"/>
              <w:left w:w="85" w:type="dxa"/>
              <w:bottom w:w="85" w:type="dxa"/>
              <w:right w:w="85" w:type="dxa"/>
            </w:tcMar>
          </w:tcPr>
          <w:p w14:paraId="3FE48AC3" w14:textId="77777777" w:rsidR="004E25C5" w:rsidRDefault="00351090">
            <w:pPr>
              <w:pStyle w:val="TableText"/>
              <w:keepLines w:val="0"/>
              <w:tabs>
                <w:tab w:val="clear" w:pos="0"/>
              </w:tabs>
            </w:pPr>
            <w:r>
              <w:rPr>
                <w:spacing w:val="-3"/>
              </w:rPr>
              <w:t>Send notification of invalid Metering System Settlement details</w:t>
            </w:r>
            <w:r>
              <w:t xml:space="preserve">. </w:t>
            </w:r>
          </w:p>
        </w:tc>
        <w:tc>
          <w:tcPr>
            <w:tcW w:w="406" w:type="pct"/>
            <w:shd w:val="clear" w:color="auto" w:fill="auto"/>
            <w:tcMar>
              <w:top w:w="85" w:type="dxa"/>
              <w:left w:w="85" w:type="dxa"/>
              <w:bottom w:w="85" w:type="dxa"/>
              <w:right w:w="85" w:type="dxa"/>
            </w:tcMar>
          </w:tcPr>
          <w:p w14:paraId="3DAC234C" w14:textId="77777777" w:rsidR="004E25C5" w:rsidRDefault="00351090">
            <w:pPr>
              <w:pStyle w:val="TableText"/>
              <w:keepLines w:val="0"/>
              <w:tabs>
                <w:tab w:val="clear" w:pos="0"/>
              </w:tabs>
            </w:pPr>
            <w:r>
              <w:t>NHHDC.</w:t>
            </w:r>
          </w:p>
        </w:tc>
        <w:tc>
          <w:tcPr>
            <w:tcW w:w="406" w:type="pct"/>
            <w:shd w:val="clear" w:color="auto" w:fill="auto"/>
            <w:tcMar>
              <w:top w:w="85" w:type="dxa"/>
              <w:left w:w="85" w:type="dxa"/>
              <w:bottom w:w="85" w:type="dxa"/>
              <w:right w:w="85" w:type="dxa"/>
            </w:tcMar>
          </w:tcPr>
          <w:p w14:paraId="0FD2E6E4" w14:textId="77777777" w:rsidR="004E25C5" w:rsidRDefault="00351090">
            <w:pPr>
              <w:pStyle w:val="TableText"/>
              <w:keepLines w:val="0"/>
              <w:tabs>
                <w:tab w:val="clear" w:pos="0"/>
              </w:tabs>
              <w:spacing w:after="120"/>
            </w:pPr>
            <w:r>
              <w:t>UMSO,</w:t>
            </w:r>
          </w:p>
          <w:p w14:paraId="28F068DC" w14:textId="77777777" w:rsidR="004E25C5" w:rsidRDefault="00351090">
            <w:pPr>
              <w:pStyle w:val="TableText"/>
              <w:keepLines w:val="0"/>
              <w:tabs>
                <w:tab w:val="clear" w:pos="0"/>
              </w:tabs>
            </w:pPr>
            <w:r>
              <w:t>Supplier.</w:t>
            </w:r>
          </w:p>
        </w:tc>
        <w:tc>
          <w:tcPr>
            <w:tcW w:w="1254" w:type="pct"/>
            <w:shd w:val="clear" w:color="auto" w:fill="auto"/>
            <w:tcMar>
              <w:top w:w="85" w:type="dxa"/>
              <w:left w:w="85" w:type="dxa"/>
              <w:bottom w:w="85" w:type="dxa"/>
              <w:right w:w="85" w:type="dxa"/>
            </w:tcMar>
          </w:tcPr>
          <w:p w14:paraId="29F383F5" w14:textId="77777777" w:rsidR="004E25C5" w:rsidRDefault="00351090">
            <w:pPr>
              <w:pStyle w:val="TableText"/>
              <w:keepLines w:val="0"/>
              <w:tabs>
                <w:tab w:val="clear" w:pos="0"/>
              </w:tabs>
            </w:pPr>
            <w:r>
              <w:rPr>
                <w:spacing w:val="-3"/>
              </w:rPr>
              <w:t>D0310 Notification of Failure to Load or Receive Metering System Settlement Details.</w:t>
            </w:r>
          </w:p>
        </w:tc>
        <w:tc>
          <w:tcPr>
            <w:tcW w:w="701" w:type="pct"/>
            <w:shd w:val="clear" w:color="auto" w:fill="auto"/>
            <w:tcMar>
              <w:top w:w="85" w:type="dxa"/>
              <w:left w:w="85" w:type="dxa"/>
              <w:bottom w:w="85" w:type="dxa"/>
              <w:right w:w="85" w:type="dxa"/>
            </w:tcMar>
          </w:tcPr>
          <w:p w14:paraId="7E1A2524" w14:textId="77777777" w:rsidR="004E25C5" w:rsidRDefault="00351090">
            <w:pPr>
              <w:pStyle w:val="TableText"/>
              <w:keepLines w:val="0"/>
              <w:tabs>
                <w:tab w:val="clear" w:pos="0"/>
              </w:tabs>
            </w:pPr>
            <w:r>
              <w:t>Electronic or other agreed method.</w:t>
            </w:r>
          </w:p>
        </w:tc>
      </w:tr>
    </w:tbl>
    <w:p w14:paraId="1809698E" w14:textId="77777777" w:rsidR="004E25C5" w:rsidRDefault="004E25C5">
      <w:pPr>
        <w:pStyle w:val="TableText"/>
        <w:keepLines w:val="0"/>
        <w:tabs>
          <w:tab w:val="clear" w:pos="0"/>
        </w:tabs>
        <w:spacing w:after="240"/>
        <w:rPr>
          <w:sz w:val="24"/>
          <w:szCs w:val="24"/>
        </w:rPr>
      </w:pPr>
    </w:p>
    <w:p w14:paraId="3C233B43" w14:textId="77777777" w:rsidR="004E25C5" w:rsidRDefault="00351090" w:rsidP="000B3AED">
      <w:pPr>
        <w:pStyle w:val="Heading2"/>
        <w:keepLines w:val="0"/>
        <w:numPr>
          <w:ilvl w:val="0"/>
          <w:numId w:val="0"/>
        </w:numPr>
        <w:spacing w:before="0" w:after="240"/>
        <w:ind w:left="851" w:hanging="851"/>
      </w:pPr>
      <w:bookmarkStart w:id="142" w:name="_Toc130005226"/>
      <w:bookmarkStart w:id="143" w:name="_Toc217362232"/>
      <w:bookmarkStart w:id="144" w:name="_Toc444258612"/>
      <w:bookmarkStart w:id="145" w:name="_Toc43206182"/>
      <w:r w:rsidRPr="00A0336A">
        <w:lastRenderedPageBreak/>
        <w:t>3.2</w:t>
      </w:r>
      <w:r w:rsidRPr="00A0336A">
        <w:tab/>
        <w:t>Amendment to Inventory</w:t>
      </w:r>
      <w:bookmarkEnd w:id="142"/>
      <w:bookmarkEnd w:id="143"/>
      <w:bookmarkEnd w:id="144"/>
      <w:bookmarkEnd w:id="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2369"/>
        <w:gridCol w:w="4415"/>
        <w:gridCol w:w="971"/>
        <w:gridCol w:w="1089"/>
        <w:gridCol w:w="3021"/>
        <w:gridCol w:w="1453"/>
      </w:tblGrid>
      <w:tr w:rsidR="00F8172C" w14:paraId="0479471A" w14:textId="77777777">
        <w:trPr>
          <w:cantSplit/>
          <w:tblHeader/>
        </w:trPr>
        <w:tc>
          <w:tcPr>
            <w:tcW w:w="0" w:type="auto"/>
            <w:shd w:val="clear" w:color="auto" w:fill="auto"/>
            <w:tcMar>
              <w:top w:w="85" w:type="dxa"/>
              <w:left w:w="85" w:type="dxa"/>
              <w:bottom w:w="85" w:type="dxa"/>
              <w:right w:w="85" w:type="dxa"/>
            </w:tcMar>
          </w:tcPr>
          <w:p w14:paraId="2EA5488A" w14:textId="77777777" w:rsidR="004E25C5" w:rsidRDefault="00351090">
            <w:pPr>
              <w:keepLines w:val="0"/>
              <w:rPr>
                <w:b/>
                <w:spacing w:val="-3"/>
                <w:sz w:val="20"/>
              </w:rPr>
            </w:pPr>
            <w:r>
              <w:rPr>
                <w:b/>
                <w:spacing w:val="-3"/>
                <w:sz w:val="20"/>
              </w:rPr>
              <w:t>REF.</w:t>
            </w:r>
          </w:p>
        </w:tc>
        <w:tc>
          <w:tcPr>
            <w:tcW w:w="2369" w:type="dxa"/>
            <w:shd w:val="clear" w:color="auto" w:fill="auto"/>
            <w:tcMar>
              <w:top w:w="85" w:type="dxa"/>
              <w:left w:w="85" w:type="dxa"/>
              <w:bottom w:w="85" w:type="dxa"/>
              <w:right w:w="85" w:type="dxa"/>
            </w:tcMar>
          </w:tcPr>
          <w:p w14:paraId="15DCAFC0" w14:textId="77777777" w:rsidR="004E25C5" w:rsidRDefault="00351090">
            <w:pPr>
              <w:keepLines w:val="0"/>
              <w:rPr>
                <w:b/>
                <w:spacing w:val="-3"/>
                <w:sz w:val="20"/>
              </w:rPr>
            </w:pPr>
            <w:r>
              <w:rPr>
                <w:b/>
                <w:spacing w:val="-3"/>
                <w:sz w:val="20"/>
              </w:rPr>
              <w:t>WHEN</w:t>
            </w:r>
          </w:p>
        </w:tc>
        <w:tc>
          <w:tcPr>
            <w:tcW w:w="4415" w:type="dxa"/>
            <w:shd w:val="clear" w:color="auto" w:fill="auto"/>
            <w:tcMar>
              <w:top w:w="85" w:type="dxa"/>
              <w:left w:w="85" w:type="dxa"/>
              <w:bottom w:w="85" w:type="dxa"/>
              <w:right w:w="85" w:type="dxa"/>
            </w:tcMar>
          </w:tcPr>
          <w:p w14:paraId="4E4F1584" w14:textId="77777777" w:rsidR="004E25C5" w:rsidRDefault="00351090">
            <w:pPr>
              <w:keepLines w:val="0"/>
              <w:rPr>
                <w:b/>
                <w:spacing w:val="-3"/>
                <w:sz w:val="20"/>
              </w:rPr>
            </w:pPr>
            <w:r>
              <w:rPr>
                <w:b/>
                <w:spacing w:val="-3"/>
                <w:sz w:val="20"/>
              </w:rPr>
              <w:t>ACTION</w:t>
            </w:r>
          </w:p>
        </w:tc>
        <w:tc>
          <w:tcPr>
            <w:tcW w:w="0" w:type="auto"/>
            <w:shd w:val="clear" w:color="auto" w:fill="auto"/>
            <w:tcMar>
              <w:top w:w="85" w:type="dxa"/>
              <w:left w:w="85" w:type="dxa"/>
              <w:bottom w:w="85" w:type="dxa"/>
              <w:right w:w="85" w:type="dxa"/>
            </w:tcMar>
          </w:tcPr>
          <w:p w14:paraId="4AF94EB5" w14:textId="77777777" w:rsidR="004E25C5" w:rsidRDefault="00351090">
            <w:pPr>
              <w:keepLines w:val="0"/>
              <w:rPr>
                <w:b/>
                <w:spacing w:val="-3"/>
                <w:sz w:val="20"/>
              </w:rPr>
            </w:pPr>
            <w:r>
              <w:rPr>
                <w:b/>
                <w:spacing w:val="-3"/>
                <w:sz w:val="20"/>
              </w:rPr>
              <w:t>FROM</w:t>
            </w:r>
          </w:p>
        </w:tc>
        <w:tc>
          <w:tcPr>
            <w:tcW w:w="0" w:type="auto"/>
            <w:shd w:val="clear" w:color="auto" w:fill="auto"/>
            <w:tcMar>
              <w:top w:w="85" w:type="dxa"/>
              <w:left w:w="85" w:type="dxa"/>
              <w:bottom w:w="85" w:type="dxa"/>
              <w:right w:w="85" w:type="dxa"/>
            </w:tcMar>
          </w:tcPr>
          <w:p w14:paraId="594D42DB" w14:textId="77777777" w:rsidR="004E25C5" w:rsidRDefault="00351090">
            <w:pPr>
              <w:keepLines w:val="0"/>
              <w:rPr>
                <w:b/>
                <w:spacing w:val="-3"/>
                <w:sz w:val="20"/>
              </w:rPr>
            </w:pPr>
            <w:r>
              <w:rPr>
                <w:b/>
                <w:spacing w:val="-3"/>
                <w:sz w:val="20"/>
              </w:rPr>
              <w:t>TO</w:t>
            </w:r>
          </w:p>
        </w:tc>
        <w:tc>
          <w:tcPr>
            <w:tcW w:w="0" w:type="auto"/>
            <w:shd w:val="clear" w:color="auto" w:fill="auto"/>
            <w:tcMar>
              <w:top w:w="85" w:type="dxa"/>
              <w:left w:w="85" w:type="dxa"/>
              <w:bottom w:w="85" w:type="dxa"/>
              <w:right w:w="85" w:type="dxa"/>
            </w:tcMar>
          </w:tcPr>
          <w:p w14:paraId="040AA1E1" w14:textId="77777777" w:rsidR="004E25C5" w:rsidRDefault="00351090">
            <w:pPr>
              <w:keepLines w:val="0"/>
              <w:rPr>
                <w:b/>
                <w:spacing w:val="-3"/>
                <w:sz w:val="20"/>
              </w:rPr>
            </w:pPr>
            <w:r>
              <w:rPr>
                <w:b/>
                <w:spacing w:val="-3"/>
                <w:sz w:val="20"/>
              </w:rPr>
              <w:t>INFORMATION REQUIRED</w:t>
            </w:r>
          </w:p>
        </w:tc>
        <w:tc>
          <w:tcPr>
            <w:tcW w:w="0" w:type="auto"/>
            <w:shd w:val="clear" w:color="auto" w:fill="auto"/>
            <w:tcMar>
              <w:top w:w="85" w:type="dxa"/>
              <w:left w:w="85" w:type="dxa"/>
              <w:bottom w:w="85" w:type="dxa"/>
              <w:right w:w="85" w:type="dxa"/>
            </w:tcMar>
          </w:tcPr>
          <w:p w14:paraId="26F0F1CF" w14:textId="77777777" w:rsidR="004E25C5" w:rsidRDefault="00351090">
            <w:pPr>
              <w:keepLines w:val="0"/>
              <w:rPr>
                <w:b/>
                <w:spacing w:val="-3"/>
                <w:sz w:val="20"/>
              </w:rPr>
            </w:pPr>
            <w:r>
              <w:rPr>
                <w:b/>
                <w:spacing w:val="-3"/>
                <w:sz w:val="20"/>
              </w:rPr>
              <w:t>METHOD</w:t>
            </w:r>
          </w:p>
        </w:tc>
      </w:tr>
      <w:tr w:rsidR="00F8172C" w14:paraId="1610C3F5" w14:textId="77777777">
        <w:trPr>
          <w:cantSplit/>
        </w:trPr>
        <w:tc>
          <w:tcPr>
            <w:tcW w:w="0" w:type="auto"/>
            <w:shd w:val="clear" w:color="auto" w:fill="auto"/>
            <w:tcMar>
              <w:top w:w="85" w:type="dxa"/>
              <w:left w:w="85" w:type="dxa"/>
              <w:bottom w:w="85" w:type="dxa"/>
              <w:right w:w="85" w:type="dxa"/>
            </w:tcMar>
          </w:tcPr>
          <w:p w14:paraId="3BA96D10" w14:textId="77777777" w:rsidR="004E25C5" w:rsidRDefault="00351090">
            <w:pPr>
              <w:keepLines w:val="0"/>
              <w:rPr>
                <w:spacing w:val="-3"/>
                <w:sz w:val="20"/>
              </w:rPr>
            </w:pPr>
            <w:r>
              <w:rPr>
                <w:spacing w:val="-3"/>
                <w:sz w:val="20"/>
              </w:rPr>
              <w:t>3.2.1</w:t>
            </w:r>
          </w:p>
        </w:tc>
        <w:tc>
          <w:tcPr>
            <w:tcW w:w="2369" w:type="dxa"/>
            <w:shd w:val="clear" w:color="auto" w:fill="auto"/>
            <w:tcMar>
              <w:top w:w="85" w:type="dxa"/>
              <w:left w:w="85" w:type="dxa"/>
              <w:bottom w:w="85" w:type="dxa"/>
              <w:right w:w="85" w:type="dxa"/>
            </w:tcMar>
          </w:tcPr>
          <w:p w14:paraId="6DC9D6A0" w14:textId="77777777" w:rsidR="004E25C5" w:rsidRDefault="00351090">
            <w:pPr>
              <w:keepLines w:val="0"/>
              <w:rPr>
                <w:spacing w:val="-3"/>
                <w:sz w:val="20"/>
              </w:rPr>
            </w:pPr>
            <w:r>
              <w:rPr>
                <w:spacing w:val="-3"/>
                <w:sz w:val="20"/>
              </w:rPr>
              <w:t>When change(s) to unmetered Apparatus.</w:t>
            </w:r>
          </w:p>
        </w:tc>
        <w:tc>
          <w:tcPr>
            <w:tcW w:w="4415" w:type="dxa"/>
            <w:shd w:val="clear" w:color="auto" w:fill="auto"/>
            <w:tcMar>
              <w:top w:w="85" w:type="dxa"/>
              <w:left w:w="85" w:type="dxa"/>
              <w:bottom w:w="85" w:type="dxa"/>
              <w:right w:w="85" w:type="dxa"/>
            </w:tcMar>
          </w:tcPr>
          <w:p w14:paraId="733BB3D4" w14:textId="77777777" w:rsidR="004E25C5" w:rsidRDefault="00351090">
            <w:pPr>
              <w:keepLines w:val="0"/>
              <w:rPr>
                <w:spacing w:val="-3"/>
                <w:sz w:val="20"/>
              </w:rPr>
            </w:pPr>
            <w:r>
              <w:rPr>
                <w:spacing w:val="-3"/>
                <w:sz w:val="20"/>
              </w:rPr>
              <w:t>Send proposed revised Detailed Inventory to UMSO.</w:t>
            </w:r>
          </w:p>
        </w:tc>
        <w:tc>
          <w:tcPr>
            <w:tcW w:w="0" w:type="auto"/>
            <w:shd w:val="clear" w:color="auto" w:fill="auto"/>
            <w:tcMar>
              <w:top w:w="85" w:type="dxa"/>
              <w:left w:w="85" w:type="dxa"/>
              <w:bottom w:w="85" w:type="dxa"/>
              <w:right w:w="85" w:type="dxa"/>
            </w:tcMar>
          </w:tcPr>
          <w:p w14:paraId="546EC805" w14:textId="77777777" w:rsidR="004E25C5" w:rsidRDefault="00351090">
            <w:pPr>
              <w:keepLines w:val="0"/>
              <w:rPr>
                <w:spacing w:val="-3"/>
                <w:sz w:val="20"/>
              </w:rPr>
            </w:pPr>
            <w:r>
              <w:rPr>
                <w:spacing w:val="-3"/>
                <w:sz w:val="20"/>
              </w:rPr>
              <w:t>Customer.</w:t>
            </w:r>
          </w:p>
        </w:tc>
        <w:tc>
          <w:tcPr>
            <w:tcW w:w="0" w:type="auto"/>
            <w:shd w:val="clear" w:color="auto" w:fill="auto"/>
            <w:tcMar>
              <w:top w:w="85" w:type="dxa"/>
              <w:left w:w="85" w:type="dxa"/>
              <w:bottom w:w="85" w:type="dxa"/>
              <w:right w:w="85" w:type="dxa"/>
            </w:tcMar>
          </w:tcPr>
          <w:p w14:paraId="38FC5955" w14:textId="77777777" w:rsidR="004E25C5" w:rsidRDefault="00351090">
            <w:pPr>
              <w:keepLines w:val="0"/>
              <w:rPr>
                <w:spacing w:val="-3"/>
                <w:sz w:val="20"/>
              </w:rPr>
            </w:pPr>
            <w:r>
              <w:rPr>
                <w:spacing w:val="-3"/>
                <w:sz w:val="20"/>
              </w:rPr>
              <w:t>UMSO.</w:t>
            </w:r>
          </w:p>
        </w:tc>
        <w:tc>
          <w:tcPr>
            <w:tcW w:w="0" w:type="auto"/>
            <w:shd w:val="clear" w:color="auto" w:fill="auto"/>
            <w:tcMar>
              <w:top w:w="85" w:type="dxa"/>
              <w:left w:w="85" w:type="dxa"/>
              <w:bottom w:w="85" w:type="dxa"/>
              <w:right w:w="85" w:type="dxa"/>
            </w:tcMar>
          </w:tcPr>
          <w:p w14:paraId="43FBF2D6" w14:textId="77777777" w:rsidR="004E25C5" w:rsidRDefault="00351090">
            <w:pPr>
              <w:keepLines w:val="0"/>
              <w:rPr>
                <w:spacing w:val="-3"/>
                <w:sz w:val="20"/>
              </w:rPr>
            </w:pPr>
            <w:r>
              <w:rPr>
                <w:spacing w:val="-3"/>
                <w:sz w:val="20"/>
              </w:rPr>
              <w:t>Customer’s proposed revised Detailed Inventory.</w:t>
            </w:r>
          </w:p>
        </w:tc>
        <w:tc>
          <w:tcPr>
            <w:tcW w:w="0" w:type="auto"/>
            <w:shd w:val="clear" w:color="auto" w:fill="auto"/>
            <w:tcMar>
              <w:top w:w="85" w:type="dxa"/>
              <w:left w:w="85" w:type="dxa"/>
              <w:bottom w:w="85" w:type="dxa"/>
              <w:right w:w="85" w:type="dxa"/>
            </w:tcMar>
          </w:tcPr>
          <w:p w14:paraId="339FD73B" w14:textId="77777777" w:rsidR="004E25C5" w:rsidRDefault="00351090">
            <w:pPr>
              <w:keepLines w:val="0"/>
              <w:rPr>
                <w:b/>
                <w:spacing w:val="-3"/>
                <w:sz w:val="20"/>
              </w:rPr>
            </w:pPr>
            <w:r>
              <w:rPr>
                <w:spacing w:val="-3"/>
                <w:sz w:val="20"/>
              </w:rPr>
              <w:t>Paper, fax or electronic media, as agreed.</w:t>
            </w:r>
          </w:p>
        </w:tc>
      </w:tr>
      <w:tr w:rsidR="00F8172C" w14:paraId="2FB9EDDE" w14:textId="77777777">
        <w:trPr>
          <w:cantSplit/>
        </w:trPr>
        <w:tc>
          <w:tcPr>
            <w:tcW w:w="0" w:type="auto"/>
            <w:shd w:val="clear" w:color="auto" w:fill="auto"/>
            <w:tcMar>
              <w:top w:w="85" w:type="dxa"/>
              <w:left w:w="85" w:type="dxa"/>
              <w:bottom w:w="85" w:type="dxa"/>
              <w:right w:w="85" w:type="dxa"/>
            </w:tcMar>
          </w:tcPr>
          <w:p w14:paraId="1C3A5976" w14:textId="77777777" w:rsidR="004E25C5" w:rsidRDefault="00351090">
            <w:pPr>
              <w:keepLines w:val="0"/>
              <w:rPr>
                <w:spacing w:val="-3"/>
                <w:sz w:val="20"/>
              </w:rPr>
            </w:pPr>
            <w:r>
              <w:rPr>
                <w:spacing w:val="-3"/>
                <w:sz w:val="20"/>
              </w:rPr>
              <w:t>3.2.2</w:t>
            </w:r>
          </w:p>
        </w:tc>
        <w:tc>
          <w:tcPr>
            <w:tcW w:w="2369" w:type="dxa"/>
            <w:shd w:val="clear" w:color="auto" w:fill="auto"/>
            <w:tcMar>
              <w:top w:w="85" w:type="dxa"/>
              <w:left w:w="85" w:type="dxa"/>
              <w:bottom w:w="85" w:type="dxa"/>
              <w:right w:w="85" w:type="dxa"/>
            </w:tcMar>
          </w:tcPr>
          <w:p w14:paraId="0586B3FA" w14:textId="77777777" w:rsidR="004E25C5" w:rsidRDefault="00351090">
            <w:pPr>
              <w:keepLines w:val="0"/>
              <w:rPr>
                <w:spacing w:val="-3"/>
                <w:sz w:val="20"/>
              </w:rPr>
            </w:pPr>
            <w:r>
              <w:rPr>
                <w:spacing w:val="-3"/>
                <w:sz w:val="20"/>
              </w:rPr>
              <w:t>Within 15 WD of 3.2.1.</w:t>
            </w:r>
          </w:p>
        </w:tc>
        <w:tc>
          <w:tcPr>
            <w:tcW w:w="4415" w:type="dxa"/>
            <w:shd w:val="clear" w:color="auto" w:fill="auto"/>
            <w:tcMar>
              <w:top w:w="85" w:type="dxa"/>
              <w:left w:w="85" w:type="dxa"/>
              <w:bottom w:w="85" w:type="dxa"/>
              <w:right w:w="85" w:type="dxa"/>
            </w:tcMar>
          </w:tcPr>
          <w:p w14:paraId="1BB32276" w14:textId="77777777" w:rsidR="004E25C5" w:rsidRDefault="00351090">
            <w:pPr>
              <w:keepLines w:val="0"/>
              <w:spacing w:after="120"/>
              <w:rPr>
                <w:sz w:val="20"/>
              </w:rPr>
            </w:pPr>
            <w:r>
              <w:rPr>
                <w:sz w:val="20"/>
              </w:rPr>
              <w:t>Validate all Charge Codes and Switch Regimes against the OID and associated spreadsheets.</w:t>
            </w:r>
          </w:p>
          <w:p w14:paraId="423DDBE3" w14:textId="77777777" w:rsidR="004E25C5" w:rsidRDefault="00351090">
            <w:pPr>
              <w:keepLines w:val="0"/>
              <w:rPr>
                <w:spacing w:val="-3"/>
                <w:sz w:val="20"/>
              </w:rPr>
            </w:pPr>
            <w:r>
              <w:rPr>
                <w:spacing w:val="-3"/>
                <w:sz w:val="20"/>
              </w:rPr>
              <w:t>If the proposed revised Detailed Inventory passes validation, agree the inventory and proceed to step 3.2.3. Otherwise reject the inventory and repeat steps 3.2.1 and 3.2.2 as required.</w:t>
            </w:r>
          </w:p>
        </w:tc>
        <w:tc>
          <w:tcPr>
            <w:tcW w:w="0" w:type="auto"/>
            <w:shd w:val="clear" w:color="auto" w:fill="auto"/>
            <w:tcMar>
              <w:top w:w="85" w:type="dxa"/>
              <w:left w:w="85" w:type="dxa"/>
              <w:bottom w:w="85" w:type="dxa"/>
              <w:right w:w="85" w:type="dxa"/>
            </w:tcMar>
          </w:tcPr>
          <w:p w14:paraId="5A297731" w14:textId="77777777" w:rsidR="004E25C5" w:rsidRDefault="00351090">
            <w:pPr>
              <w:keepLines w:val="0"/>
              <w:rPr>
                <w:spacing w:val="-3"/>
                <w:sz w:val="20"/>
              </w:rPr>
            </w:pPr>
            <w:r>
              <w:rPr>
                <w:spacing w:val="-3"/>
                <w:sz w:val="20"/>
              </w:rPr>
              <w:t>UMSO.</w:t>
            </w:r>
          </w:p>
        </w:tc>
        <w:tc>
          <w:tcPr>
            <w:tcW w:w="0" w:type="auto"/>
            <w:shd w:val="clear" w:color="auto" w:fill="auto"/>
            <w:tcMar>
              <w:top w:w="85" w:type="dxa"/>
              <w:left w:w="85" w:type="dxa"/>
              <w:bottom w:w="85" w:type="dxa"/>
              <w:right w:w="85" w:type="dxa"/>
            </w:tcMar>
          </w:tcPr>
          <w:p w14:paraId="03CE89F1" w14:textId="77777777" w:rsidR="004E25C5" w:rsidRDefault="00351090">
            <w:pPr>
              <w:keepLines w:val="0"/>
              <w:rPr>
                <w:spacing w:val="-3"/>
                <w:sz w:val="20"/>
              </w:rPr>
            </w:pPr>
            <w:r>
              <w:rPr>
                <w:spacing w:val="-3"/>
                <w:sz w:val="20"/>
              </w:rPr>
              <w:t>Customer.</w:t>
            </w:r>
          </w:p>
        </w:tc>
        <w:tc>
          <w:tcPr>
            <w:tcW w:w="0" w:type="auto"/>
            <w:shd w:val="clear" w:color="auto" w:fill="auto"/>
            <w:tcMar>
              <w:top w:w="85" w:type="dxa"/>
              <w:left w:w="85" w:type="dxa"/>
              <w:bottom w:w="85" w:type="dxa"/>
              <w:right w:w="85" w:type="dxa"/>
            </w:tcMar>
          </w:tcPr>
          <w:p w14:paraId="258E8EAF" w14:textId="77777777" w:rsidR="004E25C5" w:rsidRDefault="00351090">
            <w:pPr>
              <w:keepLines w:val="0"/>
              <w:spacing w:after="120"/>
              <w:rPr>
                <w:spacing w:val="-3"/>
                <w:sz w:val="20"/>
              </w:rPr>
            </w:pPr>
            <w:r>
              <w:rPr>
                <w:spacing w:val="-3"/>
                <w:sz w:val="20"/>
              </w:rPr>
              <w:t>If validation passed, Customer’s Approved Detailed Inventory with agreed EFD.</w:t>
            </w:r>
          </w:p>
          <w:p w14:paraId="6904A8E3" w14:textId="77777777" w:rsidR="004E25C5" w:rsidRDefault="00351090">
            <w:pPr>
              <w:keepLines w:val="0"/>
              <w:rPr>
                <w:b/>
                <w:spacing w:val="-3"/>
                <w:sz w:val="20"/>
              </w:rPr>
            </w:pPr>
            <w:r>
              <w:rPr>
                <w:spacing w:val="-3"/>
                <w:sz w:val="20"/>
              </w:rPr>
              <w:t>If validation failed, reasons for rejection.</w:t>
            </w:r>
          </w:p>
        </w:tc>
        <w:tc>
          <w:tcPr>
            <w:tcW w:w="0" w:type="auto"/>
            <w:shd w:val="clear" w:color="auto" w:fill="auto"/>
            <w:tcMar>
              <w:top w:w="85" w:type="dxa"/>
              <w:left w:w="85" w:type="dxa"/>
              <w:bottom w:w="85" w:type="dxa"/>
              <w:right w:w="85" w:type="dxa"/>
            </w:tcMar>
          </w:tcPr>
          <w:p w14:paraId="72CFFA15" w14:textId="77777777" w:rsidR="004E25C5" w:rsidRDefault="00351090">
            <w:pPr>
              <w:keepLines w:val="0"/>
              <w:rPr>
                <w:b/>
                <w:spacing w:val="-3"/>
                <w:sz w:val="20"/>
              </w:rPr>
            </w:pPr>
            <w:r>
              <w:rPr>
                <w:spacing w:val="-3"/>
                <w:sz w:val="20"/>
              </w:rPr>
              <w:t>Paper, fax or electronic media, as agreed.</w:t>
            </w:r>
          </w:p>
        </w:tc>
      </w:tr>
      <w:tr w:rsidR="00F8172C" w14:paraId="3D04501E" w14:textId="77777777">
        <w:trPr>
          <w:cantSplit/>
        </w:trPr>
        <w:tc>
          <w:tcPr>
            <w:tcW w:w="0" w:type="auto"/>
            <w:shd w:val="clear" w:color="auto" w:fill="auto"/>
            <w:tcMar>
              <w:top w:w="85" w:type="dxa"/>
              <w:left w:w="85" w:type="dxa"/>
              <w:bottom w:w="85" w:type="dxa"/>
              <w:right w:w="85" w:type="dxa"/>
            </w:tcMar>
          </w:tcPr>
          <w:p w14:paraId="0AE72968" w14:textId="77777777" w:rsidR="004E25C5" w:rsidRDefault="00351090">
            <w:pPr>
              <w:keepLines w:val="0"/>
              <w:rPr>
                <w:sz w:val="20"/>
              </w:rPr>
            </w:pPr>
            <w:r>
              <w:rPr>
                <w:sz w:val="20"/>
              </w:rPr>
              <w:t>3.2.3</w:t>
            </w:r>
          </w:p>
        </w:tc>
        <w:tc>
          <w:tcPr>
            <w:tcW w:w="2369" w:type="dxa"/>
            <w:shd w:val="clear" w:color="auto" w:fill="auto"/>
            <w:tcMar>
              <w:top w:w="85" w:type="dxa"/>
              <w:left w:w="85" w:type="dxa"/>
              <w:bottom w:w="85" w:type="dxa"/>
              <w:right w:w="85" w:type="dxa"/>
            </w:tcMar>
          </w:tcPr>
          <w:p w14:paraId="612C2065" w14:textId="77777777" w:rsidR="004E25C5" w:rsidRDefault="00351090">
            <w:pPr>
              <w:keepLines w:val="0"/>
              <w:rPr>
                <w:sz w:val="20"/>
              </w:rPr>
            </w:pPr>
            <w:r>
              <w:rPr>
                <w:sz w:val="20"/>
              </w:rPr>
              <w:t>If HH</w:t>
            </w:r>
            <w:r>
              <w:t xml:space="preserve"> </w:t>
            </w:r>
            <w:r>
              <w:rPr>
                <w:sz w:val="20"/>
              </w:rPr>
              <w:t>following 3.2.2, when UMSO has agreed amendment to Summary Inventory with Customer, then within 5 WD.</w:t>
            </w:r>
          </w:p>
        </w:tc>
        <w:tc>
          <w:tcPr>
            <w:tcW w:w="4415" w:type="dxa"/>
            <w:shd w:val="clear" w:color="auto" w:fill="auto"/>
            <w:tcMar>
              <w:top w:w="85" w:type="dxa"/>
              <w:left w:w="85" w:type="dxa"/>
              <w:bottom w:w="85" w:type="dxa"/>
              <w:right w:w="85" w:type="dxa"/>
            </w:tcMar>
          </w:tcPr>
          <w:p w14:paraId="74E3A392" w14:textId="77777777" w:rsidR="004E25C5" w:rsidRDefault="00351090">
            <w:pPr>
              <w:keepLines w:val="0"/>
              <w:rPr>
                <w:sz w:val="20"/>
              </w:rPr>
            </w:pPr>
            <w:r>
              <w:rPr>
                <w:sz w:val="20"/>
              </w:rPr>
              <w:t>Send revised Summary Inventory details to MA.</w:t>
            </w:r>
          </w:p>
        </w:tc>
        <w:tc>
          <w:tcPr>
            <w:tcW w:w="0" w:type="auto"/>
            <w:shd w:val="clear" w:color="auto" w:fill="auto"/>
            <w:tcMar>
              <w:top w:w="85" w:type="dxa"/>
              <w:left w:w="85" w:type="dxa"/>
              <w:bottom w:w="85" w:type="dxa"/>
              <w:right w:w="85" w:type="dxa"/>
            </w:tcMar>
          </w:tcPr>
          <w:p w14:paraId="5C0712EC" w14:textId="77777777" w:rsidR="004E25C5" w:rsidRDefault="00351090">
            <w:pPr>
              <w:keepLines w:val="0"/>
              <w:rPr>
                <w:sz w:val="20"/>
              </w:rPr>
            </w:pPr>
            <w:r>
              <w:rPr>
                <w:sz w:val="20"/>
              </w:rPr>
              <w:t>UMSO.</w:t>
            </w:r>
          </w:p>
        </w:tc>
        <w:tc>
          <w:tcPr>
            <w:tcW w:w="0" w:type="auto"/>
            <w:shd w:val="clear" w:color="auto" w:fill="auto"/>
            <w:tcMar>
              <w:top w:w="85" w:type="dxa"/>
              <w:left w:w="85" w:type="dxa"/>
              <w:bottom w:w="85" w:type="dxa"/>
              <w:right w:w="85" w:type="dxa"/>
            </w:tcMar>
          </w:tcPr>
          <w:p w14:paraId="166DBD61" w14:textId="77777777" w:rsidR="004E25C5" w:rsidRDefault="00351090">
            <w:pPr>
              <w:keepLines w:val="0"/>
              <w:rPr>
                <w:sz w:val="20"/>
              </w:rPr>
            </w:pPr>
            <w:r>
              <w:rPr>
                <w:sz w:val="20"/>
              </w:rPr>
              <w:t>MA.</w:t>
            </w:r>
          </w:p>
        </w:tc>
        <w:tc>
          <w:tcPr>
            <w:tcW w:w="0" w:type="auto"/>
            <w:shd w:val="clear" w:color="auto" w:fill="auto"/>
            <w:tcMar>
              <w:top w:w="85" w:type="dxa"/>
              <w:left w:w="85" w:type="dxa"/>
              <w:bottom w:w="85" w:type="dxa"/>
              <w:right w:w="85" w:type="dxa"/>
            </w:tcMar>
          </w:tcPr>
          <w:p w14:paraId="0B06FD52" w14:textId="77777777" w:rsidR="004E25C5" w:rsidRDefault="00351090">
            <w:pPr>
              <w:keepLines w:val="0"/>
              <w:rPr>
                <w:sz w:val="20"/>
              </w:rPr>
            </w:pPr>
            <w:r>
              <w:rPr>
                <w:spacing w:val="-3"/>
                <w:sz w:val="20"/>
              </w:rPr>
              <w:t>Summary Inventory File and/or CMS Control File as appropriate.</w:t>
            </w:r>
          </w:p>
        </w:tc>
        <w:tc>
          <w:tcPr>
            <w:tcW w:w="0" w:type="auto"/>
            <w:shd w:val="clear" w:color="auto" w:fill="auto"/>
            <w:tcMar>
              <w:top w:w="85" w:type="dxa"/>
              <w:left w:w="85" w:type="dxa"/>
              <w:bottom w:w="85" w:type="dxa"/>
              <w:right w:w="85" w:type="dxa"/>
            </w:tcMar>
          </w:tcPr>
          <w:p w14:paraId="2630E66B" w14:textId="77777777" w:rsidR="004E25C5" w:rsidRDefault="00F25585">
            <w:pPr>
              <w:keepLines w:val="0"/>
              <w:rPr>
                <w:sz w:val="20"/>
              </w:rPr>
            </w:pPr>
            <w:r w:rsidRPr="001937E0">
              <w:rPr>
                <w:sz w:val="20"/>
              </w:rPr>
              <w:t>Electronic or other agreed method.</w:t>
            </w:r>
          </w:p>
        </w:tc>
      </w:tr>
      <w:tr w:rsidR="00F8172C" w14:paraId="4EA126B8" w14:textId="77777777">
        <w:trPr>
          <w:cantSplit/>
        </w:trPr>
        <w:tc>
          <w:tcPr>
            <w:tcW w:w="0" w:type="auto"/>
            <w:shd w:val="clear" w:color="auto" w:fill="auto"/>
            <w:tcMar>
              <w:top w:w="85" w:type="dxa"/>
              <w:left w:w="85" w:type="dxa"/>
              <w:bottom w:w="85" w:type="dxa"/>
              <w:right w:w="85" w:type="dxa"/>
            </w:tcMar>
          </w:tcPr>
          <w:p w14:paraId="6982600B" w14:textId="77777777" w:rsidR="004E25C5" w:rsidRDefault="00351090">
            <w:pPr>
              <w:keepLines w:val="0"/>
              <w:rPr>
                <w:sz w:val="20"/>
              </w:rPr>
            </w:pPr>
            <w:r>
              <w:rPr>
                <w:sz w:val="20"/>
              </w:rPr>
              <w:t>3.2.4</w:t>
            </w:r>
          </w:p>
        </w:tc>
        <w:tc>
          <w:tcPr>
            <w:tcW w:w="2369" w:type="dxa"/>
            <w:shd w:val="clear" w:color="auto" w:fill="auto"/>
            <w:tcMar>
              <w:top w:w="85" w:type="dxa"/>
              <w:left w:w="85" w:type="dxa"/>
              <w:bottom w:w="85" w:type="dxa"/>
              <w:right w:w="85" w:type="dxa"/>
            </w:tcMar>
          </w:tcPr>
          <w:p w14:paraId="49AB7B55" w14:textId="77777777" w:rsidR="004E25C5" w:rsidRDefault="00351090">
            <w:pPr>
              <w:keepLines w:val="0"/>
              <w:rPr>
                <w:sz w:val="20"/>
              </w:rPr>
            </w:pPr>
            <w:r>
              <w:rPr>
                <w:sz w:val="20"/>
              </w:rPr>
              <w:t>If items exist in the updated Summary Inventory and/or CMS Control File (as appropriate) for which no data on load and switching times have been defined.</w:t>
            </w:r>
          </w:p>
        </w:tc>
        <w:tc>
          <w:tcPr>
            <w:tcW w:w="4415" w:type="dxa"/>
            <w:shd w:val="clear" w:color="auto" w:fill="auto"/>
            <w:tcMar>
              <w:top w:w="85" w:type="dxa"/>
              <w:left w:w="85" w:type="dxa"/>
              <w:bottom w:w="85" w:type="dxa"/>
              <w:right w:w="85" w:type="dxa"/>
            </w:tcMar>
          </w:tcPr>
          <w:p w14:paraId="52A756F3" w14:textId="77777777" w:rsidR="004E25C5" w:rsidRDefault="00351090">
            <w:pPr>
              <w:keepLines w:val="0"/>
              <w:rPr>
                <w:sz w:val="20"/>
              </w:rPr>
            </w:pPr>
            <w:r>
              <w:rPr>
                <w:sz w:val="20"/>
              </w:rPr>
              <w:t>Reject updated Summary Inventory and/or CMS Control File (as appropriate), listing invalid Charge Codes and/or Switch Regimes to the UMSO and continue to use or re-apply previous Summary Inventory and/or CMS Control File (as appropriate).</w:t>
            </w:r>
          </w:p>
        </w:tc>
        <w:tc>
          <w:tcPr>
            <w:tcW w:w="0" w:type="auto"/>
            <w:shd w:val="clear" w:color="auto" w:fill="auto"/>
            <w:tcMar>
              <w:top w:w="85" w:type="dxa"/>
              <w:left w:w="85" w:type="dxa"/>
              <w:bottom w:w="85" w:type="dxa"/>
              <w:right w:w="85" w:type="dxa"/>
            </w:tcMar>
          </w:tcPr>
          <w:p w14:paraId="78BF97C4" w14:textId="77777777" w:rsidR="004E25C5" w:rsidRDefault="00351090">
            <w:pPr>
              <w:keepLines w:val="0"/>
              <w:rPr>
                <w:sz w:val="20"/>
              </w:rPr>
            </w:pPr>
            <w:r>
              <w:rPr>
                <w:sz w:val="20"/>
              </w:rPr>
              <w:t>MA.</w:t>
            </w:r>
          </w:p>
        </w:tc>
        <w:tc>
          <w:tcPr>
            <w:tcW w:w="0" w:type="auto"/>
            <w:shd w:val="clear" w:color="auto" w:fill="auto"/>
            <w:tcMar>
              <w:top w:w="85" w:type="dxa"/>
              <w:left w:w="85" w:type="dxa"/>
              <w:bottom w:w="85" w:type="dxa"/>
              <w:right w:w="85" w:type="dxa"/>
            </w:tcMar>
          </w:tcPr>
          <w:p w14:paraId="692E4531" w14:textId="77777777" w:rsidR="004E25C5" w:rsidRDefault="00351090">
            <w:pPr>
              <w:keepLines w:val="0"/>
              <w:rPr>
                <w:sz w:val="20"/>
              </w:rPr>
            </w:pPr>
            <w:r>
              <w:rPr>
                <w:sz w:val="20"/>
              </w:rPr>
              <w:t>UMSO.</w:t>
            </w:r>
          </w:p>
        </w:tc>
        <w:tc>
          <w:tcPr>
            <w:tcW w:w="0" w:type="auto"/>
            <w:shd w:val="clear" w:color="auto" w:fill="auto"/>
            <w:tcMar>
              <w:top w:w="85" w:type="dxa"/>
              <w:left w:w="85" w:type="dxa"/>
              <w:bottom w:w="85" w:type="dxa"/>
              <w:right w:w="85" w:type="dxa"/>
            </w:tcMar>
          </w:tcPr>
          <w:p w14:paraId="2F2166E8" w14:textId="77777777" w:rsidR="004E25C5" w:rsidRDefault="00351090">
            <w:pPr>
              <w:keepLines w:val="0"/>
              <w:rPr>
                <w:spacing w:val="-3"/>
                <w:sz w:val="20"/>
              </w:rPr>
            </w:pPr>
            <w:r>
              <w:rPr>
                <w:spacing w:val="-3"/>
                <w:sz w:val="20"/>
              </w:rPr>
              <w:t>List of invalid Charge Codes</w:t>
            </w:r>
            <w:r>
              <w:t xml:space="preserve"> </w:t>
            </w:r>
            <w:r>
              <w:rPr>
                <w:spacing w:val="-3"/>
                <w:sz w:val="20"/>
              </w:rPr>
              <w:t>and/or Switch Regimes.</w:t>
            </w:r>
          </w:p>
        </w:tc>
        <w:tc>
          <w:tcPr>
            <w:tcW w:w="0" w:type="auto"/>
            <w:shd w:val="clear" w:color="auto" w:fill="auto"/>
            <w:tcMar>
              <w:top w:w="85" w:type="dxa"/>
              <w:left w:w="85" w:type="dxa"/>
              <w:bottom w:w="85" w:type="dxa"/>
              <w:right w:w="85" w:type="dxa"/>
            </w:tcMar>
          </w:tcPr>
          <w:p w14:paraId="2F75A0A8" w14:textId="77777777" w:rsidR="004E25C5" w:rsidRDefault="00351090">
            <w:pPr>
              <w:keepLines w:val="0"/>
              <w:rPr>
                <w:spacing w:val="-3"/>
                <w:sz w:val="20"/>
              </w:rPr>
            </w:pPr>
            <w:r>
              <w:rPr>
                <w:spacing w:val="-3"/>
                <w:sz w:val="20"/>
              </w:rPr>
              <w:t>Electronic or other agreed method.</w:t>
            </w:r>
          </w:p>
        </w:tc>
      </w:tr>
      <w:tr w:rsidR="00F8172C" w14:paraId="62468880" w14:textId="77777777">
        <w:trPr>
          <w:cantSplit/>
        </w:trPr>
        <w:tc>
          <w:tcPr>
            <w:tcW w:w="0" w:type="auto"/>
            <w:shd w:val="clear" w:color="auto" w:fill="auto"/>
            <w:tcMar>
              <w:top w:w="85" w:type="dxa"/>
              <w:left w:w="85" w:type="dxa"/>
              <w:bottom w:w="85" w:type="dxa"/>
              <w:right w:w="85" w:type="dxa"/>
            </w:tcMar>
          </w:tcPr>
          <w:p w14:paraId="17574AF2" w14:textId="77777777" w:rsidR="004E25C5" w:rsidRDefault="00351090">
            <w:pPr>
              <w:keepLines w:val="0"/>
              <w:rPr>
                <w:spacing w:val="-3"/>
                <w:sz w:val="20"/>
              </w:rPr>
            </w:pPr>
            <w:r>
              <w:rPr>
                <w:spacing w:val="-3"/>
                <w:sz w:val="20"/>
              </w:rPr>
              <w:t>3.2.5</w:t>
            </w:r>
          </w:p>
        </w:tc>
        <w:tc>
          <w:tcPr>
            <w:tcW w:w="2369" w:type="dxa"/>
            <w:shd w:val="clear" w:color="auto" w:fill="auto"/>
            <w:tcMar>
              <w:top w:w="85" w:type="dxa"/>
              <w:left w:w="85" w:type="dxa"/>
              <w:bottom w:w="85" w:type="dxa"/>
              <w:right w:w="85" w:type="dxa"/>
            </w:tcMar>
          </w:tcPr>
          <w:p w14:paraId="0AE2E130" w14:textId="77777777" w:rsidR="004E25C5" w:rsidRDefault="00351090">
            <w:pPr>
              <w:keepLines w:val="0"/>
              <w:rPr>
                <w:spacing w:val="-3"/>
                <w:sz w:val="20"/>
              </w:rPr>
            </w:pPr>
            <w:r>
              <w:rPr>
                <w:spacing w:val="-3"/>
                <w:sz w:val="20"/>
              </w:rPr>
              <w:t>Within 5 WD of receipt or by the EFD.</w:t>
            </w:r>
          </w:p>
        </w:tc>
        <w:tc>
          <w:tcPr>
            <w:tcW w:w="4415" w:type="dxa"/>
            <w:shd w:val="clear" w:color="auto" w:fill="auto"/>
            <w:tcMar>
              <w:top w:w="85" w:type="dxa"/>
              <w:left w:w="85" w:type="dxa"/>
              <w:bottom w:w="85" w:type="dxa"/>
              <w:right w:w="85" w:type="dxa"/>
            </w:tcMar>
          </w:tcPr>
          <w:p w14:paraId="3CE5958D" w14:textId="77777777" w:rsidR="004E25C5" w:rsidRDefault="00351090">
            <w:pPr>
              <w:keepLines w:val="0"/>
              <w:rPr>
                <w:sz w:val="20"/>
              </w:rPr>
            </w:pPr>
            <w:r>
              <w:rPr>
                <w:sz w:val="20"/>
              </w:rPr>
              <w:t>Input and send copy of Summary Inventory and/or CMS Control File (as appropriate)  extracted from the MA System to UMSO and Customer.</w:t>
            </w:r>
          </w:p>
        </w:tc>
        <w:tc>
          <w:tcPr>
            <w:tcW w:w="0" w:type="auto"/>
            <w:shd w:val="clear" w:color="auto" w:fill="auto"/>
            <w:tcMar>
              <w:top w:w="85" w:type="dxa"/>
              <w:left w:w="85" w:type="dxa"/>
              <w:bottom w:w="85" w:type="dxa"/>
              <w:right w:w="85" w:type="dxa"/>
            </w:tcMar>
          </w:tcPr>
          <w:p w14:paraId="4EA71505" w14:textId="77777777" w:rsidR="004E25C5" w:rsidRDefault="00351090">
            <w:pPr>
              <w:keepLines w:val="0"/>
              <w:rPr>
                <w:spacing w:val="-3"/>
                <w:sz w:val="20"/>
              </w:rPr>
            </w:pPr>
            <w:r>
              <w:rPr>
                <w:spacing w:val="-3"/>
                <w:sz w:val="20"/>
              </w:rPr>
              <w:t>MA.</w:t>
            </w:r>
          </w:p>
        </w:tc>
        <w:tc>
          <w:tcPr>
            <w:tcW w:w="0" w:type="auto"/>
            <w:shd w:val="clear" w:color="auto" w:fill="auto"/>
            <w:tcMar>
              <w:top w:w="85" w:type="dxa"/>
              <w:left w:w="85" w:type="dxa"/>
              <w:bottom w:w="85" w:type="dxa"/>
              <w:right w:w="85" w:type="dxa"/>
            </w:tcMar>
          </w:tcPr>
          <w:p w14:paraId="7ADE2FA3" w14:textId="77777777" w:rsidR="004E25C5" w:rsidRDefault="00351090">
            <w:pPr>
              <w:pStyle w:val="TableText"/>
              <w:keepLines w:val="0"/>
              <w:tabs>
                <w:tab w:val="clear" w:pos="0"/>
              </w:tabs>
              <w:rPr>
                <w:spacing w:val="-3"/>
              </w:rPr>
            </w:pPr>
            <w:r>
              <w:rPr>
                <w:spacing w:val="-3"/>
              </w:rPr>
              <w:t>UMSO, Customer.</w:t>
            </w:r>
          </w:p>
        </w:tc>
        <w:tc>
          <w:tcPr>
            <w:tcW w:w="0" w:type="auto"/>
            <w:shd w:val="clear" w:color="auto" w:fill="auto"/>
            <w:tcMar>
              <w:top w:w="85" w:type="dxa"/>
              <w:left w:w="85" w:type="dxa"/>
              <w:bottom w:w="85" w:type="dxa"/>
              <w:right w:w="85" w:type="dxa"/>
            </w:tcMar>
          </w:tcPr>
          <w:p w14:paraId="38D683B7" w14:textId="77777777" w:rsidR="004E25C5" w:rsidRDefault="00351090">
            <w:pPr>
              <w:pStyle w:val="TableText"/>
              <w:keepLines w:val="0"/>
              <w:tabs>
                <w:tab w:val="clear" w:pos="0"/>
              </w:tabs>
              <w:rPr>
                <w:b/>
                <w:spacing w:val="-3"/>
              </w:rPr>
            </w:pPr>
            <w:r>
              <w:rPr>
                <w:spacing w:val="-3"/>
              </w:rPr>
              <w:t>Report of Summary Inventory and/or CMS Control File content.</w:t>
            </w:r>
          </w:p>
        </w:tc>
        <w:tc>
          <w:tcPr>
            <w:tcW w:w="0" w:type="auto"/>
            <w:shd w:val="clear" w:color="auto" w:fill="auto"/>
            <w:tcMar>
              <w:top w:w="85" w:type="dxa"/>
              <w:left w:w="85" w:type="dxa"/>
              <w:bottom w:w="85" w:type="dxa"/>
              <w:right w:w="85" w:type="dxa"/>
            </w:tcMar>
          </w:tcPr>
          <w:p w14:paraId="1887D4EE" w14:textId="77777777" w:rsidR="004E25C5" w:rsidRDefault="00F25585">
            <w:pPr>
              <w:keepLines w:val="0"/>
              <w:spacing w:after="120"/>
              <w:rPr>
                <w:spacing w:val="-3"/>
                <w:sz w:val="20"/>
              </w:rPr>
            </w:pPr>
            <w:r w:rsidRPr="001937E0">
              <w:rPr>
                <w:sz w:val="20"/>
              </w:rPr>
              <w:t>Electronic or other agreed method.</w:t>
            </w:r>
          </w:p>
          <w:p w14:paraId="2E0072F2" w14:textId="77777777" w:rsidR="004E25C5" w:rsidRDefault="00351090">
            <w:pPr>
              <w:pStyle w:val="TableText"/>
              <w:keepLines w:val="0"/>
              <w:tabs>
                <w:tab w:val="clear" w:pos="0"/>
              </w:tabs>
              <w:rPr>
                <w:b/>
                <w:spacing w:val="-3"/>
              </w:rPr>
            </w:pPr>
            <w:r>
              <w:rPr>
                <w:spacing w:val="-3"/>
              </w:rPr>
              <w:t>Paper, fax or electronic media, as agreed.</w:t>
            </w:r>
          </w:p>
        </w:tc>
      </w:tr>
      <w:tr w:rsidR="00F8172C" w14:paraId="427F5F9D" w14:textId="77777777">
        <w:trPr>
          <w:cantSplit/>
        </w:trPr>
        <w:tc>
          <w:tcPr>
            <w:tcW w:w="0" w:type="auto"/>
            <w:shd w:val="clear" w:color="auto" w:fill="auto"/>
            <w:tcMar>
              <w:top w:w="85" w:type="dxa"/>
              <w:left w:w="85" w:type="dxa"/>
              <w:bottom w:w="85" w:type="dxa"/>
              <w:right w:w="85" w:type="dxa"/>
            </w:tcMar>
          </w:tcPr>
          <w:p w14:paraId="46EF877E" w14:textId="77777777" w:rsidR="004E25C5" w:rsidRDefault="00351090">
            <w:pPr>
              <w:keepLines w:val="0"/>
              <w:rPr>
                <w:spacing w:val="-3"/>
                <w:sz w:val="20"/>
              </w:rPr>
            </w:pPr>
            <w:r>
              <w:rPr>
                <w:spacing w:val="-3"/>
                <w:sz w:val="20"/>
              </w:rPr>
              <w:lastRenderedPageBreak/>
              <w:t>3.2.6</w:t>
            </w:r>
          </w:p>
        </w:tc>
        <w:tc>
          <w:tcPr>
            <w:tcW w:w="2369" w:type="dxa"/>
            <w:shd w:val="clear" w:color="auto" w:fill="auto"/>
            <w:tcMar>
              <w:top w:w="85" w:type="dxa"/>
              <w:left w:w="85" w:type="dxa"/>
              <w:bottom w:w="85" w:type="dxa"/>
              <w:right w:w="85" w:type="dxa"/>
            </w:tcMar>
          </w:tcPr>
          <w:p w14:paraId="6E2DC350" w14:textId="77777777" w:rsidR="004E25C5" w:rsidRDefault="00351090">
            <w:pPr>
              <w:keepLines w:val="0"/>
              <w:rPr>
                <w:spacing w:val="-3"/>
                <w:sz w:val="20"/>
              </w:rPr>
            </w:pPr>
            <w:r>
              <w:rPr>
                <w:spacing w:val="-3"/>
                <w:sz w:val="20"/>
              </w:rPr>
              <w:t>After 3.2.2 for NHH.</w:t>
            </w:r>
          </w:p>
        </w:tc>
        <w:tc>
          <w:tcPr>
            <w:tcW w:w="4415" w:type="dxa"/>
            <w:shd w:val="clear" w:color="auto" w:fill="auto"/>
            <w:tcMar>
              <w:top w:w="85" w:type="dxa"/>
              <w:left w:w="85" w:type="dxa"/>
              <w:bottom w:w="85" w:type="dxa"/>
              <w:right w:w="85" w:type="dxa"/>
            </w:tcMar>
          </w:tcPr>
          <w:p w14:paraId="6CAACC65" w14:textId="77777777" w:rsidR="004E25C5" w:rsidRDefault="00351090">
            <w:pPr>
              <w:pStyle w:val="TableText"/>
              <w:keepLines w:val="0"/>
              <w:tabs>
                <w:tab w:val="clear" w:pos="0"/>
              </w:tabs>
            </w:pPr>
            <w:r>
              <w:t>If required request additional MSID(s) per SSC.</w:t>
            </w:r>
          </w:p>
        </w:tc>
        <w:tc>
          <w:tcPr>
            <w:tcW w:w="0" w:type="auto"/>
            <w:shd w:val="clear" w:color="auto" w:fill="auto"/>
            <w:tcMar>
              <w:top w:w="85" w:type="dxa"/>
              <w:left w:w="85" w:type="dxa"/>
              <w:bottom w:w="85" w:type="dxa"/>
              <w:right w:w="85" w:type="dxa"/>
            </w:tcMar>
          </w:tcPr>
          <w:p w14:paraId="6F70341A" w14:textId="77777777" w:rsidR="004E25C5" w:rsidRDefault="00351090">
            <w:pPr>
              <w:keepLines w:val="0"/>
              <w:rPr>
                <w:spacing w:val="-3"/>
                <w:sz w:val="20"/>
              </w:rPr>
            </w:pPr>
            <w:r>
              <w:rPr>
                <w:spacing w:val="-3"/>
                <w:sz w:val="20"/>
              </w:rPr>
              <w:t>UMSO.</w:t>
            </w:r>
          </w:p>
        </w:tc>
        <w:tc>
          <w:tcPr>
            <w:tcW w:w="0" w:type="auto"/>
            <w:shd w:val="clear" w:color="auto" w:fill="auto"/>
            <w:tcMar>
              <w:top w:w="85" w:type="dxa"/>
              <w:left w:w="85" w:type="dxa"/>
              <w:bottom w:w="85" w:type="dxa"/>
              <w:right w:w="85" w:type="dxa"/>
            </w:tcMar>
          </w:tcPr>
          <w:p w14:paraId="3E8BBB90" w14:textId="77777777" w:rsidR="004E25C5" w:rsidRDefault="00F8172C" w:rsidP="00CC5ABC">
            <w:pPr>
              <w:pStyle w:val="TableText"/>
              <w:keepLines w:val="0"/>
              <w:tabs>
                <w:tab w:val="clear" w:pos="0"/>
              </w:tabs>
              <w:rPr>
                <w:spacing w:val="-3"/>
              </w:rPr>
            </w:pPr>
            <w:r>
              <w:rPr>
                <w:spacing w:val="-3"/>
              </w:rPr>
              <w:t>LDSO</w:t>
            </w:r>
          </w:p>
        </w:tc>
        <w:tc>
          <w:tcPr>
            <w:tcW w:w="0" w:type="auto"/>
            <w:shd w:val="clear" w:color="auto" w:fill="auto"/>
            <w:tcMar>
              <w:top w:w="85" w:type="dxa"/>
              <w:left w:w="85" w:type="dxa"/>
              <w:bottom w:w="85" w:type="dxa"/>
              <w:right w:w="85" w:type="dxa"/>
            </w:tcMar>
          </w:tcPr>
          <w:p w14:paraId="11A74F5E" w14:textId="77777777" w:rsidR="004E25C5" w:rsidRDefault="00F8172C">
            <w:pPr>
              <w:pStyle w:val="TableText"/>
              <w:keepLines w:val="0"/>
              <w:tabs>
                <w:tab w:val="clear" w:pos="0"/>
              </w:tabs>
              <w:rPr>
                <w:spacing w:val="-3"/>
              </w:rPr>
            </w:pPr>
            <w:r>
              <w:rPr>
                <w:spacing w:val="-3"/>
              </w:rPr>
              <w:t>GSP Group ID, LLF Class Id, Address, Related details</w:t>
            </w:r>
          </w:p>
        </w:tc>
        <w:tc>
          <w:tcPr>
            <w:tcW w:w="0" w:type="auto"/>
            <w:shd w:val="clear" w:color="auto" w:fill="auto"/>
            <w:tcMar>
              <w:top w:w="85" w:type="dxa"/>
              <w:left w:w="85" w:type="dxa"/>
              <w:bottom w:w="85" w:type="dxa"/>
              <w:right w:w="85" w:type="dxa"/>
            </w:tcMar>
          </w:tcPr>
          <w:p w14:paraId="5A9C8AA2" w14:textId="77777777" w:rsidR="004E25C5" w:rsidRDefault="00F8172C">
            <w:pPr>
              <w:keepLines w:val="0"/>
              <w:rPr>
                <w:spacing w:val="-3"/>
                <w:sz w:val="20"/>
              </w:rPr>
            </w:pPr>
            <w:r w:rsidRPr="001937E0">
              <w:rPr>
                <w:sz w:val="20"/>
              </w:rPr>
              <w:t>Electronic or other agreed method.</w:t>
            </w:r>
          </w:p>
        </w:tc>
      </w:tr>
      <w:tr w:rsidR="00F8172C" w14:paraId="08363A72" w14:textId="77777777">
        <w:trPr>
          <w:cantSplit/>
        </w:trPr>
        <w:tc>
          <w:tcPr>
            <w:tcW w:w="0" w:type="auto"/>
            <w:shd w:val="clear" w:color="auto" w:fill="auto"/>
            <w:tcMar>
              <w:top w:w="85" w:type="dxa"/>
              <w:left w:w="85" w:type="dxa"/>
              <w:bottom w:w="85" w:type="dxa"/>
              <w:right w:w="85" w:type="dxa"/>
            </w:tcMar>
          </w:tcPr>
          <w:p w14:paraId="2B83E00E" w14:textId="77777777" w:rsidR="004E25C5" w:rsidRDefault="00351090">
            <w:pPr>
              <w:keepLines w:val="0"/>
              <w:rPr>
                <w:spacing w:val="-3"/>
                <w:sz w:val="20"/>
              </w:rPr>
            </w:pPr>
            <w:r>
              <w:rPr>
                <w:spacing w:val="-3"/>
                <w:sz w:val="20"/>
              </w:rPr>
              <w:t>3.2.7</w:t>
            </w:r>
          </w:p>
        </w:tc>
        <w:tc>
          <w:tcPr>
            <w:tcW w:w="2369" w:type="dxa"/>
            <w:shd w:val="clear" w:color="auto" w:fill="auto"/>
            <w:tcMar>
              <w:top w:w="85" w:type="dxa"/>
              <w:left w:w="85" w:type="dxa"/>
              <w:bottom w:w="85" w:type="dxa"/>
              <w:right w:w="85" w:type="dxa"/>
            </w:tcMar>
          </w:tcPr>
          <w:p w14:paraId="7D3740A4"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4BB7BF53" w14:textId="77777777" w:rsidR="004E25C5" w:rsidRDefault="00351090">
            <w:pPr>
              <w:pStyle w:val="TableText"/>
              <w:keepLines w:val="0"/>
              <w:tabs>
                <w:tab w:val="clear" w:pos="0"/>
              </w:tabs>
              <w:rPr>
                <w:b/>
                <w:spacing w:val="-3"/>
              </w:rPr>
            </w:pPr>
            <w:r>
              <w:t>Where appropriate allocate additional MSID(s) per SSC</w:t>
            </w:r>
            <w:r w:rsidR="00F8172C">
              <w:t xml:space="preserve"> and notify SMRA</w:t>
            </w:r>
            <w:r>
              <w:t xml:space="preserve"> of MSID</w:t>
            </w:r>
            <w:r w:rsidR="00F8172C">
              <w:t xml:space="preserve"> data</w:t>
            </w:r>
          </w:p>
        </w:tc>
        <w:tc>
          <w:tcPr>
            <w:tcW w:w="0" w:type="auto"/>
            <w:shd w:val="clear" w:color="auto" w:fill="auto"/>
            <w:tcMar>
              <w:top w:w="85" w:type="dxa"/>
              <w:left w:w="85" w:type="dxa"/>
              <w:bottom w:w="85" w:type="dxa"/>
              <w:right w:w="85" w:type="dxa"/>
            </w:tcMar>
          </w:tcPr>
          <w:p w14:paraId="6333B4C8" w14:textId="77777777" w:rsidR="004E25C5" w:rsidRDefault="00F8172C">
            <w:pPr>
              <w:keepLines w:val="0"/>
              <w:rPr>
                <w:spacing w:val="-3"/>
                <w:sz w:val="20"/>
              </w:rPr>
            </w:pPr>
            <w:r>
              <w:rPr>
                <w:spacing w:val="-3"/>
                <w:sz w:val="20"/>
              </w:rPr>
              <w:t>LDSO</w:t>
            </w:r>
          </w:p>
        </w:tc>
        <w:tc>
          <w:tcPr>
            <w:tcW w:w="0" w:type="auto"/>
            <w:shd w:val="clear" w:color="auto" w:fill="auto"/>
            <w:tcMar>
              <w:top w:w="85" w:type="dxa"/>
              <w:left w:w="85" w:type="dxa"/>
              <w:bottom w:w="85" w:type="dxa"/>
              <w:right w:w="85" w:type="dxa"/>
            </w:tcMar>
          </w:tcPr>
          <w:p w14:paraId="51AB507F" w14:textId="77777777" w:rsidR="004E25C5" w:rsidRDefault="00F8172C">
            <w:pPr>
              <w:pStyle w:val="TableText"/>
              <w:keepLines w:val="0"/>
              <w:tabs>
                <w:tab w:val="clear" w:pos="0"/>
              </w:tabs>
              <w:rPr>
                <w:spacing w:val="-3"/>
              </w:rPr>
            </w:pPr>
            <w:r>
              <w:rPr>
                <w:spacing w:val="-3"/>
              </w:rPr>
              <w:t>SMRA</w:t>
            </w:r>
          </w:p>
        </w:tc>
        <w:tc>
          <w:tcPr>
            <w:tcW w:w="0" w:type="auto"/>
            <w:shd w:val="clear" w:color="auto" w:fill="auto"/>
            <w:tcMar>
              <w:top w:w="85" w:type="dxa"/>
              <w:left w:w="85" w:type="dxa"/>
              <w:bottom w:w="85" w:type="dxa"/>
              <w:right w:w="85" w:type="dxa"/>
            </w:tcMar>
          </w:tcPr>
          <w:p w14:paraId="343BEAEF" w14:textId="77777777" w:rsidR="004E25C5" w:rsidRPr="000B3AED" w:rsidRDefault="004D1328">
            <w:pPr>
              <w:keepLines w:val="0"/>
              <w:rPr>
                <w:spacing w:val="-3"/>
                <w:sz w:val="20"/>
              </w:rPr>
            </w:pPr>
            <w:r w:rsidRPr="000B3AED">
              <w:rPr>
                <w:spacing w:val="-3"/>
                <w:sz w:val="20"/>
              </w:rPr>
              <w:t>MSID, GSP Group Id, LLF Class Id, 1998 TA Indicator (and Metering Point Address is required by MRA) as per BSCP501.</w:t>
            </w:r>
          </w:p>
        </w:tc>
        <w:tc>
          <w:tcPr>
            <w:tcW w:w="0" w:type="auto"/>
            <w:shd w:val="clear" w:color="auto" w:fill="auto"/>
            <w:tcMar>
              <w:top w:w="85" w:type="dxa"/>
              <w:left w:w="85" w:type="dxa"/>
              <w:bottom w:w="85" w:type="dxa"/>
              <w:right w:w="85" w:type="dxa"/>
            </w:tcMar>
          </w:tcPr>
          <w:p w14:paraId="79B0A1A5" w14:textId="77777777" w:rsidR="004E25C5" w:rsidRDefault="004D1328" w:rsidP="00CC5ABC">
            <w:pPr>
              <w:keepLines w:val="0"/>
              <w:rPr>
                <w:spacing w:val="-3"/>
                <w:sz w:val="20"/>
              </w:rPr>
            </w:pPr>
            <w:r w:rsidRPr="001937E0">
              <w:rPr>
                <w:sz w:val="20"/>
              </w:rPr>
              <w:t>Electronic or other agreed method.</w:t>
            </w:r>
          </w:p>
        </w:tc>
      </w:tr>
      <w:tr w:rsidR="00F8172C" w14:paraId="788ED6B8" w14:textId="77777777">
        <w:trPr>
          <w:cantSplit/>
        </w:trPr>
        <w:tc>
          <w:tcPr>
            <w:tcW w:w="0" w:type="auto"/>
            <w:shd w:val="clear" w:color="auto" w:fill="auto"/>
            <w:tcMar>
              <w:top w:w="85" w:type="dxa"/>
              <w:left w:w="85" w:type="dxa"/>
              <w:bottom w:w="85" w:type="dxa"/>
              <w:right w:w="85" w:type="dxa"/>
            </w:tcMar>
          </w:tcPr>
          <w:p w14:paraId="236CD280" w14:textId="77777777" w:rsidR="004E25C5" w:rsidRDefault="00351090">
            <w:pPr>
              <w:pStyle w:val="TableText"/>
              <w:keepLines w:val="0"/>
              <w:tabs>
                <w:tab w:val="clear" w:pos="0"/>
              </w:tabs>
            </w:pPr>
            <w:r>
              <w:t>3.2.8</w:t>
            </w:r>
          </w:p>
        </w:tc>
        <w:tc>
          <w:tcPr>
            <w:tcW w:w="2369" w:type="dxa"/>
            <w:shd w:val="clear" w:color="auto" w:fill="auto"/>
            <w:tcMar>
              <w:top w:w="85" w:type="dxa"/>
              <w:left w:w="85" w:type="dxa"/>
              <w:bottom w:w="85" w:type="dxa"/>
              <w:right w:w="85" w:type="dxa"/>
            </w:tcMar>
          </w:tcPr>
          <w:p w14:paraId="20D43CFD" w14:textId="77777777" w:rsidR="004E25C5" w:rsidRDefault="004E25C5">
            <w:pPr>
              <w:pStyle w:val="TableText"/>
              <w:keepLines w:val="0"/>
              <w:tabs>
                <w:tab w:val="clear" w:pos="0"/>
              </w:tabs>
            </w:pPr>
          </w:p>
        </w:tc>
        <w:tc>
          <w:tcPr>
            <w:tcW w:w="4415" w:type="dxa"/>
            <w:shd w:val="clear" w:color="auto" w:fill="auto"/>
            <w:tcMar>
              <w:top w:w="85" w:type="dxa"/>
              <w:left w:w="85" w:type="dxa"/>
              <w:bottom w:w="85" w:type="dxa"/>
              <w:right w:w="85" w:type="dxa"/>
            </w:tcMar>
          </w:tcPr>
          <w:p w14:paraId="09346A24" w14:textId="77777777" w:rsidR="004E25C5" w:rsidRDefault="00351090">
            <w:pPr>
              <w:pStyle w:val="TableText"/>
              <w:keepLines w:val="0"/>
              <w:tabs>
                <w:tab w:val="clear" w:pos="0"/>
              </w:tabs>
            </w:pPr>
            <w:r>
              <w:t>Send MSID(s) to UMSO.</w:t>
            </w:r>
          </w:p>
        </w:tc>
        <w:tc>
          <w:tcPr>
            <w:tcW w:w="0" w:type="auto"/>
            <w:shd w:val="clear" w:color="auto" w:fill="auto"/>
            <w:tcMar>
              <w:top w:w="85" w:type="dxa"/>
              <w:left w:w="85" w:type="dxa"/>
              <w:bottom w:w="85" w:type="dxa"/>
              <w:right w:w="85" w:type="dxa"/>
            </w:tcMar>
          </w:tcPr>
          <w:p w14:paraId="3AD88B58" w14:textId="77777777" w:rsidR="004E25C5" w:rsidRDefault="004D1328" w:rsidP="00CC5ABC">
            <w:pPr>
              <w:pStyle w:val="TableText"/>
              <w:keepLines w:val="0"/>
              <w:tabs>
                <w:tab w:val="clear" w:pos="0"/>
              </w:tabs>
            </w:pPr>
            <w:r>
              <w:t>LDSO</w:t>
            </w:r>
            <w:r w:rsidR="00351090">
              <w:t>.</w:t>
            </w:r>
          </w:p>
        </w:tc>
        <w:tc>
          <w:tcPr>
            <w:tcW w:w="0" w:type="auto"/>
            <w:shd w:val="clear" w:color="auto" w:fill="auto"/>
            <w:tcMar>
              <w:top w:w="85" w:type="dxa"/>
              <w:left w:w="85" w:type="dxa"/>
              <w:bottom w:w="85" w:type="dxa"/>
              <w:right w:w="85" w:type="dxa"/>
            </w:tcMar>
          </w:tcPr>
          <w:p w14:paraId="20668583" w14:textId="77777777" w:rsidR="004E25C5" w:rsidRDefault="00351090">
            <w:pPr>
              <w:pStyle w:val="TableText"/>
              <w:keepLines w:val="0"/>
              <w:tabs>
                <w:tab w:val="clear" w:pos="0"/>
              </w:tabs>
            </w:pPr>
            <w:r>
              <w:t>UMSO.</w:t>
            </w:r>
          </w:p>
        </w:tc>
        <w:tc>
          <w:tcPr>
            <w:tcW w:w="0" w:type="auto"/>
            <w:shd w:val="clear" w:color="auto" w:fill="auto"/>
            <w:tcMar>
              <w:top w:w="85" w:type="dxa"/>
              <w:left w:w="85" w:type="dxa"/>
              <w:bottom w:w="85" w:type="dxa"/>
              <w:right w:w="85" w:type="dxa"/>
            </w:tcMar>
          </w:tcPr>
          <w:p w14:paraId="181CC490" w14:textId="77777777" w:rsidR="004E25C5" w:rsidRDefault="004E25C5">
            <w:pPr>
              <w:pStyle w:val="TableText"/>
              <w:keepLines w:val="0"/>
              <w:tabs>
                <w:tab w:val="clear" w:pos="0"/>
              </w:tabs>
            </w:pPr>
          </w:p>
        </w:tc>
        <w:tc>
          <w:tcPr>
            <w:tcW w:w="0" w:type="auto"/>
            <w:shd w:val="clear" w:color="auto" w:fill="auto"/>
            <w:tcMar>
              <w:top w:w="85" w:type="dxa"/>
              <w:left w:w="85" w:type="dxa"/>
              <w:bottom w:w="85" w:type="dxa"/>
              <w:right w:w="85" w:type="dxa"/>
            </w:tcMar>
          </w:tcPr>
          <w:p w14:paraId="22AD9737" w14:textId="77777777" w:rsidR="004E25C5" w:rsidRDefault="004D1328">
            <w:pPr>
              <w:pStyle w:val="TableText"/>
              <w:keepLines w:val="0"/>
              <w:tabs>
                <w:tab w:val="clear" w:pos="0"/>
              </w:tabs>
            </w:pPr>
            <w:r w:rsidRPr="001937E0">
              <w:t>Electronic or other agreed method.</w:t>
            </w:r>
          </w:p>
        </w:tc>
      </w:tr>
      <w:tr w:rsidR="00F8172C" w14:paraId="3FA71E04" w14:textId="77777777">
        <w:trPr>
          <w:cantSplit/>
        </w:trPr>
        <w:tc>
          <w:tcPr>
            <w:tcW w:w="0" w:type="auto"/>
            <w:shd w:val="clear" w:color="auto" w:fill="auto"/>
            <w:tcMar>
              <w:top w:w="85" w:type="dxa"/>
              <w:left w:w="85" w:type="dxa"/>
              <w:bottom w:w="85" w:type="dxa"/>
              <w:right w:w="85" w:type="dxa"/>
            </w:tcMar>
          </w:tcPr>
          <w:p w14:paraId="1AD04476" w14:textId="77777777" w:rsidR="004E25C5" w:rsidRDefault="00351090">
            <w:pPr>
              <w:keepLines w:val="0"/>
              <w:rPr>
                <w:spacing w:val="-3"/>
                <w:sz w:val="20"/>
              </w:rPr>
            </w:pPr>
            <w:r>
              <w:rPr>
                <w:spacing w:val="-3"/>
                <w:sz w:val="20"/>
              </w:rPr>
              <w:t>3.2.9</w:t>
            </w:r>
          </w:p>
        </w:tc>
        <w:tc>
          <w:tcPr>
            <w:tcW w:w="2369" w:type="dxa"/>
            <w:shd w:val="clear" w:color="auto" w:fill="auto"/>
            <w:tcMar>
              <w:top w:w="85" w:type="dxa"/>
              <w:left w:w="85" w:type="dxa"/>
              <w:bottom w:w="85" w:type="dxa"/>
              <w:right w:w="85" w:type="dxa"/>
            </w:tcMar>
          </w:tcPr>
          <w:p w14:paraId="42DF20D5"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04FB6D8A" w14:textId="77777777" w:rsidR="004E25C5" w:rsidRDefault="00351090">
            <w:pPr>
              <w:keepLines w:val="0"/>
              <w:rPr>
                <w:sz w:val="20"/>
              </w:rPr>
            </w:pPr>
            <w:r>
              <w:rPr>
                <w:sz w:val="20"/>
              </w:rPr>
              <w:t>Calculate revised EACs. Complete UMS Certificate. Issue to Customer and Supplier.</w:t>
            </w:r>
          </w:p>
        </w:tc>
        <w:tc>
          <w:tcPr>
            <w:tcW w:w="0" w:type="auto"/>
            <w:shd w:val="clear" w:color="auto" w:fill="auto"/>
            <w:tcMar>
              <w:top w:w="85" w:type="dxa"/>
              <w:left w:w="85" w:type="dxa"/>
              <w:bottom w:w="85" w:type="dxa"/>
              <w:right w:w="85" w:type="dxa"/>
            </w:tcMar>
          </w:tcPr>
          <w:p w14:paraId="3CA5F8A9" w14:textId="77777777" w:rsidR="004E25C5" w:rsidRDefault="00351090">
            <w:pPr>
              <w:keepLines w:val="0"/>
              <w:rPr>
                <w:spacing w:val="-3"/>
                <w:sz w:val="20"/>
              </w:rPr>
            </w:pPr>
            <w:r>
              <w:rPr>
                <w:spacing w:val="-3"/>
                <w:sz w:val="20"/>
              </w:rPr>
              <w:t>UMSO.</w:t>
            </w:r>
          </w:p>
        </w:tc>
        <w:tc>
          <w:tcPr>
            <w:tcW w:w="0" w:type="auto"/>
            <w:shd w:val="clear" w:color="auto" w:fill="auto"/>
            <w:tcMar>
              <w:top w:w="85" w:type="dxa"/>
              <w:left w:w="85" w:type="dxa"/>
              <w:bottom w:w="85" w:type="dxa"/>
              <w:right w:w="85" w:type="dxa"/>
            </w:tcMar>
          </w:tcPr>
          <w:p w14:paraId="464147B5" w14:textId="77777777" w:rsidR="004D1328" w:rsidRDefault="00351090">
            <w:pPr>
              <w:keepLines w:val="0"/>
              <w:rPr>
                <w:spacing w:val="-3"/>
                <w:sz w:val="20"/>
              </w:rPr>
            </w:pPr>
            <w:r>
              <w:rPr>
                <w:spacing w:val="-3"/>
                <w:sz w:val="20"/>
              </w:rPr>
              <w:t xml:space="preserve">Customer, </w:t>
            </w:r>
          </w:p>
          <w:p w14:paraId="5168BC33" w14:textId="77777777" w:rsidR="004D1328" w:rsidRDefault="004D1328">
            <w:pPr>
              <w:keepLines w:val="0"/>
              <w:rPr>
                <w:spacing w:val="-3"/>
                <w:sz w:val="20"/>
              </w:rPr>
            </w:pPr>
          </w:p>
          <w:p w14:paraId="3A08DB60" w14:textId="77777777" w:rsidR="004D1328" w:rsidRDefault="004D1328">
            <w:pPr>
              <w:keepLines w:val="0"/>
              <w:rPr>
                <w:spacing w:val="-3"/>
                <w:sz w:val="20"/>
              </w:rPr>
            </w:pPr>
          </w:p>
          <w:p w14:paraId="00D4CC78" w14:textId="77777777" w:rsidR="004D1328" w:rsidRDefault="004D1328">
            <w:pPr>
              <w:keepLines w:val="0"/>
              <w:rPr>
                <w:spacing w:val="-3"/>
                <w:sz w:val="20"/>
              </w:rPr>
            </w:pPr>
          </w:p>
          <w:p w14:paraId="7EB4BBDB" w14:textId="77777777" w:rsidR="00076541" w:rsidRDefault="00076541">
            <w:pPr>
              <w:keepLines w:val="0"/>
              <w:rPr>
                <w:spacing w:val="-3"/>
                <w:sz w:val="20"/>
              </w:rPr>
            </w:pPr>
          </w:p>
          <w:p w14:paraId="7697BD76" w14:textId="77777777" w:rsidR="00546FA5" w:rsidRDefault="00546FA5">
            <w:pPr>
              <w:keepLines w:val="0"/>
              <w:rPr>
                <w:spacing w:val="-3"/>
                <w:sz w:val="20"/>
              </w:rPr>
            </w:pPr>
          </w:p>
          <w:p w14:paraId="364C5BD1" w14:textId="77777777" w:rsidR="004E25C5" w:rsidRDefault="00351090">
            <w:pPr>
              <w:keepLines w:val="0"/>
              <w:rPr>
                <w:spacing w:val="-3"/>
                <w:sz w:val="20"/>
              </w:rPr>
            </w:pPr>
            <w:r>
              <w:rPr>
                <w:spacing w:val="-3"/>
                <w:sz w:val="20"/>
              </w:rPr>
              <w:t>Supplier.</w:t>
            </w:r>
          </w:p>
        </w:tc>
        <w:tc>
          <w:tcPr>
            <w:tcW w:w="0" w:type="auto"/>
            <w:shd w:val="clear" w:color="auto" w:fill="auto"/>
            <w:tcMar>
              <w:top w:w="85" w:type="dxa"/>
              <w:left w:w="85" w:type="dxa"/>
              <w:bottom w:w="85" w:type="dxa"/>
              <w:right w:w="85" w:type="dxa"/>
            </w:tcMar>
          </w:tcPr>
          <w:p w14:paraId="2A6B35D2" w14:textId="77777777" w:rsidR="004E25C5" w:rsidRDefault="00351090">
            <w:pPr>
              <w:pStyle w:val="TableText"/>
              <w:keepLines w:val="0"/>
              <w:tabs>
                <w:tab w:val="clear" w:pos="0"/>
              </w:tabs>
              <w:rPr>
                <w:spacing w:val="-3"/>
              </w:rPr>
            </w:pPr>
            <w:r>
              <w:rPr>
                <w:spacing w:val="-3"/>
              </w:rPr>
              <w:t xml:space="preserve">P0207  NHH Unmetered Supply Certificate.  </w:t>
            </w:r>
          </w:p>
          <w:p w14:paraId="6DFC8B68" w14:textId="77777777" w:rsidR="004D1328" w:rsidRDefault="004D1328">
            <w:pPr>
              <w:pStyle w:val="TableText"/>
              <w:keepLines w:val="0"/>
              <w:tabs>
                <w:tab w:val="clear" w:pos="0"/>
              </w:tabs>
              <w:rPr>
                <w:spacing w:val="-3"/>
              </w:rPr>
            </w:pPr>
          </w:p>
          <w:p w14:paraId="0C7D17FC" w14:textId="77777777" w:rsidR="00076541" w:rsidRDefault="00076541">
            <w:pPr>
              <w:pStyle w:val="TableText"/>
              <w:keepLines w:val="0"/>
              <w:tabs>
                <w:tab w:val="clear" w:pos="0"/>
              </w:tabs>
              <w:rPr>
                <w:spacing w:val="-3"/>
              </w:rPr>
            </w:pPr>
          </w:p>
          <w:p w14:paraId="360DD41F" w14:textId="77777777" w:rsidR="004D1328" w:rsidRDefault="00546FA5">
            <w:pPr>
              <w:pStyle w:val="TableText"/>
              <w:keepLines w:val="0"/>
              <w:tabs>
                <w:tab w:val="clear" w:pos="0"/>
              </w:tabs>
              <w:rPr>
                <w:b/>
                <w:spacing w:val="-3"/>
              </w:rPr>
            </w:pPr>
            <w:r w:rsidRPr="001937E0">
              <w:rPr>
                <w:spacing w:val="-3"/>
              </w:rPr>
              <w:t>P0207  NHH Unmetered Supply Certificate.</w:t>
            </w:r>
          </w:p>
        </w:tc>
        <w:tc>
          <w:tcPr>
            <w:tcW w:w="0" w:type="auto"/>
            <w:shd w:val="clear" w:color="auto" w:fill="auto"/>
            <w:tcMar>
              <w:top w:w="85" w:type="dxa"/>
              <w:left w:w="85" w:type="dxa"/>
              <w:bottom w:w="85" w:type="dxa"/>
              <w:right w:w="85" w:type="dxa"/>
            </w:tcMar>
          </w:tcPr>
          <w:p w14:paraId="4B8F7E3B" w14:textId="77777777" w:rsidR="004E25C5" w:rsidRDefault="00351090">
            <w:pPr>
              <w:keepLines w:val="0"/>
              <w:rPr>
                <w:spacing w:val="-3"/>
                <w:sz w:val="20"/>
              </w:rPr>
            </w:pPr>
            <w:r>
              <w:rPr>
                <w:spacing w:val="-3"/>
                <w:sz w:val="20"/>
              </w:rPr>
              <w:t>Paper, fax or electronic media, as agreed.</w:t>
            </w:r>
          </w:p>
          <w:p w14:paraId="5AEA7686" w14:textId="77777777" w:rsidR="0010696E" w:rsidRDefault="0010696E">
            <w:pPr>
              <w:keepLines w:val="0"/>
              <w:rPr>
                <w:spacing w:val="-3"/>
                <w:sz w:val="20"/>
              </w:rPr>
            </w:pPr>
          </w:p>
          <w:p w14:paraId="6FD1CB64" w14:textId="77777777" w:rsidR="0010696E" w:rsidRDefault="0010696E">
            <w:pPr>
              <w:keepLines w:val="0"/>
              <w:rPr>
                <w:spacing w:val="-3"/>
                <w:sz w:val="20"/>
              </w:rPr>
            </w:pPr>
          </w:p>
          <w:p w14:paraId="5E74BDED" w14:textId="77777777" w:rsidR="0010696E" w:rsidRDefault="0010696E">
            <w:pPr>
              <w:keepLines w:val="0"/>
              <w:rPr>
                <w:b/>
                <w:spacing w:val="-3"/>
                <w:sz w:val="20"/>
              </w:rPr>
            </w:pPr>
            <w:r w:rsidRPr="001937E0">
              <w:rPr>
                <w:sz w:val="20"/>
              </w:rPr>
              <w:t>Electronic or other agreed method.</w:t>
            </w:r>
          </w:p>
        </w:tc>
      </w:tr>
      <w:tr w:rsidR="00F8172C" w14:paraId="14EF312F" w14:textId="77777777">
        <w:trPr>
          <w:cantSplit/>
        </w:trPr>
        <w:tc>
          <w:tcPr>
            <w:tcW w:w="0" w:type="auto"/>
            <w:shd w:val="clear" w:color="auto" w:fill="auto"/>
            <w:tcMar>
              <w:top w:w="85" w:type="dxa"/>
              <w:left w:w="85" w:type="dxa"/>
              <w:bottom w:w="85" w:type="dxa"/>
              <w:right w:w="85" w:type="dxa"/>
            </w:tcMar>
          </w:tcPr>
          <w:p w14:paraId="09374F08" w14:textId="77777777" w:rsidR="004E25C5" w:rsidRDefault="00351090">
            <w:pPr>
              <w:keepLines w:val="0"/>
              <w:rPr>
                <w:spacing w:val="-3"/>
                <w:sz w:val="20"/>
              </w:rPr>
            </w:pPr>
            <w:r>
              <w:rPr>
                <w:spacing w:val="-3"/>
                <w:sz w:val="20"/>
              </w:rPr>
              <w:t>3.2.10</w:t>
            </w:r>
          </w:p>
        </w:tc>
        <w:tc>
          <w:tcPr>
            <w:tcW w:w="2369" w:type="dxa"/>
            <w:shd w:val="clear" w:color="auto" w:fill="auto"/>
            <w:tcMar>
              <w:top w:w="85" w:type="dxa"/>
              <w:left w:w="85" w:type="dxa"/>
              <w:bottom w:w="85" w:type="dxa"/>
              <w:right w:w="85" w:type="dxa"/>
            </w:tcMar>
          </w:tcPr>
          <w:p w14:paraId="29DF95A3"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017C5CBE" w14:textId="77777777" w:rsidR="004E25C5" w:rsidRDefault="00351090">
            <w:pPr>
              <w:keepLines w:val="0"/>
              <w:spacing w:after="120"/>
              <w:rPr>
                <w:sz w:val="20"/>
              </w:rPr>
            </w:pPr>
            <w:r>
              <w:rPr>
                <w:sz w:val="20"/>
              </w:rPr>
              <w:t>As required, for any MSID(s) with zero EACs follow de-energisation and Disconnection process as set out in (3.7) and (3.8) respectively.</w:t>
            </w:r>
          </w:p>
          <w:p w14:paraId="1AFEA64A" w14:textId="77777777" w:rsidR="004E25C5" w:rsidRDefault="00351090">
            <w:pPr>
              <w:pStyle w:val="TableText"/>
              <w:keepLines w:val="0"/>
              <w:tabs>
                <w:tab w:val="clear" w:pos="0"/>
              </w:tabs>
            </w:pPr>
            <w:r>
              <w:t>Send to SMRA for any additional listed MSIDs.</w:t>
            </w:r>
          </w:p>
        </w:tc>
        <w:tc>
          <w:tcPr>
            <w:tcW w:w="0" w:type="auto"/>
            <w:shd w:val="clear" w:color="auto" w:fill="auto"/>
            <w:tcMar>
              <w:top w:w="85" w:type="dxa"/>
              <w:left w:w="85" w:type="dxa"/>
              <w:bottom w:w="85" w:type="dxa"/>
              <w:right w:w="85" w:type="dxa"/>
            </w:tcMar>
          </w:tcPr>
          <w:p w14:paraId="363E2061" w14:textId="77777777" w:rsidR="004E25C5" w:rsidRDefault="004E25C5">
            <w:pPr>
              <w:pStyle w:val="TableText"/>
              <w:keepLines w:val="0"/>
              <w:tabs>
                <w:tab w:val="clear" w:pos="0"/>
              </w:tabs>
              <w:rPr>
                <w:spacing w:val="-3"/>
              </w:rPr>
            </w:pPr>
          </w:p>
          <w:p w14:paraId="086CF0C3" w14:textId="77777777" w:rsidR="004E25C5" w:rsidRDefault="004E25C5">
            <w:pPr>
              <w:pStyle w:val="TableText"/>
              <w:keepLines w:val="0"/>
              <w:tabs>
                <w:tab w:val="clear" w:pos="0"/>
              </w:tabs>
              <w:rPr>
                <w:spacing w:val="-3"/>
              </w:rPr>
            </w:pPr>
          </w:p>
          <w:p w14:paraId="565D1798" w14:textId="77777777" w:rsidR="004E25C5" w:rsidRDefault="00351090">
            <w:pPr>
              <w:pStyle w:val="TableText"/>
              <w:keepLines w:val="0"/>
              <w:tabs>
                <w:tab w:val="clear" w:pos="0"/>
              </w:tabs>
              <w:rPr>
                <w:spacing w:val="-3"/>
              </w:rPr>
            </w:pPr>
            <w:r>
              <w:rPr>
                <w:spacing w:val="-3"/>
              </w:rPr>
              <w:t>Supplier.</w:t>
            </w:r>
          </w:p>
        </w:tc>
        <w:tc>
          <w:tcPr>
            <w:tcW w:w="0" w:type="auto"/>
            <w:shd w:val="clear" w:color="auto" w:fill="auto"/>
            <w:tcMar>
              <w:top w:w="85" w:type="dxa"/>
              <w:left w:w="85" w:type="dxa"/>
              <w:bottom w:w="85" w:type="dxa"/>
              <w:right w:w="85" w:type="dxa"/>
            </w:tcMar>
          </w:tcPr>
          <w:p w14:paraId="4C5F093F" w14:textId="77777777" w:rsidR="004E25C5" w:rsidRDefault="004E25C5">
            <w:pPr>
              <w:pStyle w:val="TableText"/>
              <w:keepLines w:val="0"/>
              <w:tabs>
                <w:tab w:val="clear" w:pos="0"/>
              </w:tabs>
              <w:rPr>
                <w:spacing w:val="-3"/>
              </w:rPr>
            </w:pPr>
          </w:p>
          <w:p w14:paraId="74F2865B" w14:textId="77777777" w:rsidR="004E25C5" w:rsidRDefault="004E25C5">
            <w:pPr>
              <w:pStyle w:val="TableText"/>
              <w:keepLines w:val="0"/>
              <w:tabs>
                <w:tab w:val="clear" w:pos="0"/>
              </w:tabs>
              <w:rPr>
                <w:spacing w:val="-3"/>
              </w:rPr>
            </w:pPr>
          </w:p>
          <w:p w14:paraId="17195469" w14:textId="77777777" w:rsidR="004E25C5" w:rsidRDefault="00351090">
            <w:pPr>
              <w:keepLines w:val="0"/>
              <w:rPr>
                <w:spacing w:val="-3"/>
                <w:sz w:val="20"/>
              </w:rPr>
            </w:pPr>
            <w:r>
              <w:rPr>
                <w:spacing w:val="-3"/>
                <w:sz w:val="20"/>
              </w:rPr>
              <w:t>SMRA.</w:t>
            </w:r>
          </w:p>
        </w:tc>
        <w:tc>
          <w:tcPr>
            <w:tcW w:w="0" w:type="auto"/>
            <w:shd w:val="clear" w:color="auto" w:fill="auto"/>
            <w:tcMar>
              <w:top w:w="85" w:type="dxa"/>
              <w:left w:w="85" w:type="dxa"/>
              <w:bottom w:w="85" w:type="dxa"/>
              <w:right w:w="85" w:type="dxa"/>
            </w:tcMar>
          </w:tcPr>
          <w:p w14:paraId="41C803A8" w14:textId="77777777" w:rsidR="004E25C5" w:rsidRDefault="004E25C5">
            <w:pPr>
              <w:pStyle w:val="TableText"/>
              <w:keepLines w:val="0"/>
              <w:tabs>
                <w:tab w:val="clear" w:pos="0"/>
              </w:tabs>
              <w:rPr>
                <w:spacing w:val="-3"/>
              </w:rPr>
            </w:pPr>
          </w:p>
          <w:p w14:paraId="314110C2" w14:textId="77777777" w:rsidR="004E25C5" w:rsidRDefault="004E25C5">
            <w:pPr>
              <w:pStyle w:val="TableText"/>
              <w:keepLines w:val="0"/>
              <w:tabs>
                <w:tab w:val="clear" w:pos="0"/>
              </w:tabs>
              <w:rPr>
                <w:spacing w:val="-3"/>
              </w:rPr>
            </w:pPr>
          </w:p>
          <w:p w14:paraId="282CBC51" w14:textId="77777777" w:rsidR="004E25C5" w:rsidRDefault="004E25C5">
            <w:pPr>
              <w:pStyle w:val="TableText"/>
              <w:keepLines w:val="0"/>
              <w:tabs>
                <w:tab w:val="clear" w:pos="0"/>
              </w:tabs>
              <w:rPr>
                <w:spacing w:val="-3"/>
              </w:rPr>
            </w:pPr>
          </w:p>
          <w:p w14:paraId="57414119" w14:textId="77777777" w:rsidR="004E25C5" w:rsidRDefault="00351090">
            <w:pPr>
              <w:pStyle w:val="TableText"/>
              <w:keepLines w:val="0"/>
              <w:tabs>
                <w:tab w:val="clear" w:pos="0"/>
              </w:tabs>
              <w:rPr>
                <w:spacing w:val="-3"/>
              </w:rPr>
            </w:pPr>
            <w:r>
              <w:rPr>
                <w:spacing w:val="-3"/>
              </w:rPr>
              <w:t>D0055  Registration of Supplier to Specified Metering Point.</w:t>
            </w:r>
          </w:p>
        </w:tc>
        <w:tc>
          <w:tcPr>
            <w:tcW w:w="0" w:type="auto"/>
            <w:shd w:val="clear" w:color="auto" w:fill="auto"/>
            <w:tcMar>
              <w:top w:w="85" w:type="dxa"/>
              <w:left w:w="85" w:type="dxa"/>
              <w:bottom w:w="85" w:type="dxa"/>
              <w:right w:w="85" w:type="dxa"/>
            </w:tcMar>
          </w:tcPr>
          <w:p w14:paraId="7D6B3578" w14:textId="77777777" w:rsidR="004E25C5" w:rsidRDefault="0010696E">
            <w:pPr>
              <w:keepLines w:val="0"/>
              <w:rPr>
                <w:spacing w:val="-3"/>
                <w:sz w:val="20"/>
              </w:rPr>
            </w:pPr>
            <w:r w:rsidRPr="001937E0">
              <w:rPr>
                <w:sz w:val="20"/>
              </w:rPr>
              <w:t>Electronic or other agreed method.</w:t>
            </w:r>
          </w:p>
        </w:tc>
      </w:tr>
      <w:tr w:rsidR="0010696E" w14:paraId="3596BAB6" w14:textId="77777777">
        <w:trPr>
          <w:cantSplit/>
        </w:trPr>
        <w:tc>
          <w:tcPr>
            <w:tcW w:w="0" w:type="auto"/>
            <w:shd w:val="clear" w:color="auto" w:fill="auto"/>
            <w:tcMar>
              <w:top w:w="85" w:type="dxa"/>
              <w:left w:w="85" w:type="dxa"/>
              <w:bottom w:w="85" w:type="dxa"/>
              <w:right w:w="85" w:type="dxa"/>
            </w:tcMar>
          </w:tcPr>
          <w:p w14:paraId="373EA3D4" w14:textId="77777777" w:rsidR="0010696E" w:rsidRDefault="0010696E">
            <w:pPr>
              <w:keepLines w:val="0"/>
              <w:rPr>
                <w:spacing w:val="-3"/>
                <w:sz w:val="20"/>
              </w:rPr>
            </w:pPr>
            <w:r>
              <w:rPr>
                <w:spacing w:val="-3"/>
                <w:sz w:val="20"/>
              </w:rPr>
              <w:t>3.2.11</w:t>
            </w:r>
          </w:p>
        </w:tc>
        <w:tc>
          <w:tcPr>
            <w:tcW w:w="2369" w:type="dxa"/>
            <w:shd w:val="clear" w:color="auto" w:fill="auto"/>
            <w:tcMar>
              <w:top w:w="85" w:type="dxa"/>
              <w:left w:w="85" w:type="dxa"/>
              <w:bottom w:w="85" w:type="dxa"/>
              <w:right w:w="85" w:type="dxa"/>
            </w:tcMar>
          </w:tcPr>
          <w:p w14:paraId="791FC7FD" w14:textId="77777777" w:rsidR="0010696E" w:rsidRDefault="0010696E">
            <w:pPr>
              <w:keepLines w:val="0"/>
              <w:rPr>
                <w:b/>
                <w:spacing w:val="-3"/>
                <w:sz w:val="20"/>
              </w:rPr>
            </w:pPr>
          </w:p>
        </w:tc>
        <w:tc>
          <w:tcPr>
            <w:tcW w:w="4415" w:type="dxa"/>
            <w:shd w:val="clear" w:color="auto" w:fill="auto"/>
            <w:tcMar>
              <w:top w:w="85" w:type="dxa"/>
              <w:left w:w="85" w:type="dxa"/>
              <w:bottom w:w="85" w:type="dxa"/>
              <w:right w:w="85" w:type="dxa"/>
            </w:tcMar>
          </w:tcPr>
          <w:p w14:paraId="53483C28" w14:textId="77777777" w:rsidR="0010696E" w:rsidRDefault="0010696E">
            <w:pPr>
              <w:keepLines w:val="0"/>
              <w:spacing w:after="120"/>
              <w:rPr>
                <w:sz w:val="20"/>
              </w:rPr>
            </w:pPr>
            <w:r w:rsidRPr="001937E0">
              <w:rPr>
                <w:sz w:val="20"/>
              </w:rPr>
              <w:t>Where the number of MSIDs appearing on the UMS Certificate has changed, create or remove metering point relationships as appropriate</w:t>
            </w:r>
            <w:r>
              <w:rPr>
                <w:sz w:val="20"/>
              </w:rPr>
              <w:t xml:space="preserve"> </w:t>
            </w:r>
            <w:r w:rsidRPr="00E42B62">
              <w:rPr>
                <w:sz w:val="20"/>
              </w:rPr>
              <w:t>and update MTC if required.</w:t>
            </w:r>
          </w:p>
        </w:tc>
        <w:tc>
          <w:tcPr>
            <w:tcW w:w="0" w:type="auto"/>
            <w:shd w:val="clear" w:color="auto" w:fill="auto"/>
            <w:tcMar>
              <w:top w:w="85" w:type="dxa"/>
              <w:left w:w="85" w:type="dxa"/>
              <w:bottom w:w="85" w:type="dxa"/>
              <w:right w:w="85" w:type="dxa"/>
            </w:tcMar>
          </w:tcPr>
          <w:p w14:paraId="15389F21" w14:textId="77777777" w:rsidR="0010696E" w:rsidRDefault="0010696E">
            <w:pPr>
              <w:pStyle w:val="TableText"/>
              <w:keepLines w:val="0"/>
              <w:tabs>
                <w:tab w:val="clear" w:pos="0"/>
              </w:tabs>
              <w:rPr>
                <w:spacing w:val="-3"/>
              </w:rPr>
            </w:pPr>
            <w:r>
              <w:rPr>
                <w:spacing w:val="-3"/>
              </w:rPr>
              <w:t>Supplier</w:t>
            </w:r>
          </w:p>
        </w:tc>
        <w:tc>
          <w:tcPr>
            <w:tcW w:w="0" w:type="auto"/>
            <w:shd w:val="clear" w:color="auto" w:fill="auto"/>
            <w:tcMar>
              <w:top w:w="85" w:type="dxa"/>
              <w:left w:w="85" w:type="dxa"/>
              <w:bottom w:w="85" w:type="dxa"/>
              <w:right w:w="85" w:type="dxa"/>
            </w:tcMar>
          </w:tcPr>
          <w:p w14:paraId="383D6B3D" w14:textId="77777777" w:rsidR="0010696E" w:rsidRDefault="0010696E">
            <w:pPr>
              <w:pStyle w:val="TableText"/>
              <w:keepLines w:val="0"/>
              <w:tabs>
                <w:tab w:val="clear" w:pos="0"/>
              </w:tabs>
              <w:rPr>
                <w:spacing w:val="-3"/>
              </w:rPr>
            </w:pPr>
            <w:r>
              <w:rPr>
                <w:spacing w:val="-3"/>
              </w:rPr>
              <w:t>SMRA</w:t>
            </w:r>
          </w:p>
        </w:tc>
        <w:tc>
          <w:tcPr>
            <w:tcW w:w="0" w:type="auto"/>
            <w:shd w:val="clear" w:color="auto" w:fill="auto"/>
            <w:tcMar>
              <w:top w:w="85" w:type="dxa"/>
              <w:left w:w="85" w:type="dxa"/>
              <w:bottom w:w="85" w:type="dxa"/>
              <w:right w:w="85" w:type="dxa"/>
            </w:tcMar>
          </w:tcPr>
          <w:p w14:paraId="2747CA1E" w14:textId="77777777" w:rsidR="0010696E" w:rsidRDefault="0010696E" w:rsidP="0010696E">
            <w:pPr>
              <w:pStyle w:val="TableText"/>
              <w:keepLines w:val="0"/>
              <w:tabs>
                <w:tab w:val="clear" w:pos="0"/>
              </w:tabs>
              <w:rPr>
                <w:spacing w:val="-3"/>
              </w:rPr>
            </w:pPr>
            <w:r w:rsidRPr="001937E0">
              <w:rPr>
                <w:spacing w:val="-3"/>
              </w:rPr>
              <w:t>D0386 Manage Metering Point Relationships</w:t>
            </w:r>
            <w:r>
              <w:rPr>
                <w:spacing w:val="-3"/>
              </w:rPr>
              <w:t>.</w:t>
            </w:r>
          </w:p>
          <w:p w14:paraId="0821BB44" w14:textId="77777777" w:rsidR="0010696E" w:rsidRDefault="0010696E" w:rsidP="0010696E">
            <w:pPr>
              <w:pStyle w:val="TableText"/>
              <w:keepLines w:val="0"/>
              <w:tabs>
                <w:tab w:val="clear" w:pos="0"/>
              </w:tabs>
              <w:rPr>
                <w:spacing w:val="-3"/>
              </w:rPr>
            </w:pPr>
          </w:p>
          <w:p w14:paraId="1119D56E" w14:textId="77777777" w:rsidR="0010696E" w:rsidRDefault="0010696E" w:rsidP="0010696E">
            <w:pPr>
              <w:pStyle w:val="TableText"/>
              <w:keepLines w:val="0"/>
              <w:tabs>
                <w:tab w:val="clear" w:pos="0"/>
              </w:tabs>
              <w:rPr>
                <w:spacing w:val="-3"/>
              </w:rPr>
            </w:pPr>
            <w:r w:rsidRPr="001937E0">
              <w:rPr>
                <w:spacing w:val="-3"/>
              </w:rPr>
              <w:t>D0205  Update Registration Details</w:t>
            </w:r>
          </w:p>
        </w:tc>
        <w:tc>
          <w:tcPr>
            <w:tcW w:w="0" w:type="auto"/>
            <w:shd w:val="clear" w:color="auto" w:fill="auto"/>
            <w:tcMar>
              <w:top w:w="85" w:type="dxa"/>
              <w:left w:w="85" w:type="dxa"/>
              <w:bottom w:w="85" w:type="dxa"/>
              <w:right w:w="85" w:type="dxa"/>
            </w:tcMar>
          </w:tcPr>
          <w:p w14:paraId="271D9981" w14:textId="77777777" w:rsidR="0010696E" w:rsidRPr="001937E0" w:rsidRDefault="0010696E">
            <w:pPr>
              <w:keepLines w:val="0"/>
              <w:rPr>
                <w:sz w:val="20"/>
              </w:rPr>
            </w:pPr>
            <w:r w:rsidRPr="001937E0">
              <w:rPr>
                <w:sz w:val="20"/>
              </w:rPr>
              <w:t>Electronic or other agreed method.</w:t>
            </w:r>
          </w:p>
        </w:tc>
      </w:tr>
      <w:tr w:rsidR="00F8172C" w14:paraId="096A43CC" w14:textId="77777777">
        <w:trPr>
          <w:cantSplit/>
        </w:trPr>
        <w:tc>
          <w:tcPr>
            <w:tcW w:w="0" w:type="auto"/>
            <w:shd w:val="clear" w:color="auto" w:fill="auto"/>
            <w:tcMar>
              <w:top w:w="85" w:type="dxa"/>
              <w:left w:w="85" w:type="dxa"/>
              <w:bottom w:w="85" w:type="dxa"/>
              <w:right w:w="85" w:type="dxa"/>
            </w:tcMar>
          </w:tcPr>
          <w:p w14:paraId="7285B194" w14:textId="77777777" w:rsidR="004E25C5" w:rsidRDefault="00351090" w:rsidP="00CC5ABC">
            <w:pPr>
              <w:keepLines w:val="0"/>
              <w:rPr>
                <w:spacing w:val="-3"/>
                <w:sz w:val="20"/>
              </w:rPr>
            </w:pPr>
            <w:r>
              <w:rPr>
                <w:spacing w:val="-3"/>
                <w:sz w:val="20"/>
              </w:rPr>
              <w:t>3.2.</w:t>
            </w:r>
            <w:r w:rsidR="0090294A">
              <w:rPr>
                <w:spacing w:val="-3"/>
                <w:sz w:val="20"/>
              </w:rPr>
              <w:t>12</w:t>
            </w:r>
          </w:p>
        </w:tc>
        <w:tc>
          <w:tcPr>
            <w:tcW w:w="2369" w:type="dxa"/>
            <w:shd w:val="clear" w:color="auto" w:fill="auto"/>
            <w:tcMar>
              <w:top w:w="85" w:type="dxa"/>
              <w:left w:w="85" w:type="dxa"/>
              <w:bottom w:w="85" w:type="dxa"/>
              <w:right w:w="85" w:type="dxa"/>
            </w:tcMar>
          </w:tcPr>
          <w:p w14:paraId="0DFA7653"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5C9A15DB" w14:textId="77777777" w:rsidR="004E25C5" w:rsidRDefault="00351090">
            <w:pPr>
              <w:keepLines w:val="0"/>
              <w:rPr>
                <w:sz w:val="20"/>
              </w:rPr>
            </w:pPr>
            <w:r>
              <w:rPr>
                <w:sz w:val="20"/>
              </w:rPr>
              <w:t>Record details in accordance with BSCP501.</w:t>
            </w:r>
          </w:p>
        </w:tc>
        <w:tc>
          <w:tcPr>
            <w:tcW w:w="0" w:type="auto"/>
            <w:shd w:val="clear" w:color="auto" w:fill="auto"/>
            <w:tcMar>
              <w:top w:w="85" w:type="dxa"/>
              <w:left w:w="85" w:type="dxa"/>
              <w:bottom w:w="85" w:type="dxa"/>
              <w:right w:w="85" w:type="dxa"/>
            </w:tcMar>
          </w:tcPr>
          <w:p w14:paraId="1E456C3F" w14:textId="77777777" w:rsidR="004E25C5" w:rsidRDefault="00351090">
            <w:pPr>
              <w:keepLines w:val="0"/>
              <w:rPr>
                <w:spacing w:val="-3"/>
                <w:sz w:val="20"/>
              </w:rPr>
            </w:pPr>
            <w:r>
              <w:rPr>
                <w:spacing w:val="-3"/>
                <w:sz w:val="20"/>
              </w:rPr>
              <w:t>SMRA.</w:t>
            </w:r>
          </w:p>
        </w:tc>
        <w:tc>
          <w:tcPr>
            <w:tcW w:w="0" w:type="auto"/>
            <w:shd w:val="clear" w:color="auto" w:fill="auto"/>
            <w:tcMar>
              <w:top w:w="85" w:type="dxa"/>
              <w:left w:w="85" w:type="dxa"/>
              <w:bottom w:w="85" w:type="dxa"/>
              <w:right w:w="85" w:type="dxa"/>
            </w:tcMar>
          </w:tcPr>
          <w:p w14:paraId="68565FC3" w14:textId="77777777" w:rsidR="004E25C5" w:rsidRDefault="004E25C5">
            <w:pPr>
              <w:keepLines w:val="0"/>
              <w:rPr>
                <w:spacing w:val="-3"/>
                <w:sz w:val="20"/>
              </w:rPr>
            </w:pPr>
          </w:p>
        </w:tc>
        <w:tc>
          <w:tcPr>
            <w:tcW w:w="0" w:type="auto"/>
            <w:shd w:val="clear" w:color="auto" w:fill="auto"/>
            <w:tcMar>
              <w:top w:w="85" w:type="dxa"/>
              <w:left w:w="85" w:type="dxa"/>
              <w:bottom w:w="85" w:type="dxa"/>
              <w:right w:w="85" w:type="dxa"/>
            </w:tcMar>
          </w:tcPr>
          <w:p w14:paraId="54A4A27E" w14:textId="77777777" w:rsidR="004E25C5" w:rsidRDefault="004E25C5">
            <w:pPr>
              <w:keepLines w:val="0"/>
              <w:rPr>
                <w:b/>
                <w:spacing w:val="-3"/>
                <w:sz w:val="20"/>
              </w:rPr>
            </w:pPr>
          </w:p>
        </w:tc>
        <w:tc>
          <w:tcPr>
            <w:tcW w:w="0" w:type="auto"/>
            <w:shd w:val="clear" w:color="auto" w:fill="auto"/>
            <w:tcMar>
              <w:top w:w="85" w:type="dxa"/>
              <w:left w:w="85" w:type="dxa"/>
              <w:bottom w:w="85" w:type="dxa"/>
              <w:right w:w="85" w:type="dxa"/>
            </w:tcMar>
          </w:tcPr>
          <w:p w14:paraId="4AFA8FC5" w14:textId="77777777" w:rsidR="004E25C5" w:rsidRDefault="00351090">
            <w:pPr>
              <w:keepLines w:val="0"/>
              <w:rPr>
                <w:b/>
                <w:spacing w:val="-3"/>
                <w:sz w:val="20"/>
              </w:rPr>
            </w:pPr>
            <w:r>
              <w:rPr>
                <w:spacing w:val="-3"/>
                <w:sz w:val="20"/>
              </w:rPr>
              <w:t>Internal Process.</w:t>
            </w:r>
          </w:p>
        </w:tc>
      </w:tr>
      <w:tr w:rsidR="00F8172C" w14:paraId="0F9B1F91" w14:textId="77777777">
        <w:trPr>
          <w:cantSplit/>
        </w:trPr>
        <w:tc>
          <w:tcPr>
            <w:tcW w:w="0" w:type="auto"/>
            <w:shd w:val="clear" w:color="auto" w:fill="auto"/>
            <w:tcMar>
              <w:top w:w="85" w:type="dxa"/>
              <w:left w:w="85" w:type="dxa"/>
              <w:bottom w:w="85" w:type="dxa"/>
              <w:right w:w="85" w:type="dxa"/>
            </w:tcMar>
          </w:tcPr>
          <w:p w14:paraId="4CB7AAAC" w14:textId="77777777" w:rsidR="004E25C5" w:rsidRDefault="00351090" w:rsidP="00CC5ABC">
            <w:pPr>
              <w:keepLines w:val="0"/>
              <w:rPr>
                <w:spacing w:val="-3"/>
                <w:sz w:val="20"/>
              </w:rPr>
            </w:pPr>
            <w:r>
              <w:rPr>
                <w:spacing w:val="-3"/>
                <w:sz w:val="20"/>
              </w:rPr>
              <w:lastRenderedPageBreak/>
              <w:t>3.2.</w:t>
            </w:r>
            <w:r w:rsidR="0090294A">
              <w:rPr>
                <w:spacing w:val="-3"/>
                <w:sz w:val="20"/>
              </w:rPr>
              <w:t>13</w:t>
            </w:r>
          </w:p>
        </w:tc>
        <w:tc>
          <w:tcPr>
            <w:tcW w:w="2369" w:type="dxa"/>
            <w:shd w:val="clear" w:color="auto" w:fill="auto"/>
            <w:tcMar>
              <w:top w:w="85" w:type="dxa"/>
              <w:left w:w="85" w:type="dxa"/>
              <w:bottom w:w="85" w:type="dxa"/>
              <w:right w:w="85" w:type="dxa"/>
            </w:tcMar>
          </w:tcPr>
          <w:p w14:paraId="3D1B5FDA"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5E390017" w14:textId="77777777" w:rsidR="004E25C5" w:rsidRDefault="00351090">
            <w:pPr>
              <w:keepLines w:val="0"/>
              <w:rPr>
                <w:sz w:val="20"/>
              </w:rPr>
            </w:pPr>
            <w:r>
              <w:rPr>
                <w:sz w:val="20"/>
              </w:rPr>
              <w:t xml:space="preserve">Where appropriate, send appointment details. </w:t>
            </w:r>
          </w:p>
        </w:tc>
        <w:tc>
          <w:tcPr>
            <w:tcW w:w="0" w:type="auto"/>
            <w:shd w:val="clear" w:color="auto" w:fill="auto"/>
            <w:tcMar>
              <w:top w:w="85" w:type="dxa"/>
              <w:left w:w="85" w:type="dxa"/>
              <w:bottom w:w="85" w:type="dxa"/>
              <w:right w:w="85" w:type="dxa"/>
            </w:tcMar>
          </w:tcPr>
          <w:p w14:paraId="4BC560A6" w14:textId="77777777" w:rsidR="004E25C5" w:rsidRDefault="00351090">
            <w:pPr>
              <w:keepLines w:val="0"/>
              <w:rPr>
                <w:spacing w:val="-3"/>
                <w:sz w:val="20"/>
              </w:rPr>
            </w:pPr>
            <w:r>
              <w:rPr>
                <w:spacing w:val="-3"/>
                <w:sz w:val="20"/>
              </w:rPr>
              <w:t>Supplier.</w:t>
            </w:r>
          </w:p>
        </w:tc>
        <w:tc>
          <w:tcPr>
            <w:tcW w:w="0" w:type="auto"/>
            <w:shd w:val="clear" w:color="auto" w:fill="auto"/>
            <w:tcMar>
              <w:top w:w="85" w:type="dxa"/>
              <w:left w:w="85" w:type="dxa"/>
              <w:bottom w:w="85" w:type="dxa"/>
              <w:right w:w="85" w:type="dxa"/>
            </w:tcMar>
          </w:tcPr>
          <w:p w14:paraId="6E19A887" w14:textId="77777777" w:rsidR="004E25C5" w:rsidRDefault="00351090">
            <w:pPr>
              <w:pStyle w:val="TableText"/>
              <w:keepLines w:val="0"/>
              <w:tabs>
                <w:tab w:val="clear" w:pos="0"/>
              </w:tabs>
              <w:rPr>
                <w:spacing w:val="-3"/>
              </w:rPr>
            </w:pPr>
            <w:r>
              <w:rPr>
                <w:spacing w:val="-3"/>
              </w:rPr>
              <w:t>NHHDC.</w:t>
            </w:r>
          </w:p>
          <w:p w14:paraId="69633648" w14:textId="77777777" w:rsidR="004E25C5" w:rsidRDefault="004E25C5">
            <w:pPr>
              <w:keepLines w:val="0"/>
              <w:rPr>
                <w:spacing w:val="-3"/>
                <w:sz w:val="20"/>
              </w:rPr>
            </w:pPr>
          </w:p>
          <w:p w14:paraId="1E265016" w14:textId="77777777" w:rsidR="004E25C5" w:rsidRDefault="004E25C5">
            <w:pPr>
              <w:keepLines w:val="0"/>
              <w:rPr>
                <w:spacing w:val="-3"/>
                <w:sz w:val="20"/>
              </w:rPr>
            </w:pPr>
          </w:p>
          <w:p w14:paraId="3EDB0CFF" w14:textId="77777777" w:rsidR="004E25C5" w:rsidRDefault="004E25C5">
            <w:pPr>
              <w:keepLines w:val="0"/>
              <w:rPr>
                <w:spacing w:val="-3"/>
                <w:sz w:val="20"/>
              </w:rPr>
            </w:pPr>
          </w:p>
          <w:p w14:paraId="748E6488" w14:textId="77777777" w:rsidR="004E25C5" w:rsidRDefault="004E25C5">
            <w:pPr>
              <w:keepLines w:val="0"/>
              <w:rPr>
                <w:spacing w:val="-3"/>
                <w:sz w:val="20"/>
              </w:rPr>
            </w:pPr>
          </w:p>
          <w:p w14:paraId="15B3A3B4" w14:textId="77777777" w:rsidR="004E25C5" w:rsidRDefault="004E25C5">
            <w:pPr>
              <w:keepLines w:val="0"/>
              <w:rPr>
                <w:spacing w:val="-3"/>
                <w:sz w:val="20"/>
              </w:rPr>
            </w:pPr>
          </w:p>
          <w:p w14:paraId="279BF241" w14:textId="77777777" w:rsidR="004E25C5" w:rsidRDefault="00351090">
            <w:pPr>
              <w:keepLines w:val="0"/>
              <w:rPr>
                <w:spacing w:val="-3"/>
                <w:sz w:val="20"/>
              </w:rPr>
            </w:pPr>
            <w:r>
              <w:rPr>
                <w:spacing w:val="-3"/>
                <w:sz w:val="20"/>
              </w:rPr>
              <w:t>NHHDA.</w:t>
            </w:r>
          </w:p>
        </w:tc>
        <w:tc>
          <w:tcPr>
            <w:tcW w:w="0" w:type="auto"/>
            <w:shd w:val="clear" w:color="auto" w:fill="auto"/>
            <w:tcMar>
              <w:top w:w="85" w:type="dxa"/>
              <w:left w:w="85" w:type="dxa"/>
              <w:bottom w:w="85" w:type="dxa"/>
              <w:right w:w="85" w:type="dxa"/>
            </w:tcMar>
          </w:tcPr>
          <w:p w14:paraId="24A9747E" w14:textId="77777777" w:rsidR="004E25C5" w:rsidRDefault="00351090">
            <w:pPr>
              <w:pStyle w:val="TableText"/>
              <w:keepLines w:val="0"/>
              <w:tabs>
                <w:tab w:val="clear" w:pos="0"/>
              </w:tabs>
              <w:spacing w:after="120"/>
              <w:rPr>
                <w:spacing w:val="-3"/>
              </w:rPr>
            </w:pPr>
            <w:r>
              <w:rPr>
                <w:spacing w:val="-3"/>
              </w:rPr>
              <w:t>D0148  Notification of Change to Other Parties.</w:t>
            </w:r>
          </w:p>
          <w:p w14:paraId="13E6C730" w14:textId="77777777" w:rsidR="004E25C5" w:rsidRDefault="00351090">
            <w:pPr>
              <w:keepLines w:val="0"/>
              <w:spacing w:after="120"/>
              <w:rPr>
                <w:spacing w:val="-3"/>
                <w:sz w:val="20"/>
              </w:rPr>
            </w:pPr>
            <w:r>
              <w:rPr>
                <w:spacing w:val="-3"/>
                <w:sz w:val="20"/>
              </w:rPr>
              <w:t>D0155  Notification of new Meter Operator or Data Collector Appointment and Terms.</w:t>
            </w:r>
          </w:p>
          <w:p w14:paraId="177445DF" w14:textId="77777777" w:rsidR="004E25C5" w:rsidRDefault="00351090">
            <w:pPr>
              <w:pStyle w:val="TableText"/>
              <w:keepLines w:val="0"/>
              <w:tabs>
                <w:tab w:val="clear" w:pos="0"/>
              </w:tabs>
              <w:rPr>
                <w:spacing w:val="-3"/>
              </w:rPr>
            </w:pPr>
            <w:r>
              <w:rPr>
                <w:spacing w:val="-3"/>
              </w:rPr>
              <w:t>D0153  Notification of Data Aggregator Appointment and Terms.</w:t>
            </w:r>
          </w:p>
        </w:tc>
        <w:tc>
          <w:tcPr>
            <w:tcW w:w="0" w:type="auto"/>
            <w:shd w:val="clear" w:color="auto" w:fill="auto"/>
            <w:tcMar>
              <w:top w:w="85" w:type="dxa"/>
              <w:left w:w="85" w:type="dxa"/>
              <w:bottom w:w="85" w:type="dxa"/>
              <w:right w:w="85" w:type="dxa"/>
            </w:tcMar>
          </w:tcPr>
          <w:p w14:paraId="62A92FC9" w14:textId="77777777" w:rsidR="004E25C5" w:rsidRDefault="00351090">
            <w:pPr>
              <w:keepLines w:val="0"/>
              <w:rPr>
                <w:spacing w:val="-3"/>
                <w:sz w:val="20"/>
              </w:rPr>
            </w:pPr>
            <w:r>
              <w:rPr>
                <w:spacing w:val="-3"/>
                <w:sz w:val="20"/>
              </w:rPr>
              <w:t>Electronic or other agreed method.</w:t>
            </w:r>
          </w:p>
        </w:tc>
      </w:tr>
      <w:tr w:rsidR="00F8172C" w14:paraId="621EA5DA" w14:textId="77777777">
        <w:trPr>
          <w:cantSplit/>
        </w:trPr>
        <w:tc>
          <w:tcPr>
            <w:tcW w:w="0" w:type="auto"/>
            <w:shd w:val="clear" w:color="auto" w:fill="auto"/>
            <w:tcMar>
              <w:top w:w="85" w:type="dxa"/>
              <w:left w:w="85" w:type="dxa"/>
              <w:bottom w:w="85" w:type="dxa"/>
              <w:right w:w="85" w:type="dxa"/>
            </w:tcMar>
          </w:tcPr>
          <w:p w14:paraId="4D16C695" w14:textId="77777777" w:rsidR="004E25C5" w:rsidRDefault="00351090" w:rsidP="00CC5ABC">
            <w:pPr>
              <w:keepLines w:val="0"/>
              <w:rPr>
                <w:spacing w:val="-3"/>
                <w:sz w:val="20"/>
              </w:rPr>
            </w:pPr>
            <w:r>
              <w:rPr>
                <w:spacing w:val="-3"/>
                <w:sz w:val="20"/>
              </w:rPr>
              <w:t>3.2.</w:t>
            </w:r>
            <w:r w:rsidR="0090294A">
              <w:rPr>
                <w:spacing w:val="-3"/>
                <w:sz w:val="20"/>
              </w:rPr>
              <w:t>14</w:t>
            </w:r>
          </w:p>
        </w:tc>
        <w:tc>
          <w:tcPr>
            <w:tcW w:w="2369" w:type="dxa"/>
            <w:shd w:val="clear" w:color="auto" w:fill="auto"/>
            <w:tcMar>
              <w:top w:w="85" w:type="dxa"/>
              <w:left w:w="85" w:type="dxa"/>
              <w:bottom w:w="85" w:type="dxa"/>
              <w:right w:w="85" w:type="dxa"/>
            </w:tcMar>
          </w:tcPr>
          <w:p w14:paraId="7DCD11D9"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3F32BC3A" w14:textId="77777777" w:rsidR="004E25C5" w:rsidRDefault="00351090">
            <w:pPr>
              <w:pStyle w:val="TableText"/>
              <w:keepLines w:val="0"/>
              <w:tabs>
                <w:tab w:val="clear" w:pos="0"/>
              </w:tabs>
            </w:pPr>
            <w:r>
              <w:t xml:space="preserve">Send revised split EAC, Profile Class and SSC details for each MSID.  </w:t>
            </w:r>
          </w:p>
        </w:tc>
        <w:tc>
          <w:tcPr>
            <w:tcW w:w="0" w:type="auto"/>
            <w:shd w:val="clear" w:color="auto" w:fill="auto"/>
            <w:tcMar>
              <w:top w:w="85" w:type="dxa"/>
              <w:left w:w="85" w:type="dxa"/>
              <w:bottom w:w="85" w:type="dxa"/>
              <w:right w:w="85" w:type="dxa"/>
            </w:tcMar>
          </w:tcPr>
          <w:p w14:paraId="186BC36E" w14:textId="77777777" w:rsidR="004E25C5" w:rsidRDefault="00351090">
            <w:pPr>
              <w:pStyle w:val="TableText"/>
              <w:keepLines w:val="0"/>
              <w:tabs>
                <w:tab w:val="clear" w:pos="0"/>
              </w:tabs>
              <w:rPr>
                <w:spacing w:val="-3"/>
              </w:rPr>
            </w:pPr>
            <w:r>
              <w:rPr>
                <w:spacing w:val="-3"/>
              </w:rPr>
              <w:t>UMSO.</w:t>
            </w:r>
          </w:p>
        </w:tc>
        <w:tc>
          <w:tcPr>
            <w:tcW w:w="0" w:type="auto"/>
            <w:shd w:val="clear" w:color="auto" w:fill="auto"/>
            <w:tcMar>
              <w:top w:w="85" w:type="dxa"/>
              <w:left w:w="85" w:type="dxa"/>
              <w:bottom w:w="85" w:type="dxa"/>
              <w:right w:w="85" w:type="dxa"/>
            </w:tcMar>
          </w:tcPr>
          <w:p w14:paraId="79351BF0" w14:textId="77777777" w:rsidR="004E25C5" w:rsidRDefault="00351090">
            <w:pPr>
              <w:pStyle w:val="TableText"/>
              <w:keepLines w:val="0"/>
              <w:tabs>
                <w:tab w:val="clear" w:pos="0"/>
              </w:tabs>
              <w:rPr>
                <w:spacing w:val="-3"/>
              </w:rPr>
            </w:pPr>
            <w:r>
              <w:rPr>
                <w:spacing w:val="-3"/>
              </w:rPr>
              <w:t>Supplier, NHHDC.</w:t>
            </w:r>
          </w:p>
        </w:tc>
        <w:tc>
          <w:tcPr>
            <w:tcW w:w="0" w:type="auto"/>
            <w:shd w:val="clear" w:color="auto" w:fill="auto"/>
            <w:tcMar>
              <w:top w:w="85" w:type="dxa"/>
              <w:left w:w="85" w:type="dxa"/>
              <w:bottom w:w="85" w:type="dxa"/>
              <w:right w:w="85" w:type="dxa"/>
            </w:tcMar>
          </w:tcPr>
          <w:p w14:paraId="057DC33F" w14:textId="77777777" w:rsidR="004E25C5" w:rsidRDefault="00351090">
            <w:pPr>
              <w:pStyle w:val="TableText"/>
              <w:keepLines w:val="0"/>
              <w:tabs>
                <w:tab w:val="clear" w:pos="0"/>
              </w:tabs>
              <w:rPr>
                <w:spacing w:val="-3"/>
              </w:rPr>
            </w:pPr>
            <w:r>
              <w:rPr>
                <w:spacing w:val="-3"/>
              </w:rPr>
              <w:t>D0052 Affirmation of Metering System Settlement Details.</w:t>
            </w:r>
          </w:p>
        </w:tc>
        <w:tc>
          <w:tcPr>
            <w:tcW w:w="0" w:type="auto"/>
            <w:shd w:val="clear" w:color="auto" w:fill="auto"/>
            <w:tcMar>
              <w:top w:w="85" w:type="dxa"/>
              <w:left w:w="85" w:type="dxa"/>
              <w:bottom w:w="85" w:type="dxa"/>
              <w:right w:w="85" w:type="dxa"/>
            </w:tcMar>
          </w:tcPr>
          <w:p w14:paraId="44B80182" w14:textId="77777777" w:rsidR="004E25C5" w:rsidRDefault="00351090">
            <w:pPr>
              <w:pStyle w:val="TableText"/>
              <w:keepLines w:val="0"/>
              <w:tabs>
                <w:tab w:val="clear" w:pos="0"/>
              </w:tabs>
              <w:rPr>
                <w:spacing w:val="-3"/>
              </w:rPr>
            </w:pPr>
            <w:r>
              <w:rPr>
                <w:spacing w:val="-3"/>
              </w:rPr>
              <w:t>Electronic or other agreed method.</w:t>
            </w:r>
          </w:p>
        </w:tc>
      </w:tr>
      <w:tr w:rsidR="00F8172C" w14:paraId="71E0D630" w14:textId="77777777">
        <w:trPr>
          <w:cantSplit/>
          <w:trHeight w:val="919"/>
        </w:trPr>
        <w:tc>
          <w:tcPr>
            <w:tcW w:w="0" w:type="auto"/>
            <w:shd w:val="clear" w:color="auto" w:fill="auto"/>
            <w:tcMar>
              <w:top w:w="85" w:type="dxa"/>
              <w:left w:w="85" w:type="dxa"/>
              <w:bottom w:w="85" w:type="dxa"/>
              <w:right w:w="85" w:type="dxa"/>
            </w:tcMar>
          </w:tcPr>
          <w:p w14:paraId="4CCD7CED" w14:textId="77777777" w:rsidR="004E25C5" w:rsidRDefault="00351090" w:rsidP="00CC5ABC">
            <w:pPr>
              <w:keepLines w:val="0"/>
              <w:rPr>
                <w:spacing w:val="-3"/>
                <w:sz w:val="20"/>
              </w:rPr>
            </w:pPr>
            <w:r>
              <w:rPr>
                <w:spacing w:val="-3"/>
                <w:sz w:val="20"/>
              </w:rPr>
              <w:t>3.2.</w:t>
            </w:r>
            <w:r w:rsidR="0090294A">
              <w:rPr>
                <w:spacing w:val="-3"/>
                <w:sz w:val="20"/>
              </w:rPr>
              <w:t>15</w:t>
            </w:r>
          </w:p>
        </w:tc>
        <w:tc>
          <w:tcPr>
            <w:tcW w:w="2369" w:type="dxa"/>
            <w:shd w:val="clear" w:color="auto" w:fill="auto"/>
            <w:tcMar>
              <w:top w:w="85" w:type="dxa"/>
              <w:left w:w="85" w:type="dxa"/>
              <w:bottom w:w="85" w:type="dxa"/>
              <w:right w:w="85" w:type="dxa"/>
            </w:tcMar>
          </w:tcPr>
          <w:p w14:paraId="023E7D0C" w14:textId="77777777" w:rsidR="004E25C5" w:rsidRDefault="00351090">
            <w:pPr>
              <w:keepLines w:val="0"/>
              <w:rPr>
                <w:b/>
                <w:spacing w:val="-3"/>
                <w:sz w:val="20"/>
              </w:rPr>
            </w:pPr>
            <w:r>
              <w:rPr>
                <w:spacing w:val="-3"/>
                <w:sz w:val="20"/>
              </w:rPr>
              <w:t>On receipt of D0052.</w:t>
            </w:r>
          </w:p>
        </w:tc>
        <w:tc>
          <w:tcPr>
            <w:tcW w:w="4415" w:type="dxa"/>
            <w:shd w:val="clear" w:color="auto" w:fill="auto"/>
            <w:tcMar>
              <w:top w:w="85" w:type="dxa"/>
              <w:left w:w="85" w:type="dxa"/>
              <w:bottom w:w="85" w:type="dxa"/>
              <w:right w:w="85" w:type="dxa"/>
            </w:tcMar>
          </w:tcPr>
          <w:p w14:paraId="324FECE2" w14:textId="77777777" w:rsidR="004E25C5" w:rsidRDefault="00351090">
            <w:pPr>
              <w:pStyle w:val="TableText"/>
              <w:keepLines w:val="0"/>
              <w:tabs>
                <w:tab w:val="clear" w:pos="0"/>
              </w:tabs>
            </w:pPr>
            <w:r>
              <w:rPr>
                <w:spacing w:val="-3"/>
              </w:rPr>
              <w:t>Validate D0052.</w:t>
            </w:r>
          </w:p>
        </w:tc>
        <w:tc>
          <w:tcPr>
            <w:tcW w:w="0" w:type="auto"/>
            <w:shd w:val="clear" w:color="auto" w:fill="auto"/>
            <w:tcMar>
              <w:top w:w="85" w:type="dxa"/>
              <w:left w:w="85" w:type="dxa"/>
              <w:bottom w:w="85" w:type="dxa"/>
              <w:right w:w="85" w:type="dxa"/>
            </w:tcMar>
          </w:tcPr>
          <w:p w14:paraId="3F3F646F" w14:textId="77777777" w:rsidR="004E25C5" w:rsidRDefault="00351090">
            <w:pPr>
              <w:pStyle w:val="TableText"/>
              <w:keepLines w:val="0"/>
              <w:tabs>
                <w:tab w:val="clear" w:pos="0"/>
              </w:tabs>
              <w:rPr>
                <w:spacing w:val="-3"/>
              </w:rPr>
            </w:pPr>
            <w:r>
              <w:rPr>
                <w:spacing w:val="-3"/>
              </w:rPr>
              <w:t>NHHDC</w:t>
            </w:r>
          </w:p>
        </w:tc>
        <w:tc>
          <w:tcPr>
            <w:tcW w:w="0" w:type="auto"/>
            <w:shd w:val="clear" w:color="auto" w:fill="auto"/>
            <w:tcMar>
              <w:top w:w="85" w:type="dxa"/>
              <w:left w:w="85" w:type="dxa"/>
              <w:bottom w:w="85" w:type="dxa"/>
              <w:right w:w="85" w:type="dxa"/>
            </w:tcMar>
          </w:tcPr>
          <w:p w14:paraId="7DFCC7FE" w14:textId="77777777" w:rsidR="004E25C5" w:rsidRDefault="004E25C5">
            <w:pPr>
              <w:pStyle w:val="TableText"/>
              <w:keepLines w:val="0"/>
              <w:tabs>
                <w:tab w:val="clear" w:pos="0"/>
              </w:tabs>
              <w:rPr>
                <w:spacing w:val="-3"/>
              </w:rPr>
            </w:pPr>
          </w:p>
        </w:tc>
        <w:tc>
          <w:tcPr>
            <w:tcW w:w="0" w:type="auto"/>
            <w:shd w:val="clear" w:color="auto" w:fill="auto"/>
            <w:tcMar>
              <w:top w:w="85" w:type="dxa"/>
              <w:left w:w="85" w:type="dxa"/>
              <w:bottom w:w="85" w:type="dxa"/>
              <w:right w:w="85" w:type="dxa"/>
            </w:tcMar>
          </w:tcPr>
          <w:p w14:paraId="65915B06" w14:textId="77777777" w:rsidR="004E25C5" w:rsidRDefault="00351090">
            <w:pPr>
              <w:pStyle w:val="TableText"/>
              <w:keepLines w:val="0"/>
              <w:tabs>
                <w:tab w:val="clear" w:pos="0"/>
              </w:tabs>
              <w:rPr>
                <w:spacing w:val="-3"/>
              </w:rPr>
            </w:pPr>
            <w:r>
              <w:rPr>
                <w:spacing w:val="-3"/>
              </w:rPr>
              <w:t>In accordance with BSCP504 Non-Half Hourly Data Collection.</w:t>
            </w:r>
          </w:p>
        </w:tc>
        <w:tc>
          <w:tcPr>
            <w:tcW w:w="0" w:type="auto"/>
            <w:shd w:val="clear" w:color="auto" w:fill="auto"/>
            <w:tcMar>
              <w:top w:w="85" w:type="dxa"/>
              <w:left w:w="85" w:type="dxa"/>
              <w:bottom w:w="85" w:type="dxa"/>
              <w:right w:w="85" w:type="dxa"/>
            </w:tcMar>
          </w:tcPr>
          <w:p w14:paraId="145DE9D9" w14:textId="77777777" w:rsidR="004E25C5" w:rsidRDefault="00351090">
            <w:pPr>
              <w:pStyle w:val="TableText"/>
              <w:keepLines w:val="0"/>
              <w:tabs>
                <w:tab w:val="clear" w:pos="0"/>
              </w:tabs>
              <w:rPr>
                <w:spacing w:val="-3"/>
              </w:rPr>
            </w:pPr>
            <w:r>
              <w:rPr>
                <w:spacing w:val="-3"/>
              </w:rPr>
              <w:t>Internal Process.</w:t>
            </w:r>
          </w:p>
        </w:tc>
      </w:tr>
      <w:tr w:rsidR="00F8172C" w14:paraId="6E419DD2" w14:textId="77777777">
        <w:trPr>
          <w:cantSplit/>
        </w:trPr>
        <w:tc>
          <w:tcPr>
            <w:tcW w:w="0" w:type="auto"/>
            <w:shd w:val="clear" w:color="auto" w:fill="auto"/>
            <w:tcMar>
              <w:top w:w="85" w:type="dxa"/>
              <w:left w:w="85" w:type="dxa"/>
              <w:bottom w:w="85" w:type="dxa"/>
              <w:right w:w="85" w:type="dxa"/>
            </w:tcMar>
          </w:tcPr>
          <w:p w14:paraId="5985DDA8" w14:textId="77777777" w:rsidR="004E25C5" w:rsidRDefault="00351090" w:rsidP="00CC5ABC">
            <w:pPr>
              <w:keepLines w:val="0"/>
              <w:rPr>
                <w:spacing w:val="-3"/>
                <w:sz w:val="20"/>
              </w:rPr>
            </w:pPr>
            <w:r>
              <w:rPr>
                <w:sz w:val="20"/>
              </w:rPr>
              <w:t>3.2.</w:t>
            </w:r>
            <w:r w:rsidR="0090294A">
              <w:rPr>
                <w:sz w:val="20"/>
              </w:rPr>
              <w:t>16</w:t>
            </w:r>
          </w:p>
        </w:tc>
        <w:tc>
          <w:tcPr>
            <w:tcW w:w="2369" w:type="dxa"/>
            <w:shd w:val="clear" w:color="auto" w:fill="auto"/>
            <w:tcMar>
              <w:top w:w="85" w:type="dxa"/>
              <w:left w:w="85" w:type="dxa"/>
              <w:bottom w:w="85" w:type="dxa"/>
              <w:right w:w="85" w:type="dxa"/>
            </w:tcMar>
          </w:tcPr>
          <w:p w14:paraId="7F95575C" w14:textId="77777777" w:rsidR="004E25C5" w:rsidRDefault="00351090">
            <w:pPr>
              <w:keepLines w:val="0"/>
              <w:rPr>
                <w:b/>
                <w:spacing w:val="-3"/>
                <w:sz w:val="20"/>
              </w:rPr>
            </w:pPr>
            <w:r>
              <w:rPr>
                <w:spacing w:val="-3"/>
                <w:sz w:val="20"/>
              </w:rPr>
              <w:t>If D0052 is invalid.</w:t>
            </w:r>
          </w:p>
        </w:tc>
        <w:tc>
          <w:tcPr>
            <w:tcW w:w="4415" w:type="dxa"/>
            <w:shd w:val="clear" w:color="auto" w:fill="auto"/>
            <w:tcMar>
              <w:top w:w="85" w:type="dxa"/>
              <w:left w:w="85" w:type="dxa"/>
              <w:bottom w:w="85" w:type="dxa"/>
              <w:right w:w="85" w:type="dxa"/>
            </w:tcMar>
          </w:tcPr>
          <w:p w14:paraId="1F4562C1" w14:textId="77777777" w:rsidR="004E25C5" w:rsidRDefault="00351090">
            <w:pPr>
              <w:pStyle w:val="TableText"/>
              <w:keepLines w:val="0"/>
              <w:tabs>
                <w:tab w:val="clear" w:pos="0"/>
              </w:tabs>
            </w:pPr>
            <w:r>
              <w:rPr>
                <w:spacing w:val="-3"/>
              </w:rPr>
              <w:t>Send notification of invalid Metering System Settlement details</w:t>
            </w:r>
            <w:r>
              <w:t xml:space="preserve">. </w:t>
            </w:r>
          </w:p>
        </w:tc>
        <w:tc>
          <w:tcPr>
            <w:tcW w:w="0" w:type="auto"/>
            <w:shd w:val="clear" w:color="auto" w:fill="auto"/>
            <w:tcMar>
              <w:top w:w="85" w:type="dxa"/>
              <w:left w:w="85" w:type="dxa"/>
              <w:bottom w:w="85" w:type="dxa"/>
              <w:right w:w="85" w:type="dxa"/>
            </w:tcMar>
          </w:tcPr>
          <w:p w14:paraId="43EA432E" w14:textId="77777777" w:rsidR="004E25C5" w:rsidRDefault="00351090">
            <w:pPr>
              <w:pStyle w:val="TableText"/>
              <w:keepLines w:val="0"/>
              <w:tabs>
                <w:tab w:val="clear" w:pos="0"/>
              </w:tabs>
              <w:rPr>
                <w:spacing w:val="-3"/>
              </w:rPr>
            </w:pPr>
            <w:r>
              <w:t>NHHDC</w:t>
            </w:r>
          </w:p>
        </w:tc>
        <w:tc>
          <w:tcPr>
            <w:tcW w:w="0" w:type="auto"/>
            <w:shd w:val="clear" w:color="auto" w:fill="auto"/>
            <w:tcMar>
              <w:top w:w="85" w:type="dxa"/>
              <w:left w:w="85" w:type="dxa"/>
              <w:bottom w:w="85" w:type="dxa"/>
              <w:right w:w="85" w:type="dxa"/>
            </w:tcMar>
          </w:tcPr>
          <w:p w14:paraId="0D2016FA" w14:textId="77777777" w:rsidR="004E25C5" w:rsidRDefault="00351090">
            <w:pPr>
              <w:pStyle w:val="TableText"/>
              <w:keepLines w:val="0"/>
              <w:tabs>
                <w:tab w:val="clear" w:pos="0"/>
              </w:tabs>
            </w:pPr>
            <w:r>
              <w:t>UMSO,</w:t>
            </w:r>
          </w:p>
          <w:p w14:paraId="231E3170" w14:textId="77777777" w:rsidR="004E25C5" w:rsidRDefault="00351090">
            <w:pPr>
              <w:pStyle w:val="TableText"/>
              <w:keepLines w:val="0"/>
              <w:tabs>
                <w:tab w:val="clear" w:pos="0"/>
              </w:tabs>
              <w:rPr>
                <w:spacing w:val="-3"/>
              </w:rPr>
            </w:pPr>
            <w:r>
              <w:t>Supplier</w:t>
            </w:r>
          </w:p>
        </w:tc>
        <w:tc>
          <w:tcPr>
            <w:tcW w:w="0" w:type="auto"/>
            <w:shd w:val="clear" w:color="auto" w:fill="auto"/>
            <w:tcMar>
              <w:top w:w="85" w:type="dxa"/>
              <w:left w:w="85" w:type="dxa"/>
              <w:bottom w:w="85" w:type="dxa"/>
              <w:right w:w="85" w:type="dxa"/>
            </w:tcMar>
          </w:tcPr>
          <w:p w14:paraId="585B6D81" w14:textId="77777777" w:rsidR="004E25C5" w:rsidRDefault="00351090">
            <w:pPr>
              <w:pStyle w:val="TableText"/>
              <w:keepLines w:val="0"/>
              <w:tabs>
                <w:tab w:val="clear" w:pos="0"/>
              </w:tabs>
              <w:rPr>
                <w:spacing w:val="-3"/>
              </w:rPr>
            </w:pPr>
            <w:r>
              <w:rPr>
                <w:spacing w:val="-3"/>
              </w:rPr>
              <w:t>D0310 Notification of Failure to Load or Receive Metering System Settlement Details.</w:t>
            </w:r>
          </w:p>
        </w:tc>
        <w:tc>
          <w:tcPr>
            <w:tcW w:w="0" w:type="auto"/>
            <w:shd w:val="clear" w:color="auto" w:fill="auto"/>
            <w:tcMar>
              <w:top w:w="85" w:type="dxa"/>
              <w:left w:w="85" w:type="dxa"/>
              <w:bottom w:w="85" w:type="dxa"/>
              <w:right w:w="85" w:type="dxa"/>
            </w:tcMar>
          </w:tcPr>
          <w:p w14:paraId="4684C335" w14:textId="77777777" w:rsidR="004E25C5" w:rsidRDefault="00351090">
            <w:pPr>
              <w:pStyle w:val="TableText"/>
              <w:keepLines w:val="0"/>
              <w:tabs>
                <w:tab w:val="clear" w:pos="0"/>
              </w:tabs>
              <w:rPr>
                <w:spacing w:val="-3"/>
              </w:rPr>
            </w:pPr>
            <w:r>
              <w:t>Electronic or other agreed method.</w:t>
            </w:r>
          </w:p>
        </w:tc>
      </w:tr>
    </w:tbl>
    <w:p w14:paraId="66506BC3" w14:textId="77777777" w:rsidR="004E25C5" w:rsidRDefault="004E25C5">
      <w:pPr>
        <w:keepLines w:val="0"/>
        <w:spacing w:after="240"/>
        <w:rPr>
          <w:szCs w:val="24"/>
        </w:rPr>
      </w:pPr>
    </w:p>
    <w:p w14:paraId="3642F607" w14:textId="77777777" w:rsidR="004E25C5" w:rsidRDefault="004E25C5">
      <w:pPr>
        <w:keepLines w:val="0"/>
        <w:spacing w:after="240"/>
        <w:rPr>
          <w:spacing w:val="-3"/>
          <w:szCs w:val="24"/>
        </w:rPr>
      </w:pPr>
    </w:p>
    <w:p w14:paraId="41E52A62" w14:textId="77777777" w:rsidR="004E25C5" w:rsidRDefault="004E25C5">
      <w:pPr>
        <w:pStyle w:val="TableText"/>
        <w:keepLines w:val="0"/>
        <w:tabs>
          <w:tab w:val="clear" w:pos="0"/>
        </w:tabs>
        <w:spacing w:after="240"/>
        <w:rPr>
          <w:spacing w:val="-3"/>
          <w:sz w:val="24"/>
          <w:szCs w:val="24"/>
        </w:rPr>
      </w:pPr>
    </w:p>
    <w:p w14:paraId="0F97C227" w14:textId="77777777" w:rsidR="004E25C5" w:rsidRDefault="004E25C5">
      <w:pPr>
        <w:pStyle w:val="TableText"/>
        <w:keepLines w:val="0"/>
        <w:tabs>
          <w:tab w:val="clear" w:pos="0"/>
        </w:tabs>
        <w:spacing w:after="240"/>
        <w:rPr>
          <w:sz w:val="24"/>
          <w:szCs w:val="24"/>
        </w:rPr>
      </w:pPr>
    </w:p>
    <w:p w14:paraId="4C000FC2" w14:textId="77777777" w:rsidR="004E25C5" w:rsidRDefault="00351090">
      <w:pPr>
        <w:pStyle w:val="Heading2"/>
        <w:keepNext w:val="0"/>
        <w:keepLines w:val="0"/>
        <w:pageBreakBefore/>
        <w:numPr>
          <w:ilvl w:val="0"/>
          <w:numId w:val="0"/>
        </w:numPr>
        <w:spacing w:before="0" w:after="240"/>
        <w:ind w:left="851" w:hanging="851"/>
      </w:pPr>
      <w:bookmarkStart w:id="146" w:name="_Toc130005227"/>
      <w:bookmarkStart w:id="147" w:name="_Toc217362233"/>
      <w:bookmarkStart w:id="148" w:name="_Toc444258613"/>
      <w:bookmarkStart w:id="149" w:name="_Toc43206183"/>
      <w:r>
        <w:lastRenderedPageBreak/>
        <w:t>3.3</w:t>
      </w:r>
      <w:r>
        <w:tab/>
        <w:t>Change of Supplier</w:t>
      </w:r>
      <w:bookmarkStart w:id="150" w:name="_Toc64341459"/>
      <w:bookmarkStart w:id="151" w:name="_Toc65485174"/>
      <w:bookmarkStart w:id="152" w:name="_Toc65485521"/>
      <w:bookmarkStart w:id="153" w:name="_Toc64341463"/>
      <w:bookmarkStart w:id="154" w:name="_Toc65485178"/>
      <w:bookmarkStart w:id="155" w:name="_Toc65485525"/>
      <w:bookmarkStart w:id="156" w:name="_Toc64341464"/>
      <w:bookmarkStart w:id="157" w:name="_Toc65485179"/>
      <w:bookmarkStart w:id="158" w:name="_Toc65485526"/>
      <w:bookmarkStart w:id="159" w:name="_Toc64341466"/>
      <w:bookmarkStart w:id="160" w:name="_Toc65485181"/>
      <w:bookmarkStart w:id="161" w:name="_Toc65485528"/>
      <w:bookmarkStart w:id="162" w:name="_Toc64341467"/>
      <w:bookmarkStart w:id="163" w:name="_Toc65485182"/>
      <w:bookmarkStart w:id="164" w:name="_Toc65485529"/>
      <w:bookmarkStart w:id="165" w:name="_Toc64341471"/>
      <w:bookmarkStart w:id="166" w:name="_Toc65485186"/>
      <w:bookmarkStart w:id="167" w:name="_Toc65485533"/>
      <w:bookmarkStart w:id="168" w:name="_Toc64341472"/>
      <w:bookmarkStart w:id="169" w:name="_Toc65485187"/>
      <w:bookmarkStart w:id="170" w:name="_Toc65485534"/>
      <w:bookmarkStart w:id="171" w:name="_Toc64341473"/>
      <w:bookmarkStart w:id="172" w:name="_Toc65485188"/>
      <w:bookmarkStart w:id="173" w:name="_Toc65485535"/>
      <w:bookmarkStart w:id="174" w:name="_Toc64341481"/>
      <w:bookmarkStart w:id="175" w:name="_Toc65485196"/>
      <w:bookmarkStart w:id="176" w:name="_Toc65485543"/>
      <w:bookmarkStart w:id="177" w:name="_Toc64341482"/>
      <w:bookmarkStart w:id="178" w:name="_Toc65485197"/>
      <w:bookmarkStart w:id="179" w:name="_Toc65485544"/>
      <w:bookmarkStart w:id="180" w:name="_Toc64341485"/>
      <w:bookmarkStart w:id="181" w:name="_Toc65485200"/>
      <w:bookmarkStart w:id="182" w:name="_Toc65485547"/>
      <w:bookmarkStart w:id="183" w:name="_Toc64341487"/>
      <w:bookmarkStart w:id="184" w:name="_Toc65485202"/>
      <w:bookmarkStart w:id="185" w:name="_Toc65485549"/>
      <w:bookmarkStart w:id="186" w:name="_Toc64341491"/>
      <w:bookmarkStart w:id="187" w:name="_Toc65485206"/>
      <w:bookmarkStart w:id="188" w:name="_Toc65485553"/>
      <w:bookmarkStart w:id="189" w:name="_Toc64341492"/>
      <w:bookmarkStart w:id="190" w:name="_Toc65485207"/>
      <w:bookmarkStart w:id="191" w:name="_Toc65485554"/>
      <w:bookmarkStart w:id="192" w:name="_Toc64341494"/>
      <w:bookmarkStart w:id="193" w:name="_Toc65485209"/>
      <w:bookmarkStart w:id="194" w:name="_Toc65485556"/>
      <w:bookmarkStart w:id="195" w:name="_Toc64341495"/>
      <w:bookmarkStart w:id="196" w:name="_Toc65485210"/>
      <w:bookmarkStart w:id="197" w:name="_Toc65485557"/>
      <w:bookmarkStart w:id="198" w:name="_Toc64341496"/>
      <w:bookmarkStart w:id="199" w:name="_Toc65485211"/>
      <w:bookmarkStart w:id="200" w:name="_Toc65485558"/>
      <w:bookmarkStart w:id="201" w:name="_Toc64341498"/>
      <w:bookmarkStart w:id="202" w:name="_Toc65485213"/>
      <w:bookmarkStart w:id="203" w:name="_Toc65485560"/>
      <w:bookmarkStart w:id="204" w:name="_Toc64341503"/>
      <w:bookmarkStart w:id="205" w:name="_Toc65485218"/>
      <w:bookmarkStart w:id="206" w:name="_Toc65485565"/>
      <w:bookmarkStart w:id="207" w:name="_Toc64341506"/>
      <w:bookmarkStart w:id="208" w:name="_Toc65485221"/>
      <w:bookmarkStart w:id="209" w:name="_Toc65485568"/>
      <w:bookmarkStart w:id="210" w:name="_Toc64341507"/>
      <w:bookmarkStart w:id="211" w:name="_Toc65485222"/>
      <w:bookmarkStart w:id="212" w:name="_Toc65485569"/>
      <w:bookmarkStart w:id="213" w:name="_Toc64341508"/>
      <w:bookmarkStart w:id="214" w:name="_Toc65485223"/>
      <w:bookmarkStart w:id="215" w:name="_Toc65485570"/>
      <w:bookmarkStart w:id="216" w:name="_Toc64341510"/>
      <w:bookmarkStart w:id="217" w:name="_Toc65485225"/>
      <w:bookmarkStart w:id="218" w:name="_Toc65485572"/>
      <w:bookmarkStart w:id="219" w:name="_Toc64341511"/>
      <w:bookmarkStart w:id="220" w:name="_Toc65485226"/>
      <w:bookmarkStart w:id="221" w:name="_Toc65485573"/>
      <w:bookmarkStart w:id="222" w:name="_Toc64341512"/>
      <w:bookmarkStart w:id="223" w:name="_Toc65485227"/>
      <w:bookmarkStart w:id="224" w:name="_Toc65485574"/>
      <w:bookmarkStart w:id="225" w:name="_Toc64341513"/>
      <w:bookmarkStart w:id="226" w:name="_Toc65485228"/>
      <w:bookmarkStart w:id="227" w:name="_Toc65485575"/>
      <w:bookmarkStart w:id="228" w:name="_Toc64341515"/>
      <w:bookmarkStart w:id="229" w:name="_Toc65485230"/>
      <w:bookmarkStart w:id="230" w:name="_Toc65485577"/>
      <w:bookmarkStart w:id="231" w:name="_Toc64341516"/>
      <w:bookmarkStart w:id="232" w:name="_Toc65485231"/>
      <w:bookmarkStart w:id="233" w:name="_Toc65485578"/>
      <w:bookmarkStart w:id="234" w:name="_Toc64341517"/>
      <w:bookmarkStart w:id="235" w:name="_Toc65485232"/>
      <w:bookmarkStart w:id="236" w:name="_Toc65485579"/>
      <w:bookmarkStart w:id="237" w:name="_Toc64341520"/>
      <w:bookmarkStart w:id="238" w:name="_Toc65485235"/>
      <w:bookmarkStart w:id="239" w:name="_Toc65485582"/>
      <w:bookmarkStart w:id="240" w:name="_Toc64341523"/>
      <w:bookmarkStart w:id="241" w:name="_Toc65485238"/>
      <w:bookmarkStart w:id="242" w:name="_Toc65485585"/>
      <w:bookmarkStart w:id="243" w:name="_Toc64341524"/>
      <w:bookmarkStart w:id="244" w:name="_Toc65485239"/>
      <w:bookmarkStart w:id="245" w:name="_Toc65485586"/>
      <w:bookmarkStart w:id="246" w:name="_Toc64341525"/>
      <w:bookmarkStart w:id="247" w:name="_Toc65485240"/>
      <w:bookmarkStart w:id="248" w:name="_Toc65485587"/>
      <w:bookmarkStart w:id="249" w:name="_Toc64341528"/>
      <w:bookmarkStart w:id="250" w:name="_Toc65485243"/>
      <w:bookmarkStart w:id="251" w:name="_Toc65485590"/>
      <w:bookmarkStart w:id="252" w:name="_Toc64341532"/>
      <w:bookmarkStart w:id="253" w:name="_Toc65485247"/>
      <w:bookmarkStart w:id="254" w:name="_Toc65485594"/>
      <w:bookmarkStart w:id="255" w:name="_Toc64341535"/>
      <w:bookmarkStart w:id="256" w:name="_Toc65485250"/>
      <w:bookmarkStart w:id="257" w:name="_Toc65485597"/>
      <w:bookmarkStart w:id="258" w:name="_Toc64341536"/>
      <w:bookmarkStart w:id="259" w:name="_Toc65485251"/>
      <w:bookmarkStart w:id="260" w:name="_Toc65485598"/>
      <w:bookmarkStart w:id="261" w:name="_Toc64341538"/>
      <w:bookmarkStart w:id="262" w:name="_Toc65485253"/>
      <w:bookmarkStart w:id="263" w:name="_Toc65485600"/>
      <w:bookmarkStart w:id="264" w:name="_Toc64341541"/>
      <w:bookmarkStart w:id="265" w:name="_Toc65485256"/>
      <w:bookmarkStart w:id="266" w:name="_Toc65485603"/>
      <w:bookmarkStart w:id="267" w:name="_Toc64341546"/>
      <w:bookmarkStart w:id="268" w:name="_Toc65485261"/>
      <w:bookmarkStart w:id="269" w:name="_Toc65485608"/>
      <w:bookmarkStart w:id="270" w:name="_Toc64341547"/>
      <w:bookmarkStart w:id="271" w:name="_Toc65485262"/>
      <w:bookmarkStart w:id="272" w:name="_Toc65485609"/>
      <w:bookmarkStart w:id="273" w:name="_Toc64341550"/>
      <w:bookmarkStart w:id="274" w:name="_Toc65485265"/>
      <w:bookmarkStart w:id="275" w:name="_Toc65485612"/>
      <w:bookmarkStart w:id="276" w:name="_Toc64341553"/>
      <w:bookmarkStart w:id="277" w:name="_Toc65485268"/>
      <w:bookmarkStart w:id="278" w:name="_Toc65485615"/>
      <w:bookmarkStart w:id="279" w:name="_Toc64341554"/>
      <w:bookmarkStart w:id="280" w:name="_Toc65485269"/>
      <w:bookmarkStart w:id="281" w:name="_Toc65485616"/>
      <w:bookmarkStart w:id="282" w:name="_Toc64341555"/>
      <w:bookmarkStart w:id="283" w:name="_Toc65485270"/>
      <w:bookmarkStart w:id="284" w:name="_Toc65485617"/>
      <w:bookmarkStart w:id="285" w:name="_Toc64341558"/>
      <w:bookmarkStart w:id="286" w:name="_Toc65485273"/>
      <w:bookmarkStart w:id="287" w:name="_Toc65485620"/>
      <w:bookmarkStart w:id="288" w:name="_Toc64341562"/>
      <w:bookmarkStart w:id="289" w:name="_Toc65485277"/>
      <w:bookmarkStart w:id="290" w:name="_Toc65485624"/>
      <w:bookmarkStart w:id="291" w:name="_Toc64341563"/>
      <w:bookmarkStart w:id="292" w:name="_Toc65485278"/>
      <w:bookmarkStart w:id="293" w:name="_Toc65485625"/>
      <w:bookmarkStart w:id="294" w:name="_Toc64341564"/>
      <w:bookmarkStart w:id="295" w:name="_Toc65485279"/>
      <w:bookmarkStart w:id="296" w:name="_Toc65485626"/>
      <w:bookmarkStart w:id="297" w:name="_Toc64341566"/>
      <w:bookmarkStart w:id="298" w:name="_Toc65485281"/>
      <w:bookmarkStart w:id="299" w:name="_Toc65485628"/>
      <w:bookmarkStart w:id="300" w:name="_Toc64341567"/>
      <w:bookmarkStart w:id="301" w:name="_Toc65485282"/>
      <w:bookmarkStart w:id="302" w:name="_Toc65485629"/>
      <w:bookmarkStart w:id="303" w:name="_Toc64341568"/>
      <w:bookmarkStart w:id="304" w:name="_Toc65485283"/>
      <w:bookmarkStart w:id="305" w:name="_Toc65485630"/>
      <w:bookmarkStart w:id="306" w:name="_Toc64341569"/>
      <w:bookmarkStart w:id="307" w:name="_Toc65485284"/>
      <w:bookmarkStart w:id="308" w:name="_Toc65485631"/>
      <w:bookmarkStart w:id="309" w:name="_Toc64341570"/>
      <w:bookmarkStart w:id="310" w:name="_Toc65485285"/>
      <w:bookmarkStart w:id="311" w:name="_Toc65485632"/>
      <w:bookmarkStart w:id="312" w:name="_Toc64341576"/>
      <w:bookmarkStart w:id="313" w:name="_Toc65485291"/>
      <w:bookmarkStart w:id="314" w:name="_Toc65485638"/>
      <w:bookmarkStart w:id="315" w:name="_Toc64341577"/>
      <w:bookmarkStart w:id="316" w:name="_Toc65485292"/>
      <w:bookmarkStart w:id="317" w:name="_Toc65485639"/>
      <w:bookmarkStart w:id="318" w:name="_Toc64341580"/>
      <w:bookmarkStart w:id="319" w:name="_Toc65485295"/>
      <w:bookmarkStart w:id="320" w:name="_Toc65485642"/>
      <w:bookmarkStart w:id="321" w:name="_Toc64341585"/>
      <w:bookmarkStart w:id="322" w:name="_Toc65485300"/>
      <w:bookmarkStart w:id="323" w:name="_Toc65485647"/>
      <w:bookmarkStart w:id="324" w:name="_Toc64341586"/>
      <w:bookmarkStart w:id="325" w:name="_Toc65485301"/>
      <w:bookmarkStart w:id="326" w:name="_Toc65485648"/>
      <w:bookmarkStart w:id="327" w:name="_Toc64341593"/>
      <w:bookmarkStart w:id="328" w:name="_Toc65485308"/>
      <w:bookmarkStart w:id="329" w:name="_Toc65485655"/>
      <w:bookmarkStart w:id="330" w:name="_Toc64341594"/>
      <w:bookmarkStart w:id="331" w:name="_Toc65485309"/>
      <w:bookmarkStart w:id="332" w:name="_Toc65485656"/>
      <w:bookmarkStart w:id="333" w:name="_Toc64341597"/>
      <w:bookmarkStart w:id="334" w:name="_Toc65485312"/>
      <w:bookmarkStart w:id="335" w:name="_Toc65485659"/>
      <w:bookmarkStart w:id="336" w:name="_Toc64341601"/>
      <w:bookmarkStart w:id="337" w:name="_Toc65485316"/>
      <w:bookmarkStart w:id="338" w:name="_Toc65485663"/>
      <w:bookmarkStart w:id="339" w:name="_Toc64341602"/>
      <w:bookmarkStart w:id="340" w:name="_Toc65485317"/>
      <w:bookmarkStart w:id="341" w:name="_Toc65485664"/>
      <w:bookmarkStart w:id="342" w:name="_Toc64341608"/>
      <w:bookmarkStart w:id="343" w:name="_Toc65485323"/>
      <w:bookmarkStart w:id="344" w:name="_Toc65485670"/>
      <w:bookmarkStart w:id="345" w:name="_Toc64341609"/>
      <w:bookmarkStart w:id="346" w:name="_Toc65485324"/>
      <w:bookmarkStart w:id="347" w:name="_Toc65485671"/>
      <w:bookmarkStart w:id="348" w:name="_Toc64341610"/>
      <w:bookmarkStart w:id="349" w:name="_Toc65485325"/>
      <w:bookmarkStart w:id="350" w:name="_Toc65485672"/>
      <w:bookmarkStart w:id="351" w:name="_Toc64341618"/>
      <w:bookmarkStart w:id="352" w:name="_Toc65485333"/>
      <w:bookmarkStart w:id="353" w:name="_Toc65485680"/>
      <w:bookmarkStart w:id="354" w:name="_Toc64341625"/>
      <w:bookmarkStart w:id="355" w:name="_Toc65485340"/>
      <w:bookmarkStart w:id="356" w:name="_Toc65485687"/>
      <w:bookmarkStart w:id="357" w:name="_Toc64341626"/>
      <w:bookmarkStart w:id="358" w:name="_Toc65485341"/>
      <w:bookmarkStart w:id="359" w:name="_Toc65485688"/>
      <w:bookmarkStart w:id="360" w:name="_Toc64341632"/>
      <w:bookmarkStart w:id="361" w:name="_Toc65485347"/>
      <w:bookmarkStart w:id="362" w:name="_Toc65485694"/>
      <w:bookmarkStart w:id="363" w:name="_Toc64341636"/>
      <w:bookmarkStart w:id="364" w:name="_Toc65485351"/>
      <w:bookmarkStart w:id="365" w:name="_Toc65485698"/>
      <w:bookmarkStart w:id="366" w:name="_Toc64341637"/>
      <w:bookmarkStart w:id="367" w:name="_Toc65485352"/>
      <w:bookmarkStart w:id="368" w:name="_Toc65485699"/>
      <w:bookmarkStart w:id="369" w:name="_Toc64341644"/>
      <w:bookmarkStart w:id="370" w:name="_Toc65485359"/>
      <w:bookmarkStart w:id="371" w:name="_Toc65485706"/>
      <w:bookmarkStart w:id="372" w:name="_Toc64341645"/>
      <w:bookmarkStart w:id="373" w:name="_Toc65485360"/>
      <w:bookmarkStart w:id="374" w:name="_Toc65485707"/>
      <w:bookmarkStart w:id="375" w:name="_Toc64341651"/>
      <w:bookmarkStart w:id="376" w:name="_Toc65485366"/>
      <w:bookmarkStart w:id="377" w:name="_Toc65485713"/>
      <w:bookmarkStart w:id="378" w:name="_Toc64341652"/>
      <w:bookmarkStart w:id="379" w:name="_Toc65485367"/>
      <w:bookmarkStart w:id="380" w:name="_Toc65485714"/>
      <w:bookmarkStart w:id="381" w:name="_Toc64341653"/>
      <w:bookmarkStart w:id="382" w:name="_Toc65485368"/>
      <w:bookmarkStart w:id="383" w:name="_Toc65485715"/>
      <w:bookmarkStart w:id="384" w:name="_Toc64341668"/>
      <w:bookmarkStart w:id="385" w:name="_Toc65485383"/>
      <w:bookmarkStart w:id="386" w:name="_Toc65485730"/>
      <w:bookmarkStart w:id="387" w:name="_Toc64341669"/>
      <w:bookmarkStart w:id="388" w:name="_Toc65485384"/>
      <w:bookmarkStart w:id="389" w:name="_Toc65485731"/>
      <w:bookmarkStart w:id="390" w:name="_Toc64341677"/>
      <w:bookmarkStart w:id="391" w:name="_Toc65485392"/>
      <w:bookmarkStart w:id="392" w:name="_Toc65485739"/>
      <w:bookmarkStart w:id="393" w:name="_Toc64341686"/>
      <w:bookmarkStart w:id="394" w:name="_Toc65485401"/>
      <w:bookmarkStart w:id="395" w:name="_Toc65485748"/>
      <w:bookmarkStart w:id="396" w:name="_Toc64341687"/>
      <w:bookmarkStart w:id="397" w:name="_Toc65485402"/>
      <w:bookmarkStart w:id="398" w:name="_Toc65485749"/>
      <w:bookmarkStart w:id="399" w:name="_Toc64341688"/>
      <w:bookmarkStart w:id="400" w:name="_Toc65485403"/>
      <w:bookmarkStart w:id="401" w:name="_Toc65485750"/>
      <w:bookmarkStart w:id="402" w:name="_Toc64341689"/>
      <w:bookmarkStart w:id="403" w:name="_Toc65485404"/>
      <w:bookmarkStart w:id="404" w:name="_Toc65485751"/>
      <w:bookmarkStart w:id="405" w:name="_Toc64341695"/>
      <w:bookmarkStart w:id="406" w:name="_Toc65485410"/>
      <w:bookmarkStart w:id="407" w:name="_Toc65485757"/>
      <w:bookmarkStart w:id="408" w:name="_Toc64341699"/>
      <w:bookmarkStart w:id="409" w:name="_Toc65485414"/>
      <w:bookmarkStart w:id="410" w:name="_Toc65485761"/>
      <w:bookmarkStart w:id="411" w:name="_Toc64341714"/>
      <w:bookmarkStart w:id="412" w:name="_Toc65485429"/>
      <w:bookmarkStart w:id="413" w:name="_Toc65485776"/>
      <w:bookmarkStart w:id="414" w:name="_Toc64341715"/>
      <w:bookmarkStart w:id="415" w:name="_Toc65485430"/>
      <w:bookmarkStart w:id="416" w:name="_Toc65485777"/>
      <w:bookmarkStart w:id="417" w:name="_Toc64341716"/>
      <w:bookmarkStart w:id="418" w:name="_Toc65485431"/>
      <w:bookmarkStart w:id="419" w:name="_Toc65485778"/>
      <w:bookmarkEnd w:id="146"/>
      <w:bookmarkEnd w:id="147"/>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148"/>
      <w:bookmarkEnd w:id="149"/>
    </w:p>
    <w:p w14:paraId="39696B28" w14:textId="77777777" w:rsidR="004E25C5" w:rsidRDefault="00351090">
      <w:pPr>
        <w:pStyle w:val="Heading3"/>
        <w:keepNext w:val="0"/>
        <w:keepLines w:val="0"/>
        <w:numPr>
          <w:ilvl w:val="0"/>
          <w:numId w:val="0"/>
        </w:numPr>
        <w:tabs>
          <w:tab w:val="num" w:pos="855"/>
        </w:tabs>
        <w:spacing w:before="0" w:after="240"/>
        <w:ind w:left="851" w:hanging="851"/>
      </w:pPr>
      <w:bookmarkStart w:id="420" w:name="_Toc130005228"/>
      <w:bookmarkStart w:id="421" w:name="_Toc217362234"/>
      <w:bookmarkStart w:id="422" w:name="_Toc444258614"/>
      <w:bookmarkStart w:id="423" w:name="_Toc43206184"/>
      <w:r>
        <w:t>3.3.1</w:t>
      </w:r>
      <w:r>
        <w:tab/>
        <w:t>Half Hourly Trading</w:t>
      </w:r>
      <w:bookmarkEnd w:id="420"/>
      <w:bookmarkEnd w:id="421"/>
      <w:bookmarkEnd w:id="422"/>
      <w:bookmarkEnd w:id="423"/>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4"/>
        <w:gridCol w:w="1618"/>
        <w:gridCol w:w="3249"/>
        <w:gridCol w:w="1874"/>
        <w:gridCol w:w="1400"/>
        <w:gridCol w:w="2798"/>
        <w:gridCol w:w="1718"/>
      </w:tblGrid>
      <w:tr w:rsidR="004E25C5" w14:paraId="7A7F7107" w14:textId="77777777">
        <w:trPr>
          <w:cantSplit/>
          <w:tblHeader/>
        </w:trPr>
        <w:tc>
          <w:tcPr>
            <w:tcW w:w="454" w:type="pct"/>
            <w:shd w:val="clear" w:color="auto" w:fill="auto"/>
            <w:tcMar>
              <w:top w:w="85" w:type="dxa"/>
              <w:left w:w="85" w:type="dxa"/>
              <w:bottom w:w="85" w:type="dxa"/>
              <w:right w:w="85" w:type="dxa"/>
            </w:tcMar>
          </w:tcPr>
          <w:p w14:paraId="1C40A3AB" w14:textId="77777777" w:rsidR="004E25C5" w:rsidRDefault="00351090">
            <w:pPr>
              <w:keepLines w:val="0"/>
              <w:rPr>
                <w:b/>
                <w:spacing w:val="-3"/>
                <w:sz w:val="20"/>
              </w:rPr>
            </w:pPr>
            <w:r>
              <w:rPr>
                <w:b/>
                <w:spacing w:val="-3"/>
                <w:sz w:val="20"/>
              </w:rPr>
              <w:t>REF.</w:t>
            </w:r>
          </w:p>
        </w:tc>
        <w:tc>
          <w:tcPr>
            <w:tcW w:w="581" w:type="pct"/>
            <w:shd w:val="clear" w:color="auto" w:fill="auto"/>
            <w:tcMar>
              <w:top w:w="85" w:type="dxa"/>
              <w:left w:w="85" w:type="dxa"/>
              <w:bottom w:w="85" w:type="dxa"/>
              <w:right w:w="85" w:type="dxa"/>
            </w:tcMar>
          </w:tcPr>
          <w:p w14:paraId="76D38B31" w14:textId="77777777" w:rsidR="004E25C5" w:rsidRDefault="00351090">
            <w:pPr>
              <w:keepLines w:val="0"/>
              <w:rPr>
                <w:b/>
                <w:spacing w:val="-3"/>
                <w:sz w:val="20"/>
              </w:rPr>
            </w:pPr>
            <w:r>
              <w:rPr>
                <w:b/>
                <w:spacing w:val="-3"/>
                <w:sz w:val="20"/>
              </w:rPr>
              <w:t>WHEN</w:t>
            </w:r>
          </w:p>
        </w:tc>
        <w:tc>
          <w:tcPr>
            <w:tcW w:w="1167" w:type="pct"/>
            <w:shd w:val="clear" w:color="auto" w:fill="auto"/>
            <w:tcMar>
              <w:top w:w="85" w:type="dxa"/>
              <w:left w:w="85" w:type="dxa"/>
              <w:bottom w:w="85" w:type="dxa"/>
              <w:right w:w="85" w:type="dxa"/>
            </w:tcMar>
          </w:tcPr>
          <w:p w14:paraId="2C8FE039" w14:textId="77777777" w:rsidR="004E25C5" w:rsidRDefault="00351090">
            <w:pPr>
              <w:keepLines w:val="0"/>
              <w:rPr>
                <w:b/>
                <w:spacing w:val="-3"/>
                <w:sz w:val="20"/>
              </w:rPr>
            </w:pPr>
            <w:r>
              <w:rPr>
                <w:b/>
                <w:spacing w:val="-3"/>
                <w:sz w:val="20"/>
              </w:rPr>
              <w:t>ACTION</w:t>
            </w:r>
          </w:p>
        </w:tc>
        <w:tc>
          <w:tcPr>
            <w:tcW w:w="673" w:type="pct"/>
            <w:shd w:val="clear" w:color="auto" w:fill="auto"/>
            <w:tcMar>
              <w:top w:w="85" w:type="dxa"/>
              <w:left w:w="85" w:type="dxa"/>
              <w:bottom w:w="85" w:type="dxa"/>
              <w:right w:w="85" w:type="dxa"/>
            </w:tcMar>
          </w:tcPr>
          <w:p w14:paraId="2699A348" w14:textId="77777777" w:rsidR="004E25C5" w:rsidRDefault="00351090">
            <w:pPr>
              <w:keepLines w:val="0"/>
              <w:rPr>
                <w:b/>
                <w:spacing w:val="-3"/>
                <w:sz w:val="20"/>
              </w:rPr>
            </w:pPr>
            <w:r>
              <w:rPr>
                <w:b/>
                <w:spacing w:val="-3"/>
                <w:sz w:val="20"/>
              </w:rPr>
              <w:t>FROM</w:t>
            </w:r>
          </w:p>
        </w:tc>
        <w:tc>
          <w:tcPr>
            <w:tcW w:w="503" w:type="pct"/>
            <w:shd w:val="clear" w:color="auto" w:fill="auto"/>
            <w:tcMar>
              <w:top w:w="85" w:type="dxa"/>
              <w:left w:w="85" w:type="dxa"/>
              <w:bottom w:w="85" w:type="dxa"/>
              <w:right w:w="85" w:type="dxa"/>
            </w:tcMar>
          </w:tcPr>
          <w:p w14:paraId="6F19B9F3" w14:textId="77777777" w:rsidR="004E25C5" w:rsidRDefault="00351090">
            <w:pPr>
              <w:keepLines w:val="0"/>
              <w:rPr>
                <w:b/>
                <w:spacing w:val="-3"/>
                <w:sz w:val="20"/>
              </w:rPr>
            </w:pPr>
            <w:r>
              <w:rPr>
                <w:b/>
                <w:spacing w:val="-3"/>
                <w:sz w:val="20"/>
              </w:rPr>
              <w:t>TO</w:t>
            </w:r>
          </w:p>
        </w:tc>
        <w:tc>
          <w:tcPr>
            <w:tcW w:w="1005" w:type="pct"/>
            <w:shd w:val="clear" w:color="auto" w:fill="auto"/>
            <w:tcMar>
              <w:top w:w="85" w:type="dxa"/>
              <w:left w:w="85" w:type="dxa"/>
              <w:bottom w:w="85" w:type="dxa"/>
              <w:right w:w="85" w:type="dxa"/>
            </w:tcMar>
          </w:tcPr>
          <w:p w14:paraId="48FF9357" w14:textId="77777777" w:rsidR="004E25C5" w:rsidRDefault="00351090">
            <w:pPr>
              <w:keepLines w:val="0"/>
              <w:rPr>
                <w:b/>
                <w:spacing w:val="-3"/>
                <w:sz w:val="20"/>
              </w:rPr>
            </w:pPr>
            <w:r>
              <w:rPr>
                <w:b/>
                <w:spacing w:val="-3"/>
                <w:sz w:val="20"/>
              </w:rPr>
              <w:t>INFORMATION REQUIRED</w:t>
            </w:r>
          </w:p>
        </w:tc>
        <w:tc>
          <w:tcPr>
            <w:tcW w:w="617" w:type="pct"/>
            <w:shd w:val="clear" w:color="auto" w:fill="auto"/>
            <w:tcMar>
              <w:top w:w="85" w:type="dxa"/>
              <w:left w:w="85" w:type="dxa"/>
              <w:bottom w:w="85" w:type="dxa"/>
              <w:right w:w="85" w:type="dxa"/>
            </w:tcMar>
          </w:tcPr>
          <w:p w14:paraId="0FC45862" w14:textId="77777777" w:rsidR="004E25C5" w:rsidRDefault="00351090">
            <w:pPr>
              <w:keepLines w:val="0"/>
              <w:rPr>
                <w:b/>
                <w:spacing w:val="-3"/>
                <w:sz w:val="20"/>
              </w:rPr>
            </w:pPr>
            <w:r>
              <w:rPr>
                <w:b/>
                <w:spacing w:val="-3"/>
                <w:sz w:val="20"/>
              </w:rPr>
              <w:t>METHOD</w:t>
            </w:r>
          </w:p>
        </w:tc>
      </w:tr>
      <w:tr w:rsidR="004E25C5" w14:paraId="7F902D19" w14:textId="77777777">
        <w:trPr>
          <w:cantSplit/>
        </w:trPr>
        <w:tc>
          <w:tcPr>
            <w:tcW w:w="454" w:type="pct"/>
            <w:shd w:val="clear" w:color="auto" w:fill="auto"/>
            <w:tcMar>
              <w:top w:w="85" w:type="dxa"/>
              <w:left w:w="85" w:type="dxa"/>
              <w:bottom w:w="85" w:type="dxa"/>
              <w:right w:w="85" w:type="dxa"/>
            </w:tcMar>
          </w:tcPr>
          <w:p w14:paraId="06201A0D" w14:textId="77777777" w:rsidR="004E25C5" w:rsidRDefault="00351090" w:rsidP="00CC5ABC">
            <w:pPr>
              <w:keepLines w:val="0"/>
              <w:rPr>
                <w:spacing w:val="-3"/>
                <w:sz w:val="20"/>
              </w:rPr>
            </w:pPr>
            <w:r>
              <w:rPr>
                <w:spacing w:val="-3"/>
                <w:sz w:val="20"/>
              </w:rPr>
              <w:t>3.3.1.</w:t>
            </w:r>
            <w:r w:rsidR="0090294A">
              <w:rPr>
                <w:spacing w:val="-3"/>
                <w:sz w:val="20"/>
              </w:rPr>
              <w:t>1</w:t>
            </w:r>
          </w:p>
        </w:tc>
        <w:tc>
          <w:tcPr>
            <w:tcW w:w="581" w:type="pct"/>
            <w:shd w:val="clear" w:color="auto" w:fill="auto"/>
            <w:tcMar>
              <w:top w:w="85" w:type="dxa"/>
              <w:left w:w="85" w:type="dxa"/>
              <w:bottom w:w="85" w:type="dxa"/>
              <w:right w:w="85" w:type="dxa"/>
            </w:tcMar>
          </w:tcPr>
          <w:p w14:paraId="1894059E" w14:textId="77777777" w:rsidR="004E25C5" w:rsidRDefault="004E25C5">
            <w:pPr>
              <w:keepLines w:val="0"/>
              <w:rPr>
                <w:spacing w:val="-3"/>
                <w:sz w:val="20"/>
              </w:rPr>
            </w:pPr>
          </w:p>
        </w:tc>
        <w:tc>
          <w:tcPr>
            <w:tcW w:w="1167" w:type="pct"/>
            <w:shd w:val="clear" w:color="auto" w:fill="auto"/>
            <w:tcMar>
              <w:top w:w="85" w:type="dxa"/>
              <w:left w:w="85" w:type="dxa"/>
              <w:bottom w:w="85" w:type="dxa"/>
              <w:right w:w="85" w:type="dxa"/>
            </w:tcMar>
          </w:tcPr>
          <w:p w14:paraId="01A84E47" w14:textId="77777777" w:rsidR="004E25C5" w:rsidRDefault="00351090">
            <w:pPr>
              <w:keepLines w:val="0"/>
              <w:rPr>
                <w:sz w:val="20"/>
              </w:rPr>
            </w:pPr>
            <w:r>
              <w:rPr>
                <w:sz w:val="20"/>
              </w:rPr>
              <w:t>Send Supplier and registration details to SMRA for all listed MSIDs.</w:t>
            </w:r>
          </w:p>
        </w:tc>
        <w:tc>
          <w:tcPr>
            <w:tcW w:w="673" w:type="pct"/>
            <w:shd w:val="clear" w:color="auto" w:fill="auto"/>
            <w:tcMar>
              <w:top w:w="85" w:type="dxa"/>
              <w:left w:w="85" w:type="dxa"/>
              <w:bottom w:w="85" w:type="dxa"/>
              <w:right w:w="85" w:type="dxa"/>
            </w:tcMar>
          </w:tcPr>
          <w:p w14:paraId="30CF9F09" w14:textId="77777777" w:rsidR="004E25C5" w:rsidRDefault="00351090">
            <w:pPr>
              <w:keepLines w:val="0"/>
              <w:rPr>
                <w:spacing w:val="-3"/>
                <w:sz w:val="20"/>
              </w:rPr>
            </w:pPr>
            <w:r>
              <w:rPr>
                <w:spacing w:val="-3"/>
                <w:sz w:val="20"/>
              </w:rPr>
              <w:t>New Supplier.</w:t>
            </w:r>
          </w:p>
        </w:tc>
        <w:tc>
          <w:tcPr>
            <w:tcW w:w="503" w:type="pct"/>
            <w:shd w:val="clear" w:color="auto" w:fill="auto"/>
            <w:tcMar>
              <w:top w:w="85" w:type="dxa"/>
              <w:left w:w="85" w:type="dxa"/>
              <w:bottom w:w="85" w:type="dxa"/>
              <w:right w:w="85" w:type="dxa"/>
            </w:tcMar>
          </w:tcPr>
          <w:p w14:paraId="2814DA50" w14:textId="77777777" w:rsidR="004E25C5" w:rsidRDefault="00351090">
            <w:pPr>
              <w:pStyle w:val="TableText"/>
              <w:keepLines w:val="0"/>
              <w:tabs>
                <w:tab w:val="clear" w:pos="0"/>
                <w:tab w:val="left" w:pos="720"/>
              </w:tabs>
              <w:rPr>
                <w:spacing w:val="-3"/>
              </w:rPr>
            </w:pPr>
            <w:r>
              <w:rPr>
                <w:spacing w:val="-3"/>
              </w:rPr>
              <w:t>SMRA.</w:t>
            </w:r>
          </w:p>
        </w:tc>
        <w:tc>
          <w:tcPr>
            <w:tcW w:w="1005" w:type="pct"/>
            <w:shd w:val="clear" w:color="auto" w:fill="auto"/>
            <w:tcMar>
              <w:top w:w="85" w:type="dxa"/>
              <w:left w:w="85" w:type="dxa"/>
              <w:bottom w:w="85" w:type="dxa"/>
              <w:right w:w="85" w:type="dxa"/>
            </w:tcMar>
          </w:tcPr>
          <w:p w14:paraId="4307FD53" w14:textId="77777777" w:rsidR="004E25C5" w:rsidRDefault="00351090">
            <w:pPr>
              <w:keepLines w:val="0"/>
              <w:rPr>
                <w:spacing w:val="-3"/>
                <w:sz w:val="20"/>
              </w:rPr>
            </w:pPr>
            <w:r>
              <w:rPr>
                <w:spacing w:val="-3"/>
                <w:sz w:val="20"/>
              </w:rPr>
              <w:t>D0055 Registration of Supplier to Specified Metering Point.</w:t>
            </w:r>
          </w:p>
        </w:tc>
        <w:tc>
          <w:tcPr>
            <w:tcW w:w="617" w:type="pct"/>
            <w:shd w:val="clear" w:color="auto" w:fill="auto"/>
            <w:tcMar>
              <w:top w:w="85" w:type="dxa"/>
              <w:left w:w="85" w:type="dxa"/>
              <w:bottom w:w="85" w:type="dxa"/>
              <w:right w:w="85" w:type="dxa"/>
            </w:tcMar>
          </w:tcPr>
          <w:p w14:paraId="248E3B93" w14:textId="77777777" w:rsidR="004E25C5" w:rsidRDefault="00351090">
            <w:pPr>
              <w:keepLines w:val="0"/>
              <w:rPr>
                <w:spacing w:val="-3"/>
                <w:sz w:val="20"/>
              </w:rPr>
            </w:pPr>
            <w:r>
              <w:rPr>
                <w:spacing w:val="-3"/>
                <w:sz w:val="20"/>
              </w:rPr>
              <w:t>Electronic or other agreed method.</w:t>
            </w:r>
          </w:p>
        </w:tc>
      </w:tr>
      <w:tr w:rsidR="004E25C5" w14:paraId="72F3E94A" w14:textId="77777777">
        <w:trPr>
          <w:cantSplit/>
        </w:trPr>
        <w:tc>
          <w:tcPr>
            <w:tcW w:w="454" w:type="pct"/>
            <w:shd w:val="clear" w:color="auto" w:fill="auto"/>
            <w:tcMar>
              <w:top w:w="85" w:type="dxa"/>
              <w:left w:w="85" w:type="dxa"/>
              <w:bottom w:w="85" w:type="dxa"/>
              <w:right w:w="85" w:type="dxa"/>
            </w:tcMar>
          </w:tcPr>
          <w:p w14:paraId="591F08D9" w14:textId="77777777" w:rsidR="004E25C5" w:rsidRDefault="00351090" w:rsidP="00CC5ABC">
            <w:pPr>
              <w:pStyle w:val="TableText"/>
              <w:keepLines w:val="0"/>
              <w:tabs>
                <w:tab w:val="clear" w:pos="0"/>
                <w:tab w:val="left" w:pos="720"/>
              </w:tabs>
              <w:rPr>
                <w:spacing w:val="-3"/>
              </w:rPr>
            </w:pPr>
            <w:r>
              <w:t>3.3.1.</w:t>
            </w:r>
            <w:r w:rsidR="0090294A">
              <w:t>2</w:t>
            </w:r>
          </w:p>
        </w:tc>
        <w:tc>
          <w:tcPr>
            <w:tcW w:w="581" w:type="pct"/>
            <w:shd w:val="clear" w:color="auto" w:fill="auto"/>
            <w:tcMar>
              <w:top w:w="85" w:type="dxa"/>
              <w:left w:w="85" w:type="dxa"/>
              <w:bottom w:w="85" w:type="dxa"/>
              <w:right w:w="85" w:type="dxa"/>
            </w:tcMar>
          </w:tcPr>
          <w:p w14:paraId="16A354E9" w14:textId="77777777" w:rsidR="004E25C5" w:rsidRDefault="004E25C5">
            <w:pPr>
              <w:keepLines w:val="0"/>
              <w:rPr>
                <w:spacing w:val="-3"/>
                <w:sz w:val="20"/>
              </w:rPr>
            </w:pPr>
          </w:p>
        </w:tc>
        <w:tc>
          <w:tcPr>
            <w:tcW w:w="1167" w:type="pct"/>
            <w:shd w:val="clear" w:color="auto" w:fill="auto"/>
            <w:tcMar>
              <w:top w:w="85" w:type="dxa"/>
              <w:left w:w="85" w:type="dxa"/>
              <w:bottom w:w="85" w:type="dxa"/>
              <w:right w:w="85" w:type="dxa"/>
            </w:tcMar>
          </w:tcPr>
          <w:p w14:paraId="12FD2D96" w14:textId="77777777" w:rsidR="004E25C5" w:rsidRDefault="00351090">
            <w:pPr>
              <w:keepLines w:val="0"/>
              <w:rPr>
                <w:spacing w:val="-3"/>
                <w:sz w:val="20"/>
              </w:rPr>
            </w:pPr>
            <w:r>
              <w:rPr>
                <w:sz w:val="20"/>
              </w:rPr>
              <w:t>Send appointment details to relevant recipients.</w:t>
            </w:r>
          </w:p>
        </w:tc>
        <w:tc>
          <w:tcPr>
            <w:tcW w:w="673" w:type="pct"/>
            <w:shd w:val="clear" w:color="auto" w:fill="auto"/>
            <w:tcMar>
              <w:top w:w="85" w:type="dxa"/>
              <w:left w:w="85" w:type="dxa"/>
              <w:bottom w:w="85" w:type="dxa"/>
              <w:right w:w="85" w:type="dxa"/>
            </w:tcMar>
          </w:tcPr>
          <w:p w14:paraId="15CA9D26" w14:textId="77777777" w:rsidR="004E25C5" w:rsidRDefault="00351090">
            <w:pPr>
              <w:keepLines w:val="0"/>
              <w:rPr>
                <w:spacing w:val="-3"/>
                <w:sz w:val="20"/>
              </w:rPr>
            </w:pPr>
            <w:r>
              <w:rPr>
                <w:spacing w:val="-3"/>
                <w:sz w:val="20"/>
              </w:rPr>
              <w:t>Supplier.</w:t>
            </w:r>
          </w:p>
        </w:tc>
        <w:tc>
          <w:tcPr>
            <w:tcW w:w="503" w:type="pct"/>
            <w:shd w:val="clear" w:color="auto" w:fill="auto"/>
            <w:tcMar>
              <w:top w:w="85" w:type="dxa"/>
              <w:left w:w="85" w:type="dxa"/>
              <w:bottom w:w="85" w:type="dxa"/>
              <w:right w:w="85" w:type="dxa"/>
            </w:tcMar>
          </w:tcPr>
          <w:p w14:paraId="18FB837D" w14:textId="77777777" w:rsidR="004E25C5" w:rsidRDefault="00351090">
            <w:pPr>
              <w:pStyle w:val="TableText"/>
              <w:keepLines w:val="0"/>
              <w:tabs>
                <w:tab w:val="clear" w:pos="0"/>
                <w:tab w:val="left" w:pos="720"/>
              </w:tabs>
              <w:rPr>
                <w:spacing w:val="-3"/>
              </w:rPr>
            </w:pPr>
            <w:r>
              <w:rPr>
                <w:spacing w:val="-3"/>
              </w:rPr>
              <w:t>HHDC.</w:t>
            </w:r>
          </w:p>
          <w:p w14:paraId="03F00D3C" w14:textId="77777777" w:rsidR="004E25C5" w:rsidRDefault="004E25C5">
            <w:pPr>
              <w:pStyle w:val="TableText"/>
              <w:keepLines w:val="0"/>
              <w:tabs>
                <w:tab w:val="clear" w:pos="0"/>
                <w:tab w:val="left" w:pos="720"/>
              </w:tabs>
              <w:rPr>
                <w:spacing w:val="-3"/>
              </w:rPr>
            </w:pPr>
          </w:p>
          <w:p w14:paraId="2B385A77" w14:textId="77777777" w:rsidR="004E25C5" w:rsidRDefault="004E25C5">
            <w:pPr>
              <w:pStyle w:val="TableText"/>
              <w:keepLines w:val="0"/>
              <w:tabs>
                <w:tab w:val="clear" w:pos="0"/>
                <w:tab w:val="left" w:pos="720"/>
              </w:tabs>
              <w:rPr>
                <w:spacing w:val="-3"/>
              </w:rPr>
            </w:pPr>
          </w:p>
          <w:p w14:paraId="2BF34C64" w14:textId="77777777" w:rsidR="004E25C5" w:rsidRDefault="004E25C5">
            <w:pPr>
              <w:pStyle w:val="TableText"/>
              <w:keepLines w:val="0"/>
              <w:tabs>
                <w:tab w:val="clear" w:pos="0"/>
                <w:tab w:val="left" w:pos="720"/>
              </w:tabs>
              <w:rPr>
                <w:spacing w:val="-3"/>
              </w:rPr>
            </w:pPr>
          </w:p>
          <w:p w14:paraId="2FC664E8" w14:textId="77777777" w:rsidR="004E25C5" w:rsidRDefault="004E25C5">
            <w:pPr>
              <w:pStyle w:val="TableText"/>
              <w:keepLines w:val="0"/>
              <w:tabs>
                <w:tab w:val="clear" w:pos="0"/>
                <w:tab w:val="left" w:pos="720"/>
              </w:tabs>
              <w:rPr>
                <w:spacing w:val="-3"/>
              </w:rPr>
            </w:pPr>
          </w:p>
          <w:p w14:paraId="6919E42E" w14:textId="77777777" w:rsidR="004E25C5" w:rsidRDefault="004E25C5">
            <w:pPr>
              <w:pStyle w:val="TableText"/>
              <w:keepLines w:val="0"/>
              <w:tabs>
                <w:tab w:val="clear" w:pos="0"/>
                <w:tab w:val="left" w:pos="720"/>
              </w:tabs>
              <w:rPr>
                <w:spacing w:val="-3"/>
              </w:rPr>
            </w:pPr>
          </w:p>
          <w:p w14:paraId="2153B8FE" w14:textId="77777777" w:rsidR="004E25C5" w:rsidRDefault="004E25C5">
            <w:pPr>
              <w:pStyle w:val="TableText"/>
              <w:keepLines w:val="0"/>
              <w:tabs>
                <w:tab w:val="clear" w:pos="0"/>
                <w:tab w:val="left" w:pos="720"/>
              </w:tabs>
              <w:rPr>
                <w:spacing w:val="-3"/>
              </w:rPr>
            </w:pPr>
          </w:p>
          <w:p w14:paraId="23EC9A8D" w14:textId="77777777" w:rsidR="004E25C5" w:rsidRDefault="004E25C5">
            <w:pPr>
              <w:pStyle w:val="TableText"/>
              <w:keepLines w:val="0"/>
              <w:tabs>
                <w:tab w:val="clear" w:pos="0"/>
                <w:tab w:val="left" w:pos="720"/>
              </w:tabs>
              <w:rPr>
                <w:spacing w:val="-3"/>
              </w:rPr>
            </w:pPr>
          </w:p>
          <w:p w14:paraId="46F1E87E" w14:textId="77777777" w:rsidR="004E25C5" w:rsidRDefault="004E25C5">
            <w:pPr>
              <w:pStyle w:val="TableText"/>
              <w:keepLines w:val="0"/>
              <w:tabs>
                <w:tab w:val="clear" w:pos="0"/>
                <w:tab w:val="left" w:pos="720"/>
              </w:tabs>
              <w:rPr>
                <w:spacing w:val="-3"/>
              </w:rPr>
            </w:pPr>
          </w:p>
          <w:p w14:paraId="4970F85F" w14:textId="77777777" w:rsidR="004E25C5" w:rsidRDefault="004E25C5">
            <w:pPr>
              <w:pStyle w:val="TableText"/>
              <w:keepLines w:val="0"/>
              <w:tabs>
                <w:tab w:val="clear" w:pos="0"/>
                <w:tab w:val="left" w:pos="720"/>
              </w:tabs>
              <w:rPr>
                <w:spacing w:val="-3"/>
              </w:rPr>
            </w:pPr>
          </w:p>
          <w:p w14:paraId="0DF5431C" w14:textId="77777777" w:rsidR="004E25C5" w:rsidRDefault="00351090">
            <w:pPr>
              <w:pStyle w:val="TableText"/>
              <w:keepLines w:val="0"/>
              <w:tabs>
                <w:tab w:val="clear" w:pos="0"/>
                <w:tab w:val="left" w:pos="720"/>
              </w:tabs>
              <w:rPr>
                <w:spacing w:val="-3"/>
              </w:rPr>
            </w:pPr>
            <w:r>
              <w:rPr>
                <w:spacing w:val="-3"/>
              </w:rPr>
              <w:t>HHDA.</w:t>
            </w:r>
          </w:p>
          <w:p w14:paraId="151C408C" w14:textId="77777777" w:rsidR="004E25C5" w:rsidRDefault="004E25C5">
            <w:pPr>
              <w:pStyle w:val="TableText"/>
              <w:keepLines w:val="0"/>
              <w:tabs>
                <w:tab w:val="clear" w:pos="0"/>
                <w:tab w:val="left" w:pos="720"/>
              </w:tabs>
              <w:rPr>
                <w:spacing w:val="-3"/>
              </w:rPr>
            </w:pPr>
          </w:p>
          <w:p w14:paraId="77E4F740" w14:textId="77777777" w:rsidR="004E25C5" w:rsidRDefault="00351090">
            <w:pPr>
              <w:keepLines w:val="0"/>
              <w:rPr>
                <w:spacing w:val="-3"/>
                <w:sz w:val="20"/>
              </w:rPr>
            </w:pPr>
            <w:r>
              <w:rPr>
                <w:spacing w:val="-3"/>
                <w:sz w:val="20"/>
              </w:rPr>
              <w:t>MA.</w:t>
            </w:r>
          </w:p>
        </w:tc>
        <w:tc>
          <w:tcPr>
            <w:tcW w:w="1005" w:type="pct"/>
            <w:shd w:val="clear" w:color="auto" w:fill="auto"/>
            <w:tcMar>
              <w:top w:w="85" w:type="dxa"/>
              <w:left w:w="85" w:type="dxa"/>
              <w:bottom w:w="85" w:type="dxa"/>
              <w:right w:w="85" w:type="dxa"/>
            </w:tcMar>
          </w:tcPr>
          <w:p w14:paraId="25EE3B87" w14:textId="77777777" w:rsidR="004E25C5" w:rsidRDefault="00351090">
            <w:pPr>
              <w:pStyle w:val="TableText"/>
              <w:keepLines w:val="0"/>
              <w:tabs>
                <w:tab w:val="clear" w:pos="0"/>
                <w:tab w:val="left" w:pos="720"/>
              </w:tabs>
              <w:spacing w:after="60"/>
              <w:rPr>
                <w:spacing w:val="-3"/>
              </w:rPr>
            </w:pPr>
            <w:r>
              <w:rPr>
                <w:spacing w:val="-3"/>
              </w:rPr>
              <w:t>D0148  Notification of Change to Other Parties.</w:t>
            </w:r>
          </w:p>
          <w:p w14:paraId="3F6E6576" w14:textId="77777777" w:rsidR="004E25C5" w:rsidRDefault="00351090">
            <w:pPr>
              <w:keepLines w:val="0"/>
              <w:spacing w:after="60"/>
              <w:rPr>
                <w:spacing w:val="-3"/>
                <w:sz w:val="20"/>
              </w:rPr>
            </w:pPr>
            <w:r>
              <w:rPr>
                <w:spacing w:val="-3"/>
                <w:sz w:val="20"/>
              </w:rPr>
              <w:t xml:space="preserve">D0155  Notification of New Meter Operator or Data Collector Appointment and Terms. </w:t>
            </w:r>
          </w:p>
          <w:p w14:paraId="09373B49" w14:textId="77777777" w:rsidR="004E25C5" w:rsidRDefault="00351090">
            <w:pPr>
              <w:keepLines w:val="0"/>
              <w:spacing w:after="60"/>
              <w:rPr>
                <w:spacing w:val="-3"/>
                <w:sz w:val="20"/>
              </w:rPr>
            </w:pPr>
            <w:r>
              <w:rPr>
                <w:spacing w:val="-3"/>
                <w:sz w:val="20"/>
              </w:rPr>
              <w:t>D0153  Notification of Data Aggregator Appointment and Terms.</w:t>
            </w:r>
          </w:p>
          <w:p w14:paraId="26EA03B6" w14:textId="77777777" w:rsidR="004E25C5" w:rsidRDefault="00351090">
            <w:pPr>
              <w:keepLines w:val="0"/>
              <w:spacing w:after="60"/>
              <w:rPr>
                <w:spacing w:val="-3"/>
                <w:sz w:val="20"/>
              </w:rPr>
            </w:pPr>
            <w:r>
              <w:rPr>
                <w:spacing w:val="-3"/>
                <w:sz w:val="20"/>
              </w:rPr>
              <w:t>D0155  Notification of New Meter Operator or Data Collector Appointment and Terms.</w:t>
            </w:r>
          </w:p>
          <w:p w14:paraId="7A9D2CB0" w14:textId="77777777" w:rsidR="004E25C5" w:rsidRDefault="00351090">
            <w:pPr>
              <w:pStyle w:val="TableText"/>
              <w:keepLines w:val="0"/>
              <w:tabs>
                <w:tab w:val="clear" w:pos="0"/>
                <w:tab w:val="left" w:pos="720"/>
              </w:tabs>
              <w:rPr>
                <w:spacing w:val="-3"/>
              </w:rPr>
            </w:pPr>
            <w:r>
              <w:rPr>
                <w:spacing w:val="-3"/>
              </w:rPr>
              <w:t xml:space="preserve">D0148  Notification of Change to Other Parties. </w:t>
            </w:r>
          </w:p>
        </w:tc>
        <w:tc>
          <w:tcPr>
            <w:tcW w:w="617" w:type="pct"/>
            <w:shd w:val="clear" w:color="auto" w:fill="auto"/>
            <w:tcMar>
              <w:top w:w="85" w:type="dxa"/>
              <w:left w:w="85" w:type="dxa"/>
              <w:bottom w:w="85" w:type="dxa"/>
              <w:right w:w="85" w:type="dxa"/>
            </w:tcMar>
          </w:tcPr>
          <w:p w14:paraId="7AC85864" w14:textId="77777777" w:rsidR="004E25C5" w:rsidRDefault="00351090">
            <w:pPr>
              <w:keepLines w:val="0"/>
              <w:rPr>
                <w:spacing w:val="-3"/>
                <w:sz w:val="20"/>
              </w:rPr>
            </w:pPr>
            <w:r>
              <w:rPr>
                <w:spacing w:val="-3"/>
                <w:sz w:val="20"/>
              </w:rPr>
              <w:t>Electronic or other agreed method.</w:t>
            </w:r>
          </w:p>
        </w:tc>
      </w:tr>
      <w:tr w:rsidR="004E25C5" w14:paraId="38E83E7E" w14:textId="77777777">
        <w:trPr>
          <w:cantSplit/>
        </w:trPr>
        <w:tc>
          <w:tcPr>
            <w:tcW w:w="454" w:type="pct"/>
            <w:shd w:val="clear" w:color="auto" w:fill="auto"/>
            <w:tcMar>
              <w:top w:w="85" w:type="dxa"/>
              <w:left w:w="85" w:type="dxa"/>
              <w:bottom w:w="85" w:type="dxa"/>
              <w:right w:w="85" w:type="dxa"/>
            </w:tcMar>
          </w:tcPr>
          <w:p w14:paraId="1249AA8E" w14:textId="77777777" w:rsidR="004E25C5" w:rsidRDefault="00351090" w:rsidP="00CC5ABC">
            <w:pPr>
              <w:keepLines w:val="0"/>
              <w:rPr>
                <w:spacing w:val="-3"/>
                <w:sz w:val="20"/>
              </w:rPr>
            </w:pPr>
            <w:r>
              <w:rPr>
                <w:spacing w:val="-3"/>
                <w:sz w:val="20"/>
              </w:rPr>
              <w:t>3.3.1.</w:t>
            </w:r>
            <w:r w:rsidR="0090294A">
              <w:rPr>
                <w:spacing w:val="-3"/>
                <w:sz w:val="20"/>
              </w:rPr>
              <w:t>3</w:t>
            </w:r>
          </w:p>
        </w:tc>
        <w:tc>
          <w:tcPr>
            <w:tcW w:w="581" w:type="pct"/>
            <w:shd w:val="clear" w:color="auto" w:fill="auto"/>
            <w:tcMar>
              <w:top w:w="85" w:type="dxa"/>
              <w:left w:w="85" w:type="dxa"/>
              <w:bottom w:w="85" w:type="dxa"/>
              <w:right w:w="85" w:type="dxa"/>
            </w:tcMar>
          </w:tcPr>
          <w:p w14:paraId="2F20C801" w14:textId="77777777" w:rsidR="004E25C5" w:rsidRDefault="00351090">
            <w:pPr>
              <w:keepLines w:val="0"/>
              <w:rPr>
                <w:spacing w:val="-3"/>
                <w:sz w:val="20"/>
              </w:rPr>
            </w:pPr>
            <w:r>
              <w:rPr>
                <w:spacing w:val="-3"/>
                <w:sz w:val="20"/>
              </w:rPr>
              <w:t>If Change of Supplier concurrent with changes to EM or PECU Array siting</w:t>
            </w:r>
          </w:p>
        </w:tc>
        <w:tc>
          <w:tcPr>
            <w:tcW w:w="1167" w:type="pct"/>
            <w:shd w:val="clear" w:color="auto" w:fill="auto"/>
            <w:tcMar>
              <w:top w:w="85" w:type="dxa"/>
              <w:left w:w="85" w:type="dxa"/>
              <w:bottom w:w="85" w:type="dxa"/>
              <w:right w:w="85" w:type="dxa"/>
            </w:tcMar>
          </w:tcPr>
          <w:p w14:paraId="17A58D9B" w14:textId="77777777" w:rsidR="004E25C5" w:rsidRDefault="00351090">
            <w:pPr>
              <w:keepLines w:val="0"/>
              <w:rPr>
                <w:sz w:val="20"/>
              </w:rPr>
            </w:pPr>
            <w:r>
              <w:rPr>
                <w:sz w:val="20"/>
              </w:rPr>
              <w:t>Agree the Sub-Meter ID(s), type of EM (Passive or Dynamic) and the location, if any, of the PECU array(s) in accordance with the provision of the PECU Array siting procedures in 4.6.1.1.</w:t>
            </w:r>
          </w:p>
          <w:p w14:paraId="45363279" w14:textId="77777777" w:rsidR="004E25C5" w:rsidRDefault="00351090">
            <w:pPr>
              <w:keepLines w:val="0"/>
              <w:rPr>
                <w:sz w:val="20"/>
              </w:rPr>
            </w:pPr>
            <w:r>
              <w:rPr>
                <w:sz w:val="20"/>
              </w:rPr>
              <w:t>Provide latitude and longitude information to MA.</w:t>
            </w:r>
          </w:p>
        </w:tc>
        <w:tc>
          <w:tcPr>
            <w:tcW w:w="673" w:type="pct"/>
            <w:shd w:val="clear" w:color="auto" w:fill="auto"/>
            <w:tcMar>
              <w:top w:w="85" w:type="dxa"/>
              <w:left w:w="85" w:type="dxa"/>
              <w:bottom w:w="85" w:type="dxa"/>
              <w:right w:w="85" w:type="dxa"/>
            </w:tcMar>
          </w:tcPr>
          <w:p w14:paraId="4B3B2A84" w14:textId="77777777" w:rsidR="004E25C5" w:rsidRDefault="00351090">
            <w:pPr>
              <w:keepLines w:val="0"/>
              <w:rPr>
                <w:spacing w:val="-3"/>
                <w:sz w:val="20"/>
              </w:rPr>
            </w:pPr>
            <w:r>
              <w:rPr>
                <w:spacing w:val="-3"/>
                <w:sz w:val="20"/>
              </w:rPr>
              <w:t>UMSO.</w:t>
            </w:r>
          </w:p>
        </w:tc>
        <w:tc>
          <w:tcPr>
            <w:tcW w:w="503" w:type="pct"/>
            <w:shd w:val="clear" w:color="auto" w:fill="auto"/>
            <w:tcMar>
              <w:top w:w="85" w:type="dxa"/>
              <w:left w:w="85" w:type="dxa"/>
              <w:bottom w:w="85" w:type="dxa"/>
              <w:right w:w="85" w:type="dxa"/>
            </w:tcMar>
          </w:tcPr>
          <w:p w14:paraId="37DAECA2" w14:textId="77777777" w:rsidR="004E25C5" w:rsidRDefault="00351090">
            <w:pPr>
              <w:keepLines w:val="0"/>
              <w:rPr>
                <w:spacing w:val="-3"/>
                <w:sz w:val="20"/>
              </w:rPr>
            </w:pPr>
            <w:r>
              <w:rPr>
                <w:spacing w:val="-3"/>
                <w:sz w:val="20"/>
              </w:rPr>
              <w:t>MA.</w:t>
            </w:r>
          </w:p>
        </w:tc>
        <w:tc>
          <w:tcPr>
            <w:tcW w:w="1005" w:type="pct"/>
            <w:shd w:val="clear" w:color="auto" w:fill="auto"/>
            <w:tcMar>
              <w:top w:w="85" w:type="dxa"/>
              <w:left w:w="85" w:type="dxa"/>
              <w:bottom w:w="85" w:type="dxa"/>
              <w:right w:w="85" w:type="dxa"/>
            </w:tcMar>
          </w:tcPr>
          <w:p w14:paraId="64B4E528" w14:textId="77777777" w:rsidR="004E25C5" w:rsidRDefault="00351090">
            <w:pPr>
              <w:keepLines w:val="0"/>
              <w:rPr>
                <w:spacing w:val="-3"/>
                <w:sz w:val="20"/>
              </w:rPr>
            </w:pPr>
            <w:r>
              <w:rPr>
                <w:spacing w:val="-3"/>
                <w:sz w:val="20"/>
              </w:rPr>
              <w:t>Type of EM and agreed latitude and longitude or geographic co-ordinates.</w:t>
            </w:r>
          </w:p>
        </w:tc>
        <w:tc>
          <w:tcPr>
            <w:tcW w:w="617" w:type="pct"/>
            <w:shd w:val="clear" w:color="auto" w:fill="auto"/>
            <w:tcMar>
              <w:top w:w="85" w:type="dxa"/>
              <w:left w:w="85" w:type="dxa"/>
              <w:bottom w:w="85" w:type="dxa"/>
              <w:right w:w="85" w:type="dxa"/>
            </w:tcMar>
          </w:tcPr>
          <w:p w14:paraId="0AC8155D" w14:textId="77777777" w:rsidR="004E25C5" w:rsidRDefault="0090294A">
            <w:pPr>
              <w:keepLines w:val="0"/>
              <w:rPr>
                <w:spacing w:val="-3"/>
                <w:sz w:val="20"/>
              </w:rPr>
            </w:pPr>
            <w:r>
              <w:rPr>
                <w:spacing w:val="-3"/>
                <w:sz w:val="20"/>
              </w:rPr>
              <w:t>Electronic or other agreed method.</w:t>
            </w:r>
          </w:p>
        </w:tc>
      </w:tr>
      <w:tr w:rsidR="004E25C5" w14:paraId="24568605" w14:textId="77777777">
        <w:trPr>
          <w:cantSplit/>
        </w:trPr>
        <w:tc>
          <w:tcPr>
            <w:tcW w:w="454" w:type="pct"/>
            <w:shd w:val="clear" w:color="auto" w:fill="auto"/>
            <w:tcMar>
              <w:top w:w="85" w:type="dxa"/>
              <w:left w:w="85" w:type="dxa"/>
              <w:bottom w:w="85" w:type="dxa"/>
              <w:right w:w="85" w:type="dxa"/>
            </w:tcMar>
          </w:tcPr>
          <w:p w14:paraId="40B239F8" w14:textId="77777777" w:rsidR="004E25C5" w:rsidRDefault="00351090" w:rsidP="00CC5ABC">
            <w:pPr>
              <w:keepLines w:val="0"/>
              <w:rPr>
                <w:spacing w:val="-3"/>
                <w:sz w:val="20"/>
              </w:rPr>
            </w:pPr>
            <w:r>
              <w:rPr>
                <w:spacing w:val="-3"/>
                <w:sz w:val="20"/>
              </w:rPr>
              <w:t>3.3.1.</w:t>
            </w:r>
            <w:r w:rsidR="0090294A">
              <w:rPr>
                <w:spacing w:val="-3"/>
                <w:sz w:val="20"/>
              </w:rPr>
              <w:t>4</w:t>
            </w:r>
          </w:p>
        </w:tc>
        <w:tc>
          <w:tcPr>
            <w:tcW w:w="581" w:type="pct"/>
            <w:shd w:val="clear" w:color="auto" w:fill="auto"/>
            <w:tcMar>
              <w:top w:w="85" w:type="dxa"/>
              <w:left w:w="85" w:type="dxa"/>
              <w:bottom w:w="85" w:type="dxa"/>
              <w:right w:w="85" w:type="dxa"/>
            </w:tcMar>
          </w:tcPr>
          <w:p w14:paraId="1066C2E7" w14:textId="77777777" w:rsidR="004E25C5" w:rsidRDefault="00351090">
            <w:pPr>
              <w:keepLines w:val="0"/>
              <w:rPr>
                <w:spacing w:val="-3"/>
                <w:sz w:val="20"/>
              </w:rPr>
            </w:pPr>
            <w:r>
              <w:rPr>
                <w:spacing w:val="-3"/>
                <w:sz w:val="20"/>
              </w:rPr>
              <w:t>If New MA</w:t>
            </w:r>
          </w:p>
        </w:tc>
        <w:tc>
          <w:tcPr>
            <w:tcW w:w="1167" w:type="pct"/>
            <w:shd w:val="clear" w:color="auto" w:fill="auto"/>
            <w:tcMar>
              <w:top w:w="85" w:type="dxa"/>
              <w:left w:w="85" w:type="dxa"/>
              <w:bottom w:w="85" w:type="dxa"/>
              <w:right w:w="85" w:type="dxa"/>
            </w:tcMar>
          </w:tcPr>
          <w:p w14:paraId="514FC94C" w14:textId="77777777" w:rsidR="004E25C5" w:rsidRDefault="00351090" w:rsidP="00CC5ABC">
            <w:pPr>
              <w:keepLines w:val="0"/>
              <w:rPr>
                <w:sz w:val="20"/>
              </w:rPr>
            </w:pPr>
            <w:r>
              <w:rPr>
                <w:sz w:val="20"/>
              </w:rPr>
              <w:t>See Section 3.4</w:t>
            </w:r>
          </w:p>
        </w:tc>
        <w:tc>
          <w:tcPr>
            <w:tcW w:w="673" w:type="pct"/>
            <w:shd w:val="clear" w:color="auto" w:fill="auto"/>
            <w:tcMar>
              <w:top w:w="85" w:type="dxa"/>
              <w:left w:w="85" w:type="dxa"/>
              <w:bottom w:w="85" w:type="dxa"/>
              <w:right w:w="85" w:type="dxa"/>
            </w:tcMar>
          </w:tcPr>
          <w:p w14:paraId="7CEA36FB" w14:textId="77777777" w:rsidR="004E25C5" w:rsidRDefault="004E25C5">
            <w:pPr>
              <w:keepLines w:val="0"/>
              <w:rPr>
                <w:spacing w:val="-3"/>
                <w:sz w:val="20"/>
              </w:rPr>
            </w:pPr>
          </w:p>
        </w:tc>
        <w:tc>
          <w:tcPr>
            <w:tcW w:w="503" w:type="pct"/>
            <w:shd w:val="clear" w:color="auto" w:fill="auto"/>
            <w:tcMar>
              <w:top w:w="85" w:type="dxa"/>
              <w:left w:w="85" w:type="dxa"/>
              <w:bottom w:w="85" w:type="dxa"/>
              <w:right w:w="85" w:type="dxa"/>
            </w:tcMar>
          </w:tcPr>
          <w:p w14:paraId="404C3B3D" w14:textId="77777777" w:rsidR="004E25C5" w:rsidRDefault="004E25C5">
            <w:pPr>
              <w:keepLines w:val="0"/>
              <w:rPr>
                <w:spacing w:val="-3"/>
                <w:sz w:val="20"/>
              </w:rPr>
            </w:pPr>
          </w:p>
        </w:tc>
        <w:tc>
          <w:tcPr>
            <w:tcW w:w="1005" w:type="pct"/>
            <w:shd w:val="clear" w:color="auto" w:fill="auto"/>
            <w:tcMar>
              <w:top w:w="85" w:type="dxa"/>
              <w:left w:w="85" w:type="dxa"/>
              <w:bottom w:w="85" w:type="dxa"/>
              <w:right w:w="85" w:type="dxa"/>
            </w:tcMar>
          </w:tcPr>
          <w:p w14:paraId="478956F8" w14:textId="77777777" w:rsidR="004E25C5" w:rsidRDefault="004E25C5">
            <w:pPr>
              <w:keepLines w:val="0"/>
              <w:rPr>
                <w:spacing w:val="-3"/>
                <w:sz w:val="20"/>
              </w:rPr>
            </w:pPr>
          </w:p>
        </w:tc>
        <w:tc>
          <w:tcPr>
            <w:tcW w:w="617" w:type="pct"/>
            <w:shd w:val="clear" w:color="auto" w:fill="auto"/>
            <w:tcMar>
              <w:top w:w="85" w:type="dxa"/>
              <w:left w:w="85" w:type="dxa"/>
              <w:bottom w:w="85" w:type="dxa"/>
              <w:right w:w="85" w:type="dxa"/>
            </w:tcMar>
          </w:tcPr>
          <w:p w14:paraId="7ADA50B1" w14:textId="77777777" w:rsidR="004E25C5" w:rsidRDefault="004E25C5">
            <w:pPr>
              <w:keepLines w:val="0"/>
              <w:rPr>
                <w:spacing w:val="-3"/>
                <w:sz w:val="20"/>
              </w:rPr>
            </w:pPr>
          </w:p>
        </w:tc>
      </w:tr>
      <w:tr w:rsidR="004E25C5" w14:paraId="249534B3" w14:textId="77777777">
        <w:trPr>
          <w:cantSplit/>
        </w:trPr>
        <w:tc>
          <w:tcPr>
            <w:tcW w:w="454" w:type="pct"/>
            <w:shd w:val="clear" w:color="auto" w:fill="auto"/>
            <w:tcMar>
              <w:top w:w="85" w:type="dxa"/>
              <w:left w:w="85" w:type="dxa"/>
              <w:bottom w:w="85" w:type="dxa"/>
              <w:right w:w="85" w:type="dxa"/>
            </w:tcMar>
          </w:tcPr>
          <w:p w14:paraId="26604110" w14:textId="77777777" w:rsidR="004E25C5" w:rsidRDefault="00351090" w:rsidP="00CC5ABC">
            <w:pPr>
              <w:keepLines w:val="0"/>
              <w:rPr>
                <w:spacing w:val="-3"/>
                <w:sz w:val="20"/>
              </w:rPr>
            </w:pPr>
            <w:r>
              <w:rPr>
                <w:spacing w:val="-3"/>
                <w:sz w:val="20"/>
              </w:rPr>
              <w:t>3.3.1.</w:t>
            </w:r>
            <w:r w:rsidR="0090294A">
              <w:rPr>
                <w:spacing w:val="-3"/>
                <w:sz w:val="20"/>
              </w:rPr>
              <w:t>5</w:t>
            </w:r>
          </w:p>
        </w:tc>
        <w:tc>
          <w:tcPr>
            <w:tcW w:w="581" w:type="pct"/>
            <w:shd w:val="clear" w:color="auto" w:fill="auto"/>
            <w:tcMar>
              <w:top w:w="85" w:type="dxa"/>
              <w:left w:w="85" w:type="dxa"/>
              <w:bottom w:w="85" w:type="dxa"/>
              <w:right w:w="85" w:type="dxa"/>
            </w:tcMar>
          </w:tcPr>
          <w:p w14:paraId="55ACD515" w14:textId="77777777" w:rsidR="004E25C5" w:rsidRDefault="00351090">
            <w:pPr>
              <w:keepLines w:val="0"/>
              <w:rPr>
                <w:spacing w:val="-3"/>
                <w:sz w:val="20"/>
              </w:rPr>
            </w:pPr>
            <w:r>
              <w:rPr>
                <w:spacing w:val="-3"/>
                <w:sz w:val="20"/>
              </w:rPr>
              <w:t>If New DC</w:t>
            </w:r>
          </w:p>
        </w:tc>
        <w:tc>
          <w:tcPr>
            <w:tcW w:w="1167" w:type="pct"/>
            <w:shd w:val="clear" w:color="auto" w:fill="auto"/>
            <w:tcMar>
              <w:top w:w="85" w:type="dxa"/>
              <w:left w:w="85" w:type="dxa"/>
              <w:bottom w:w="85" w:type="dxa"/>
              <w:right w:w="85" w:type="dxa"/>
            </w:tcMar>
          </w:tcPr>
          <w:p w14:paraId="62777166" w14:textId="77777777" w:rsidR="004E25C5" w:rsidRDefault="00351090">
            <w:pPr>
              <w:keepLines w:val="0"/>
              <w:rPr>
                <w:sz w:val="20"/>
              </w:rPr>
            </w:pPr>
            <w:r>
              <w:rPr>
                <w:sz w:val="20"/>
              </w:rPr>
              <w:t>See Sections 3.5.2 to 3.5.3</w:t>
            </w:r>
          </w:p>
        </w:tc>
        <w:tc>
          <w:tcPr>
            <w:tcW w:w="673" w:type="pct"/>
            <w:shd w:val="clear" w:color="auto" w:fill="auto"/>
            <w:tcMar>
              <w:top w:w="85" w:type="dxa"/>
              <w:left w:w="85" w:type="dxa"/>
              <w:bottom w:w="85" w:type="dxa"/>
              <w:right w:w="85" w:type="dxa"/>
            </w:tcMar>
          </w:tcPr>
          <w:p w14:paraId="1B46500A" w14:textId="77777777" w:rsidR="004E25C5" w:rsidRDefault="004E25C5">
            <w:pPr>
              <w:keepLines w:val="0"/>
              <w:rPr>
                <w:spacing w:val="-3"/>
                <w:sz w:val="20"/>
              </w:rPr>
            </w:pPr>
          </w:p>
        </w:tc>
        <w:tc>
          <w:tcPr>
            <w:tcW w:w="503" w:type="pct"/>
            <w:shd w:val="clear" w:color="auto" w:fill="auto"/>
            <w:tcMar>
              <w:top w:w="85" w:type="dxa"/>
              <w:left w:w="85" w:type="dxa"/>
              <w:bottom w:w="85" w:type="dxa"/>
              <w:right w:w="85" w:type="dxa"/>
            </w:tcMar>
          </w:tcPr>
          <w:p w14:paraId="73795E61" w14:textId="77777777" w:rsidR="004E25C5" w:rsidRDefault="004E25C5">
            <w:pPr>
              <w:keepLines w:val="0"/>
              <w:rPr>
                <w:spacing w:val="-3"/>
                <w:sz w:val="20"/>
              </w:rPr>
            </w:pPr>
          </w:p>
        </w:tc>
        <w:tc>
          <w:tcPr>
            <w:tcW w:w="1005" w:type="pct"/>
            <w:shd w:val="clear" w:color="auto" w:fill="auto"/>
            <w:tcMar>
              <w:top w:w="85" w:type="dxa"/>
              <w:left w:w="85" w:type="dxa"/>
              <w:bottom w:w="85" w:type="dxa"/>
              <w:right w:w="85" w:type="dxa"/>
            </w:tcMar>
          </w:tcPr>
          <w:p w14:paraId="1226ABC6" w14:textId="77777777" w:rsidR="004E25C5" w:rsidRDefault="004E25C5">
            <w:pPr>
              <w:keepLines w:val="0"/>
              <w:rPr>
                <w:spacing w:val="-3"/>
                <w:sz w:val="20"/>
              </w:rPr>
            </w:pPr>
          </w:p>
        </w:tc>
        <w:tc>
          <w:tcPr>
            <w:tcW w:w="617" w:type="pct"/>
            <w:shd w:val="clear" w:color="auto" w:fill="auto"/>
            <w:tcMar>
              <w:top w:w="85" w:type="dxa"/>
              <w:left w:w="85" w:type="dxa"/>
              <w:bottom w:w="85" w:type="dxa"/>
              <w:right w:w="85" w:type="dxa"/>
            </w:tcMar>
          </w:tcPr>
          <w:p w14:paraId="70987A35" w14:textId="77777777" w:rsidR="004E25C5" w:rsidRDefault="004E25C5">
            <w:pPr>
              <w:keepLines w:val="0"/>
              <w:rPr>
                <w:spacing w:val="-3"/>
                <w:sz w:val="20"/>
              </w:rPr>
            </w:pPr>
          </w:p>
        </w:tc>
      </w:tr>
      <w:tr w:rsidR="004E25C5" w14:paraId="2D325BD8" w14:textId="77777777">
        <w:trPr>
          <w:cantSplit/>
        </w:trPr>
        <w:tc>
          <w:tcPr>
            <w:tcW w:w="454" w:type="pct"/>
            <w:shd w:val="clear" w:color="auto" w:fill="auto"/>
            <w:tcMar>
              <w:top w:w="85" w:type="dxa"/>
              <w:left w:w="85" w:type="dxa"/>
              <w:bottom w:w="85" w:type="dxa"/>
              <w:right w:w="85" w:type="dxa"/>
            </w:tcMar>
          </w:tcPr>
          <w:p w14:paraId="0B136ACE" w14:textId="77777777" w:rsidR="004E25C5" w:rsidRDefault="00351090" w:rsidP="00CC5ABC">
            <w:pPr>
              <w:keepLines w:val="0"/>
              <w:rPr>
                <w:spacing w:val="-3"/>
                <w:sz w:val="20"/>
              </w:rPr>
            </w:pPr>
            <w:r>
              <w:rPr>
                <w:spacing w:val="-3"/>
                <w:sz w:val="20"/>
              </w:rPr>
              <w:lastRenderedPageBreak/>
              <w:t>3.3.1.</w:t>
            </w:r>
            <w:r w:rsidR="0090294A">
              <w:rPr>
                <w:spacing w:val="-3"/>
                <w:sz w:val="20"/>
              </w:rPr>
              <w:t>6</w:t>
            </w:r>
          </w:p>
        </w:tc>
        <w:tc>
          <w:tcPr>
            <w:tcW w:w="581" w:type="pct"/>
            <w:shd w:val="clear" w:color="auto" w:fill="auto"/>
            <w:tcMar>
              <w:top w:w="85" w:type="dxa"/>
              <w:left w:w="85" w:type="dxa"/>
              <w:bottom w:w="85" w:type="dxa"/>
              <w:right w:w="85" w:type="dxa"/>
            </w:tcMar>
          </w:tcPr>
          <w:p w14:paraId="02F52806" w14:textId="77777777" w:rsidR="004E25C5" w:rsidRDefault="004E25C5">
            <w:pPr>
              <w:keepLines w:val="0"/>
              <w:rPr>
                <w:spacing w:val="-3"/>
                <w:sz w:val="20"/>
              </w:rPr>
            </w:pPr>
          </w:p>
        </w:tc>
        <w:tc>
          <w:tcPr>
            <w:tcW w:w="1167" w:type="pct"/>
            <w:shd w:val="clear" w:color="auto" w:fill="auto"/>
            <w:tcMar>
              <w:top w:w="85" w:type="dxa"/>
              <w:left w:w="85" w:type="dxa"/>
              <w:bottom w:w="85" w:type="dxa"/>
              <w:right w:w="85" w:type="dxa"/>
            </w:tcMar>
          </w:tcPr>
          <w:p w14:paraId="120D10BA" w14:textId="77777777" w:rsidR="004E25C5" w:rsidRDefault="00351090">
            <w:pPr>
              <w:keepLines w:val="0"/>
              <w:rPr>
                <w:sz w:val="20"/>
              </w:rPr>
            </w:pPr>
            <w:r>
              <w:rPr>
                <w:sz w:val="20"/>
              </w:rPr>
              <w:t>Send appointment termination details.</w:t>
            </w:r>
          </w:p>
        </w:tc>
        <w:tc>
          <w:tcPr>
            <w:tcW w:w="673" w:type="pct"/>
            <w:shd w:val="clear" w:color="auto" w:fill="auto"/>
            <w:tcMar>
              <w:top w:w="85" w:type="dxa"/>
              <w:left w:w="85" w:type="dxa"/>
              <w:bottom w:w="85" w:type="dxa"/>
              <w:right w:w="85" w:type="dxa"/>
            </w:tcMar>
          </w:tcPr>
          <w:p w14:paraId="1A4758F0" w14:textId="77777777" w:rsidR="004E25C5" w:rsidRDefault="00351090">
            <w:pPr>
              <w:keepLines w:val="0"/>
              <w:rPr>
                <w:spacing w:val="-3"/>
                <w:sz w:val="20"/>
              </w:rPr>
            </w:pPr>
            <w:r>
              <w:rPr>
                <w:sz w:val="20"/>
              </w:rPr>
              <w:t>Old Supplier.</w:t>
            </w:r>
          </w:p>
        </w:tc>
        <w:tc>
          <w:tcPr>
            <w:tcW w:w="503" w:type="pct"/>
            <w:shd w:val="clear" w:color="auto" w:fill="auto"/>
            <w:tcMar>
              <w:top w:w="85" w:type="dxa"/>
              <w:left w:w="85" w:type="dxa"/>
              <w:bottom w:w="85" w:type="dxa"/>
              <w:right w:w="85" w:type="dxa"/>
            </w:tcMar>
          </w:tcPr>
          <w:p w14:paraId="3E2B9D7E" w14:textId="77777777" w:rsidR="004E25C5" w:rsidRDefault="00351090">
            <w:pPr>
              <w:keepLines w:val="0"/>
              <w:rPr>
                <w:sz w:val="20"/>
              </w:rPr>
            </w:pPr>
            <w:r>
              <w:rPr>
                <w:sz w:val="20"/>
              </w:rPr>
              <w:t>Old MA.</w:t>
            </w:r>
          </w:p>
          <w:p w14:paraId="2A45CE5B" w14:textId="77777777" w:rsidR="004E25C5" w:rsidRDefault="00351090">
            <w:pPr>
              <w:keepLines w:val="0"/>
              <w:rPr>
                <w:sz w:val="20"/>
              </w:rPr>
            </w:pPr>
            <w:r>
              <w:rPr>
                <w:sz w:val="20"/>
              </w:rPr>
              <w:t>Old HHDC.</w:t>
            </w:r>
          </w:p>
          <w:p w14:paraId="530A3BE5" w14:textId="77777777" w:rsidR="004E25C5" w:rsidRDefault="00351090">
            <w:pPr>
              <w:keepLines w:val="0"/>
              <w:rPr>
                <w:spacing w:val="-3"/>
                <w:sz w:val="20"/>
              </w:rPr>
            </w:pPr>
            <w:r>
              <w:rPr>
                <w:sz w:val="20"/>
              </w:rPr>
              <w:t>Old HHDA.</w:t>
            </w:r>
          </w:p>
        </w:tc>
        <w:tc>
          <w:tcPr>
            <w:tcW w:w="1005" w:type="pct"/>
            <w:shd w:val="clear" w:color="auto" w:fill="auto"/>
            <w:tcMar>
              <w:top w:w="85" w:type="dxa"/>
              <w:left w:w="85" w:type="dxa"/>
              <w:bottom w:w="85" w:type="dxa"/>
              <w:right w:w="85" w:type="dxa"/>
            </w:tcMar>
          </w:tcPr>
          <w:p w14:paraId="4AA89AEE" w14:textId="77777777" w:rsidR="004E25C5" w:rsidRDefault="00351090">
            <w:pPr>
              <w:keepLines w:val="0"/>
              <w:rPr>
                <w:spacing w:val="-3"/>
                <w:sz w:val="20"/>
              </w:rPr>
            </w:pPr>
            <w:r>
              <w:rPr>
                <w:sz w:val="20"/>
              </w:rPr>
              <w:t>D0151  Termination of Appointment or Contract by Supplier.</w:t>
            </w:r>
          </w:p>
        </w:tc>
        <w:tc>
          <w:tcPr>
            <w:tcW w:w="617" w:type="pct"/>
            <w:shd w:val="clear" w:color="auto" w:fill="auto"/>
            <w:tcMar>
              <w:top w:w="85" w:type="dxa"/>
              <w:left w:w="85" w:type="dxa"/>
              <w:bottom w:w="85" w:type="dxa"/>
              <w:right w:w="85" w:type="dxa"/>
            </w:tcMar>
          </w:tcPr>
          <w:p w14:paraId="414C7507" w14:textId="77777777" w:rsidR="004E25C5" w:rsidRDefault="00351090">
            <w:pPr>
              <w:keepLines w:val="0"/>
              <w:rPr>
                <w:spacing w:val="-3"/>
                <w:sz w:val="20"/>
              </w:rPr>
            </w:pPr>
            <w:r>
              <w:rPr>
                <w:sz w:val="20"/>
              </w:rPr>
              <w:t>Electronic or other agreed method.</w:t>
            </w:r>
          </w:p>
        </w:tc>
      </w:tr>
    </w:tbl>
    <w:p w14:paraId="7FFA4030" w14:textId="77777777" w:rsidR="004E25C5" w:rsidRDefault="004E25C5">
      <w:pPr>
        <w:keepLines w:val="0"/>
        <w:spacing w:after="240"/>
      </w:pPr>
      <w:bookmarkStart w:id="424" w:name="_Toc130005229"/>
      <w:bookmarkStart w:id="425" w:name="_Toc217362235"/>
    </w:p>
    <w:p w14:paraId="3E7D5FA8" w14:textId="77777777" w:rsidR="004E25C5" w:rsidRDefault="004E25C5">
      <w:pPr>
        <w:keepLines w:val="0"/>
        <w:spacing w:after="240"/>
      </w:pPr>
    </w:p>
    <w:p w14:paraId="6ACB915C" w14:textId="77777777" w:rsidR="004E25C5" w:rsidRDefault="00351090">
      <w:pPr>
        <w:pStyle w:val="Heading3"/>
        <w:keepNext w:val="0"/>
        <w:keepLines w:val="0"/>
        <w:pageBreakBefore/>
        <w:numPr>
          <w:ilvl w:val="0"/>
          <w:numId w:val="0"/>
        </w:numPr>
        <w:spacing w:before="0" w:after="240"/>
        <w:ind w:left="851" w:hanging="851"/>
      </w:pPr>
      <w:bookmarkStart w:id="426" w:name="_Toc444258615"/>
      <w:bookmarkStart w:id="427" w:name="_Toc43206185"/>
      <w:r>
        <w:lastRenderedPageBreak/>
        <w:t>3.3.2</w:t>
      </w:r>
      <w:r>
        <w:tab/>
        <w:t>Non-Half Hourly Trading</w:t>
      </w:r>
      <w:bookmarkEnd w:id="424"/>
      <w:bookmarkEnd w:id="425"/>
      <w:bookmarkEnd w:id="426"/>
      <w:bookmarkEnd w:id="4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1102"/>
        <w:gridCol w:w="4232"/>
        <w:gridCol w:w="1168"/>
        <w:gridCol w:w="1440"/>
        <w:gridCol w:w="3331"/>
        <w:gridCol w:w="1731"/>
      </w:tblGrid>
      <w:tr w:rsidR="004E25C5" w14:paraId="3E5AE5EA" w14:textId="77777777">
        <w:trPr>
          <w:cantSplit/>
          <w:tblHeader/>
        </w:trPr>
        <w:tc>
          <w:tcPr>
            <w:tcW w:w="353" w:type="pct"/>
            <w:shd w:val="clear" w:color="auto" w:fill="auto"/>
          </w:tcPr>
          <w:p w14:paraId="1E9474C1" w14:textId="77777777" w:rsidR="004E25C5" w:rsidRDefault="00351090">
            <w:pPr>
              <w:keepLines w:val="0"/>
              <w:spacing w:before="120" w:after="120"/>
              <w:rPr>
                <w:b/>
                <w:spacing w:val="-3"/>
                <w:sz w:val="20"/>
              </w:rPr>
            </w:pPr>
            <w:r>
              <w:rPr>
                <w:b/>
                <w:spacing w:val="-3"/>
                <w:sz w:val="20"/>
              </w:rPr>
              <w:t>REF.</w:t>
            </w:r>
          </w:p>
        </w:tc>
        <w:tc>
          <w:tcPr>
            <w:tcW w:w="386" w:type="pct"/>
            <w:shd w:val="clear" w:color="auto" w:fill="auto"/>
          </w:tcPr>
          <w:p w14:paraId="404FCD2E" w14:textId="77777777" w:rsidR="004E25C5" w:rsidRDefault="00351090">
            <w:pPr>
              <w:keepLines w:val="0"/>
              <w:spacing w:before="120" w:after="120"/>
              <w:rPr>
                <w:b/>
                <w:spacing w:val="-3"/>
                <w:sz w:val="20"/>
              </w:rPr>
            </w:pPr>
            <w:r>
              <w:rPr>
                <w:b/>
                <w:spacing w:val="-3"/>
                <w:sz w:val="20"/>
              </w:rPr>
              <w:t>WHEN</w:t>
            </w:r>
          </w:p>
        </w:tc>
        <w:tc>
          <w:tcPr>
            <w:tcW w:w="1514" w:type="pct"/>
            <w:shd w:val="clear" w:color="auto" w:fill="auto"/>
          </w:tcPr>
          <w:p w14:paraId="507F38F9" w14:textId="77777777" w:rsidR="004E25C5" w:rsidRDefault="00351090">
            <w:pPr>
              <w:keepLines w:val="0"/>
              <w:spacing w:before="120" w:after="120"/>
              <w:rPr>
                <w:b/>
                <w:spacing w:val="-3"/>
                <w:sz w:val="20"/>
              </w:rPr>
            </w:pPr>
            <w:r>
              <w:rPr>
                <w:b/>
                <w:spacing w:val="-3"/>
                <w:sz w:val="20"/>
              </w:rPr>
              <w:t>ACTION</w:t>
            </w:r>
          </w:p>
        </w:tc>
        <w:tc>
          <w:tcPr>
            <w:tcW w:w="419" w:type="pct"/>
            <w:shd w:val="clear" w:color="auto" w:fill="auto"/>
          </w:tcPr>
          <w:p w14:paraId="3BB98B70" w14:textId="77777777" w:rsidR="004E25C5" w:rsidRDefault="00351090">
            <w:pPr>
              <w:keepLines w:val="0"/>
              <w:spacing w:before="120" w:after="120"/>
              <w:rPr>
                <w:b/>
                <w:spacing w:val="-3"/>
                <w:sz w:val="20"/>
              </w:rPr>
            </w:pPr>
            <w:r>
              <w:rPr>
                <w:b/>
                <w:spacing w:val="-3"/>
                <w:sz w:val="20"/>
              </w:rPr>
              <w:t>FROM</w:t>
            </w:r>
          </w:p>
        </w:tc>
        <w:tc>
          <w:tcPr>
            <w:tcW w:w="516" w:type="pct"/>
            <w:shd w:val="clear" w:color="auto" w:fill="auto"/>
          </w:tcPr>
          <w:p w14:paraId="58271F81" w14:textId="77777777" w:rsidR="004E25C5" w:rsidRDefault="00351090">
            <w:pPr>
              <w:keepLines w:val="0"/>
              <w:spacing w:before="120" w:after="120"/>
              <w:rPr>
                <w:b/>
                <w:spacing w:val="-3"/>
                <w:sz w:val="20"/>
              </w:rPr>
            </w:pPr>
            <w:r>
              <w:rPr>
                <w:b/>
                <w:spacing w:val="-3"/>
                <w:sz w:val="20"/>
              </w:rPr>
              <w:t>TO</w:t>
            </w:r>
          </w:p>
        </w:tc>
        <w:tc>
          <w:tcPr>
            <w:tcW w:w="1192" w:type="pct"/>
            <w:shd w:val="clear" w:color="auto" w:fill="auto"/>
          </w:tcPr>
          <w:p w14:paraId="6FF06D34" w14:textId="77777777" w:rsidR="004E25C5" w:rsidRDefault="00351090">
            <w:pPr>
              <w:keepLines w:val="0"/>
              <w:spacing w:before="120" w:after="120"/>
              <w:rPr>
                <w:b/>
                <w:spacing w:val="-3"/>
                <w:sz w:val="20"/>
              </w:rPr>
            </w:pPr>
            <w:r>
              <w:rPr>
                <w:b/>
                <w:spacing w:val="-3"/>
                <w:sz w:val="20"/>
              </w:rPr>
              <w:t>INFORMATION REQUIRED</w:t>
            </w:r>
          </w:p>
        </w:tc>
        <w:tc>
          <w:tcPr>
            <w:tcW w:w="620" w:type="pct"/>
            <w:shd w:val="clear" w:color="auto" w:fill="auto"/>
          </w:tcPr>
          <w:p w14:paraId="759A5FD2" w14:textId="77777777" w:rsidR="004E25C5" w:rsidRDefault="00351090">
            <w:pPr>
              <w:keepLines w:val="0"/>
              <w:spacing w:before="120" w:after="120"/>
              <w:rPr>
                <w:b/>
                <w:spacing w:val="-3"/>
                <w:sz w:val="20"/>
              </w:rPr>
            </w:pPr>
            <w:r>
              <w:rPr>
                <w:b/>
                <w:spacing w:val="-3"/>
                <w:sz w:val="20"/>
              </w:rPr>
              <w:t>METHOD</w:t>
            </w:r>
          </w:p>
        </w:tc>
      </w:tr>
      <w:tr w:rsidR="004E25C5" w14:paraId="37110D01" w14:textId="77777777">
        <w:trPr>
          <w:cantSplit/>
        </w:trPr>
        <w:tc>
          <w:tcPr>
            <w:tcW w:w="353" w:type="pct"/>
            <w:shd w:val="clear" w:color="auto" w:fill="auto"/>
          </w:tcPr>
          <w:p w14:paraId="403307C4" w14:textId="77777777" w:rsidR="004E25C5" w:rsidRDefault="00351090" w:rsidP="00CC5ABC">
            <w:pPr>
              <w:keepLines w:val="0"/>
              <w:spacing w:before="120" w:after="120"/>
              <w:rPr>
                <w:spacing w:val="-3"/>
                <w:sz w:val="20"/>
              </w:rPr>
            </w:pPr>
            <w:r>
              <w:rPr>
                <w:spacing w:val="-3"/>
                <w:sz w:val="20"/>
              </w:rPr>
              <w:t>3.3.2.</w:t>
            </w:r>
            <w:r w:rsidR="007262B0">
              <w:rPr>
                <w:spacing w:val="-3"/>
                <w:sz w:val="20"/>
              </w:rPr>
              <w:t>1</w:t>
            </w:r>
          </w:p>
        </w:tc>
        <w:tc>
          <w:tcPr>
            <w:tcW w:w="386" w:type="pct"/>
            <w:shd w:val="clear" w:color="auto" w:fill="auto"/>
          </w:tcPr>
          <w:p w14:paraId="00BDC82B" w14:textId="77777777" w:rsidR="004E25C5" w:rsidRDefault="004E25C5">
            <w:pPr>
              <w:keepLines w:val="0"/>
              <w:spacing w:before="120" w:after="120"/>
              <w:rPr>
                <w:spacing w:val="-3"/>
                <w:sz w:val="20"/>
              </w:rPr>
            </w:pPr>
          </w:p>
        </w:tc>
        <w:tc>
          <w:tcPr>
            <w:tcW w:w="1514" w:type="pct"/>
            <w:shd w:val="clear" w:color="auto" w:fill="auto"/>
          </w:tcPr>
          <w:p w14:paraId="0BB4C48F" w14:textId="77777777" w:rsidR="004E25C5" w:rsidRDefault="00351090">
            <w:pPr>
              <w:keepLines w:val="0"/>
              <w:spacing w:before="120"/>
              <w:rPr>
                <w:sz w:val="20"/>
              </w:rPr>
            </w:pPr>
            <w:r>
              <w:rPr>
                <w:spacing w:val="-3"/>
                <w:sz w:val="20"/>
              </w:rPr>
              <w:t>Send Supplier and registration details to SMRA for all listed MSIDs.</w:t>
            </w:r>
          </w:p>
        </w:tc>
        <w:tc>
          <w:tcPr>
            <w:tcW w:w="419" w:type="pct"/>
            <w:shd w:val="clear" w:color="auto" w:fill="auto"/>
          </w:tcPr>
          <w:p w14:paraId="30E55880" w14:textId="77777777" w:rsidR="004E25C5" w:rsidRDefault="00351090">
            <w:pPr>
              <w:keepLines w:val="0"/>
              <w:spacing w:before="120" w:after="120"/>
              <w:rPr>
                <w:spacing w:val="-3"/>
                <w:sz w:val="20"/>
              </w:rPr>
            </w:pPr>
            <w:r>
              <w:rPr>
                <w:spacing w:val="-3"/>
                <w:sz w:val="20"/>
              </w:rPr>
              <w:t>New Supplier</w:t>
            </w:r>
          </w:p>
        </w:tc>
        <w:tc>
          <w:tcPr>
            <w:tcW w:w="516" w:type="pct"/>
            <w:shd w:val="clear" w:color="auto" w:fill="auto"/>
          </w:tcPr>
          <w:p w14:paraId="6980EE77" w14:textId="77777777" w:rsidR="004E25C5" w:rsidRDefault="00351090">
            <w:pPr>
              <w:keepLines w:val="0"/>
              <w:spacing w:before="120" w:after="120"/>
              <w:rPr>
                <w:spacing w:val="-3"/>
                <w:sz w:val="20"/>
              </w:rPr>
            </w:pPr>
            <w:r>
              <w:rPr>
                <w:spacing w:val="-3"/>
                <w:sz w:val="20"/>
              </w:rPr>
              <w:t>SMRA.</w:t>
            </w:r>
          </w:p>
        </w:tc>
        <w:tc>
          <w:tcPr>
            <w:tcW w:w="1192" w:type="pct"/>
            <w:shd w:val="clear" w:color="auto" w:fill="auto"/>
          </w:tcPr>
          <w:p w14:paraId="12494A20" w14:textId="77777777" w:rsidR="004E25C5" w:rsidRDefault="00351090">
            <w:pPr>
              <w:keepLines w:val="0"/>
              <w:spacing w:before="120" w:after="120"/>
              <w:rPr>
                <w:spacing w:val="-3"/>
                <w:sz w:val="20"/>
              </w:rPr>
            </w:pPr>
            <w:r>
              <w:rPr>
                <w:spacing w:val="-3"/>
                <w:sz w:val="20"/>
              </w:rPr>
              <w:t>D0055  Registration of Supplier to Specified Metering Point.</w:t>
            </w:r>
          </w:p>
        </w:tc>
        <w:tc>
          <w:tcPr>
            <w:tcW w:w="620" w:type="pct"/>
            <w:shd w:val="clear" w:color="auto" w:fill="auto"/>
          </w:tcPr>
          <w:p w14:paraId="20AD6539" w14:textId="77777777" w:rsidR="004E25C5" w:rsidRDefault="00351090">
            <w:pPr>
              <w:pStyle w:val="TableText"/>
              <w:keepLines w:val="0"/>
              <w:tabs>
                <w:tab w:val="clear" w:pos="0"/>
                <w:tab w:val="left" w:pos="720"/>
              </w:tabs>
              <w:spacing w:before="120" w:after="120"/>
              <w:rPr>
                <w:spacing w:val="-3"/>
              </w:rPr>
            </w:pPr>
            <w:r>
              <w:rPr>
                <w:spacing w:val="-3"/>
              </w:rPr>
              <w:t>Electronic or other agreed method.</w:t>
            </w:r>
          </w:p>
        </w:tc>
      </w:tr>
      <w:tr w:rsidR="004E25C5" w14:paraId="12451C86" w14:textId="77777777">
        <w:trPr>
          <w:cantSplit/>
        </w:trPr>
        <w:tc>
          <w:tcPr>
            <w:tcW w:w="353" w:type="pct"/>
            <w:shd w:val="clear" w:color="auto" w:fill="auto"/>
          </w:tcPr>
          <w:p w14:paraId="242CBC47" w14:textId="77777777" w:rsidR="004E25C5" w:rsidRDefault="00351090" w:rsidP="00CC5ABC">
            <w:pPr>
              <w:keepLines w:val="0"/>
              <w:spacing w:before="120" w:after="120"/>
              <w:rPr>
                <w:spacing w:val="-3"/>
                <w:sz w:val="20"/>
              </w:rPr>
            </w:pPr>
            <w:r>
              <w:rPr>
                <w:spacing w:val="-3"/>
                <w:sz w:val="20"/>
              </w:rPr>
              <w:t>3.3.2.</w:t>
            </w:r>
            <w:r w:rsidR="007262B0">
              <w:rPr>
                <w:spacing w:val="-3"/>
                <w:sz w:val="20"/>
              </w:rPr>
              <w:t>2</w:t>
            </w:r>
          </w:p>
        </w:tc>
        <w:tc>
          <w:tcPr>
            <w:tcW w:w="386" w:type="pct"/>
            <w:shd w:val="clear" w:color="auto" w:fill="auto"/>
          </w:tcPr>
          <w:p w14:paraId="633FAC42" w14:textId="77777777" w:rsidR="004E25C5" w:rsidRDefault="004E25C5">
            <w:pPr>
              <w:keepLines w:val="0"/>
              <w:spacing w:before="120" w:after="120"/>
              <w:rPr>
                <w:spacing w:val="-3"/>
                <w:sz w:val="20"/>
              </w:rPr>
            </w:pPr>
          </w:p>
        </w:tc>
        <w:tc>
          <w:tcPr>
            <w:tcW w:w="1514" w:type="pct"/>
            <w:shd w:val="clear" w:color="auto" w:fill="auto"/>
          </w:tcPr>
          <w:p w14:paraId="1CC05039" w14:textId="77777777" w:rsidR="004E25C5" w:rsidRDefault="00351090">
            <w:pPr>
              <w:keepLines w:val="0"/>
              <w:spacing w:before="120" w:after="120"/>
              <w:rPr>
                <w:sz w:val="20"/>
              </w:rPr>
            </w:pPr>
            <w:r>
              <w:rPr>
                <w:sz w:val="20"/>
              </w:rPr>
              <w:t>Record details for all of the MSIDs in accordance with BSCP501.</w:t>
            </w:r>
          </w:p>
        </w:tc>
        <w:tc>
          <w:tcPr>
            <w:tcW w:w="419" w:type="pct"/>
            <w:shd w:val="clear" w:color="auto" w:fill="auto"/>
          </w:tcPr>
          <w:p w14:paraId="18D251EF" w14:textId="77777777" w:rsidR="004E25C5" w:rsidRDefault="00351090">
            <w:pPr>
              <w:keepLines w:val="0"/>
              <w:spacing w:before="120" w:after="120"/>
              <w:rPr>
                <w:spacing w:val="-3"/>
                <w:sz w:val="20"/>
              </w:rPr>
            </w:pPr>
            <w:r>
              <w:rPr>
                <w:spacing w:val="-3"/>
                <w:sz w:val="20"/>
              </w:rPr>
              <w:t>SMRA.</w:t>
            </w:r>
          </w:p>
        </w:tc>
        <w:tc>
          <w:tcPr>
            <w:tcW w:w="516" w:type="pct"/>
            <w:shd w:val="clear" w:color="auto" w:fill="auto"/>
          </w:tcPr>
          <w:p w14:paraId="579DEC47" w14:textId="77777777" w:rsidR="004E25C5" w:rsidRDefault="004E25C5">
            <w:pPr>
              <w:keepLines w:val="0"/>
              <w:spacing w:before="120" w:after="120"/>
              <w:rPr>
                <w:spacing w:val="-3"/>
                <w:sz w:val="20"/>
              </w:rPr>
            </w:pPr>
          </w:p>
        </w:tc>
        <w:tc>
          <w:tcPr>
            <w:tcW w:w="1192" w:type="pct"/>
            <w:shd w:val="clear" w:color="auto" w:fill="auto"/>
          </w:tcPr>
          <w:p w14:paraId="607E514F" w14:textId="77777777" w:rsidR="004E25C5" w:rsidRDefault="004E25C5">
            <w:pPr>
              <w:keepLines w:val="0"/>
              <w:spacing w:before="120" w:after="120"/>
              <w:rPr>
                <w:spacing w:val="-3"/>
                <w:sz w:val="20"/>
              </w:rPr>
            </w:pPr>
          </w:p>
        </w:tc>
        <w:tc>
          <w:tcPr>
            <w:tcW w:w="620" w:type="pct"/>
            <w:shd w:val="clear" w:color="auto" w:fill="auto"/>
          </w:tcPr>
          <w:p w14:paraId="690224A7" w14:textId="77777777" w:rsidR="004E25C5" w:rsidRDefault="00351090">
            <w:pPr>
              <w:keepLines w:val="0"/>
              <w:spacing w:before="120" w:after="120"/>
              <w:rPr>
                <w:spacing w:val="-3"/>
                <w:sz w:val="20"/>
              </w:rPr>
            </w:pPr>
            <w:r>
              <w:rPr>
                <w:spacing w:val="-3"/>
                <w:sz w:val="20"/>
              </w:rPr>
              <w:t>Internal Process.</w:t>
            </w:r>
          </w:p>
        </w:tc>
      </w:tr>
      <w:tr w:rsidR="004E25C5" w14:paraId="22042F37" w14:textId="77777777">
        <w:trPr>
          <w:cantSplit/>
        </w:trPr>
        <w:tc>
          <w:tcPr>
            <w:tcW w:w="353" w:type="pct"/>
            <w:shd w:val="clear" w:color="auto" w:fill="auto"/>
          </w:tcPr>
          <w:p w14:paraId="0063EBD8" w14:textId="77777777" w:rsidR="004E25C5" w:rsidRDefault="00351090" w:rsidP="00CC5ABC">
            <w:pPr>
              <w:keepLines w:val="0"/>
              <w:spacing w:before="120" w:after="120"/>
              <w:rPr>
                <w:spacing w:val="-3"/>
                <w:sz w:val="20"/>
              </w:rPr>
            </w:pPr>
            <w:r>
              <w:rPr>
                <w:spacing w:val="-3"/>
                <w:sz w:val="20"/>
              </w:rPr>
              <w:t>3.3.2.</w:t>
            </w:r>
            <w:r w:rsidR="007262B0">
              <w:rPr>
                <w:spacing w:val="-3"/>
                <w:sz w:val="20"/>
              </w:rPr>
              <w:t>3</w:t>
            </w:r>
          </w:p>
        </w:tc>
        <w:tc>
          <w:tcPr>
            <w:tcW w:w="386" w:type="pct"/>
            <w:shd w:val="clear" w:color="auto" w:fill="auto"/>
          </w:tcPr>
          <w:p w14:paraId="145B6290" w14:textId="77777777" w:rsidR="004E25C5" w:rsidRDefault="004E25C5">
            <w:pPr>
              <w:keepLines w:val="0"/>
              <w:spacing w:before="120" w:after="120"/>
              <w:rPr>
                <w:spacing w:val="-3"/>
                <w:sz w:val="20"/>
              </w:rPr>
            </w:pPr>
          </w:p>
        </w:tc>
        <w:tc>
          <w:tcPr>
            <w:tcW w:w="1514" w:type="pct"/>
            <w:shd w:val="clear" w:color="auto" w:fill="auto"/>
          </w:tcPr>
          <w:p w14:paraId="10E0DE6C" w14:textId="77777777" w:rsidR="004E25C5" w:rsidRDefault="00351090">
            <w:pPr>
              <w:keepLines w:val="0"/>
              <w:spacing w:before="120"/>
              <w:rPr>
                <w:sz w:val="20"/>
              </w:rPr>
            </w:pPr>
            <w:r>
              <w:rPr>
                <w:sz w:val="20"/>
              </w:rPr>
              <w:t>Send appointment details and details of previous Supplier’s NHHDC to relevant recipients.</w:t>
            </w:r>
          </w:p>
        </w:tc>
        <w:tc>
          <w:tcPr>
            <w:tcW w:w="419" w:type="pct"/>
            <w:shd w:val="clear" w:color="auto" w:fill="auto"/>
          </w:tcPr>
          <w:p w14:paraId="1DC1883F" w14:textId="77777777" w:rsidR="004E25C5" w:rsidRDefault="00351090">
            <w:pPr>
              <w:keepLines w:val="0"/>
              <w:spacing w:before="120" w:after="120"/>
              <w:rPr>
                <w:spacing w:val="-3"/>
                <w:sz w:val="20"/>
              </w:rPr>
            </w:pPr>
            <w:r>
              <w:rPr>
                <w:spacing w:val="-3"/>
                <w:sz w:val="20"/>
              </w:rPr>
              <w:t>New Supplier.</w:t>
            </w:r>
          </w:p>
        </w:tc>
        <w:tc>
          <w:tcPr>
            <w:tcW w:w="516" w:type="pct"/>
            <w:shd w:val="clear" w:color="auto" w:fill="auto"/>
          </w:tcPr>
          <w:p w14:paraId="24948899" w14:textId="77777777" w:rsidR="004E25C5" w:rsidRDefault="00351090">
            <w:pPr>
              <w:pStyle w:val="TableText"/>
              <w:keepLines w:val="0"/>
              <w:tabs>
                <w:tab w:val="clear" w:pos="0"/>
                <w:tab w:val="left" w:pos="720"/>
              </w:tabs>
              <w:spacing w:before="120"/>
              <w:rPr>
                <w:spacing w:val="-3"/>
              </w:rPr>
            </w:pPr>
            <w:r>
              <w:rPr>
                <w:spacing w:val="-3"/>
              </w:rPr>
              <w:t>New NHHDC.</w:t>
            </w:r>
          </w:p>
          <w:p w14:paraId="71492BF9" w14:textId="77777777" w:rsidR="004E25C5" w:rsidRDefault="004E25C5">
            <w:pPr>
              <w:keepLines w:val="0"/>
              <w:rPr>
                <w:spacing w:val="-3"/>
                <w:sz w:val="20"/>
              </w:rPr>
            </w:pPr>
          </w:p>
          <w:p w14:paraId="1F28D9DC" w14:textId="77777777" w:rsidR="004E25C5" w:rsidRDefault="004E25C5">
            <w:pPr>
              <w:keepLines w:val="0"/>
              <w:rPr>
                <w:spacing w:val="-3"/>
                <w:sz w:val="20"/>
              </w:rPr>
            </w:pPr>
          </w:p>
          <w:p w14:paraId="7D3A7DB2" w14:textId="77777777" w:rsidR="004E25C5" w:rsidRDefault="004E25C5">
            <w:pPr>
              <w:pStyle w:val="Heading7"/>
              <w:keepLines w:val="0"/>
              <w:numPr>
                <w:ilvl w:val="0"/>
                <w:numId w:val="0"/>
              </w:numPr>
              <w:tabs>
                <w:tab w:val="left" w:pos="720"/>
              </w:tabs>
              <w:spacing w:before="0" w:after="0"/>
              <w:rPr>
                <w:rFonts w:ascii="Times New Roman" w:hAnsi="Times New Roman"/>
                <w:spacing w:val="-3"/>
              </w:rPr>
            </w:pPr>
          </w:p>
          <w:p w14:paraId="47F51F62" w14:textId="77777777" w:rsidR="004E25C5" w:rsidRDefault="004E25C5">
            <w:pPr>
              <w:pStyle w:val="Heading7"/>
              <w:keepLines w:val="0"/>
              <w:numPr>
                <w:ilvl w:val="0"/>
                <w:numId w:val="0"/>
              </w:numPr>
              <w:tabs>
                <w:tab w:val="left" w:pos="720"/>
              </w:tabs>
              <w:spacing w:before="0" w:after="0"/>
              <w:rPr>
                <w:rFonts w:ascii="Times New Roman" w:hAnsi="Times New Roman"/>
                <w:spacing w:val="-3"/>
              </w:rPr>
            </w:pPr>
          </w:p>
          <w:p w14:paraId="21C1C70C" w14:textId="77777777" w:rsidR="004E25C5" w:rsidRDefault="004E25C5">
            <w:pPr>
              <w:pStyle w:val="Heading7"/>
              <w:keepLines w:val="0"/>
              <w:numPr>
                <w:ilvl w:val="0"/>
                <w:numId w:val="0"/>
              </w:numPr>
              <w:tabs>
                <w:tab w:val="left" w:pos="720"/>
              </w:tabs>
              <w:spacing w:before="0" w:after="0"/>
              <w:rPr>
                <w:rFonts w:ascii="Times New Roman" w:hAnsi="Times New Roman"/>
                <w:spacing w:val="-3"/>
              </w:rPr>
            </w:pPr>
          </w:p>
          <w:p w14:paraId="21FDE609" w14:textId="77777777" w:rsidR="004E25C5" w:rsidRDefault="004E25C5">
            <w:pPr>
              <w:keepLines w:val="0"/>
              <w:rPr>
                <w:spacing w:val="-3"/>
                <w:sz w:val="20"/>
              </w:rPr>
            </w:pPr>
          </w:p>
          <w:p w14:paraId="246EB679" w14:textId="77777777" w:rsidR="004E25C5" w:rsidRDefault="00351090">
            <w:pPr>
              <w:keepLines w:val="0"/>
              <w:rPr>
                <w:spacing w:val="-3"/>
                <w:sz w:val="20"/>
              </w:rPr>
            </w:pPr>
            <w:r>
              <w:rPr>
                <w:spacing w:val="-3"/>
                <w:sz w:val="20"/>
              </w:rPr>
              <w:t>New NHHDA.</w:t>
            </w:r>
          </w:p>
        </w:tc>
        <w:tc>
          <w:tcPr>
            <w:tcW w:w="1192" w:type="pct"/>
            <w:shd w:val="clear" w:color="auto" w:fill="auto"/>
          </w:tcPr>
          <w:p w14:paraId="465AF335" w14:textId="77777777" w:rsidR="004E25C5" w:rsidRDefault="00351090">
            <w:pPr>
              <w:pStyle w:val="TableText"/>
              <w:keepLines w:val="0"/>
              <w:tabs>
                <w:tab w:val="clear" w:pos="0"/>
                <w:tab w:val="left" w:pos="720"/>
              </w:tabs>
              <w:spacing w:before="120"/>
              <w:rPr>
                <w:spacing w:val="-3"/>
              </w:rPr>
            </w:pPr>
            <w:r>
              <w:rPr>
                <w:spacing w:val="-3"/>
              </w:rPr>
              <w:t>D0148  Notification of Change to Other Parties.</w:t>
            </w:r>
          </w:p>
          <w:p w14:paraId="2A311B63" w14:textId="77777777" w:rsidR="004E25C5" w:rsidRDefault="00351090">
            <w:pPr>
              <w:keepLines w:val="0"/>
              <w:rPr>
                <w:spacing w:val="-3"/>
                <w:sz w:val="20"/>
              </w:rPr>
            </w:pPr>
            <w:r>
              <w:rPr>
                <w:spacing w:val="-3"/>
                <w:sz w:val="20"/>
              </w:rPr>
              <w:t>D0155  Notification of New Meter Operator or Data Collector Appointment and Terms.</w:t>
            </w:r>
          </w:p>
          <w:p w14:paraId="38F4645B" w14:textId="77777777" w:rsidR="004E25C5" w:rsidRDefault="00351090">
            <w:pPr>
              <w:pStyle w:val="TableText"/>
              <w:keepLines w:val="0"/>
              <w:tabs>
                <w:tab w:val="clear" w:pos="0"/>
                <w:tab w:val="left" w:pos="720"/>
              </w:tabs>
              <w:spacing w:after="120"/>
              <w:rPr>
                <w:spacing w:val="-3"/>
              </w:rPr>
            </w:pPr>
            <w:r>
              <w:rPr>
                <w:spacing w:val="-3"/>
              </w:rPr>
              <w:t>D0153  Notification of Data Aggregator Appointment and Terms.</w:t>
            </w:r>
          </w:p>
        </w:tc>
        <w:tc>
          <w:tcPr>
            <w:tcW w:w="620" w:type="pct"/>
            <w:shd w:val="clear" w:color="auto" w:fill="auto"/>
          </w:tcPr>
          <w:p w14:paraId="12BAC42A" w14:textId="77777777" w:rsidR="004E25C5" w:rsidRDefault="00351090">
            <w:pPr>
              <w:keepLines w:val="0"/>
              <w:spacing w:before="120" w:after="120"/>
              <w:rPr>
                <w:spacing w:val="-3"/>
                <w:sz w:val="20"/>
              </w:rPr>
            </w:pPr>
            <w:r>
              <w:rPr>
                <w:spacing w:val="-3"/>
                <w:sz w:val="20"/>
              </w:rPr>
              <w:t>Electronic or other agreed method.</w:t>
            </w:r>
          </w:p>
        </w:tc>
      </w:tr>
      <w:tr w:rsidR="004E25C5" w14:paraId="63C85B88" w14:textId="77777777">
        <w:trPr>
          <w:cantSplit/>
        </w:trPr>
        <w:tc>
          <w:tcPr>
            <w:tcW w:w="353" w:type="pct"/>
            <w:shd w:val="clear" w:color="auto" w:fill="auto"/>
          </w:tcPr>
          <w:p w14:paraId="15940E0D" w14:textId="77777777" w:rsidR="004E25C5" w:rsidRDefault="00351090" w:rsidP="00CC5ABC">
            <w:pPr>
              <w:keepLines w:val="0"/>
              <w:spacing w:before="120" w:after="120"/>
              <w:rPr>
                <w:spacing w:val="-3"/>
                <w:sz w:val="20"/>
              </w:rPr>
            </w:pPr>
            <w:r>
              <w:rPr>
                <w:spacing w:val="-3"/>
                <w:sz w:val="20"/>
              </w:rPr>
              <w:t>3.3.2.</w:t>
            </w:r>
            <w:r w:rsidR="007262B0">
              <w:rPr>
                <w:spacing w:val="-3"/>
                <w:sz w:val="20"/>
              </w:rPr>
              <w:t>4</w:t>
            </w:r>
          </w:p>
        </w:tc>
        <w:tc>
          <w:tcPr>
            <w:tcW w:w="386" w:type="pct"/>
            <w:shd w:val="clear" w:color="auto" w:fill="auto"/>
          </w:tcPr>
          <w:p w14:paraId="6BEBBD9F" w14:textId="77777777" w:rsidR="004E25C5" w:rsidRDefault="004E25C5">
            <w:pPr>
              <w:keepLines w:val="0"/>
              <w:spacing w:before="120" w:after="120"/>
              <w:rPr>
                <w:spacing w:val="-3"/>
                <w:sz w:val="20"/>
              </w:rPr>
            </w:pPr>
          </w:p>
        </w:tc>
        <w:tc>
          <w:tcPr>
            <w:tcW w:w="1514" w:type="pct"/>
            <w:shd w:val="clear" w:color="auto" w:fill="auto"/>
          </w:tcPr>
          <w:p w14:paraId="4DD65FBE" w14:textId="77777777" w:rsidR="004E25C5" w:rsidRDefault="00351090">
            <w:pPr>
              <w:keepLines w:val="0"/>
              <w:spacing w:before="120"/>
              <w:rPr>
                <w:sz w:val="20"/>
              </w:rPr>
            </w:pPr>
            <w:r>
              <w:rPr>
                <w:sz w:val="20"/>
              </w:rPr>
              <w:t>Send appointment termination details.</w:t>
            </w:r>
          </w:p>
        </w:tc>
        <w:tc>
          <w:tcPr>
            <w:tcW w:w="419" w:type="pct"/>
            <w:shd w:val="clear" w:color="auto" w:fill="auto"/>
          </w:tcPr>
          <w:p w14:paraId="3423D3EA" w14:textId="77777777" w:rsidR="004E25C5" w:rsidRDefault="00351090">
            <w:pPr>
              <w:keepLines w:val="0"/>
              <w:spacing w:before="120" w:after="120"/>
              <w:rPr>
                <w:spacing w:val="-3"/>
                <w:sz w:val="20"/>
              </w:rPr>
            </w:pPr>
            <w:r>
              <w:rPr>
                <w:spacing w:val="-3"/>
                <w:sz w:val="20"/>
              </w:rPr>
              <w:t>Old Supplier.</w:t>
            </w:r>
          </w:p>
        </w:tc>
        <w:tc>
          <w:tcPr>
            <w:tcW w:w="516" w:type="pct"/>
            <w:shd w:val="clear" w:color="auto" w:fill="auto"/>
          </w:tcPr>
          <w:p w14:paraId="5D859451" w14:textId="77777777" w:rsidR="004E25C5" w:rsidRDefault="00351090">
            <w:pPr>
              <w:keepLines w:val="0"/>
              <w:spacing w:before="120" w:after="120"/>
              <w:rPr>
                <w:spacing w:val="-3"/>
                <w:sz w:val="20"/>
              </w:rPr>
            </w:pPr>
            <w:r>
              <w:rPr>
                <w:spacing w:val="-3"/>
                <w:sz w:val="20"/>
              </w:rPr>
              <w:t xml:space="preserve">Old NHHDC. </w:t>
            </w:r>
          </w:p>
          <w:p w14:paraId="6897DF3C" w14:textId="77777777" w:rsidR="004E25C5" w:rsidRDefault="004E25C5">
            <w:pPr>
              <w:keepLines w:val="0"/>
              <w:spacing w:before="120" w:after="120"/>
              <w:rPr>
                <w:spacing w:val="-3"/>
                <w:sz w:val="20"/>
              </w:rPr>
            </w:pPr>
          </w:p>
          <w:p w14:paraId="255BEBA6" w14:textId="77777777" w:rsidR="004E25C5" w:rsidRDefault="00351090">
            <w:pPr>
              <w:keepLines w:val="0"/>
              <w:spacing w:before="120" w:after="120"/>
              <w:rPr>
                <w:spacing w:val="-3"/>
                <w:sz w:val="20"/>
              </w:rPr>
            </w:pPr>
            <w:r>
              <w:rPr>
                <w:spacing w:val="-3"/>
                <w:sz w:val="20"/>
              </w:rPr>
              <w:t>Old NHHDA.</w:t>
            </w:r>
          </w:p>
        </w:tc>
        <w:tc>
          <w:tcPr>
            <w:tcW w:w="1192" w:type="pct"/>
            <w:shd w:val="clear" w:color="auto" w:fill="auto"/>
          </w:tcPr>
          <w:p w14:paraId="526BF387" w14:textId="77777777" w:rsidR="004E25C5" w:rsidRDefault="00351090">
            <w:pPr>
              <w:keepLines w:val="0"/>
              <w:spacing w:before="120"/>
              <w:rPr>
                <w:spacing w:val="-3"/>
                <w:sz w:val="20"/>
              </w:rPr>
            </w:pPr>
            <w:r>
              <w:rPr>
                <w:spacing w:val="-3"/>
                <w:sz w:val="20"/>
              </w:rPr>
              <w:t xml:space="preserve">D0151  Termination of  Appointment or Contract by Supplier. </w:t>
            </w:r>
          </w:p>
          <w:p w14:paraId="126A730A" w14:textId="77777777" w:rsidR="004E25C5" w:rsidRDefault="00351090">
            <w:pPr>
              <w:keepLines w:val="0"/>
              <w:spacing w:after="120"/>
              <w:rPr>
                <w:spacing w:val="-3"/>
                <w:sz w:val="20"/>
              </w:rPr>
            </w:pPr>
            <w:r>
              <w:rPr>
                <w:spacing w:val="-3"/>
                <w:sz w:val="20"/>
              </w:rPr>
              <w:t>D0151 Termination of Appointment or Contract by Supplier.</w:t>
            </w:r>
          </w:p>
        </w:tc>
        <w:tc>
          <w:tcPr>
            <w:tcW w:w="620" w:type="pct"/>
            <w:shd w:val="clear" w:color="auto" w:fill="auto"/>
          </w:tcPr>
          <w:p w14:paraId="18CBF6D0" w14:textId="77777777" w:rsidR="004E25C5" w:rsidRDefault="00351090">
            <w:pPr>
              <w:keepLines w:val="0"/>
              <w:spacing w:before="120" w:after="120"/>
              <w:rPr>
                <w:spacing w:val="-3"/>
                <w:sz w:val="20"/>
              </w:rPr>
            </w:pPr>
            <w:r>
              <w:rPr>
                <w:spacing w:val="-3"/>
                <w:sz w:val="20"/>
              </w:rPr>
              <w:t>Electronic or other agreed method.</w:t>
            </w:r>
          </w:p>
        </w:tc>
      </w:tr>
      <w:tr w:rsidR="004E25C5" w14:paraId="4CA4EF81" w14:textId="77777777">
        <w:trPr>
          <w:cantSplit/>
        </w:trPr>
        <w:tc>
          <w:tcPr>
            <w:tcW w:w="353" w:type="pct"/>
            <w:shd w:val="clear" w:color="auto" w:fill="auto"/>
          </w:tcPr>
          <w:p w14:paraId="186C65AC" w14:textId="77777777" w:rsidR="004E25C5" w:rsidRDefault="00351090" w:rsidP="00CC5ABC">
            <w:pPr>
              <w:keepLines w:val="0"/>
              <w:spacing w:before="120" w:after="120"/>
              <w:rPr>
                <w:spacing w:val="-3"/>
                <w:sz w:val="20"/>
              </w:rPr>
            </w:pPr>
            <w:r>
              <w:rPr>
                <w:spacing w:val="-3"/>
                <w:sz w:val="20"/>
              </w:rPr>
              <w:t>3.3.2.</w:t>
            </w:r>
            <w:r w:rsidR="007262B0">
              <w:rPr>
                <w:spacing w:val="-3"/>
                <w:sz w:val="20"/>
              </w:rPr>
              <w:t>5</w:t>
            </w:r>
          </w:p>
        </w:tc>
        <w:tc>
          <w:tcPr>
            <w:tcW w:w="386" w:type="pct"/>
            <w:shd w:val="clear" w:color="auto" w:fill="auto"/>
          </w:tcPr>
          <w:p w14:paraId="1185353A" w14:textId="77777777" w:rsidR="004E25C5" w:rsidRDefault="00351090">
            <w:pPr>
              <w:keepLines w:val="0"/>
              <w:spacing w:before="120" w:after="120"/>
              <w:rPr>
                <w:spacing w:val="-3"/>
                <w:sz w:val="20"/>
              </w:rPr>
            </w:pPr>
            <w:r>
              <w:rPr>
                <w:spacing w:val="-3"/>
                <w:sz w:val="20"/>
              </w:rPr>
              <w:t>Within 5 WD of SSD or receipt of D0148, whichever is later</w:t>
            </w:r>
          </w:p>
        </w:tc>
        <w:tc>
          <w:tcPr>
            <w:tcW w:w="1514" w:type="pct"/>
            <w:shd w:val="clear" w:color="auto" w:fill="auto"/>
          </w:tcPr>
          <w:p w14:paraId="3E57BF52" w14:textId="77777777" w:rsidR="004E25C5" w:rsidRDefault="00351090">
            <w:pPr>
              <w:keepLines w:val="0"/>
              <w:spacing w:before="120" w:after="120"/>
              <w:rPr>
                <w:sz w:val="20"/>
              </w:rPr>
            </w:pPr>
            <w:r>
              <w:rPr>
                <w:sz w:val="20"/>
              </w:rPr>
              <w:t>Request from old NHHDC details of split EAC, Profile Class and SSC details for each MSID.</w:t>
            </w:r>
          </w:p>
        </w:tc>
        <w:tc>
          <w:tcPr>
            <w:tcW w:w="419" w:type="pct"/>
            <w:shd w:val="clear" w:color="auto" w:fill="auto"/>
          </w:tcPr>
          <w:p w14:paraId="4753910B" w14:textId="77777777" w:rsidR="004E25C5" w:rsidRDefault="00351090">
            <w:pPr>
              <w:keepLines w:val="0"/>
              <w:spacing w:before="120" w:after="120"/>
              <w:rPr>
                <w:spacing w:val="-3"/>
                <w:sz w:val="20"/>
              </w:rPr>
            </w:pPr>
            <w:r>
              <w:rPr>
                <w:spacing w:val="-3"/>
                <w:sz w:val="20"/>
              </w:rPr>
              <w:t>New NHHDC.</w:t>
            </w:r>
          </w:p>
        </w:tc>
        <w:tc>
          <w:tcPr>
            <w:tcW w:w="516" w:type="pct"/>
            <w:shd w:val="clear" w:color="auto" w:fill="auto"/>
          </w:tcPr>
          <w:p w14:paraId="6BF02E2E" w14:textId="77777777" w:rsidR="004E25C5" w:rsidRDefault="00351090">
            <w:pPr>
              <w:keepLines w:val="0"/>
              <w:spacing w:before="120" w:after="120"/>
              <w:rPr>
                <w:spacing w:val="-3"/>
                <w:sz w:val="20"/>
              </w:rPr>
            </w:pPr>
            <w:r>
              <w:rPr>
                <w:spacing w:val="-3"/>
                <w:sz w:val="20"/>
              </w:rPr>
              <w:t>Old NHHDC.</w:t>
            </w:r>
          </w:p>
        </w:tc>
        <w:tc>
          <w:tcPr>
            <w:tcW w:w="1192" w:type="pct"/>
            <w:shd w:val="clear" w:color="auto" w:fill="auto"/>
          </w:tcPr>
          <w:p w14:paraId="78289D15" w14:textId="77777777" w:rsidR="004E25C5" w:rsidRDefault="00351090">
            <w:pPr>
              <w:keepLines w:val="0"/>
              <w:spacing w:before="120" w:after="120"/>
              <w:rPr>
                <w:spacing w:val="-3"/>
                <w:sz w:val="20"/>
              </w:rPr>
            </w:pPr>
            <w:r>
              <w:rPr>
                <w:spacing w:val="-3"/>
                <w:sz w:val="20"/>
              </w:rPr>
              <w:t>D0170  Request for Metering System Related Details.</w:t>
            </w:r>
          </w:p>
        </w:tc>
        <w:tc>
          <w:tcPr>
            <w:tcW w:w="620" w:type="pct"/>
            <w:shd w:val="clear" w:color="auto" w:fill="auto"/>
          </w:tcPr>
          <w:p w14:paraId="491F30EE" w14:textId="77777777" w:rsidR="004E25C5" w:rsidRDefault="00351090">
            <w:pPr>
              <w:keepLines w:val="0"/>
              <w:spacing w:before="120" w:after="120"/>
              <w:rPr>
                <w:spacing w:val="-3"/>
                <w:sz w:val="20"/>
              </w:rPr>
            </w:pPr>
            <w:r>
              <w:rPr>
                <w:spacing w:val="-3"/>
                <w:sz w:val="20"/>
              </w:rPr>
              <w:t>Electronic or other agreed method.</w:t>
            </w:r>
          </w:p>
        </w:tc>
      </w:tr>
      <w:tr w:rsidR="004E25C5" w14:paraId="3B771FB8" w14:textId="77777777">
        <w:trPr>
          <w:cantSplit/>
        </w:trPr>
        <w:tc>
          <w:tcPr>
            <w:tcW w:w="353" w:type="pct"/>
            <w:shd w:val="clear" w:color="auto" w:fill="auto"/>
          </w:tcPr>
          <w:p w14:paraId="6E8507EB" w14:textId="77777777" w:rsidR="004E25C5" w:rsidRDefault="00351090" w:rsidP="00CC5ABC">
            <w:pPr>
              <w:keepLines w:val="0"/>
              <w:spacing w:before="120" w:after="120"/>
              <w:rPr>
                <w:spacing w:val="-3"/>
                <w:sz w:val="20"/>
              </w:rPr>
            </w:pPr>
            <w:r>
              <w:rPr>
                <w:spacing w:val="-3"/>
                <w:sz w:val="20"/>
              </w:rPr>
              <w:t>3.3.2.</w:t>
            </w:r>
            <w:r w:rsidR="007262B0">
              <w:rPr>
                <w:spacing w:val="-3"/>
                <w:sz w:val="20"/>
              </w:rPr>
              <w:t>6</w:t>
            </w:r>
          </w:p>
        </w:tc>
        <w:tc>
          <w:tcPr>
            <w:tcW w:w="386" w:type="pct"/>
            <w:shd w:val="clear" w:color="auto" w:fill="auto"/>
          </w:tcPr>
          <w:p w14:paraId="008DBD55" w14:textId="77777777" w:rsidR="004E25C5" w:rsidRDefault="004E25C5">
            <w:pPr>
              <w:keepLines w:val="0"/>
              <w:spacing w:before="120" w:after="120"/>
              <w:rPr>
                <w:spacing w:val="-3"/>
                <w:sz w:val="20"/>
              </w:rPr>
            </w:pPr>
          </w:p>
        </w:tc>
        <w:tc>
          <w:tcPr>
            <w:tcW w:w="1514" w:type="pct"/>
            <w:shd w:val="clear" w:color="auto" w:fill="auto"/>
          </w:tcPr>
          <w:p w14:paraId="58A51C33" w14:textId="77777777" w:rsidR="004E25C5" w:rsidRDefault="00351090">
            <w:pPr>
              <w:pStyle w:val="Textbox"/>
              <w:keepLines w:val="0"/>
              <w:spacing w:before="120"/>
            </w:pPr>
            <w:r>
              <w:t xml:space="preserve">Send requested details for each MSID. </w:t>
            </w:r>
          </w:p>
        </w:tc>
        <w:tc>
          <w:tcPr>
            <w:tcW w:w="419" w:type="pct"/>
            <w:shd w:val="clear" w:color="auto" w:fill="auto"/>
          </w:tcPr>
          <w:p w14:paraId="5137C4D1" w14:textId="77777777" w:rsidR="004E25C5" w:rsidRDefault="00351090">
            <w:pPr>
              <w:keepLines w:val="0"/>
              <w:spacing w:before="120" w:after="120"/>
              <w:rPr>
                <w:spacing w:val="-3"/>
                <w:sz w:val="20"/>
              </w:rPr>
            </w:pPr>
            <w:r>
              <w:rPr>
                <w:spacing w:val="-3"/>
                <w:sz w:val="20"/>
              </w:rPr>
              <w:t>Old NHHDC.</w:t>
            </w:r>
          </w:p>
        </w:tc>
        <w:tc>
          <w:tcPr>
            <w:tcW w:w="516" w:type="pct"/>
            <w:shd w:val="clear" w:color="auto" w:fill="auto"/>
          </w:tcPr>
          <w:p w14:paraId="638667A1" w14:textId="77777777" w:rsidR="004E25C5" w:rsidRDefault="00351090">
            <w:pPr>
              <w:keepLines w:val="0"/>
              <w:spacing w:before="120" w:after="120"/>
              <w:rPr>
                <w:spacing w:val="-3"/>
                <w:sz w:val="20"/>
              </w:rPr>
            </w:pPr>
            <w:r>
              <w:rPr>
                <w:spacing w:val="-3"/>
                <w:sz w:val="20"/>
              </w:rPr>
              <w:t>New NHHDC.</w:t>
            </w:r>
          </w:p>
        </w:tc>
        <w:tc>
          <w:tcPr>
            <w:tcW w:w="1192" w:type="pct"/>
            <w:shd w:val="clear" w:color="auto" w:fill="auto"/>
          </w:tcPr>
          <w:p w14:paraId="3642864C" w14:textId="77777777" w:rsidR="004E25C5" w:rsidRDefault="00351090">
            <w:pPr>
              <w:keepLines w:val="0"/>
              <w:spacing w:before="120" w:after="120"/>
              <w:rPr>
                <w:spacing w:val="-3"/>
                <w:sz w:val="20"/>
              </w:rPr>
            </w:pPr>
            <w:r>
              <w:rPr>
                <w:spacing w:val="-3"/>
                <w:sz w:val="20"/>
              </w:rPr>
              <w:t>D0152  Metering System EAC/AA Historical Data.</w:t>
            </w:r>
          </w:p>
        </w:tc>
        <w:tc>
          <w:tcPr>
            <w:tcW w:w="620" w:type="pct"/>
            <w:shd w:val="clear" w:color="auto" w:fill="auto"/>
          </w:tcPr>
          <w:p w14:paraId="3126E049" w14:textId="77777777" w:rsidR="004E25C5" w:rsidRDefault="00351090">
            <w:pPr>
              <w:keepLines w:val="0"/>
              <w:spacing w:before="120" w:after="120"/>
              <w:rPr>
                <w:spacing w:val="-3"/>
                <w:sz w:val="20"/>
              </w:rPr>
            </w:pPr>
            <w:r>
              <w:rPr>
                <w:spacing w:val="-3"/>
                <w:sz w:val="20"/>
              </w:rPr>
              <w:t>Electronic or other agreed method.</w:t>
            </w:r>
          </w:p>
        </w:tc>
      </w:tr>
      <w:tr w:rsidR="007262B0" w14:paraId="3D7AE132" w14:textId="77777777">
        <w:trPr>
          <w:cantSplit/>
        </w:trPr>
        <w:tc>
          <w:tcPr>
            <w:tcW w:w="353" w:type="pct"/>
            <w:shd w:val="clear" w:color="auto" w:fill="auto"/>
          </w:tcPr>
          <w:p w14:paraId="6408AF75" w14:textId="77777777" w:rsidR="007262B0" w:rsidRDefault="007262B0" w:rsidP="007262B0">
            <w:pPr>
              <w:keepLines w:val="0"/>
              <w:spacing w:before="120" w:after="120"/>
              <w:rPr>
                <w:spacing w:val="-3"/>
                <w:sz w:val="20"/>
              </w:rPr>
            </w:pPr>
            <w:r>
              <w:rPr>
                <w:spacing w:val="-3"/>
                <w:sz w:val="20"/>
              </w:rPr>
              <w:lastRenderedPageBreak/>
              <w:t>3.3.2.7</w:t>
            </w:r>
          </w:p>
        </w:tc>
        <w:tc>
          <w:tcPr>
            <w:tcW w:w="386" w:type="pct"/>
            <w:shd w:val="clear" w:color="auto" w:fill="auto"/>
          </w:tcPr>
          <w:p w14:paraId="3C3FFEA2" w14:textId="77777777" w:rsidR="007262B0" w:rsidRDefault="007262B0">
            <w:pPr>
              <w:keepLines w:val="0"/>
              <w:spacing w:before="120" w:after="120"/>
              <w:rPr>
                <w:spacing w:val="-3"/>
                <w:sz w:val="20"/>
              </w:rPr>
            </w:pPr>
            <w:r>
              <w:rPr>
                <w:spacing w:val="-3"/>
                <w:sz w:val="20"/>
              </w:rPr>
              <w:t>Within 10 WD of notification from LDSO of change of Supplier</w:t>
            </w:r>
          </w:p>
        </w:tc>
        <w:tc>
          <w:tcPr>
            <w:tcW w:w="1514" w:type="pct"/>
            <w:shd w:val="clear" w:color="auto" w:fill="auto"/>
          </w:tcPr>
          <w:p w14:paraId="7E18729A" w14:textId="77777777" w:rsidR="007262B0" w:rsidRDefault="007262B0">
            <w:pPr>
              <w:pStyle w:val="Textbox"/>
              <w:keepLines w:val="0"/>
              <w:spacing w:before="120"/>
            </w:pPr>
            <w:r w:rsidRPr="001937E0">
              <w:t>Send split EAC, Profile Class and SSC details for each MSID.</w:t>
            </w:r>
          </w:p>
        </w:tc>
        <w:tc>
          <w:tcPr>
            <w:tcW w:w="419" w:type="pct"/>
            <w:shd w:val="clear" w:color="auto" w:fill="auto"/>
          </w:tcPr>
          <w:p w14:paraId="0AF1716A" w14:textId="77777777" w:rsidR="007262B0" w:rsidRDefault="007262B0">
            <w:pPr>
              <w:keepLines w:val="0"/>
              <w:spacing w:before="120" w:after="120"/>
              <w:rPr>
                <w:spacing w:val="-3"/>
                <w:sz w:val="20"/>
              </w:rPr>
            </w:pPr>
            <w:r>
              <w:rPr>
                <w:spacing w:val="-3"/>
                <w:sz w:val="20"/>
              </w:rPr>
              <w:t>UMSO</w:t>
            </w:r>
          </w:p>
        </w:tc>
        <w:tc>
          <w:tcPr>
            <w:tcW w:w="516" w:type="pct"/>
            <w:shd w:val="clear" w:color="auto" w:fill="auto"/>
          </w:tcPr>
          <w:p w14:paraId="6B989F89" w14:textId="77777777" w:rsidR="007262B0" w:rsidRDefault="007262B0">
            <w:pPr>
              <w:keepLines w:val="0"/>
              <w:spacing w:before="120" w:after="120"/>
              <w:rPr>
                <w:spacing w:val="-3"/>
                <w:sz w:val="20"/>
              </w:rPr>
            </w:pPr>
            <w:r>
              <w:rPr>
                <w:spacing w:val="-3"/>
                <w:sz w:val="20"/>
              </w:rPr>
              <w:t>Supplier NHHDC</w:t>
            </w:r>
          </w:p>
        </w:tc>
        <w:tc>
          <w:tcPr>
            <w:tcW w:w="1192" w:type="pct"/>
            <w:shd w:val="clear" w:color="auto" w:fill="auto"/>
          </w:tcPr>
          <w:p w14:paraId="592D352B" w14:textId="77777777" w:rsidR="007262B0" w:rsidRDefault="007262B0">
            <w:pPr>
              <w:keepLines w:val="0"/>
              <w:spacing w:before="120" w:after="120"/>
              <w:rPr>
                <w:spacing w:val="-3"/>
                <w:sz w:val="20"/>
              </w:rPr>
            </w:pPr>
            <w:r>
              <w:rPr>
                <w:spacing w:val="-3"/>
                <w:sz w:val="20"/>
              </w:rPr>
              <w:t>D0052 Affirmation of Metering System Settlement Details</w:t>
            </w:r>
          </w:p>
        </w:tc>
        <w:tc>
          <w:tcPr>
            <w:tcW w:w="620" w:type="pct"/>
            <w:shd w:val="clear" w:color="auto" w:fill="auto"/>
          </w:tcPr>
          <w:p w14:paraId="365D89C3" w14:textId="77777777" w:rsidR="007262B0" w:rsidRDefault="007262B0">
            <w:pPr>
              <w:keepLines w:val="0"/>
              <w:spacing w:before="120" w:after="120"/>
              <w:rPr>
                <w:spacing w:val="-3"/>
                <w:sz w:val="20"/>
              </w:rPr>
            </w:pPr>
            <w:r>
              <w:rPr>
                <w:spacing w:val="-3"/>
                <w:sz w:val="20"/>
              </w:rPr>
              <w:t>Electronic or other agreed method.</w:t>
            </w:r>
          </w:p>
        </w:tc>
      </w:tr>
    </w:tbl>
    <w:p w14:paraId="2E1E0F76" w14:textId="77777777" w:rsidR="004E25C5" w:rsidRDefault="004E25C5">
      <w:pPr>
        <w:keepLines w:val="0"/>
        <w:spacing w:after="240"/>
        <w:rPr>
          <w:spacing w:val="-3"/>
          <w:szCs w:val="24"/>
        </w:rPr>
      </w:pPr>
    </w:p>
    <w:p w14:paraId="5243E29B" w14:textId="77777777" w:rsidR="004E25C5" w:rsidRDefault="004E25C5">
      <w:pPr>
        <w:keepLines w:val="0"/>
        <w:spacing w:after="240"/>
        <w:rPr>
          <w:spacing w:val="-3"/>
          <w:szCs w:val="24"/>
        </w:rPr>
      </w:pPr>
    </w:p>
    <w:p w14:paraId="11592BC1" w14:textId="77777777" w:rsidR="004E25C5" w:rsidRDefault="004E25C5">
      <w:pPr>
        <w:pStyle w:val="Textbox"/>
        <w:keepLines w:val="0"/>
        <w:spacing w:after="240"/>
        <w:rPr>
          <w:sz w:val="24"/>
          <w:szCs w:val="24"/>
        </w:rPr>
      </w:pPr>
    </w:p>
    <w:p w14:paraId="24F03D9E" w14:textId="77777777" w:rsidR="004E25C5" w:rsidRDefault="004E25C5">
      <w:pPr>
        <w:keepLines w:val="0"/>
        <w:spacing w:after="240"/>
        <w:rPr>
          <w:spacing w:val="-3"/>
          <w:szCs w:val="24"/>
        </w:rPr>
      </w:pPr>
    </w:p>
    <w:p w14:paraId="2F789A36" w14:textId="77777777" w:rsidR="004E25C5" w:rsidRDefault="00351090">
      <w:pPr>
        <w:pStyle w:val="Heading2"/>
        <w:keepNext w:val="0"/>
        <w:keepLines w:val="0"/>
        <w:pageBreakBefore/>
        <w:numPr>
          <w:ilvl w:val="0"/>
          <w:numId w:val="0"/>
        </w:numPr>
        <w:spacing w:before="0" w:after="240"/>
        <w:ind w:left="851" w:hanging="851"/>
      </w:pPr>
      <w:bookmarkStart w:id="428" w:name="_Toc130005230"/>
      <w:bookmarkStart w:id="429" w:name="_Toc217362236"/>
      <w:bookmarkStart w:id="430" w:name="_Toc444258616"/>
      <w:bookmarkStart w:id="431" w:name="_Toc43206186"/>
      <w:r>
        <w:lastRenderedPageBreak/>
        <w:t>3.4</w:t>
      </w:r>
      <w:r>
        <w:tab/>
        <w:t>Change of MA</w:t>
      </w:r>
      <w:bookmarkEnd w:id="428"/>
      <w:bookmarkEnd w:id="429"/>
      <w:bookmarkEnd w:id="430"/>
      <w:bookmarkEnd w:id="4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1276"/>
        <w:gridCol w:w="4196"/>
        <w:gridCol w:w="1016"/>
        <w:gridCol w:w="1127"/>
        <w:gridCol w:w="3651"/>
        <w:gridCol w:w="1735"/>
      </w:tblGrid>
      <w:tr w:rsidR="004E25C5" w14:paraId="4B2A2A3A" w14:textId="77777777">
        <w:trPr>
          <w:cantSplit/>
          <w:tblHeader/>
        </w:trPr>
        <w:tc>
          <w:tcPr>
            <w:tcW w:w="353" w:type="pct"/>
            <w:shd w:val="clear" w:color="auto" w:fill="auto"/>
            <w:tcMar>
              <w:top w:w="28" w:type="dxa"/>
              <w:bottom w:w="28" w:type="dxa"/>
            </w:tcMar>
          </w:tcPr>
          <w:p w14:paraId="40C0CBDB" w14:textId="77777777" w:rsidR="004E25C5" w:rsidRDefault="00351090">
            <w:pPr>
              <w:keepLines w:val="0"/>
              <w:spacing w:after="120"/>
              <w:rPr>
                <w:b/>
                <w:spacing w:val="-3"/>
                <w:sz w:val="20"/>
              </w:rPr>
            </w:pPr>
            <w:r>
              <w:rPr>
                <w:b/>
                <w:spacing w:val="-3"/>
                <w:sz w:val="20"/>
              </w:rPr>
              <w:t>REF.</w:t>
            </w:r>
          </w:p>
        </w:tc>
        <w:tc>
          <w:tcPr>
            <w:tcW w:w="456" w:type="pct"/>
            <w:shd w:val="clear" w:color="auto" w:fill="auto"/>
            <w:tcMar>
              <w:top w:w="28" w:type="dxa"/>
              <w:bottom w:w="28" w:type="dxa"/>
            </w:tcMar>
          </w:tcPr>
          <w:p w14:paraId="3F5959EA" w14:textId="77777777" w:rsidR="004E25C5" w:rsidRDefault="00351090">
            <w:pPr>
              <w:keepLines w:val="0"/>
              <w:spacing w:after="120"/>
              <w:rPr>
                <w:b/>
                <w:spacing w:val="-3"/>
                <w:sz w:val="20"/>
              </w:rPr>
            </w:pPr>
            <w:r>
              <w:rPr>
                <w:b/>
                <w:spacing w:val="-3"/>
                <w:sz w:val="20"/>
              </w:rPr>
              <w:t>WHEN</w:t>
            </w:r>
          </w:p>
        </w:tc>
        <w:tc>
          <w:tcPr>
            <w:tcW w:w="1499" w:type="pct"/>
            <w:shd w:val="clear" w:color="auto" w:fill="auto"/>
            <w:tcMar>
              <w:top w:w="28" w:type="dxa"/>
              <w:bottom w:w="28" w:type="dxa"/>
            </w:tcMar>
          </w:tcPr>
          <w:p w14:paraId="61DB392D" w14:textId="77777777" w:rsidR="004E25C5" w:rsidRDefault="00351090">
            <w:pPr>
              <w:keepLines w:val="0"/>
              <w:spacing w:after="120"/>
              <w:rPr>
                <w:b/>
                <w:spacing w:val="-3"/>
                <w:sz w:val="20"/>
              </w:rPr>
            </w:pPr>
            <w:r>
              <w:rPr>
                <w:b/>
                <w:spacing w:val="-3"/>
                <w:sz w:val="20"/>
              </w:rPr>
              <w:t>ACTION</w:t>
            </w:r>
          </w:p>
        </w:tc>
        <w:tc>
          <w:tcPr>
            <w:tcW w:w="363" w:type="pct"/>
            <w:shd w:val="clear" w:color="auto" w:fill="auto"/>
            <w:tcMar>
              <w:top w:w="28" w:type="dxa"/>
              <w:bottom w:w="28" w:type="dxa"/>
            </w:tcMar>
          </w:tcPr>
          <w:p w14:paraId="322D6504" w14:textId="77777777" w:rsidR="004E25C5" w:rsidRDefault="00351090">
            <w:pPr>
              <w:keepLines w:val="0"/>
              <w:spacing w:after="120"/>
              <w:rPr>
                <w:b/>
                <w:spacing w:val="-3"/>
                <w:sz w:val="20"/>
              </w:rPr>
            </w:pPr>
            <w:r>
              <w:rPr>
                <w:b/>
                <w:spacing w:val="-3"/>
                <w:sz w:val="20"/>
              </w:rPr>
              <w:t>FROM</w:t>
            </w:r>
          </w:p>
        </w:tc>
        <w:tc>
          <w:tcPr>
            <w:tcW w:w="403" w:type="pct"/>
            <w:shd w:val="clear" w:color="auto" w:fill="auto"/>
            <w:tcMar>
              <w:top w:w="28" w:type="dxa"/>
              <w:bottom w:w="28" w:type="dxa"/>
            </w:tcMar>
          </w:tcPr>
          <w:p w14:paraId="128912FD" w14:textId="77777777" w:rsidR="004E25C5" w:rsidRDefault="00351090">
            <w:pPr>
              <w:keepLines w:val="0"/>
              <w:spacing w:after="120"/>
              <w:rPr>
                <w:b/>
                <w:spacing w:val="-3"/>
                <w:sz w:val="20"/>
              </w:rPr>
            </w:pPr>
            <w:r>
              <w:rPr>
                <w:b/>
                <w:spacing w:val="-3"/>
                <w:sz w:val="20"/>
              </w:rPr>
              <w:t>TO</w:t>
            </w:r>
          </w:p>
        </w:tc>
        <w:tc>
          <w:tcPr>
            <w:tcW w:w="1304" w:type="pct"/>
            <w:shd w:val="clear" w:color="auto" w:fill="auto"/>
            <w:tcMar>
              <w:top w:w="28" w:type="dxa"/>
              <w:bottom w:w="28" w:type="dxa"/>
            </w:tcMar>
          </w:tcPr>
          <w:p w14:paraId="2FAA20CB" w14:textId="77777777" w:rsidR="004E25C5" w:rsidRDefault="00351090">
            <w:pPr>
              <w:keepLines w:val="0"/>
              <w:spacing w:after="120"/>
              <w:rPr>
                <w:b/>
                <w:spacing w:val="-3"/>
                <w:sz w:val="20"/>
              </w:rPr>
            </w:pPr>
            <w:r>
              <w:rPr>
                <w:b/>
                <w:spacing w:val="-3"/>
                <w:sz w:val="20"/>
              </w:rPr>
              <w:t>INFORMATION REQUIRED</w:t>
            </w:r>
          </w:p>
        </w:tc>
        <w:tc>
          <w:tcPr>
            <w:tcW w:w="620" w:type="pct"/>
            <w:shd w:val="clear" w:color="auto" w:fill="auto"/>
            <w:tcMar>
              <w:top w:w="28" w:type="dxa"/>
              <w:bottom w:w="28" w:type="dxa"/>
            </w:tcMar>
          </w:tcPr>
          <w:p w14:paraId="2CB8DE05" w14:textId="77777777" w:rsidR="004E25C5" w:rsidRDefault="00351090">
            <w:pPr>
              <w:keepLines w:val="0"/>
              <w:spacing w:after="120"/>
              <w:rPr>
                <w:b/>
                <w:spacing w:val="-3"/>
                <w:sz w:val="20"/>
              </w:rPr>
            </w:pPr>
            <w:r>
              <w:rPr>
                <w:b/>
                <w:spacing w:val="-3"/>
                <w:sz w:val="20"/>
              </w:rPr>
              <w:t>METHOD</w:t>
            </w:r>
          </w:p>
        </w:tc>
      </w:tr>
      <w:tr w:rsidR="004E25C5" w14:paraId="50D5911C" w14:textId="77777777">
        <w:trPr>
          <w:cantSplit/>
        </w:trPr>
        <w:tc>
          <w:tcPr>
            <w:tcW w:w="353" w:type="pct"/>
            <w:tcBorders>
              <w:bottom w:val="nil"/>
            </w:tcBorders>
            <w:shd w:val="clear" w:color="auto" w:fill="auto"/>
            <w:tcMar>
              <w:top w:w="28" w:type="dxa"/>
              <w:bottom w:w="28" w:type="dxa"/>
            </w:tcMar>
          </w:tcPr>
          <w:p w14:paraId="2BA2C6B1" w14:textId="77777777" w:rsidR="004E25C5" w:rsidRDefault="00351090">
            <w:pPr>
              <w:keepLines w:val="0"/>
              <w:spacing w:after="120"/>
              <w:rPr>
                <w:sz w:val="20"/>
              </w:rPr>
            </w:pPr>
            <w:r>
              <w:rPr>
                <w:sz w:val="20"/>
              </w:rPr>
              <w:t>3.4.1</w:t>
            </w:r>
          </w:p>
        </w:tc>
        <w:tc>
          <w:tcPr>
            <w:tcW w:w="456" w:type="pct"/>
            <w:tcBorders>
              <w:bottom w:val="nil"/>
            </w:tcBorders>
            <w:shd w:val="clear" w:color="auto" w:fill="auto"/>
            <w:tcMar>
              <w:top w:w="28" w:type="dxa"/>
              <w:bottom w:w="28" w:type="dxa"/>
            </w:tcMar>
          </w:tcPr>
          <w:p w14:paraId="1EAD430E" w14:textId="77777777" w:rsidR="004E25C5" w:rsidRDefault="004E25C5">
            <w:pPr>
              <w:keepLines w:val="0"/>
              <w:spacing w:after="120"/>
              <w:rPr>
                <w:sz w:val="20"/>
              </w:rPr>
            </w:pPr>
          </w:p>
        </w:tc>
        <w:tc>
          <w:tcPr>
            <w:tcW w:w="1499" w:type="pct"/>
            <w:tcBorders>
              <w:bottom w:val="nil"/>
            </w:tcBorders>
            <w:shd w:val="clear" w:color="auto" w:fill="auto"/>
            <w:tcMar>
              <w:top w:w="28" w:type="dxa"/>
              <w:bottom w:w="28" w:type="dxa"/>
            </w:tcMar>
          </w:tcPr>
          <w:p w14:paraId="77F21FE3" w14:textId="77777777" w:rsidR="004E25C5" w:rsidRDefault="00351090">
            <w:pPr>
              <w:keepLines w:val="0"/>
              <w:spacing w:after="120"/>
              <w:rPr>
                <w:sz w:val="20"/>
              </w:rPr>
            </w:pPr>
            <w:r>
              <w:rPr>
                <w:sz w:val="20"/>
              </w:rPr>
              <w:t xml:space="preserve">Send details of appointed MA. </w:t>
            </w:r>
          </w:p>
        </w:tc>
        <w:tc>
          <w:tcPr>
            <w:tcW w:w="363" w:type="pct"/>
            <w:tcBorders>
              <w:bottom w:val="nil"/>
            </w:tcBorders>
            <w:shd w:val="clear" w:color="auto" w:fill="auto"/>
            <w:tcMar>
              <w:top w:w="28" w:type="dxa"/>
              <w:bottom w:w="28" w:type="dxa"/>
            </w:tcMar>
          </w:tcPr>
          <w:p w14:paraId="1EBE4353" w14:textId="77777777" w:rsidR="004E25C5" w:rsidRDefault="00351090">
            <w:pPr>
              <w:keepLines w:val="0"/>
              <w:spacing w:after="120"/>
              <w:rPr>
                <w:sz w:val="20"/>
              </w:rPr>
            </w:pPr>
            <w:r>
              <w:rPr>
                <w:sz w:val="20"/>
              </w:rPr>
              <w:t>Supplier.</w:t>
            </w:r>
          </w:p>
        </w:tc>
        <w:tc>
          <w:tcPr>
            <w:tcW w:w="403" w:type="pct"/>
            <w:tcBorders>
              <w:bottom w:val="nil"/>
            </w:tcBorders>
            <w:shd w:val="clear" w:color="auto" w:fill="auto"/>
            <w:tcMar>
              <w:top w:w="28" w:type="dxa"/>
              <w:bottom w:w="28" w:type="dxa"/>
            </w:tcMar>
          </w:tcPr>
          <w:p w14:paraId="0429845F" w14:textId="77777777" w:rsidR="004E25C5" w:rsidRDefault="00A83781">
            <w:pPr>
              <w:keepLines w:val="0"/>
              <w:spacing w:after="120"/>
              <w:rPr>
                <w:sz w:val="20"/>
              </w:rPr>
            </w:pPr>
            <w:r>
              <w:rPr>
                <w:sz w:val="20"/>
              </w:rPr>
              <w:t>New MA</w:t>
            </w:r>
          </w:p>
        </w:tc>
        <w:tc>
          <w:tcPr>
            <w:tcW w:w="1304" w:type="pct"/>
            <w:tcBorders>
              <w:bottom w:val="nil"/>
            </w:tcBorders>
            <w:shd w:val="clear" w:color="auto" w:fill="auto"/>
            <w:tcMar>
              <w:top w:w="28" w:type="dxa"/>
              <w:bottom w:w="28" w:type="dxa"/>
            </w:tcMar>
          </w:tcPr>
          <w:p w14:paraId="47C7F359" w14:textId="77777777" w:rsidR="004E25C5" w:rsidRDefault="00A83781">
            <w:pPr>
              <w:pStyle w:val="TableText"/>
              <w:keepLines w:val="0"/>
              <w:tabs>
                <w:tab w:val="clear" w:pos="0"/>
                <w:tab w:val="left" w:pos="720"/>
              </w:tabs>
              <w:spacing w:after="120"/>
            </w:pPr>
            <w:r>
              <w:t>D0155 Notification</w:t>
            </w:r>
            <w:r w:rsidR="00351090">
              <w:t xml:space="preserve"> of </w:t>
            </w:r>
            <w:r>
              <w:t>New Metering Operator or Data Collector Appointment and Terms</w:t>
            </w:r>
            <w:r w:rsidR="00351090">
              <w:t>.</w:t>
            </w:r>
          </w:p>
          <w:p w14:paraId="5CCF7812" w14:textId="77777777" w:rsidR="004E25C5" w:rsidRDefault="00351090">
            <w:pPr>
              <w:pStyle w:val="TableText"/>
              <w:keepLines w:val="0"/>
              <w:tabs>
                <w:tab w:val="clear" w:pos="0"/>
                <w:tab w:val="left" w:pos="720"/>
              </w:tabs>
              <w:spacing w:after="120"/>
            </w:pPr>
            <w:r>
              <w:t>D0148  Notification of Change to Other Parties.</w:t>
            </w:r>
          </w:p>
        </w:tc>
        <w:tc>
          <w:tcPr>
            <w:tcW w:w="620" w:type="pct"/>
            <w:tcBorders>
              <w:bottom w:val="nil"/>
            </w:tcBorders>
            <w:shd w:val="clear" w:color="auto" w:fill="auto"/>
            <w:tcMar>
              <w:top w:w="28" w:type="dxa"/>
              <w:bottom w:w="28" w:type="dxa"/>
            </w:tcMar>
          </w:tcPr>
          <w:p w14:paraId="1E3E231B" w14:textId="77777777" w:rsidR="004E25C5" w:rsidRDefault="00351090">
            <w:pPr>
              <w:keepLines w:val="0"/>
              <w:spacing w:after="120"/>
              <w:rPr>
                <w:sz w:val="20"/>
              </w:rPr>
            </w:pPr>
            <w:r>
              <w:rPr>
                <w:sz w:val="20"/>
              </w:rPr>
              <w:t>Electronic or other agreed method.</w:t>
            </w:r>
          </w:p>
        </w:tc>
      </w:tr>
      <w:tr w:rsidR="004E25C5" w14:paraId="68621BF4" w14:textId="77777777">
        <w:trPr>
          <w:cantSplit/>
        </w:trPr>
        <w:tc>
          <w:tcPr>
            <w:tcW w:w="353" w:type="pct"/>
            <w:tcBorders>
              <w:top w:val="nil"/>
              <w:bottom w:val="nil"/>
            </w:tcBorders>
            <w:shd w:val="clear" w:color="auto" w:fill="auto"/>
            <w:tcMar>
              <w:top w:w="28" w:type="dxa"/>
              <w:bottom w:w="28" w:type="dxa"/>
            </w:tcMar>
          </w:tcPr>
          <w:p w14:paraId="2C2CB1E5" w14:textId="77777777" w:rsidR="004E25C5" w:rsidRDefault="004E25C5">
            <w:pPr>
              <w:keepLines w:val="0"/>
              <w:spacing w:after="120"/>
              <w:rPr>
                <w:sz w:val="20"/>
              </w:rPr>
            </w:pPr>
          </w:p>
        </w:tc>
        <w:tc>
          <w:tcPr>
            <w:tcW w:w="456" w:type="pct"/>
            <w:tcBorders>
              <w:top w:val="nil"/>
              <w:bottom w:val="nil"/>
            </w:tcBorders>
            <w:shd w:val="clear" w:color="auto" w:fill="auto"/>
            <w:tcMar>
              <w:top w:w="28" w:type="dxa"/>
              <w:bottom w:w="28" w:type="dxa"/>
            </w:tcMar>
          </w:tcPr>
          <w:p w14:paraId="49B1660C" w14:textId="77777777" w:rsidR="004E25C5" w:rsidRDefault="004E25C5">
            <w:pPr>
              <w:keepLines w:val="0"/>
              <w:spacing w:after="120"/>
              <w:rPr>
                <w:sz w:val="20"/>
              </w:rPr>
            </w:pPr>
          </w:p>
        </w:tc>
        <w:tc>
          <w:tcPr>
            <w:tcW w:w="1499" w:type="pct"/>
            <w:tcBorders>
              <w:top w:val="nil"/>
              <w:bottom w:val="nil"/>
            </w:tcBorders>
            <w:shd w:val="clear" w:color="auto" w:fill="auto"/>
            <w:tcMar>
              <w:top w:w="28" w:type="dxa"/>
              <w:bottom w:w="28" w:type="dxa"/>
            </w:tcMar>
          </w:tcPr>
          <w:p w14:paraId="35A4BB9E" w14:textId="77777777" w:rsidR="004E25C5" w:rsidRDefault="004E25C5">
            <w:pPr>
              <w:keepLines w:val="0"/>
              <w:spacing w:after="120"/>
              <w:rPr>
                <w:sz w:val="20"/>
              </w:rPr>
            </w:pPr>
          </w:p>
        </w:tc>
        <w:tc>
          <w:tcPr>
            <w:tcW w:w="363" w:type="pct"/>
            <w:tcBorders>
              <w:top w:val="nil"/>
              <w:bottom w:val="nil"/>
            </w:tcBorders>
            <w:shd w:val="clear" w:color="auto" w:fill="auto"/>
            <w:tcMar>
              <w:top w:w="28" w:type="dxa"/>
              <w:bottom w:w="28" w:type="dxa"/>
            </w:tcMar>
          </w:tcPr>
          <w:p w14:paraId="0BBE6D66" w14:textId="77777777" w:rsidR="004E25C5" w:rsidRDefault="004E25C5">
            <w:pPr>
              <w:keepLines w:val="0"/>
              <w:spacing w:after="120"/>
              <w:rPr>
                <w:sz w:val="20"/>
              </w:rPr>
            </w:pPr>
          </w:p>
        </w:tc>
        <w:tc>
          <w:tcPr>
            <w:tcW w:w="403" w:type="pct"/>
            <w:tcBorders>
              <w:top w:val="nil"/>
              <w:bottom w:val="nil"/>
            </w:tcBorders>
            <w:shd w:val="clear" w:color="auto" w:fill="auto"/>
            <w:tcMar>
              <w:top w:w="28" w:type="dxa"/>
              <w:bottom w:w="28" w:type="dxa"/>
            </w:tcMar>
          </w:tcPr>
          <w:p w14:paraId="2377A318" w14:textId="77777777" w:rsidR="004E25C5" w:rsidRDefault="00351090">
            <w:pPr>
              <w:keepLines w:val="0"/>
              <w:spacing w:after="120"/>
            </w:pPr>
            <w:r>
              <w:rPr>
                <w:sz w:val="20"/>
              </w:rPr>
              <w:t>HHDC.</w:t>
            </w:r>
          </w:p>
        </w:tc>
        <w:tc>
          <w:tcPr>
            <w:tcW w:w="1304" w:type="pct"/>
            <w:tcBorders>
              <w:top w:val="nil"/>
              <w:bottom w:val="nil"/>
            </w:tcBorders>
            <w:shd w:val="clear" w:color="auto" w:fill="auto"/>
            <w:tcMar>
              <w:top w:w="28" w:type="dxa"/>
              <w:bottom w:w="28" w:type="dxa"/>
            </w:tcMar>
          </w:tcPr>
          <w:p w14:paraId="3FB89CAC" w14:textId="77777777" w:rsidR="004E25C5" w:rsidRDefault="004E25C5">
            <w:pPr>
              <w:pStyle w:val="TableText"/>
              <w:keepLines w:val="0"/>
              <w:tabs>
                <w:tab w:val="clear" w:pos="0"/>
                <w:tab w:val="left" w:pos="720"/>
              </w:tabs>
              <w:spacing w:after="120"/>
            </w:pPr>
          </w:p>
        </w:tc>
        <w:tc>
          <w:tcPr>
            <w:tcW w:w="620" w:type="pct"/>
            <w:tcBorders>
              <w:top w:val="nil"/>
              <w:bottom w:val="nil"/>
            </w:tcBorders>
            <w:shd w:val="clear" w:color="auto" w:fill="auto"/>
            <w:tcMar>
              <w:top w:w="28" w:type="dxa"/>
              <w:bottom w:w="28" w:type="dxa"/>
            </w:tcMar>
          </w:tcPr>
          <w:p w14:paraId="285F3ADE" w14:textId="77777777" w:rsidR="004E25C5" w:rsidRDefault="004E25C5">
            <w:pPr>
              <w:keepLines w:val="0"/>
              <w:spacing w:after="120"/>
              <w:rPr>
                <w:sz w:val="20"/>
              </w:rPr>
            </w:pPr>
          </w:p>
        </w:tc>
      </w:tr>
      <w:tr w:rsidR="004E25C5" w14:paraId="57BBC66E" w14:textId="77777777">
        <w:trPr>
          <w:cantSplit/>
        </w:trPr>
        <w:tc>
          <w:tcPr>
            <w:tcW w:w="353" w:type="pct"/>
            <w:tcBorders>
              <w:top w:val="nil"/>
            </w:tcBorders>
            <w:shd w:val="clear" w:color="auto" w:fill="auto"/>
            <w:tcMar>
              <w:top w:w="28" w:type="dxa"/>
              <w:bottom w:w="28" w:type="dxa"/>
            </w:tcMar>
          </w:tcPr>
          <w:p w14:paraId="16D76085" w14:textId="77777777" w:rsidR="004E25C5" w:rsidRDefault="004E25C5">
            <w:pPr>
              <w:keepLines w:val="0"/>
              <w:spacing w:after="120"/>
              <w:rPr>
                <w:sz w:val="20"/>
              </w:rPr>
            </w:pPr>
          </w:p>
        </w:tc>
        <w:tc>
          <w:tcPr>
            <w:tcW w:w="456" w:type="pct"/>
            <w:tcBorders>
              <w:top w:val="nil"/>
            </w:tcBorders>
            <w:shd w:val="clear" w:color="auto" w:fill="auto"/>
            <w:tcMar>
              <w:top w:w="28" w:type="dxa"/>
              <w:bottom w:w="28" w:type="dxa"/>
            </w:tcMar>
          </w:tcPr>
          <w:p w14:paraId="5F9E91FA" w14:textId="77777777" w:rsidR="004E25C5" w:rsidRDefault="004E25C5">
            <w:pPr>
              <w:keepLines w:val="0"/>
              <w:spacing w:after="120"/>
              <w:rPr>
                <w:sz w:val="20"/>
              </w:rPr>
            </w:pPr>
          </w:p>
        </w:tc>
        <w:tc>
          <w:tcPr>
            <w:tcW w:w="1499" w:type="pct"/>
            <w:tcBorders>
              <w:top w:val="nil"/>
            </w:tcBorders>
            <w:shd w:val="clear" w:color="auto" w:fill="auto"/>
            <w:tcMar>
              <w:top w:w="28" w:type="dxa"/>
              <w:bottom w:w="28" w:type="dxa"/>
            </w:tcMar>
          </w:tcPr>
          <w:p w14:paraId="6152FE7B" w14:textId="77777777" w:rsidR="004E25C5" w:rsidRDefault="004E25C5">
            <w:pPr>
              <w:keepLines w:val="0"/>
              <w:spacing w:after="120"/>
              <w:rPr>
                <w:sz w:val="20"/>
              </w:rPr>
            </w:pPr>
          </w:p>
        </w:tc>
        <w:tc>
          <w:tcPr>
            <w:tcW w:w="363" w:type="pct"/>
            <w:tcBorders>
              <w:top w:val="nil"/>
            </w:tcBorders>
            <w:shd w:val="clear" w:color="auto" w:fill="auto"/>
            <w:tcMar>
              <w:top w:w="28" w:type="dxa"/>
              <w:bottom w:w="28" w:type="dxa"/>
            </w:tcMar>
          </w:tcPr>
          <w:p w14:paraId="47F9ACA5" w14:textId="77777777" w:rsidR="004E25C5" w:rsidRDefault="004E25C5">
            <w:pPr>
              <w:keepLines w:val="0"/>
              <w:spacing w:after="120"/>
              <w:rPr>
                <w:sz w:val="20"/>
              </w:rPr>
            </w:pPr>
          </w:p>
        </w:tc>
        <w:tc>
          <w:tcPr>
            <w:tcW w:w="403" w:type="pct"/>
            <w:tcBorders>
              <w:top w:val="nil"/>
            </w:tcBorders>
            <w:shd w:val="clear" w:color="auto" w:fill="auto"/>
            <w:tcMar>
              <w:top w:w="28" w:type="dxa"/>
              <w:bottom w:w="28" w:type="dxa"/>
            </w:tcMar>
          </w:tcPr>
          <w:p w14:paraId="5061085D" w14:textId="77777777" w:rsidR="004E25C5" w:rsidRDefault="004E25C5" w:rsidP="00CC5ABC">
            <w:pPr>
              <w:pStyle w:val="TableText"/>
              <w:keepLines w:val="0"/>
              <w:tabs>
                <w:tab w:val="clear" w:pos="0"/>
                <w:tab w:val="left" w:pos="720"/>
              </w:tabs>
              <w:spacing w:after="120"/>
            </w:pPr>
          </w:p>
        </w:tc>
        <w:tc>
          <w:tcPr>
            <w:tcW w:w="1304" w:type="pct"/>
            <w:tcBorders>
              <w:top w:val="nil"/>
            </w:tcBorders>
            <w:shd w:val="clear" w:color="auto" w:fill="auto"/>
            <w:tcMar>
              <w:top w:w="28" w:type="dxa"/>
              <w:bottom w:w="28" w:type="dxa"/>
            </w:tcMar>
          </w:tcPr>
          <w:p w14:paraId="358AAA22" w14:textId="77777777" w:rsidR="004E25C5" w:rsidRDefault="004E25C5">
            <w:pPr>
              <w:keepLines w:val="0"/>
              <w:spacing w:after="120"/>
              <w:rPr>
                <w:sz w:val="20"/>
              </w:rPr>
            </w:pPr>
          </w:p>
        </w:tc>
        <w:tc>
          <w:tcPr>
            <w:tcW w:w="620" w:type="pct"/>
            <w:tcBorders>
              <w:top w:val="nil"/>
            </w:tcBorders>
            <w:shd w:val="clear" w:color="auto" w:fill="auto"/>
            <w:tcMar>
              <w:top w:w="28" w:type="dxa"/>
              <w:bottom w:w="28" w:type="dxa"/>
            </w:tcMar>
          </w:tcPr>
          <w:p w14:paraId="23ADA5BB" w14:textId="77777777" w:rsidR="004E25C5" w:rsidRDefault="004E25C5">
            <w:pPr>
              <w:keepLines w:val="0"/>
              <w:spacing w:after="120"/>
              <w:rPr>
                <w:sz w:val="20"/>
              </w:rPr>
            </w:pPr>
          </w:p>
        </w:tc>
      </w:tr>
      <w:tr w:rsidR="004E25C5" w14:paraId="001240DA" w14:textId="77777777">
        <w:trPr>
          <w:cantSplit/>
        </w:trPr>
        <w:tc>
          <w:tcPr>
            <w:tcW w:w="353" w:type="pct"/>
            <w:shd w:val="clear" w:color="auto" w:fill="auto"/>
            <w:tcMar>
              <w:top w:w="28" w:type="dxa"/>
              <w:bottom w:w="28" w:type="dxa"/>
            </w:tcMar>
          </w:tcPr>
          <w:p w14:paraId="59B85F72" w14:textId="77777777" w:rsidR="004E25C5" w:rsidRDefault="00351090">
            <w:pPr>
              <w:keepLines w:val="0"/>
              <w:spacing w:after="120"/>
              <w:rPr>
                <w:spacing w:val="-3"/>
                <w:sz w:val="20"/>
              </w:rPr>
            </w:pPr>
            <w:r>
              <w:rPr>
                <w:spacing w:val="-3"/>
                <w:sz w:val="20"/>
              </w:rPr>
              <w:t>3.4.2</w:t>
            </w:r>
          </w:p>
        </w:tc>
        <w:tc>
          <w:tcPr>
            <w:tcW w:w="456" w:type="pct"/>
            <w:shd w:val="clear" w:color="auto" w:fill="auto"/>
            <w:tcMar>
              <w:top w:w="28" w:type="dxa"/>
              <w:bottom w:w="28" w:type="dxa"/>
            </w:tcMar>
          </w:tcPr>
          <w:p w14:paraId="1132916D" w14:textId="77777777" w:rsidR="004E25C5" w:rsidRDefault="004E25C5">
            <w:pPr>
              <w:keepLines w:val="0"/>
              <w:spacing w:after="120"/>
              <w:rPr>
                <w:spacing w:val="-3"/>
                <w:sz w:val="20"/>
              </w:rPr>
            </w:pPr>
          </w:p>
        </w:tc>
        <w:tc>
          <w:tcPr>
            <w:tcW w:w="1499" w:type="pct"/>
            <w:shd w:val="clear" w:color="auto" w:fill="auto"/>
            <w:tcMar>
              <w:top w:w="28" w:type="dxa"/>
              <w:bottom w:w="28" w:type="dxa"/>
            </w:tcMar>
          </w:tcPr>
          <w:p w14:paraId="5C01C37C" w14:textId="77777777" w:rsidR="004E25C5" w:rsidRDefault="00351090">
            <w:pPr>
              <w:keepLines w:val="0"/>
              <w:spacing w:after="120"/>
              <w:rPr>
                <w:sz w:val="20"/>
              </w:rPr>
            </w:pPr>
            <w:r>
              <w:rPr>
                <w:sz w:val="20"/>
              </w:rPr>
              <w:t>Send appointment termination details to old MA.</w:t>
            </w:r>
          </w:p>
        </w:tc>
        <w:tc>
          <w:tcPr>
            <w:tcW w:w="363" w:type="pct"/>
            <w:shd w:val="clear" w:color="auto" w:fill="auto"/>
            <w:tcMar>
              <w:top w:w="28" w:type="dxa"/>
              <w:bottom w:w="28" w:type="dxa"/>
            </w:tcMar>
          </w:tcPr>
          <w:p w14:paraId="4AB5516D" w14:textId="77777777" w:rsidR="004E25C5" w:rsidRDefault="00351090">
            <w:pPr>
              <w:keepLines w:val="0"/>
              <w:spacing w:after="120"/>
              <w:rPr>
                <w:spacing w:val="-3"/>
                <w:sz w:val="20"/>
              </w:rPr>
            </w:pPr>
            <w:r>
              <w:rPr>
                <w:spacing w:val="-3"/>
                <w:sz w:val="20"/>
              </w:rPr>
              <w:t>Supplier.</w:t>
            </w:r>
          </w:p>
        </w:tc>
        <w:tc>
          <w:tcPr>
            <w:tcW w:w="403" w:type="pct"/>
            <w:shd w:val="clear" w:color="auto" w:fill="auto"/>
            <w:tcMar>
              <w:top w:w="28" w:type="dxa"/>
              <w:bottom w:w="28" w:type="dxa"/>
            </w:tcMar>
          </w:tcPr>
          <w:p w14:paraId="29019339" w14:textId="77777777" w:rsidR="004E25C5" w:rsidRDefault="00351090">
            <w:pPr>
              <w:keepLines w:val="0"/>
              <w:spacing w:after="120"/>
              <w:rPr>
                <w:spacing w:val="-3"/>
                <w:sz w:val="20"/>
              </w:rPr>
            </w:pPr>
            <w:r>
              <w:rPr>
                <w:spacing w:val="-3"/>
                <w:sz w:val="20"/>
              </w:rPr>
              <w:t>Old MA.</w:t>
            </w:r>
          </w:p>
        </w:tc>
        <w:tc>
          <w:tcPr>
            <w:tcW w:w="1304" w:type="pct"/>
            <w:shd w:val="clear" w:color="auto" w:fill="auto"/>
            <w:tcMar>
              <w:top w:w="28" w:type="dxa"/>
              <w:bottom w:w="28" w:type="dxa"/>
            </w:tcMar>
          </w:tcPr>
          <w:p w14:paraId="3C79B644" w14:textId="77777777" w:rsidR="004E25C5" w:rsidRDefault="00351090">
            <w:pPr>
              <w:keepLines w:val="0"/>
              <w:spacing w:after="120"/>
              <w:rPr>
                <w:spacing w:val="-3"/>
                <w:sz w:val="20"/>
              </w:rPr>
            </w:pPr>
            <w:r>
              <w:rPr>
                <w:spacing w:val="-3"/>
                <w:sz w:val="20"/>
              </w:rPr>
              <w:t xml:space="preserve">D0151  Termination of Appointment or Contract by Supplier. </w:t>
            </w:r>
          </w:p>
        </w:tc>
        <w:tc>
          <w:tcPr>
            <w:tcW w:w="620" w:type="pct"/>
            <w:shd w:val="clear" w:color="auto" w:fill="auto"/>
            <w:tcMar>
              <w:top w:w="28" w:type="dxa"/>
              <w:bottom w:w="28" w:type="dxa"/>
            </w:tcMar>
          </w:tcPr>
          <w:p w14:paraId="24523043" w14:textId="77777777" w:rsidR="004E25C5" w:rsidRDefault="00351090">
            <w:pPr>
              <w:keepLines w:val="0"/>
              <w:spacing w:after="120"/>
              <w:rPr>
                <w:spacing w:val="-3"/>
                <w:sz w:val="20"/>
              </w:rPr>
            </w:pPr>
            <w:r>
              <w:rPr>
                <w:spacing w:val="-3"/>
                <w:sz w:val="20"/>
              </w:rPr>
              <w:t>Electronic or other agreed method.</w:t>
            </w:r>
          </w:p>
        </w:tc>
      </w:tr>
      <w:tr w:rsidR="004E25C5" w14:paraId="74C34897" w14:textId="77777777">
        <w:trPr>
          <w:cantSplit/>
        </w:trPr>
        <w:tc>
          <w:tcPr>
            <w:tcW w:w="353" w:type="pct"/>
            <w:shd w:val="clear" w:color="auto" w:fill="auto"/>
            <w:tcMar>
              <w:top w:w="28" w:type="dxa"/>
              <w:bottom w:w="28" w:type="dxa"/>
            </w:tcMar>
          </w:tcPr>
          <w:p w14:paraId="574E9BBF" w14:textId="77777777" w:rsidR="004E25C5" w:rsidRDefault="00351090">
            <w:pPr>
              <w:keepLines w:val="0"/>
              <w:spacing w:after="120"/>
              <w:rPr>
                <w:spacing w:val="-3"/>
                <w:sz w:val="20"/>
              </w:rPr>
            </w:pPr>
            <w:r>
              <w:rPr>
                <w:spacing w:val="-3"/>
                <w:sz w:val="20"/>
              </w:rPr>
              <w:t>3.4.3</w:t>
            </w:r>
          </w:p>
        </w:tc>
        <w:tc>
          <w:tcPr>
            <w:tcW w:w="456" w:type="pct"/>
            <w:shd w:val="clear" w:color="auto" w:fill="auto"/>
            <w:tcMar>
              <w:top w:w="28" w:type="dxa"/>
              <w:bottom w:w="28" w:type="dxa"/>
            </w:tcMar>
          </w:tcPr>
          <w:p w14:paraId="7DB9E333" w14:textId="77777777" w:rsidR="004E25C5" w:rsidRDefault="004E25C5">
            <w:pPr>
              <w:keepLines w:val="0"/>
              <w:spacing w:after="120"/>
              <w:rPr>
                <w:spacing w:val="-3"/>
                <w:sz w:val="20"/>
              </w:rPr>
            </w:pPr>
          </w:p>
        </w:tc>
        <w:tc>
          <w:tcPr>
            <w:tcW w:w="1499" w:type="pct"/>
            <w:shd w:val="clear" w:color="auto" w:fill="auto"/>
            <w:tcMar>
              <w:top w:w="28" w:type="dxa"/>
              <w:bottom w:w="28" w:type="dxa"/>
            </w:tcMar>
          </w:tcPr>
          <w:p w14:paraId="5F4E09D2" w14:textId="77777777" w:rsidR="004E25C5" w:rsidRDefault="00351090">
            <w:pPr>
              <w:keepLines w:val="0"/>
              <w:spacing w:after="120"/>
              <w:rPr>
                <w:sz w:val="20"/>
              </w:rPr>
            </w:pPr>
            <w:r>
              <w:rPr>
                <w:sz w:val="20"/>
              </w:rPr>
              <w:t>Send New MA details to SMRA</w:t>
            </w:r>
          </w:p>
        </w:tc>
        <w:tc>
          <w:tcPr>
            <w:tcW w:w="363" w:type="pct"/>
            <w:shd w:val="clear" w:color="auto" w:fill="auto"/>
            <w:tcMar>
              <w:top w:w="28" w:type="dxa"/>
              <w:bottom w:w="28" w:type="dxa"/>
            </w:tcMar>
          </w:tcPr>
          <w:p w14:paraId="4FDBA584" w14:textId="77777777" w:rsidR="004E25C5" w:rsidRDefault="00351090">
            <w:pPr>
              <w:keepLines w:val="0"/>
              <w:spacing w:after="120"/>
              <w:rPr>
                <w:spacing w:val="-3"/>
                <w:sz w:val="20"/>
              </w:rPr>
            </w:pPr>
            <w:r>
              <w:rPr>
                <w:spacing w:val="-3"/>
                <w:sz w:val="20"/>
              </w:rPr>
              <w:t>Supplier.</w:t>
            </w:r>
          </w:p>
        </w:tc>
        <w:tc>
          <w:tcPr>
            <w:tcW w:w="403" w:type="pct"/>
            <w:shd w:val="clear" w:color="auto" w:fill="auto"/>
            <w:tcMar>
              <w:top w:w="28" w:type="dxa"/>
              <w:bottom w:w="28" w:type="dxa"/>
            </w:tcMar>
          </w:tcPr>
          <w:p w14:paraId="386985D5" w14:textId="77777777" w:rsidR="004E25C5" w:rsidRDefault="00351090">
            <w:pPr>
              <w:keepLines w:val="0"/>
              <w:spacing w:after="120"/>
              <w:rPr>
                <w:spacing w:val="-3"/>
                <w:sz w:val="20"/>
              </w:rPr>
            </w:pPr>
            <w:r>
              <w:rPr>
                <w:spacing w:val="-3"/>
                <w:sz w:val="20"/>
              </w:rPr>
              <w:t>SMRA.</w:t>
            </w:r>
          </w:p>
        </w:tc>
        <w:tc>
          <w:tcPr>
            <w:tcW w:w="1304" w:type="pct"/>
            <w:shd w:val="clear" w:color="auto" w:fill="auto"/>
            <w:tcMar>
              <w:top w:w="28" w:type="dxa"/>
              <w:bottom w:w="28" w:type="dxa"/>
            </w:tcMar>
          </w:tcPr>
          <w:p w14:paraId="433FFDCB" w14:textId="77777777" w:rsidR="004E25C5" w:rsidRDefault="00351090">
            <w:pPr>
              <w:keepLines w:val="0"/>
              <w:spacing w:after="120"/>
              <w:rPr>
                <w:spacing w:val="-3"/>
                <w:sz w:val="20"/>
                <w:lang w:val="en-US"/>
              </w:rPr>
            </w:pPr>
            <w:r>
              <w:rPr>
                <w:spacing w:val="-3"/>
                <w:sz w:val="20"/>
              </w:rPr>
              <w:t>D0205  Update Registration Details</w:t>
            </w:r>
          </w:p>
          <w:p w14:paraId="08F81E2E" w14:textId="77777777" w:rsidR="004E25C5" w:rsidRDefault="00351090">
            <w:pPr>
              <w:keepLines w:val="0"/>
              <w:spacing w:after="120"/>
              <w:rPr>
                <w:spacing w:val="-3"/>
                <w:sz w:val="20"/>
              </w:rPr>
            </w:pPr>
            <w:r>
              <w:rPr>
                <w:sz w:val="20"/>
              </w:rPr>
              <w:t>Including MA MPID in MOA Id data item (J0178)</w:t>
            </w:r>
          </w:p>
        </w:tc>
        <w:tc>
          <w:tcPr>
            <w:tcW w:w="620" w:type="pct"/>
            <w:shd w:val="clear" w:color="auto" w:fill="auto"/>
            <w:tcMar>
              <w:top w:w="28" w:type="dxa"/>
              <w:bottom w:w="28" w:type="dxa"/>
            </w:tcMar>
          </w:tcPr>
          <w:p w14:paraId="31AA7E7D" w14:textId="77777777" w:rsidR="004E25C5" w:rsidRDefault="00351090">
            <w:pPr>
              <w:keepLines w:val="0"/>
              <w:spacing w:after="120"/>
              <w:rPr>
                <w:spacing w:val="-3"/>
                <w:sz w:val="20"/>
              </w:rPr>
            </w:pPr>
            <w:r>
              <w:rPr>
                <w:spacing w:val="-3"/>
                <w:sz w:val="20"/>
              </w:rPr>
              <w:t>Electronic or other agreed method.</w:t>
            </w:r>
          </w:p>
        </w:tc>
      </w:tr>
      <w:tr w:rsidR="004E25C5" w14:paraId="66C0AA73" w14:textId="77777777">
        <w:trPr>
          <w:cantSplit/>
        </w:trPr>
        <w:tc>
          <w:tcPr>
            <w:tcW w:w="353" w:type="pct"/>
            <w:shd w:val="clear" w:color="auto" w:fill="auto"/>
            <w:tcMar>
              <w:top w:w="28" w:type="dxa"/>
              <w:bottom w:w="28" w:type="dxa"/>
            </w:tcMar>
          </w:tcPr>
          <w:p w14:paraId="02C4B821" w14:textId="77777777" w:rsidR="004E25C5" w:rsidRDefault="00351090">
            <w:pPr>
              <w:keepLines w:val="0"/>
              <w:spacing w:after="120"/>
              <w:rPr>
                <w:spacing w:val="-3"/>
                <w:sz w:val="20"/>
              </w:rPr>
            </w:pPr>
            <w:r>
              <w:rPr>
                <w:spacing w:val="-3"/>
                <w:sz w:val="20"/>
              </w:rPr>
              <w:t>3.4.4</w:t>
            </w:r>
          </w:p>
        </w:tc>
        <w:tc>
          <w:tcPr>
            <w:tcW w:w="456" w:type="pct"/>
            <w:shd w:val="clear" w:color="auto" w:fill="auto"/>
            <w:tcMar>
              <w:top w:w="28" w:type="dxa"/>
              <w:bottom w:w="28" w:type="dxa"/>
            </w:tcMar>
          </w:tcPr>
          <w:p w14:paraId="4FD8736C" w14:textId="77777777" w:rsidR="004E25C5" w:rsidRDefault="004E25C5">
            <w:pPr>
              <w:keepLines w:val="0"/>
              <w:spacing w:after="120"/>
              <w:rPr>
                <w:spacing w:val="-3"/>
                <w:sz w:val="20"/>
              </w:rPr>
            </w:pPr>
          </w:p>
        </w:tc>
        <w:tc>
          <w:tcPr>
            <w:tcW w:w="1499" w:type="pct"/>
            <w:shd w:val="clear" w:color="auto" w:fill="auto"/>
            <w:tcMar>
              <w:top w:w="28" w:type="dxa"/>
              <w:bottom w:w="28" w:type="dxa"/>
            </w:tcMar>
          </w:tcPr>
          <w:p w14:paraId="3DD0E13C" w14:textId="77777777" w:rsidR="004E25C5" w:rsidRDefault="00351090">
            <w:pPr>
              <w:keepLines w:val="0"/>
              <w:spacing w:after="120"/>
              <w:rPr>
                <w:sz w:val="20"/>
              </w:rPr>
            </w:pPr>
            <w:r>
              <w:rPr>
                <w:sz w:val="20"/>
              </w:rPr>
              <w:t>Send Summary Inventory and/or CMS Control File (as appropriate) details to MA.</w:t>
            </w:r>
          </w:p>
        </w:tc>
        <w:tc>
          <w:tcPr>
            <w:tcW w:w="363" w:type="pct"/>
            <w:shd w:val="clear" w:color="auto" w:fill="auto"/>
            <w:tcMar>
              <w:top w:w="28" w:type="dxa"/>
              <w:bottom w:w="28" w:type="dxa"/>
            </w:tcMar>
          </w:tcPr>
          <w:p w14:paraId="115D93F7" w14:textId="77777777" w:rsidR="004E25C5" w:rsidRDefault="00351090">
            <w:pPr>
              <w:keepLines w:val="0"/>
              <w:spacing w:after="120"/>
              <w:rPr>
                <w:spacing w:val="-3"/>
                <w:sz w:val="20"/>
              </w:rPr>
            </w:pPr>
            <w:r>
              <w:rPr>
                <w:sz w:val="20"/>
              </w:rPr>
              <w:t>UMSO.</w:t>
            </w:r>
          </w:p>
        </w:tc>
        <w:tc>
          <w:tcPr>
            <w:tcW w:w="403" w:type="pct"/>
            <w:shd w:val="clear" w:color="auto" w:fill="auto"/>
            <w:tcMar>
              <w:top w:w="28" w:type="dxa"/>
              <w:bottom w:w="28" w:type="dxa"/>
            </w:tcMar>
          </w:tcPr>
          <w:p w14:paraId="4E02240D" w14:textId="77777777" w:rsidR="004E25C5" w:rsidRDefault="00351090">
            <w:pPr>
              <w:keepLines w:val="0"/>
              <w:spacing w:after="120"/>
              <w:rPr>
                <w:spacing w:val="-3"/>
                <w:sz w:val="20"/>
              </w:rPr>
            </w:pPr>
            <w:r>
              <w:rPr>
                <w:sz w:val="20"/>
              </w:rPr>
              <w:t>New MA.</w:t>
            </w:r>
          </w:p>
        </w:tc>
        <w:tc>
          <w:tcPr>
            <w:tcW w:w="1304" w:type="pct"/>
            <w:shd w:val="clear" w:color="auto" w:fill="auto"/>
            <w:tcMar>
              <w:top w:w="28" w:type="dxa"/>
              <w:bottom w:w="28" w:type="dxa"/>
            </w:tcMar>
          </w:tcPr>
          <w:p w14:paraId="432DDED7" w14:textId="77777777" w:rsidR="004E25C5" w:rsidRDefault="00351090">
            <w:pPr>
              <w:keepLines w:val="0"/>
              <w:spacing w:after="120"/>
              <w:rPr>
                <w:spacing w:val="-3"/>
                <w:sz w:val="20"/>
              </w:rPr>
            </w:pPr>
            <w:r>
              <w:rPr>
                <w:sz w:val="20"/>
              </w:rPr>
              <w:t xml:space="preserve">Summary Inventory and/or CMS Control File as appropriate. </w:t>
            </w:r>
          </w:p>
        </w:tc>
        <w:tc>
          <w:tcPr>
            <w:tcW w:w="620" w:type="pct"/>
            <w:shd w:val="clear" w:color="auto" w:fill="auto"/>
            <w:tcMar>
              <w:top w:w="28" w:type="dxa"/>
              <w:bottom w:w="28" w:type="dxa"/>
            </w:tcMar>
          </w:tcPr>
          <w:p w14:paraId="51CAA8F5" w14:textId="77777777" w:rsidR="004E25C5" w:rsidRDefault="00A83781">
            <w:pPr>
              <w:keepLines w:val="0"/>
              <w:spacing w:after="120"/>
              <w:rPr>
                <w:spacing w:val="-3"/>
                <w:sz w:val="20"/>
              </w:rPr>
            </w:pPr>
            <w:r>
              <w:rPr>
                <w:spacing w:val="-3"/>
                <w:sz w:val="20"/>
              </w:rPr>
              <w:t>Electronic or other agreed method.</w:t>
            </w:r>
          </w:p>
        </w:tc>
      </w:tr>
      <w:tr w:rsidR="00A83781" w14:paraId="3D18B72A" w14:textId="77777777">
        <w:trPr>
          <w:cantSplit/>
        </w:trPr>
        <w:tc>
          <w:tcPr>
            <w:tcW w:w="353" w:type="pct"/>
            <w:shd w:val="clear" w:color="auto" w:fill="auto"/>
            <w:tcMar>
              <w:top w:w="28" w:type="dxa"/>
              <w:bottom w:w="28" w:type="dxa"/>
            </w:tcMar>
          </w:tcPr>
          <w:p w14:paraId="0857E9C1" w14:textId="77777777" w:rsidR="00A83781" w:rsidRDefault="00A83781">
            <w:pPr>
              <w:keepLines w:val="0"/>
              <w:spacing w:after="120"/>
              <w:rPr>
                <w:spacing w:val="-3"/>
                <w:sz w:val="20"/>
              </w:rPr>
            </w:pPr>
            <w:r>
              <w:rPr>
                <w:spacing w:val="-3"/>
                <w:sz w:val="20"/>
              </w:rPr>
              <w:lastRenderedPageBreak/>
              <w:t>3.4.5</w:t>
            </w:r>
          </w:p>
        </w:tc>
        <w:tc>
          <w:tcPr>
            <w:tcW w:w="456" w:type="pct"/>
            <w:shd w:val="clear" w:color="auto" w:fill="auto"/>
            <w:tcMar>
              <w:top w:w="28" w:type="dxa"/>
              <w:bottom w:w="28" w:type="dxa"/>
            </w:tcMar>
          </w:tcPr>
          <w:p w14:paraId="2FAF3AC6" w14:textId="77777777" w:rsidR="00A83781" w:rsidRDefault="00A83781">
            <w:pPr>
              <w:keepLines w:val="0"/>
              <w:spacing w:after="120"/>
              <w:rPr>
                <w:spacing w:val="-3"/>
                <w:sz w:val="20"/>
              </w:rPr>
            </w:pPr>
            <w:r w:rsidRPr="001937E0">
              <w:rPr>
                <w:sz w:val="20"/>
              </w:rPr>
              <w:t>If items exist in the updated Summary Inventory and/or CMS Control File (as appropriate) for which no data on load and switching times have been defined.</w:t>
            </w:r>
          </w:p>
        </w:tc>
        <w:tc>
          <w:tcPr>
            <w:tcW w:w="1499" w:type="pct"/>
            <w:shd w:val="clear" w:color="auto" w:fill="auto"/>
            <w:tcMar>
              <w:top w:w="28" w:type="dxa"/>
              <w:bottom w:w="28" w:type="dxa"/>
            </w:tcMar>
          </w:tcPr>
          <w:p w14:paraId="706E9777" w14:textId="77777777" w:rsidR="00A83781" w:rsidRDefault="00A83781">
            <w:pPr>
              <w:keepLines w:val="0"/>
              <w:spacing w:after="120"/>
              <w:rPr>
                <w:sz w:val="20"/>
              </w:rPr>
            </w:pPr>
            <w:r w:rsidRPr="001937E0">
              <w:rPr>
                <w:sz w:val="20"/>
              </w:rPr>
              <w:t>Reject Summary Inventory and/or CMS Control File (as appropriate), listing invalid Charge Codes and/or Switch Regimes to the UMSO and continue to use or re-apply previous Summary Inventory and/or CMS Control File (as appropriate).</w:t>
            </w:r>
          </w:p>
        </w:tc>
        <w:tc>
          <w:tcPr>
            <w:tcW w:w="363" w:type="pct"/>
            <w:shd w:val="clear" w:color="auto" w:fill="auto"/>
            <w:tcMar>
              <w:top w:w="28" w:type="dxa"/>
              <w:bottom w:w="28" w:type="dxa"/>
            </w:tcMar>
          </w:tcPr>
          <w:p w14:paraId="5DB5B2C1" w14:textId="77777777" w:rsidR="00A83781" w:rsidRDefault="00A83781">
            <w:pPr>
              <w:keepLines w:val="0"/>
              <w:spacing w:after="120"/>
              <w:rPr>
                <w:sz w:val="20"/>
              </w:rPr>
            </w:pPr>
            <w:r>
              <w:rPr>
                <w:sz w:val="20"/>
              </w:rPr>
              <w:t>MA</w:t>
            </w:r>
          </w:p>
        </w:tc>
        <w:tc>
          <w:tcPr>
            <w:tcW w:w="403" w:type="pct"/>
            <w:shd w:val="clear" w:color="auto" w:fill="auto"/>
            <w:tcMar>
              <w:top w:w="28" w:type="dxa"/>
              <w:bottom w:w="28" w:type="dxa"/>
            </w:tcMar>
          </w:tcPr>
          <w:p w14:paraId="1E978024" w14:textId="77777777" w:rsidR="00A83781" w:rsidRDefault="00A83781">
            <w:pPr>
              <w:keepLines w:val="0"/>
              <w:spacing w:after="120"/>
              <w:rPr>
                <w:sz w:val="20"/>
              </w:rPr>
            </w:pPr>
            <w:r>
              <w:rPr>
                <w:sz w:val="20"/>
              </w:rPr>
              <w:t>UMSO</w:t>
            </w:r>
          </w:p>
        </w:tc>
        <w:tc>
          <w:tcPr>
            <w:tcW w:w="1304" w:type="pct"/>
            <w:shd w:val="clear" w:color="auto" w:fill="auto"/>
            <w:tcMar>
              <w:top w:w="28" w:type="dxa"/>
              <w:bottom w:w="28" w:type="dxa"/>
            </w:tcMar>
          </w:tcPr>
          <w:p w14:paraId="351B9961" w14:textId="77777777" w:rsidR="00A83781" w:rsidRDefault="00A83781">
            <w:pPr>
              <w:keepLines w:val="0"/>
              <w:spacing w:after="120"/>
              <w:rPr>
                <w:sz w:val="20"/>
              </w:rPr>
            </w:pPr>
            <w:r w:rsidRPr="001937E0">
              <w:rPr>
                <w:sz w:val="20"/>
              </w:rPr>
              <w:t>List of invalid Charge Codes and/or Switch Regimes.</w:t>
            </w:r>
          </w:p>
        </w:tc>
        <w:tc>
          <w:tcPr>
            <w:tcW w:w="620" w:type="pct"/>
            <w:shd w:val="clear" w:color="auto" w:fill="auto"/>
            <w:tcMar>
              <w:top w:w="28" w:type="dxa"/>
              <w:bottom w:w="28" w:type="dxa"/>
            </w:tcMar>
          </w:tcPr>
          <w:p w14:paraId="7ED7EFD5" w14:textId="77777777" w:rsidR="00A83781" w:rsidDel="00A83781" w:rsidRDefault="00A83781">
            <w:pPr>
              <w:keepLines w:val="0"/>
              <w:spacing w:after="120"/>
              <w:rPr>
                <w:sz w:val="20"/>
              </w:rPr>
            </w:pPr>
            <w:r>
              <w:rPr>
                <w:spacing w:val="-3"/>
                <w:sz w:val="20"/>
              </w:rPr>
              <w:t>Electronic or other agreed method.</w:t>
            </w:r>
          </w:p>
        </w:tc>
      </w:tr>
      <w:tr w:rsidR="004E25C5" w14:paraId="1CF898E1" w14:textId="77777777">
        <w:trPr>
          <w:cantSplit/>
        </w:trPr>
        <w:tc>
          <w:tcPr>
            <w:tcW w:w="353" w:type="pct"/>
            <w:shd w:val="clear" w:color="auto" w:fill="auto"/>
            <w:tcMar>
              <w:top w:w="28" w:type="dxa"/>
              <w:bottom w:w="28" w:type="dxa"/>
            </w:tcMar>
          </w:tcPr>
          <w:p w14:paraId="7837989A" w14:textId="77777777" w:rsidR="004E25C5" w:rsidRDefault="00351090" w:rsidP="00CC5ABC">
            <w:pPr>
              <w:keepLines w:val="0"/>
              <w:spacing w:after="120"/>
              <w:rPr>
                <w:spacing w:val="-3"/>
                <w:sz w:val="20"/>
              </w:rPr>
            </w:pPr>
            <w:r>
              <w:rPr>
                <w:spacing w:val="-3"/>
                <w:sz w:val="20"/>
              </w:rPr>
              <w:t>3.4.</w:t>
            </w:r>
            <w:r w:rsidR="00A83781">
              <w:rPr>
                <w:spacing w:val="-3"/>
                <w:sz w:val="20"/>
              </w:rPr>
              <w:t>6</w:t>
            </w:r>
          </w:p>
        </w:tc>
        <w:tc>
          <w:tcPr>
            <w:tcW w:w="456" w:type="pct"/>
            <w:shd w:val="clear" w:color="auto" w:fill="auto"/>
            <w:tcMar>
              <w:top w:w="28" w:type="dxa"/>
              <w:bottom w:w="28" w:type="dxa"/>
            </w:tcMar>
          </w:tcPr>
          <w:p w14:paraId="07E63DB1" w14:textId="77777777" w:rsidR="004E25C5" w:rsidRDefault="004E25C5">
            <w:pPr>
              <w:keepLines w:val="0"/>
              <w:spacing w:after="120"/>
              <w:rPr>
                <w:spacing w:val="-3"/>
                <w:sz w:val="20"/>
              </w:rPr>
            </w:pPr>
          </w:p>
        </w:tc>
        <w:tc>
          <w:tcPr>
            <w:tcW w:w="1499" w:type="pct"/>
            <w:shd w:val="clear" w:color="auto" w:fill="auto"/>
            <w:tcMar>
              <w:top w:w="28" w:type="dxa"/>
              <w:bottom w:w="28" w:type="dxa"/>
            </w:tcMar>
          </w:tcPr>
          <w:p w14:paraId="26D95897" w14:textId="77777777" w:rsidR="004E25C5" w:rsidRDefault="00351090">
            <w:pPr>
              <w:keepLines w:val="0"/>
              <w:spacing w:after="120"/>
              <w:rPr>
                <w:sz w:val="20"/>
              </w:rPr>
            </w:pPr>
            <w:r>
              <w:rPr>
                <w:sz w:val="20"/>
              </w:rPr>
              <w:t>Request sufficient  information to enable the incoming MA to assume responsibility for the MSID.</w:t>
            </w:r>
          </w:p>
          <w:p w14:paraId="7B284F8D" w14:textId="77777777" w:rsidR="004E25C5" w:rsidRDefault="00351090">
            <w:pPr>
              <w:keepLines w:val="0"/>
              <w:spacing w:after="120"/>
              <w:rPr>
                <w:sz w:val="20"/>
              </w:rPr>
            </w:pPr>
            <w:r>
              <w:rPr>
                <w:sz w:val="20"/>
              </w:rPr>
              <w:t>This data may exclude that data provided by the Supplier pursuant to paragraph 1.2.4.1.</w:t>
            </w:r>
          </w:p>
        </w:tc>
        <w:tc>
          <w:tcPr>
            <w:tcW w:w="363" w:type="pct"/>
            <w:shd w:val="clear" w:color="auto" w:fill="auto"/>
            <w:tcMar>
              <w:top w:w="28" w:type="dxa"/>
              <w:bottom w:w="28" w:type="dxa"/>
            </w:tcMar>
          </w:tcPr>
          <w:p w14:paraId="5480C4FD" w14:textId="77777777" w:rsidR="004E25C5" w:rsidRDefault="00351090">
            <w:pPr>
              <w:keepLines w:val="0"/>
              <w:spacing w:after="120"/>
              <w:rPr>
                <w:spacing w:val="-3"/>
                <w:sz w:val="20"/>
              </w:rPr>
            </w:pPr>
            <w:r>
              <w:rPr>
                <w:spacing w:val="-3"/>
                <w:sz w:val="20"/>
              </w:rPr>
              <w:t>New MA.</w:t>
            </w:r>
          </w:p>
        </w:tc>
        <w:tc>
          <w:tcPr>
            <w:tcW w:w="403" w:type="pct"/>
            <w:shd w:val="clear" w:color="auto" w:fill="auto"/>
            <w:tcMar>
              <w:top w:w="28" w:type="dxa"/>
              <w:bottom w:w="28" w:type="dxa"/>
            </w:tcMar>
          </w:tcPr>
          <w:p w14:paraId="6B1205FC" w14:textId="77777777" w:rsidR="004E25C5" w:rsidRDefault="00351090">
            <w:pPr>
              <w:keepLines w:val="0"/>
              <w:spacing w:after="120"/>
              <w:rPr>
                <w:spacing w:val="-3"/>
                <w:sz w:val="20"/>
              </w:rPr>
            </w:pPr>
            <w:r>
              <w:rPr>
                <w:spacing w:val="-3"/>
                <w:sz w:val="20"/>
              </w:rPr>
              <w:t>Old MA.</w:t>
            </w:r>
          </w:p>
        </w:tc>
        <w:tc>
          <w:tcPr>
            <w:tcW w:w="1304" w:type="pct"/>
            <w:shd w:val="clear" w:color="auto" w:fill="auto"/>
            <w:tcMar>
              <w:top w:w="28" w:type="dxa"/>
              <w:bottom w:w="28" w:type="dxa"/>
            </w:tcMar>
          </w:tcPr>
          <w:p w14:paraId="2D7C79DA" w14:textId="77777777" w:rsidR="004E25C5" w:rsidRDefault="00351090">
            <w:pPr>
              <w:keepLines w:val="0"/>
              <w:spacing w:after="120"/>
              <w:rPr>
                <w:spacing w:val="-3"/>
                <w:sz w:val="20"/>
              </w:rPr>
            </w:pPr>
            <w:r>
              <w:rPr>
                <w:spacing w:val="-3"/>
                <w:sz w:val="20"/>
              </w:rPr>
              <w:t>As agreed.</w:t>
            </w:r>
          </w:p>
        </w:tc>
        <w:tc>
          <w:tcPr>
            <w:tcW w:w="620" w:type="pct"/>
            <w:shd w:val="clear" w:color="auto" w:fill="auto"/>
            <w:tcMar>
              <w:top w:w="28" w:type="dxa"/>
              <w:bottom w:w="28" w:type="dxa"/>
            </w:tcMar>
          </w:tcPr>
          <w:p w14:paraId="1B5B69DA" w14:textId="77777777" w:rsidR="004E25C5" w:rsidRDefault="00351090">
            <w:pPr>
              <w:keepLines w:val="0"/>
              <w:spacing w:after="120"/>
              <w:rPr>
                <w:spacing w:val="-3"/>
                <w:sz w:val="20"/>
              </w:rPr>
            </w:pPr>
            <w:r>
              <w:rPr>
                <w:spacing w:val="-3"/>
                <w:sz w:val="20"/>
              </w:rPr>
              <w:t>Electronic or other agreed method.</w:t>
            </w:r>
          </w:p>
        </w:tc>
      </w:tr>
      <w:tr w:rsidR="004E25C5" w14:paraId="5EECBC74" w14:textId="77777777">
        <w:trPr>
          <w:cantSplit/>
        </w:trPr>
        <w:tc>
          <w:tcPr>
            <w:tcW w:w="353" w:type="pct"/>
            <w:shd w:val="clear" w:color="auto" w:fill="auto"/>
            <w:tcMar>
              <w:top w:w="28" w:type="dxa"/>
              <w:bottom w:w="28" w:type="dxa"/>
            </w:tcMar>
          </w:tcPr>
          <w:p w14:paraId="080DAA90" w14:textId="77777777" w:rsidR="004E25C5" w:rsidRDefault="00351090" w:rsidP="00CC5ABC">
            <w:pPr>
              <w:keepLines w:val="0"/>
              <w:spacing w:after="120"/>
              <w:rPr>
                <w:spacing w:val="-3"/>
                <w:sz w:val="20"/>
              </w:rPr>
            </w:pPr>
            <w:r>
              <w:rPr>
                <w:spacing w:val="-3"/>
                <w:sz w:val="20"/>
              </w:rPr>
              <w:t>3.4.</w:t>
            </w:r>
            <w:r w:rsidR="00A83781">
              <w:rPr>
                <w:spacing w:val="-3"/>
                <w:sz w:val="20"/>
              </w:rPr>
              <w:t>7</w:t>
            </w:r>
          </w:p>
        </w:tc>
        <w:tc>
          <w:tcPr>
            <w:tcW w:w="456" w:type="pct"/>
            <w:shd w:val="clear" w:color="auto" w:fill="auto"/>
            <w:tcMar>
              <w:top w:w="28" w:type="dxa"/>
              <w:bottom w:w="28" w:type="dxa"/>
            </w:tcMar>
          </w:tcPr>
          <w:p w14:paraId="0F54F9FB" w14:textId="77777777" w:rsidR="004E25C5" w:rsidRDefault="004E25C5">
            <w:pPr>
              <w:keepLines w:val="0"/>
              <w:spacing w:after="120"/>
              <w:rPr>
                <w:spacing w:val="-3"/>
                <w:sz w:val="20"/>
              </w:rPr>
            </w:pPr>
          </w:p>
        </w:tc>
        <w:tc>
          <w:tcPr>
            <w:tcW w:w="1499" w:type="pct"/>
            <w:shd w:val="clear" w:color="auto" w:fill="auto"/>
            <w:tcMar>
              <w:top w:w="28" w:type="dxa"/>
              <w:bottom w:w="28" w:type="dxa"/>
            </w:tcMar>
          </w:tcPr>
          <w:p w14:paraId="4A06D758" w14:textId="77777777" w:rsidR="004E25C5" w:rsidRDefault="00351090">
            <w:pPr>
              <w:keepLines w:val="0"/>
              <w:spacing w:after="120"/>
              <w:rPr>
                <w:sz w:val="20"/>
              </w:rPr>
            </w:pPr>
            <w:r>
              <w:rPr>
                <w:sz w:val="20"/>
              </w:rPr>
              <w:t>Transfer information.</w:t>
            </w:r>
          </w:p>
        </w:tc>
        <w:tc>
          <w:tcPr>
            <w:tcW w:w="363" w:type="pct"/>
            <w:shd w:val="clear" w:color="auto" w:fill="auto"/>
            <w:tcMar>
              <w:top w:w="28" w:type="dxa"/>
              <w:bottom w:w="28" w:type="dxa"/>
            </w:tcMar>
          </w:tcPr>
          <w:p w14:paraId="0380178D" w14:textId="77777777" w:rsidR="004E25C5" w:rsidRDefault="00351090">
            <w:pPr>
              <w:keepLines w:val="0"/>
              <w:spacing w:after="120"/>
              <w:rPr>
                <w:spacing w:val="-3"/>
                <w:sz w:val="20"/>
              </w:rPr>
            </w:pPr>
            <w:r>
              <w:rPr>
                <w:spacing w:val="-3"/>
                <w:sz w:val="20"/>
              </w:rPr>
              <w:t>Old MA.</w:t>
            </w:r>
          </w:p>
        </w:tc>
        <w:tc>
          <w:tcPr>
            <w:tcW w:w="403" w:type="pct"/>
            <w:shd w:val="clear" w:color="auto" w:fill="auto"/>
            <w:tcMar>
              <w:top w:w="28" w:type="dxa"/>
              <w:bottom w:w="28" w:type="dxa"/>
            </w:tcMar>
          </w:tcPr>
          <w:p w14:paraId="641421C3" w14:textId="77777777" w:rsidR="004E25C5" w:rsidRDefault="00351090">
            <w:pPr>
              <w:keepLines w:val="0"/>
              <w:spacing w:after="120"/>
              <w:rPr>
                <w:spacing w:val="-3"/>
                <w:sz w:val="20"/>
              </w:rPr>
            </w:pPr>
            <w:r>
              <w:rPr>
                <w:spacing w:val="-3"/>
                <w:sz w:val="20"/>
              </w:rPr>
              <w:t>New MA.</w:t>
            </w:r>
          </w:p>
        </w:tc>
        <w:tc>
          <w:tcPr>
            <w:tcW w:w="1304" w:type="pct"/>
            <w:shd w:val="clear" w:color="auto" w:fill="auto"/>
            <w:tcMar>
              <w:top w:w="28" w:type="dxa"/>
              <w:bottom w:w="28" w:type="dxa"/>
            </w:tcMar>
          </w:tcPr>
          <w:p w14:paraId="73600FC0" w14:textId="77777777" w:rsidR="004E25C5" w:rsidRDefault="00351090">
            <w:pPr>
              <w:keepLines w:val="0"/>
              <w:spacing w:after="120"/>
              <w:rPr>
                <w:spacing w:val="-3"/>
                <w:sz w:val="20"/>
              </w:rPr>
            </w:pPr>
            <w:r>
              <w:rPr>
                <w:spacing w:val="-3"/>
                <w:sz w:val="20"/>
              </w:rPr>
              <w:t>As agreed.</w:t>
            </w:r>
          </w:p>
        </w:tc>
        <w:tc>
          <w:tcPr>
            <w:tcW w:w="620" w:type="pct"/>
            <w:shd w:val="clear" w:color="auto" w:fill="auto"/>
            <w:tcMar>
              <w:top w:w="28" w:type="dxa"/>
              <w:bottom w:w="28" w:type="dxa"/>
            </w:tcMar>
          </w:tcPr>
          <w:p w14:paraId="474937C1" w14:textId="77777777" w:rsidR="004E25C5" w:rsidRDefault="00351090">
            <w:pPr>
              <w:keepLines w:val="0"/>
              <w:spacing w:after="120"/>
              <w:rPr>
                <w:spacing w:val="-3"/>
                <w:sz w:val="20"/>
              </w:rPr>
            </w:pPr>
            <w:r>
              <w:rPr>
                <w:spacing w:val="-3"/>
                <w:sz w:val="20"/>
              </w:rPr>
              <w:t>Electronic or other agreed method.</w:t>
            </w:r>
          </w:p>
        </w:tc>
      </w:tr>
      <w:tr w:rsidR="004E25C5" w14:paraId="4ECC2202" w14:textId="77777777">
        <w:trPr>
          <w:cantSplit/>
        </w:trPr>
        <w:tc>
          <w:tcPr>
            <w:tcW w:w="353" w:type="pct"/>
            <w:shd w:val="clear" w:color="auto" w:fill="auto"/>
            <w:tcMar>
              <w:top w:w="28" w:type="dxa"/>
              <w:bottom w:w="28" w:type="dxa"/>
            </w:tcMar>
          </w:tcPr>
          <w:p w14:paraId="3B06AA13" w14:textId="77777777" w:rsidR="004E25C5" w:rsidRDefault="00351090" w:rsidP="00CC5ABC">
            <w:pPr>
              <w:keepLines w:val="0"/>
              <w:spacing w:after="120"/>
              <w:rPr>
                <w:spacing w:val="-3"/>
                <w:sz w:val="20"/>
              </w:rPr>
            </w:pPr>
            <w:r>
              <w:rPr>
                <w:spacing w:val="-3"/>
                <w:sz w:val="20"/>
              </w:rPr>
              <w:t>3.4.</w:t>
            </w:r>
            <w:r w:rsidR="00A83781">
              <w:rPr>
                <w:spacing w:val="-3"/>
                <w:sz w:val="20"/>
              </w:rPr>
              <w:t>8</w:t>
            </w:r>
          </w:p>
        </w:tc>
        <w:tc>
          <w:tcPr>
            <w:tcW w:w="456" w:type="pct"/>
            <w:shd w:val="clear" w:color="auto" w:fill="auto"/>
            <w:tcMar>
              <w:top w:w="28" w:type="dxa"/>
              <w:bottom w:w="28" w:type="dxa"/>
            </w:tcMar>
          </w:tcPr>
          <w:p w14:paraId="09B75F04" w14:textId="77777777" w:rsidR="004E25C5" w:rsidRDefault="00351090">
            <w:pPr>
              <w:keepLines w:val="0"/>
              <w:spacing w:after="120"/>
              <w:rPr>
                <w:spacing w:val="-3"/>
                <w:sz w:val="20"/>
              </w:rPr>
            </w:pPr>
            <w:r>
              <w:rPr>
                <w:spacing w:val="-3"/>
                <w:sz w:val="20"/>
              </w:rPr>
              <w:t>On appointment.</w:t>
            </w:r>
          </w:p>
        </w:tc>
        <w:tc>
          <w:tcPr>
            <w:tcW w:w="1499" w:type="pct"/>
            <w:shd w:val="clear" w:color="auto" w:fill="auto"/>
            <w:tcMar>
              <w:top w:w="28" w:type="dxa"/>
              <w:bottom w:w="28" w:type="dxa"/>
            </w:tcMar>
          </w:tcPr>
          <w:p w14:paraId="5AC4D433" w14:textId="77777777" w:rsidR="004E25C5" w:rsidRDefault="00351090" w:rsidP="00CC5ABC">
            <w:pPr>
              <w:keepLines w:val="0"/>
              <w:spacing w:after="120"/>
              <w:rPr>
                <w:sz w:val="20"/>
              </w:rPr>
            </w:pPr>
            <w:r>
              <w:rPr>
                <w:sz w:val="20"/>
              </w:rPr>
              <w:t>For each MSID, use the EM to determine the HH kWh consumption by MSID.</w:t>
            </w:r>
          </w:p>
        </w:tc>
        <w:tc>
          <w:tcPr>
            <w:tcW w:w="363" w:type="pct"/>
            <w:shd w:val="clear" w:color="auto" w:fill="auto"/>
            <w:tcMar>
              <w:top w:w="28" w:type="dxa"/>
              <w:bottom w:w="28" w:type="dxa"/>
            </w:tcMar>
          </w:tcPr>
          <w:p w14:paraId="4C0D87C3" w14:textId="77777777" w:rsidR="004E25C5" w:rsidRDefault="00351090">
            <w:pPr>
              <w:keepLines w:val="0"/>
              <w:spacing w:after="120"/>
              <w:rPr>
                <w:spacing w:val="-3"/>
                <w:sz w:val="20"/>
              </w:rPr>
            </w:pPr>
            <w:r>
              <w:rPr>
                <w:spacing w:val="-3"/>
                <w:sz w:val="20"/>
              </w:rPr>
              <w:t>New MA.</w:t>
            </w:r>
          </w:p>
        </w:tc>
        <w:tc>
          <w:tcPr>
            <w:tcW w:w="403" w:type="pct"/>
            <w:shd w:val="clear" w:color="auto" w:fill="auto"/>
            <w:tcMar>
              <w:top w:w="28" w:type="dxa"/>
              <w:bottom w:w="28" w:type="dxa"/>
            </w:tcMar>
          </w:tcPr>
          <w:p w14:paraId="3E1E1882" w14:textId="77777777" w:rsidR="004E25C5" w:rsidRDefault="004E25C5">
            <w:pPr>
              <w:keepLines w:val="0"/>
              <w:spacing w:after="120"/>
              <w:rPr>
                <w:spacing w:val="-3"/>
                <w:sz w:val="20"/>
              </w:rPr>
            </w:pPr>
          </w:p>
        </w:tc>
        <w:tc>
          <w:tcPr>
            <w:tcW w:w="1304" w:type="pct"/>
            <w:shd w:val="clear" w:color="auto" w:fill="auto"/>
            <w:tcMar>
              <w:top w:w="28" w:type="dxa"/>
              <w:bottom w:w="28" w:type="dxa"/>
            </w:tcMar>
          </w:tcPr>
          <w:p w14:paraId="239F16CF" w14:textId="77777777" w:rsidR="004E25C5" w:rsidRDefault="004E25C5">
            <w:pPr>
              <w:keepLines w:val="0"/>
              <w:spacing w:after="120"/>
              <w:rPr>
                <w:spacing w:val="-3"/>
                <w:sz w:val="20"/>
              </w:rPr>
            </w:pPr>
          </w:p>
        </w:tc>
        <w:tc>
          <w:tcPr>
            <w:tcW w:w="620" w:type="pct"/>
            <w:shd w:val="clear" w:color="auto" w:fill="auto"/>
            <w:tcMar>
              <w:top w:w="28" w:type="dxa"/>
              <w:bottom w:w="28" w:type="dxa"/>
            </w:tcMar>
          </w:tcPr>
          <w:p w14:paraId="293AC609" w14:textId="77777777" w:rsidR="004E25C5" w:rsidRDefault="00351090">
            <w:pPr>
              <w:keepLines w:val="0"/>
              <w:spacing w:after="120"/>
              <w:rPr>
                <w:spacing w:val="-3"/>
                <w:sz w:val="20"/>
              </w:rPr>
            </w:pPr>
            <w:r>
              <w:rPr>
                <w:spacing w:val="-3"/>
                <w:sz w:val="20"/>
              </w:rPr>
              <w:t>Internal Process.</w:t>
            </w:r>
          </w:p>
        </w:tc>
      </w:tr>
    </w:tbl>
    <w:p w14:paraId="08417F4C" w14:textId="77777777" w:rsidR="004E25C5" w:rsidRDefault="00351090">
      <w:pPr>
        <w:pStyle w:val="Heading2"/>
        <w:keepNext w:val="0"/>
        <w:keepLines w:val="0"/>
        <w:pageBreakBefore/>
        <w:numPr>
          <w:ilvl w:val="0"/>
          <w:numId w:val="0"/>
        </w:numPr>
        <w:spacing w:before="0" w:after="240"/>
        <w:ind w:left="851" w:hanging="851"/>
        <w:rPr>
          <w:szCs w:val="24"/>
        </w:rPr>
      </w:pPr>
      <w:bookmarkStart w:id="432" w:name="_Toc130005231"/>
      <w:bookmarkStart w:id="433" w:name="_Toc217362237"/>
      <w:bookmarkStart w:id="434" w:name="_Toc444258617"/>
      <w:bookmarkStart w:id="435" w:name="_Toc43206187"/>
      <w:r>
        <w:rPr>
          <w:szCs w:val="24"/>
        </w:rPr>
        <w:lastRenderedPageBreak/>
        <w:t>3.5</w:t>
      </w:r>
      <w:r>
        <w:rPr>
          <w:szCs w:val="24"/>
        </w:rPr>
        <w:tab/>
        <w:t>Change of Data Collector for an existing MSID</w:t>
      </w:r>
      <w:bookmarkEnd w:id="432"/>
      <w:r>
        <w:rPr>
          <w:szCs w:val="24"/>
        </w:rPr>
        <w:t xml:space="preserve"> when not concurrent with Change of Supplier</w:t>
      </w:r>
      <w:bookmarkEnd w:id="433"/>
      <w:bookmarkEnd w:id="434"/>
      <w:bookmarkEnd w:id="4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1169"/>
        <w:gridCol w:w="4146"/>
        <w:gridCol w:w="1122"/>
        <w:gridCol w:w="1122"/>
        <w:gridCol w:w="3707"/>
        <w:gridCol w:w="1735"/>
      </w:tblGrid>
      <w:tr w:rsidR="004E25C5" w14:paraId="06F4C085" w14:textId="77777777">
        <w:trPr>
          <w:cantSplit/>
          <w:tblHeader/>
        </w:trPr>
        <w:tc>
          <w:tcPr>
            <w:tcW w:w="353" w:type="pct"/>
            <w:shd w:val="clear" w:color="auto" w:fill="auto"/>
          </w:tcPr>
          <w:p w14:paraId="53BD2E8C" w14:textId="77777777" w:rsidR="004E25C5" w:rsidRDefault="00351090">
            <w:pPr>
              <w:keepLines w:val="0"/>
              <w:spacing w:before="120" w:after="120"/>
              <w:rPr>
                <w:b/>
                <w:spacing w:val="-3"/>
                <w:sz w:val="20"/>
              </w:rPr>
            </w:pPr>
            <w:r>
              <w:rPr>
                <w:b/>
                <w:spacing w:val="-3"/>
                <w:sz w:val="20"/>
              </w:rPr>
              <w:t>REF.</w:t>
            </w:r>
          </w:p>
        </w:tc>
        <w:tc>
          <w:tcPr>
            <w:tcW w:w="418" w:type="pct"/>
            <w:shd w:val="clear" w:color="auto" w:fill="auto"/>
          </w:tcPr>
          <w:p w14:paraId="1BAF8395" w14:textId="77777777" w:rsidR="004E25C5" w:rsidRDefault="00351090">
            <w:pPr>
              <w:keepLines w:val="0"/>
              <w:spacing w:before="120" w:after="120"/>
              <w:rPr>
                <w:b/>
                <w:spacing w:val="-3"/>
                <w:sz w:val="20"/>
              </w:rPr>
            </w:pPr>
            <w:r>
              <w:rPr>
                <w:b/>
                <w:spacing w:val="-3"/>
                <w:sz w:val="20"/>
              </w:rPr>
              <w:t>WHEN</w:t>
            </w:r>
          </w:p>
        </w:tc>
        <w:tc>
          <w:tcPr>
            <w:tcW w:w="1482" w:type="pct"/>
            <w:shd w:val="clear" w:color="auto" w:fill="auto"/>
          </w:tcPr>
          <w:p w14:paraId="3757B2FC" w14:textId="77777777" w:rsidR="004E25C5" w:rsidRDefault="00351090">
            <w:pPr>
              <w:keepLines w:val="0"/>
              <w:spacing w:before="120" w:after="120"/>
              <w:rPr>
                <w:b/>
                <w:spacing w:val="-3"/>
                <w:sz w:val="20"/>
              </w:rPr>
            </w:pPr>
            <w:r>
              <w:rPr>
                <w:b/>
                <w:spacing w:val="-3"/>
                <w:sz w:val="20"/>
              </w:rPr>
              <w:t>ACTION</w:t>
            </w:r>
          </w:p>
        </w:tc>
        <w:tc>
          <w:tcPr>
            <w:tcW w:w="401" w:type="pct"/>
            <w:shd w:val="clear" w:color="auto" w:fill="auto"/>
          </w:tcPr>
          <w:p w14:paraId="3A7A4ECE" w14:textId="77777777" w:rsidR="004E25C5" w:rsidRDefault="00351090">
            <w:pPr>
              <w:keepLines w:val="0"/>
              <w:spacing w:before="120" w:after="120"/>
              <w:rPr>
                <w:b/>
                <w:spacing w:val="-3"/>
                <w:sz w:val="20"/>
              </w:rPr>
            </w:pPr>
            <w:r>
              <w:rPr>
                <w:b/>
                <w:spacing w:val="-3"/>
                <w:sz w:val="20"/>
              </w:rPr>
              <w:t>FROM</w:t>
            </w:r>
          </w:p>
        </w:tc>
        <w:tc>
          <w:tcPr>
            <w:tcW w:w="401" w:type="pct"/>
            <w:shd w:val="clear" w:color="auto" w:fill="auto"/>
          </w:tcPr>
          <w:p w14:paraId="012E05D6" w14:textId="77777777" w:rsidR="004E25C5" w:rsidRDefault="00351090">
            <w:pPr>
              <w:keepLines w:val="0"/>
              <w:spacing w:before="120" w:after="120"/>
              <w:rPr>
                <w:b/>
                <w:spacing w:val="-3"/>
                <w:sz w:val="20"/>
              </w:rPr>
            </w:pPr>
            <w:r>
              <w:rPr>
                <w:b/>
                <w:spacing w:val="-3"/>
                <w:sz w:val="20"/>
              </w:rPr>
              <w:t>TO</w:t>
            </w:r>
          </w:p>
        </w:tc>
        <w:tc>
          <w:tcPr>
            <w:tcW w:w="1325" w:type="pct"/>
            <w:shd w:val="clear" w:color="auto" w:fill="auto"/>
          </w:tcPr>
          <w:p w14:paraId="5DA2A3C7" w14:textId="77777777" w:rsidR="004E25C5" w:rsidRDefault="00351090">
            <w:pPr>
              <w:keepLines w:val="0"/>
              <w:spacing w:before="120" w:after="120"/>
              <w:rPr>
                <w:b/>
                <w:spacing w:val="-3"/>
                <w:sz w:val="20"/>
              </w:rPr>
            </w:pPr>
            <w:r>
              <w:rPr>
                <w:b/>
                <w:spacing w:val="-3"/>
                <w:sz w:val="20"/>
              </w:rPr>
              <w:t>INFORMATION REQUIRED</w:t>
            </w:r>
          </w:p>
        </w:tc>
        <w:tc>
          <w:tcPr>
            <w:tcW w:w="620" w:type="pct"/>
            <w:shd w:val="clear" w:color="auto" w:fill="auto"/>
          </w:tcPr>
          <w:p w14:paraId="4371FC9C" w14:textId="77777777" w:rsidR="004E25C5" w:rsidRDefault="00351090">
            <w:pPr>
              <w:keepLines w:val="0"/>
              <w:spacing w:before="120" w:after="120"/>
              <w:rPr>
                <w:b/>
                <w:spacing w:val="-3"/>
                <w:sz w:val="20"/>
              </w:rPr>
            </w:pPr>
            <w:r>
              <w:rPr>
                <w:b/>
                <w:spacing w:val="-3"/>
                <w:sz w:val="20"/>
              </w:rPr>
              <w:t>METHOD</w:t>
            </w:r>
          </w:p>
        </w:tc>
      </w:tr>
      <w:tr w:rsidR="004E25C5" w14:paraId="616397E4" w14:textId="77777777">
        <w:trPr>
          <w:cantSplit/>
        </w:trPr>
        <w:tc>
          <w:tcPr>
            <w:tcW w:w="353" w:type="pct"/>
            <w:shd w:val="clear" w:color="auto" w:fill="auto"/>
          </w:tcPr>
          <w:p w14:paraId="768A6B9B" w14:textId="77777777" w:rsidR="004E25C5" w:rsidRDefault="00351090">
            <w:pPr>
              <w:keepLines w:val="0"/>
              <w:spacing w:before="120" w:after="120"/>
              <w:rPr>
                <w:spacing w:val="-3"/>
                <w:sz w:val="20"/>
              </w:rPr>
            </w:pPr>
            <w:r>
              <w:rPr>
                <w:spacing w:val="-3"/>
                <w:sz w:val="20"/>
              </w:rPr>
              <w:t>3.5.1</w:t>
            </w:r>
          </w:p>
        </w:tc>
        <w:tc>
          <w:tcPr>
            <w:tcW w:w="418" w:type="pct"/>
            <w:shd w:val="clear" w:color="auto" w:fill="auto"/>
          </w:tcPr>
          <w:p w14:paraId="374F097A" w14:textId="77777777" w:rsidR="004E25C5" w:rsidRDefault="004E25C5">
            <w:pPr>
              <w:keepLines w:val="0"/>
              <w:spacing w:before="120" w:after="120"/>
              <w:rPr>
                <w:spacing w:val="-3"/>
                <w:sz w:val="20"/>
              </w:rPr>
            </w:pPr>
          </w:p>
        </w:tc>
        <w:tc>
          <w:tcPr>
            <w:tcW w:w="1482" w:type="pct"/>
            <w:shd w:val="clear" w:color="auto" w:fill="auto"/>
          </w:tcPr>
          <w:p w14:paraId="6E2B6403" w14:textId="77777777" w:rsidR="004E25C5" w:rsidRDefault="00351090">
            <w:pPr>
              <w:keepLines w:val="0"/>
              <w:spacing w:before="120" w:after="120"/>
              <w:rPr>
                <w:spacing w:val="-3"/>
                <w:sz w:val="20"/>
              </w:rPr>
            </w:pPr>
            <w:r>
              <w:rPr>
                <w:sz w:val="20"/>
              </w:rPr>
              <w:t>Send new HHDC or NHHDC registration details to SMRA.</w:t>
            </w:r>
          </w:p>
        </w:tc>
        <w:tc>
          <w:tcPr>
            <w:tcW w:w="401" w:type="pct"/>
            <w:shd w:val="clear" w:color="auto" w:fill="auto"/>
          </w:tcPr>
          <w:p w14:paraId="11A8A700"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0E1B71A9" w14:textId="77777777" w:rsidR="004E25C5" w:rsidRDefault="00351090">
            <w:pPr>
              <w:keepLines w:val="0"/>
              <w:spacing w:before="120" w:after="120"/>
              <w:rPr>
                <w:spacing w:val="-3"/>
                <w:sz w:val="20"/>
              </w:rPr>
            </w:pPr>
            <w:r>
              <w:rPr>
                <w:spacing w:val="-3"/>
                <w:sz w:val="20"/>
              </w:rPr>
              <w:t>SMRA.</w:t>
            </w:r>
          </w:p>
        </w:tc>
        <w:tc>
          <w:tcPr>
            <w:tcW w:w="1325" w:type="pct"/>
            <w:shd w:val="clear" w:color="auto" w:fill="auto"/>
          </w:tcPr>
          <w:p w14:paraId="4DE41EE2" w14:textId="77777777" w:rsidR="004E25C5" w:rsidRDefault="00351090">
            <w:pPr>
              <w:keepLines w:val="0"/>
              <w:spacing w:before="120" w:after="120"/>
              <w:rPr>
                <w:spacing w:val="-3"/>
                <w:sz w:val="20"/>
              </w:rPr>
            </w:pPr>
            <w:r>
              <w:rPr>
                <w:spacing w:val="-3"/>
                <w:sz w:val="20"/>
              </w:rPr>
              <w:t>D0205  Update Registration Details.</w:t>
            </w:r>
          </w:p>
        </w:tc>
        <w:tc>
          <w:tcPr>
            <w:tcW w:w="620" w:type="pct"/>
            <w:shd w:val="clear" w:color="auto" w:fill="auto"/>
          </w:tcPr>
          <w:p w14:paraId="4381B0AC" w14:textId="77777777" w:rsidR="004E25C5" w:rsidRDefault="00351090">
            <w:pPr>
              <w:keepLines w:val="0"/>
              <w:spacing w:before="120" w:after="120"/>
              <w:rPr>
                <w:spacing w:val="-3"/>
                <w:sz w:val="20"/>
              </w:rPr>
            </w:pPr>
            <w:r>
              <w:rPr>
                <w:spacing w:val="-3"/>
                <w:sz w:val="20"/>
              </w:rPr>
              <w:t>Electronic or other agreed method.</w:t>
            </w:r>
          </w:p>
        </w:tc>
      </w:tr>
      <w:tr w:rsidR="004E25C5" w14:paraId="2DB816DD" w14:textId="77777777">
        <w:trPr>
          <w:cantSplit/>
        </w:trPr>
        <w:tc>
          <w:tcPr>
            <w:tcW w:w="353" w:type="pct"/>
            <w:shd w:val="clear" w:color="auto" w:fill="auto"/>
          </w:tcPr>
          <w:p w14:paraId="44C6E4C3" w14:textId="77777777" w:rsidR="004E25C5" w:rsidRDefault="00351090">
            <w:pPr>
              <w:keepLines w:val="0"/>
              <w:spacing w:before="120" w:after="120"/>
              <w:rPr>
                <w:spacing w:val="-3"/>
                <w:sz w:val="20"/>
              </w:rPr>
            </w:pPr>
            <w:r>
              <w:rPr>
                <w:spacing w:val="-3"/>
                <w:sz w:val="20"/>
              </w:rPr>
              <w:t>3.5.2</w:t>
            </w:r>
          </w:p>
        </w:tc>
        <w:tc>
          <w:tcPr>
            <w:tcW w:w="418" w:type="pct"/>
            <w:shd w:val="clear" w:color="auto" w:fill="auto"/>
          </w:tcPr>
          <w:p w14:paraId="1D42EC00" w14:textId="77777777" w:rsidR="004E25C5" w:rsidRDefault="00351090">
            <w:pPr>
              <w:keepLines w:val="0"/>
              <w:spacing w:before="120" w:after="120"/>
              <w:rPr>
                <w:spacing w:val="-3"/>
                <w:sz w:val="20"/>
              </w:rPr>
            </w:pPr>
            <w:r>
              <w:rPr>
                <w:spacing w:val="-3"/>
                <w:sz w:val="20"/>
              </w:rPr>
              <w:t>If HH</w:t>
            </w:r>
          </w:p>
        </w:tc>
        <w:tc>
          <w:tcPr>
            <w:tcW w:w="1482" w:type="pct"/>
            <w:shd w:val="clear" w:color="auto" w:fill="auto"/>
          </w:tcPr>
          <w:p w14:paraId="2B6489B4" w14:textId="77777777" w:rsidR="004E25C5" w:rsidRDefault="00351090">
            <w:pPr>
              <w:keepLines w:val="0"/>
              <w:spacing w:before="120" w:after="120"/>
              <w:rPr>
                <w:spacing w:val="-3"/>
                <w:sz w:val="20"/>
              </w:rPr>
            </w:pPr>
            <w:r>
              <w:rPr>
                <w:sz w:val="20"/>
              </w:rPr>
              <w:t>Send details of appointed HHDC.</w:t>
            </w:r>
          </w:p>
        </w:tc>
        <w:tc>
          <w:tcPr>
            <w:tcW w:w="401" w:type="pct"/>
            <w:shd w:val="clear" w:color="auto" w:fill="auto"/>
          </w:tcPr>
          <w:p w14:paraId="4B037FBA"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6047EB65" w14:textId="77777777" w:rsidR="004E25C5" w:rsidRDefault="00351090">
            <w:pPr>
              <w:pStyle w:val="TableText"/>
              <w:keepLines w:val="0"/>
              <w:tabs>
                <w:tab w:val="clear" w:pos="0"/>
                <w:tab w:val="left" w:pos="720"/>
              </w:tabs>
              <w:spacing w:before="120"/>
              <w:rPr>
                <w:spacing w:val="-3"/>
              </w:rPr>
            </w:pPr>
            <w:r>
              <w:rPr>
                <w:spacing w:val="-3"/>
              </w:rPr>
              <w:t>MA.</w:t>
            </w:r>
          </w:p>
          <w:p w14:paraId="421E5FF4" w14:textId="77777777" w:rsidR="004E25C5" w:rsidRDefault="004E25C5">
            <w:pPr>
              <w:keepLines w:val="0"/>
              <w:rPr>
                <w:spacing w:val="-3"/>
                <w:sz w:val="20"/>
              </w:rPr>
            </w:pPr>
          </w:p>
          <w:p w14:paraId="2253DA73" w14:textId="77777777" w:rsidR="004E25C5" w:rsidRDefault="004E25C5">
            <w:pPr>
              <w:keepLines w:val="0"/>
              <w:rPr>
                <w:spacing w:val="-3"/>
                <w:sz w:val="20"/>
              </w:rPr>
            </w:pPr>
          </w:p>
          <w:p w14:paraId="05F03A35" w14:textId="77777777" w:rsidR="004E25C5" w:rsidRDefault="004E25C5">
            <w:pPr>
              <w:keepLines w:val="0"/>
              <w:rPr>
                <w:spacing w:val="-3"/>
                <w:sz w:val="20"/>
              </w:rPr>
            </w:pPr>
          </w:p>
          <w:p w14:paraId="6BF5C138" w14:textId="77777777" w:rsidR="004E25C5" w:rsidRDefault="00351090">
            <w:pPr>
              <w:keepLines w:val="0"/>
              <w:rPr>
                <w:spacing w:val="-3"/>
                <w:sz w:val="20"/>
              </w:rPr>
            </w:pPr>
            <w:r>
              <w:rPr>
                <w:spacing w:val="-3"/>
                <w:sz w:val="20"/>
              </w:rPr>
              <w:t>New HHDC.</w:t>
            </w:r>
          </w:p>
          <w:p w14:paraId="4E026380" w14:textId="77777777" w:rsidR="004E25C5" w:rsidRDefault="004E25C5">
            <w:pPr>
              <w:keepLines w:val="0"/>
              <w:rPr>
                <w:spacing w:val="-3"/>
                <w:sz w:val="20"/>
              </w:rPr>
            </w:pPr>
          </w:p>
          <w:p w14:paraId="4CAFFD8A" w14:textId="77777777" w:rsidR="004E25C5" w:rsidRDefault="004E25C5">
            <w:pPr>
              <w:keepLines w:val="0"/>
              <w:rPr>
                <w:spacing w:val="-3"/>
                <w:sz w:val="20"/>
              </w:rPr>
            </w:pPr>
          </w:p>
          <w:p w14:paraId="169E8162" w14:textId="77777777" w:rsidR="004E25C5" w:rsidRDefault="00351090">
            <w:pPr>
              <w:keepLines w:val="0"/>
              <w:rPr>
                <w:spacing w:val="-3"/>
                <w:sz w:val="20"/>
              </w:rPr>
            </w:pPr>
            <w:r>
              <w:rPr>
                <w:spacing w:val="-3"/>
                <w:sz w:val="20"/>
              </w:rPr>
              <w:t>If New</w:t>
            </w:r>
          </w:p>
          <w:p w14:paraId="59D655CE" w14:textId="77777777" w:rsidR="004E25C5" w:rsidRDefault="00351090">
            <w:pPr>
              <w:keepLines w:val="0"/>
              <w:rPr>
                <w:spacing w:val="-3"/>
                <w:sz w:val="20"/>
              </w:rPr>
            </w:pPr>
            <w:r>
              <w:rPr>
                <w:spacing w:val="-3"/>
                <w:sz w:val="20"/>
              </w:rPr>
              <w:t>HHDA</w:t>
            </w:r>
          </w:p>
        </w:tc>
        <w:tc>
          <w:tcPr>
            <w:tcW w:w="1325" w:type="pct"/>
            <w:shd w:val="clear" w:color="auto" w:fill="auto"/>
          </w:tcPr>
          <w:p w14:paraId="0EA6AB70" w14:textId="77777777" w:rsidR="004E25C5" w:rsidRDefault="00351090">
            <w:pPr>
              <w:keepLines w:val="0"/>
              <w:spacing w:before="120"/>
              <w:rPr>
                <w:spacing w:val="-3"/>
                <w:sz w:val="20"/>
              </w:rPr>
            </w:pPr>
            <w:r>
              <w:rPr>
                <w:spacing w:val="-3"/>
                <w:sz w:val="20"/>
              </w:rPr>
              <w:t xml:space="preserve">D0148  Notification </w:t>
            </w:r>
            <w:r>
              <w:rPr>
                <w:sz w:val="20"/>
              </w:rPr>
              <w:t>of Change to Other Parties.</w:t>
            </w:r>
          </w:p>
          <w:p w14:paraId="2B0B94DF" w14:textId="77777777" w:rsidR="004E25C5" w:rsidRDefault="00351090">
            <w:pPr>
              <w:pStyle w:val="TableText"/>
              <w:keepLines w:val="0"/>
              <w:tabs>
                <w:tab w:val="clear" w:pos="0"/>
                <w:tab w:val="left" w:pos="720"/>
              </w:tabs>
            </w:pPr>
            <w:r>
              <w:rPr>
                <w:spacing w:val="-3"/>
              </w:rPr>
              <w:t xml:space="preserve">D0148  Notification </w:t>
            </w:r>
            <w:r>
              <w:t>of Change to Other Parties.</w:t>
            </w:r>
          </w:p>
          <w:p w14:paraId="765AF6CA" w14:textId="77777777" w:rsidR="004E25C5" w:rsidRDefault="00351090">
            <w:pPr>
              <w:pStyle w:val="TableText"/>
              <w:keepLines w:val="0"/>
              <w:tabs>
                <w:tab w:val="clear" w:pos="0"/>
                <w:tab w:val="left" w:pos="720"/>
              </w:tabs>
              <w:spacing w:after="120"/>
              <w:rPr>
                <w:spacing w:val="-3"/>
              </w:rPr>
            </w:pPr>
            <w:r>
              <w:rPr>
                <w:spacing w:val="-3"/>
              </w:rPr>
              <w:t>D0155  Notification of New Meter Operator or Data Collector Appointment and Terms.</w:t>
            </w:r>
          </w:p>
          <w:p w14:paraId="1ABAA40A" w14:textId="77777777" w:rsidR="004E25C5" w:rsidRDefault="00351090">
            <w:pPr>
              <w:pStyle w:val="TableText"/>
              <w:keepLines w:val="0"/>
              <w:tabs>
                <w:tab w:val="clear" w:pos="0"/>
                <w:tab w:val="left" w:pos="720"/>
              </w:tabs>
              <w:spacing w:after="120"/>
              <w:rPr>
                <w:spacing w:val="-3"/>
              </w:rPr>
            </w:pPr>
            <w:r>
              <w:rPr>
                <w:spacing w:val="-3"/>
              </w:rPr>
              <w:t>D0153  Notification of Data Aggregator Appointment and Term</w:t>
            </w:r>
          </w:p>
        </w:tc>
        <w:tc>
          <w:tcPr>
            <w:tcW w:w="620" w:type="pct"/>
            <w:shd w:val="clear" w:color="auto" w:fill="auto"/>
          </w:tcPr>
          <w:p w14:paraId="0533C278" w14:textId="77777777" w:rsidR="004E25C5" w:rsidRDefault="00351090">
            <w:pPr>
              <w:keepLines w:val="0"/>
              <w:spacing w:before="120" w:after="120"/>
              <w:rPr>
                <w:spacing w:val="-3"/>
                <w:sz w:val="20"/>
              </w:rPr>
            </w:pPr>
            <w:r>
              <w:rPr>
                <w:spacing w:val="-3"/>
                <w:sz w:val="20"/>
              </w:rPr>
              <w:t>Electronic or other agreed method.</w:t>
            </w:r>
          </w:p>
        </w:tc>
      </w:tr>
      <w:tr w:rsidR="004E25C5" w14:paraId="57C708DB" w14:textId="77777777">
        <w:trPr>
          <w:cantSplit/>
        </w:trPr>
        <w:tc>
          <w:tcPr>
            <w:tcW w:w="353" w:type="pct"/>
            <w:shd w:val="clear" w:color="auto" w:fill="auto"/>
          </w:tcPr>
          <w:p w14:paraId="0A51E8A4" w14:textId="77777777" w:rsidR="004E25C5" w:rsidRDefault="00351090">
            <w:pPr>
              <w:keepLines w:val="0"/>
              <w:spacing w:before="120" w:after="120"/>
              <w:rPr>
                <w:spacing w:val="-3"/>
                <w:sz w:val="20"/>
              </w:rPr>
            </w:pPr>
            <w:r>
              <w:rPr>
                <w:spacing w:val="-3"/>
                <w:sz w:val="20"/>
              </w:rPr>
              <w:t>3.5.3</w:t>
            </w:r>
          </w:p>
        </w:tc>
        <w:tc>
          <w:tcPr>
            <w:tcW w:w="418" w:type="pct"/>
            <w:shd w:val="clear" w:color="auto" w:fill="auto"/>
          </w:tcPr>
          <w:p w14:paraId="03569294" w14:textId="77777777" w:rsidR="004E25C5" w:rsidRDefault="004E25C5">
            <w:pPr>
              <w:keepLines w:val="0"/>
              <w:spacing w:before="120" w:after="120"/>
              <w:rPr>
                <w:spacing w:val="-3"/>
                <w:sz w:val="20"/>
              </w:rPr>
            </w:pPr>
          </w:p>
        </w:tc>
        <w:tc>
          <w:tcPr>
            <w:tcW w:w="1482" w:type="pct"/>
            <w:shd w:val="clear" w:color="auto" w:fill="auto"/>
          </w:tcPr>
          <w:p w14:paraId="2B41F7AE" w14:textId="77777777" w:rsidR="004E25C5" w:rsidRDefault="00351090">
            <w:pPr>
              <w:pStyle w:val="TableText"/>
              <w:keepLines w:val="0"/>
              <w:tabs>
                <w:tab w:val="clear" w:pos="0"/>
                <w:tab w:val="left" w:pos="720"/>
              </w:tabs>
              <w:spacing w:before="60" w:after="120"/>
              <w:rPr>
                <w:spacing w:val="-3"/>
              </w:rPr>
            </w:pPr>
            <w:r>
              <w:t>Liaise with both HHDCs to ensure data from EM is obtained to/from transition date.</w:t>
            </w:r>
          </w:p>
        </w:tc>
        <w:tc>
          <w:tcPr>
            <w:tcW w:w="401" w:type="pct"/>
            <w:shd w:val="clear" w:color="auto" w:fill="auto"/>
          </w:tcPr>
          <w:p w14:paraId="1CC7A5BB" w14:textId="77777777" w:rsidR="004E25C5" w:rsidRDefault="00351090">
            <w:pPr>
              <w:keepLines w:val="0"/>
              <w:spacing w:before="120" w:after="120"/>
              <w:rPr>
                <w:spacing w:val="-3"/>
                <w:sz w:val="20"/>
              </w:rPr>
            </w:pPr>
            <w:r>
              <w:rPr>
                <w:spacing w:val="-3"/>
                <w:sz w:val="20"/>
              </w:rPr>
              <w:t>MA.</w:t>
            </w:r>
          </w:p>
        </w:tc>
        <w:tc>
          <w:tcPr>
            <w:tcW w:w="401" w:type="pct"/>
            <w:shd w:val="clear" w:color="auto" w:fill="auto"/>
          </w:tcPr>
          <w:p w14:paraId="322DB068" w14:textId="77777777" w:rsidR="004E25C5" w:rsidRDefault="00351090">
            <w:pPr>
              <w:pStyle w:val="TableText"/>
              <w:keepLines w:val="0"/>
              <w:tabs>
                <w:tab w:val="clear" w:pos="0"/>
                <w:tab w:val="left" w:pos="720"/>
              </w:tabs>
              <w:spacing w:before="120"/>
              <w:rPr>
                <w:spacing w:val="-3"/>
              </w:rPr>
            </w:pPr>
            <w:r>
              <w:rPr>
                <w:spacing w:val="-3"/>
              </w:rPr>
              <w:t>New HHDC.</w:t>
            </w:r>
          </w:p>
          <w:p w14:paraId="1DD54579" w14:textId="77777777" w:rsidR="004E25C5" w:rsidRDefault="004E25C5">
            <w:pPr>
              <w:keepLines w:val="0"/>
              <w:rPr>
                <w:spacing w:val="-3"/>
                <w:sz w:val="20"/>
              </w:rPr>
            </w:pPr>
          </w:p>
          <w:p w14:paraId="19D6F592" w14:textId="77777777" w:rsidR="004E25C5" w:rsidRDefault="004E25C5">
            <w:pPr>
              <w:keepLines w:val="0"/>
              <w:rPr>
                <w:spacing w:val="-3"/>
                <w:sz w:val="20"/>
              </w:rPr>
            </w:pPr>
          </w:p>
          <w:p w14:paraId="6697A7DF" w14:textId="77777777" w:rsidR="004E25C5" w:rsidRDefault="00351090">
            <w:pPr>
              <w:keepLines w:val="0"/>
              <w:rPr>
                <w:spacing w:val="-3"/>
                <w:sz w:val="20"/>
              </w:rPr>
            </w:pPr>
            <w:r>
              <w:rPr>
                <w:spacing w:val="-3"/>
                <w:sz w:val="20"/>
              </w:rPr>
              <w:t>Old HHDC.</w:t>
            </w:r>
          </w:p>
        </w:tc>
        <w:tc>
          <w:tcPr>
            <w:tcW w:w="1325" w:type="pct"/>
            <w:shd w:val="clear" w:color="auto" w:fill="auto"/>
          </w:tcPr>
          <w:p w14:paraId="630FFAF0" w14:textId="77777777" w:rsidR="004E25C5" w:rsidRDefault="00B55C39" w:rsidP="00B55C39">
            <w:pPr>
              <w:keepLines w:val="0"/>
              <w:rPr>
                <w:spacing w:val="-3"/>
                <w:sz w:val="20"/>
              </w:rPr>
            </w:pPr>
            <w:ins w:id="436" w:author="Faysal Mahad" w:date="2020-06-17T15:49:00Z">
              <w:r>
                <w:rPr>
                  <w:spacing w:val="-3"/>
                  <w:sz w:val="20"/>
                </w:rPr>
                <w:t>D0379 - Half Hourly Advances UTC</w:t>
              </w:r>
            </w:ins>
            <w:del w:id="437" w:author="Faysal Mahad" w:date="2020-06-17T15:49:00Z">
              <w:r w:rsidR="00351090" w:rsidDel="00B55C39">
                <w:rPr>
                  <w:spacing w:val="-3"/>
                  <w:sz w:val="20"/>
                </w:rPr>
                <w:delText>Appendix   4.6.4 EM Output File or trial data (see 3.15).</w:delText>
              </w:r>
            </w:del>
          </w:p>
        </w:tc>
        <w:tc>
          <w:tcPr>
            <w:tcW w:w="620" w:type="pct"/>
            <w:shd w:val="clear" w:color="auto" w:fill="auto"/>
          </w:tcPr>
          <w:p w14:paraId="771ABCB9" w14:textId="77777777" w:rsidR="004E25C5" w:rsidRDefault="00351090">
            <w:pPr>
              <w:pStyle w:val="TableText"/>
              <w:keepLines w:val="0"/>
              <w:tabs>
                <w:tab w:val="clear" w:pos="0"/>
                <w:tab w:val="left" w:pos="720"/>
              </w:tabs>
              <w:spacing w:before="120" w:after="120"/>
              <w:rPr>
                <w:spacing w:val="-3"/>
              </w:rPr>
            </w:pPr>
            <w:r>
              <w:rPr>
                <w:spacing w:val="-3"/>
              </w:rPr>
              <w:t>Electronic or other agreed method.</w:t>
            </w:r>
          </w:p>
        </w:tc>
      </w:tr>
      <w:tr w:rsidR="004E25C5" w14:paraId="59A05B7D" w14:textId="77777777">
        <w:trPr>
          <w:cantSplit/>
        </w:trPr>
        <w:tc>
          <w:tcPr>
            <w:tcW w:w="353" w:type="pct"/>
            <w:shd w:val="clear" w:color="auto" w:fill="auto"/>
          </w:tcPr>
          <w:p w14:paraId="09AB98F2" w14:textId="77777777" w:rsidR="004E25C5" w:rsidRDefault="00351090">
            <w:pPr>
              <w:keepLines w:val="0"/>
              <w:spacing w:before="120" w:after="120"/>
              <w:rPr>
                <w:spacing w:val="-3"/>
                <w:sz w:val="20"/>
              </w:rPr>
            </w:pPr>
            <w:r>
              <w:rPr>
                <w:spacing w:val="-3"/>
                <w:sz w:val="20"/>
              </w:rPr>
              <w:t>3.5.4</w:t>
            </w:r>
          </w:p>
        </w:tc>
        <w:tc>
          <w:tcPr>
            <w:tcW w:w="418" w:type="pct"/>
            <w:shd w:val="clear" w:color="auto" w:fill="auto"/>
          </w:tcPr>
          <w:p w14:paraId="17173829" w14:textId="77777777" w:rsidR="004E25C5" w:rsidRDefault="004E25C5">
            <w:pPr>
              <w:keepLines w:val="0"/>
              <w:spacing w:before="120" w:after="120"/>
              <w:rPr>
                <w:spacing w:val="-3"/>
                <w:sz w:val="20"/>
              </w:rPr>
            </w:pPr>
          </w:p>
        </w:tc>
        <w:tc>
          <w:tcPr>
            <w:tcW w:w="1482" w:type="pct"/>
            <w:shd w:val="clear" w:color="auto" w:fill="auto"/>
          </w:tcPr>
          <w:p w14:paraId="70D231DE" w14:textId="77777777" w:rsidR="004E25C5" w:rsidRDefault="00351090">
            <w:pPr>
              <w:keepLines w:val="0"/>
              <w:spacing w:before="120" w:after="120"/>
              <w:rPr>
                <w:spacing w:val="-3"/>
                <w:sz w:val="20"/>
              </w:rPr>
            </w:pPr>
            <w:r>
              <w:rPr>
                <w:sz w:val="20"/>
              </w:rPr>
              <w:t>Send appointment termination details to old HHDC</w:t>
            </w:r>
            <w:r>
              <w:t>.</w:t>
            </w:r>
          </w:p>
        </w:tc>
        <w:tc>
          <w:tcPr>
            <w:tcW w:w="401" w:type="pct"/>
            <w:shd w:val="clear" w:color="auto" w:fill="auto"/>
          </w:tcPr>
          <w:p w14:paraId="4ACFFB99"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27F3F06E" w14:textId="77777777" w:rsidR="004E25C5" w:rsidRDefault="00351090">
            <w:pPr>
              <w:keepLines w:val="0"/>
              <w:spacing w:before="120" w:after="120"/>
              <w:rPr>
                <w:spacing w:val="-3"/>
                <w:sz w:val="20"/>
              </w:rPr>
            </w:pPr>
            <w:r>
              <w:rPr>
                <w:spacing w:val="-3"/>
                <w:sz w:val="20"/>
              </w:rPr>
              <w:t>Old HHDC.</w:t>
            </w:r>
          </w:p>
        </w:tc>
        <w:tc>
          <w:tcPr>
            <w:tcW w:w="1325" w:type="pct"/>
            <w:shd w:val="clear" w:color="auto" w:fill="auto"/>
          </w:tcPr>
          <w:p w14:paraId="545B6940" w14:textId="77777777" w:rsidR="004E25C5" w:rsidRDefault="00351090">
            <w:pPr>
              <w:keepLines w:val="0"/>
              <w:spacing w:before="120" w:after="120"/>
              <w:rPr>
                <w:spacing w:val="-3"/>
                <w:sz w:val="20"/>
              </w:rPr>
            </w:pPr>
            <w:r>
              <w:rPr>
                <w:spacing w:val="-3"/>
                <w:sz w:val="20"/>
              </w:rPr>
              <w:t>D0151  Termination of Appointment or Contract by Supplier.</w:t>
            </w:r>
          </w:p>
        </w:tc>
        <w:tc>
          <w:tcPr>
            <w:tcW w:w="620" w:type="pct"/>
            <w:shd w:val="clear" w:color="auto" w:fill="auto"/>
          </w:tcPr>
          <w:p w14:paraId="51E1AC6B" w14:textId="77777777" w:rsidR="004E25C5" w:rsidRDefault="00351090">
            <w:pPr>
              <w:keepLines w:val="0"/>
              <w:spacing w:before="120" w:after="120"/>
              <w:rPr>
                <w:spacing w:val="-3"/>
                <w:sz w:val="20"/>
              </w:rPr>
            </w:pPr>
            <w:r>
              <w:rPr>
                <w:spacing w:val="-3"/>
                <w:sz w:val="20"/>
              </w:rPr>
              <w:t>Electronic or other agreed method.</w:t>
            </w:r>
          </w:p>
        </w:tc>
      </w:tr>
      <w:tr w:rsidR="004E25C5" w14:paraId="3D851B9D" w14:textId="77777777">
        <w:trPr>
          <w:cantSplit/>
        </w:trPr>
        <w:tc>
          <w:tcPr>
            <w:tcW w:w="353" w:type="pct"/>
            <w:shd w:val="clear" w:color="auto" w:fill="auto"/>
          </w:tcPr>
          <w:p w14:paraId="77E2A359" w14:textId="77777777" w:rsidR="004E25C5" w:rsidRDefault="00351090">
            <w:pPr>
              <w:keepLines w:val="0"/>
              <w:spacing w:before="120" w:after="120"/>
              <w:rPr>
                <w:spacing w:val="-3"/>
                <w:sz w:val="20"/>
              </w:rPr>
            </w:pPr>
            <w:r>
              <w:rPr>
                <w:spacing w:val="-3"/>
                <w:sz w:val="20"/>
              </w:rPr>
              <w:t>3.5.5</w:t>
            </w:r>
          </w:p>
        </w:tc>
        <w:tc>
          <w:tcPr>
            <w:tcW w:w="418" w:type="pct"/>
            <w:shd w:val="clear" w:color="auto" w:fill="auto"/>
          </w:tcPr>
          <w:p w14:paraId="4CA17E79" w14:textId="77777777" w:rsidR="004E25C5" w:rsidRDefault="00351090">
            <w:pPr>
              <w:keepLines w:val="0"/>
              <w:spacing w:before="120" w:after="120"/>
              <w:rPr>
                <w:spacing w:val="-3"/>
                <w:sz w:val="20"/>
              </w:rPr>
            </w:pPr>
            <w:r>
              <w:rPr>
                <w:spacing w:val="-3"/>
                <w:sz w:val="20"/>
              </w:rPr>
              <w:t>If NHH.</w:t>
            </w:r>
          </w:p>
        </w:tc>
        <w:tc>
          <w:tcPr>
            <w:tcW w:w="1482" w:type="pct"/>
            <w:shd w:val="clear" w:color="auto" w:fill="auto"/>
          </w:tcPr>
          <w:p w14:paraId="6A7DCC95" w14:textId="77777777" w:rsidR="004E25C5" w:rsidRDefault="00351090">
            <w:pPr>
              <w:keepLines w:val="0"/>
              <w:spacing w:before="120" w:after="120"/>
              <w:rPr>
                <w:spacing w:val="-3"/>
                <w:sz w:val="20"/>
              </w:rPr>
            </w:pPr>
            <w:r>
              <w:rPr>
                <w:spacing w:val="-3"/>
                <w:sz w:val="20"/>
              </w:rPr>
              <w:t>Send appointment details of new NHHDC and details of previous Supplier’s NHHDC.</w:t>
            </w:r>
          </w:p>
        </w:tc>
        <w:tc>
          <w:tcPr>
            <w:tcW w:w="401" w:type="pct"/>
            <w:shd w:val="clear" w:color="auto" w:fill="auto"/>
          </w:tcPr>
          <w:p w14:paraId="771E6E28"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6574E24D" w14:textId="77777777" w:rsidR="004E25C5" w:rsidRDefault="00351090">
            <w:pPr>
              <w:pStyle w:val="TableText"/>
              <w:keepLines w:val="0"/>
              <w:tabs>
                <w:tab w:val="clear" w:pos="0"/>
                <w:tab w:val="left" w:pos="720"/>
              </w:tabs>
              <w:spacing w:before="120"/>
              <w:rPr>
                <w:spacing w:val="-3"/>
              </w:rPr>
            </w:pPr>
            <w:r>
              <w:rPr>
                <w:spacing w:val="-3"/>
              </w:rPr>
              <w:t>New NHHDC.</w:t>
            </w:r>
          </w:p>
        </w:tc>
        <w:tc>
          <w:tcPr>
            <w:tcW w:w="1325" w:type="pct"/>
            <w:shd w:val="clear" w:color="auto" w:fill="auto"/>
          </w:tcPr>
          <w:p w14:paraId="501A81DB" w14:textId="77777777" w:rsidR="004E25C5" w:rsidRDefault="00351090">
            <w:pPr>
              <w:keepLines w:val="0"/>
              <w:spacing w:before="120"/>
              <w:rPr>
                <w:spacing w:val="-3"/>
                <w:sz w:val="20"/>
              </w:rPr>
            </w:pPr>
            <w:r>
              <w:rPr>
                <w:spacing w:val="-3"/>
                <w:sz w:val="20"/>
              </w:rPr>
              <w:t>D0148  Notification of Change to Other Parties.</w:t>
            </w:r>
          </w:p>
          <w:p w14:paraId="23F49F41" w14:textId="77777777" w:rsidR="004E25C5" w:rsidRDefault="00351090">
            <w:pPr>
              <w:keepLines w:val="0"/>
              <w:spacing w:before="120"/>
              <w:rPr>
                <w:spacing w:val="-3"/>
                <w:sz w:val="20"/>
              </w:rPr>
            </w:pPr>
            <w:r>
              <w:rPr>
                <w:spacing w:val="-3"/>
                <w:sz w:val="20"/>
              </w:rPr>
              <w:t xml:space="preserve">D0155  Notification of New Meter Operator or Data Collector Appointment and Terms. </w:t>
            </w:r>
          </w:p>
        </w:tc>
        <w:tc>
          <w:tcPr>
            <w:tcW w:w="620" w:type="pct"/>
            <w:shd w:val="clear" w:color="auto" w:fill="auto"/>
          </w:tcPr>
          <w:p w14:paraId="7A8E3B47" w14:textId="77777777" w:rsidR="004E25C5" w:rsidRDefault="00351090">
            <w:pPr>
              <w:keepLines w:val="0"/>
              <w:spacing w:before="120"/>
              <w:rPr>
                <w:spacing w:val="-3"/>
                <w:sz w:val="20"/>
              </w:rPr>
            </w:pPr>
            <w:r>
              <w:rPr>
                <w:spacing w:val="-3"/>
                <w:sz w:val="20"/>
              </w:rPr>
              <w:t>Electronic or other agreed method.</w:t>
            </w:r>
          </w:p>
        </w:tc>
      </w:tr>
      <w:tr w:rsidR="004E25C5" w14:paraId="6A447364" w14:textId="77777777">
        <w:trPr>
          <w:cantSplit/>
        </w:trPr>
        <w:tc>
          <w:tcPr>
            <w:tcW w:w="353" w:type="pct"/>
            <w:shd w:val="clear" w:color="auto" w:fill="auto"/>
          </w:tcPr>
          <w:p w14:paraId="36812396" w14:textId="77777777" w:rsidR="004E25C5" w:rsidRDefault="00351090">
            <w:pPr>
              <w:keepLines w:val="0"/>
              <w:spacing w:before="120" w:after="120"/>
              <w:rPr>
                <w:spacing w:val="-3"/>
                <w:sz w:val="20"/>
              </w:rPr>
            </w:pPr>
            <w:r>
              <w:rPr>
                <w:spacing w:val="-3"/>
                <w:sz w:val="20"/>
              </w:rPr>
              <w:t>3.5.6</w:t>
            </w:r>
          </w:p>
        </w:tc>
        <w:tc>
          <w:tcPr>
            <w:tcW w:w="418" w:type="pct"/>
            <w:shd w:val="clear" w:color="auto" w:fill="auto"/>
          </w:tcPr>
          <w:p w14:paraId="133F0B42" w14:textId="77777777" w:rsidR="004E25C5" w:rsidRDefault="004E25C5">
            <w:pPr>
              <w:keepLines w:val="0"/>
              <w:spacing w:before="120" w:after="120"/>
              <w:rPr>
                <w:spacing w:val="-3"/>
                <w:sz w:val="20"/>
              </w:rPr>
            </w:pPr>
          </w:p>
        </w:tc>
        <w:tc>
          <w:tcPr>
            <w:tcW w:w="1482" w:type="pct"/>
            <w:shd w:val="clear" w:color="auto" w:fill="auto"/>
          </w:tcPr>
          <w:p w14:paraId="749FADAD" w14:textId="77777777" w:rsidR="004E25C5" w:rsidRDefault="00351090">
            <w:pPr>
              <w:keepLines w:val="0"/>
              <w:spacing w:before="120" w:after="120"/>
              <w:rPr>
                <w:spacing w:val="-3"/>
                <w:sz w:val="20"/>
              </w:rPr>
            </w:pPr>
            <w:r>
              <w:rPr>
                <w:spacing w:val="-3"/>
                <w:sz w:val="20"/>
              </w:rPr>
              <w:t>Send appointment termination details of old NHHDC.</w:t>
            </w:r>
          </w:p>
        </w:tc>
        <w:tc>
          <w:tcPr>
            <w:tcW w:w="401" w:type="pct"/>
            <w:shd w:val="clear" w:color="auto" w:fill="auto"/>
          </w:tcPr>
          <w:p w14:paraId="2CD6C9B9"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47058C0F" w14:textId="77777777" w:rsidR="004E25C5" w:rsidRDefault="00351090">
            <w:pPr>
              <w:keepLines w:val="0"/>
              <w:spacing w:before="120" w:after="120"/>
              <w:rPr>
                <w:spacing w:val="-3"/>
                <w:sz w:val="20"/>
              </w:rPr>
            </w:pPr>
            <w:r>
              <w:rPr>
                <w:spacing w:val="-3"/>
                <w:sz w:val="20"/>
              </w:rPr>
              <w:t>Old NHHDC.</w:t>
            </w:r>
          </w:p>
        </w:tc>
        <w:tc>
          <w:tcPr>
            <w:tcW w:w="1325" w:type="pct"/>
            <w:shd w:val="clear" w:color="auto" w:fill="auto"/>
          </w:tcPr>
          <w:p w14:paraId="3ADAEAB9" w14:textId="77777777" w:rsidR="004E25C5" w:rsidRDefault="00351090">
            <w:pPr>
              <w:keepLines w:val="0"/>
              <w:spacing w:before="120"/>
              <w:rPr>
                <w:spacing w:val="-3"/>
                <w:sz w:val="20"/>
              </w:rPr>
            </w:pPr>
            <w:r>
              <w:rPr>
                <w:spacing w:val="-3"/>
                <w:sz w:val="20"/>
              </w:rPr>
              <w:t>D0151  Termination of Appointment or Contract by Supplier.</w:t>
            </w:r>
          </w:p>
        </w:tc>
        <w:tc>
          <w:tcPr>
            <w:tcW w:w="620" w:type="pct"/>
            <w:shd w:val="clear" w:color="auto" w:fill="auto"/>
          </w:tcPr>
          <w:p w14:paraId="7B6B9BC9" w14:textId="77777777" w:rsidR="004E25C5" w:rsidRDefault="00351090">
            <w:pPr>
              <w:keepLines w:val="0"/>
              <w:spacing w:before="120" w:after="120"/>
              <w:rPr>
                <w:spacing w:val="-3"/>
                <w:sz w:val="20"/>
              </w:rPr>
            </w:pPr>
            <w:r>
              <w:rPr>
                <w:spacing w:val="-3"/>
                <w:sz w:val="20"/>
              </w:rPr>
              <w:t>Electronic or other agreed method.</w:t>
            </w:r>
          </w:p>
        </w:tc>
      </w:tr>
      <w:tr w:rsidR="004E25C5" w14:paraId="38358837" w14:textId="77777777">
        <w:trPr>
          <w:cantSplit/>
        </w:trPr>
        <w:tc>
          <w:tcPr>
            <w:tcW w:w="353" w:type="pct"/>
            <w:shd w:val="clear" w:color="auto" w:fill="auto"/>
          </w:tcPr>
          <w:p w14:paraId="5F0BA974" w14:textId="77777777" w:rsidR="004E25C5" w:rsidRDefault="00351090">
            <w:pPr>
              <w:keepLines w:val="0"/>
              <w:spacing w:before="120" w:after="120"/>
              <w:rPr>
                <w:spacing w:val="-3"/>
                <w:sz w:val="20"/>
              </w:rPr>
            </w:pPr>
            <w:r>
              <w:rPr>
                <w:spacing w:val="-3"/>
                <w:sz w:val="20"/>
              </w:rPr>
              <w:lastRenderedPageBreak/>
              <w:t>3.5.7</w:t>
            </w:r>
          </w:p>
        </w:tc>
        <w:tc>
          <w:tcPr>
            <w:tcW w:w="418" w:type="pct"/>
            <w:shd w:val="clear" w:color="auto" w:fill="auto"/>
          </w:tcPr>
          <w:p w14:paraId="5D70B715" w14:textId="77777777" w:rsidR="004E25C5" w:rsidRDefault="004E25C5">
            <w:pPr>
              <w:keepLines w:val="0"/>
              <w:spacing w:before="120" w:after="120"/>
              <w:rPr>
                <w:spacing w:val="-3"/>
                <w:sz w:val="20"/>
              </w:rPr>
            </w:pPr>
          </w:p>
        </w:tc>
        <w:tc>
          <w:tcPr>
            <w:tcW w:w="1482" w:type="pct"/>
            <w:shd w:val="clear" w:color="auto" w:fill="auto"/>
          </w:tcPr>
          <w:p w14:paraId="482C88B4" w14:textId="77777777" w:rsidR="004E25C5" w:rsidRDefault="00351090">
            <w:pPr>
              <w:keepLines w:val="0"/>
              <w:spacing w:before="120" w:after="120"/>
              <w:rPr>
                <w:spacing w:val="-3"/>
                <w:sz w:val="20"/>
              </w:rPr>
            </w:pPr>
            <w:r>
              <w:rPr>
                <w:spacing w:val="-3"/>
                <w:sz w:val="20"/>
              </w:rPr>
              <w:t>Send request for Old NHHDC to provide details of split EAC, Profile Class and SSC details for each MSID to New NHHDC.</w:t>
            </w:r>
          </w:p>
        </w:tc>
        <w:tc>
          <w:tcPr>
            <w:tcW w:w="401" w:type="pct"/>
            <w:shd w:val="clear" w:color="auto" w:fill="auto"/>
          </w:tcPr>
          <w:p w14:paraId="6F8546B1"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66F5E451" w14:textId="77777777" w:rsidR="004E25C5" w:rsidRDefault="00351090">
            <w:pPr>
              <w:keepLines w:val="0"/>
              <w:spacing w:before="120" w:after="120"/>
              <w:rPr>
                <w:spacing w:val="-3"/>
                <w:sz w:val="20"/>
              </w:rPr>
            </w:pPr>
            <w:r>
              <w:rPr>
                <w:spacing w:val="-3"/>
                <w:sz w:val="20"/>
              </w:rPr>
              <w:t>Old NHHDC.</w:t>
            </w:r>
          </w:p>
        </w:tc>
        <w:tc>
          <w:tcPr>
            <w:tcW w:w="1325" w:type="pct"/>
            <w:shd w:val="clear" w:color="auto" w:fill="auto"/>
          </w:tcPr>
          <w:p w14:paraId="0244E68C" w14:textId="77777777" w:rsidR="004E25C5" w:rsidRDefault="00351090">
            <w:pPr>
              <w:keepLines w:val="0"/>
              <w:spacing w:before="120"/>
              <w:rPr>
                <w:spacing w:val="-3"/>
                <w:sz w:val="20"/>
              </w:rPr>
            </w:pPr>
            <w:r>
              <w:rPr>
                <w:spacing w:val="-3"/>
                <w:sz w:val="20"/>
              </w:rPr>
              <w:t>D0170  Request for Metering System Related Details.</w:t>
            </w:r>
          </w:p>
        </w:tc>
        <w:tc>
          <w:tcPr>
            <w:tcW w:w="620" w:type="pct"/>
            <w:shd w:val="clear" w:color="auto" w:fill="auto"/>
          </w:tcPr>
          <w:p w14:paraId="284D4AA6" w14:textId="77777777" w:rsidR="004E25C5" w:rsidRDefault="00351090">
            <w:pPr>
              <w:keepLines w:val="0"/>
              <w:spacing w:before="120" w:after="120"/>
              <w:rPr>
                <w:spacing w:val="-3"/>
                <w:sz w:val="20"/>
              </w:rPr>
            </w:pPr>
            <w:r>
              <w:rPr>
                <w:spacing w:val="-3"/>
                <w:sz w:val="20"/>
              </w:rPr>
              <w:t>Electronic or other agreed method.</w:t>
            </w:r>
          </w:p>
        </w:tc>
      </w:tr>
      <w:tr w:rsidR="004E25C5" w14:paraId="0B704EAE" w14:textId="77777777">
        <w:trPr>
          <w:cantSplit/>
        </w:trPr>
        <w:tc>
          <w:tcPr>
            <w:tcW w:w="353" w:type="pct"/>
            <w:shd w:val="clear" w:color="auto" w:fill="auto"/>
          </w:tcPr>
          <w:p w14:paraId="78B78284" w14:textId="77777777" w:rsidR="004E25C5" w:rsidRDefault="00351090">
            <w:pPr>
              <w:keepLines w:val="0"/>
              <w:spacing w:before="120" w:after="120"/>
              <w:rPr>
                <w:spacing w:val="-3"/>
                <w:sz w:val="20"/>
              </w:rPr>
            </w:pPr>
            <w:r>
              <w:rPr>
                <w:spacing w:val="-3"/>
                <w:sz w:val="20"/>
              </w:rPr>
              <w:t>3.5.8</w:t>
            </w:r>
          </w:p>
        </w:tc>
        <w:tc>
          <w:tcPr>
            <w:tcW w:w="418" w:type="pct"/>
            <w:shd w:val="clear" w:color="auto" w:fill="auto"/>
          </w:tcPr>
          <w:p w14:paraId="3316E84E" w14:textId="77777777" w:rsidR="004E25C5" w:rsidRDefault="004E25C5">
            <w:pPr>
              <w:keepLines w:val="0"/>
              <w:spacing w:before="120" w:after="120"/>
              <w:rPr>
                <w:spacing w:val="-3"/>
                <w:sz w:val="20"/>
              </w:rPr>
            </w:pPr>
          </w:p>
        </w:tc>
        <w:tc>
          <w:tcPr>
            <w:tcW w:w="1482" w:type="pct"/>
            <w:shd w:val="clear" w:color="auto" w:fill="auto"/>
          </w:tcPr>
          <w:p w14:paraId="10DAD6F9" w14:textId="77777777" w:rsidR="004E25C5" w:rsidRDefault="00351090">
            <w:pPr>
              <w:keepLines w:val="0"/>
              <w:spacing w:before="120" w:after="120"/>
              <w:rPr>
                <w:spacing w:val="-3"/>
                <w:sz w:val="20"/>
              </w:rPr>
            </w:pPr>
            <w:r>
              <w:rPr>
                <w:spacing w:val="-3"/>
                <w:sz w:val="20"/>
              </w:rPr>
              <w:t>Send details for each MSID.</w:t>
            </w:r>
          </w:p>
        </w:tc>
        <w:tc>
          <w:tcPr>
            <w:tcW w:w="401" w:type="pct"/>
            <w:shd w:val="clear" w:color="auto" w:fill="auto"/>
          </w:tcPr>
          <w:p w14:paraId="3675D1BE" w14:textId="77777777" w:rsidR="004E25C5" w:rsidRDefault="00351090">
            <w:pPr>
              <w:keepLines w:val="0"/>
              <w:spacing w:before="120" w:after="120"/>
              <w:rPr>
                <w:spacing w:val="-3"/>
                <w:sz w:val="20"/>
              </w:rPr>
            </w:pPr>
            <w:r>
              <w:rPr>
                <w:spacing w:val="-3"/>
                <w:sz w:val="20"/>
              </w:rPr>
              <w:t>Old NHHDC.</w:t>
            </w:r>
          </w:p>
        </w:tc>
        <w:tc>
          <w:tcPr>
            <w:tcW w:w="401" w:type="pct"/>
            <w:shd w:val="clear" w:color="auto" w:fill="auto"/>
          </w:tcPr>
          <w:p w14:paraId="60FC4435" w14:textId="77777777" w:rsidR="004E25C5" w:rsidRDefault="00351090">
            <w:pPr>
              <w:keepLines w:val="0"/>
              <w:spacing w:before="120" w:after="120"/>
              <w:rPr>
                <w:spacing w:val="-3"/>
                <w:sz w:val="20"/>
              </w:rPr>
            </w:pPr>
            <w:r>
              <w:rPr>
                <w:spacing w:val="-3"/>
                <w:sz w:val="20"/>
              </w:rPr>
              <w:t>New NHHDC.</w:t>
            </w:r>
          </w:p>
        </w:tc>
        <w:tc>
          <w:tcPr>
            <w:tcW w:w="1325" w:type="pct"/>
            <w:shd w:val="clear" w:color="auto" w:fill="auto"/>
          </w:tcPr>
          <w:p w14:paraId="48D18B75" w14:textId="77777777" w:rsidR="004E25C5" w:rsidRDefault="00351090">
            <w:pPr>
              <w:keepLines w:val="0"/>
              <w:spacing w:before="120" w:after="120"/>
              <w:rPr>
                <w:spacing w:val="-3"/>
                <w:sz w:val="20"/>
              </w:rPr>
            </w:pPr>
            <w:r>
              <w:rPr>
                <w:spacing w:val="-3"/>
                <w:sz w:val="20"/>
              </w:rPr>
              <w:t>D0152  Metering System EAC/AA Historical Data.</w:t>
            </w:r>
          </w:p>
        </w:tc>
        <w:tc>
          <w:tcPr>
            <w:tcW w:w="620" w:type="pct"/>
            <w:shd w:val="clear" w:color="auto" w:fill="auto"/>
          </w:tcPr>
          <w:p w14:paraId="29DFD80E" w14:textId="77777777" w:rsidR="004E25C5" w:rsidRDefault="00351090">
            <w:pPr>
              <w:keepLines w:val="0"/>
              <w:spacing w:before="120" w:after="120"/>
              <w:rPr>
                <w:spacing w:val="-3"/>
                <w:sz w:val="20"/>
              </w:rPr>
            </w:pPr>
            <w:r>
              <w:rPr>
                <w:spacing w:val="-3"/>
                <w:sz w:val="20"/>
              </w:rPr>
              <w:t>Electronic or other agreed method.</w:t>
            </w:r>
          </w:p>
        </w:tc>
      </w:tr>
      <w:tr w:rsidR="004E25C5" w14:paraId="66D2FB95" w14:textId="77777777">
        <w:trPr>
          <w:cantSplit/>
        </w:trPr>
        <w:tc>
          <w:tcPr>
            <w:tcW w:w="353" w:type="pct"/>
            <w:shd w:val="clear" w:color="auto" w:fill="auto"/>
          </w:tcPr>
          <w:p w14:paraId="6E872886" w14:textId="77777777" w:rsidR="004E25C5" w:rsidRDefault="00351090">
            <w:pPr>
              <w:keepLines w:val="0"/>
              <w:spacing w:before="120" w:after="120"/>
              <w:rPr>
                <w:spacing w:val="-3"/>
                <w:sz w:val="20"/>
              </w:rPr>
            </w:pPr>
            <w:r>
              <w:rPr>
                <w:spacing w:val="-3"/>
                <w:sz w:val="20"/>
              </w:rPr>
              <w:t>3.5.9</w:t>
            </w:r>
          </w:p>
        </w:tc>
        <w:tc>
          <w:tcPr>
            <w:tcW w:w="418" w:type="pct"/>
            <w:shd w:val="clear" w:color="auto" w:fill="auto"/>
          </w:tcPr>
          <w:p w14:paraId="522A892D" w14:textId="77777777" w:rsidR="004E25C5" w:rsidRDefault="004E25C5">
            <w:pPr>
              <w:keepLines w:val="0"/>
              <w:spacing w:before="120" w:after="120"/>
              <w:rPr>
                <w:spacing w:val="-3"/>
                <w:sz w:val="20"/>
              </w:rPr>
            </w:pPr>
          </w:p>
        </w:tc>
        <w:tc>
          <w:tcPr>
            <w:tcW w:w="1482" w:type="pct"/>
            <w:shd w:val="clear" w:color="auto" w:fill="auto"/>
          </w:tcPr>
          <w:p w14:paraId="44DD5DC9" w14:textId="77777777" w:rsidR="004E25C5" w:rsidRDefault="00351090">
            <w:pPr>
              <w:keepLines w:val="0"/>
              <w:spacing w:before="120" w:after="120"/>
              <w:rPr>
                <w:spacing w:val="-3"/>
                <w:sz w:val="20"/>
              </w:rPr>
            </w:pPr>
            <w:r>
              <w:rPr>
                <w:spacing w:val="-3"/>
                <w:sz w:val="20"/>
              </w:rPr>
              <w:t>Request from New NHHDC details of split EAC, Profile Class and SSC details for each MSID.</w:t>
            </w:r>
          </w:p>
        </w:tc>
        <w:tc>
          <w:tcPr>
            <w:tcW w:w="401" w:type="pct"/>
            <w:shd w:val="clear" w:color="auto" w:fill="auto"/>
          </w:tcPr>
          <w:p w14:paraId="7B63CB12"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3E7276B0" w14:textId="77777777" w:rsidR="004E25C5" w:rsidRDefault="00351090">
            <w:pPr>
              <w:keepLines w:val="0"/>
              <w:spacing w:before="120" w:after="120"/>
              <w:rPr>
                <w:spacing w:val="-3"/>
                <w:sz w:val="20"/>
              </w:rPr>
            </w:pPr>
            <w:r>
              <w:rPr>
                <w:spacing w:val="-3"/>
                <w:sz w:val="20"/>
              </w:rPr>
              <w:t>New NHHDC.</w:t>
            </w:r>
          </w:p>
        </w:tc>
        <w:tc>
          <w:tcPr>
            <w:tcW w:w="1325" w:type="pct"/>
            <w:shd w:val="clear" w:color="auto" w:fill="auto"/>
          </w:tcPr>
          <w:p w14:paraId="48400F3C" w14:textId="77777777" w:rsidR="004E25C5" w:rsidRDefault="00351090">
            <w:pPr>
              <w:keepLines w:val="0"/>
              <w:spacing w:before="120"/>
              <w:rPr>
                <w:spacing w:val="-3"/>
                <w:sz w:val="20"/>
              </w:rPr>
            </w:pPr>
            <w:r>
              <w:rPr>
                <w:spacing w:val="-3"/>
                <w:sz w:val="20"/>
              </w:rPr>
              <w:t>D0170  Request for Metering System Related Details.</w:t>
            </w:r>
          </w:p>
        </w:tc>
        <w:tc>
          <w:tcPr>
            <w:tcW w:w="620" w:type="pct"/>
            <w:shd w:val="clear" w:color="auto" w:fill="auto"/>
          </w:tcPr>
          <w:p w14:paraId="5C954DB5" w14:textId="77777777" w:rsidR="004E25C5" w:rsidRDefault="00351090">
            <w:pPr>
              <w:keepLines w:val="0"/>
              <w:spacing w:before="120" w:after="120"/>
              <w:rPr>
                <w:spacing w:val="-3"/>
                <w:sz w:val="20"/>
              </w:rPr>
            </w:pPr>
            <w:r>
              <w:rPr>
                <w:spacing w:val="-3"/>
                <w:sz w:val="20"/>
              </w:rPr>
              <w:t>Electronic or other agreed method.</w:t>
            </w:r>
          </w:p>
        </w:tc>
      </w:tr>
      <w:tr w:rsidR="009A2FC5" w14:paraId="1C5621B1" w14:textId="77777777">
        <w:trPr>
          <w:cantSplit/>
        </w:trPr>
        <w:tc>
          <w:tcPr>
            <w:tcW w:w="353" w:type="pct"/>
            <w:shd w:val="clear" w:color="auto" w:fill="auto"/>
          </w:tcPr>
          <w:p w14:paraId="470A735F" w14:textId="77777777" w:rsidR="009A2FC5" w:rsidRDefault="009A2FC5">
            <w:pPr>
              <w:keepLines w:val="0"/>
              <w:spacing w:before="120" w:after="120"/>
              <w:rPr>
                <w:spacing w:val="-3"/>
                <w:sz w:val="20"/>
              </w:rPr>
            </w:pPr>
            <w:r>
              <w:rPr>
                <w:spacing w:val="-3"/>
                <w:sz w:val="20"/>
              </w:rPr>
              <w:t>3.5.10</w:t>
            </w:r>
          </w:p>
        </w:tc>
        <w:tc>
          <w:tcPr>
            <w:tcW w:w="418" w:type="pct"/>
            <w:shd w:val="clear" w:color="auto" w:fill="auto"/>
          </w:tcPr>
          <w:p w14:paraId="76F8E118" w14:textId="77777777" w:rsidR="009A2FC5" w:rsidRDefault="009A2FC5">
            <w:pPr>
              <w:keepLines w:val="0"/>
              <w:spacing w:before="120" w:after="120"/>
              <w:rPr>
                <w:spacing w:val="-3"/>
                <w:sz w:val="20"/>
              </w:rPr>
            </w:pPr>
            <w:r w:rsidRPr="001937E0">
              <w:rPr>
                <w:spacing w:val="-3"/>
                <w:sz w:val="20"/>
              </w:rPr>
              <w:t>Within 10 WD of notification from LDSO of change of Data Collector</w:t>
            </w:r>
          </w:p>
        </w:tc>
        <w:tc>
          <w:tcPr>
            <w:tcW w:w="1482" w:type="pct"/>
            <w:shd w:val="clear" w:color="auto" w:fill="auto"/>
          </w:tcPr>
          <w:p w14:paraId="44E050E7" w14:textId="77777777" w:rsidR="009A2FC5" w:rsidRDefault="009A2FC5">
            <w:pPr>
              <w:keepLines w:val="0"/>
              <w:spacing w:before="120" w:after="120"/>
              <w:rPr>
                <w:spacing w:val="-3"/>
                <w:sz w:val="20"/>
              </w:rPr>
            </w:pPr>
            <w:r w:rsidRPr="001937E0">
              <w:rPr>
                <w:spacing w:val="-3"/>
                <w:sz w:val="20"/>
              </w:rPr>
              <w:t>Send split EAC, Profile Class and SSC details for each MSID.</w:t>
            </w:r>
          </w:p>
        </w:tc>
        <w:tc>
          <w:tcPr>
            <w:tcW w:w="401" w:type="pct"/>
            <w:shd w:val="clear" w:color="auto" w:fill="auto"/>
          </w:tcPr>
          <w:p w14:paraId="6C8C7912" w14:textId="77777777" w:rsidR="009A2FC5" w:rsidRDefault="009A2FC5">
            <w:pPr>
              <w:keepLines w:val="0"/>
              <w:spacing w:before="120" w:after="120"/>
              <w:rPr>
                <w:spacing w:val="-3"/>
                <w:sz w:val="20"/>
              </w:rPr>
            </w:pPr>
            <w:r>
              <w:rPr>
                <w:spacing w:val="-3"/>
                <w:sz w:val="20"/>
              </w:rPr>
              <w:t>UMSO</w:t>
            </w:r>
          </w:p>
        </w:tc>
        <w:tc>
          <w:tcPr>
            <w:tcW w:w="401" w:type="pct"/>
            <w:shd w:val="clear" w:color="auto" w:fill="auto"/>
          </w:tcPr>
          <w:p w14:paraId="640D887F" w14:textId="77777777" w:rsidR="009A2FC5" w:rsidRDefault="009A2FC5">
            <w:pPr>
              <w:keepLines w:val="0"/>
              <w:spacing w:before="120" w:after="120"/>
              <w:rPr>
                <w:spacing w:val="-3"/>
                <w:sz w:val="20"/>
              </w:rPr>
            </w:pPr>
            <w:r>
              <w:rPr>
                <w:spacing w:val="-3"/>
                <w:sz w:val="20"/>
              </w:rPr>
              <w:t>NHHDC</w:t>
            </w:r>
          </w:p>
        </w:tc>
        <w:tc>
          <w:tcPr>
            <w:tcW w:w="1325" w:type="pct"/>
            <w:shd w:val="clear" w:color="auto" w:fill="auto"/>
          </w:tcPr>
          <w:p w14:paraId="763A4BC5" w14:textId="77777777" w:rsidR="009A2FC5" w:rsidRDefault="009A2FC5">
            <w:pPr>
              <w:keepLines w:val="0"/>
              <w:spacing w:before="120"/>
              <w:rPr>
                <w:spacing w:val="-3"/>
                <w:sz w:val="20"/>
              </w:rPr>
            </w:pPr>
            <w:r w:rsidRPr="001937E0">
              <w:rPr>
                <w:spacing w:val="-3"/>
                <w:sz w:val="20"/>
              </w:rPr>
              <w:t>D0052 Affirmation of Metering System Settlement Details.</w:t>
            </w:r>
          </w:p>
        </w:tc>
        <w:tc>
          <w:tcPr>
            <w:tcW w:w="620" w:type="pct"/>
            <w:shd w:val="clear" w:color="auto" w:fill="auto"/>
          </w:tcPr>
          <w:p w14:paraId="3579CA64" w14:textId="77777777" w:rsidR="009A2FC5" w:rsidRDefault="009A2FC5">
            <w:pPr>
              <w:keepLines w:val="0"/>
              <w:spacing w:before="120" w:after="120"/>
              <w:rPr>
                <w:spacing w:val="-3"/>
                <w:sz w:val="20"/>
              </w:rPr>
            </w:pPr>
            <w:r>
              <w:rPr>
                <w:spacing w:val="-3"/>
                <w:sz w:val="20"/>
              </w:rPr>
              <w:t>Electronic or other agreed method.</w:t>
            </w:r>
          </w:p>
        </w:tc>
      </w:tr>
    </w:tbl>
    <w:p w14:paraId="2F574218" w14:textId="77777777" w:rsidR="004E25C5" w:rsidRDefault="004E25C5">
      <w:pPr>
        <w:keepLines w:val="0"/>
        <w:spacing w:after="240"/>
      </w:pPr>
      <w:bookmarkStart w:id="438" w:name="_Toc130005232"/>
      <w:bookmarkStart w:id="439" w:name="_Toc217362238"/>
    </w:p>
    <w:p w14:paraId="418F4E70" w14:textId="77777777" w:rsidR="004E25C5" w:rsidRDefault="004E25C5">
      <w:pPr>
        <w:keepLines w:val="0"/>
        <w:spacing w:after="240"/>
      </w:pPr>
    </w:p>
    <w:p w14:paraId="31C0EF9C" w14:textId="77777777" w:rsidR="004E25C5" w:rsidRDefault="00351090">
      <w:pPr>
        <w:pStyle w:val="Heading2"/>
        <w:keepNext w:val="0"/>
        <w:keepLines w:val="0"/>
        <w:pageBreakBefore/>
        <w:numPr>
          <w:ilvl w:val="0"/>
          <w:numId w:val="0"/>
        </w:numPr>
        <w:spacing w:before="0" w:after="240"/>
        <w:ind w:left="851" w:hanging="851"/>
        <w:rPr>
          <w:szCs w:val="24"/>
        </w:rPr>
      </w:pPr>
      <w:bookmarkStart w:id="440" w:name="_Toc444258618"/>
      <w:bookmarkStart w:id="441" w:name="_Toc43206188"/>
      <w:r>
        <w:rPr>
          <w:szCs w:val="24"/>
        </w:rPr>
        <w:lastRenderedPageBreak/>
        <w:t>3.6</w:t>
      </w:r>
      <w:r>
        <w:rPr>
          <w:szCs w:val="24"/>
        </w:rPr>
        <w:tab/>
        <w:t>Change of Measurement Class</w:t>
      </w:r>
      <w:bookmarkEnd w:id="438"/>
      <w:bookmarkEnd w:id="439"/>
      <w:bookmarkEnd w:id="440"/>
      <w:bookmarkEnd w:id="441"/>
    </w:p>
    <w:p w14:paraId="51B5141B" w14:textId="77777777" w:rsidR="004E25C5" w:rsidRDefault="00351090">
      <w:pPr>
        <w:pStyle w:val="Heading3"/>
        <w:keepNext w:val="0"/>
        <w:keepLines w:val="0"/>
        <w:numPr>
          <w:ilvl w:val="0"/>
          <w:numId w:val="0"/>
        </w:numPr>
        <w:spacing w:before="0" w:after="240"/>
        <w:ind w:left="851" w:hanging="851"/>
        <w:rPr>
          <w:szCs w:val="24"/>
        </w:rPr>
      </w:pPr>
      <w:bookmarkStart w:id="442" w:name="_Toc130005233"/>
      <w:bookmarkStart w:id="443" w:name="_Toc217362239"/>
      <w:bookmarkStart w:id="444" w:name="_Toc444258619"/>
      <w:bookmarkStart w:id="445" w:name="_Toc43206189"/>
      <w:r>
        <w:rPr>
          <w:szCs w:val="24"/>
        </w:rPr>
        <w:t>3.6.1</w:t>
      </w:r>
      <w:r>
        <w:rPr>
          <w:szCs w:val="24"/>
        </w:rPr>
        <w:tab/>
        <w:t>Change from Non-Half Hourly to Half Hourly Trading</w:t>
      </w:r>
      <w:bookmarkEnd w:id="442"/>
      <w:bookmarkEnd w:id="443"/>
      <w:r>
        <w:rPr>
          <w:szCs w:val="24"/>
        </w:rPr>
        <w:t xml:space="preserve"> or from Half Hourly to Non-Half Hourly Trading</w:t>
      </w:r>
      <w:bookmarkEnd w:id="444"/>
      <w:bookmarkEnd w:id="4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1150"/>
        <w:gridCol w:w="4230"/>
        <w:gridCol w:w="999"/>
        <w:gridCol w:w="1253"/>
        <w:gridCol w:w="3503"/>
        <w:gridCol w:w="1883"/>
      </w:tblGrid>
      <w:tr w:rsidR="004E25C5" w14:paraId="03C8CA06" w14:textId="77777777">
        <w:trPr>
          <w:cantSplit/>
          <w:tblHeader/>
        </w:trPr>
        <w:tc>
          <w:tcPr>
            <w:tcW w:w="347" w:type="pct"/>
            <w:shd w:val="clear" w:color="auto" w:fill="auto"/>
          </w:tcPr>
          <w:p w14:paraId="2AD120E2" w14:textId="77777777" w:rsidR="004E25C5" w:rsidRDefault="00351090">
            <w:pPr>
              <w:keepLines w:val="0"/>
              <w:spacing w:before="120" w:after="120"/>
              <w:rPr>
                <w:b/>
                <w:spacing w:val="-3"/>
                <w:sz w:val="20"/>
              </w:rPr>
            </w:pPr>
            <w:r>
              <w:rPr>
                <w:b/>
                <w:spacing w:val="-3"/>
                <w:sz w:val="20"/>
              </w:rPr>
              <w:t>REF.</w:t>
            </w:r>
          </w:p>
        </w:tc>
        <w:tc>
          <w:tcPr>
            <w:tcW w:w="411" w:type="pct"/>
            <w:shd w:val="clear" w:color="auto" w:fill="auto"/>
          </w:tcPr>
          <w:p w14:paraId="33E7461C" w14:textId="77777777" w:rsidR="004E25C5" w:rsidRDefault="00351090">
            <w:pPr>
              <w:keepLines w:val="0"/>
              <w:spacing w:before="120" w:after="120"/>
              <w:rPr>
                <w:b/>
                <w:spacing w:val="-3"/>
                <w:sz w:val="20"/>
              </w:rPr>
            </w:pPr>
            <w:r>
              <w:rPr>
                <w:b/>
                <w:spacing w:val="-3"/>
                <w:sz w:val="20"/>
              </w:rPr>
              <w:t>WHEN</w:t>
            </w:r>
          </w:p>
        </w:tc>
        <w:tc>
          <w:tcPr>
            <w:tcW w:w="1512" w:type="pct"/>
            <w:shd w:val="clear" w:color="auto" w:fill="auto"/>
          </w:tcPr>
          <w:p w14:paraId="4A796900" w14:textId="77777777" w:rsidR="004E25C5" w:rsidRDefault="00351090">
            <w:pPr>
              <w:keepLines w:val="0"/>
              <w:spacing w:before="120" w:after="120"/>
              <w:rPr>
                <w:b/>
                <w:spacing w:val="-3"/>
                <w:sz w:val="20"/>
              </w:rPr>
            </w:pPr>
            <w:r>
              <w:rPr>
                <w:b/>
                <w:spacing w:val="-3"/>
                <w:sz w:val="20"/>
              </w:rPr>
              <w:t>ACTION</w:t>
            </w:r>
          </w:p>
        </w:tc>
        <w:tc>
          <w:tcPr>
            <w:tcW w:w="357" w:type="pct"/>
            <w:shd w:val="clear" w:color="auto" w:fill="auto"/>
          </w:tcPr>
          <w:p w14:paraId="2EBE141F" w14:textId="77777777" w:rsidR="004E25C5" w:rsidRDefault="00351090">
            <w:pPr>
              <w:keepLines w:val="0"/>
              <w:spacing w:before="120" w:after="120"/>
              <w:rPr>
                <w:b/>
                <w:spacing w:val="-3"/>
                <w:sz w:val="20"/>
              </w:rPr>
            </w:pPr>
            <w:r>
              <w:rPr>
                <w:b/>
                <w:spacing w:val="-3"/>
                <w:sz w:val="20"/>
              </w:rPr>
              <w:t>FROM</w:t>
            </w:r>
          </w:p>
        </w:tc>
        <w:tc>
          <w:tcPr>
            <w:tcW w:w="448" w:type="pct"/>
            <w:shd w:val="clear" w:color="auto" w:fill="auto"/>
          </w:tcPr>
          <w:p w14:paraId="4D16AB0C" w14:textId="77777777" w:rsidR="004E25C5" w:rsidRDefault="00351090">
            <w:pPr>
              <w:keepLines w:val="0"/>
              <w:spacing w:before="120" w:after="120"/>
              <w:rPr>
                <w:b/>
                <w:spacing w:val="-3"/>
                <w:sz w:val="20"/>
              </w:rPr>
            </w:pPr>
            <w:r>
              <w:rPr>
                <w:b/>
                <w:spacing w:val="-3"/>
                <w:sz w:val="20"/>
              </w:rPr>
              <w:t>TO</w:t>
            </w:r>
          </w:p>
        </w:tc>
        <w:tc>
          <w:tcPr>
            <w:tcW w:w="1252" w:type="pct"/>
            <w:shd w:val="clear" w:color="auto" w:fill="auto"/>
          </w:tcPr>
          <w:p w14:paraId="79ACD7A1" w14:textId="77777777" w:rsidR="004E25C5" w:rsidRDefault="00351090">
            <w:pPr>
              <w:keepLines w:val="0"/>
              <w:spacing w:before="120" w:after="120"/>
              <w:rPr>
                <w:b/>
                <w:spacing w:val="-3"/>
                <w:sz w:val="20"/>
              </w:rPr>
            </w:pPr>
            <w:r>
              <w:rPr>
                <w:b/>
                <w:spacing w:val="-3"/>
                <w:sz w:val="20"/>
              </w:rPr>
              <w:t>INFORMATION REQUIRED</w:t>
            </w:r>
          </w:p>
        </w:tc>
        <w:tc>
          <w:tcPr>
            <w:tcW w:w="673" w:type="pct"/>
            <w:shd w:val="clear" w:color="auto" w:fill="auto"/>
          </w:tcPr>
          <w:p w14:paraId="76D92762" w14:textId="77777777" w:rsidR="004E25C5" w:rsidRDefault="00351090">
            <w:pPr>
              <w:keepLines w:val="0"/>
              <w:spacing w:before="120" w:after="120"/>
              <w:rPr>
                <w:b/>
                <w:spacing w:val="-3"/>
                <w:sz w:val="20"/>
              </w:rPr>
            </w:pPr>
            <w:r>
              <w:rPr>
                <w:b/>
                <w:spacing w:val="-3"/>
                <w:sz w:val="20"/>
              </w:rPr>
              <w:t>METHOD</w:t>
            </w:r>
          </w:p>
        </w:tc>
      </w:tr>
      <w:tr w:rsidR="004E25C5" w14:paraId="455ECA30" w14:textId="77777777">
        <w:trPr>
          <w:cantSplit/>
        </w:trPr>
        <w:tc>
          <w:tcPr>
            <w:tcW w:w="347" w:type="pct"/>
            <w:shd w:val="clear" w:color="auto" w:fill="auto"/>
          </w:tcPr>
          <w:p w14:paraId="48FAFF8D" w14:textId="77777777" w:rsidR="004E25C5" w:rsidRDefault="00351090">
            <w:pPr>
              <w:keepLines w:val="0"/>
              <w:spacing w:before="120" w:after="120"/>
              <w:rPr>
                <w:spacing w:val="-3"/>
                <w:sz w:val="20"/>
              </w:rPr>
            </w:pPr>
            <w:r>
              <w:rPr>
                <w:spacing w:val="-3"/>
                <w:sz w:val="20"/>
              </w:rPr>
              <w:t>3.6.1.1</w:t>
            </w:r>
          </w:p>
        </w:tc>
        <w:tc>
          <w:tcPr>
            <w:tcW w:w="411" w:type="pct"/>
            <w:shd w:val="clear" w:color="auto" w:fill="auto"/>
          </w:tcPr>
          <w:p w14:paraId="602AA6FA" w14:textId="77777777" w:rsidR="004E25C5" w:rsidRDefault="004E25C5">
            <w:pPr>
              <w:keepLines w:val="0"/>
              <w:spacing w:before="120" w:after="120"/>
              <w:rPr>
                <w:spacing w:val="-3"/>
                <w:sz w:val="20"/>
              </w:rPr>
            </w:pPr>
          </w:p>
        </w:tc>
        <w:tc>
          <w:tcPr>
            <w:tcW w:w="1512" w:type="pct"/>
            <w:shd w:val="clear" w:color="auto" w:fill="auto"/>
          </w:tcPr>
          <w:p w14:paraId="5F54AE18" w14:textId="77777777" w:rsidR="004E25C5" w:rsidRDefault="00351090">
            <w:pPr>
              <w:keepLines w:val="0"/>
              <w:spacing w:before="120" w:after="120"/>
              <w:rPr>
                <w:sz w:val="20"/>
              </w:rPr>
            </w:pPr>
            <w:r>
              <w:rPr>
                <w:sz w:val="20"/>
              </w:rPr>
              <w:t>Supplier to apply to UMSO for a new UMS Certificate.</w:t>
            </w:r>
          </w:p>
        </w:tc>
        <w:tc>
          <w:tcPr>
            <w:tcW w:w="357" w:type="pct"/>
            <w:shd w:val="clear" w:color="auto" w:fill="auto"/>
          </w:tcPr>
          <w:p w14:paraId="4EA7B06D" w14:textId="77777777" w:rsidR="004E25C5" w:rsidRDefault="00351090">
            <w:pPr>
              <w:keepLines w:val="0"/>
              <w:spacing w:before="120" w:after="120"/>
              <w:rPr>
                <w:spacing w:val="-3"/>
                <w:sz w:val="20"/>
              </w:rPr>
            </w:pPr>
            <w:r>
              <w:rPr>
                <w:spacing w:val="-3"/>
                <w:sz w:val="20"/>
              </w:rPr>
              <w:t>Supplier.</w:t>
            </w:r>
          </w:p>
        </w:tc>
        <w:tc>
          <w:tcPr>
            <w:tcW w:w="448" w:type="pct"/>
            <w:shd w:val="clear" w:color="auto" w:fill="auto"/>
          </w:tcPr>
          <w:p w14:paraId="12281A0C" w14:textId="77777777" w:rsidR="004E25C5" w:rsidRDefault="00351090">
            <w:pPr>
              <w:keepLines w:val="0"/>
              <w:spacing w:before="120" w:after="120"/>
              <w:rPr>
                <w:spacing w:val="-3"/>
                <w:sz w:val="20"/>
              </w:rPr>
            </w:pPr>
            <w:r>
              <w:rPr>
                <w:spacing w:val="-3"/>
                <w:sz w:val="20"/>
              </w:rPr>
              <w:t>UMSO.</w:t>
            </w:r>
          </w:p>
        </w:tc>
        <w:tc>
          <w:tcPr>
            <w:tcW w:w="1252" w:type="pct"/>
            <w:shd w:val="clear" w:color="auto" w:fill="auto"/>
          </w:tcPr>
          <w:p w14:paraId="277BE6AC" w14:textId="77777777" w:rsidR="004E25C5" w:rsidRDefault="004E25C5">
            <w:pPr>
              <w:keepLines w:val="0"/>
              <w:spacing w:before="120" w:after="120"/>
              <w:rPr>
                <w:spacing w:val="-3"/>
                <w:sz w:val="20"/>
              </w:rPr>
            </w:pPr>
          </w:p>
        </w:tc>
        <w:tc>
          <w:tcPr>
            <w:tcW w:w="673" w:type="pct"/>
            <w:shd w:val="clear" w:color="auto" w:fill="auto"/>
          </w:tcPr>
          <w:p w14:paraId="574D23AF" w14:textId="77777777" w:rsidR="004E25C5" w:rsidRDefault="009A2FC5">
            <w:pPr>
              <w:keepLines w:val="0"/>
              <w:spacing w:before="120" w:after="120"/>
              <w:rPr>
                <w:spacing w:val="-3"/>
                <w:sz w:val="20"/>
              </w:rPr>
            </w:pPr>
            <w:r>
              <w:rPr>
                <w:spacing w:val="-3"/>
                <w:sz w:val="20"/>
              </w:rPr>
              <w:t>Electronic or other agreed method.</w:t>
            </w:r>
          </w:p>
        </w:tc>
      </w:tr>
      <w:tr w:rsidR="004E25C5" w14:paraId="33A5CC21" w14:textId="77777777">
        <w:trPr>
          <w:cantSplit/>
        </w:trPr>
        <w:tc>
          <w:tcPr>
            <w:tcW w:w="347" w:type="pct"/>
            <w:shd w:val="clear" w:color="auto" w:fill="auto"/>
          </w:tcPr>
          <w:p w14:paraId="607F7691" w14:textId="77777777" w:rsidR="004E25C5" w:rsidRDefault="00351090">
            <w:pPr>
              <w:keepLines w:val="0"/>
              <w:spacing w:before="120" w:after="120"/>
              <w:rPr>
                <w:spacing w:val="-3"/>
                <w:sz w:val="20"/>
              </w:rPr>
            </w:pPr>
            <w:r>
              <w:rPr>
                <w:spacing w:val="-3"/>
                <w:sz w:val="20"/>
              </w:rPr>
              <w:t>3.6.1.2</w:t>
            </w:r>
          </w:p>
        </w:tc>
        <w:tc>
          <w:tcPr>
            <w:tcW w:w="411" w:type="pct"/>
            <w:shd w:val="clear" w:color="auto" w:fill="auto"/>
          </w:tcPr>
          <w:p w14:paraId="14F47E6E" w14:textId="77777777" w:rsidR="004E25C5" w:rsidRDefault="004E25C5">
            <w:pPr>
              <w:keepLines w:val="0"/>
              <w:spacing w:before="120" w:after="120"/>
              <w:rPr>
                <w:spacing w:val="-3"/>
                <w:sz w:val="20"/>
              </w:rPr>
            </w:pPr>
          </w:p>
        </w:tc>
        <w:tc>
          <w:tcPr>
            <w:tcW w:w="1512" w:type="pct"/>
            <w:shd w:val="clear" w:color="auto" w:fill="auto"/>
          </w:tcPr>
          <w:p w14:paraId="02A30F11" w14:textId="77777777" w:rsidR="004E25C5" w:rsidRDefault="00351090">
            <w:pPr>
              <w:keepLines w:val="0"/>
              <w:spacing w:before="120" w:after="120"/>
              <w:rPr>
                <w:sz w:val="20"/>
              </w:rPr>
            </w:pPr>
            <w:r>
              <w:rPr>
                <w:sz w:val="20"/>
              </w:rPr>
              <w:t>Follow Establishment of a New UMS inventory as set out in (3.1).</w:t>
            </w:r>
          </w:p>
        </w:tc>
        <w:tc>
          <w:tcPr>
            <w:tcW w:w="357" w:type="pct"/>
            <w:shd w:val="clear" w:color="auto" w:fill="auto"/>
          </w:tcPr>
          <w:p w14:paraId="4485AF21" w14:textId="77777777" w:rsidR="004E25C5" w:rsidRDefault="004E25C5">
            <w:pPr>
              <w:keepLines w:val="0"/>
              <w:spacing w:before="120" w:after="120"/>
              <w:rPr>
                <w:spacing w:val="-3"/>
                <w:sz w:val="20"/>
              </w:rPr>
            </w:pPr>
          </w:p>
        </w:tc>
        <w:tc>
          <w:tcPr>
            <w:tcW w:w="448" w:type="pct"/>
            <w:shd w:val="clear" w:color="auto" w:fill="auto"/>
          </w:tcPr>
          <w:p w14:paraId="579C686B" w14:textId="77777777" w:rsidR="004E25C5" w:rsidRDefault="004E25C5">
            <w:pPr>
              <w:keepLines w:val="0"/>
              <w:spacing w:before="120" w:after="120"/>
              <w:rPr>
                <w:spacing w:val="-3"/>
                <w:sz w:val="20"/>
              </w:rPr>
            </w:pPr>
          </w:p>
        </w:tc>
        <w:tc>
          <w:tcPr>
            <w:tcW w:w="1252" w:type="pct"/>
            <w:shd w:val="clear" w:color="auto" w:fill="auto"/>
          </w:tcPr>
          <w:p w14:paraId="265EC323" w14:textId="77777777" w:rsidR="004E25C5" w:rsidRDefault="004E25C5">
            <w:pPr>
              <w:keepLines w:val="0"/>
              <w:spacing w:before="120" w:after="120"/>
              <w:rPr>
                <w:spacing w:val="-3"/>
                <w:sz w:val="20"/>
              </w:rPr>
            </w:pPr>
          </w:p>
        </w:tc>
        <w:tc>
          <w:tcPr>
            <w:tcW w:w="673" w:type="pct"/>
            <w:shd w:val="clear" w:color="auto" w:fill="auto"/>
          </w:tcPr>
          <w:p w14:paraId="1C70EFA2" w14:textId="77777777" w:rsidR="004E25C5" w:rsidRDefault="004E25C5">
            <w:pPr>
              <w:keepLines w:val="0"/>
              <w:spacing w:before="120" w:after="120"/>
              <w:rPr>
                <w:spacing w:val="-3"/>
                <w:sz w:val="20"/>
              </w:rPr>
            </w:pPr>
          </w:p>
        </w:tc>
      </w:tr>
      <w:tr w:rsidR="004E25C5" w14:paraId="1F5BAC65" w14:textId="77777777">
        <w:trPr>
          <w:cantSplit/>
        </w:trPr>
        <w:tc>
          <w:tcPr>
            <w:tcW w:w="347" w:type="pct"/>
            <w:shd w:val="clear" w:color="auto" w:fill="auto"/>
          </w:tcPr>
          <w:p w14:paraId="7A94E341" w14:textId="77777777" w:rsidR="004E25C5" w:rsidRDefault="00351090">
            <w:pPr>
              <w:keepLines w:val="0"/>
              <w:spacing w:before="120" w:after="120"/>
              <w:rPr>
                <w:spacing w:val="-3"/>
                <w:sz w:val="20"/>
              </w:rPr>
            </w:pPr>
            <w:r>
              <w:rPr>
                <w:spacing w:val="-3"/>
                <w:sz w:val="20"/>
              </w:rPr>
              <w:t>3.6.1.3</w:t>
            </w:r>
          </w:p>
        </w:tc>
        <w:tc>
          <w:tcPr>
            <w:tcW w:w="411" w:type="pct"/>
            <w:shd w:val="clear" w:color="auto" w:fill="auto"/>
          </w:tcPr>
          <w:p w14:paraId="3CDF2994" w14:textId="77777777" w:rsidR="004E25C5" w:rsidRDefault="004E25C5">
            <w:pPr>
              <w:keepLines w:val="0"/>
              <w:spacing w:before="120" w:after="120"/>
              <w:rPr>
                <w:spacing w:val="-3"/>
                <w:sz w:val="20"/>
              </w:rPr>
            </w:pPr>
          </w:p>
        </w:tc>
        <w:tc>
          <w:tcPr>
            <w:tcW w:w="1512" w:type="pct"/>
            <w:shd w:val="clear" w:color="auto" w:fill="auto"/>
          </w:tcPr>
          <w:p w14:paraId="584ADB12" w14:textId="77777777" w:rsidR="004E25C5" w:rsidRDefault="00351090">
            <w:pPr>
              <w:keepLines w:val="0"/>
              <w:spacing w:before="120" w:after="120"/>
              <w:rPr>
                <w:sz w:val="20"/>
              </w:rPr>
            </w:pPr>
            <w:r>
              <w:rPr>
                <w:sz w:val="20"/>
              </w:rPr>
              <w:t>For previously existing MSID(s) follow de-energisation and Disconnection processes as set out in (3.7) and (3.8) respectively.</w:t>
            </w:r>
          </w:p>
        </w:tc>
        <w:tc>
          <w:tcPr>
            <w:tcW w:w="357" w:type="pct"/>
            <w:shd w:val="clear" w:color="auto" w:fill="auto"/>
          </w:tcPr>
          <w:p w14:paraId="4AC3263E" w14:textId="77777777" w:rsidR="004E25C5" w:rsidRDefault="004E25C5">
            <w:pPr>
              <w:keepLines w:val="0"/>
              <w:spacing w:before="120" w:after="120"/>
              <w:rPr>
                <w:spacing w:val="-3"/>
                <w:sz w:val="20"/>
              </w:rPr>
            </w:pPr>
          </w:p>
        </w:tc>
        <w:tc>
          <w:tcPr>
            <w:tcW w:w="448" w:type="pct"/>
            <w:shd w:val="clear" w:color="auto" w:fill="auto"/>
          </w:tcPr>
          <w:p w14:paraId="3B9EF729" w14:textId="77777777" w:rsidR="004E25C5" w:rsidRDefault="004E25C5">
            <w:pPr>
              <w:keepLines w:val="0"/>
              <w:spacing w:before="120" w:after="120"/>
              <w:rPr>
                <w:spacing w:val="-3"/>
                <w:sz w:val="20"/>
              </w:rPr>
            </w:pPr>
          </w:p>
        </w:tc>
        <w:tc>
          <w:tcPr>
            <w:tcW w:w="1252" w:type="pct"/>
            <w:shd w:val="clear" w:color="auto" w:fill="auto"/>
          </w:tcPr>
          <w:p w14:paraId="5C7CA32E" w14:textId="77777777" w:rsidR="004E25C5" w:rsidRDefault="004E25C5">
            <w:pPr>
              <w:keepLines w:val="0"/>
              <w:spacing w:before="120" w:after="120"/>
              <w:rPr>
                <w:spacing w:val="-3"/>
                <w:sz w:val="20"/>
              </w:rPr>
            </w:pPr>
          </w:p>
        </w:tc>
        <w:tc>
          <w:tcPr>
            <w:tcW w:w="673" w:type="pct"/>
            <w:shd w:val="clear" w:color="auto" w:fill="auto"/>
          </w:tcPr>
          <w:p w14:paraId="348CF9E6" w14:textId="77777777" w:rsidR="004E25C5" w:rsidRDefault="004E25C5">
            <w:pPr>
              <w:keepLines w:val="0"/>
              <w:spacing w:before="120" w:after="120"/>
              <w:rPr>
                <w:spacing w:val="-3"/>
                <w:sz w:val="20"/>
              </w:rPr>
            </w:pPr>
          </w:p>
        </w:tc>
      </w:tr>
    </w:tbl>
    <w:p w14:paraId="1AF16F3E" w14:textId="77777777" w:rsidR="004E25C5" w:rsidRDefault="004E25C5">
      <w:pPr>
        <w:keepLines w:val="0"/>
        <w:spacing w:after="240"/>
      </w:pPr>
      <w:bookmarkStart w:id="446" w:name="_Toc130005235"/>
      <w:bookmarkStart w:id="447" w:name="_Toc217362241"/>
    </w:p>
    <w:p w14:paraId="3B455B1D" w14:textId="77777777" w:rsidR="004E25C5" w:rsidRDefault="004E25C5">
      <w:pPr>
        <w:keepLines w:val="0"/>
        <w:spacing w:after="240"/>
      </w:pPr>
    </w:p>
    <w:p w14:paraId="6EC54D36" w14:textId="77777777" w:rsidR="004E25C5" w:rsidRDefault="00351090">
      <w:pPr>
        <w:pStyle w:val="Heading2"/>
        <w:keepNext w:val="0"/>
        <w:keepLines w:val="0"/>
        <w:pageBreakBefore/>
        <w:numPr>
          <w:ilvl w:val="0"/>
          <w:numId w:val="0"/>
        </w:numPr>
        <w:spacing w:before="0" w:after="240"/>
        <w:ind w:left="851" w:hanging="851"/>
      </w:pPr>
      <w:bookmarkStart w:id="448" w:name="_Toc444258620"/>
      <w:bookmarkStart w:id="449" w:name="_Toc43206190"/>
      <w:r>
        <w:lastRenderedPageBreak/>
        <w:t>3.7</w:t>
      </w:r>
      <w:r>
        <w:tab/>
        <w:t>Change of Energisation Status of an MSID</w:t>
      </w:r>
      <w:bookmarkEnd w:id="446"/>
      <w:bookmarkEnd w:id="447"/>
      <w:bookmarkEnd w:id="448"/>
      <w:bookmarkEnd w:id="4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323"/>
        <w:gridCol w:w="3961"/>
        <w:gridCol w:w="1063"/>
        <w:gridCol w:w="1147"/>
        <w:gridCol w:w="2932"/>
        <w:gridCol w:w="2003"/>
      </w:tblGrid>
      <w:tr w:rsidR="004E25C5" w14:paraId="6AF7B5DB" w14:textId="77777777">
        <w:trPr>
          <w:cantSplit/>
          <w:tblHeader/>
        </w:trPr>
        <w:tc>
          <w:tcPr>
            <w:tcW w:w="557" w:type="pct"/>
            <w:shd w:val="clear" w:color="auto" w:fill="auto"/>
            <w:tcMar>
              <w:top w:w="57" w:type="dxa"/>
              <w:left w:w="57" w:type="dxa"/>
              <w:bottom w:w="57" w:type="dxa"/>
              <w:right w:w="57" w:type="dxa"/>
            </w:tcMar>
          </w:tcPr>
          <w:p w14:paraId="222FFD1E" w14:textId="77777777" w:rsidR="004E25C5" w:rsidRDefault="00351090">
            <w:pPr>
              <w:keepLines w:val="0"/>
              <w:rPr>
                <w:b/>
                <w:spacing w:val="-3"/>
                <w:sz w:val="20"/>
              </w:rPr>
            </w:pPr>
            <w:r>
              <w:rPr>
                <w:b/>
                <w:spacing w:val="-3"/>
                <w:sz w:val="20"/>
              </w:rPr>
              <w:t>REF.</w:t>
            </w:r>
          </w:p>
        </w:tc>
        <w:tc>
          <w:tcPr>
            <w:tcW w:w="473" w:type="pct"/>
            <w:shd w:val="clear" w:color="auto" w:fill="auto"/>
            <w:tcMar>
              <w:top w:w="57" w:type="dxa"/>
              <w:left w:w="57" w:type="dxa"/>
              <w:bottom w:w="57" w:type="dxa"/>
              <w:right w:w="57" w:type="dxa"/>
            </w:tcMar>
          </w:tcPr>
          <w:p w14:paraId="260E1BFA" w14:textId="77777777" w:rsidR="004E25C5" w:rsidRDefault="00351090">
            <w:pPr>
              <w:keepLines w:val="0"/>
              <w:rPr>
                <w:b/>
                <w:spacing w:val="-3"/>
                <w:sz w:val="20"/>
              </w:rPr>
            </w:pPr>
            <w:r>
              <w:rPr>
                <w:b/>
                <w:spacing w:val="-3"/>
                <w:sz w:val="20"/>
              </w:rPr>
              <w:t>WHEN</w:t>
            </w:r>
          </w:p>
        </w:tc>
        <w:tc>
          <w:tcPr>
            <w:tcW w:w="1416" w:type="pct"/>
            <w:shd w:val="clear" w:color="auto" w:fill="auto"/>
            <w:tcMar>
              <w:top w:w="57" w:type="dxa"/>
              <w:left w:w="57" w:type="dxa"/>
              <w:bottom w:w="57" w:type="dxa"/>
              <w:right w:w="57" w:type="dxa"/>
            </w:tcMar>
          </w:tcPr>
          <w:p w14:paraId="06540284" w14:textId="77777777" w:rsidR="004E25C5" w:rsidRDefault="00351090">
            <w:pPr>
              <w:keepLines w:val="0"/>
              <w:rPr>
                <w:b/>
                <w:spacing w:val="-3"/>
                <w:sz w:val="20"/>
              </w:rPr>
            </w:pPr>
            <w:r>
              <w:rPr>
                <w:b/>
                <w:spacing w:val="-3"/>
                <w:sz w:val="20"/>
              </w:rPr>
              <w:t>ACTION</w:t>
            </w:r>
          </w:p>
        </w:tc>
        <w:tc>
          <w:tcPr>
            <w:tcW w:w="380" w:type="pct"/>
            <w:shd w:val="clear" w:color="auto" w:fill="auto"/>
            <w:tcMar>
              <w:top w:w="57" w:type="dxa"/>
              <w:left w:w="57" w:type="dxa"/>
              <w:bottom w:w="57" w:type="dxa"/>
              <w:right w:w="57" w:type="dxa"/>
            </w:tcMar>
          </w:tcPr>
          <w:p w14:paraId="5FF13A5F" w14:textId="77777777" w:rsidR="004E25C5" w:rsidRDefault="00351090">
            <w:pPr>
              <w:keepLines w:val="0"/>
              <w:rPr>
                <w:b/>
                <w:spacing w:val="-3"/>
                <w:sz w:val="20"/>
              </w:rPr>
            </w:pPr>
            <w:r>
              <w:rPr>
                <w:b/>
                <w:spacing w:val="-3"/>
                <w:sz w:val="20"/>
              </w:rPr>
              <w:t>FROM</w:t>
            </w:r>
          </w:p>
        </w:tc>
        <w:tc>
          <w:tcPr>
            <w:tcW w:w="410" w:type="pct"/>
            <w:shd w:val="clear" w:color="auto" w:fill="auto"/>
            <w:tcMar>
              <w:top w:w="57" w:type="dxa"/>
              <w:left w:w="57" w:type="dxa"/>
              <w:bottom w:w="57" w:type="dxa"/>
              <w:right w:w="57" w:type="dxa"/>
            </w:tcMar>
          </w:tcPr>
          <w:p w14:paraId="44594619" w14:textId="77777777" w:rsidR="004E25C5" w:rsidRDefault="00351090">
            <w:pPr>
              <w:keepLines w:val="0"/>
              <w:rPr>
                <w:b/>
                <w:spacing w:val="-3"/>
                <w:sz w:val="20"/>
              </w:rPr>
            </w:pPr>
            <w:r>
              <w:rPr>
                <w:b/>
                <w:spacing w:val="-3"/>
                <w:sz w:val="20"/>
              </w:rPr>
              <w:t>TO</w:t>
            </w:r>
          </w:p>
        </w:tc>
        <w:tc>
          <w:tcPr>
            <w:tcW w:w="1048" w:type="pct"/>
            <w:shd w:val="clear" w:color="auto" w:fill="auto"/>
            <w:tcMar>
              <w:top w:w="57" w:type="dxa"/>
              <w:left w:w="57" w:type="dxa"/>
              <w:bottom w:w="57" w:type="dxa"/>
              <w:right w:w="57" w:type="dxa"/>
            </w:tcMar>
          </w:tcPr>
          <w:p w14:paraId="2FE30307" w14:textId="77777777" w:rsidR="004E25C5" w:rsidRDefault="00351090">
            <w:pPr>
              <w:keepLines w:val="0"/>
              <w:rPr>
                <w:b/>
                <w:spacing w:val="-3"/>
                <w:sz w:val="20"/>
              </w:rPr>
            </w:pPr>
            <w:r>
              <w:rPr>
                <w:b/>
                <w:spacing w:val="-3"/>
                <w:sz w:val="20"/>
              </w:rPr>
              <w:t>INFORMATION REQUIRED</w:t>
            </w:r>
          </w:p>
        </w:tc>
        <w:tc>
          <w:tcPr>
            <w:tcW w:w="716" w:type="pct"/>
            <w:shd w:val="clear" w:color="auto" w:fill="auto"/>
            <w:tcMar>
              <w:top w:w="57" w:type="dxa"/>
              <w:left w:w="57" w:type="dxa"/>
              <w:bottom w:w="57" w:type="dxa"/>
              <w:right w:w="57" w:type="dxa"/>
            </w:tcMar>
          </w:tcPr>
          <w:p w14:paraId="32F7E422" w14:textId="77777777" w:rsidR="004E25C5" w:rsidRDefault="00351090">
            <w:pPr>
              <w:keepLines w:val="0"/>
              <w:rPr>
                <w:b/>
                <w:spacing w:val="-3"/>
                <w:sz w:val="20"/>
              </w:rPr>
            </w:pPr>
            <w:r>
              <w:rPr>
                <w:b/>
                <w:spacing w:val="-3"/>
                <w:sz w:val="20"/>
              </w:rPr>
              <w:t>METHOD</w:t>
            </w:r>
          </w:p>
        </w:tc>
      </w:tr>
      <w:tr w:rsidR="004E25C5" w14:paraId="2B4A2A2F" w14:textId="77777777">
        <w:trPr>
          <w:cantSplit/>
        </w:trPr>
        <w:tc>
          <w:tcPr>
            <w:tcW w:w="5000" w:type="pct"/>
            <w:gridSpan w:val="7"/>
            <w:shd w:val="clear" w:color="auto" w:fill="auto"/>
            <w:tcMar>
              <w:top w:w="57" w:type="dxa"/>
              <w:left w:w="57" w:type="dxa"/>
              <w:bottom w:w="57" w:type="dxa"/>
              <w:right w:w="57" w:type="dxa"/>
            </w:tcMar>
          </w:tcPr>
          <w:p w14:paraId="3C0873AB" w14:textId="77777777" w:rsidR="004E25C5" w:rsidRDefault="00351090">
            <w:pPr>
              <w:keepLines w:val="0"/>
              <w:rPr>
                <w:spacing w:val="-3"/>
                <w:sz w:val="20"/>
              </w:rPr>
            </w:pPr>
            <w:r>
              <w:rPr>
                <w:spacing w:val="-3"/>
                <w:sz w:val="20"/>
              </w:rPr>
              <w:t>If HH</w:t>
            </w:r>
          </w:p>
        </w:tc>
      </w:tr>
      <w:tr w:rsidR="00185F68" w14:paraId="4FD2F8D9" w14:textId="77777777">
        <w:trPr>
          <w:cantSplit/>
        </w:trPr>
        <w:tc>
          <w:tcPr>
            <w:tcW w:w="557" w:type="pct"/>
            <w:shd w:val="clear" w:color="auto" w:fill="auto"/>
            <w:tcMar>
              <w:top w:w="57" w:type="dxa"/>
              <w:left w:w="57" w:type="dxa"/>
              <w:bottom w:w="57" w:type="dxa"/>
              <w:right w:w="57" w:type="dxa"/>
            </w:tcMar>
          </w:tcPr>
          <w:p w14:paraId="5741165A" w14:textId="77777777" w:rsidR="00185F68" w:rsidRDefault="00185F68" w:rsidP="00185F68">
            <w:pPr>
              <w:keepLines w:val="0"/>
              <w:spacing w:after="120"/>
              <w:rPr>
                <w:spacing w:val="-3"/>
                <w:sz w:val="20"/>
              </w:rPr>
            </w:pPr>
            <w:r>
              <w:rPr>
                <w:spacing w:val="-3"/>
                <w:sz w:val="20"/>
              </w:rPr>
              <w:t>3.7.1</w:t>
            </w:r>
          </w:p>
        </w:tc>
        <w:tc>
          <w:tcPr>
            <w:tcW w:w="473" w:type="pct"/>
            <w:shd w:val="clear" w:color="auto" w:fill="auto"/>
            <w:tcMar>
              <w:top w:w="57" w:type="dxa"/>
              <w:left w:w="57" w:type="dxa"/>
              <w:bottom w:w="57" w:type="dxa"/>
              <w:right w:w="57" w:type="dxa"/>
            </w:tcMar>
          </w:tcPr>
          <w:p w14:paraId="77036D42" w14:textId="77777777" w:rsidR="00185F68" w:rsidRDefault="00185F68" w:rsidP="00185F68">
            <w:pPr>
              <w:keepLines w:val="0"/>
              <w:spacing w:after="120"/>
              <w:rPr>
                <w:spacing w:val="-3"/>
                <w:sz w:val="20"/>
              </w:rPr>
            </w:pPr>
          </w:p>
        </w:tc>
        <w:tc>
          <w:tcPr>
            <w:tcW w:w="1416" w:type="pct"/>
            <w:shd w:val="clear" w:color="auto" w:fill="auto"/>
            <w:tcMar>
              <w:top w:w="57" w:type="dxa"/>
              <w:left w:w="57" w:type="dxa"/>
              <w:bottom w:w="57" w:type="dxa"/>
              <w:right w:w="57" w:type="dxa"/>
            </w:tcMar>
          </w:tcPr>
          <w:p w14:paraId="598372C3" w14:textId="77777777" w:rsidR="00185F68" w:rsidRPr="001937E0" w:rsidRDefault="00185F68" w:rsidP="00185F68">
            <w:pPr>
              <w:pStyle w:val="TableText"/>
              <w:keepLines w:val="0"/>
              <w:tabs>
                <w:tab w:val="clear" w:pos="0"/>
              </w:tabs>
              <w:spacing w:after="120"/>
            </w:pPr>
            <w:r w:rsidRPr="001937E0">
              <w:t>When LDSO completes physical work and confirms to UMSO change in energisation status of MSID</w:t>
            </w:r>
            <w:r>
              <w:t xml:space="preserve"> as appropriate.</w:t>
            </w:r>
          </w:p>
          <w:p w14:paraId="22D6915C" w14:textId="77777777" w:rsidR="00185F68" w:rsidRDefault="00185F68" w:rsidP="00185F68">
            <w:pPr>
              <w:pStyle w:val="TableText"/>
              <w:keepLines w:val="0"/>
              <w:tabs>
                <w:tab w:val="clear" w:pos="0"/>
                <w:tab w:val="left" w:pos="720"/>
              </w:tabs>
              <w:spacing w:after="120"/>
            </w:pPr>
            <w:r w:rsidRPr="001937E0">
              <w:t>When Customer notifies of logical changes to MSID requiring a change of energisation status</w:t>
            </w:r>
            <w:r>
              <w:t>.</w:t>
            </w:r>
          </w:p>
        </w:tc>
        <w:tc>
          <w:tcPr>
            <w:tcW w:w="380" w:type="pct"/>
            <w:shd w:val="clear" w:color="auto" w:fill="auto"/>
            <w:tcMar>
              <w:top w:w="57" w:type="dxa"/>
              <w:left w:w="57" w:type="dxa"/>
              <w:bottom w:w="57" w:type="dxa"/>
              <w:right w:w="57" w:type="dxa"/>
            </w:tcMar>
          </w:tcPr>
          <w:p w14:paraId="1C934D31" w14:textId="77777777" w:rsidR="00185F68" w:rsidRPr="001937E0" w:rsidRDefault="00185F68" w:rsidP="00185F68">
            <w:pPr>
              <w:keepLines w:val="0"/>
              <w:spacing w:after="120"/>
              <w:rPr>
                <w:spacing w:val="-3"/>
                <w:sz w:val="20"/>
              </w:rPr>
            </w:pPr>
            <w:r w:rsidRPr="001937E0">
              <w:rPr>
                <w:spacing w:val="-3"/>
                <w:sz w:val="20"/>
              </w:rPr>
              <w:t>LDSO</w:t>
            </w:r>
          </w:p>
          <w:p w14:paraId="5A051150" w14:textId="77777777" w:rsidR="00185F68" w:rsidRDefault="00185F68" w:rsidP="00185F68">
            <w:pPr>
              <w:keepLines w:val="0"/>
              <w:spacing w:after="120"/>
              <w:rPr>
                <w:spacing w:val="-3"/>
                <w:sz w:val="20"/>
              </w:rPr>
            </w:pPr>
          </w:p>
          <w:p w14:paraId="0F7612F7" w14:textId="77777777" w:rsidR="00185F68" w:rsidRDefault="00185F68" w:rsidP="00185F68">
            <w:pPr>
              <w:keepLines w:val="0"/>
              <w:spacing w:after="120"/>
              <w:rPr>
                <w:spacing w:val="-3"/>
                <w:sz w:val="20"/>
              </w:rPr>
            </w:pPr>
            <w:r w:rsidRPr="001937E0">
              <w:rPr>
                <w:spacing w:val="-3"/>
                <w:sz w:val="20"/>
              </w:rPr>
              <w:t>Customer</w:t>
            </w:r>
          </w:p>
        </w:tc>
        <w:tc>
          <w:tcPr>
            <w:tcW w:w="410" w:type="pct"/>
            <w:shd w:val="clear" w:color="auto" w:fill="auto"/>
            <w:tcMar>
              <w:top w:w="57" w:type="dxa"/>
              <w:left w:w="57" w:type="dxa"/>
              <w:bottom w:w="57" w:type="dxa"/>
              <w:right w:w="57" w:type="dxa"/>
            </w:tcMar>
          </w:tcPr>
          <w:p w14:paraId="3FC24C98" w14:textId="77777777" w:rsidR="00185F68" w:rsidRPr="001937E0" w:rsidRDefault="00185F68" w:rsidP="00185F68">
            <w:pPr>
              <w:keepLines w:val="0"/>
              <w:spacing w:after="120"/>
              <w:rPr>
                <w:spacing w:val="-3"/>
                <w:sz w:val="20"/>
              </w:rPr>
            </w:pPr>
            <w:r>
              <w:rPr>
                <w:spacing w:val="-3"/>
                <w:sz w:val="20"/>
              </w:rPr>
              <w:t>UMSO</w:t>
            </w:r>
          </w:p>
          <w:p w14:paraId="1C014C45" w14:textId="77777777" w:rsidR="00185F68" w:rsidRDefault="00185F68" w:rsidP="00185F68">
            <w:pPr>
              <w:keepLines w:val="0"/>
              <w:spacing w:after="120"/>
              <w:rPr>
                <w:spacing w:val="-3"/>
                <w:sz w:val="20"/>
              </w:rPr>
            </w:pPr>
          </w:p>
          <w:p w14:paraId="78D7BFDD" w14:textId="77777777" w:rsidR="00185F68" w:rsidRDefault="00185F68" w:rsidP="00185F68">
            <w:pPr>
              <w:keepLines w:val="0"/>
              <w:spacing w:after="120"/>
              <w:rPr>
                <w:spacing w:val="-3"/>
                <w:sz w:val="20"/>
              </w:rPr>
            </w:pPr>
            <w:r w:rsidRPr="001937E0">
              <w:rPr>
                <w:spacing w:val="-3"/>
                <w:sz w:val="20"/>
              </w:rPr>
              <w:t>UMSO</w:t>
            </w:r>
          </w:p>
        </w:tc>
        <w:tc>
          <w:tcPr>
            <w:tcW w:w="1048" w:type="pct"/>
            <w:shd w:val="clear" w:color="auto" w:fill="auto"/>
            <w:tcMar>
              <w:top w:w="57" w:type="dxa"/>
              <w:left w:w="57" w:type="dxa"/>
              <w:bottom w:w="57" w:type="dxa"/>
              <w:right w:w="57" w:type="dxa"/>
            </w:tcMar>
          </w:tcPr>
          <w:p w14:paraId="07E88876" w14:textId="77777777" w:rsidR="00185F68" w:rsidRDefault="00185F68" w:rsidP="00185F68">
            <w:pPr>
              <w:keepLines w:val="0"/>
              <w:spacing w:after="120"/>
              <w:rPr>
                <w:spacing w:val="-3"/>
                <w:sz w:val="20"/>
              </w:rPr>
            </w:pPr>
            <w:r w:rsidRPr="001937E0">
              <w:rPr>
                <w:spacing w:val="-3"/>
                <w:sz w:val="20"/>
              </w:rPr>
              <w:t>MSID, details of energisation status change</w:t>
            </w:r>
          </w:p>
        </w:tc>
        <w:tc>
          <w:tcPr>
            <w:tcW w:w="716" w:type="pct"/>
            <w:shd w:val="clear" w:color="auto" w:fill="auto"/>
            <w:tcMar>
              <w:top w:w="57" w:type="dxa"/>
              <w:left w:w="57" w:type="dxa"/>
              <w:bottom w:w="57" w:type="dxa"/>
              <w:right w:w="57" w:type="dxa"/>
            </w:tcMar>
          </w:tcPr>
          <w:p w14:paraId="7EC7BE0D" w14:textId="77777777" w:rsidR="00185F68" w:rsidRDefault="00185F68" w:rsidP="00185F68">
            <w:pPr>
              <w:keepLines w:val="0"/>
              <w:spacing w:after="120"/>
              <w:rPr>
                <w:spacing w:val="-3"/>
                <w:sz w:val="20"/>
              </w:rPr>
            </w:pPr>
            <w:r w:rsidRPr="001937E0">
              <w:rPr>
                <w:spacing w:val="-3"/>
                <w:sz w:val="20"/>
              </w:rPr>
              <w:t>Electronic or other agreed method.</w:t>
            </w:r>
          </w:p>
        </w:tc>
      </w:tr>
      <w:tr w:rsidR="00185F68" w14:paraId="6F56C3CD" w14:textId="77777777">
        <w:trPr>
          <w:cantSplit/>
        </w:trPr>
        <w:tc>
          <w:tcPr>
            <w:tcW w:w="557" w:type="pct"/>
            <w:shd w:val="clear" w:color="auto" w:fill="auto"/>
            <w:tcMar>
              <w:top w:w="57" w:type="dxa"/>
              <w:left w:w="57" w:type="dxa"/>
              <w:bottom w:w="57" w:type="dxa"/>
              <w:right w:w="57" w:type="dxa"/>
            </w:tcMar>
          </w:tcPr>
          <w:p w14:paraId="6BA18E0C" w14:textId="77777777" w:rsidR="00185F68" w:rsidRDefault="00185F68" w:rsidP="00CC5ABC">
            <w:pPr>
              <w:keepLines w:val="0"/>
              <w:spacing w:after="120"/>
              <w:rPr>
                <w:spacing w:val="-3"/>
                <w:sz w:val="20"/>
              </w:rPr>
            </w:pPr>
            <w:r>
              <w:rPr>
                <w:spacing w:val="-3"/>
                <w:sz w:val="20"/>
              </w:rPr>
              <w:t>3.7.2</w:t>
            </w:r>
          </w:p>
        </w:tc>
        <w:tc>
          <w:tcPr>
            <w:tcW w:w="473" w:type="pct"/>
            <w:shd w:val="clear" w:color="auto" w:fill="auto"/>
            <w:tcMar>
              <w:top w:w="57" w:type="dxa"/>
              <w:left w:w="57" w:type="dxa"/>
              <w:bottom w:w="57" w:type="dxa"/>
              <w:right w:w="57" w:type="dxa"/>
            </w:tcMar>
          </w:tcPr>
          <w:p w14:paraId="2FD34DCF" w14:textId="77777777" w:rsidR="00185F68" w:rsidRDefault="00185F68" w:rsidP="00185F68">
            <w:pPr>
              <w:keepLines w:val="0"/>
              <w:spacing w:after="120"/>
              <w:rPr>
                <w:spacing w:val="-3"/>
                <w:sz w:val="20"/>
              </w:rPr>
            </w:pPr>
          </w:p>
        </w:tc>
        <w:tc>
          <w:tcPr>
            <w:tcW w:w="1416" w:type="pct"/>
            <w:shd w:val="clear" w:color="auto" w:fill="auto"/>
            <w:tcMar>
              <w:top w:w="57" w:type="dxa"/>
              <w:left w:w="57" w:type="dxa"/>
              <w:bottom w:w="57" w:type="dxa"/>
              <w:right w:w="57" w:type="dxa"/>
            </w:tcMar>
          </w:tcPr>
          <w:p w14:paraId="585CC3F5" w14:textId="77777777" w:rsidR="00185F68" w:rsidRDefault="00185F68" w:rsidP="00185F68">
            <w:pPr>
              <w:pStyle w:val="TableText"/>
              <w:keepLines w:val="0"/>
              <w:tabs>
                <w:tab w:val="clear" w:pos="0"/>
                <w:tab w:val="left" w:pos="720"/>
              </w:tabs>
              <w:spacing w:after="120"/>
            </w:pPr>
            <w:r>
              <w:t>Confirm to Supplier and MA actual energisation or de-energisation date.</w:t>
            </w:r>
          </w:p>
        </w:tc>
        <w:tc>
          <w:tcPr>
            <w:tcW w:w="380" w:type="pct"/>
            <w:shd w:val="clear" w:color="auto" w:fill="auto"/>
            <w:tcMar>
              <w:top w:w="57" w:type="dxa"/>
              <w:left w:w="57" w:type="dxa"/>
              <w:bottom w:w="57" w:type="dxa"/>
              <w:right w:w="57" w:type="dxa"/>
            </w:tcMar>
          </w:tcPr>
          <w:p w14:paraId="79D66BF6" w14:textId="77777777" w:rsidR="00185F68" w:rsidRDefault="00185F68" w:rsidP="00185F68">
            <w:pPr>
              <w:keepLines w:val="0"/>
              <w:spacing w:after="120"/>
              <w:rPr>
                <w:spacing w:val="-3"/>
                <w:sz w:val="20"/>
              </w:rPr>
            </w:pPr>
            <w:r>
              <w:rPr>
                <w:spacing w:val="-3"/>
                <w:sz w:val="20"/>
              </w:rPr>
              <w:t>UMSO.</w:t>
            </w:r>
          </w:p>
        </w:tc>
        <w:tc>
          <w:tcPr>
            <w:tcW w:w="410" w:type="pct"/>
            <w:shd w:val="clear" w:color="auto" w:fill="auto"/>
            <w:tcMar>
              <w:top w:w="57" w:type="dxa"/>
              <w:left w:w="57" w:type="dxa"/>
              <w:bottom w:w="57" w:type="dxa"/>
              <w:right w:w="57" w:type="dxa"/>
            </w:tcMar>
          </w:tcPr>
          <w:p w14:paraId="31F8B407" w14:textId="77777777" w:rsidR="00185F68" w:rsidRDefault="00185F68" w:rsidP="00185F68">
            <w:pPr>
              <w:keepLines w:val="0"/>
              <w:spacing w:after="120"/>
              <w:rPr>
                <w:spacing w:val="-3"/>
                <w:sz w:val="20"/>
              </w:rPr>
            </w:pPr>
            <w:r>
              <w:rPr>
                <w:spacing w:val="-3"/>
                <w:sz w:val="20"/>
              </w:rPr>
              <w:t>MA.</w:t>
            </w:r>
          </w:p>
          <w:p w14:paraId="2D1F4D88" w14:textId="77777777" w:rsidR="00185F68" w:rsidRDefault="00185F68" w:rsidP="00185F68">
            <w:pPr>
              <w:keepLines w:val="0"/>
              <w:spacing w:after="120"/>
              <w:rPr>
                <w:spacing w:val="-3"/>
                <w:sz w:val="20"/>
              </w:rPr>
            </w:pPr>
            <w:r>
              <w:rPr>
                <w:spacing w:val="-3"/>
                <w:sz w:val="20"/>
              </w:rPr>
              <w:t>Supplier.</w:t>
            </w:r>
          </w:p>
        </w:tc>
        <w:tc>
          <w:tcPr>
            <w:tcW w:w="1048" w:type="pct"/>
            <w:shd w:val="clear" w:color="auto" w:fill="auto"/>
            <w:tcMar>
              <w:top w:w="57" w:type="dxa"/>
              <w:left w:w="57" w:type="dxa"/>
              <w:bottom w:w="57" w:type="dxa"/>
              <w:right w:w="57" w:type="dxa"/>
            </w:tcMar>
          </w:tcPr>
          <w:p w14:paraId="24EE1DD8" w14:textId="77777777" w:rsidR="00185F68" w:rsidRDefault="00185F68" w:rsidP="00185F68">
            <w:pPr>
              <w:keepLines w:val="0"/>
              <w:spacing w:after="120"/>
              <w:rPr>
                <w:spacing w:val="-3"/>
                <w:sz w:val="20"/>
              </w:rPr>
            </w:pPr>
            <w:r>
              <w:rPr>
                <w:spacing w:val="-3"/>
                <w:sz w:val="20"/>
              </w:rPr>
              <w:t>D0139  Confirmation or Rejection of Energisation Status Change.</w:t>
            </w:r>
          </w:p>
          <w:p w14:paraId="5DFBAD3A" w14:textId="77777777" w:rsidR="00185F68" w:rsidRDefault="00185F68" w:rsidP="00185F68">
            <w:pPr>
              <w:keepLines w:val="0"/>
              <w:spacing w:after="120"/>
              <w:rPr>
                <w:spacing w:val="-3"/>
                <w:sz w:val="20"/>
              </w:rPr>
            </w:pPr>
            <w:r>
              <w:rPr>
                <w:spacing w:val="-3"/>
                <w:sz w:val="20"/>
              </w:rPr>
              <w:t xml:space="preserve">D0139  Confirmation or Rejection of Energisation Status Change. </w:t>
            </w:r>
          </w:p>
        </w:tc>
        <w:tc>
          <w:tcPr>
            <w:tcW w:w="716" w:type="pct"/>
            <w:shd w:val="clear" w:color="auto" w:fill="auto"/>
            <w:tcMar>
              <w:top w:w="57" w:type="dxa"/>
              <w:left w:w="57" w:type="dxa"/>
              <w:bottom w:w="57" w:type="dxa"/>
              <w:right w:w="57" w:type="dxa"/>
            </w:tcMar>
          </w:tcPr>
          <w:p w14:paraId="1B316808" w14:textId="77777777" w:rsidR="00185F68" w:rsidRDefault="00185F68" w:rsidP="00185F68">
            <w:pPr>
              <w:keepLines w:val="0"/>
              <w:spacing w:after="120"/>
              <w:rPr>
                <w:spacing w:val="-3"/>
                <w:sz w:val="20"/>
              </w:rPr>
            </w:pPr>
            <w:r>
              <w:rPr>
                <w:spacing w:val="-3"/>
                <w:sz w:val="20"/>
              </w:rPr>
              <w:t>Electronic or other agreed method.</w:t>
            </w:r>
          </w:p>
          <w:p w14:paraId="5170CC34" w14:textId="77777777" w:rsidR="00185F68" w:rsidRDefault="00185F68" w:rsidP="00185F68">
            <w:pPr>
              <w:keepLines w:val="0"/>
              <w:spacing w:after="120"/>
              <w:rPr>
                <w:spacing w:val="-3"/>
                <w:sz w:val="20"/>
              </w:rPr>
            </w:pPr>
          </w:p>
        </w:tc>
      </w:tr>
      <w:tr w:rsidR="00185F68" w14:paraId="7D2F3347" w14:textId="77777777">
        <w:trPr>
          <w:cantSplit/>
        </w:trPr>
        <w:tc>
          <w:tcPr>
            <w:tcW w:w="557" w:type="pct"/>
            <w:shd w:val="clear" w:color="auto" w:fill="auto"/>
            <w:tcMar>
              <w:top w:w="57" w:type="dxa"/>
              <w:left w:w="57" w:type="dxa"/>
              <w:bottom w:w="57" w:type="dxa"/>
              <w:right w:w="57" w:type="dxa"/>
            </w:tcMar>
          </w:tcPr>
          <w:p w14:paraId="6EA2724D" w14:textId="77777777" w:rsidR="00185F68" w:rsidRDefault="00185F68" w:rsidP="00CC5ABC">
            <w:pPr>
              <w:keepLines w:val="0"/>
              <w:rPr>
                <w:spacing w:val="-3"/>
                <w:sz w:val="20"/>
              </w:rPr>
            </w:pPr>
            <w:r>
              <w:rPr>
                <w:spacing w:val="-3"/>
                <w:sz w:val="20"/>
              </w:rPr>
              <w:t>3.7.3</w:t>
            </w:r>
          </w:p>
        </w:tc>
        <w:tc>
          <w:tcPr>
            <w:tcW w:w="473" w:type="pct"/>
            <w:shd w:val="clear" w:color="auto" w:fill="auto"/>
            <w:tcMar>
              <w:top w:w="57" w:type="dxa"/>
              <w:left w:w="57" w:type="dxa"/>
              <w:bottom w:w="57" w:type="dxa"/>
              <w:right w:w="57" w:type="dxa"/>
            </w:tcMar>
          </w:tcPr>
          <w:p w14:paraId="6907E44A" w14:textId="77777777" w:rsidR="00185F68" w:rsidRDefault="00185F68" w:rsidP="00185F68">
            <w:pPr>
              <w:keepLines w:val="0"/>
              <w:rPr>
                <w:spacing w:val="-3"/>
                <w:sz w:val="20"/>
              </w:rPr>
            </w:pPr>
          </w:p>
        </w:tc>
        <w:tc>
          <w:tcPr>
            <w:tcW w:w="1416" w:type="pct"/>
            <w:shd w:val="clear" w:color="auto" w:fill="auto"/>
            <w:tcMar>
              <w:top w:w="57" w:type="dxa"/>
              <w:left w:w="57" w:type="dxa"/>
              <w:bottom w:w="57" w:type="dxa"/>
              <w:right w:w="57" w:type="dxa"/>
            </w:tcMar>
          </w:tcPr>
          <w:p w14:paraId="6ECDCF82" w14:textId="77777777" w:rsidR="00185F68" w:rsidRDefault="00185F68" w:rsidP="00185F68">
            <w:pPr>
              <w:keepLines w:val="0"/>
              <w:rPr>
                <w:sz w:val="20"/>
              </w:rPr>
            </w:pPr>
            <w:r>
              <w:rPr>
                <w:sz w:val="20"/>
              </w:rPr>
              <w:t>Notify SMRA of energisation or de-energisation date for an MSID.</w:t>
            </w:r>
          </w:p>
        </w:tc>
        <w:tc>
          <w:tcPr>
            <w:tcW w:w="380" w:type="pct"/>
            <w:shd w:val="clear" w:color="auto" w:fill="auto"/>
            <w:tcMar>
              <w:top w:w="57" w:type="dxa"/>
              <w:left w:w="57" w:type="dxa"/>
              <w:bottom w:w="57" w:type="dxa"/>
              <w:right w:w="57" w:type="dxa"/>
            </w:tcMar>
          </w:tcPr>
          <w:p w14:paraId="689EAC41" w14:textId="77777777" w:rsidR="00185F68" w:rsidRDefault="00185F68" w:rsidP="00185F68">
            <w:pPr>
              <w:keepLines w:val="0"/>
              <w:rPr>
                <w:spacing w:val="-3"/>
                <w:sz w:val="20"/>
              </w:rPr>
            </w:pPr>
            <w:r>
              <w:rPr>
                <w:spacing w:val="-3"/>
                <w:sz w:val="20"/>
              </w:rPr>
              <w:t>Supplier.</w:t>
            </w:r>
          </w:p>
        </w:tc>
        <w:tc>
          <w:tcPr>
            <w:tcW w:w="410" w:type="pct"/>
            <w:shd w:val="clear" w:color="auto" w:fill="auto"/>
            <w:tcMar>
              <w:top w:w="57" w:type="dxa"/>
              <w:left w:w="57" w:type="dxa"/>
              <w:bottom w:w="57" w:type="dxa"/>
              <w:right w:w="57" w:type="dxa"/>
            </w:tcMar>
          </w:tcPr>
          <w:p w14:paraId="2A432789" w14:textId="77777777" w:rsidR="00185F68" w:rsidRDefault="00185F68" w:rsidP="00185F68">
            <w:pPr>
              <w:keepLines w:val="0"/>
              <w:rPr>
                <w:spacing w:val="-3"/>
                <w:sz w:val="20"/>
              </w:rPr>
            </w:pPr>
            <w:r>
              <w:rPr>
                <w:spacing w:val="-3"/>
                <w:sz w:val="20"/>
              </w:rPr>
              <w:t>SMRA.</w:t>
            </w:r>
          </w:p>
        </w:tc>
        <w:tc>
          <w:tcPr>
            <w:tcW w:w="1048" w:type="pct"/>
            <w:shd w:val="clear" w:color="auto" w:fill="auto"/>
            <w:tcMar>
              <w:top w:w="57" w:type="dxa"/>
              <w:left w:w="57" w:type="dxa"/>
              <w:bottom w:w="57" w:type="dxa"/>
              <w:right w:w="57" w:type="dxa"/>
            </w:tcMar>
          </w:tcPr>
          <w:p w14:paraId="6D507827" w14:textId="77777777" w:rsidR="00185F68" w:rsidRDefault="00185F68" w:rsidP="00185F68">
            <w:pPr>
              <w:keepLines w:val="0"/>
              <w:rPr>
                <w:spacing w:val="-3"/>
                <w:sz w:val="20"/>
              </w:rPr>
            </w:pPr>
            <w:r>
              <w:rPr>
                <w:sz w:val="20"/>
              </w:rPr>
              <w:t>D0205  Update Registration Details</w:t>
            </w:r>
          </w:p>
        </w:tc>
        <w:tc>
          <w:tcPr>
            <w:tcW w:w="716" w:type="pct"/>
            <w:shd w:val="clear" w:color="auto" w:fill="auto"/>
            <w:tcMar>
              <w:top w:w="57" w:type="dxa"/>
              <w:left w:w="57" w:type="dxa"/>
              <w:bottom w:w="57" w:type="dxa"/>
              <w:right w:w="57" w:type="dxa"/>
            </w:tcMar>
          </w:tcPr>
          <w:p w14:paraId="431E51A6" w14:textId="77777777" w:rsidR="00185F68" w:rsidRDefault="00185F68" w:rsidP="00185F68">
            <w:pPr>
              <w:keepLines w:val="0"/>
              <w:rPr>
                <w:spacing w:val="-3"/>
                <w:sz w:val="20"/>
              </w:rPr>
            </w:pPr>
            <w:r>
              <w:rPr>
                <w:spacing w:val="-3"/>
                <w:sz w:val="20"/>
              </w:rPr>
              <w:t>Electronic or other agreed method.</w:t>
            </w:r>
          </w:p>
        </w:tc>
      </w:tr>
      <w:tr w:rsidR="00185F68" w14:paraId="736005F0" w14:textId="77777777">
        <w:trPr>
          <w:cantSplit/>
        </w:trPr>
        <w:tc>
          <w:tcPr>
            <w:tcW w:w="557" w:type="pct"/>
            <w:shd w:val="clear" w:color="auto" w:fill="auto"/>
            <w:tcMar>
              <w:top w:w="57" w:type="dxa"/>
              <w:left w:w="57" w:type="dxa"/>
              <w:bottom w:w="57" w:type="dxa"/>
              <w:right w:w="57" w:type="dxa"/>
            </w:tcMar>
          </w:tcPr>
          <w:p w14:paraId="16CF332A" w14:textId="77777777" w:rsidR="00185F68" w:rsidRDefault="00185F68" w:rsidP="00CC5ABC">
            <w:pPr>
              <w:keepLines w:val="0"/>
              <w:rPr>
                <w:spacing w:val="-3"/>
                <w:sz w:val="20"/>
              </w:rPr>
            </w:pPr>
            <w:r>
              <w:rPr>
                <w:spacing w:val="-3"/>
                <w:sz w:val="20"/>
              </w:rPr>
              <w:t>3.7.4</w:t>
            </w:r>
          </w:p>
        </w:tc>
        <w:tc>
          <w:tcPr>
            <w:tcW w:w="473" w:type="pct"/>
            <w:shd w:val="clear" w:color="auto" w:fill="auto"/>
            <w:tcMar>
              <w:top w:w="57" w:type="dxa"/>
              <w:left w:w="57" w:type="dxa"/>
              <w:bottom w:w="57" w:type="dxa"/>
              <w:right w:w="57" w:type="dxa"/>
            </w:tcMar>
          </w:tcPr>
          <w:p w14:paraId="25EA9C37" w14:textId="77777777" w:rsidR="00185F68" w:rsidRDefault="00185F68" w:rsidP="00185F68">
            <w:pPr>
              <w:keepLines w:val="0"/>
              <w:rPr>
                <w:spacing w:val="-3"/>
                <w:sz w:val="20"/>
              </w:rPr>
            </w:pPr>
          </w:p>
        </w:tc>
        <w:tc>
          <w:tcPr>
            <w:tcW w:w="1416" w:type="pct"/>
            <w:shd w:val="clear" w:color="auto" w:fill="auto"/>
            <w:tcMar>
              <w:top w:w="57" w:type="dxa"/>
              <w:left w:w="57" w:type="dxa"/>
              <w:bottom w:w="57" w:type="dxa"/>
              <w:right w:w="57" w:type="dxa"/>
            </w:tcMar>
          </w:tcPr>
          <w:p w14:paraId="3477A82C" w14:textId="77777777" w:rsidR="00185F68" w:rsidRDefault="00185F68" w:rsidP="00185F68">
            <w:pPr>
              <w:keepLines w:val="0"/>
              <w:rPr>
                <w:sz w:val="20"/>
              </w:rPr>
            </w:pPr>
            <w:r>
              <w:rPr>
                <w:sz w:val="20"/>
              </w:rPr>
              <w:t>Notify HHDC of energisation or de-energisation date for an MSID.</w:t>
            </w:r>
          </w:p>
        </w:tc>
        <w:tc>
          <w:tcPr>
            <w:tcW w:w="380" w:type="pct"/>
            <w:shd w:val="clear" w:color="auto" w:fill="auto"/>
            <w:tcMar>
              <w:top w:w="57" w:type="dxa"/>
              <w:left w:w="57" w:type="dxa"/>
              <w:bottom w:w="57" w:type="dxa"/>
              <w:right w:w="57" w:type="dxa"/>
            </w:tcMar>
          </w:tcPr>
          <w:p w14:paraId="6D7B70AE" w14:textId="77777777" w:rsidR="00185F68" w:rsidRDefault="00185F68" w:rsidP="00185F68">
            <w:pPr>
              <w:keepLines w:val="0"/>
              <w:rPr>
                <w:spacing w:val="-3"/>
                <w:sz w:val="20"/>
              </w:rPr>
            </w:pPr>
            <w:r>
              <w:rPr>
                <w:spacing w:val="-3"/>
                <w:sz w:val="20"/>
              </w:rPr>
              <w:t>MA.</w:t>
            </w:r>
          </w:p>
        </w:tc>
        <w:tc>
          <w:tcPr>
            <w:tcW w:w="410" w:type="pct"/>
            <w:shd w:val="clear" w:color="auto" w:fill="auto"/>
            <w:tcMar>
              <w:top w:w="57" w:type="dxa"/>
              <w:left w:w="57" w:type="dxa"/>
              <w:bottom w:w="57" w:type="dxa"/>
              <w:right w:w="57" w:type="dxa"/>
            </w:tcMar>
          </w:tcPr>
          <w:p w14:paraId="339EB51A" w14:textId="77777777" w:rsidR="00185F68" w:rsidRDefault="00185F68" w:rsidP="00185F68">
            <w:pPr>
              <w:keepLines w:val="0"/>
              <w:rPr>
                <w:spacing w:val="-3"/>
                <w:sz w:val="20"/>
              </w:rPr>
            </w:pPr>
            <w:r>
              <w:rPr>
                <w:spacing w:val="-3"/>
                <w:sz w:val="20"/>
              </w:rPr>
              <w:t>HHDC.</w:t>
            </w:r>
          </w:p>
        </w:tc>
        <w:tc>
          <w:tcPr>
            <w:tcW w:w="1048" w:type="pct"/>
            <w:shd w:val="clear" w:color="auto" w:fill="auto"/>
            <w:tcMar>
              <w:top w:w="57" w:type="dxa"/>
              <w:left w:w="57" w:type="dxa"/>
              <w:bottom w:w="57" w:type="dxa"/>
              <w:right w:w="57" w:type="dxa"/>
            </w:tcMar>
          </w:tcPr>
          <w:p w14:paraId="6A9683E1" w14:textId="77777777" w:rsidR="00185F68" w:rsidRDefault="00185F68" w:rsidP="00185F68">
            <w:pPr>
              <w:keepLines w:val="0"/>
              <w:rPr>
                <w:spacing w:val="-3"/>
                <w:sz w:val="20"/>
              </w:rPr>
            </w:pPr>
            <w:r>
              <w:rPr>
                <w:spacing w:val="-3"/>
                <w:sz w:val="20"/>
              </w:rPr>
              <w:t>D0139  Confirmation or Rejection of Energisation Status Change.</w:t>
            </w:r>
          </w:p>
        </w:tc>
        <w:tc>
          <w:tcPr>
            <w:tcW w:w="716" w:type="pct"/>
            <w:shd w:val="clear" w:color="auto" w:fill="auto"/>
            <w:tcMar>
              <w:top w:w="57" w:type="dxa"/>
              <w:left w:w="57" w:type="dxa"/>
              <w:bottom w:w="57" w:type="dxa"/>
              <w:right w:w="57" w:type="dxa"/>
            </w:tcMar>
          </w:tcPr>
          <w:p w14:paraId="2B4E3BFC" w14:textId="77777777" w:rsidR="00185F68" w:rsidRDefault="00185F68" w:rsidP="00185F68">
            <w:pPr>
              <w:keepLines w:val="0"/>
              <w:rPr>
                <w:spacing w:val="-3"/>
                <w:sz w:val="20"/>
              </w:rPr>
            </w:pPr>
            <w:r>
              <w:rPr>
                <w:spacing w:val="-3"/>
                <w:sz w:val="20"/>
              </w:rPr>
              <w:t>Electronic or other agreed method.</w:t>
            </w:r>
          </w:p>
        </w:tc>
      </w:tr>
      <w:tr w:rsidR="00185F68" w14:paraId="316072AF" w14:textId="77777777">
        <w:trPr>
          <w:cantSplit/>
        </w:trPr>
        <w:tc>
          <w:tcPr>
            <w:tcW w:w="557" w:type="pct"/>
            <w:shd w:val="clear" w:color="auto" w:fill="auto"/>
            <w:tcMar>
              <w:top w:w="57" w:type="dxa"/>
              <w:left w:w="57" w:type="dxa"/>
              <w:bottom w:w="57" w:type="dxa"/>
              <w:right w:w="57" w:type="dxa"/>
            </w:tcMar>
          </w:tcPr>
          <w:p w14:paraId="45D0CEC2" w14:textId="77777777" w:rsidR="00185F68" w:rsidRDefault="00185F68" w:rsidP="00CC5ABC">
            <w:pPr>
              <w:keepLines w:val="0"/>
              <w:spacing w:after="120"/>
              <w:rPr>
                <w:spacing w:val="-3"/>
                <w:sz w:val="20"/>
              </w:rPr>
            </w:pPr>
            <w:r>
              <w:rPr>
                <w:spacing w:val="-3"/>
                <w:sz w:val="20"/>
              </w:rPr>
              <w:t>3.7.5</w:t>
            </w:r>
          </w:p>
        </w:tc>
        <w:tc>
          <w:tcPr>
            <w:tcW w:w="473" w:type="pct"/>
            <w:shd w:val="clear" w:color="auto" w:fill="auto"/>
            <w:tcMar>
              <w:top w:w="57" w:type="dxa"/>
              <w:left w:w="57" w:type="dxa"/>
              <w:bottom w:w="57" w:type="dxa"/>
              <w:right w:w="57" w:type="dxa"/>
            </w:tcMar>
          </w:tcPr>
          <w:p w14:paraId="7698CB01" w14:textId="77777777" w:rsidR="00185F68" w:rsidRDefault="00185F68" w:rsidP="00185F68">
            <w:pPr>
              <w:keepLines w:val="0"/>
              <w:spacing w:after="120"/>
              <w:rPr>
                <w:spacing w:val="-3"/>
                <w:sz w:val="20"/>
              </w:rPr>
            </w:pPr>
          </w:p>
        </w:tc>
        <w:tc>
          <w:tcPr>
            <w:tcW w:w="1416" w:type="pct"/>
            <w:shd w:val="clear" w:color="auto" w:fill="auto"/>
            <w:tcMar>
              <w:top w:w="57" w:type="dxa"/>
              <w:left w:w="57" w:type="dxa"/>
              <w:bottom w:w="57" w:type="dxa"/>
              <w:right w:w="57" w:type="dxa"/>
            </w:tcMar>
          </w:tcPr>
          <w:p w14:paraId="5EB0E018" w14:textId="77777777" w:rsidR="00185F68" w:rsidRDefault="00185F68" w:rsidP="00185F68">
            <w:pPr>
              <w:keepLines w:val="0"/>
              <w:spacing w:after="120"/>
              <w:rPr>
                <w:sz w:val="20"/>
              </w:rPr>
            </w:pPr>
            <w:r>
              <w:rPr>
                <w:sz w:val="20"/>
              </w:rPr>
              <w:t>Liaise with HHDC to stop or start obtaining data.</w:t>
            </w:r>
          </w:p>
        </w:tc>
        <w:tc>
          <w:tcPr>
            <w:tcW w:w="380" w:type="pct"/>
            <w:shd w:val="clear" w:color="auto" w:fill="auto"/>
            <w:tcMar>
              <w:top w:w="57" w:type="dxa"/>
              <w:left w:w="57" w:type="dxa"/>
              <w:bottom w:w="57" w:type="dxa"/>
              <w:right w:w="57" w:type="dxa"/>
            </w:tcMar>
          </w:tcPr>
          <w:p w14:paraId="4291E6F0" w14:textId="77777777" w:rsidR="00185F68" w:rsidRDefault="00185F68" w:rsidP="00185F68">
            <w:pPr>
              <w:keepLines w:val="0"/>
              <w:spacing w:after="120"/>
              <w:rPr>
                <w:spacing w:val="-3"/>
                <w:sz w:val="20"/>
              </w:rPr>
            </w:pPr>
            <w:r>
              <w:rPr>
                <w:spacing w:val="-3"/>
                <w:sz w:val="20"/>
              </w:rPr>
              <w:t>MA.</w:t>
            </w:r>
          </w:p>
        </w:tc>
        <w:tc>
          <w:tcPr>
            <w:tcW w:w="410" w:type="pct"/>
            <w:shd w:val="clear" w:color="auto" w:fill="auto"/>
            <w:tcMar>
              <w:top w:w="57" w:type="dxa"/>
              <w:left w:w="57" w:type="dxa"/>
              <w:bottom w:w="57" w:type="dxa"/>
              <w:right w:w="57" w:type="dxa"/>
            </w:tcMar>
          </w:tcPr>
          <w:p w14:paraId="72556671" w14:textId="77777777" w:rsidR="00185F68" w:rsidRDefault="00185F68" w:rsidP="00185F68">
            <w:pPr>
              <w:keepLines w:val="0"/>
              <w:spacing w:after="120"/>
              <w:rPr>
                <w:spacing w:val="-3"/>
                <w:sz w:val="20"/>
              </w:rPr>
            </w:pPr>
            <w:r>
              <w:rPr>
                <w:spacing w:val="-3"/>
                <w:sz w:val="20"/>
              </w:rPr>
              <w:t>HHDC.</w:t>
            </w:r>
          </w:p>
        </w:tc>
        <w:tc>
          <w:tcPr>
            <w:tcW w:w="1048" w:type="pct"/>
            <w:shd w:val="clear" w:color="auto" w:fill="auto"/>
            <w:tcMar>
              <w:top w:w="57" w:type="dxa"/>
              <w:left w:w="57" w:type="dxa"/>
              <w:bottom w:w="57" w:type="dxa"/>
              <w:right w:w="57" w:type="dxa"/>
            </w:tcMar>
          </w:tcPr>
          <w:p w14:paraId="5147F469" w14:textId="77777777" w:rsidR="00185F68" w:rsidRDefault="00185F68" w:rsidP="00185F68">
            <w:pPr>
              <w:keepLines w:val="0"/>
              <w:rPr>
                <w:spacing w:val="-3"/>
                <w:sz w:val="20"/>
              </w:rPr>
            </w:pPr>
          </w:p>
        </w:tc>
        <w:tc>
          <w:tcPr>
            <w:tcW w:w="716" w:type="pct"/>
            <w:shd w:val="clear" w:color="auto" w:fill="auto"/>
            <w:tcMar>
              <w:top w:w="57" w:type="dxa"/>
              <w:left w:w="57" w:type="dxa"/>
              <w:bottom w:w="57" w:type="dxa"/>
              <w:right w:w="57" w:type="dxa"/>
            </w:tcMar>
          </w:tcPr>
          <w:p w14:paraId="5078479F" w14:textId="77777777" w:rsidR="00185F68" w:rsidRDefault="00185F68" w:rsidP="00CC5ABC">
            <w:pPr>
              <w:keepLines w:val="0"/>
              <w:spacing w:after="120"/>
              <w:rPr>
                <w:spacing w:val="-3"/>
                <w:sz w:val="20"/>
              </w:rPr>
            </w:pPr>
            <w:r>
              <w:rPr>
                <w:spacing w:val="-3"/>
                <w:sz w:val="20"/>
              </w:rPr>
              <w:t>Electronic or other agreed method.</w:t>
            </w:r>
          </w:p>
        </w:tc>
      </w:tr>
      <w:tr w:rsidR="00185F68" w14:paraId="48467897" w14:textId="77777777">
        <w:trPr>
          <w:cantSplit/>
        </w:trPr>
        <w:tc>
          <w:tcPr>
            <w:tcW w:w="557" w:type="pct"/>
            <w:shd w:val="clear" w:color="auto" w:fill="auto"/>
            <w:tcMar>
              <w:top w:w="57" w:type="dxa"/>
              <w:left w:w="57" w:type="dxa"/>
              <w:bottom w:w="57" w:type="dxa"/>
              <w:right w:w="57" w:type="dxa"/>
            </w:tcMar>
          </w:tcPr>
          <w:p w14:paraId="5C1C67D5" w14:textId="77777777" w:rsidR="00185F68" w:rsidRDefault="00185F68" w:rsidP="00CC5ABC">
            <w:pPr>
              <w:keepLines w:val="0"/>
              <w:spacing w:after="120"/>
              <w:rPr>
                <w:spacing w:val="-3"/>
                <w:sz w:val="20"/>
              </w:rPr>
            </w:pPr>
            <w:r>
              <w:rPr>
                <w:spacing w:val="-3"/>
                <w:sz w:val="20"/>
              </w:rPr>
              <w:t>3.7.6</w:t>
            </w:r>
          </w:p>
        </w:tc>
        <w:tc>
          <w:tcPr>
            <w:tcW w:w="473" w:type="pct"/>
            <w:shd w:val="clear" w:color="auto" w:fill="auto"/>
            <w:tcMar>
              <w:top w:w="57" w:type="dxa"/>
              <w:left w:w="57" w:type="dxa"/>
              <w:bottom w:w="57" w:type="dxa"/>
              <w:right w:w="57" w:type="dxa"/>
            </w:tcMar>
          </w:tcPr>
          <w:p w14:paraId="48C8426D" w14:textId="77777777" w:rsidR="00185F68" w:rsidRDefault="00185F68" w:rsidP="00185F68">
            <w:pPr>
              <w:keepLines w:val="0"/>
              <w:spacing w:after="120"/>
              <w:rPr>
                <w:spacing w:val="-3"/>
                <w:sz w:val="20"/>
              </w:rPr>
            </w:pPr>
            <w:r>
              <w:rPr>
                <w:spacing w:val="-3"/>
                <w:sz w:val="20"/>
              </w:rPr>
              <w:t>On change of energisation status.</w:t>
            </w:r>
          </w:p>
        </w:tc>
        <w:tc>
          <w:tcPr>
            <w:tcW w:w="1416" w:type="pct"/>
            <w:shd w:val="clear" w:color="auto" w:fill="auto"/>
            <w:tcMar>
              <w:top w:w="57" w:type="dxa"/>
              <w:left w:w="57" w:type="dxa"/>
              <w:bottom w:w="57" w:type="dxa"/>
              <w:right w:w="57" w:type="dxa"/>
            </w:tcMar>
          </w:tcPr>
          <w:p w14:paraId="45A92697" w14:textId="77777777" w:rsidR="00185F68" w:rsidRDefault="00185F68" w:rsidP="00185F68">
            <w:pPr>
              <w:keepLines w:val="0"/>
              <w:spacing w:after="120"/>
              <w:rPr>
                <w:sz w:val="20"/>
              </w:rPr>
            </w:pPr>
            <w:r>
              <w:rPr>
                <w:sz w:val="20"/>
              </w:rPr>
              <w:t xml:space="preserve">Set the output of the EM to zero for each MSID that </w:t>
            </w:r>
            <w:bookmarkStart w:id="450" w:name="OLE_LINK6"/>
            <w:r>
              <w:rPr>
                <w:sz w:val="20"/>
              </w:rPr>
              <w:t>has been de-energised</w:t>
            </w:r>
            <w:bookmarkEnd w:id="450"/>
          </w:p>
          <w:p w14:paraId="053A4447" w14:textId="77777777" w:rsidR="00185F68" w:rsidRDefault="00185F68" w:rsidP="00185F68">
            <w:pPr>
              <w:keepLines w:val="0"/>
              <w:spacing w:after="120"/>
              <w:rPr>
                <w:sz w:val="20"/>
              </w:rPr>
            </w:pPr>
            <w:r>
              <w:rPr>
                <w:sz w:val="20"/>
              </w:rPr>
              <w:t xml:space="preserve">or </w:t>
            </w:r>
          </w:p>
          <w:p w14:paraId="275A0DF8" w14:textId="77777777" w:rsidR="00185F68" w:rsidRDefault="00185F68" w:rsidP="00185F68">
            <w:pPr>
              <w:keepLines w:val="0"/>
              <w:rPr>
                <w:sz w:val="20"/>
              </w:rPr>
            </w:pPr>
            <w:r>
              <w:rPr>
                <w:sz w:val="20"/>
              </w:rPr>
              <w:t>start Collection Activities see 3.9.1</w:t>
            </w:r>
          </w:p>
        </w:tc>
        <w:tc>
          <w:tcPr>
            <w:tcW w:w="380" w:type="pct"/>
            <w:shd w:val="clear" w:color="auto" w:fill="auto"/>
            <w:tcMar>
              <w:top w:w="57" w:type="dxa"/>
              <w:left w:w="57" w:type="dxa"/>
              <w:bottom w:w="57" w:type="dxa"/>
              <w:right w:w="57" w:type="dxa"/>
            </w:tcMar>
          </w:tcPr>
          <w:p w14:paraId="44D6A315" w14:textId="77777777" w:rsidR="00185F68" w:rsidRDefault="00185F68" w:rsidP="00185F68">
            <w:pPr>
              <w:keepLines w:val="0"/>
              <w:spacing w:after="120"/>
              <w:rPr>
                <w:spacing w:val="-3"/>
                <w:sz w:val="20"/>
              </w:rPr>
            </w:pPr>
            <w:r>
              <w:rPr>
                <w:spacing w:val="-3"/>
                <w:sz w:val="20"/>
              </w:rPr>
              <w:t>MA</w:t>
            </w:r>
          </w:p>
        </w:tc>
        <w:tc>
          <w:tcPr>
            <w:tcW w:w="410" w:type="pct"/>
            <w:shd w:val="clear" w:color="auto" w:fill="auto"/>
            <w:tcMar>
              <w:top w:w="57" w:type="dxa"/>
              <w:left w:w="57" w:type="dxa"/>
              <w:bottom w:w="57" w:type="dxa"/>
              <w:right w:w="57" w:type="dxa"/>
            </w:tcMar>
          </w:tcPr>
          <w:p w14:paraId="793B3B1C" w14:textId="77777777" w:rsidR="00185F68" w:rsidRDefault="00185F68" w:rsidP="00185F68">
            <w:pPr>
              <w:keepLines w:val="0"/>
              <w:spacing w:after="120"/>
              <w:rPr>
                <w:spacing w:val="-3"/>
                <w:sz w:val="20"/>
              </w:rPr>
            </w:pPr>
          </w:p>
        </w:tc>
        <w:tc>
          <w:tcPr>
            <w:tcW w:w="1048" w:type="pct"/>
            <w:shd w:val="clear" w:color="auto" w:fill="auto"/>
            <w:tcMar>
              <w:top w:w="57" w:type="dxa"/>
              <w:left w:w="57" w:type="dxa"/>
              <w:bottom w:w="57" w:type="dxa"/>
              <w:right w:w="57" w:type="dxa"/>
            </w:tcMar>
          </w:tcPr>
          <w:p w14:paraId="7057A33F" w14:textId="77777777" w:rsidR="00185F68" w:rsidRDefault="00185F68" w:rsidP="00185F68">
            <w:pPr>
              <w:keepLines w:val="0"/>
              <w:spacing w:after="120"/>
              <w:rPr>
                <w:spacing w:val="-3"/>
                <w:sz w:val="20"/>
              </w:rPr>
            </w:pPr>
          </w:p>
        </w:tc>
        <w:tc>
          <w:tcPr>
            <w:tcW w:w="716" w:type="pct"/>
            <w:shd w:val="clear" w:color="auto" w:fill="auto"/>
            <w:tcMar>
              <w:top w:w="57" w:type="dxa"/>
              <w:left w:w="57" w:type="dxa"/>
              <w:bottom w:w="57" w:type="dxa"/>
              <w:right w:w="57" w:type="dxa"/>
            </w:tcMar>
          </w:tcPr>
          <w:p w14:paraId="6D1E8E50" w14:textId="77777777" w:rsidR="00185F68" w:rsidRDefault="00185F68" w:rsidP="00185F68">
            <w:pPr>
              <w:keepLines w:val="0"/>
              <w:spacing w:after="120"/>
              <w:rPr>
                <w:spacing w:val="-3"/>
                <w:sz w:val="20"/>
              </w:rPr>
            </w:pPr>
            <w:r>
              <w:rPr>
                <w:spacing w:val="-3"/>
                <w:sz w:val="20"/>
              </w:rPr>
              <w:t>Internal Process.</w:t>
            </w:r>
          </w:p>
        </w:tc>
      </w:tr>
      <w:tr w:rsidR="00185F68" w14:paraId="09CB0010" w14:textId="77777777">
        <w:trPr>
          <w:cantSplit/>
        </w:trPr>
        <w:tc>
          <w:tcPr>
            <w:tcW w:w="5000" w:type="pct"/>
            <w:gridSpan w:val="7"/>
            <w:shd w:val="clear" w:color="auto" w:fill="auto"/>
            <w:tcMar>
              <w:top w:w="57" w:type="dxa"/>
              <w:left w:w="57" w:type="dxa"/>
              <w:bottom w:w="57" w:type="dxa"/>
              <w:right w:w="57" w:type="dxa"/>
            </w:tcMar>
          </w:tcPr>
          <w:p w14:paraId="528D177D" w14:textId="77777777" w:rsidR="00185F68" w:rsidRDefault="00185F68" w:rsidP="00185F68">
            <w:pPr>
              <w:keepLines w:val="0"/>
              <w:rPr>
                <w:spacing w:val="-3"/>
                <w:sz w:val="20"/>
              </w:rPr>
            </w:pPr>
            <w:r>
              <w:rPr>
                <w:spacing w:val="-3"/>
                <w:sz w:val="20"/>
              </w:rPr>
              <w:t>If NHH</w:t>
            </w:r>
          </w:p>
        </w:tc>
      </w:tr>
      <w:tr w:rsidR="00185F68" w14:paraId="31825174" w14:textId="77777777">
        <w:trPr>
          <w:cantSplit/>
        </w:trPr>
        <w:tc>
          <w:tcPr>
            <w:tcW w:w="557" w:type="pct"/>
            <w:shd w:val="clear" w:color="auto" w:fill="auto"/>
            <w:tcMar>
              <w:top w:w="57" w:type="dxa"/>
              <w:left w:w="57" w:type="dxa"/>
              <w:bottom w:w="57" w:type="dxa"/>
              <w:right w:w="57" w:type="dxa"/>
            </w:tcMar>
          </w:tcPr>
          <w:p w14:paraId="4BCE1DA2" w14:textId="77777777" w:rsidR="00185F68" w:rsidRDefault="00185F68" w:rsidP="00185F68">
            <w:pPr>
              <w:keepLines w:val="0"/>
              <w:spacing w:after="120"/>
              <w:rPr>
                <w:spacing w:val="-3"/>
                <w:sz w:val="20"/>
              </w:rPr>
            </w:pPr>
            <w:r>
              <w:rPr>
                <w:spacing w:val="-3"/>
                <w:sz w:val="20"/>
              </w:rPr>
              <w:lastRenderedPageBreak/>
              <w:t>3.7.7</w:t>
            </w:r>
          </w:p>
        </w:tc>
        <w:tc>
          <w:tcPr>
            <w:tcW w:w="473" w:type="pct"/>
            <w:shd w:val="clear" w:color="auto" w:fill="auto"/>
            <w:tcMar>
              <w:top w:w="57" w:type="dxa"/>
              <w:left w:w="57" w:type="dxa"/>
              <w:bottom w:w="57" w:type="dxa"/>
              <w:right w:w="57" w:type="dxa"/>
            </w:tcMar>
          </w:tcPr>
          <w:p w14:paraId="3D53B60E" w14:textId="77777777" w:rsidR="00185F68" w:rsidRDefault="00185F68" w:rsidP="00185F68">
            <w:pPr>
              <w:keepLines w:val="0"/>
              <w:spacing w:after="120"/>
              <w:rPr>
                <w:spacing w:val="-3"/>
                <w:sz w:val="20"/>
              </w:rPr>
            </w:pPr>
          </w:p>
        </w:tc>
        <w:tc>
          <w:tcPr>
            <w:tcW w:w="1416" w:type="pct"/>
            <w:shd w:val="clear" w:color="auto" w:fill="auto"/>
            <w:tcMar>
              <w:top w:w="57" w:type="dxa"/>
              <w:left w:w="57" w:type="dxa"/>
              <w:bottom w:w="57" w:type="dxa"/>
              <w:right w:w="57" w:type="dxa"/>
            </w:tcMar>
          </w:tcPr>
          <w:p w14:paraId="4F7C07A2" w14:textId="77777777" w:rsidR="00185F68" w:rsidRPr="001937E0" w:rsidRDefault="00185F68" w:rsidP="00185F68">
            <w:pPr>
              <w:keepLines w:val="0"/>
              <w:spacing w:after="120"/>
              <w:rPr>
                <w:sz w:val="20"/>
              </w:rPr>
            </w:pPr>
            <w:r w:rsidRPr="001937E0">
              <w:rPr>
                <w:sz w:val="20"/>
              </w:rPr>
              <w:t>Upon completion of physical works the LDSO confirms a change in the energisation status of the MSID to the UMSO</w:t>
            </w:r>
            <w:r>
              <w:rPr>
                <w:sz w:val="20"/>
              </w:rPr>
              <w:t xml:space="preserve"> </w:t>
            </w:r>
            <w:r w:rsidRPr="008C54E4">
              <w:rPr>
                <w:sz w:val="20"/>
              </w:rPr>
              <w:t>as appropriate</w:t>
            </w:r>
            <w:r>
              <w:rPr>
                <w:sz w:val="20"/>
              </w:rPr>
              <w:t>.</w:t>
            </w:r>
          </w:p>
          <w:p w14:paraId="643DB5CE" w14:textId="77777777" w:rsidR="00185F68" w:rsidRDefault="00185F68" w:rsidP="00185F68">
            <w:pPr>
              <w:keepLines w:val="0"/>
              <w:spacing w:after="120"/>
              <w:rPr>
                <w:sz w:val="20"/>
              </w:rPr>
            </w:pPr>
            <w:r w:rsidRPr="001937E0">
              <w:rPr>
                <w:sz w:val="20"/>
              </w:rPr>
              <w:t>When Customer or Supplier notifies of logical changes to MSID requiring a change of energisation status</w:t>
            </w:r>
          </w:p>
        </w:tc>
        <w:tc>
          <w:tcPr>
            <w:tcW w:w="380" w:type="pct"/>
            <w:shd w:val="clear" w:color="auto" w:fill="auto"/>
            <w:tcMar>
              <w:top w:w="57" w:type="dxa"/>
              <w:left w:w="57" w:type="dxa"/>
              <w:bottom w:w="57" w:type="dxa"/>
              <w:right w:w="57" w:type="dxa"/>
            </w:tcMar>
          </w:tcPr>
          <w:p w14:paraId="2E748584" w14:textId="77777777" w:rsidR="00185F68" w:rsidRDefault="00185F68" w:rsidP="00185F68">
            <w:pPr>
              <w:keepLines w:val="0"/>
              <w:rPr>
                <w:spacing w:val="-3"/>
                <w:sz w:val="20"/>
              </w:rPr>
            </w:pPr>
            <w:r w:rsidRPr="001937E0">
              <w:rPr>
                <w:spacing w:val="-3"/>
                <w:sz w:val="20"/>
              </w:rPr>
              <w:t>LDSO</w:t>
            </w:r>
          </w:p>
          <w:p w14:paraId="4732DF16" w14:textId="77777777" w:rsidR="00185F68" w:rsidRDefault="00185F68" w:rsidP="00185F68">
            <w:pPr>
              <w:keepLines w:val="0"/>
              <w:rPr>
                <w:spacing w:val="-3"/>
                <w:sz w:val="20"/>
              </w:rPr>
            </w:pPr>
          </w:p>
          <w:p w14:paraId="05A5296F" w14:textId="77777777" w:rsidR="00185F68" w:rsidRDefault="00185F68" w:rsidP="00185F68">
            <w:pPr>
              <w:keepLines w:val="0"/>
              <w:rPr>
                <w:spacing w:val="-3"/>
                <w:sz w:val="20"/>
              </w:rPr>
            </w:pPr>
          </w:p>
          <w:p w14:paraId="2C334405" w14:textId="77777777" w:rsidR="00185F68" w:rsidRDefault="00185F68" w:rsidP="00185F68">
            <w:pPr>
              <w:keepLines w:val="0"/>
              <w:rPr>
                <w:spacing w:val="-3"/>
                <w:sz w:val="20"/>
              </w:rPr>
            </w:pPr>
          </w:p>
          <w:p w14:paraId="45C52C3D" w14:textId="77777777" w:rsidR="00185F68" w:rsidRDefault="00185F68" w:rsidP="00185F68">
            <w:pPr>
              <w:keepLines w:val="0"/>
              <w:spacing w:after="120"/>
              <w:rPr>
                <w:spacing w:val="-3"/>
                <w:sz w:val="20"/>
              </w:rPr>
            </w:pPr>
            <w:r>
              <w:rPr>
                <w:spacing w:val="-3"/>
                <w:sz w:val="20"/>
              </w:rPr>
              <w:t>Customer</w:t>
            </w:r>
          </w:p>
        </w:tc>
        <w:tc>
          <w:tcPr>
            <w:tcW w:w="410" w:type="pct"/>
            <w:shd w:val="clear" w:color="auto" w:fill="auto"/>
            <w:tcMar>
              <w:top w:w="57" w:type="dxa"/>
              <w:left w:w="57" w:type="dxa"/>
              <w:bottom w:w="57" w:type="dxa"/>
              <w:right w:w="57" w:type="dxa"/>
            </w:tcMar>
          </w:tcPr>
          <w:p w14:paraId="383EF162" w14:textId="77777777" w:rsidR="00185F68" w:rsidRDefault="00185F68" w:rsidP="00185F68">
            <w:pPr>
              <w:keepLines w:val="0"/>
              <w:rPr>
                <w:spacing w:val="-3"/>
                <w:sz w:val="20"/>
              </w:rPr>
            </w:pPr>
            <w:r w:rsidRPr="001937E0">
              <w:rPr>
                <w:spacing w:val="-3"/>
                <w:sz w:val="20"/>
              </w:rPr>
              <w:t>UMSO</w:t>
            </w:r>
          </w:p>
          <w:p w14:paraId="61BF128B" w14:textId="77777777" w:rsidR="00185F68" w:rsidRDefault="00185F68" w:rsidP="00185F68">
            <w:pPr>
              <w:keepLines w:val="0"/>
              <w:rPr>
                <w:spacing w:val="-3"/>
                <w:sz w:val="20"/>
              </w:rPr>
            </w:pPr>
          </w:p>
          <w:p w14:paraId="7A374572" w14:textId="77777777" w:rsidR="00185F68" w:rsidRDefault="00185F68" w:rsidP="00185F68">
            <w:pPr>
              <w:keepLines w:val="0"/>
              <w:rPr>
                <w:spacing w:val="-3"/>
                <w:sz w:val="20"/>
              </w:rPr>
            </w:pPr>
          </w:p>
          <w:p w14:paraId="35701648" w14:textId="77777777" w:rsidR="00185F68" w:rsidRDefault="00185F68" w:rsidP="00185F68">
            <w:pPr>
              <w:keepLines w:val="0"/>
              <w:rPr>
                <w:spacing w:val="-3"/>
                <w:sz w:val="20"/>
              </w:rPr>
            </w:pPr>
          </w:p>
          <w:p w14:paraId="2813A957" w14:textId="77777777" w:rsidR="00185F68" w:rsidRDefault="00185F68" w:rsidP="00185F68">
            <w:pPr>
              <w:keepLines w:val="0"/>
              <w:spacing w:after="120"/>
              <w:rPr>
                <w:spacing w:val="-3"/>
                <w:sz w:val="20"/>
              </w:rPr>
            </w:pPr>
            <w:r>
              <w:rPr>
                <w:spacing w:val="-3"/>
                <w:sz w:val="20"/>
              </w:rPr>
              <w:t>UMSO</w:t>
            </w:r>
          </w:p>
        </w:tc>
        <w:tc>
          <w:tcPr>
            <w:tcW w:w="1048" w:type="pct"/>
            <w:shd w:val="clear" w:color="auto" w:fill="auto"/>
            <w:tcMar>
              <w:top w:w="57" w:type="dxa"/>
              <w:left w:w="57" w:type="dxa"/>
              <w:bottom w:w="57" w:type="dxa"/>
              <w:right w:w="57" w:type="dxa"/>
            </w:tcMar>
          </w:tcPr>
          <w:p w14:paraId="155438A3" w14:textId="77777777" w:rsidR="00185F68" w:rsidRDefault="00185F68" w:rsidP="00185F68">
            <w:pPr>
              <w:keepLines w:val="0"/>
              <w:spacing w:after="120"/>
              <w:rPr>
                <w:spacing w:val="-3"/>
                <w:sz w:val="20"/>
              </w:rPr>
            </w:pPr>
            <w:r w:rsidRPr="001937E0">
              <w:rPr>
                <w:sz w:val="20"/>
              </w:rPr>
              <w:t>MSID, details of energisation status change</w:t>
            </w:r>
          </w:p>
        </w:tc>
        <w:tc>
          <w:tcPr>
            <w:tcW w:w="716" w:type="pct"/>
            <w:shd w:val="clear" w:color="auto" w:fill="auto"/>
            <w:tcMar>
              <w:top w:w="57" w:type="dxa"/>
              <w:left w:w="57" w:type="dxa"/>
              <w:bottom w:w="57" w:type="dxa"/>
              <w:right w:w="57" w:type="dxa"/>
            </w:tcMar>
          </w:tcPr>
          <w:p w14:paraId="5B0D8A5F" w14:textId="77777777" w:rsidR="00185F68" w:rsidRDefault="00185F68" w:rsidP="00185F68">
            <w:pPr>
              <w:keepLines w:val="0"/>
              <w:spacing w:after="120"/>
              <w:rPr>
                <w:spacing w:val="-3"/>
                <w:sz w:val="20"/>
              </w:rPr>
            </w:pPr>
            <w:r w:rsidRPr="001937E0">
              <w:rPr>
                <w:sz w:val="20"/>
              </w:rPr>
              <w:t>Electronic or other agreed method</w:t>
            </w:r>
          </w:p>
        </w:tc>
      </w:tr>
      <w:tr w:rsidR="00185F68" w14:paraId="5942EED5" w14:textId="77777777">
        <w:trPr>
          <w:cantSplit/>
        </w:trPr>
        <w:tc>
          <w:tcPr>
            <w:tcW w:w="557" w:type="pct"/>
            <w:shd w:val="clear" w:color="auto" w:fill="auto"/>
            <w:tcMar>
              <w:top w:w="57" w:type="dxa"/>
              <w:left w:w="57" w:type="dxa"/>
              <w:bottom w:w="57" w:type="dxa"/>
              <w:right w:w="57" w:type="dxa"/>
            </w:tcMar>
          </w:tcPr>
          <w:p w14:paraId="6F7B9B0A" w14:textId="77777777" w:rsidR="00185F68" w:rsidRDefault="00185F68" w:rsidP="00CC5ABC">
            <w:pPr>
              <w:keepLines w:val="0"/>
              <w:spacing w:after="120"/>
              <w:rPr>
                <w:spacing w:val="-3"/>
                <w:sz w:val="20"/>
              </w:rPr>
            </w:pPr>
            <w:r>
              <w:rPr>
                <w:spacing w:val="-3"/>
                <w:sz w:val="20"/>
              </w:rPr>
              <w:t>3.7.8</w:t>
            </w:r>
          </w:p>
        </w:tc>
        <w:tc>
          <w:tcPr>
            <w:tcW w:w="473" w:type="pct"/>
            <w:shd w:val="clear" w:color="auto" w:fill="auto"/>
            <w:tcMar>
              <w:top w:w="57" w:type="dxa"/>
              <w:left w:w="57" w:type="dxa"/>
              <w:bottom w:w="57" w:type="dxa"/>
              <w:right w:w="57" w:type="dxa"/>
            </w:tcMar>
          </w:tcPr>
          <w:p w14:paraId="73F7CEE8" w14:textId="77777777" w:rsidR="00185F68" w:rsidRDefault="00185F68" w:rsidP="00185F68">
            <w:pPr>
              <w:keepLines w:val="0"/>
              <w:spacing w:after="120"/>
              <w:rPr>
                <w:spacing w:val="-3"/>
                <w:sz w:val="20"/>
              </w:rPr>
            </w:pPr>
          </w:p>
        </w:tc>
        <w:tc>
          <w:tcPr>
            <w:tcW w:w="1416" w:type="pct"/>
            <w:shd w:val="clear" w:color="auto" w:fill="auto"/>
            <w:tcMar>
              <w:top w:w="57" w:type="dxa"/>
              <w:left w:w="57" w:type="dxa"/>
              <w:bottom w:w="57" w:type="dxa"/>
              <w:right w:w="57" w:type="dxa"/>
            </w:tcMar>
          </w:tcPr>
          <w:p w14:paraId="04C9994A" w14:textId="77777777" w:rsidR="00185F68" w:rsidRDefault="00185F68" w:rsidP="00185F68">
            <w:pPr>
              <w:keepLines w:val="0"/>
              <w:spacing w:after="120"/>
              <w:rPr>
                <w:sz w:val="20"/>
              </w:rPr>
            </w:pPr>
            <w:r>
              <w:rPr>
                <w:sz w:val="20"/>
              </w:rPr>
              <w:t>Confirm to Supplier and NHHDC actual energisation or de-energisation date.</w:t>
            </w:r>
          </w:p>
        </w:tc>
        <w:tc>
          <w:tcPr>
            <w:tcW w:w="380" w:type="pct"/>
            <w:shd w:val="clear" w:color="auto" w:fill="auto"/>
            <w:tcMar>
              <w:top w:w="57" w:type="dxa"/>
              <w:left w:w="57" w:type="dxa"/>
              <w:bottom w:w="57" w:type="dxa"/>
              <w:right w:w="57" w:type="dxa"/>
            </w:tcMar>
          </w:tcPr>
          <w:p w14:paraId="450A5ADD" w14:textId="77777777" w:rsidR="00185F68" w:rsidRDefault="00185F68" w:rsidP="00185F68">
            <w:pPr>
              <w:keepLines w:val="0"/>
              <w:spacing w:after="120"/>
              <w:rPr>
                <w:spacing w:val="-3"/>
                <w:sz w:val="20"/>
              </w:rPr>
            </w:pPr>
            <w:r>
              <w:rPr>
                <w:spacing w:val="-3"/>
                <w:sz w:val="20"/>
              </w:rPr>
              <w:t>UMSO.</w:t>
            </w:r>
          </w:p>
        </w:tc>
        <w:tc>
          <w:tcPr>
            <w:tcW w:w="410" w:type="pct"/>
            <w:shd w:val="clear" w:color="auto" w:fill="auto"/>
            <w:tcMar>
              <w:top w:w="57" w:type="dxa"/>
              <w:left w:w="57" w:type="dxa"/>
              <w:bottom w:w="57" w:type="dxa"/>
              <w:right w:w="57" w:type="dxa"/>
            </w:tcMar>
          </w:tcPr>
          <w:p w14:paraId="394CA5DB" w14:textId="77777777" w:rsidR="00185F68" w:rsidRDefault="00185F68" w:rsidP="00185F68">
            <w:pPr>
              <w:keepLines w:val="0"/>
              <w:spacing w:after="120"/>
              <w:rPr>
                <w:spacing w:val="-3"/>
                <w:sz w:val="20"/>
              </w:rPr>
            </w:pPr>
            <w:r>
              <w:rPr>
                <w:spacing w:val="-3"/>
                <w:sz w:val="20"/>
              </w:rPr>
              <w:t>NHHDC.</w:t>
            </w:r>
          </w:p>
          <w:p w14:paraId="4C8386AB" w14:textId="77777777" w:rsidR="00185F68" w:rsidRDefault="00185F68" w:rsidP="00185F68">
            <w:pPr>
              <w:keepLines w:val="0"/>
              <w:spacing w:after="120"/>
              <w:rPr>
                <w:spacing w:val="-3"/>
                <w:sz w:val="20"/>
              </w:rPr>
            </w:pPr>
            <w:r>
              <w:rPr>
                <w:spacing w:val="-3"/>
                <w:sz w:val="20"/>
              </w:rPr>
              <w:t>Supplier.</w:t>
            </w:r>
          </w:p>
        </w:tc>
        <w:tc>
          <w:tcPr>
            <w:tcW w:w="1048" w:type="pct"/>
            <w:shd w:val="clear" w:color="auto" w:fill="auto"/>
            <w:tcMar>
              <w:top w:w="57" w:type="dxa"/>
              <w:left w:w="57" w:type="dxa"/>
              <w:bottom w:w="57" w:type="dxa"/>
              <w:right w:w="57" w:type="dxa"/>
            </w:tcMar>
          </w:tcPr>
          <w:p w14:paraId="6CD22C3B" w14:textId="77777777" w:rsidR="00185F68" w:rsidRDefault="00185F68" w:rsidP="00185F68">
            <w:pPr>
              <w:keepLines w:val="0"/>
              <w:spacing w:after="120"/>
              <w:rPr>
                <w:spacing w:val="-3"/>
                <w:sz w:val="20"/>
              </w:rPr>
            </w:pPr>
            <w:r>
              <w:rPr>
                <w:spacing w:val="-3"/>
                <w:sz w:val="20"/>
              </w:rPr>
              <w:t>D0139  Confirmation or Rejection of Energisation Status Change.</w:t>
            </w:r>
          </w:p>
        </w:tc>
        <w:tc>
          <w:tcPr>
            <w:tcW w:w="716" w:type="pct"/>
            <w:shd w:val="clear" w:color="auto" w:fill="auto"/>
            <w:tcMar>
              <w:top w:w="57" w:type="dxa"/>
              <w:left w:w="57" w:type="dxa"/>
              <w:bottom w:w="57" w:type="dxa"/>
              <w:right w:w="57" w:type="dxa"/>
            </w:tcMar>
          </w:tcPr>
          <w:p w14:paraId="55F7B2AB" w14:textId="77777777" w:rsidR="00185F68" w:rsidRDefault="00185F68" w:rsidP="00185F68">
            <w:pPr>
              <w:keepLines w:val="0"/>
              <w:spacing w:after="120"/>
              <w:rPr>
                <w:spacing w:val="-3"/>
                <w:sz w:val="20"/>
              </w:rPr>
            </w:pPr>
            <w:r>
              <w:rPr>
                <w:spacing w:val="-3"/>
                <w:sz w:val="20"/>
              </w:rPr>
              <w:t>Electronic or other agreed method.</w:t>
            </w:r>
          </w:p>
          <w:p w14:paraId="1A8E1EDE" w14:textId="77777777" w:rsidR="00185F68" w:rsidRDefault="00185F68" w:rsidP="00185F68">
            <w:pPr>
              <w:keepLines w:val="0"/>
              <w:rPr>
                <w:spacing w:val="-3"/>
                <w:sz w:val="20"/>
              </w:rPr>
            </w:pPr>
          </w:p>
        </w:tc>
      </w:tr>
      <w:tr w:rsidR="00185F68" w14:paraId="50476FAD" w14:textId="77777777">
        <w:trPr>
          <w:cantSplit/>
        </w:trPr>
        <w:tc>
          <w:tcPr>
            <w:tcW w:w="557" w:type="pct"/>
            <w:shd w:val="clear" w:color="auto" w:fill="auto"/>
            <w:tcMar>
              <w:top w:w="57" w:type="dxa"/>
              <w:left w:w="57" w:type="dxa"/>
              <w:bottom w:w="57" w:type="dxa"/>
              <w:right w:w="57" w:type="dxa"/>
            </w:tcMar>
          </w:tcPr>
          <w:p w14:paraId="77D14674" w14:textId="77777777" w:rsidR="00185F68" w:rsidRDefault="00185F68" w:rsidP="00CC5ABC">
            <w:pPr>
              <w:keepLines w:val="0"/>
              <w:rPr>
                <w:spacing w:val="-3"/>
                <w:sz w:val="20"/>
              </w:rPr>
            </w:pPr>
            <w:r>
              <w:rPr>
                <w:spacing w:val="-3"/>
                <w:sz w:val="20"/>
              </w:rPr>
              <w:t>3.7.9</w:t>
            </w:r>
          </w:p>
        </w:tc>
        <w:tc>
          <w:tcPr>
            <w:tcW w:w="473" w:type="pct"/>
            <w:shd w:val="clear" w:color="auto" w:fill="auto"/>
            <w:tcMar>
              <w:top w:w="57" w:type="dxa"/>
              <w:left w:w="57" w:type="dxa"/>
              <w:bottom w:w="57" w:type="dxa"/>
              <w:right w:w="57" w:type="dxa"/>
            </w:tcMar>
          </w:tcPr>
          <w:p w14:paraId="3288D19E" w14:textId="77777777" w:rsidR="00185F68" w:rsidRDefault="00185F68" w:rsidP="00185F68">
            <w:pPr>
              <w:keepLines w:val="0"/>
              <w:rPr>
                <w:spacing w:val="-3"/>
                <w:sz w:val="20"/>
              </w:rPr>
            </w:pPr>
          </w:p>
        </w:tc>
        <w:tc>
          <w:tcPr>
            <w:tcW w:w="1416" w:type="pct"/>
            <w:shd w:val="clear" w:color="auto" w:fill="auto"/>
            <w:tcMar>
              <w:top w:w="57" w:type="dxa"/>
              <w:left w:w="57" w:type="dxa"/>
              <w:bottom w:w="57" w:type="dxa"/>
              <w:right w:w="57" w:type="dxa"/>
            </w:tcMar>
          </w:tcPr>
          <w:p w14:paraId="45DE6F71" w14:textId="77777777" w:rsidR="00185F68" w:rsidRDefault="00185F68" w:rsidP="00185F68">
            <w:pPr>
              <w:keepLines w:val="0"/>
              <w:rPr>
                <w:spacing w:val="-3"/>
                <w:sz w:val="20"/>
              </w:rPr>
            </w:pPr>
            <w:r>
              <w:rPr>
                <w:spacing w:val="-3"/>
                <w:sz w:val="20"/>
              </w:rPr>
              <w:t>Notify SMRA of energisation or de-energisation date for an MSID(s).</w:t>
            </w:r>
          </w:p>
        </w:tc>
        <w:tc>
          <w:tcPr>
            <w:tcW w:w="380" w:type="pct"/>
            <w:shd w:val="clear" w:color="auto" w:fill="auto"/>
            <w:tcMar>
              <w:top w:w="57" w:type="dxa"/>
              <w:left w:w="57" w:type="dxa"/>
              <w:bottom w:w="57" w:type="dxa"/>
              <w:right w:w="57" w:type="dxa"/>
            </w:tcMar>
          </w:tcPr>
          <w:p w14:paraId="0166221D" w14:textId="77777777" w:rsidR="00185F68" w:rsidRDefault="00185F68" w:rsidP="00185F68">
            <w:pPr>
              <w:keepLines w:val="0"/>
              <w:rPr>
                <w:spacing w:val="-3"/>
                <w:sz w:val="20"/>
              </w:rPr>
            </w:pPr>
            <w:r>
              <w:rPr>
                <w:spacing w:val="-3"/>
                <w:sz w:val="20"/>
              </w:rPr>
              <w:t>Supplier.</w:t>
            </w:r>
          </w:p>
        </w:tc>
        <w:tc>
          <w:tcPr>
            <w:tcW w:w="410" w:type="pct"/>
            <w:shd w:val="clear" w:color="auto" w:fill="auto"/>
            <w:tcMar>
              <w:top w:w="57" w:type="dxa"/>
              <w:left w:w="57" w:type="dxa"/>
              <w:bottom w:w="57" w:type="dxa"/>
              <w:right w:w="57" w:type="dxa"/>
            </w:tcMar>
          </w:tcPr>
          <w:p w14:paraId="463760C4" w14:textId="77777777" w:rsidR="00185F68" w:rsidRDefault="00185F68" w:rsidP="00185F68">
            <w:pPr>
              <w:keepLines w:val="0"/>
              <w:rPr>
                <w:spacing w:val="-3"/>
                <w:sz w:val="20"/>
              </w:rPr>
            </w:pPr>
            <w:r>
              <w:rPr>
                <w:spacing w:val="-3"/>
                <w:sz w:val="20"/>
              </w:rPr>
              <w:t>SMRA.</w:t>
            </w:r>
          </w:p>
        </w:tc>
        <w:tc>
          <w:tcPr>
            <w:tcW w:w="1048" w:type="pct"/>
            <w:shd w:val="clear" w:color="auto" w:fill="auto"/>
            <w:tcMar>
              <w:top w:w="57" w:type="dxa"/>
              <w:left w:w="57" w:type="dxa"/>
              <w:bottom w:w="57" w:type="dxa"/>
              <w:right w:w="57" w:type="dxa"/>
            </w:tcMar>
          </w:tcPr>
          <w:p w14:paraId="55881BD1" w14:textId="77777777" w:rsidR="00185F68" w:rsidRDefault="00185F68" w:rsidP="00185F68">
            <w:pPr>
              <w:pStyle w:val="TableText"/>
              <w:keepLines w:val="0"/>
              <w:tabs>
                <w:tab w:val="clear" w:pos="0"/>
                <w:tab w:val="left" w:pos="720"/>
              </w:tabs>
            </w:pPr>
            <w:r>
              <w:t>D0205  Update Registration Details.</w:t>
            </w:r>
          </w:p>
        </w:tc>
        <w:tc>
          <w:tcPr>
            <w:tcW w:w="716" w:type="pct"/>
            <w:shd w:val="clear" w:color="auto" w:fill="auto"/>
            <w:tcMar>
              <w:top w:w="57" w:type="dxa"/>
              <w:left w:w="57" w:type="dxa"/>
              <w:bottom w:w="57" w:type="dxa"/>
              <w:right w:w="57" w:type="dxa"/>
            </w:tcMar>
          </w:tcPr>
          <w:p w14:paraId="619FF358" w14:textId="77777777" w:rsidR="00185F68" w:rsidRDefault="00185F68" w:rsidP="00185F68">
            <w:pPr>
              <w:keepLines w:val="0"/>
              <w:rPr>
                <w:spacing w:val="-3"/>
                <w:sz w:val="20"/>
              </w:rPr>
            </w:pPr>
            <w:r>
              <w:rPr>
                <w:spacing w:val="-3"/>
                <w:sz w:val="20"/>
              </w:rPr>
              <w:t>Electronic or other agreed method.</w:t>
            </w:r>
          </w:p>
        </w:tc>
      </w:tr>
      <w:tr w:rsidR="00185F68" w14:paraId="5218E73E" w14:textId="77777777">
        <w:trPr>
          <w:cantSplit/>
        </w:trPr>
        <w:tc>
          <w:tcPr>
            <w:tcW w:w="557" w:type="pct"/>
            <w:shd w:val="clear" w:color="auto" w:fill="auto"/>
            <w:tcMar>
              <w:top w:w="57" w:type="dxa"/>
              <w:left w:w="57" w:type="dxa"/>
              <w:bottom w:w="57" w:type="dxa"/>
              <w:right w:w="57" w:type="dxa"/>
            </w:tcMar>
          </w:tcPr>
          <w:p w14:paraId="5F943196" w14:textId="77777777" w:rsidR="00185F68" w:rsidRDefault="00185F68" w:rsidP="00CC5ABC">
            <w:pPr>
              <w:keepLines w:val="0"/>
              <w:rPr>
                <w:spacing w:val="-3"/>
                <w:sz w:val="20"/>
              </w:rPr>
            </w:pPr>
            <w:r>
              <w:rPr>
                <w:spacing w:val="-3"/>
                <w:sz w:val="20"/>
              </w:rPr>
              <w:t>3.7.10</w:t>
            </w:r>
          </w:p>
        </w:tc>
        <w:tc>
          <w:tcPr>
            <w:tcW w:w="473" w:type="pct"/>
            <w:shd w:val="clear" w:color="auto" w:fill="auto"/>
            <w:tcMar>
              <w:top w:w="57" w:type="dxa"/>
              <w:left w:w="57" w:type="dxa"/>
              <w:bottom w:w="57" w:type="dxa"/>
              <w:right w:w="57" w:type="dxa"/>
            </w:tcMar>
          </w:tcPr>
          <w:p w14:paraId="533F3D5B" w14:textId="77777777" w:rsidR="00185F68" w:rsidRDefault="00185F68" w:rsidP="00185F68">
            <w:pPr>
              <w:keepLines w:val="0"/>
              <w:rPr>
                <w:spacing w:val="-3"/>
                <w:sz w:val="20"/>
              </w:rPr>
            </w:pPr>
          </w:p>
        </w:tc>
        <w:tc>
          <w:tcPr>
            <w:tcW w:w="1416" w:type="pct"/>
            <w:shd w:val="clear" w:color="auto" w:fill="auto"/>
            <w:tcMar>
              <w:top w:w="57" w:type="dxa"/>
              <w:left w:w="57" w:type="dxa"/>
              <w:bottom w:w="57" w:type="dxa"/>
              <w:right w:w="57" w:type="dxa"/>
            </w:tcMar>
          </w:tcPr>
          <w:p w14:paraId="3C219B2F" w14:textId="77777777" w:rsidR="00185F68" w:rsidRDefault="00185F68" w:rsidP="00185F68">
            <w:pPr>
              <w:keepLines w:val="0"/>
              <w:rPr>
                <w:spacing w:val="-3"/>
                <w:sz w:val="20"/>
              </w:rPr>
            </w:pPr>
            <w:r>
              <w:rPr>
                <w:sz w:val="20"/>
              </w:rPr>
              <w:t>Update record for MSID as per BSCP501.</w:t>
            </w:r>
          </w:p>
        </w:tc>
        <w:tc>
          <w:tcPr>
            <w:tcW w:w="380" w:type="pct"/>
            <w:shd w:val="clear" w:color="auto" w:fill="auto"/>
            <w:tcMar>
              <w:top w:w="57" w:type="dxa"/>
              <w:left w:w="57" w:type="dxa"/>
              <w:bottom w:w="57" w:type="dxa"/>
              <w:right w:w="57" w:type="dxa"/>
            </w:tcMar>
          </w:tcPr>
          <w:p w14:paraId="704B2CB8" w14:textId="77777777" w:rsidR="00185F68" w:rsidRDefault="00185F68" w:rsidP="00185F68">
            <w:pPr>
              <w:keepLines w:val="0"/>
              <w:rPr>
                <w:spacing w:val="-3"/>
                <w:sz w:val="20"/>
              </w:rPr>
            </w:pPr>
            <w:r>
              <w:rPr>
                <w:spacing w:val="-3"/>
                <w:sz w:val="20"/>
              </w:rPr>
              <w:t>SMRA.</w:t>
            </w:r>
          </w:p>
        </w:tc>
        <w:tc>
          <w:tcPr>
            <w:tcW w:w="410" w:type="pct"/>
            <w:shd w:val="clear" w:color="auto" w:fill="auto"/>
            <w:tcMar>
              <w:top w:w="57" w:type="dxa"/>
              <w:left w:w="57" w:type="dxa"/>
              <w:bottom w:w="57" w:type="dxa"/>
              <w:right w:w="57" w:type="dxa"/>
            </w:tcMar>
          </w:tcPr>
          <w:p w14:paraId="0EFF7619" w14:textId="77777777" w:rsidR="00185F68" w:rsidRDefault="00185F68" w:rsidP="00185F68">
            <w:pPr>
              <w:pStyle w:val="TableText"/>
              <w:keepLines w:val="0"/>
              <w:tabs>
                <w:tab w:val="clear" w:pos="0"/>
                <w:tab w:val="left" w:pos="720"/>
              </w:tabs>
              <w:rPr>
                <w:spacing w:val="-3"/>
              </w:rPr>
            </w:pPr>
          </w:p>
        </w:tc>
        <w:tc>
          <w:tcPr>
            <w:tcW w:w="1048" w:type="pct"/>
            <w:shd w:val="clear" w:color="auto" w:fill="auto"/>
            <w:tcMar>
              <w:top w:w="57" w:type="dxa"/>
              <w:left w:w="57" w:type="dxa"/>
              <w:bottom w:w="57" w:type="dxa"/>
              <w:right w:w="57" w:type="dxa"/>
            </w:tcMar>
          </w:tcPr>
          <w:p w14:paraId="79625C3E" w14:textId="77777777" w:rsidR="00185F68" w:rsidRDefault="00185F68" w:rsidP="00185F68">
            <w:pPr>
              <w:pStyle w:val="TableText"/>
              <w:keepLines w:val="0"/>
              <w:tabs>
                <w:tab w:val="clear" w:pos="0"/>
                <w:tab w:val="left" w:pos="720"/>
              </w:tabs>
              <w:rPr>
                <w:spacing w:val="-3"/>
              </w:rPr>
            </w:pPr>
          </w:p>
        </w:tc>
        <w:tc>
          <w:tcPr>
            <w:tcW w:w="716" w:type="pct"/>
            <w:shd w:val="clear" w:color="auto" w:fill="auto"/>
            <w:tcMar>
              <w:top w:w="57" w:type="dxa"/>
              <w:left w:w="57" w:type="dxa"/>
              <w:bottom w:w="57" w:type="dxa"/>
              <w:right w:w="57" w:type="dxa"/>
            </w:tcMar>
          </w:tcPr>
          <w:p w14:paraId="4D79BB72" w14:textId="77777777" w:rsidR="00185F68" w:rsidRDefault="00185F68" w:rsidP="00185F68">
            <w:pPr>
              <w:keepLines w:val="0"/>
              <w:rPr>
                <w:spacing w:val="-3"/>
                <w:sz w:val="20"/>
              </w:rPr>
            </w:pPr>
            <w:r>
              <w:rPr>
                <w:spacing w:val="-3"/>
                <w:sz w:val="20"/>
              </w:rPr>
              <w:t>Internal Process.</w:t>
            </w:r>
          </w:p>
        </w:tc>
      </w:tr>
    </w:tbl>
    <w:p w14:paraId="206C25C5" w14:textId="77777777" w:rsidR="004E25C5" w:rsidRDefault="004E25C5">
      <w:pPr>
        <w:keepLines w:val="0"/>
        <w:spacing w:after="240"/>
        <w:rPr>
          <w:spacing w:val="-3"/>
          <w:szCs w:val="24"/>
        </w:rPr>
      </w:pPr>
    </w:p>
    <w:p w14:paraId="6FF1ADC9" w14:textId="77777777" w:rsidR="004E25C5" w:rsidRDefault="00351090">
      <w:pPr>
        <w:pStyle w:val="Heading2"/>
        <w:keepNext w:val="0"/>
        <w:keepLines w:val="0"/>
        <w:pageBreakBefore/>
        <w:numPr>
          <w:ilvl w:val="0"/>
          <w:numId w:val="0"/>
        </w:numPr>
        <w:spacing w:before="0" w:after="240"/>
        <w:ind w:left="851" w:hanging="851"/>
      </w:pPr>
      <w:bookmarkStart w:id="451" w:name="_Toc130005236"/>
      <w:bookmarkStart w:id="452" w:name="_Toc217362242"/>
      <w:bookmarkStart w:id="453" w:name="_Toc444258621"/>
      <w:bookmarkStart w:id="454" w:name="_Toc43206191"/>
      <w:bookmarkStart w:id="455" w:name="OLE_LINK7"/>
      <w:r>
        <w:lastRenderedPageBreak/>
        <w:t>3.8</w:t>
      </w:r>
      <w:r>
        <w:tab/>
        <w:t>Disconnection of an MSID</w:t>
      </w:r>
      <w:r>
        <w:rPr>
          <w:rStyle w:val="FootnoteReference"/>
          <w:rFonts w:ascii="Times New Roman Bold" w:hAnsi="Times New Roman Bold"/>
          <w:szCs w:val="24"/>
        </w:rPr>
        <w:footnoteReference w:id="6"/>
      </w:r>
      <w:bookmarkEnd w:id="451"/>
      <w:bookmarkEnd w:id="452"/>
      <w:bookmarkEnd w:id="453"/>
      <w:bookmarkEnd w:id="4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348"/>
        <w:gridCol w:w="4238"/>
        <w:gridCol w:w="1083"/>
        <w:gridCol w:w="1172"/>
        <w:gridCol w:w="3245"/>
        <w:gridCol w:w="1914"/>
      </w:tblGrid>
      <w:tr w:rsidR="004E25C5" w14:paraId="717ABF1A" w14:textId="77777777" w:rsidTr="00980A35">
        <w:trPr>
          <w:cantSplit/>
          <w:tblHeader/>
        </w:trPr>
        <w:tc>
          <w:tcPr>
            <w:tcW w:w="353" w:type="pct"/>
            <w:shd w:val="clear" w:color="auto" w:fill="auto"/>
            <w:tcMar>
              <w:top w:w="85" w:type="dxa"/>
              <w:left w:w="85" w:type="dxa"/>
              <w:bottom w:w="85" w:type="dxa"/>
              <w:right w:w="85" w:type="dxa"/>
            </w:tcMar>
          </w:tcPr>
          <w:bookmarkEnd w:id="455"/>
          <w:p w14:paraId="25A4F334" w14:textId="77777777" w:rsidR="004E25C5" w:rsidRDefault="00351090">
            <w:pPr>
              <w:keepLines w:val="0"/>
              <w:spacing w:after="120"/>
              <w:rPr>
                <w:b/>
                <w:spacing w:val="-3"/>
                <w:sz w:val="20"/>
              </w:rPr>
            </w:pPr>
            <w:r>
              <w:rPr>
                <w:b/>
                <w:spacing w:val="-3"/>
                <w:sz w:val="20"/>
              </w:rPr>
              <w:t>REF.</w:t>
            </w:r>
          </w:p>
        </w:tc>
        <w:tc>
          <w:tcPr>
            <w:tcW w:w="482" w:type="pct"/>
            <w:shd w:val="clear" w:color="auto" w:fill="auto"/>
            <w:tcMar>
              <w:top w:w="85" w:type="dxa"/>
              <w:left w:w="85" w:type="dxa"/>
              <w:bottom w:w="85" w:type="dxa"/>
              <w:right w:w="85" w:type="dxa"/>
            </w:tcMar>
          </w:tcPr>
          <w:p w14:paraId="4412DD0B" w14:textId="77777777" w:rsidR="004E25C5" w:rsidRDefault="00351090">
            <w:pPr>
              <w:keepLines w:val="0"/>
              <w:spacing w:after="120"/>
              <w:rPr>
                <w:b/>
                <w:spacing w:val="-3"/>
                <w:sz w:val="20"/>
              </w:rPr>
            </w:pPr>
            <w:r>
              <w:rPr>
                <w:b/>
                <w:spacing w:val="-3"/>
                <w:sz w:val="20"/>
              </w:rPr>
              <w:t>WHEN</w:t>
            </w:r>
          </w:p>
        </w:tc>
        <w:tc>
          <w:tcPr>
            <w:tcW w:w="1515" w:type="pct"/>
            <w:shd w:val="clear" w:color="auto" w:fill="auto"/>
            <w:tcMar>
              <w:top w:w="85" w:type="dxa"/>
              <w:left w:w="85" w:type="dxa"/>
              <w:bottom w:w="85" w:type="dxa"/>
              <w:right w:w="85" w:type="dxa"/>
            </w:tcMar>
          </w:tcPr>
          <w:p w14:paraId="22B6CFF5" w14:textId="77777777" w:rsidR="004E25C5" w:rsidRDefault="00351090">
            <w:pPr>
              <w:keepLines w:val="0"/>
              <w:spacing w:after="120"/>
              <w:rPr>
                <w:b/>
                <w:spacing w:val="-3"/>
                <w:sz w:val="20"/>
              </w:rPr>
            </w:pPr>
            <w:r>
              <w:rPr>
                <w:b/>
                <w:spacing w:val="-3"/>
                <w:sz w:val="20"/>
              </w:rPr>
              <w:t>ACTION</w:t>
            </w:r>
          </w:p>
        </w:tc>
        <w:tc>
          <w:tcPr>
            <w:tcW w:w="387" w:type="pct"/>
            <w:shd w:val="clear" w:color="auto" w:fill="auto"/>
            <w:tcMar>
              <w:top w:w="85" w:type="dxa"/>
              <w:left w:w="85" w:type="dxa"/>
              <w:bottom w:w="85" w:type="dxa"/>
              <w:right w:w="85" w:type="dxa"/>
            </w:tcMar>
          </w:tcPr>
          <w:p w14:paraId="5A549F20" w14:textId="77777777" w:rsidR="004E25C5" w:rsidRDefault="00351090">
            <w:pPr>
              <w:keepLines w:val="0"/>
              <w:spacing w:after="120"/>
              <w:rPr>
                <w:b/>
                <w:spacing w:val="-3"/>
                <w:sz w:val="20"/>
              </w:rPr>
            </w:pPr>
            <w:r>
              <w:rPr>
                <w:b/>
                <w:spacing w:val="-3"/>
                <w:sz w:val="20"/>
              </w:rPr>
              <w:t>FROM</w:t>
            </w:r>
          </w:p>
        </w:tc>
        <w:tc>
          <w:tcPr>
            <w:tcW w:w="419" w:type="pct"/>
            <w:shd w:val="clear" w:color="auto" w:fill="auto"/>
            <w:tcMar>
              <w:top w:w="85" w:type="dxa"/>
              <w:left w:w="85" w:type="dxa"/>
              <w:bottom w:w="85" w:type="dxa"/>
              <w:right w:w="85" w:type="dxa"/>
            </w:tcMar>
          </w:tcPr>
          <w:p w14:paraId="7B698682" w14:textId="77777777" w:rsidR="004E25C5" w:rsidRDefault="00351090">
            <w:pPr>
              <w:keepLines w:val="0"/>
              <w:spacing w:after="120"/>
              <w:rPr>
                <w:b/>
                <w:spacing w:val="-3"/>
                <w:sz w:val="20"/>
              </w:rPr>
            </w:pPr>
            <w:r>
              <w:rPr>
                <w:b/>
                <w:spacing w:val="-3"/>
                <w:sz w:val="20"/>
              </w:rPr>
              <w:t>TO</w:t>
            </w:r>
          </w:p>
        </w:tc>
        <w:tc>
          <w:tcPr>
            <w:tcW w:w="1160" w:type="pct"/>
            <w:shd w:val="clear" w:color="auto" w:fill="auto"/>
            <w:tcMar>
              <w:top w:w="85" w:type="dxa"/>
              <w:left w:w="85" w:type="dxa"/>
              <w:bottom w:w="85" w:type="dxa"/>
              <w:right w:w="85" w:type="dxa"/>
            </w:tcMar>
          </w:tcPr>
          <w:p w14:paraId="1A5A1B0C" w14:textId="77777777" w:rsidR="004E25C5" w:rsidRDefault="00351090">
            <w:pPr>
              <w:keepLines w:val="0"/>
              <w:spacing w:after="120"/>
              <w:rPr>
                <w:b/>
                <w:spacing w:val="-3"/>
                <w:sz w:val="20"/>
              </w:rPr>
            </w:pPr>
            <w:r>
              <w:rPr>
                <w:b/>
                <w:spacing w:val="-3"/>
                <w:sz w:val="20"/>
              </w:rPr>
              <w:t>INFORMATION REQUIRED</w:t>
            </w:r>
          </w:p>
        </w:tc>
        <w:tc>
          <w:tcPr>
            <w:tcW w:w="684" w:type="pct"/>
            <w:shd w:val="clear" w:color="auto" w:fill="auto"/>
            <w:tcMar>
              <w:top w:w="85" w:type="dxa"/>
              <w:left w:w="85" w:type="dxa"/>
              <w:bottom w:w="85" w:type="dxa"/>
              <w:right w:w="85" w:type="dxa"/>
            </w:tcMar>
          </w:tcPr>
          <w:p w14:paraId="0DCC4B8B" w14:textId="77777777" w:rsidR="004E25C5" w:rsidRDefault="00351090">
            <w:pPr>
              <w:keepLines w:val="0"/>
              <w:spacing w:after="120"/>
              <w:rPr>
                <w:b/>
                <w:spacing w:val="-3"/>
                <w:sz w:val="20"/>
              </w:rPr>
            </w:pPr>
            <w:r>
              <w:rPr>
                <w:b/>
                <w:spacing w:val="-3"/>
                <w:sz w:val="20"/>
              </w:rPr>
              <w:t>METHOD</w:t>
            </w:r>
          </w:p>
        </w:tc>
      </w:tr>
      <w:tr w:rsidR="00980A35" w14:paraId="34AF7E68" w14:textId="77777777" w:rsidTr="00980A35">
        <w:trPr>
          <w:cantSplit/>
        </w:trPr>
        <w:tc>
          <w:tcPr>
            <w:tcW w:w="353" w:type="pct"/>
            <w:shd w:val="clear" w:color="auto" w:fill="auto"/>
            <w:tcMar>
              <w:top w:w="85" w:type="dxa"/>
              <w:left w:w="85" w:type="dxa"/>
              <w:bottom w:w="85" w:type="dxa"/>
              <w:right w:w="85" w:type="dxa"/>
            </w:tcMar>
          </w:tcPr>
          <w:p w14:paraId="0D023DB6" w14:textId="77777777" w:rsidR="00980A35" w:rsidRDefault="00980A35" w:rsidP="00980A35">
            <w:pPr>
              <w:keepLines w:val="0"/>
              <w:spacing w:after="120"/>
              <w:rPr>
                <w:spacing w:val="-3"/>
                <w:sz w:val="20"/>
              </w:rPr>
            </w:pPr>
            <w:r>
              <w:rPr>
                <w:spacing w:val="-3"/>
                <w:sz w:val="20"/>
              </w:rPr>
              <w:t>3.8.1</w:t>
            </w:r>
          </w:p>
        </w:tc>
        <w:tc>
          <w:tcPr>
            <w:tcW w:w="482" w:type="pct"/>
            <w:shd w:val="clear" w:color="auto" w:fill="auto"/>
            <w:tcMar>
              <w:top w:w="85" w:type="dxa"/>
              <w:left w:w="85" w:type="dxa"/>
              <w:bottom w:w="85" w:type="dxa"/>
              <w:right w:w="85" w:type="dxa"/>
            </w:tcMar>
          </w:tcPr>
          <w:p w14:paraId="2A062CEF" w14:textId="77777777" w:rsidR="00980A35" w:rsidRDefault="00980A35" w:rsidP="00980A35">
            <w:pPr>
              <w:keepLines w:val="0"/>
              <w:spacing w:after="120"/>
              <w:rPr>
                <w:spacing w:val="-3"/>
                <w:sz w:val="20"/>
              </w:rPr>
            </w:pPr>
            <w:r w:rsidRPr="001937E0">
              <w:rPr>
                <w:sz w:val="20"/>
              </w:rPr>
              <w:t>Where an UMSO determines that an MSID is no longer required</w:t>
            </w:r>
            <w:r>
              <w:rPr>
                <w:sz w:val="20"/>
              </w:rPr>
              <w:t xml:space="preserve"> and it has a Related Meter status</w:t>
            </w:r>
          </w:p>
        </w:tc>
        <w:tc>
          <w:tcPr>
            <w:tcW w:w="1515" w:type="pct"/>
            <w:shd w:val="clear" w:color="auto" w:fill="auto"/>
            <w:tcMar>
              <w:top w:w="85" w:type="dxa"/>
              <w:left w:w="85" w:type="dxa"/>
              <w:bottom w:w="85" w:type="dxa"/>
              <w:right w:w="85" w:type="dxa"/>
            </w:tcMar>
          </w:tcPr>
          <w:p w14:paraId="49F6A10B" w14:textId="77777777" w:rsidR="00980A35" w:rsidRDefault="00980A35" w:rsidP="00980A35">
            <w:pPr>
              <w:keepLines w:val="0"/>
              <w:spacing w:after="120"/>
              <w:rPr>
                <w:sz w:val="20"/>
              </w:rPr>
            </w:pPr>
            <w:r>
              <w:rPr>
                <w:sz w:val="20"/>
              </w:rPr>
              <w:t>UMSO advises Supplier that MSID is no longer required and can be disconnected</w:t>
            </w:r>
          </w:p>
        </w:tc>
        <w:tc>
          <w:tcPr>
            <w:tcW w:w="387" w:type="pct"/>
            <w:shd w:val="clear" w:color="auto" w:fill="auto"/>
            <w:tcMar>
              <w:top w:w="85" w:type="dxa"/>
              <w:left w:w="85" w:type="dxa"/>
              <w:bottom w:w="85" w:type="dxa"/>
              <w:right w:w="85" w:type="dxa"/>
            </w:tcMar>
          </w:tcPr>
          <w:p w14:paraId="158D0322" w14:textId="77777777" w:rsidR="00980A35" w:rsidRDefault="00980A35" w:rsidP="00980A35">
            <w:pPr>
              <w:keepLines w:val="0"/>
              <w:spacing w:after="120"/>
              <w:rPr>
                <w:spacing w:val="-3"/>
                <w:sz w:val="20"/>
              </w:rPr>
            </w:pPr>
            <w:r>
              <w:rPr>
                <w:spacing w:val="-3"/>
                <w:sz w:val="20"/>
              </w:rPr>
              <w:t>UMSO</w:t>
            </w:r>
          </w:p>
        </w:tc>
        <w:tc>
          <w:tcPr>
            <w:tcW w:w="419" w:type="pct"/>
            <w:shd w:val="clear" w:color="auto" w:fill="auto"/>
            <w:tcMar>
              <w:top w:w="85" w:type="dxa"/>
              <w:left w:w="85" w:type="dxa"/>
              <w:bottom w:w="85" w:type="dxa"/>
              <w:right w:w="85" w:type="dxa"/>
            </w:tcMar>
          </w:tcPr>
          <w:p w14:paraId="5DBDE48D" w14:textId="77777777" w:rsidR="00980A35" w:rsidRDefault="00980A35" w:rsidP="00980A35">
            <w:pPr>
              <w:keepLines w:val="0"/>
              <w:spacing w:after="120"/>
              <w:rPr>
                <w:spacing w:val="-3"/>
                <w:sz w:val="20"/>
              </w:rPr>
            </w:pPr>
            <w:r>
              <w:rPr>
                <w:spacing w:val="-3"/>
                <w:sz w:val="20"/>
              </w:rPr>
              <w:t>Supplier</w:t>
            </w:r>
          </w:p>
        </w:tc>
        <w:tc>
          <w:tcPr>
            <w:tcW w:w="1160" w:type="pct"/>
            <w:shd w:val="clear" w:color="auto" w:fill="auto"/>
            <w:tcMar>
              <w:top w:w="85" w:type="dxa"/>
              <w:left w:w="85" w:type="dxa"/>
              <w:bottom w:w="85" w:type="dxa"/>
              <w:right w:w="85" w:type="dxa"/>
            </w:tcMar>
          </w:tcPr>
          <w:p w14:paraId="58F5CDB6" w14:textId="77777777" w:rsidR="00980A35" w:rsidRDefault="00980A35" w:rsidP="00980A35">
            <w:pPr>
              <w:keepLines w:val="0"/>
              <w:spacing w:after="120"/>
              <w:rPr>
                <w:spacing w:val="-3"/>
                <w:sz w:val="20"/>
              </w:rPr>
            </w:pPr>
            <w:r>
              <w:rPr>
                <w:sz w:val="20"/>
              </w:rPr>
              <w:t>Details of MSID(s) to be Disconnected</w:t>
            </w:r>
          </w:p>
        </w:tc>
        <w:tc>
          <w:tcPr>
            <w:tcW w:w="684" w:type="pct"/>
            <w:shd w:val="clear" w:color="auto" w:fill="auto"/>
            <w:tcMar>
              <w:top w:w="85" w:type="dxa"/>
              <w:left w:w="85" w:type="dxa"/>
              <w:bottom w:w="85" w:type="dxa"/>
              <w:right w:w="85" w:type="dxa"/>
            </w:tcMar>
          </w:tcPr>
          <w:p w14:paraId="68E1ACCF" w14:textId="77777777" w:rsidR="00980A35" w:rsidRDefault="00980A35" w:rsidP="00980A35">
            <w:pPr>
              <w:keepLines w:val="0"/>
              <w:spacing w:after="120"/>
              <w:rPr>
                <w:spacing w:val="-3"/>
                <w:sz w:val="20"/>
              </w:rPr>
            </w:pPr>
            <w:r w:rsidRPr="001937E0">
              <w:rPr>
                <w:sz w:val="20"/>
              </w:rPr>
              <w:t>Electronic or other agreed method.</w:t>
            </w:r>
          </w:p>
        </w:tc>
      </w:tr>
      <w:tr w:rsidR="00980A35" w14:paraId="5AC8D406" w14:textId="77777777" w:rsidTr="00980A35">
        <w:trPr>
          <w:cantSplit/>
        </w:trPr>
        <w:tc>
          <w:tcPr>
            <w:tcW w:w="353" w:type="pct"/>
            <w:shd w:val="clear" w:color="auto" w:fill="auto"/>
            <w:tcMar>
              <w:top w:w="85" w:type="dxa"/>
              <w:left w:w="85" w:type="dxa"/>
              <w:bottom w:w="85" w:type="dxa"/>
              <w:right w:w="85" w:type="dxa"/>
            </w:tcMar>
          </w:tcPr>
          <w:p w14:paraId="4B912343" w14:textId="77777777" w:rsidR="00980A35" w:rsidRDefault="00980A35" w:rsidP="00980A35">
            <w:pPr>
              <w:keepLines w:val="0"/>
              <w:spacing w:after="120"/>
              <w:rPr>
                <w:spacing w:val="-3"/>
                <w:sz w:val="20"/>
              </w:rPr>
            </w:pPr>
            <w:r>
              <w:rPr>
                <w:spacing w:val="-3"/>
                <w:sz w:val="20"/>
              </w:rPr>
              <w:t>3.8.2</w:t>
            </w:r>
          </w:p>
        </w:tc>
        <w:tc>
          <w:tcPr>
            <w:tcW w:w="482" w:type="pct"/>
            <w:shd w:val="clear" w:color="auto" w:fill="auto"/>
            <w:tcMar>
              <w:top w:w="85" w:type="dxa"/>
              <w:left w:w="85" w:type="dxa"/>
              <w:bottom w:w="85" w:type="dxa"/>
              <w:right w:w="85" w:type="dxa"/>
            </w:tcMar>
          </w:tcPr>
          <w:p w14:paraId="1A02A61F" w14:textId="77777777" w:rsidR="00980A35" w:rsidRDefault="00980A35" w:rsidP="00980A35">
            <w:pPr>
              <w:keepLines w:val="0"/>
              <w:spacing w:after="120"/>
              <w:rPr>
                <w:spacing w:val="-3"/>
                <w:sz w:val="20"/>
              </w:rPr>
            </w:pPr>
          </w:p>
        </w:tc>
        <w:tc>
          <w:tcPr>
            <w:tcW w:w="1515" w:type="pct"/>
            <w:shd w:val="clear" w:color="auto" w:fill="auto"/>
            <w:tcMar>
              <w:top w:w="85" w:type="dxa"/>
              <w:left w:w="85" w:type="dxa"/>
              <w:bottom w:w="85" w:type="dxa"/>
              <w:right w:w="85" w:type="dxa"/>
            </w:tcMar>
          </w:tcPr>
          <w:p w14:paraId="72ABB280" w14:textId="77777777" w:rsidR="00980A35" w:rsidRDefault="00980A35" w:rsidP="000B3AED">
            <w:pPr>
              <w:pStyle w:val="Default"/>
              <w:rPr>
                <w:sz w:val="20"/>
              </w:rPr>
            </w:pPr>
            <w:r>
              <w:rPr>
                <w:sz w:val="20"/>
                <w:szCs w:val="20"/>
              </w:rPr>
              <w:t>Supplier updates the Related Meter details including MTC and</w:t>
            </w:r>
            <w:r w:rsidRPr="001937E0">
              <w:rPr>
                <w:sz w:val="20"/>
              </w:rPr>
              <w:t xml:space="preserve"> remove metering point relationships as appropriate</w:t>
            </w:r>
          </w:p>
        </w:tc>
        <w:tc>
          <w:tcPr>
            <w:tcW w:w="387" w:type="pct"/>
            <w:shd w:val="clear" w:color="auto" w:fill="auto"/>
            <w:tcMar>
              <w:top w:w="85" w:type="dxa"/>
              <w:left w:w="85" w:type="dxa"/>
              <w:bottom w:w="85" w:type="dxa"/>
              <w:right w:w="85" w:type="dxa"/>
            </w:tcMar>
          </w:tcPr>
          <w:p w14:paraId="3FEBBE07" w14:textId="77777777" w:rsidR="00980A35" w:rsidRDefault="00980A35" w:rsidP="00980A35">
            <w:pPr>
              <w:keepLines w:val="0"/>
              <w:rPr>
                <w:spacing w:val="-3"/>
                <w:sz w:val="20"/>
              </w:rPr>
            </w:pPr>
            <w:r>
              <w:rPr>
                <w:spacing w:val="-3"/>
                <w:sz w:val="20"/>
              </w:rPr>
              <w:t>Supplier</w:t>
            </w:r>
          </w:p>
          <w:p w14:paraId="51E5F12D" w14:textId="77777777" w:rsidR="00980A35" w:rsidRDefault="00980A35" w:rsidP="00980A35">
            <w:pPr>
              <w:keepLines w:val="0"/>
              <w:rPr>
                <w:spacing w:val="-3"/>
                <w:sz w:val="20"/>
              </w:rPr>
            </w:pPr>
          </w:p>
          <w:p w14:paraId="7D6234FE" w14:textId="77777777" w:rsidR="00980A35" w:rsidRDefault="00980A35" w:rsidP="00980A35">
            <w:pPr>
              <w:keepLines w:val="0"/>
              <w:spacing w:after="120"/>
              <w:rPr>
                <w:spacing w:val="-3"/>
                <w:sz w:val="20"/>
              </w:rPr>
            </w:pPr>
            <w:r>
              <w:rPr>
                <w:spacing w:val="-3"/>
                <w:sz w:val="20"/>
              </w:rPr>
              <w:t>Supplier</w:t>
            </w:r>
          </w:p>
        </w:tc>
        <w:tc>
          <w:tcPr>
            <w:tcW w:w="419" w:type="pct"/>
            <w:shd w:val="clear" w:color="auto" w:fill="auto"/>
            <w:tcMar>
              <w:top w:w="85" w:type="dxa"/>
              <w:left w:w="85" w:type="dxa"/>
              <w:bottom w:w="85" w:type="dxa"/>
              <w:right w:w="85" w:type="dxa"/>
            </w:tcMar>
          </w:tcPr>
          <w:p w14:paraId="3B97F8D2" w14:textId="77777777" w:rsidR="00980A35" w:rsidRDefault="00980A35" w:rsidP="00980A35">
            <w:pPr>
              <w:keepLines w:val="0"/>
              <w:rPr>
                <w:spacing w:val="-3"/>
                <w:sz w:val="20"/>
              </w:rPr>
            </w:pPr>
            <w:r>
              <w:rPr>
                <w:spacing w:val="-3"/>
                <w:sz w:val="20"/>
              </w:rPr>
              <w:t>SMRA</w:t>
            </w:r>
          </w:p>
          <w:p w14:paraId="50317691" w14:textId="77777777" w:rsidR="00980A35" w:rsidRDefault="00980A35" w:rsidP="00980A35">
            <w:pPr>
              <w:keepLines w:val="0"/>
              <w:rPr>
                <w:spacing w:val="-3"/>
                <w:sz w:val="20"/>
              </w:rPr>
            </w:pPr>
          </w:p>
          <w:p w14:paraId="149E7032" w14:textId="77777777" w:rsidR="00980A35" w:rsidRDefault="00980A35" w:rsidP="00980A35">
            <w:pPr>
              <w:keepLines w:val="0"/>
              <w:spacing w:after="120"/>
              <w:rPr>
                <w:spacing w:val="-3"/>
                <w:sz w:val="20"/>
              </w:rPr>
            </w:pPr>
            <w:r>
              <w:rPr>
                <w:spacing w:val="-3"/>
                <w:sz w:val="20"/>
              </w:rPr>
              <w:t>SMRA</w:t>
            </w:r>
          </w:p>
        </w:tc>
        <w:tc>
          <w:tcPr>
            <w:tcW w:w="1160" w:type="pct"/>
            <w:shd w:val="clear" w:color="auto" w:fill="auto"/>
            <w:tcMar>
              <w:top w:w="85" w:type="dxa"/>
              <w:left w:w="85" w:type="dxa"/>
              <w:bottom w:w="85" w:type="dxa"/>
              <w:right w:w="85" w:type="dxa"/>
            </w:tcMar>
          </w:tcPr>
          <w:p w14:paraId="1D42E7A3" w14:textId="77777777" w:rsidR="00C26AAE" w:rsidRDefault="00980A35">
            <w:pPr>
              <w:keepLines w:val="0"/>
              <w:spacing w:after="120"/>
              <w:rPr>
                <w:spacing w:val="-3"/>
                <w:sz w:val="20"/>
              </w:rPr>
            </w:pPr>
            <w:r w:rsidRPr="001937E0">
              <w:rPr>
                <w:spacing w:val="-3"/>
                <w:sz w:val="20"/>
              </w:rPr>
              <w:t>D0205  Update Registration Details</w:t>
            </w:r>
          </w:p>
          <w:p w14:paraId="2ABD17E8" w14:textId="77777777" w:rsidR="00980A35" w:rsidRDefault="00980A35">
            <w:pPr>
              <w:keepLines w:val="0"/>
              <w:spacing w:after="120"/>
              <w:rPr>
                <w:spacing w:val="-3"/>
                <w:sz w:val="20"/>
              </w:rPr>
            </w:pPr>
            <w:r w:rsidRPr="00051F8C">
              <w:rPr>
                <w:sz w:val="20"/>
              </w:rPr>
              <w:t xml:space="preserve">D0386 Manage Metering Point Relationships </w:t>
            </w:r>
          </w:p>
        </w:tc>
        <w:tc>
          <w:tcPr>
            <w:tcW w:w="684" w:type="pct"/>
            <w:shd w:val="clear" w:color="auto" w:fill="auto"/>
            <w:tcMar>
              <w:top w:w="85" w:type="dxa"/>
              <w:left w:w="85" w:type="dxa"/>
              <w:bottom w:w="85" w:type="dxa"/>
              <w:right w:w="85" w:type="dxa"/>
            </w:tcMar>
          </w:tcPr>
          <w:p w14:paraId="334AE1E5" w14:textId="77777777" w:rsidR="00980A35" w:rsidRDefault="00980A35" w:rsidP="00980A35">
            <w:pPr>
              <w:keepLines w:val="0"/>
              <w:spacing w:after="120"/>
              <w:rPr>
                <w:spacing w:val="-3"/>
                <w:sz w:val="20"/>
              </w:rPr>
            </w:pPr>
            <w:r w:rsidRPr="001937E0">
              <w:rPr>
                <w:sz w:val="20"/>
              </w:rPr>
              <w:t>Electronic or other agreed method.</w:t>
            </w:r>
          </w:p>
        </w:tc>
      </w:tr>
      <w:tr w:rsidR="00980A35" w14:paraId="32562F54" w14:textId="77777777" w:rsidTr="00980A35">
        <w:trPr>
          <w:cantSplit/>
        </w:trPr>
        <w:tc>
          <w:tcPr>
            <w:tcW w:w="353" w:type="pct"/>
            <w:shd w:val="clear" w:color="auto" w:fill="auto"/>
            <w:tcMar>
              <w:top w:w="85" w:type="dxa"/>
              <w:left w:w="85" w:type="dxa"/>
              <w:bottom w:w="85" w:type="dxa"/>
              <w:right w:w="85" w:type="dxa"/>
            </w:tcMar>
          </w:tcPr>
          <w:p w14:paraId="657ACF1B" w14:textId="77777777" w:rsidR="00980A35" w:rsidRDefault="00980A35" w:rsidP="00980A35">
            <w:pPr>
              <w:keepLines w:val="0"/>
              <w:spacing w:after="120"/>
              <w:rPr>
                <w:spacing w:val="-3"/>
                <w:sz w:val="20"/>
              </w:rPr>
            </w:pPr>
            <w:r>
              <w:rPr>
                <w:spacing w:val="-3"/>
                <w:sz w:val="20"/>
              </w:rPr>
              <w:t>3.8.3</w:t>
            </w:r>
          </w:p>
        </w:tc>
        <w:tc>
          <w:tcPr>
            <w:tcW w:w="482" w:type="pct"/>
            <w:shd w:val="clear" w:color="auto" w:fill="auto"/>
            <w:tcMar>
              <w:top w:w="85" w:type="dxa"/>
              <w:left w:w="85" w:type="dxa"/>
              <w:bottom w:w="85" w:type="dxa"/>
              <w:right w:w="85" w:type="dxa"/>
            </w:tcMar>
          </w:tcPr>
          <w:p w14:paraId="33683259" w14:textId="77777777" w:rsidR="00980A35" w:rsidRDefault="00980A35" w:rsidP="00980A35">
            <w:pPr>
              <w:keepLines w:val="0"/>
              <w:spacing w:after="120"/>
              <w:rPr>
                <w:spacing w:val="-3"/>
                <w:sz w:val="20"/>
              </w:rPr>
            </w:pPr>
          </w:p>
        </w:tc>
        <w:tc>
          <w:tcPr>
            <w:tcW w:w="1515" w:type="pct"/>
            <w:shd w:val="clear" w:color="auto" w:fill="auto"/>
            <w:tcMar>
              <w:top w:w="85" w:type="dxa"/>
              <w:left w:w="85" w:type="dxa"/>
              <w:bottom w:w="85" w:type="dxa"/>
              <w:right w:w="85" w:type="dxa"/>
            </w:tcMar>
          </w:tcPr>
          <w:p w14:paraId="3F605D9E" w14:textId="77777777" w:rsidR="00980A35" w:rsidRDefault="00980A35" w:rsidP="00980A35">
            <w:pPr>
              <w:keepLines w:val="0"/>
              <w:spacing w:after="120"/>
              <w:rPr>
                <w:sz w:val="20"/>
              </w:rPr>
            </w:pPr>
            <w:r>
              <w:rPr>
                <w:sz w:val="20"/>
              </w:rPr>
              <w:t>Supplier confirms to UMSO that MSID can be disconnected</w:t>
            </w:r>
          </w:p>
        </w:tc>
        <w:tc>
          <w:tcPr>
            <w:tcW w:w="387" w:type="pct"/>
            <w:shd w:val="clear" w:color="auto" w:fill="auto"/>
            <w:tcMar>
              <w:top w:w="85" w:type="dxa"/>
              <w:left w:w="85" w:type="dxa"/>
              <w:bottom w:w="85" w:type="dxa"/>
              <w:right w:w="85" w:type="dxa"/>
            </w:tcMar>
          </w:tcPr>
          <w:p w14:paraId="6EF455B4" w14:textId="77777777" w:rsidR="00980A35" w:rsidRDefault="00980A35" w:rsidP="00980A35">
            <w:pPr>
              <w:keepLines w:val="0"/>
              <w:spacing w:after="120"/>
              <w:rPr>
                <w:spacing w:val="-3"/>
                <w:sz w:val="20"/>
              </w:rPr>
            </w:pPr>
            <w:r>
              <w:rPr>
                <w:spacing w:val="-3"/>
                <w:sz w:val="20"/>
              </w:rPr>
              <w:t>Supplier</w:t>
            </w:r>
          </w:p>
        </w:tc>
        <w:tc>
          <w:tcPr>
            <w:tcW w:w="419" w:type="pct"/>
            <w:shd w:val="clear" w:color="auto" w:fill="auto"/>
            <w:tcMar>
              <w:top w:w="85" w:type="dxa"/>
              <w:left w:w="85" w:type="dxa"/>
              <w:bottom w:w="85" w:type="dxa"/>
              <w:right w:w="85" w:type="dxa"/>
            </w:tcMar>
          </w:tcPr>
          <w:p w14:paraId="2E88DC65" w14:textId="77777777" w:rsidR="00980A35" w:rsidRDefault="00980A35" w:rsidP="00980A35">
            <w:pPr>
              <w:keepLines w:val="0"/>
              <w:spacing w:after="120"/>
              <w:rPr>
                <w:spacing w:val="-3"/>
                <w:sz w:val="20"/>
              </w:rPr>
            </w:pPr>
            <w:r>
              <w:rPr>
                <w:spacing w:val="-3"/>
                <w:sz w:val="20"/>
              </w:rPr>
              <w:t>UMSO</w:t>
            </w:r>
          </w:p>
        </w:tc>
        <w:tc>
          <w:tcPr>
            <w:tcW w:w="1160" w:type="pct"/>
            <w:shd w:val="clear" w:color="auto" w:fill="auto"/>
            <w:tcMar>
              <w:top w:w="85" w:type="dxa"/>
              <w:left w:w="85" w:type="dxa"/>
              <w:bottom w:w="85" w:type="dxa"/>
              <w:right w:w="85" w:type="dxa"/>
            </w:tcMar>
          </w:tcPr>
          <w:p w14:paraId="537BC7DC" w14:textId="77777777" w:rsidR="00980A35" w:rsidRDefault="00980A35" w:rsidP="00980A35">
            <w:pPr>
              <w:keepLines w:val="0"/>
              <w:spacing w:after="120"/>
              <w:rPr>
                <w:spacing w:val="-3"/>
                <w:sz w:val="20"/>
              </w:rPr>
            </w:pPr>
            <w:r>
              <w:rPr>
                <w:sz w:val="20"/>
              </w:rPr>
              <w:t>Details of MSID(s) to be Disconnected</w:t>
            </w:r>
          </w:p>
        </w:tc>
        <w:tc>
          <w:tcPr>
            <w:tcW w:w="684" w:type="pct"/>
            <w:shd w:val="clear" w:color="auto" w:fill="auto"/>
            <w:tcMar>
              <w:top w:w="85" w:type="dxa"/>
              <w:left w:w="85" w:type="dxa"/>
              <w:bottom w:w="85" w:type="dxa"/>
              <w:right w:w="85" w:type="dxa"/>
            </w:tcMar>
          </w:tcPr>
          <w:p w14:paraId="4EAF3377" w14:textId="77777777" w:rsidR="00980A35" w:rsidRDefault="00980A35" w:rsidP="00980A35">
            <w:pPr>
              <w:keepLines w:val="0"/>
              <w:spacing w:after="120"/>
              <w:rPr>
                <w:spacing w:val="-3"/>
                <w:sz w:val="20"/>
              </w:rPr>
            </w:pPr>
            <w:r w:rsidRPr="001937E0">
              <w:rPr>
                <w:sz w:val="20"/>
              </w:rPr>
              <w:t>Electronic or other agreed method.</w:t>
            </w:r>
          </w:p>
        </w:tc>
      </w:tr>
      <w:tr w:rsidR="00980A35" w14:paraId="4E092AE1" w14:textId="77777777" w:rsidTr="00980A35">
        <w:trPr>
          <w:cantSplit/>
        </w:trPr>
        <w:tc>
          <w:tcPr>
            <w:tcW w:w="353" w:type="pct"/>
            <w:shd w:val="clear" w:color="auto" w:fill="auto"/>
            <w:tcMar>
              <w:top w:w="85" w:type="dxa"/>
              <w:left w:w="85" w:type="dxa"/>
              <w:bottom w:w="85" w:type="dxa"/>
              <w:right w:w="85" w:type="dxa"/>
            </w:tcMar>
          </w:tcPr>
          <w:p w14:paraId="2F626DDA" w14:textId="77777777" w:rsidR="00980A35" w:rsidRDefault="00980A35" w:rsidP="000B3AED">
            <w:pPr>
              <w:keepLines w:val="0"/>
              <w:spacing w:after="120"/>
              <w:rPr>
                <w:spacing w:val="-3"/>
                <w:sz w:val="20"/>
              </w:rPr>
            </w:pPr>
            <w:r>
              <w:rPr>
                <w:spacing w:val="-3"/>
                <w:sz w:val="20"/>
              </w:rPr>
              <w:t>3.8.4</w:t>
            </w:r>
          </w:p>
        </w:tc>
        <w:tc>
          <w:tcPr>
            <w:tcW w:w="482" w:type="pct"/>
            <w:shd w:val="clear" w:color="auto" w:fill="auto"/>
            <w:tcMar>
              <w:top w:w="85" w:type="dxa"/>
              <w:left w:w="85" w:type="dxa"/>
              <w:bottom w:w="85" w:type="dxa"/>
              <w:right w:w="85" w:type="dxa"/>
            </w:tcMar>
          </w:tcPr>
          <w:p w14:paraId="6E1D10D8" w14:textId="77777777" w:rsidR="00980A35" w:rsidRDefault="00980A35" w:rsidP="000B3AED">
            <w:pPr>
              <w:keepLines w:val="0"/>
              <w:spacing w:after="120"/>
              <w:rPr>
                <w:spacing w:val="-3"/>
                <w:sz w:val="20"/>
              </w:rPr>
            </w:pPr>
            <w:r>
              <w:rPr>
                <w:sz w:val="20"/>
              </w:rPr>
              <w:t>After 3.8.3 or where there is no Related Meter status</w:t>
            </w:r>
          </w:p>
        </w:tc>
        <w:tc>
          <w:tcPr>
            <w:tcW w:w="1515" w:type="pct"/>
            <w:shd w:val="clear" w:color="auto" w:fill="auto"/>
            <w:tcMar>
              <w:top w:w="85" w:type="dxa"/>
              <w:left w:w="85" w:type="dxa"/>
              <w:bottom w:w="85" w:type="dxa"/>
              <w:right w:w="85" w:type="dxa"/>
            </w:tcMar>
          </w:tcPr>
          <w:p w14:paraId="6C1C27B3" w14:textId="77777777" w:rsidR="00980A35" w:rsidRDefault="00980A35" w:rsidP="000B3AED">
            <w:pPr>
              <w:pStyle w:val="Default"/>
              <w:rPr>
                <w:sz w:val="20"/>
              </w:rPr>
            </w:pPr>
            <w:r w:rsidRPr="001937E0">
              <w:rPr>
                <w:sz w:val="20"/>
                <w:szCs w:val="20"/>
              </w:rPr>
              <w:t>UMSO advises LDSO that MSID is</w:t>
            </w:r>
            <w:r>
              <w:rPr>
                <w:sz w:val="20"/>
                <w:szCs w:val="20"/>
              </w:rPr>
              <w:t xml:space="preserve"> no</w:t>
            </w:r>
            <w:r w:rsidRPr="001937E0">
              <w:rPr>
                <w:sz w:val="20"/>
                <w:szCs w:val="20"/>
              </w:rPr>
              <w:t xml:space="preserve"> longer required and can be disconnected.</w:t>
            </w:r>
          </w:p>
        </w:tc>
        <w:tc>
          <w:tcPr>
            <w:tcW w:w="387" w:type="pct"/>
            <w:shd w:val="clear" w:color="auto" w:fill="auto"/>
            <w:tcMar>
              <w:top w:w="85" w:type="dxa"/>
              <w:left w:w="85" w:type="dxa"/>
              <w:bottom w:w="85" w:type="dxa"/>
              <w:right w:w="85" w:type="dxa"/>
            </w:tcMar>
          </w:tcPr>
          <w:p w14:paraId="0F2BFA56" w14:textId="77777777" w:rsidR="00980A35" w:rsidRDefault="00CC5ABC" w:rsidP="000B3AED">
            <w:pPr>
              <w:keepLines w:val="0"/>
              <w:spacing w:after="120"/>
              <w:rPr>
                <w:spacing w:val="-3"/>
                <w:sz w:val="20"/>
              </w:rPr>
            </w:pPr>
            <w:r>
              <w:rPr>
                <w:spacing w:val="-3"/>
                <w:sz w:val="20"/>
              </w:rPr>
              <w:t>UMSO</w:t>
            </w:r>
          </w:p>
        </w:tc>
        <w:tc>
          <w:tcPr>
            <w:tcW w:w="419" w:type="pct"/>
            <w:shd w:val="clear" w:color="auto" w:fill="auto"/>
            <w:tcMar>
              <w:top w:w="85" w:type="dxa"/>
              <w:left w:w="85" w:type="dxa"/>
              <w:bottom w:w="85" w:type="dxa"/>
              <w:right w:w="85" w:type="dxa"/>
            </w:tcMar>
          </w:tcPr>
          <w:p w14:paraId="252F75E8" w14:textId="77777777" w:rsidR="00980A35" w:rsidRDefault="00CC5ABC" w:rsidP="000B3AED">
            <w:pPr>
              <w:keepLines w:val="0"/>
              <w:spacing w:after="120"/>
              <w:rPr>
                <w:spacing w:val="-3"/>
                <w:sz w:val="20"/>
              </w:rPr>
            </w:pPr>
            <w:r>
              <w:rPr>
                <w:spacing w:val="-3"/>
                <w:sz w:val="20"/>
              </w:rPr>
              <w:t>LDSO</w:t>
            </w:r>
          </w:p>
        </w:tc>
        <w:tc>
          <w:tcPr>
            <w:tcW w:w="1160" w:type="pct"/>
            <w:shd w:val="clear" w:color="auto" w:fill="auto"/>
            <w:tcMar>
              <w:top w:w="85" w:type="dxa"/>
              <w:left w:w="85" w:type="dxa"/>
              <w:bottom w:w="85" w:type="dxa"/>
              <w:right w:w="85" w:type="dxa"/>
            </w:tcMar>
          </w:tcPr>
          <w:p w14:paraId="28CB15C2" w14:textId="77777777" w:rsidR="00980A35" w:rsidRDefault="00CC5ABC" w:rsidP="000B3AED">
            <w:pPr>
              <w:keepLines w:val="0"/>
              <w:spacing w:after="120"/>
              <w:rPr>
                <w:spacing w:val="-3"/>
                <w:sz w:val="20"/>
              </w:rPr>
            </w:pPr>
            <w:r w:rsidRPr="001937E0">
              <w:rPr>
                <w:sz w:val="20"/>
              </w:rPr>
              <w:t xml:space="preserve"> MSID, Disconnection Date, Disconnection Type</w:t>
            </w:r>
          </w:p>
        </w:tc>
        <w:tc>
          <w:tcPr>
            <w:tcW w:w="684" w:type="pct"/>
            <w:shd w:val="clear" w:color="auto" w:fill="auto"/>
            <w:tcMar>
              <w:top w:w="85" w:type="dxa"/>
              <w:left w:w="85" w:type="dxa"/>
              <w:bottom w:w="85" w:type="dxa"/>
              <w:right w:w="85" w:type="dxa"/>
            </w:tcMar>
          </w:tcPr>
          <w:p w14:paraId="120E6A1A" w14:textId="77777777" w:rsidR="00980A35" w:rsidRDefault="00CC5ABC" w:rsidP="000B3AED">
            <w:pPr>
              <w:keepLines w:val="0"/>
              <w:spacing w:after="120"/>
              <w:rPr>
                <w:spacing w:val="-3"/>
                <w:sz w:val="20"/>
              </w:rPr>
            </w:pPr>
            <w:r w:rsidRPr="001937E0">
              <w:rPr>
                <w:sz w:val="20"/>
              </w:rPr>
              <w:t>Electronic or other agreed method.</w:t>
            </w:r>
          </w:p>
        </w:tc>
      </w:tr>
      <w:tr w:rsidR="00980A35" w14:paraId="2EF4A705" w14:textId="77777777" w:rsidTr="00980A35">
        <w:trPr>
          <w:cantSplit/>
        </w:trPr>
        <w:tc>
          <w:tcPr>
            <w:tcW w:w="353" w:type="pct"/>
            <w:shd w:val="clear" w:color="auto" w:fill="auto"/>
            <w:tcMar>
              <w:top w:w="85" w:type="dxa"/>
              <w:left w:w="85" w:type="dxa"/>
              <w:bottom w:w="85" w:type="dxa"/>
              <w:right w:w="85" w:type="dxa"/>
            </w:tcMar>
          </w:tcPr>
          <w:p w14:paraId="50BEE5DC" w14:textId="77777777" w:rsidR="00980A35" w:rsidRDefault="00980A35" w:rsidP="00CC5ABC">
            <w:pPr>
              <w:keepLines w:val="0"/>
              <w:spacing w:after="120"/>
              <w:rPr>
                <w:spacing w:val="-3"/>
                <w:sz w:val="20"/>
              </w:rPr>
            </w:pPr>
            <w:r>
              <w:rPr>
                <w:spacing w:val="-3"/>
                <w:sz w:val="20"/>
              </w:rPr>
              <w:t>3.8.5</w:t>
            </w:r>
          </w:p>
        </w:tc>
        <w:tc>
          <w:tcPr>
            <w:tcW w:w="482" w:type="pct"/>
            <w:shd w:val="clear" w:color="auto" w:fill="auto"/>
            <w:tcMar>
              <w:top w:w="85" w:type="dxa"/>
              <w:left w:w="85" w:type="dxa"/>
              <w:bottom w:w="85" w:type="dxa"/>
              <w:right w:w="85" w:type="dxa"/>
            </w:tcMar>
          </w:tcPr>
          <w:p w14:paraId="468506E2" w14:textId="77777777" w:rsidR="00980A35" w:rsidRDefault="00CC5ABC" w:rsidP="00980A35">
            <w:pPr>
              <w:keepLines w:val="0"/>
              <w:spacing w:after="120"/>
              <w:rPr>
                <w:spacing w:val="-3"/>
                <w:sz w:val="20"/>
              </w:rPr>
            </w:pPr>
            <w:r w:rsidRPr="00FA7C45">
              <w:rPr>
                <w:sz w:val="20"/>
              </w:rPr>
              <w:t xml:space="preserve"> When advised by the UMSO</w:t>
            </w:r>
          </w:p>
        </w:tc>
        <w:tc>
          <w:tcPr>
            <w:tcW w:w="1515" w:type="pct"/>
            <w:shd w:val="clear" w:color="auto" w:fill="auto"/>
            <w:tcMar>
              <w:top w:w="85" w:type="dxa"/>
              <w:left w:w="85" w:type="dxa"/>
              <w:bottom w:w="85" w:type="dxa"/>
              <w:right w:w="85" w:type="dxa"/>
            </w:tcMar>
          </w:tcPr>
          <w:p w14:paraId="7865DD65" w14:textId="77777777" w:rsidR="00980A35" w:rsidRDefault="00980A35" w:rsidP="00980A35">
            <w:pPr>
              <w:keepLines w:val="0"/>
              <w:spacing w:after="120"/>
              <w:rPr>
                <w:sz w:val="20"/>
              </w:rPr>
            </w:pPr>
            <w:r>
              <w:rPr>
                <w:sz w:val="20"/>
              </w:rPr>
              <w:t>Complete any physical work as required.</w:t>
            </w:r>
          </w:p>
          <w:p w14:paraId="76EB6EF6" w14:textId="77777777" w:rsidR="00980A35" w:rsidRDefault="00980A35" w:rsidP="00980A35">
            <w:pPr>
              <w:keepLines w:val="0"/>
              <w:spacing w:after="120"/>
              <w:rPr>
                <w:sz w:val="20"/>
              </w:rPr>
            </w:pPr>
            <w:r>
              <w:rPr>
                <w:sz w:val="20"/>
              </w:rPr>
              <w:t>Send actual Disconnection date.</w:t>
            </w:r>
          </w:p>
        </w:tc>
        <w:tc>
          <w:tcPr>
            <w:tcW w:w="387" w:type="pct"/>
            <w:shd w:val="clear" w:color="auto" w:fill="auto"/>
            <w:tcMar>
              <w:top w:w="85" w:type="dxa"/>
              <w:left w:w="85" w:type="dxa"/>
              <w:bottom w:w="85" w:type="dxa"/>
              <w:right w:w="85" w:type="dxa"/>
            </w:tcMar>
          </w:tcPr>
          <w:p w14:paraId="410CDC90" w14:textId="77777777" w:rsidR="00980A35" w:rsidRDefault="00CC5ABC" w:rsidP="00CC5ABC">
            <w:pPr>
              <w:keepLines w:val="0"/>
              <w:spacing w:after="120"/>
              <w:rPr>
                <w:spacing w:val="-3"/>
                <w:sz w:val="20"/>
              </w:rPr>
            </w:pPr>
            <w:r>
              <w:rPr>
                <w:spacing w:val="-3"/>
                <w:sz w:val="20"/>
              </w:rPr>
              <w:t>LDSO</w:t>
            </w:r>
            <w:r w:rsidR="00980A35">
              <w:rPr>
                <w:spacing w:val="-3"/>
                <w:sz w:val="20"/>
              </w:rPr>
              <w:t>.</w:t>
            </w:r>
          </w:p>
        </w:tc>
        <w:tc>
          <w:tcPr>
            <w:tcW w:w="419" w:type="pct"/>
            <w:shd w:val="clear" w:color="auto" w:fill="auto"/>
            <w:tcMar>
              <w:top w:w="85" w:type="dxa"/>
              <w:left w:w="85" w:type="dxa"/>
              <w:bottom w:w="85" w:type="dxa"/>
              <w:right w:w="85" w:type="dxa"/>
            </w:tcMar>
          </w:tcPr>
          <w:p w14:paraId="25764A45" w14:textId="77777777" w:rsidR="00980A35" w:rsidRDefault="00980A35" w:rsidP="00980A35">
            <w:pPr>
              <w:keepLines w:val="0"/>
              <w:spacing w:after="120"/>
              <w:rPr>
                <w:spacing w:val="-3"/>
                <w:sz w:val="20"/>
              </w:rPr>
            </w:pPr>
            <w:r>
              <w:rPr>
                <w:spacing w:val="-3"/>
                <w:sz w:val="20"/>
              </w:rPr>
              <w:t>SMRA.</w:t>
            </w:r>
          </w:p>
          <w:p w14:paraId="460BF742" w14:textId="77777777" w:rsidR="00980A35" w:rsidRDefault="00980A35" w:rsidP="00980A35">
            <w:pPr>
              <w:keepLines w:val="0"/>
              <w:spacing w:after="120"/>
              <w:rPr>
                <w:spacing w:val="-3"/>
                <w:sz w:val="20"/>
              </w:rPr>
            </w:pPr>
            <w:r>
              <w:rPr>
                <w:spacing w:val="-3"/>
                <w:sz w:val="20"/>
              </w:rPr>
              <w:t>Supplier.</w:t>
            </w:r>
          </w:p>
        </w:tc>
        <w:tc>
          <w:tcPr>
            <w:tcW w:w="1160" w:type="pct"/>
            <w:shd w:val="clear" w:color="auto" w:fill="auto"/>
            <w:tcMar>
              <w:top w:w="85" w:type="dxa"/>
              <w:left w:w="85" w:type="dxa"/>
              <w:bottom w:w="85" w:type="dxa"/>
              <w:right w:w="85" w:type="dxa"/>
            </w:tcMar>
          </w:tcPr>
          <w:p w14:paraId="54196FAC" w14:textId="77777777" w:rsidR="00980A35" w:rsidRDefault="00980A35" w:rsidP="00980A35">
            <w:pPr>
              <w:pStyle w:val="TableText"/>
              <w:keepLines w:val="0"/>
              <w:tabs>
                <w:tab w:val="clear" w:pos="0"/>
                <w:tab w:val="left" w:pos="720"/>
              </w:tabs>
              <w:spacing w:after="120"/>
              <w:rPr>
                <w:spacing w:val="-3"/>
              </w:rPr>
            </w:pPr>
            <w:r>
              <w:rPr>
                <w:spacing w:val="-3"/>
              </w:rPr>
              <w:t>P0175  Request to SMRA to Disconnect a UMS Metering Point.</w:t>
            </w:r>
          </w:p>
          <w:p w14:paraId="6EDE0B5F" w14:textId="77777777" w:rsidR="00980A35" w:rsidRDefault="00980A35" w:rsidP="00980A35">
            <w:pPr>
              <w:pStyle w:val="TableText"/>
              <w:keepLines w:val="0"/>
              <w:tabs>
                <w:tab w:val="clear" w:pos="0"/>
                <w:tab w:val="left" w:pos="720"/>
              </w:tabs>
              <w:spacing w:after="120"/>
              <w:rPr>
                <w:spacing w:val="-3"/>
              </w:rPr>
            </w:pPr>
            <w:r>
              <w:rPr>
                <w:spacing w:val="-3"/>
              </w:rPr>
              <w:t>D0125  Confirmation of Disconnection of Supply.</w:t>
            </w:r>
          </w:p>
        </w:tc>
        <w:tc>
          <w:tcPr>
            <w:tcW w:w="684" w:type="pct"/>
            <w:shd w:val="clear" w:color="auto" w:fill="auto"/>
            <w:tcMar>
              <w:top w:w="85" w:type="dxa"/>
              <w:left w:w="85" w:type="dxa"/>
              <w:bottom w:w="85" w:type="dxa"/>
              <w:right w:w="85" w:type="dxa"/>
            </w:tcMar>
          </w:tcPr>
          <w:p w14:paraId="57673F4F" w14:textId="77777777" w:rsidR="00980A35" w:rsidRDefault="00CC5ABC" w:rsidP="00980A35">
            <w:pPr>
              <w:keepLines w:val="0"/>
              <w:spacing w:after="120"/>
              <w:rPr>
                <w:spacing w:val="-3"/>
                <w:sz w:val="20"/>
              </w:rPr>
            </w:pPr>
            <w:r w:rsidRPr="001937E0">
              <w:rPr>
                <w:sz w:val="20"/>
              </w:rPr>
              <w:t>Electronic or other agreed method.</w:t>
            </w:r>
          </w:p>
        </w:tc>
      </w:tr>
      <w:tr w:rsidR="00980A35" w14:paraId="5A11A48E" w14:textId="77777777" w:rsidTr="00980A35">
        <w:trPr>
          <w:cantSplit/>
        </w:trPr>
        <w:tc>
          <w:tcPr>
            <w:tcW w:w="353" w:type="pct"/>
            <w:shd w:val="clear" w:color="auto" w:fill="auto"/>
            <w:tcMar>
              <w:top w:w="85" w:type="dxa"/>
              <w:left w:w="85" w:type="dxa"/>
              <w:bottom w:w="85" w:type="dxa"/>
              <w:right w:w="85" w:type="dxa"/>
            </w:tcMar>
          </w:tcPr>
          <w:p w14:paraId="7AB8452D" w14:textId="77777777" w:rsidR="00980A35" w:rsidRDefault="00980A35">
            <w:pPr>
              <w:keepLines w:val="0"/>
              <w:spacing w:after="120"/>
              <w:rPr>
                <w:spacing w:val="-3"/>
                <w:sz w:val="20"/>
              </w:rPr>
            </w:pPr>
            <w:r>
              <w:rPr>
                <w:spacing w:val="-3"/>
                <w:sz w:val="20"/>
              </w:rPr>
              <w:lastRenderedPageBreak/>
              <w:t>3.8.</w:t>
            </w:r>
            <w:r w:rsidR="00CC5ABC">
              <w:rPr>
                <w:spacing w:val="-3"/>
                <w:sz w:val="20"/>
              </w:rPr>
              <w:t>6</w:t>
            </w:r>
          </w:p>
        </w:tc>
        <w:tc>
          <w:tcPr>
            <w:tcW w:w="482" w:type="pct"/>
            <w:shd w:val="clear" w:color="auto" w:fill="auto"/>
            <w:tcMar>
              <w:top w:w="85" w:type="dxa"/>
              <w:left w:w="85" w:type="dxa"/>
              <w:bottom w:w="85" w:type="dxa"/>
              <w:right w:w="85" w:type="dxa"/>
            </w:tcMar>
          </w:tcPr>
          <w:p w14:paraId="0A42D1CD" w14:textId="77777777" w:rsidR="00980A35" w:rsidRDefault="00980A35" w:rsidP="00980A35">
            <w:pPr>
              <w:keepLines w:val="0"/>
              <w:spacing w:after="120"/>
              <w:rPr>
                <w:spacing w:val="-3"/>
                <w:sz w:val="20"/>
              </w:rPr>
            </w:pPr>
          </w:p>
        </w:tc>
        <w:tc>
          <w:tcPr>
            <w:tcW w:w="1515" w:type="pct"/>
            <w:shd w:val="clear" w:color="auto" w:fill="auto"/>
            <w:tcMar>
              <w:top w:w="85" w:type="dxa"/>
              <w:left w:w="85" w:type="dxa"/>
              <w:bottom w:w="85" w:type="dxa"/>
              <w:right w:w="85" w:type="dxa"/>
            </w:tcMar>
          </w:tcPr>
          <w:p w14:paraId="40776217" w14:textId="77777777" w:rsidR="00980A35" w:rsidRDefault="00980A35" w:rsidP="00980A35">
            <w:pPr>
              <w:keepLines w:val="0"/>
              <w:spacing w:after="120"/>
              <w:rPr>
                <w:sz w:val="20"/>
              </w:rPr>
            </w:pPr>
            <w:r>
              <w:rPr>
                <w:sz w:val="20"/>
              </w:rPr>
              <w:t>Update record for MSID as per BSCP501.</w:t>
            </w:r>
          </w:p>
        </w:tc>
        <w:tc>
          <w:tcPr>
            <w:tcW w:w="387" w:type="pct"/>
            <w:shd w:val="clear" w:color="auto" w:fill="auto"/>
            <w:tcMar>
              <w:top w:w="85" w:type="dxa"/>
              <w:left w:w="85" w:type="dxa"/>
              <w:bottom w:w="85" w:type="dxa"/>
              <w:right w:w="85" w:type="dxa"/>
            </w:tcMar>
          </w:tcPr>
          <w:p w14:paraId="3EFAE42C" w14:textId="77777777" w:rsidR="00980A35" w:rsidRDefault="00980A35" w:rsidP="00980A35">
            <w:pPr>
              <w:keepLines w:val="0"/>
              <w:spacing w:after="120"/>
              <w:rPr>
                <w:spacing w:val="-3"/>
                <w:sz w:val="20"/>
              </w:rPr>
            </w:pPr>
            <w:r>
              <w:rPr>
                <w:spacing w:val="-3"/>
                <w:sz w:val="20"/>
              </w:rPr>
              <w:t>SMRA.</w:t>
            </w:r>
          </w:p>
        </w:tc>
        <w:tc>
          <w:tcPr>
            <w:tcW w:w="419" w:type="pct"/>
            <w:shd w:val="clear" w:color="auto" w:fill="auto"/>
            <w:tcMar>
              <w:top w:w="85" w:type="dxa"/>
              <w:left w:w="85" w:type="dxa"/>
              <w:bottom w:w="85" w:type="dxa"/>
              <w:right w:w="85" w:type="dxa"/>
            </w:tcMar>
          </w:tcPr>
          <w:p w14:paraId="3A104154" w14:textId="77777777" w:rsidR="00980A35" w:rsidRDefault="00980A35" w:rsidP="00980A35">
            <w:pPr>
              <w:keepLines w:val="0"/>
              <w:spacing w:after="120"/>
              <w:rPr>
                <w:spacing w:val="-3"/>
                <w:sz w:val="20"/>
              </w:rPr>
            </w:pPr>
            <w:r>
              <w:rPr>
                <w:spacing w:val="-3"/>
                <w:sz w:val="20"/>
              </w:rPr>
              <w:t>Supplier.</w:t>
            </w:r>
          </w:p>
        </w:tc>
        <w:tc>
          <w:tcPr>
            <w:tcW w:w="1160" w:type="pct"/>
            <w:shd w:val="clear" w:color="auto" w:fill="auto"/>
            <w:tcMar>
              <w:top w:w="85" w:type="dxa"/>
              <w:left w:w="85" w:type="dxa"/>
              <w:bottom w:w="85" w:type="dxa"/>
              <w:right w:w="85" w:type="dxa"/>
            </w:tcMar>
          </w:tcPr>
          <w:p w14:paraId="1CA70916" w14:textId="77777777" w:rsidR="00980A35" w:rsidRDefault="00980A35" w:rsidP="00980A35">
            <w:pPr>
              <w:keepLines w:val="0"/>
              <w:spacing w:after="120"/>
              <w:rPr>
                <w:spacing w:val="-3"/>
                <w:sz w:val="20"/>
              </w:rPr>
            </w:pPr>
            <w:r>
              <w:rPr>
                <w:spacing w:val="-3"/>
                <w:sz w:val="20"/>
              </w:rPr>
              <w:t>D0171 Notification of LDSO Changes to Metering Point Details.</w:t>
            </w:r>
          </w:p>
        </w:tc>
        <w:tc>
          <w:tcPr>
            <w:tcW w:w="684" w:type="pct"/>
            <w:shd w:val="clear" w:color="auto" w:fill="auto"/>
            <w:tcMar>
              <w:top w:w="85" w:type="dxa"/>
              <w:left w:w="85" w:type="dxa"/>
              <w:bottom w:w="85" w:type="dxa"/>
              <w:right w:w="85" w:type="dxa"/>
            </w:tcMar>
          </w:tcPr>
          <w:p w14:paraId="4F14551A" w14:textId="77777777" w:rsidR="00980A35" w:rsidRDefault="00CC5ABC" w:rsidP="00980A35">
            <w:pPr>
              <w:keepLines w:val="0"/>
              <w:spacing w:after="120"/>
              <w:rPr>
                <w:spacing w:val="-3"/>
                <w:sz w:val="20"/>
              </w:rPr>
            </w:pPr>
            <w:r w:rsidRPr="001937E0">
              <w:rPr>
                <w:sz w:val="20"/>
              </w:rPr>
              <w:t>Electronic or other agreed method.</w:t>
            </w:r>
          </w:p>
        </w:tc>
      </w:tr>
      <w:tr w:rsidR="00980A35" w14:paraId="33E97EFA" w14:textId="77777777" w:rsidTr="00980A35">
        <w:trPr>
          <w:cantSplit/>
        </w:trPr>
        <w:tc>
          <w:tcPr>
            <w:tcW w:w="353" w:type="pct"/>
            <w:shd w:val="clear" w:color="auto" w:fill="auto"/>
            <w:tcMar>
              <w:top w:w="85" w:type="dxa"/>
              <w:left w:w="85" w:type="dxa"/>
              <w:bottom w:w="85" w:type="dxa"/>
              <w:right w:w="85" w:type="dxa"/>
            </w:tcMar>
          </w:tcPr>
          <w:p w14:paraId="71E2BAD1" w14:textId="77777777" w:rsidR="00980A35" w:rsidRDefault="00980A35">
            <w:pPr>
              <w:keepLines w:val="0"/>
              <w:spacing w:after="120"/>
              <w:rPr>
                <w:spacing w:val="-3"/>
                <w:sz w:val="20"/>
              </w:rPr>
            </w:pPr>
            <w:r>
              <w:rPr>
                <w:spacing w:val="-3"/>
                <w:sz w:val="20"/>
              </w:rPr>
              <w:t>3.8.</w:t>
            </w:r>
            <w:r w:rsidR="00CC5ABC">
              <w:rPr>
                <w:spacing w:val="-3"/>
                <w:sz w:val="20"/>
              </w:rPr>
              <w:t>7</w:t>
            </w:r>
          </w:p>
        </w:tc>
        <w:tc>
          <w:tcPr>
            <w:tcW w:w="482" w:type="pct"/>
            <w:shd w:val="clear" w:color="auto" w:fill="auto"/>
            <w:tcMar>
              <w:top w:w="85" w:type="dxa"/>
              <w:left w:w="85" w:type="dxa"/>
              <w:bottom w:w="85" w:type="dxa"/>
              <w:right w:w="85" w:type="dxa"/>
            </w:tcMar>
          </w:tcPr>
          <w:p w14:paraId="2225DEF6" w14:textId="77777777" w:rsidR="00980A35" w:rsidRDefault="00980A35" w:rsidP="00980A35">
            <w:pPr>
              <w:keepLines w:val="0"/>
              <w:spacing w:after="120"/>
              <w:rPr>
                <w:spacing w:val="-3"/>
                <w:sz w:val="20"/>
              </w:rPr>
            </w:pPr>
            <w:r>
              <w:rPr>
                <w:spacing w:val="-3"/>
                <w:sz w:val="20"/>
              </w:rPr>
              <w:t>If HH.</w:t>
            </w:r>
          </w:p>
        </w:tc>
        <w:tc>
          <w:tcPr>
            <w:tcW w:w="1515" w:type="pct"/>
            <w:shd w:val="clear" w:color="auto" w:fill="auto"/>
            <w:tcMar>
              <w:top w:w="85" w:type="dxa"/>
              <w:left w:w="85" w:type="dxa"/>
              <w:bottom w:w="85" w:type="dxa"/>
              <w:right w:w="85" w:type="dxa"/>
            </w:tcMar>
          </w:tcPr>
          <w:p w14:paraId="21E740BC" w14:textId="77777777" w:rsidR="00980A35" w:rsidRDefault="00980A35" w:rsidP="00980A35">
            <w:pPr>
              <w:pStyle w:val="TableText"/>
              <w:keepLines w:val="0"/>
              <w:tabs>
                <w:tab w:val="clear" w:pos="0"/>
                <w:tab w:val="left" w:pos="720"/>
              </w:tabs>
              <w:spacing w:after="120"/>
            </w:pPr>
            <w:r>
              <w:t>Notify MA, HHDC and HHDA of appointment termination date for an MSID.</w:t>
            </w:r>
          </w:p>
        </w:tc>
        <w:tc>
          <w:tcPr>
            <w:tcW w:w="387" w:type="pct"/>
            <w:shd w:val="clear" w:color="auto" w:fill="auto"/>
            <w:tcMar>
              <w:top w:w="85" w:type="dxa"/>
              <w:left w:w="85" w:type="dxa"/>
              <w:bottom w:w="85" w:type="dxa"/>
              <w:right w:w="85" w:type="dxa"/>
            </w:tcMar>
          </w:tcPr>
          <w:p w14:paraId="3FAB3D12" w14:textId="77777777" w:rsidR="00980A35" w:rsidRDefault="00980A35" w:rsidP="00980A35">
            <w:pPr>
              <w:keepLines w:val="0"/>
              <w:spacing w:after="120"/>
              <w:rPr>
                <w:spacing w:val="-3"/>
                <w:sz w:val="20"/>
              </w:rPr>
            </w:pPr>
            <w:r>
              <w:rPr>
                <w:spacing w:val="-3"/>
                <w:sz w:val="20"/>
              </w:rPr>
              <w:t>Supplier.</w:t>
            </w:r>
          </w:p>
        </w:tc>
        <w:tc>
          <w:tcPr>
            <w:tcW w:w="419" w:type="pct"/>
            <w:shd w:val="clear" w:color="auto" w:fill="auto"/>
            <w:tcMar>
              <w:top w:w="85" w:type="dxa"/>
              <w:left w:w="85" w:type="dxa"/>
              <w:bottom w:w="85" w:type="dxa"/>
              <w:right w:w="85" w:type="dxa"/>
            </w:tcMar>
          </w:tcPr>
          <w:p w14:paraId="2752AE09" w14:textId="77777777" w:rsidR="00980A35" w:rsidRDefault="00980A35" w:rsidP="00980A35">
            <w:pPr>
              <w:pStyle w:val="TableText"/>
              <w:keepLines w:val="0"/>
              <w:tabs>
                <w:tab w:val="clear" w:pos="0"/>
                <w:tab w:val="left" w:pos="720"/>
              </w:tabs>
              <w:spacing w:after="120"/>
              <w:rPr>
                <w:spacing w:val="-3"/>
              </w:rPr>
            </w:pPr>
            <w:r>
              <w:rPr>
                <w:spacing w:val="-3"/>
              </w:rPr>
              <w:t>MA.</w:t>
            </w:r>
          </w:p>
          <w:p w14:paraId="29EB6896" w14:textId="77777777" w:rsidR="00980A35" w:rsidRDefault="00980A35" w:rsidP="00980A35">
            <w:pPr>
              <w:pStyle w:val="TableText"/>
              <w:keepLines w:val="0"/>
              <w:tabs>
                <w:tab w:val="clear" w:pos="0"/>
                <w:tab w:val="left" w:pos="720"/>
              </w:tabs>
              <w:spacing w:after="120"/>
              <w:rPr>
                <w:spacing w:val="-3"/>
              </w:rPr>
            </w:pPr>
            <w:r>
              <w:rPr>
                <w:spacing w:val="-3"/>
              </w:rPr>
              <w:t>HHDC.</w:t>
            </w:r>
          </w:p>
          <w:p w14:paraId="471809C0" w14:textId="77777777" w:rsidR="00980A35" w:rsidRDefault="00980A35" w:rsidP="00980A35">
            <w:pPr>
              <w:pStyle w:val="TableText"/>
              <w:keepLines w:val="0"/>
              <w:tabs>
                <w:tab w:val="clear" w:pos="0"/>
                <w:tab w:val="left" w:pos="720"/>
              </w:tabs>
              <w:spacing w:after="120"/>
              <w:rPr>
                <w:spacing w:val="-3"/>
              </w:rPr>
            </w:pPr>
            <w:r>
              <w:rPr>
                <w:spacing w:val="-3"/>
              </w:rPr>
              <w:t>HHDA.</w:t>
            </w:r>
          </w:p>
        </w:tc>
        <w:tc>
          <w:tcPr>
            <w:tcW w:w="1160" w:type="pct"/>
            <w:shd w:val="clear" w:color="auto" w:fill="auto"/>
            <w:tcMar>
              <w:top w:w="85" w:type="dxa"/>
              <w:left w:w="85" w:type="dxa"/>
              <w:bottom w:w="85" w:type="dxa"/>
              <w:right w:w="85" w:type="dxa"/>
            </w:tcMar>
          </w:tcPr>
          <w:p w14:paraId="003ADAA1" w14:textId="77777777" w:rsidR="00980A35" w:rsidRDefault="00980A35" w:rsidP="00980A35">
            <w:pPr>
              <w:keepLines w:val="0"/>
              <w:spacing w:after="120"/>
              <w:rPr>
                <w:spacing w:val="-3"/>
                <w:sz w:val="20"/>
              </w:rPr>
            </w:pPr>
            <w:r>
              <w:rPr>
                <w:sz w:val="20"/>
              </w:rPr>
              <w:t>D0151  Termination of Appointment or Contract by Supplier.</w:t>
            </w:r>
          </w:p>
        </w:tc>
        <w:tc>
          <w:tcPr>
            <w:tcW w:w="684" w:type="pct"/>
            <w:shd w:val="clear" w:color="auto" w:fill="auto"/>
            <w:tcMar>
              <w:top w:w="85" w:type="dxa"/>
              <w:left w:w="85" w:type="dxa"/>
              <w:bottom w:w="85" w:type="dxa"/>
              <w:right w:w="85" w:type="dxa"/>
            </w:tcMar>
          </w:tcPr>
          <w:p w14:paraId="6CE1F7BA" w14:textId="77777777" w:rsidR="00980A35" w:rsidRDefault="00980A35" w:rsidP="00980A35">
            <w:pPr>
              <w:pStyle w:val="TableText"/>
              <w:keepLines w:val="0"/>
              <w:tabs>
                <w:tab w:val="clear" w:pos="0"/>
                <w:tab w:val="left" w:pos="720"/>
              </w:tabs>
              <w:spacing w:after="120"/>
              <w:rPr>
                <w:spacing w:val="-3"/>
              </w:rPr>
            </w:pPr>
            <w:r>
              <w:rPr>
                <w:spacing w:val="-3"/>
              </w:rPr>
              <w:t>Electronic or other agreed method.</w:t>
            </w:r>
          </w:p>
        </w:tc>
      </w:tr>
      <w:tr w:rsidR="00980A35" w14:paraId="36C64FF2" w14:textId="77777777" w:rsidTr="00980A35">
        <w:trPr>
          <w:cantSplit/>
        </w:trPr>
        <w:tc>
          <w:tcPr>
            <w:tcW w:w="353" w:type="pct"/>
            <w:shd w:val="clear" w:color="auto" w:fill="auto"/>
            <w:tcMar>
              <w:top w:w="85" w:type="dxa"/>
              <w:left w:w="85" w:type="dxa"/>
              <w:bottom w:w="85" w:type="dxa"/>
              <w:right w:w="85" w:type="dxa"/>
            </w:tcMar>
          </w:tcPr>
          <w:p w14:paraId="1FB90DF8" w14:textId="77777777" w:rsidR="00980A35" w:rsidRDefault="00980A35">
            <w:pPr>
              <w:keepLines w:val="0"/>
              <w:spacing w:after="120"/>
              <w:rPr>
                <w:sz w:val="20"/>
              </w:rPr>
            </w:pPr>
            <w:r>
              <w:rPr>
                <w:sz w:val="20"/>
              </w:rPr>
              <w:t>3.8.</w:t>
            </w:r>
            <w:r w:rsidR="00CC5ABC">
              <w:rPr>
                <w:sz w:val="20"/>
              </w:rPr>
              <w:t>8</w:t>
            </w:r>
          </w:p>
        </w:tc>
        <w:tc>
          <w:tcPr>
            <w:tcW w:w="482" w:type="pct"/>
            <w:shd w:val="clear" w:color="auto" w:fill="auto"/>
            <w:tcMar>
              <w:top w:w="85" w:type="dxa"/>
              <w:left w:w="85" w:type="dxa"/>
              <w:bottom w:w="85" w:type="dxa"/>
              <w:right w:w="85" w:type="dxa"/>
            </w:tcMar>
          </w:tcPr>
          <w:p w14:paraId="1959B212" w14:textId="77777777" w:rsidR="00980A35" w:rsidRDefault="00980A35" w:rsidP="00980A35">
            <w:pPr>
              <w:keepLines w:val="0"/>
              <w:spacing w:after="120"/>
              <w:rPr>
                <w:sz w:val="20"/>
              </w:rPr>
            </w:pPr>
            <w:r>
              <w:rPr>
                <w:sz w:val="20"/>
              </w:rPr>
              <w:t>If NHH.</w:t>
            </w:r>
          </w:p>
        </w:tc>
        <w:tc>
          <w:tcPr>
            <w:tcW w:w="1515" w:type="pct"/>
            <w:shd w:val="clear" w:color="auto" w:fill="auto"/>
            <w:tcMar>
              <w:top w:w="85" w:type="dxa"/>
              <w:left w:w="85" w:type="dxa"/>
              <w:bottom w:w="85" w:type="dxa"/>
              <w:right w:w="85" w:type="dxa"/>
            </w:tcMar>
          </w:tcPr>
          <w:p w14:paraId="21112140" w14:textId="77777777" w:rsidR="00980A35" w:rsidRDefault="00980A35" w:rsidP="00980A35">
            <w:pPr>
              <w:pStyle w:val="TableText"/>
              <w:keepLines w:val="0"/>
              <w:tabs>
                <w:tab w:val="clear" w:pos="0"/>
                <w:tab w:val="left" w:pos="720"/>
              </w:tabs>
              <w:spacing w:after="120"/>
            </w:pPr>
            <w:r>
              <w:t>Send appointment termination date for an MSID.</w:t>
            </w:r>
          </w:p>
        </w:tc>
        <w:tc>
          <w:tcPr>
            <w:tcW w:w="387" w:type="pct"/>
            <w:shd w:val="clear" w:color="auto" w:fill="auto"/>
            <w:tcMar>
              <w:top w:w="85" w:type="dxa"/>
              <w:left w:w="85" w:type="dxa"/>
              <w:bottom w:w="85" w:type="dxa"/>
              <w:right w:w="85" w:type="dxa"/>
            </w:tcMar>
          </w:tcPr>
          <w:p w14:paraId="29355D62" w14:textId="77777777" w:rsidR="00980A35" w:rsidRDefault="00980A35" w:rsidP="00980A35">
            <w:pPr>
              <w:keepLines w:val="0"/>
              <w:spacing w:after="120"/>
              <w:rPr>
                <w:sz w:val="20"/>
              </w:rPr>
            </w:pPr>
            <w:r>
              <w:rPr>
                <w:sz w:val="20"/>
              </w:rPr>
              <w:t>Supplier.</w:t>
            </w:r>
          </w:p>
        </w:tc>
        <w:tc>
          <w:tcPr>
            <w:tcW w:w="419" w:type="pct"/>
            <w:shd w:val="clear" w:color="auto" w:fill="auto"/>
            <w:tcMar>
              <w:top w:w="85" w:type="dxa"/>
              <w:left w:w="85" w:type="dxa"/>
              <w:bottom w:w="85" w:type="dxa"/>
              <w:right w:w="85" w:type="dxa"/>
            </w:tcMar>
          </w:tcPr>
          <w:p w14:paraId="7F4C36DD" w14:textId="77777777" w:rsidR="00980A35" w:rsidRDefault="00980A35" w:rsidP="00980A35">
            <w:pPr>
              <w:pStyle w:val="TableText"/>
              <w:keepLines w:val="0"/>
              <w:tabs>
                <w:tab w:val="clear" w:pos="0"/>
                <w:tab w:val="left" w:pos="720"/>
              </w:tabs>
              <w:spacing w:after="120"/>
              <w:rPr>
                <w:spacing w:val="-3"/>
              </w:rPr>
            </w:pPr>
            <w:r>
              <w:rPr>
                <w:spacing w:val="-3"/>
              </w:rPr>
              <w:t>NHHDC.</w:t>
            </w:r>
          </w:p>
          <w:p w14:paraId="29E1BA51" w14:textId="77777777" w:rsidR="00980A35" w:rsidRDefault="00980A35" w:rsidP="00980A35">
            <w:pPr>
              <w:pStyle w:val="TableText"/>
              <w:keepLines w:val="0"/>
              <w:tabs>
                <w:tab w:val="clear" w:pos="0"/>
                <w:tab w:val="left" w:pos="720"/>
              </w:tabs>
              <w:spacing w:after="120"/>
              <w:rPr>
                <w:spacing w:val="-3"/>
              </w:rPr>
            </w:pPr>
            <w:r>
              <w:rPr>
                <w:spacing w:val="-3"/>
              </w:rPr>
              <w:t>NHHDA.</w:t>
            </w:r>
          </w:p>
        </w:tc>
        <w:tc>
          <w:tcPr>
            <w:tcW w:w="1160" w:type="pct"/>
            <w:shd w:val="clear" w:color="auto" w:fill="auto"/>
            <w:tcMar>
              <w:top w:w="85" w:type="dxa"/>
              <w:left w:w="85" w:type="dxa"/>
              <w:bottom w:w="85" w:type="dxa"/>
              <w:right w:w="85" w:type="dxa"/>
            </w:tcMar>
          </w:tcPr>
          <w:p w14:paraId="53B57CFB" w14:textId="77777777" w:rsidR="00980A35" w:rsidRDefault="00980A35" w:rsidP="00980A35">
            <w:pPr>
              <w:keepLines w:val="0"/>
              <w:spacing w:after="120"/>
              <w:rPr>
                <w:sz w:val="20"/>
              </w:rPr>
            </w:pPr>
            <w:r>
              <w:rPr>
                <w:sz w:val="20"/>
              </w:rPr>
              <w:t>D0151  Termination of Appointment or Contract by Supplier.</w:t>
            </w:r>
          </w:p>
        </w:tc>
        <w:tc>
          <w:tcPr>
            <w:tcW w:w="684" w:type="pct"/>
            <w:shd w:val="clear" w:color="auto" w:fill="auto"/>
            <w:tcMar>
              <w:top w:w="85" w:type="dxa"/>
              <w:left w:w="85" w:type="dxa"/>
              <w:bottom w:w="85" w:type="dxa"/>
              <w:right w:w="85" w:type="dxa"/>
            </w:tcMar>
          </w:tcPr>
          <w:p w14:paraId="748894ED" w14:textId="77777777" w:rsidR="00980A35" w:rsidRDefault="00980A35" w:rsidP="00980A35">
            <w:pPr>
              <w:pStyle w:val="TableText"/>
              <w:keepLines w:val="0"/>
              <w:tabs>
                <w:tab w:val="clear" w:pos="0"/>
                <w:tab w:val="left" w:pos="720"/>
              </w:tabs>
              <w:spacing w:after="120"/>
              <w:rPr>
                <w:spacing w:val="-3"/>
              </w:rPr>
            </w:pPr>
            <w:r>
              <w:rPr>
                <w:spacing w:val="-3"/>
              </w:rPr>
              <w:t>Electronic or other agreed method.</w:t>
            </w:r>
          </w:p>
        </w:tc>
      </w:tr>
    </w:tbl>
    <w:p w14:paraId="70F5B687" w14:textId="77777777" w:rsidR="004E25C5" w:rsidRDefault="004E25C5">
      <w:pPr>
        <w:pStyle w:val="Heading3"/>
        <w:keepNext w:val="0"/>
        <w:keepLines w:val="0"/>
        <w:numPr>
          <w:ilvl w:val="0"/>
          <w:numId w:val="0"/>
        </w:numPr>
        <w:spacing w:before="0" w:after="240"/>
        <w:rPr>
          <w:b w:val="0"/>
        </w:rPr>
      </w:pPr>
    </w:p>
    <w:p w14:paraId="1D683B0D" w14:textId="77777777" w:rsidR="004E25C5" w:rsidRDefault="004E25C5">
      <w:pPr>
        <w:keepLines w:val="0"/>
      </w:pPr>
    </w:p>
    <w:p w14:paraId="42AE2BAD" w14:textId="77777777" w:rsidR="004E25C5" w:rsidRDefault="00351090">
      <w:pPr>
        <w:pStyle w:val="Heading2"/>
        <w:keepNext w:val="0"/>
        <w:keepLines w:val="0"/>
        <w:pageBreakBefore/>
        <w:numPr>
          <w:ilvl w:val="0"/>
          <w:numId w:val="0"/>
        </w:numPr>
        <w:spacing w:before="0" w:after="240"/>
        <w:ind w:left="851" w:hanging="851"/>
      </w:pPr>
      <w:bookmarkStart w:id="456" w:name="_Toc130005237"/>
      <w:bookmarkStart w:id="457" w:name="_Toc217362243"/>
      <w:bookmarkStart w:id="458" w:name="_Toc444258622"/>
      <w:bookmarkStart w:id="459" w:name="_Toc43206192"/>
      <w:r>
        <w:lastRenderedPageBreak/>
        <w:t>3.9</w:t>
      </w:r>
      <w:r>
        <w:tab/>
        <w:t>Collection Activities</w:t>
      </w:r>
      <w:bookmarkEnd w:id="456"/>
      <w:bookmarkEnd w:id="457"/>
      <w:bookmarkEnd w:id="458"/>
      <w:bookmarkEnd w:id="459"/>
    </w:p>
    <w:p w14:paraId="2ECE7067" w14:textId="77777777" w:rsidR="004E25C5" w:rsidRDefault="00351090">
      <w:pPr>
        <w:pStyle w:val="Heading3"/>
        <w:keepNext w:val="0"/>
        <w:keepLines w:val="0"/>
        <w:numPr>
          <w:ilvl w:val="0"/>
          <w:numId w:val="0"/>
        </w:numPr>
        <w:spacing w:before="0" w:after="240"/>
        <w:ind w:left="851" w:hanging="851"/>
      </w:pPr>
      <w:bookmarkStart w:id="460" w:name="_Toc130005238"/>
      <w:bookmarkStart w:id="461" w:name="_Toc217362244"/>
      <w:bookmarkStart w:id="462" w:name="_Toc444258623"/>
      <w:bookmarkStart w:id="463" w:name="_Toc43206193"/>
      <w:r>
        <w:t>3.9.1</w:t>
      </w:r>
      <w:r>
        <w:tab/>
        <w:t>Half Hourly Trading</w:t>
      </w:r>
      <w:bookmarkEnd w:id="460"/>
      <w:bookmarkEnd w:id="461"/>
      <w:bookmarkEnd w:id="462"/>
      <w:bookmarkEnd w:id="4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1620"/>
        <w:gridCol w:w="3967"/>
        <w:gridCol w:w="1083"/>
        <w:gridCol w:w="1172"/>
        <w:gridCol w:w="3245"/>
        <w:gridCol w:w="1914"/>
      </w:tblGrid>
      <w:tr w:rsidR="004E25C5" w14:paraId="49B99533" w14:textId="77777777">
        <w:trPr>
          <w:cantSplit/>
          <w:tblHeader/>
        </w:trPr>
        <w:tc>
          <w:tcPr>
            <w:tcW w:w="353" w:type="pct"/>
            <w:shd w:val="clear" w:color="auto" w:fill="auto"/>
            <w:tcMar>
              <w:top w:w="85" w:type="dxa"/>
              <w:left w:w="85" w:type="dxa"/>
              <w:bottom w:w="85" w:type="dxa"/>
              <w:right w:w="85" w:type="dxa"/>
            </w:tcMar>
          </w:tcPr>
          <w:p w14:paraId="40BAF01E" w14:textId="77777777" w:rsidR="004E25C5" w:rsidRDefault="00351090">
            <w:pPr>
              <w:keepLines w:val="0"/>
              <w:rPr>
                <w:b/>
                <w:spacing w:val="-3"/>
                <w:sz w:val="20"/>
              </w:rPr>
            </w:pPr>
            <w:r>
              <w:rPr>
                <w:b/>
                <w:spacing w:val="-3"/>
                <w:sz w:val="20"/>
              </w:rPr>
              <w:t>REF.</w:t>
            </w:r>
          </w:p>
        </w:tc>
        <w:tc>
          <w:tcPr>
            <w:tcW w:w="579" w:type="pct"/>
            <w:shd w:val="clear" w:color="auto" w:fill="auto"/>
            <w:tcMar>
              <w:top w:w="85" w:type="dxa"/>
              <w:left w:w="85" w:type="dxa"/>
              <w:bottom w:w="85" w:type="dxa"/>
              <w:right w:w="85" w:type="dxa"/>
            </w:tcMar>
          </w:tcPr>
          <w:p w14:paraId="5E9A7A6D" w14:textId="77777777" w:rsidR="004E25C5" w:rsidRDefault="00351090">
            <w:pPr>
              <w:keepLines w:val="0"/>
              <w:rPr>
                <w:b/>
                <w:spacing w:val="-3"/>
                <w:sz w:val="20"/>
              </w:rPr>
            </w:pPr>
            <w:r>
              <w:rPr>
                <w:b/>
                <w:spacing w:val="-3"/>
                <w:sz w:val="20"/>
              </w:rPr>
              <w:t>WHEN</w:t>
            </w:r>
          </w:p>
        </w:tc>
        <w:tc>
          <w:tcPr>
            <w:tcW w:w="1418" w:type="pct"/>
            <w:shd w:val="clear" w:color="auto" w:fill="auto"/>
            <w:tcMar>
              <w:top w:w="85" w:type="dxa"/>
              <w:left w:w="85" w:type="dxa"/>
              <w:bottom w:w="85" w:type="dxa"/>
              <w:right w:w="85" w:type="dxa"/>
            </w:tcMar>
          </w:tcPr>
          <w:p w14:paraId="67578508" w14:textId="77777777" w:rsidR="004E25C5" w:rsidRDefault="00351090">
            <w:pPr>
              <w:keepLines w:val="0"/>
              <w:rPr>
                <w:b/>
                <w:spacing w:val="-3"/>
                <w:sz w:val="20"/>
              </w:rPr>
            </w:pPr>
            <w:r>
              <w:rPr>
                <w:b/>
                <w:spacing w:val="-3"/>
                <w:sz w:val="20"/>
              </w:rPr>
              <w:t>ACTION</w:t>
            </w:r>
          </w:p>
        </w:tc>
        <w:tc>
          <w:tcPr>
            <w:tcW w:w="387" w:type="pct"/>
            <w:shd w:val="clear" w:color="auto" w:fill="auto"/>
            <w:tcMar>
              <w:top w:w="85" w:type="dxa"/>
              <w:left w:w="85" w:type="dxa"/>
              <w:bottom w:w="85" w:type="dxa"/>
              <w:right w:w="85" w:type="dxa"/>
            </w:tcMar>
          </w:tcPr>
          <w:p w14:paraId="23977127" w14:textId="77777777" w:rsidR="004E25C5" w:rsidRDefault="00351090">
            <w:pPr>
              <w:keepLines w:val="0"/>
              <w:rPr>
                <w:b/>
                <w:spacing w:val="-3"/>
                <w:sz w:val="20"/>
              </w:rPr>
            </w:pPr>
            <w:r>
              <w:rPr>
                <w:b/>
                <w:spacing w:val="-3"/>
                <w:sz w:val="20"/>
              </w:rPr>
              <w:t>FROM</w:t>
            </w:r>
          </w:p>
        </w:tc>
        <w:tc>
          <w:tcPr>
            <w:tcW w:w="419" w:type="pct"/>
            <w:shd w:val="clear" w:color="auto" w:fill="auto"/>
            <w:tcMar>
              <w:top w:w="85" w:type="dxa"/>
              <w:left w:w="85" w:type="dxa"/>
              <w:bottom w:w="85" w:type="dxa"/>
              <w:right w:w="85" w:type="dxa"/>
            </w:tcMar>
          </w:tcPr>
          <w:p w14:paraId="03DCB891" w14:textId="77777777" w:rsidR="004E25C5" w:rsidRDefault="00351090">
            <w:pPr>
              <w:keepLines w:val="0"/>
              <w:rPr>
                <w:b/>
                <w:spacing w:val="-3"/>
                <w:sz w:val="20"/>
              </w:rPr>
            </w:pPr>
            <w:r>
              <w:rPr>
                <w:b/>
                <w:spacing w:val="-3"/>
                <w:sz w:val="20"/>
              </w:rPr>
              <w:t>TO</w:t>
            </w:r>
          </w:p>
        </w:tc>
        <w:tc>
          <w:tcPr>
            <w:tcW w:w="1160" w:type="pct"/>
            <w:shd w:val="clear" w:color="auto" w:fill="auto"/>
            <w:tcMar>
              <w:top w:w="85" w:type="dxa"/>
              <w:left w:w="85" w:type="dxa"/>
              <w:bottom w:w="85" w:type="dxa"/>
              <w:right w:w="85" w:type="dxa"/>
            </w:tcMar>
          </w:tcPr>
          <w:p w14:paraId="45A14C85" w14:textId="77777777" w:rsidR="004E25C5" w:rsidRDefault="00351090">
            <w:pPr>
              <w:keepLines w:val="0"/>
              <w:rPr>
                <w:b/>
                <w:spacing w:val="-3"/>
                <w:sz w:val="20"/>
              </w:rPr>
            </w:pPr>
            <w:r>
              <w:rPr>
                <w:b/>
                <w:spacing w:val="-3"/>
                <w:sz w:val="20"/>
              </w:rPr>
              <w:t>INFORMATION REQUIRED</w:t>
            </w:r>
          </w:p>
        </w:tc>
        <w:tc>
          <w:tcPr>
            <w:tcW w:w="685" w:type="pct"/>
            <w:shd w:val="clear" w:color="auto" w:fill="auto"/>
            <w:tcMar>
              <w:top w:w="85" w:type="dxa"/>
              <w:left w:w="85" w:type="dxa"/>
              <w:bottom w:w="85" w:type="dxa"/>
              <w:right w:w="85" w:type="dxa"/>
            </w:tcMar>
          </w:tcPr>
          <w:p w14:paraId="58016CD9" w14:textId="77777777" w:rsidR="004E25C5" w:rsidRDefault="00351090">
            <w:pPr>
              <w:keepLines w:val="0"/>
              <w:rPr>
                <w:b/>
                <w:spacing w:val="-3"/>
                <w:sz w:val="20"/>
              </w:rPr>
            </w:pPr>
            <w:r>
              <w:rPr>
                <w:b/>
                <w:spacing w:val="-3"/>
                <w:sz w:val="20"/>
              </w:rPr>
              <w:t>METHOD</w:t>
            </w:r>
          </w:p>
        </w:tc>
      </w:tr>
      <w:tr w:rsidR="004E25C5" w14:paraId="0D94A36F" w14:textId="77777777">
        <w:trPr>
          <w:cantSplit/>
        </w:trPr>
        <w:tc>
          <w:tcPr>
            <w:tcW w:w="353" w:type="pct"/>
            <w:shd w:val="clear" w:color="auto" w:fill="auto"/>
            <w:tcMar>
              <w:top w:w="85" w:type="dxa"/>
              <w:left w:w="85" w:type="dxa"/>
              <w:bottom w:w="85" w:type="dxa"/>
              <w:right w:w="85" w:type="dxa"/>
            </w:tcMar>
          </w:tcPr>
          <w:p w14:paraId="6F9DB398" w14:textId="77777777" w:rsidR="004E25C5" w:rsidRDefault="00351090">
            <w:pPr>
              <w:keepLines w:val="0"/>
              <w:rPr>
                <w:spacing w:val="-3"/>
                <w:sz w:val="20"/>
              </w:rPr>
            </w:pPr>
            <w:r>
              <w:rPr>
                <w:spacing w:val="-3"/>
                <w:sz w:val="20"/>
              </w:rPr>
              <w:t>3.9.1.1</w:t>
            </w:r>
          </w:p>
        </w:tc>
        <w:tc>
          <w:tcPr>
            <w:tcW w:w="579" w:type="pct"/>
            <w:shd w:val="clear" w:color="auto" w:fill="auto"/>
            <w:tcMar>
              <w:top w:w="85" w:type="dxa"/>
              <w:left w:w="85" w:type="dxa"/>
              <w:bottom w:w="85" w:type="dxa"/>
              <w:right w:w="85" w:type="dxa"/>
            </w:tcMar>
          </w:tcPr>
          <w:p w14:paraId="0FFFC7E8" w14:textId="77777777" w:rsidR="004E25C5" w:rsidRDefault="00351090">
            <w:pPr>
              <w:keepLines w:val="0"/>
              <w:rPr>
                <w:spacing w:val="-3"/>
                <w:sz w:val="20"/>
              </w:rPr>
            </w:pPr>
            <w:r>
              <w:rPr>
                <w:spacing w:val="-3"/>
                <w:sz w:val="20"/>
              </w:rPr>
              <w:t>As agreed with Suppliers schedule.</w:t>
            </w:r>
          </w:p>
        </w:tc>
        <w:tc>
          <w:tcPr>
            <w:tcW w:w="1418" w:type="pct"/>
            <w:shd w:val="clear" w:color="auto" w:fill="auto"/>
            <w:tcMar>
              <w:top w:w="85" w:type="dxa"/>
              <w:left w:w="85" w:type="dxa"/>
              <w:bottom w:w="85" w:type="dxa"/>
              <w:right w:w="85" w:type="dxa"/>
            </w:tcMar>
          </w:tcPr>
          <w:p w14:paraId="62A4C228" w14:textId="77777777" w:rsidR="004E25C5" w:rsidRDefault="00351090" w:rsidP="00B55C39">
            <w:pPr>
              <w:keepLines w:val="0"/>
              <w:rPr>
                <w:sz w:val="20"/>
              </w:rPr>
            </w:pPr>
            <w:r>
              <w:rPr>
                <w:sz w:val="20"/>
              </w:rPr>
              <w:t>Produce, validate or recalculate</w:t>
            </w:r>
            <w:r>
              <w:rPr>
                <w:rStyle w:val="FootnoteReference"/>
                <w:sz w:val="20"/>
              </w:rPr>
              <w:footnoteReference w:id="7"/>
            </w:r>
            <w:del w:id="466" w:author="Faysal Mahad" w:date="2020-06-17T15:50:00Z">
              <w:r w:rsidDel="00B55C39">
                <w:rPr>
                  <w:sz w:val="20"/>
                </w:rPr>
                <w:delText xml:space="preserve"> metering</w:delText>
              </w:r>
            </w:del>
            <w:ins w:id="467" w:author="Faysal Mahad" w:date="2020-06-17T15:50:00Z">
              <w:r w:rsidR="00B55C39">
                <w:rPr>
                  <w:sz w:val="20"/>
                </w:rPr>
                <w:t xml:space="preserve"> consumption</w:t>
              </w:r>
            </w:ins>
            <w:r>
              <w:rPr>
                <w:sz w:val="20"/>
              </w:rPr>
              <w:t xml:space="preserve"> data from the EM for each MSID for each Settlement Day.</w:t>
            </w:r>
          </w:p>
        </w:tc>
        <w:tc>
          <w:tcPr>
            <w:tcW w:w="387" w:type="pct"/>
            <w:shd w:val="clear" w:color="auto" w:fill="auto"/>
            <w:tcMar>
              <w:top w:w="85" w:type="dxa"/>
              <w:left w:w="85" w:type="dxa"/>
              <w:bottom w:w="85" w:type="dxa"/>
              <w:right w:w="85" w:type="dxa"/>
            </w:tcMar>
          </w:tcPr>
          <w:p w14:paraId="65B95F2E" w14:textId="77777777" w:rsidR="004E25C5" w:rsidRDefault="00351090">
            <w:pPr>
              <w:keepLines w:val="0"/>
              <w:rPr>
                <w:spacing w:val="-3"/>
                <w:sz w:val="20"/>
              </w:rPr>
            </w:pPr>
            <w:r>
              <w:rPr>
                <w:spacing w:val="-3"/>
                <w:sz w:val="20"/>
              </w:rPr>
              <w:t>MA.</w:t>
            </w:r>
          </w:p>
        </w:tc>
        <w:tc>
          <w:tcPr>
            <w:tcW w:w="419" w:type="pct"/>
            <w:shd w:val="clear" w:color="auto" w:fill="auto"/>
            <w:tcMar>
              <w:top w:w="85" w:type="dxa"/>
              <w:left w:w="85" w:type="dxa"/>
              <w:bottom w:w="85" w:type="dxa"/>
              <w:right w:w="85" w:type="dxa"/>
            </w:tcMar>
          </w:tcPr>
          <w:p w14:paraId="13856212" w14:textId="77777777" w:rsidR="004E25C5" w:rsidRDefault="004E25C5">
            <w:pPr>
              <w:keepLines w:val="0"/>
              <w:rPr>
                <w:spacing w:val="-3"/>
                <w:sz w:val="20"/>
              </w:rPr>
            </w:pPr>
          </w:p>
        </w:tc>
        <w:tc>
          <w:tcPr>
            <w:tcW w:w="1160" w:type="pct"/>
            <w:shd w:val="clear" w:color="auto" w:fill="auto"/>
            <w:tcMar>
              <w:top w:w="85" w:type="dxa"/>
              <w:left w:w="85" w:type="dxa"/>
              <w:bottom w:w="85" w:type="dxa"/>
              <w:right w:w="85" w:type="dxa"/>
            </w:tcMar>
          </w:tcPr>
          <w:p w14:paraId="7F1017C3" w14:textId="77777777" w:rsidR="004E25C5" w:rsidRDefault="004E25C5">
            <w:pPr>
              <w:keepLines w:val="0"/>
              <w:rPr>
                <w:spacing w:val="-3"/>
                <w:sz w:val="20"/>
              </w:rPr>
            </w:pPr>
          </w:p>
        </w:tc>
        <w:tc>
          <w:tcPr>
            <w:tcW w:w="685" w:type="pct"/>
            <w:shd w:val="clear" w:color="auto" w:fill="auto"/>
            <w:tcMar>
              <w:top w:w="85" w:type="dxa"/>
              <w:left w:w="85" w:type="dxa"/>
              <w:bottom w:w="85" w:type="dxa"/>
              <w:right w:w="85" w:type="dxa"/>
            </w:tcMar>
          </w:tcPr>
          <w:p w14:paraId="276CA221" w14:textId="77777777" w:rsidR="004E25C5" w:rsidRDefault="00351090">
            <w:pPr>
              <w:keepLines w:val="0"/>
              <w:rPr>
                <w:spacing w:val="-3"/>
                <w:sz w:val="20"/>
              </w:rPr>
            </w:pPr>
            <w:r>
              <w:rPr>
                <w:spacing w:val="-3"/>
                <w:sz w:val="20"/>
              </w:rPr>
              <w:t>Internal Process.</w:t>
            </w:r>
          </w:p>
        </w:tc>
      </w:tr>
      <w:tr w:rsidR="004E25C5" w14:paraId="5BFF2D32" w14:textId="77777777">
        <w:trPr>
          <w:cantSplit/>
        </w:trPr>
        <w:tc>
          <w:tcPr>
            <w:tcW w:w="353" w:type="pct"/>
            <w:shd w:val="clear" w:color="auto" w:fill="auto"/>
            <w:tcMar>
              <w:top w:w="85" w:type="dxa"/>
              <w:left w:w="85" w:type="dxa"/>
              <w:bottom w:w="85" w:type="dxa"/>
              <w:right w:w="85" w:type="dxa"/>
            </w:tcMar>
          </w:tcPr>
          <w:p w14:paraId="1A4E8BD4" w14:textId="77777777" w:rsidR="004E25C5" w:rsidRDefault="00351090">
            <w:pPr>
              <w:keepLines w:val="0"/>
              <w:rPr>
                <w:spacing w:val="-3"/>
                <w:sz w:val="20"/>
              </w:rPr>
            </w:pPr>
            <w:r>
              <w:rPr>
                <w:spacing w:val="-3"/>
                <w:sz w:val="20"/>
              </w:rPr>
              <w:t>3.9.1.2</w:t>
            </w:r>
          </w:p>
        </w:tc>
        <w:tc>
          <w:tcPr>
            <w:tcW w:w="579" w:type="pct"/>
            <w:shd w:val="clear" w:color="auto" w:fill="auto"/>
            <w:tcMar>
              <w:top w:w="85" w:type="dxa"/>
              <w:left w:w="85" w:type="dxa"/>
              <w:bottom w:w="85" w:type="dxa"/>
              <w:right w:w="85" w:type="dxa"/>
            </w:tcMar>
          </w:tcPr>
          <w:p w14:paraId="525707D3" w14:textId="77777777" w:rsidR="004E25C5" w:rsidRDefault="00351090">
            <w:pPr>
              <w:keepLines w:val="0"/>
              <w:rPr>
                <w:spacing w:val="-3"/>
                <w:sz w:val="20"/>
              </w:rPr>
            </w:pPr>
            <w:r>
              <w:rPr>
                <w:spacing w:val="-3"/>
                <w:sz w:val="20"/>
              </w:rPr>
              <w:t>At such time as to allow the HHDC to obtain the data and carry out its obligations to ensure that the correct data is used for the purpose of the Initial Volume Allocation Run.</w:t>
            </w:r>
          </w:p>
        </w:tc>
        <w:tc>
          <w:tcPr>
            <w:tcW w:w="1418" w:type="pct"/>
            <w:shd w:val="clear" w:color="auto" w:fill="auto"/>
            <w:tcMar>
              <w:top w:w="85" w:type="dxa"/>
              <w:left w:w="85" w:type="dxa"/>
              <w:bottom w:w="85" w:type="dxa"/>
              <w:right w:w="85" w:type="dxa"/>
            </w:tcMar>
          </w:tcPr>
          <w:p w14:paraId="6FD41240" w14:textId="77777777" w:rsidR="004E25C5" w:rsidRDefault="00351090" w:rsidP="00B55C39">
            <w:pPr>
              <w:keepLines w:val="0"/>
              <w:rPr>
                <w:ins w:id="468" w:author="Faysal Mahad" w:date="2020-06-17T15:51:00Z"/>
                <w:sz w:val="20"/>
              </w:rPr>
            </w:pPr>
            <w:r>
              <w:rPr>
                <w:sz w:val="20"/>
              </w:rPr>
              <w:t>MA to notify HHDC of</w:t>
            </w:r>
            <w:del w:id="469" w:author="Faysal Mahad" w:date="2020-06-17T15:51:00Z">
              <w:r w:rsidDel="00B55C39">
                <w:rPr>
                  <w:sz w:val="20"/>
                </w:rPr>
                <w:delText xml:space="preserve"> metering</w:delText>
              </w:r>
            </w:del>
            <w:ins w:id="470" w:author="Faysal Mahad" w:date="2020-06-17T15:51:00Z">
              <w:r w:rsidR="00B55C39">
                <w:rPr>
                  <w:sz w:val="20"/>
                </w:rPr>
                <w:t xml:space="preserve"> consumption</w:t>
              </w:r>
            </w:ins>
            <w:r>
              <w:rPr>
                <w:sz w:val="20"/>
              </w:rPr>
              <w:t xml:space="preserve"> data.</w:t>
            </w:r>
          </w:p>
          <w:p w14:paraId="35CD10F8" w14:textId="21274315" w:rsidR="00B55C39" w:rsidRDefault="00B55C39" w:rsidP="00B55C39">
            <w:pPr>
              <w:keepLines w:val="0"/>
              <w:rPr>
                <w:ins w:id="471" w:author="Faysal Mahad" w:date="2020-06-17T15:51:00Z"/>
                <w:sz w:val="20"/>
              </w:rPr>
            </w:pPr>
            <w:ins w:id="472" w:author="Faysal Mahad" w:date="2020-06-17T15:51:00Z">
              <w:r>
                <w:rPr>
                  <w:sz w:val="20"/>
                </w:rPr>
                <w:t>Revised data shall only be submitted where the total changes by more than 0.1kWh per UTC day since the previous submission for the MSID.</w:t>
              </w:r>
            </w:ins>
          </w:p>
          <w:p w14:paraId="1710CD58" w14:textId="77777777" w:rsidR="00B55C39" w:rsidRDefault="00B55C39" w:rsidP="00B55C39">
            <w:pPr>
              <w:keepLines w:val="0"/>
              <w:rPr>
                <w:ins w:id="473" w:author="Faysal Mahad" w:date="2020-06-17T15:51:00Z"/>
                <w:sz w:val="20"/>
              </w:rPr>
            </w:pPr>
            <w:ins w:id="474" w:author="Faysal Mahad" w:date="2020-06-17T15:51:00Z">
              <w:r>
                <w:rPr>
                  <w:sz w:val="20"/>
                </w:rPr>
                <w:t>Data shall be provided to each HHDC for each complete UTC day spanning any change of appointment.</w:t>
              </w:r>
            </w:ins>
          </w:p>
          <w:p w14:paraId="7AA254E0" w14:textId="77777777" w:rsidR="00B55C39" w:rsidRDefault="00B55C39" w:rsidP="00B55C39">
            <w:pPr>
              <w:keepLines w:val="0"/>
              <w:rPr>
                <w:sz w:val="20"/>
              </w:rPr>
            </w:pPr>
          </w:p>
        </w:tc>
        <w:tc>
          <w:tcPr>
            <w:tcW w:w="387" w:type="pct"/>
            <w:shd w:val="clear" w:color="auto" w:fill="auto"/>
            <w:tcMar>
              <w:top w:w="85" w:type="dxa"/>
              <w:left w:w="85" w:type="dxa"/>
              <w:bottom w:w="85" w:type="dxa"/>
              <w:right w:w="85" w:type="dxa"/>
            </w:tcMar>
          </w:tcPr>
          <w:p w14:paraId="409F0026" w14:textId="77777777" w:rsidR="004E25C5" w:rsidRDefault="00351090">
            <w:pPr>
              <w:keepLines w:val="0"/>
              <w:rPr>
                <w:spacing w:val="-3"/>
                <w:sz w:val="20"/>
              </w:rPr>
            </w:pPr>
            <w:r>
              <w:rPr>
                <w:spacing w:val="-3"/>
                <w:sz w:val="20"/>
              </w:rPr>
              <w:t>MA.</w:t>
            </w:r>
          </w:p>
        </w:tc>
        <w:tc>
          <w:tcPr>
            <w:tcW w:w="419" w:type="pct"/>
            <w:shd w:val="clear" w:color="auto" w:fill="auto"/>
            <w:tcMar>
              <w:top w:w="85" w:type="dxa"/>
              <w:left w:w="85" w:type="dxa"/>
              <w:bottom w:w="85" w:type="dxa"/>
              <w:right w:w="85" w:type="dxa"/>
            </w:tcMar>
          </w:tcPr>
          <w:p w14:paraId="2ED58580" w14:textId="77777777" w:rsidR="004E25C5" w:rsidRDefault="00351090">
            <w:pPr>
              <w:keepLines w:val="0"/>
              <w:rPr>
                <w:spacing w:val="-3"/>
                <w:sz w:val="20"/>
              </w:rPr>
            </w:pPr>
            <w:r>
              <w:rPr>
                <w:spacing w:val="-3"/>
                <w:sz w:val="20"/>
              </w:rPr>
              <w:t>HHDC.</w:t>
            </w:r>
          </w:p>
        </w:tc>
        <w:tc>
          <w:tcPr>
            <w:tcW w:w="1160" w:type="pct"/>
            <w:shd w:val="clear" w:color="auto" w:fill="auto"/>
            <w:tcMar>
              <w:top w:w="85" w:type="dxa"/>
              <w:left w:w="85" w:type="dxa"/>
              <w:bottom w:w="85" w:type="dxa"/>
              <w:right w:w="85" w:type="dxa"/>
            </w:tcMar>
          </w:tcPr>
          <w:p w14:paraId="506F5538" w14:textId="77777777" w:rsidR="004E25C5" w:rsidRDefault="00B55C39" w:rsidP="00B55C39">
            <w:pPr>
              <w:keepLines w:val="0"/>
              <w:rPr>
                <w:spacing w:val="-3"/>
                <w:sz w:val="20"/>
              </w:rPr>
            </w:pPr>
            <w:ins w:id="475" w:author="Faysal Mahad" w:date="2020-06-17T15:51:00Z">
              <w:r>
                <w:rPr>
                  <w:spacing w:val="-3"/>
                  <w:sz w:val="20"/>
                </w:rPr>
                <w:t xml:space="preserve">D0379 - Half Hourly Advances UTC </w:t>
              </w:r>
            </w:ins>
            <w:del w:id="476" w:author="Faysal Mahad" w:date="2020-06-17T15:52:00Z">
              <w:r w:rsidR="00351090" w:rsidDel="00B55C39">
                <w:rPr>
                  <w:spacing w:val="-3"/>
                  <w:sz w:val="20"/>
                </w:rPr>
                <w:delText xml:space="preserve">D0003 Half Hourly Advances </w:delText>
              </w:r>
              <w:r w:rsidR="00351090" w:rsidDel="00B55C39">
                <w:rPr>
                  <w:b/>
                  <w:spacing w:val="-3"/>
                  <w:sz w:val="20"/>
                </w:rPr>
                <w:delText>OR</w:delText>
              </w:r>
              <w:r w:rsidR="00351090" w:rsidDel="00B55C39">
                <w:rPr>
                  <w:spacing w:val="-3"/>
                  <w:sz w:val="20"/>
                </w:rPr>
                <w:delText xml:space="preserve"> Section 4.6.4 EM Output File</w:delText>
              </w:r>
              <w:r w:rsidR="00351090" w:rsidDel="00B55C39">
                <w:rPr>
                  <w:spacing w:val="-3"/>
                  <w:sz w:val="20"/>
                </w:rPr>
                <w:fldChar w:fldCharType="begin"/>
              </w:r>
              <w:r w:rsidR="00351090" w:rsidDel="00B55C39">
                <w:rPr>
                  <w:spacing w:val="-3"/>
                  <w:sz w:val="20"/>
                </w:rPr>
                <w:delInstrText xml:space="preserve"> NOTEREF _Ref214784563 \f \h  \* MERGEFORMAT </w:delInstrText>
              </w:r>
              <w:r w:rsidR="00351090" w:rsidDel="00B55C39">
                <w:rPr>
                  <w:spacing w:val="-3"/>
                  <w:sz w:val="20"/>
                </w:rPr>
              </w:r>
              <w:r w:rsidR="00351090" w:rsidDel="00B55C39">
                <w:rPr>
                  <w:spacing w:val="-3"/>
                  <w:sz w:val="20"/>
                </w:rPr>
                <w:fldChar w:fldCharType="separate"/>
              </w:r>
              <w:r w:rsidR="00976B40" w:rsidRPr="000B3AED" w:rsidDel="00B55C39">
                <w:rPr>
                  <w:rStyle w:val="FootnoteReference"/>
                </w:rPr>
                <w:delText>5</w:delText>
              </w:r>
              <w:r w:rsidR="00351090" w:rsidDel="00B55C39">
                <w:rPr>
                  <w:spacing w:val="-3"/>
                  <w:sz w:val="20"/>
                </w:rPr>
                <w:fldChar w:fldCharType="end"/>
              </w:r>
              <w:r w:rsidR="00351090" w:rsidDel="00B55C39">
                <w:rPr>
                  <w:spacing w:val="-3"/>
                  <w:sz w:val="20"/>
                </w:rPr>
                <w:delText>.</w:delText>
              </w:r>
            </w:del>
          </w:p>
        </w:tc>
        <w:tc>
          <w:tcPr>
            <w:tcW w:w="685" w:type="pct"/>
            <w:shd w:val="clear" w:color="auto" w:fill="auto"/>
            <w:tcMar>
              <w:top w:w="85" w:type="dxa"/>
              <w:left w:w="85" w:type="dxa"/>
              <w:bottom w:w="85" w:type="dxa"/>
              <w:right w:w="85" w:type="dxa"/>
            </w:tcMar>
          </w:tcPr>
          <w:p w14:paraId="5A251764" w14:textId="77777777" w:rsidR="004E25C5" w:rsidRDefault="00351090">
            <w:pPr>
              <w:keepLines w:val="0"/>
              <w:rPr>
                <w:spacing w:val="-3"/>
                <w:sz w:val="20"/>
              </w:rPr>
            </w:pPr>
            <w:r>
              <w:rPr>
                <w:spacing w:val="-3"/>
                <w:sz w:val="20"/>
              </w:rPr>
              <w:t>Electronic or other agreed method.</w:t>
            </w:r>
          </w:p>
        </w:tc>
      </w:tr>
      <w:tr w:rsidR="004E25C5" w14:paraId="5CBC652E" w14:textId="77777777">
        <w:trPr>
          <w:cantSplit/>
        </w:trPr>
        <w:tc>
          <w:tcPr>
            <w:tcW w:w="353" w:type="pct"/>
            <w:shd w:val="clear" w:color="auto" w:fill="auto"/>
            <w:tcMar>
              <w:top w:w="85" w:type="dxa"/>
              <w:left w:w="85" w:type="dxa"/>
              <w:bottom w:w="85" w:type="dxa"/>
              <w:right w:w="85" w:type="dxa"/>
            </w:tcMar>
          </w:tcPr>
          <w:p w14:paraId="6775B725" w14:textId="77777777" w:rsidR="004E25C5" w:rsidRDefault="00351090">
            <w:pPr>
              <w:keepLines w:val="0"/>
              <w:rPr>
                <w:spacing w:val="-3"/>
                <w:sz w:val="20"/>
              </w:rPr>
            </w:pPr>
            <w:r>
              <w:rPr>
                <w:spacing w:val="-3"/>
                <w:sz w:val="20"/>
              </w:rPr>
              <w:t>3.9.1.3</w:t>
            </w:r>
          </w:p>
        </w:tc>
        <w:tc>
          <w:tcPr>
            <w:tcW w:w="579" w:type="pct"/>
            <w:shd w:val="clear" w:color="auto" w:fill="auto"/>
            <w:tcMar>
              <w:top w:w="85" w:type="dxa"/>
              <w:left w:w="85" w:type="dxa"/>
              <w:bottom w:w="85" w:type="dxa"/>
              <w:right w:w="85" w:type="dxa"/>
            </w:tcMar>
          </w:tcPr>
          <w:p w14:paraId="29FFFA6F" w14:textId="77777777" w:rsidR="004E25C5" w:rsidRDefault="00351090">
            <w:pPr>
              <w:keepLines w:val="0"/>
              <w:rPr>
                <w:spacing w:val="-3"/>
                <w:sz w:val="20"/>
              </w:rPr>
            </w:pPr>
            <w:r>
              <w:rPr>
                <w:spacing w:val="-3"/>
                <w:sz w:val="20"/>
              </w:rPr>
              <w:t>If data is missing or invalid.</w:t>
            </w:r>
          </w:p>
        </w:tc>
        <w:tc>
          <w:tcPr>
            <w:tcW w:w="1418" w:type="pct"/>
            <w:shd w:val="clear" w:color="auto" w:fill="auto"/>
            <w:tcMar>
              <w:top w:w="85" w:type="dxa"/>
              <w:left w:w="85" w:type="dxa"/>
              <w:bottom w:w="85" w:type="dxa"/>
              <w:right w:w="85" w:type="dxa"/>
            </w:tcMar>
          </w:tcPr>
          <w:p w14:paraId="5C372EB1" w14:textId="77777777" w:rsidR="004E25C5" w:rsidRDefault="00351090">
            <w:pPr>
              <w:keepLines w:val="0"/>
              <w:rPr>
                <w:sz w:val="20"/>
              </w:rPr>
            </w:pPr>
            <w:r>
              <w:rPr>
                <w:sz w:val="20"/>
              </w:rPr>
              <w:t>Resolve any missing or invalid data with MA.</w:t>
            </w:r>
          </w:p>
        </w:tc>
        <w:tc>
          <w:tcPr>
            <w:tcW w:w="387" w:type="pct"/>
            <w:shd w:val="clear" w:color="auto" w:fill="auto"/>
            <w:tcMar>
              <w:top w:w="85" w:type="dxa"/>
              <w:left w:w="85" w:type="dxa"/>
              <w:bottom w:w="85" w:type="dxa"/>
              <w:right w:w="85" w:type="dxa"/>
            </w:tcMar>
          </w:tcPr>
          <w:p w14:paraId="4C07293F" w14:textId="77777777" w:rsidR="004E25C5" w:rsidRDefault="00351090">
            <w:pPr>
              <w:keepLines w:val="0"/>
              <w:rPr>
                <w:spacing w:val="-3"/>
                <w:sz w:val="20"/>
              </w:rPr>
            </w:pPr>
            <w:r>
              <w:rPr>
                <w:spacing w:val="-3"/>
                <w:sz w:val="20"/>
              </w:rPr>
              <w:t>HHDC.</w:t>
            </w:r>
          </w:p>
        </w:tc>
        <w:tc>
          <w:tcPr>
            <w:tcW w:w="419" w:type="pct"/>
            <w:shd w:val="clear" w:color="auto" w:fill="auto"/>
            <w:tcMar>
              <w:top w:w="85" w:type="dxa"/>
              <w:left w:w="85" w:type="dxa"/>
              <w:bottom w:w="85" w:type="dxa"/>
              <w:right w:w="85" w:type="dxa"/>
            </w:tcMar>
          </w:tcPr>
          <w:p w14:paraId="49C633C6" w14:textId="77777777" w:rsidR="004E25C5" w:rsidRDefault="00351090">
            <w:pPr>
              <w:keepLines w:val="0"/>
              <w:rPr>
                <w:spacing w:val="-3"/>
                <w:sz w:val="20"/>
              </w:rPr>
            </w:pPr>
            <w:r>
              <w:rPr>
                <w:spacing w:val="-3"/>
                <w:sz w:val="20"/>
              </w:rPr>
              <w:t>MA.</w:t>
            </w:r>
          </w:p>
        </w:tc>
        <w:tc>
          <w:tcPr>
            <w:tcW w:w="1160" w:type="pct"/>
            <w:shd w:val="clear" w:color="auto" w:fill="auto"/>
            <w:tcMar>
              <w:top w:w="85" w:type="dxa"/>
              <w:left w:w="85" w:type="dxa"/>
              <w:bottom w:w="85" w:type="dxa"/>
              <w:right w:w="85" w:type="dxa"/>
            </w:tcMar>
          </w:tcPr>
          <w:p w14:paraId="53BCFD42" w14:textId="77777777" w:rsidR="004E25C5" w:rsidRDefault="00CC5ABC">
            <w:pPr>
              <w:pStyle w:val="TableText"/>
              <w:keepLines w:val="0"/>
              <w:tabs>
                <w:tab w:val="clear" w:pos="0"/>
                <w:tab w:val="left" w:pos="720"/>
              </w:tabs>
              <w:rPr>
                <w:spacing w:val="-3"/>
              </w:rPr>
            </w:pPr>
            <w:r w:rsidRPr="001937E0">
              <w:t>Details of the missing or invalid data, including the dates covered and/or the issue with the data.</w:t>
            </w:r>
          </w:p>
        </w:tc>
        <w:tc>
          <w:tcPr>
            <w:tcW w:w="685" w:type="pct"/>
            <w:shd w:val="clear" w:color="auto" w:fill="auto"/>
            <w:tcMar>
              <w:top w:w="85" w:type="dxa"/>
              <w:left w:w="85" w:type="dxa"/>
              <w:bottom w:w="85" w:type="dxa"/>
              <w:right w:w="85" w:type="dxa"/>
            </w:tcMar>
          </w:tcPr>
          <w:p w14:paraId="144CAE03" w14:textId="77777777" w:rsidR="004E25C5" w:rsidRDefault="00351090">
            <w:pPr>
              <w:keepLines w:val="0"/>
              <w:rPr>
                <w:spacing w:val="-3"/>
                <w:sz w:val="20"/>
              </w:rPr>
            </w:pPr>
            <w:r>
              <w:rPr>
                <w:spacing w:val="-3"/>
                <w:sz w:val="20"/>
              </w:rPr>
              <w:t>Electronic or other agreed method.</w:t>
            </w:r>
          </w:p>
        </w:tc>
      </w:tr>
      <w:tr w:rsidR="004E25C5" w14:paraId="65240194" w14:textId="77777777">
        <w:trPr>
          <w:cantSplit/>
        </w:trPr>
        <w:tc>
          <w:tcPr>
            <w:tcW w:w="353" w:type="pct"/>
            <w:shd w:val="clear" w:color="auto" w:fill="auto"/>
            <w:tcMar>
              <w:top w:w="85" w:type="dxa"/>
              <w:left w:w="85" w:type="dxa"/>
              <w:bottom w:w="85" w:type="dxa"/>
              <w:right w:w="85" w:type="dxa"/>
            </w:tcMar>
          </w:tcPr>
          <w:p w14:paraId="4282897A" w14:textId="77777777" w:rsidR="004E25C5" w:rsidRDefault="00351090">
            <w:pPr>
              <w:keepLines w:val="0"/>
              <w:rPr>
                <w:spacing w:val="-3"/>
                <w:sz w:val="20"/>
              </w:rPr>
            </w:pPr>
            <w:r>
              <w:rPr>
                <w:spacing w:val="-3"/>
                <w:sz w:val="20"/>
              </w:rPr>
              <w:t>3.9.1.4</w:t>
            </w:r>
          </w:p>
        </w:tc>
        <w:tc>
          <w:tcPr>
            <w:tcW w:w="579" w:type="pct"/>
            <w:shd w:val="clear" w:color="auto" w:fill="auto"/>
            <w:tcMar>
              <w:top w:w="85" w:type="dxa"/>
              <w:left w:w="85" w:type="dxa"/>
              <w:bottom w:w="85" w:type="dxa"/>
              <w:right w:w="85" w:type="dxa"/>
            </w:tcMar>
          </w:tcPr>
          <w:p w14:paraId="24E0D926" w14:textId="77777777" w:rsidR="004E25C5" w:rsidRDefault="004E25C5">
            <w:pPr>
              <w:keepLines w:val="0"/>
              <w:rPr>
                <w:spacing w:val="-3"/>
                <w:sz w:val="20"/>
              </w:rPr>
            </w:pPr>
          </w:p>
        </w:tc>
        <w:tc>
          <w:tcPr>
            <w:tcW w:w="1418" w:type="pct"/>
            <w:shd w:val="clear" w:color="auto" w:fill="auto"/>
            <w:tcMar>
              <w:top w:w="85" w:type="dxa"/>
              <w:left w:w="85" w:type="dxa"/>
              <w:bottom w:w="85" w:type="dxa"/>
              <w:right w:w="85" w:type="dxa"/>
            </w:tcMar>
          </w:tcPr>
          <w:p w14:paraId="4D36317C" w14:textId="51173B3F" w:rsidR="00B55C39" w:rsidRDefault="00351090" w:rsidP="006202E8">
            <w:pPr>
              <w:keepLines w:val="0"/>
              <w:rPr>
                <w:sz w:val="20"/>
              </w:rPr>
            </w:pPr>
            <w:del w:id="477" w:author="Faysal Mahad" w:date="2020-06-17T15:52:00Z">
              <w:r w:rsidDel="00B55C39">
                <w:rPr>
                  <w:sz w:val="20"/>
                </w:rPr>
                <w:delText>Re-send EM Output File</w:delText>
              </w:r>
            </w:del>
            <w:ins w:id="478" w:author="Faysal Mahad" w:date="2020-06-18T16:47:00Z">
              <w:r w:rsidR="006202E8" w:rsidRPr="006202E8">
                <w:rPr>
                  <w:sz w:val="20"/>
                </w:rPr>
                <w:t>MA to send missing and</w:t>
              </w:r>
              <w:r w:rsidR="006202E8">
                <w:rPr>
                  <w:sz w:val="20"/>
                </w:rPr>
                <w:t xml:space="preserve"> /or corrected consumption data.</w:t>
              </w:r>
            </w:ins>
          </w:p>
        </w:tc>
        <w:tc>
          <w:tcPr>
            <w:tcW w:w="387" w:type="pct"/>
            <w:shd w:val="clear" w:color="auto" w:fill="auto"/>
            <w:tcMar>
              <w:top w:w="85" w:type="dxa"/>
              <w:left w:w="85" w:type="dxa"/>
              <w:bottom w:w="85" w:type="dxa"/>
              <w:right w:w="85" w:type="dxa"/>
            </w:tcMar>
          </w:tcPr>
          <w:p w14:paraId="3315342B" w14:textId="77777777" w:rsidR="004E25C5" w:rsidRDefault="00351090">
            <w:pPr>
              <w:keepLines w:val="0"/>
              <w:rPr>
                <w:spacing w:val="-3"/>
                <w:sz w:val="20"/>
              </w:rPr>
            </w:pPr>
            <w:r>
              <w:rPr>
                <w:spacing w:val="-3"/>
                <w:sz w:val="20"/>
              </w:rPr>
              <w:t>MA</w:t>
            </w:r>
          </w:p>
        </w:tc>
        <w:tc>
          <w:tcPr>
            <w:tcW w:w="419" w:type="pct"/>
            <w:shd w:val="clear" w:color="auto" w:fill="auto"/>
            <w:tcMar>
              <w:top w:w="85" w:type="dxa"/>
              <w:left w:w="85" w:type="dxa"/>
              <w:bottom w:w="85" w:type="dxa"/>
              <w:right w:w="85" w:type="dxa"/>
            </w:tcMar>
          </w:tcPr>
          <w:p w14:paraId="4F7F3275" w14:textId="77777777" w:rsidR="004E25C5" w:rsidRDefault="00351090">
            <w:pPr>
              <w:keepLines w:val="0"/>
              <w:rPr>
                <w:spacing w:val="-3"/>
                <w:sz w:val="20"/>
              </w:rPr>
            </w:pPr>
            <w:r>
              <w:rPr>
                <w:spacing w:val="-3"/>
                <w:sz w:val="20"/>
              </w:rPr>
              <w:t>HHDC</w:t>
            </w:r>
          </w:p>
        </w:tc>
        <w:tc>
          <w:tcPr>
            <w:tcW w:w="1160" w:type="pct"/>
            <w:shd w:val="clear" w:color="auto" w:fill="auto"/>
            <w:tcMar>
              <w:top w:w="85" w:type="dxa"/>
              <w:left w:w="85" w:type="dxa"/>
              <w:bottom w:w="85" w:type="dxa"/>
              <w:right w:w="85" w:type="dxa"/>
            </w:tcMar>
          </w:tcPr>
          <w:p w14:paraId="5DBF8E5D" w14:textId="7135D48C" w:rsidR="004E25C5" w:rsidDel="006202E8" w:rsidRDefault="000A0C25">
            <w:pPr>
              <w:keepLines w:val="0"/>
              <w:spacing w:after="120"/>
              <w:rPr>
                <w:del w:id="479" w:author="Faysal Mahad" w:date="2020-06-18T16:50:00Z"/>
                <w:spacing w:val="-3"/>
                <w:sz w:val="20"/>
              </w:rPr>
            </w:pPr>
            <w:ins w:id="480" w:author="Faysal Mahad" w:date="2020-06-17T15:54:00Z">
              <w:r>
                <w:rPr>
                  <w:spacing w:val="-3"/>
                  <w:sz w:val="20"/>
                </w:rPr>
                <w:t xml:space="preserve">D0379 - Half Hourly Advances UTC </w:t>
              </w:r>
            </w:ins>
            <w:del w:id="481" w:author="Faysal Mahad" w:date="2020-06-18T16:50:00Z">
              <w:r w:rsidR="00351090" w:rsidDel="006202E8">
                <w:rPr>
                  <w:spacing w:val="-3"/>
                  <w:sz w:val="20"/>
                </w:rPr>
                <w:delText>Section 4.6.4 EM Output File (re-send data).</w:delText>
              </w:r>
            </w:del>
          </w:p>
          <w:p w14:paraId="18C57A27" w14:textId="47E53C98" w:rsidR="004E25C5" w:rsidRDefault="00351090" w:rsidP="006202E8">
            <w:pPr>
              <w:keepLines w:val="0"/>
              <w:spacing w:after="120"/>
              <w:rPr>
                <w:spacing w:val="-3"/>
                <w:sz w:val="20"/>
              </w:rPr>
            </w:pPr>
            <w:del w:id="482" w:author="Faysal Mahad" w:date="2020-06-18T16:50:00Z">
              <w:r w:rsidDel="006202E8">
                <w:rPr>
                  <w:spacing w:val="-3"/>
                  <w:sz w:val="20"/>
                </w:rPr>
                <w:delText>D0003 Half Hourly Advances OR Section 4.6.4 EM Output File</w:delText>
              </w:r>
            </w:del>
            <w:r>
              <w:rPr>
                <w:spacing w:val="-3"/>
                <w:sz w:val="20"/>
              </w:rPr>
              <w:fldChar w:fldCharType="begin"/>
            </w:r>
            <w:r>
              <w:rPr>
                <w:spacing w:val="-3"/>
                <w:sz w:val="20"/>
              </w:rPr>
              <w:instrText xml:space="preserve"> NOTEREF _Ref214784563 \f \h  \* MERGEFORMAT </w:instrText>
            </w:r>
            <w:r>
              <w:rPr>
                <w:spacing w:val="-3"/>
                <w:sz w:val="20"/>
              </w:rPr>
            </w:r>
            <w:r>
              <w:rPr>
                <w:spacing w:val="-3"/>
                <w:sz w:val="20"/>
              </w:rPr>
              <w:fldChar w:fldCharType="separate"/>
            </w:r>
            <w:r w:rsidR="00C35531" w:rsidRPr="00C35531">
              <w:rPr>
                <w:rStyle w:val="FootnoteReference"/>
              </w:rPr>
              <w:t>5</w:t>
            </w:r>
            <w:r>
              <w:rPr>
                <w:spacing w:val="-3"/>
                <w:sz w:val="20"/>
              </w:rPr>
              <w:fldChar w:fldCharType="end"/>
            </w:r>
          </w:p>
        </w:tc>
        <w:tc>
          <w:tcPr>
            <w:tcW w:w="685" w:type="pct"/>
            <w:shd w:val="clear" w:color="auto" w:fill="auto"/>
            <w:tcMar>
              <w:top w:w="85" w:type="dxa"/>
              <w:left w:w="85" w:type="dxa"/>
              <w:bottom w:w="85" w:type="dxa"/>
              <w:right w:w="85" w:type="dxa"/>
            </w:tcMar>
          </w:tcPr>
          <w:p w14:paraId="6AEBE103" w14:textId="77777777" w:rsidR="000A0C25" w:rsidRDefault="000A0C25" w:rsidP="000A0C25">
            <w:pPr>
              <w:keepLines w:val="0"/>
              <w:rPr>
                <w:ins w:id="483" w:author="Faysal Mahad" w:date="2020-06-17T15:54:00Z"/>
                <w:spacing w:val="-3"/>
                <w:sz w:val="20"/>
              </w:rPr>
            </w:pPr>
            <w:ins w:id="484" w:author="Faysal Mahad" w:date="2020-06-17T15:54:00Z">
              <w:r>
                <w:rPr>
                  <w:spacing w:val="-3"/>
                  <w:sz w:val="20"/>
                </w:rPr>
                <w:t>Electronic or other agreed method.</w:t>
              </w:r>
            </w:ins>
          </w:p>
          <w:p w14:paraId="76242ECA" w14:textId="77777777" w:rsidR="004E25C5" w:rsidRDefault="004E25C5">
            <w:pPr>
              <w:keepLines w:val="0"/>
              <w:rPr>
                <w:spacing w:val="-3"/>
                <w:sz w:val="20"/>
              </w:rPr>
            </w:pPr>
          </w:p>
        </w:tc>
      </w:tr>
    </w:tbl>
    <w:p w14:paraId="315D70E5" w14:textId="77777777" w:rsidR="004E25C5" w:rsidRDefault="004E25C5">
      <w:pPr>
        <w:keepLines w:val="0"/>
        <w:spacing w:after="240"/>
        <w:rPr>
          <w:spacing w:val="-3"/>
          <w:szCs w:val="24"/>
        </w:rPr>
      </w:pPr>
    </w:p>
    <w:p w14:paraId="68C0CAC5" w14:textId="77777777" w:rsidR="004E25C5" w:rsidRDefault="004E25C5">
      <w:pPr>
        <w:keepLines w:val="0"/>
        <w:spacing w:after="240"/>
        <w:rPr>
          <w:spacing w:val="-3"/>
          <w:szCs w:val="24"/>
        </w:rPr>
      </w:pPr>
    </w:p>
    <w:p w14:paraId="472FCFA4" w14:textId="77777777" w:rsidR="004E25C5" w:rsidRDefault="00351090">
      <w:pPr>
        <w:pStyle w:val="Heading3"/>
        <w:keepNext w:val="0"/>
        <w:keepLines w:val="0"/>
        <w:pageBreakBefore/>
        <w:numPr>
          <w:ilvl w:val="0"/>
          <w:numId w:val="0"/>
        </w:numPr>
        <w:spacing w:before="0" w:after="240"/>
        <w:ind w:left="851" w:hanging="851"/>
      </w:pPr>
      <w:bookmarkStart w:id="485" w:name="_Toc130005239"/>
      <w:bookmarkStart w:id="486" w:name="_Toc217362245"/>
      <w:bookmarkStart w:id="487" w:name="_Toc444258624"/>
      <w:bookmarkStart w:id="488" w:name="_Toc43206194"/>
      <w:r>
        <w:lastRenderedPageBreak/>
        <w:t>3.9.2</w:t>
      </w:r>
      <w:r>
        <w:tab/>
        <w:t>Non-Half Hourly Trading</w:t>
      </w:r>
      <w:bookmarkEnd w:id="485"/>
      <w:bookmarkEnd w:id="486"/>
      <w:bookmarkEnd w:id="487"/>
      <w:bookmarkEnd w:id="4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1578"/>
        <w:gridCol w:w="3754"/>
        <w:gridCol w:w="1066"/>
        <w:gridCol w:w="1150"/>
        <w:gridCol w:w="3027"/>
        <w:gridCol w:w="1928"/>
      </w:tblGrid>
      <w:tr w:rsidR="004E25C5" w14:paraId="6A1B405F" w14:textId="77777777">
        <w:trPr>
          <w:cantSplit/>
          <w:tblHeader/>
        </w:trPr>
        <w:tc>
          <w:tcPr>
            <w:tcW w:w="531" w:type="pct"/>
            <w:shd w:val="clear" w:color="auto" w:fill="auto"/>
            <w:tcMar>
              <w:top w:w="85" w:type="dxa"/>
              <w:left w:w="85" w:type="dxa"/>
              <w:bottom w:w="85" w:type="dxa"/>
              <w:right w:w="85" w:type="dxa"/>
            </w:tcMar>
          </w:tcPr>
          <w:p w14:paraId="103DABE2" w14:textId="77777777" w:rsidR="004E25C5" w:rsidRDefault="00351090">
            <w:pPr>
              <w:keepLines w:val="0"/>
              <w:rPr>
                <w:b/>
                <w:spacing w:val="-3"/>
                <w:sz w:val="20"/>
              </w:rPr>
            </w:pPr>
            <w:r>
              <w:rPr>
                <w:b/>
                <w:spacing w:val="-3"/>
                <w:sz w:val="20"/>
              </w:rPr>
              <w:t>REF.</w:t>
            </w:r>
          </w:p>
        </w:tc>
        <w:tc>
          <w:tcPr>
            <w:tcW w:w="564" w:type="pct"/>
            <w:shd w:val="clear" w:color="auto" w:fill="auto"/>
            <w:tcMar>
              <w:top w:w="85" w:type="dxa"/>
              <w:left w:w="85" w:type="dxa"/>
              <w:bottom w:w="85" w:type="dxa"/>
              <w:right w:w="85" w:type="dxa"/>
            </w:tcMar>
          </w:tcPr>
          <w:p w14:paraId="28F7C6C2" w14:textId="77777777" w:rsidR="004E25C5" w:rsidRDefault="00351090">
            <w:pPr>
              <w:keepLines w:val="0"/>
              <w:rPr>
                <w:b/>
                <w:spacing w:val="-3"/>
                <w:sz w:val="20"/>
              </w:rPr>
            </w:pPr>
            <w:r>
              <w:rPr>
                <w:b/>
                <w:spacing w:val="-3"/>
                <w:sz w:val="20"/>
              </w:rPr>
              <w:t>WHEN</w:t>
            </w:r>
          </w:p>
        </w:tc>
        <w:tc>
          <w:tcPr>
            <w:tcW w:w="1342" w:type="pct"/>
            <w:shd w:val="clear" w:color="auto" w:fill="auto"/>
            <w:tcMar>
              <w:top w:w="85" w:type="dxa"/>
              <w:left w:w="85" w:type="dxa"/>
              <w:bottom w:w="85" w:type="dxa"/>
              <w:right w:w="85" w:type="dxa"/>
            </w:tcMar>
          </w:tcPr>
          <w:p w14:paraId="4490C928" w14:textId="77777777" w:rsidR="004E25C5" w:rsidRDefault="00351090">
            <w:pPr>
              <w:keepLines w:val="0"/>
              <w:rPr>
                <w:b/>
                <w:spacing w:val="-3"/>
                <w:sz w:val="20"/>
              </w:rPr>
            </w:pPr>
            <w:r>
              <w:rPr>
                <w:b/>
                <w:spacing w:val="-3"/>
                <w:sz w:val="20"/>
              </w:rPr>
              <w:t>ACTION</w:t>
            </w:r>
          </w:p>
        </w:tc>
        <w:tc>
          <w:tcPr>
            <w:tcW w:w="381" w:type="pct"/>
            <w:shd w:val="clear" w:color="auto" w:fill="auto"/>
            <w:tcMar>
              <w:top w:w="85" w:type="dxa"/>
              <w:left w:w="85" w:type="dxa"/>
              <w:bottom w:w="85" w:type="dxa"/>
              <w:right w:w="85" w:type="dxa"/>
            </w:tcMar>
          </w:tcPr>
          <w:p w14:paraId="0181E4B8" w14:textId="77777777" w:rsidR="004E25C5" w:rsidRDefault="00351090">
            <w:pPr>
              <w:keepLines w:val="0"/>
              <w:rPr>
                <w:b/>
                <w:spacing w:val="-3"/>
                <w:sz w:val="20"/>
              </w:rPr>
            </w:pPr>
            <w:r>
              <w:rPr>
                <w:b/>
                <w:spacing w:val="-3"/>
                <w:sz w:val="20"/>
              </w:rPr>
              <w:t>FROM</w:t>
            </w:r>
          </w:p>
        </w:tc>
        <w:tc>
          <w:tcPr>
            <w:tcW w:w="411" w:type="pct"/>
            <w:shd w:val="clear" w:color="auto" w:fill="auto"/>
            <w:tcMar>
              <w:top w:w="85" w:type="dxa"/>
              <w:left w:w="85" w:type="dxa"/>
              <w:bottom w:w="85" w:type="dxa"/>
              <w:right w:w="85" w:type="dxa"/>
            </w:tcMar>
          </w:tcPr>
          <w:p w14:paraId="6F300A82" w14:textId="77777777" w:rsidR="004E25C5" w:rsidRDefault="00351090">
            <w:pPr>
              <w:keepLines w:val="0"/>
              <w:rPr>
                <w:b/>
                <w:spacing w:val="-3"/>
                <w:sz w:val="20"/>
              </w:rPr>
            </w:pPr>
            <w:r>
              <w:rPr>
                <w:b/>
                <w:spacing w:val="-3"/>
                <w:sz w:val="20"/>
              </w:rPr>
              <w:t>TO</w:t>
            </w:r>
          </w:p>
        </w:tc>
        <w:tc>
          <w:tcPr>
            <w:tcW w:w="1082" w:type="pct"/>
            <w:shd w:val="clear" w:color="auto" w:fill="auto"/>
            <w:tcMar>
              <w:top w:w="85" w:type="dxa"/>
              <w:left w:w="85" w:type="dxa"/>
              <w:bottom w:w="85" w:type="dxa"/>
              <w:right w:w="85" w:type="dxa"/>
            </w:tcMar>
          </w:tcPr>
          <w:p w14:paraId="211008C1" w14:textId="77777777" w:rsidR="004E25C5" w:rsidRDefault="00351090">
            <w:pPr>
              <w:keepLines w:val="0"/>
              <w:rPr>
                <w:b/>
                <w:spacing w:val="-3"/>
                <w:sz w:val="20"/>
              </w:rPr>
            </w:pPr>
            <w:r>
              <w:rPr>
                <w:b/>
                <w:spacing w:val="-3"/>
                <w:sz w:val="20"/>
              </w:rPr>
              <w:t>INFORMATION REQUIRED</w:t>
            </w:r>
          </w:p>
        </w:tc>
        <w:tc>
          <w:tcPr>
            <w:tcW w:w="689" w:type="pct"/>
            <w:shd w:val="clear" w:color="auto" w:fill="auto"/>
            <w:tcMar>
              <w:top w:w="85" w:type="dxa"/>
              <w:left w:w="85" w:type="dxa"/>
              <w:bottom w:w="85" w:type="dxa"/>
              <w:right w:w="85" w:type="dxa"/>
            </w:tcMar>
          </w:tcPr>
          <w:p w14:paraId="7F2C85F0" w14:textId="77777777" w:rsidR="004E25C5" w:rsidRDefault="00351090">
            <w:pPr>
              <w:keepLines w:val="0"/>
              <w:rPr>
                <w:b/>
                <w:spacing w:val="-3"/>
                <w:sz w:val="20"/>
              </w:rPr>
            </w:pPr>
            <w:r>
              <w:rPr>
                <w:b/>
                <w:spacing w:val="-3"/>
                <w:sz w:val="20"/>
              </w:rPr>
              <w:t>METHOD</w:t>
            </w:r>
          </w:p>
        </w:tc>
      </w:tr>
      <w:tr w:rsidR="004E25C5" w14:paraId="463D5EB0" w14:textId="77777777">
        <w:trPr>
          <w:cantSplit/>
        </w:trPr>
        <w:tc>
          <w:tcPr>
            <w:tcW w:w="531" w:type="pct"/>
            <w:shd w:val="clear" w:color="auto" w:fill="auto"/>
            <w:tcMar>
              <w:top w:w="85" w:type="dxa"/>
              <w:left w:w="85" w:type="dxa"/>
              <w:bottom w:w="85" w:type="dxa"/>
              <w:right w:w="85" w:type="dxa"/>
            </w:tcMar>
          </w:tcPr>
          <w:p w14:paraId="328163D7" w14:textId="77777777" w:rsidR="004E25C5" w:rsidRDefault="00351090">
            <w:pPr>
              <w:keepLines w:val="0"/>
              <w:rPr>
                <w:spacing w:val="-3"/>
                <w:sz w:val="20"/>
              </w:rPr>
            </w:pPr>
            <w:r>
              <w:rPr>
                <w:spacing w:val="-3"/>
                <w:sz w:val="20"/>
              </w:rPr>
              <w:t>3.9.2.1</w:t>
            </w:r>
          </w:p>
        </w:tc>
        <w:tc>
          <w:tcPr>
            <w:tcW w:w="564" w:type="pct"/>
            <w:shd w:val="clear" w:color="auto" w:fill="auto"/>
            <w:tcMar>
              <w:top w:w="85" w:type="dxa"/>
              <w:left w:w="85" w:type="dxa"/>
              <w:bottom w:w="85" w:type="dxa"/>
              <w:right w:w="85" w:type="dxa"/>
            </w:tcMar>
          </w:tcPr>
          <w:p w14:paraId="28DFF517" w14:textId="77777777" w:rsidR="004E25C5" w:rsidRDefault="00351090">
            <w:pPr>
              <w:keepLines w:val="0"/>
              <w:rPr>
                <w:spacing w:val="-3"/>
                <w:sz w:val="20"/>
              </w:rPr>
            </w:pPr>
            <w:r>
              <w:rPr>
                <w:spacing w:val="-3"/>
                <w:sz w:val="20"/>
              </w:rPr>
              <w:t xml:space="preserve">On new connection </w:t>
            </w:r>
            <w:r w:rsidR="004D1752">
              <w:rPr>
                <w:spacing w:val="-3"/>
                <w:sz w:val="20"/>
              </w:rPr>
              <w:t>or</w:t>
            </w:r>
            <w:r>
              <w:rPr>
                <w:spacing w:val="-3"/>
                <w:sz w:val="20"/>
              </w:rPr>
              <w:t xml:space="preserve"> change of </w:t>
            </w:r>
            <w:r w:rsidR="004D1752">
              <w:rPr>
                <w:spacing w:val="-3"/>
                <w:sz w:val="20"/>
              </w:rPr>
              <w:t xml:space="preserve">inventory </w:t>
            </w:r>
            <w:r>
              <w:rPr>
                <w:spacing w:val="-3"/>
                <w:sz w:val="20"/>
              </w:rPr>
              <w:t>detail</w:t>
            </w:r>
          </w:p>
        </w:tc>
        <w:tc>
          <w:tcPr>
            <w:tcW w:w="1342" w:type="pct"/>
            <w:shd w:val="clear" w:color="auto" w:fill="auto"/>
            <w:tcMar>
              <w:top w:w="85" w:type="dxa"/>
              <w:left w:w="85" w:type="dxa"/>
              <w:bottom w:w="85" w:type="dxa"/>
              <w:right w:w="85" w:type="dxa"/>
            </w:tcMar>
          </w:tcPr>
          <w:p w14:paraId="32CA3FDC" w14:textId="77777777" w:rsidR="004E25C5" w:rsidRDefault="00351090">
            <w:pPr>
              <w:keepLines w:val="0"/>
              <w:rPr>
                <w:sz w:val="20"/>
              </w:rPr>
            </w:pPr>
            <w:r>
              <w:rPr>
                <w:sz w:val="20"/>
              </w:rPr>
              <w:t>Send split EAC per MSID</w:t>
            </w:r>
          </w:p>
        </w:tc>
        <w:tc>
          <w:tcPr>
            <w:tcW w:w="381" w:type="pct"/>
            <w:shd w:val="clear" w:color="auto" w:fill="auto"/>
            <w:tcMar>
              <w:top w:w="85" w:type="dxa"/>
              <w:left w:w="85" w:type="dxa"/>
              <w:bottom w:w="85" w:type="dxa"/>
              <w:right w:w="85" w:type="dxa"/>
            </w:tcMar>
          </w:tcPr>
          <w:p w14:paraId="14009FDC" w14:textId="77777777" w:rsidR="004E25C5" w:rsidRDefault="00351090">
            <w:pPr>
              <w:pStyle w:val="TableText"/>
              <w:keepLines w:val="0"/>
              <w:tabs>
                <w:tab w:val="clear" w:pos="0"/>
                <w:tab w:val="left" w:pos="720"/>
              </w:tabs>
              <w:rPr>
                <w:spacing w:val="-3"/>
              </w:rPr>
            </w:pPr>
            <w:r>
              <w:t>UMSO.</w:t>
            </w:r>
          </w:p>
        </w:tc>
        <w:tc>
          <w:tcPr>
            <w:tcW w:w="411" w:type="pct"/>
            <w:shd w:val="clear" w:color="auto" w:fill="auto"/>
            <w:tcMar>
              <w:top w:w="85" w:type="dxa"/>
              <w:left w:w="85" w:type="dxa"/>
              <w:bottom w:w="85" w:type="dxa"/>
              <w:right w:w="85" w:type="dxa"/>
            </w:tcMar>
          </w:tcPr>
          <w:p w14:paraId="77017297" w14:textId="77777777" w:rsidR="004E25C5" w:rsidRDefault="00351090">
            <w:pPr>
              <w:pStyle w:val="TableText"/>
              <w:keepLines w:val="0"/>
              <w:tabs>
                <w:tab w:val="clear" w:pos="0"/>
                <w:tab w:val="left" w:pos="720"/>
              </w:tabs>
              <w:rPr>
                <w:spacing w:val="-3"/>
              </w:rPr>
            </w:pPr>
            <w:r>
              <w:rPr>
                <w:spacing w:val="-3"/>
              </w:rPr>
              <w:t xml:space="preserve">Supplier, </w:t>
            </w:r>
            <w:r>
              <w:t>NHHDC.</w:t>
            </w:r>
          </w:p>
        </w:tc>
        <w:tc>
          <w:tcPr>
            <w:tcW w:w="1082" w:type="pct"/>
            <w:shd w:val="clear" w:color="auto" w:fill="auto"/>
            <w:tcMar>
              <w:top w:w="85" w:type="dxa"/>
              <w:left w:w="85" w:type="dxa"/>
              <w:bottom w:w="85" w:type="dxa"/>
              <w:right w:w="85" w:type="dxa"/>
            </w:tcMar>
          </w:tcPr>
          <w:p w14:paraId="0D96097D" w14:textId="77777777" w:rsidR="004E25C5" w:rsidRDefault="00351090">
            <w:pPr>
              <w:pStyle w:val="TableText"/>
              <w:keepLines w:val="0"/>
              <w:tabs>
                <w:tab w:val="clear" w:pos="0"/>
                <w:tab w:val="left" w:pos="720"/>
              </w:tabs>
              <w:rPr>
                <w:spacing w:val="-3"/>
              </w:rPr>
            </w:pPr>
            <w:r>
              <w:rPr>
                <w:spacing w:val="-3"/>
              </w:rPr>
              <w:t xml:space="preserve">D0052  Affirmation </w:t>
            </w:r>
            <w:r w:rsidR="004D1752">
              <w:rPr>
                <w:spacing w:val="-3"/>
              </w:rPr>
              <w:t>o</w:t>
            </w:r>
            <w:r>
              <w:rPr>
                <w:spacing w:val="-3"/>
              </w:rPr>
              <w:t>f Metering System Settlement Details.</w:t>
            </w:r>
          </w:p>
        </w:tc>
        <w:tc>
          <w:tcPr>
            <w:tcW w:w="689" w:type="pct"/>
            <w:shd w:val="clear" w:color="auto" w:fill="auto"/>
            <w:tcMar>
              <w:top w:w="85" w:type="dxa"/>
              <w:left w:w="85" w:type="dxa"/>
              <w:bottom w:w="85" w:type="dxa"/>
              <w:right w:w="85" w:type="dxa"/>
            </w:tcMar>
          </w:tcPr>
          <w:p w14:paraId="4FF6B2FC" w14:textId="77777777" w:rsidR="004E25C5" w:rsidRDefault="00351090">
            <w:pPr>
              <w:keepLines w:val="0"/>
              <w:rPr>
                <w:spacing w:val="-3"/>
                <w:sz w:val="20"/>
              </w:rPr>
            </w:pPr>
            <w:r>
              <w:rPr>
                <w:spacing w:val="-3"/>
                <w:sz w:val="20"/>
              </w:rPr>
              <w:t>Electronic or other agreed method.</w:t>
            </w:r>
          </w:p>
        </w:tc>
      </w:tr>
      <w:tr w:rsidR="004E25C5" w14:paraId="36166847" w14:textId="77777777">
        <w:trPr>
          <w:cantSplit/>
        </w:trPr>
        <w:tc>
          <w:tcPr>
            <w:tcW w:w="531" w:type="pct"/>
            <w:shd w:val="clear" w:color="auto" w:fill="auto"/>
            <w:tcMar>
              <w:top w:w="85" w:type="dxa"/>
              <w:left w:w="85" w:type="dxa"/>
              <w:bottom w:w="85" w:type="dxa"/>
              <w:right w:w="85" w:type="dxa"/>
            </w:tcMar>
          </w:tcPr>
          <w:p w14:paraId="3B666A6B" w14:textId="77777777" w:rsidR="004E25C5" w:rsidRDefault="00351090">
            <w:pPr>
              <w:keepLines w:val="0"/>
              <w:rPr>
                <w:spacing w:val="-3"/>
                <w:sz w:val="20"/>
              </w:rPr>
            </w:pPr>
            <w:r>
              <w:rPr>
                <w:spacing w:val="-3"/>
                <w:sz w:val="20"/>
              </w:rPr>
              <w:t>3.9.2.2</w:t>
            </w:r>
          </w:p>
        </w:tc>
        <w:tc>
          <w:tcPr>
            <w:tcW w:w="564" w:type="pct"/>
            <w:shd w:val="clear" w:color="auto" w:fill="auto"/>
            <w:tcMar>
              <w:top w:w="85" w:type="dxa"/>
              <w:left w:w="85" w:type="dxa"/>
              <w:bottom w:w="85" w:type="dxa"/>
              <w:right w:w="85" w:type="dxa"/>
            </w:tcMar>
          </w:tcPr>
          <w:p w14:paraId="630D5499" w14:textId="77777777" w:rsidR="004E25C5" w:rsidRDefault="00351090">
            <w:pPr>
              <w:keepLines w:val="0"/>
              <w:rPr>
                <w:spacing w:val="-3"/>
                <w:sz w:val="20"/>
              </w:rPr>
            </w:pPr>
            <w:r>
              <w:rPr>
                <w:spacing w:val="-3"/>
                <w:sz w:val="20"/>
              </w:rPr>
              <w:t>On receipt of D0052.</w:t>
            </w:r>
          </w:p>
        </w:tc>
        <w:tc>
          <w:tcPr>
            <w:tcW w:w="1342" w:type="pct"/>
            <w:shd w:val="clear" w:color="auto" w:fill="auto"/>
            <w:tcMar>
              <w:top w:w="85" w:type="dxa"/>
              <w:left w:w="85" w:type="dxa"/>
              <w:bottom w:w="85" w:type="dxa"/>
              <w:right w:w="85" w:type="dxa"/>
            </w:tcMar>
          </w:tcPr>
          <w:p w14:paraId="11736799" w14:textId="77777777" w:rsidR="004E25C5" w:rsidRDefault="00351090">
            <w:pPr>
              <w:keepLines w:val="0"/>
              <w:rPr>
                <w:sz w:val="20"/>
              </w:rPr>
            </w:pPr>
            <w:r>
              <w:rPr>
                <w:sz w:val="20"/>
              </w:rPr>
              <w:t>Validate D0052.If valid proceed to 3.9.2.6, otherwise 3.9.2.3.</w:t>
            </w:r>
          </w:p>
        </w:tc>
        <w:tc>
          <w:tcPr>
            <w:tcW w:w="381" w:type="pct"/>
            <w:shd w:val="clear" w:color="auto" w:fill="auto"/>
            <w:tcMar>
              <w:top w:w="85" w:type="dxa"/>
              <w:left w:w="85" w:type="dxa"/>
              <w:bottom w:w="85" w:type="dxa"/>
              <w:right w:w="85" w:type="dxa"/>
            </w:tcMar>
          </w:tcPr>
          <w:p w14:paraId="135A0F48" w14:textId="77777777" w:rsidR="004E25C5" w:rsidRDefault="00351090">
            <w:pPr>
              <w:keepLines w:val="0"/>
              <w:rPr>
                <w:spacing w:val="-3"/>
                <w:sz w:val="20"/>
              </w:rPr>
            </w:pPr>
            <w:r>
              <w:rPr>
                <w:spacing w:val="-3"/>
                <w:sz w:val="20"/>
              </w:rPr>
              <w:t>NHHDC</w:t>
            </w:r>
          </w:p>
        </w:tc>
        <w:tc>
          <w:tcPr>
            <w:tcW w:w="411" w:type="pct"/>
            <w:shd w:val="clear" w:color="auto" w:fill="auto"/>
            <w:tcMar>
              <w:top w:w="85" w:type="dxa"/>
              <w:left w:w="85" w:type="dxa"/>
              <w:bottom w:w="85" w:type="dxa"/>
              <w:right w:w="85" w:type="dxa"/>
            </w:tcMar>
          </w:tcPr>
          <w:p w14:paraId="01090790" w14:textId="77777777" w:rsidR="004E25C5" w:rsidRDefault="004E25C5">
            <w:pPr>
              <w:pStyle w:val="TableText"/>
              <w:keepLines w:val="0"/>
            </w:pPr>
          </w:p>
        </w:tc>
        <w:tc>
          <w:tcPr>
            <w:tcW w:w="1082" w:type="pct"/>
            <w:shd w:val="clear" w:color="auto" w:fill="auto"/>
            <w:tcMar>
              <w:top w:w="85" w:type="dxa"/>
              <w:left w:w="85" w:type="dxa"/>
              <w:bottom w:w="85" w:type="dxa"/>
              <w:right w:w="85" w:type="dxa"/>
            </w:tcMar>
          </w:tcPr>
          <w:p w14:paraId="5273E0F3" w14:textId="77777777" w:rsidR="004E25C5" w:rsidRDefault="00351090">
            <w:pPr>
              <w:pStyle w:val="TableText"/>
              <w:keepLines w:val="0"/>
              <w:tabs>
                <w:tab w:val="clear" w:pos="0"/>
                <w:tab w:val="left" w:pos="720"/>
              </w:tabs>
              <w:rPr>
                <w:spacing w:val="-3"/>
              </w:rPr>
            </w:pPr>
            <w:r>
              <w:rPr>
                <w:spacing w:val="-3"/>
              </w:rPr>
              <w:t>In accordance with BSCP504 Non-Half Hourly Data Collection.</w:t>
            </w:r>
          </w:p>
        </w:tc>
        <w:tc>
          <w:tcPr>
            <w:tcW w:w="689" w:type="pct"/>
            <w:shd w:val="clear" w:color="auto" w:fill="auto"/>
            <w:tcMar>
              <w:top w:w="85" w:type="dxa"/>
              <w:left w:w="85" w:type="dxa"/>
              <w:bottom w:w="85" w:type="dxa"/>
              <w:right w:w="85" w:type="dxa"/>
            </w:tcMar>
          </w:tcPr>
          <w:p w14:paraId="4289A89D" w14:textId="77777777" w:rsidR="004E25C5" w:rsidRDefault="004E25C5">
            <w:pPr>
              <w:keepLines w:val="0"/>
              <w:rPr>
                <w:spacing w:val="-3"/>
                <w:sz w:val="20"/>
              </w:rPr>
            </w:pPr>
          </w:p>
        </w:tc>
      </w:tr>
      <w:tr w:rsidR="004E25C5" w14:paraId="5016263F" w14:textId="77777777">
        <w:trPr>
          <w:cantSplit/>
        </w:trPr>
        <w:tc>
          <w:tcPr>
            <w:tcW w:w="531" w:type="pct"/>
            <w:shd w:val="clear" w:color="auto" w:fill="auto"/>
            <w:tcMar>
              <w:top w:w="85" w:type="dxa"/>
              <w:left w:w="85" w:type="dxa"/>
              <w:bottom w:w="85" w:type="dxa"/>
              <w:right w:w="85" w:type="dxa"/>
            </w:tcMar>
          </w:tcPr>
          <w:p w14:paraId="14AB2C16" w14:textId="77777777" w:rsidR="004E25C5" w:rsidRDefault="00351090">
            <w:pPr>
              <w:keepLines w:val="0"/>
              <w:spacing w:after="120"/>
              <w:rPr>
                <w:spacing w:val="-3"/>
                <w:sz w:val="20"/>
              </w:rPr>
            </w:pPr>
            <w:r>
              <w:rPr>
                <w:spacing w:val="-3"/>
                <w:sz w:val="20"/>
              </w:rPr>
              <w:t>3.9.2.3</w:t>
            </w:r>
          </w:p>
        </w:tc>
        <w:tc>
          <w:tcPr>
            <w:tcW w:w="564" w:type="pct"/>
            <w:shd w:val="clear" w:color="auto" w:fill="auto"/>
            <w:tcMar>
              <w:top w:w="85" w:type="dxa"/>
              <w:left w:w="85" w:type="dxa"/>
              <w:bottom w:w="85" w:type="dxa"/>
              <w:right w:w="85" w:type="dxa"/>
            </w:tcMar>
          </w:tcPr>
          <w:p w14:paraId="05C6F5A1" w14:textId="77777777" w:rsidR="004E25C5" w:rsidRDefault="00351090">
            <w:pPr>
              <w:keepLines w:val="0"/>
              <w:spacing w:after="120"/>
              <w:rPr>
                <w:spacing w:val="-3"/>
                <w:sz w:val="20"/>
              </w:rPr>
            </w:pPr>
            <w:r>
              <w:rPr>
                <w:spacing w:val="-3"/>
                <w:sz w:val="20"/>
              </w:rPr>
              <w:t>If D0052 is invalid.</w:t>
            </w:r>
          </w:p>
        </w:tc>
        <w:tc>
          <w:tcPr>
            <w:tcW w:w="1342" w:type="pct"/>
            <w:shd w:val="clear" w:color="auto" w:fill="auto"/>
            <w:tcMar>
              <w:top w:w="85" w:type="dxa"/>
              <w:left w:w="85" w:type="dxa"/>
              <w:bottom w:w="85" w:type="dxa"/>
              <w:right w:w="85" w:type="dxa"/>
            </w:tcMar>
          </w:tcPr>
          <w:p w14:paraId="3CC9C65B" w14:textId="77777777" w:rsidR="004E25C5" w:rsidRDefault="00351090">
            <w:pPr>
              <w:keepLines w:val="0"/>
              <w:spacing w:after="120"/>
              <w:rPr>
                <w:spacing w:val="-3"/>
                <w:sz w:val="20"/>
              </w:rPr>
            </w:pPr>
            <w:r>
              <w:rPr>
                <w:spacing w:val="-3"/>
                <w:sz w:val="20"/>
              </w:rPr>
              <w:t xml:space="preserve">Send notification of invalid Metering System Settlement details. </w:t>
            </w:r>
          </w:p>
        </w:tc>
        <w:tc>
          <w:tcPr>
            <w:tcW w:w="381" w:type="pct"/>
            <w:shd w:val="clear" w:color="auto" w:fill="auto"/>
            <w:tcMar>
              <w:top w:w="85" w:type="dxa"/>
              <w:left w:w="85" w:type="dxa"/>
              <w:bottom w:w="85" w:type="dxa"/>
              <w:right w:w="85" w:type="dxa"/>
            </w:tcMar>
          </w:tcPr>
          <w:p w14:paraId="23CB529F" w14:textId="77777777" w:rsidR="004E25C5" w:rsidRDefault="00351090">
            <w:pPr>
              <w:pStyle w:val="TableText"/>
              <w:keepLines w:val="0"/>
              <w:tabs>
                <w:tab w:val="left" w:pos="-720"/>
                <w:tab w:val="left" w:pos="0"/>
              </w:tabs>
              <w:spacing w:after="120"/>
            </w:pPr>
            <w:r>
              <w:t>NHHDC</w:t>
            </w:r>
          </w:p>
        </w:tc>
        <w:tc>
          <w:tcPr>
            <w:tcW w:w="411" w:type="pct"/>
            <w:shd w:val="clear" w:color="auto" w:fill="auto"/>
            <w:tcMar>
              <w:top w:w="85" w:type="dxa"/>
              <w:left w:w="85" w:type="dxa"/>
              <w:bottom w:w="85" w:type="dxa"/>
              <w:right w:w="85" w:type="dxa"/>
            </w:tcMar>
          </w:tcPr>
          <w:p w14:paraId="4A2D7521" w14:textId="77777777" w:rsidR="004E25C5" w:rsidRDefault="00351090">
            <w:pPr>
              <w:pStyle w:val="TableText"/>
              <w:keepLines w:val="0"/>
              <w:tabs>
                <w:tab w:val="left" w:pos="-720"/>
                <w:tab w:val="left" w:pos="0"/>
              </w:tabs>
              <w:spacing w:after="120"/>
            </w:pPr>
            <w:r>
              <w:t>UMSO,</w:t>
            </w:r>
          </w:p>
          <w:p w14:paraId="4CF344E2" w14:textId="77777777" w:rsidR="004E25C5" w:rsidRDefault="00351090">
            <w:pPr>
              <w:pStyle w:val="TableText"/>
              <w:keepLines w:val="0"/>
              <w:spacing w:after="120"/>
            </w:pPr>
            <w:r>
              <w:t>Supplier</w:t>
            </w:r>
          </w:p>
        </w:tc>
        <w:tc>
          <w:tcPr>
            <w:tcW w:w="1082" w:type="pct"/>
            <w:shd w:val="clear" w:color="auto" w:fill="auto"/>
            <w:tcMar>
              <w:top w:w="85" w:type="dxa"/>
              <w:left w:w="85" w:type="dxa"/>
              <w:bottom w:w="85" w:type="dxa"/>
              <w:right w:w="85" w:type="dxa"/>
            </w:tcMar>
          </w:tcPr>
          <w:p w14:paraId="2BA68066" w14:textId="77777777" w:rsidR="004E25C5" w:rsidRDefault="00351090">
            <w:pPr>
              <w:pStyle w:val="TableText"/>
              <w:keepLines w:val="0"/>
              <w:tabs>
                <w:tab w:val="clear" w:pos="0"/>
                <w:tab w:val="left" w:pos="720"/>
              </w:tabs>
              <w:spacing w:after="120"/>
              <w:rPr>
                <w:spacing w:val="-3"/>
              </w:rPr>
            </w:pPr>
            <w:r>
              <w:rPr>
                <w:spacing w:val="-3"/>
              </w:rPr>
              <w:t>D0310 Notification of Failure to Load or Receive Metering System Settlement Details.</w:t>
            </w:r>
          </w:p>
        </w:tc>
        <w:tc>
          <w:tcPr>
            <w:tcW w:w="689" w:type="pct"/>
            <w:shd w:val="clear" w:color="auto" w:fill="auto"/>
            <w:tcMar>
              <w:top w:w="85" w:type="dxa"/>
              <w:left w:w="85" w:type="dxa"/>
              <w:bottom w:w="85" w:type="dxa"/>
              <w:right w:w="85" w:type="dxa"/>
            </w:tcMar>
          </w:tcPr>
          <w:p w14:paraId="2D988AEB" w14:textId="77777777" w:rsidR="004E25C5" w:rsidRDefault="00351090">
            <w:pPr>
              <w:keepLines w:val="0"/>
              <w:spacing w:after="120"/>
              <w:rPr>
                <w:spacing w:val="-3"/>
                <w:sz w:val="20"/>
              </w:rPr>
            </w:pPr>
            <w:r>
              <w:rPr>
                <w:spacing w:val="-3"/>
                <w:sz w:val="20"/>
              </w:rPr>
              <w:t>Electronic or other agreed method.</w:t>
            </w:r>
          </w:p>
        </w:tc>
      </w:tr>
      <w:tr w:rsidR="004E25C5" w14:paraId="68353E6F" w14:textId="77777777">
        <w:trPr>
          <w:cantSplit/>
        </w:trPr>
        <w:tc>
          <w:tcPr>
            <w:tcW w:w="531" w:type="pct"/>
            <w:shd w:val="clear" w:color="auto" w:fill="auto"/>
            <w:tcMar>
              <w:top w:w="85" w:type="dxa"/>
              <w:left w:w="85" w:type="dxa"/>
              <w:bottom w:w="85" w:type="dxa"/>
              <w:right w:w="85" w:type="dxa"/>
            </w:tcMar>
          </w:tcPr>
          <w:p w14:paraId="7CC626A9" w14:textId="77777777" w:rsidR="004E25C5" w:rsidRDefault="00351090">
            <w:pPr>
              <w:keepLines w:val="0"/>
              <w:spacing w:after="120"/>
              <w:rPr>
                <w:spacing w:val="-3"/>
                <w:sz w:val="20"/>
              </w:rPr>
            </w:pPr>
            <w:r>
              <w:rPr>
                <w:spacing w:val="-3"/>
                <w:sz w:val="20"/>
              </w:rPr>
              <w:t>3.9.2.4</w:t>
            </w:r>
          </w:p>
        </w:tc>
        <w:tc>
          <w:tcPr>
            <w:tcW w:w="564" w:type="pct"/>
            <w:shd w:val="clear" w:color="auto" w:fill="auto"/>
            <w:tcMar>
              <w:top w:w="85" w:type="dxa"/>
              <w:left w:w="85" w:type="dxa"/>
              <w:bottom w:w="85" w:type="dxa"/>
              <w:right w:w="85" w:type="dxa"/>
            </w:tcMar>
          </w:tcPr>
          <w:p w14:paraId="58C61130" w14:textId="77777777" w:rsidR="004E25C5" w:rsidRDefault="00351090">
            <w:pPr>
              <w:keepLines w:val="0"/>
              <w:spacing w:after="120"/>
              <w:rPr>
                <w:spacing w:val="-3"/>
                <w:sz w:val="20"/>
              </w:rPr>
            </w:pPr>
            <w:r>
              <w:rPr>
                <w:spacing w:val="-3"/>
                <w:sz w:val="20"/>
              </w:rPr>
              <w:t>On receipt of D0310.</w:t>
            </w:r>
          </w:p>
        </w:tc>
        <w:tc>
          <w:tcPr>
            <w:tcW w:w="1342" w:type="pct"/>
            <w:shd w:val="clear" w:color="auto" w:fill="auto"/>
            <w:tcMar>
              <w:top w:w="85" w:type="dxa"/>
              <w:left w:w="85" w:type="dxa"/>
              <w:bottom w:w="85" w:type="dxa"/>
              <w:right w:w="85" w:type="dxa"/>
            </w:tcMar>
          </w:tcPr>
          <w:p w14:paraId="418E3894" w14:textId="77777777" w:rsidR="004E25C5" w:rsidRDefault="004D1752">
            <w:pPr>
              <w:keepLines w:val="0"/>
              <w:spacing w:after="120"/>
              <w:rPr>
                <w:sz w:val="20"/>
              </w:rPr>
            </w:pPr>
            <w:r>
              <w:rPr>
                <w:sz w:val="20"/>
              </w:rPr>
              <w:t>UMSO to resolve</w:t>
            </w:r>
            <w:r w:rsidR="00351090">
              <w:rPr>
                <w:sz w:val="20"/>
              </w:rPr>
              <w:t xml:space="preserve"> missing or invalid data with NHHDC</w:t>
            </w:r>
            <w:r>
              <w:rPr>
                <w:sz w:val="20"/>
              </w:rPr>
              <w:t xml:space="preserve"> and/or Supplier</w:t>
            </w:r>
            <w:r w:rsidR="00351090">
              <w:rPr>
                <w:sz w:val="20"/>
              </w:rPr>
              <w:t>.</w:t>
            </w:r>
          </w:p>
        </w:tc>
        <w:tc>
          <w:tcPr>
            <w:tcW w:w="381" w:type="pct"/>
            <w:shd w:val="clear" w:color="auto" w:fill="auto"/>
            <w:tcMar>
              <w:top w:w="85" w:type="dxa"/>
              <w:left w:w="85" w:type="dxa"/>
              <w:bottom w:w="85" w:type="dxa"/>
              <w:right w:w="85" w:type="dxa"/>
            </w:tcMar>
          </w:tcPr>
          <w:p w14:paraId="081D4CF4" w14:textId="77777777" w:rsidR="004E25C5" w:rsidRDefault="00351090">
            <w:pPr>
              <w:keepLines w:val="0"/>
              <w:rPr>
                <w:spacing w:val="-3"/>
                <w:sz w:val="20"/>
              </w:rPr>
            </w:pPr>
            <w:r>
              <w:rPr>
                <w:spacing w:val="-3"/>
                <w:sz w:val="20"/>
              </w:rPr>
              <w:t>UMSO</w:t>
            </w:r>
          </w:p>
        </w:tc>
        <w:tc>
          <w:tcPr>
            <w:tcW w:w="411" w:type="pct"/>
            <w:shd w:val="clear" w:color="auto" w:fill="auto"/>
            <w:tcMar>
              <w:top w:w="85" w:type="dxa"/>
              <w:left w:w="85" w:type="dxa"/>
              <w:bottom w:w="85" w:type="dxa"/>
              <w:right w:w="85" w:type="dxa"/>
            </w:tcMar>
          </w:tcPr>
          <w:p w14:paraId="671DCF2E" w14:textId="77777777" w:rsidR="004E25C5" w:rsidRDefault="004E25C5">
            <w:pPr>
              <w:pStyle w:val="TableText"/>
              <w:keepLines w:val="0"/>
              <w:spacing w:after="120"/>
            </w:pPr>
          </w:p>
        </w:tc>
        <w:tc>
          <w:tcPr>
            <w:tcW w:w="1082" w:type="pct"/>
            <w:shd w:val="clear" w:color="auto" w:fill="auto"/>
            <w:tcMar>
              <w:top w:w="85" w:type="dxa"/>
              <w:left w:w="85" w:type="dxa"/>
              <w:bottom w:w="85" w:type="dxa"/>
              <w:right w:w="85" w:type="dxa"/>
            </w:tcMar>
          </w:tcPr>
          <w:p w14:paraId="7DA20DCB" w14:textId="77777777" w:rsidR="004E25C5" w:rsidRDefault="004E25C5">
            <w:pPr>
              <w:pStyle w:val="TableText"/>
              <w:keepLines w:val="0"/>
              <w:tabs>
                <w:tab w:val="clear" w:pos="0"/>
                <w:tab w:val="left" w:pos="720"/>
              </w:tabs>
              <w:spacing w:after="120"/>
              <w:rPr>
                <w:spacing w:val="-3"/>
              </w:rPr>
            </w:pPr>
          </w:p>
        </w:tc>
        <w:tc>
          <w:tcPr>
            <w:tcW w:w="689" w:type="pct"/>
            <w:shd w:val="clear" w:color="auto" w:fill="auto"/>
            <w:tcMar>
              <w:top w:w="85" w:type="dxa"/>
              <w:left w:w="85" w:type="dxa"/>
              <w:bottom w:w="85" w:type="dxa"/>
              <w:right w:w="85" w:type="dxa"/>
            </w:tcMar>
          </w:tcPr>
          <w:p w14:paraId="4CF82F23" w14:textId="77777777" w:rsidR="004E25C5" w:rsidRDefault="00351090">
            <w:pPr>
              <w:keepLines w:val="0"/>
              <w:spacing w:after="120"/>
              <w:rPr>
                <w:spacing w:val="-3"/>
                <w:sz w:val="20"/>
              </w:rPr>
            </w:pPr>
            <w:r>
              <w:rPr>
                <w:spacing w:val="-3"/>
                <w:sz w:val="20"/>
              </w:rPr>
              <w:t>Electronic or other agreed method.</w:t>
            </w:r>
          </w:p>
        </w:tc>
      </w:tr>
      <w:tr w:rsidR="004E25C5" w14:paraId="260B2DC9" w14:textId="77777777">
        <w:trPr>
          <w:cantSplit/>
        </w:trPr>
        <w:tc>
          <w:tcPr>
            <w:tcW w:w="531" w:type="pct"/>
            <w:shd w:val="clear" w:color="auto" w:fill="auto"/>
            <w:tcMar>
              <w:top w:w="85" w:type="dxa"/>
              <w:left w:w="85" w:type="dxa"/>
              <w:bottom w:w="85" w:type="dxa"/>
              <w:right w:w="85" w:type="dxa"/>
            </w:tcMar>
          </w:tcPr>
          <w:p w14:paraId="5DA917AB" w14:textId="77777777" w:rsidR="004E25C5" w:rsidRDefault="00351090">
            <w:pPr>
              <w:keepLines w:val="0"/>
              <w:rPr>
                <w:spacing w:val="-3"/>
                <w:sz w:val="20"/>
              </w:rPr>
            </w:pPr>
            <w:r>
              <w:rPr>
                <w:spacing w:val="-3"/>
                <w:sz w:val="20"/>
              </w:rPr>
              <w:t>3.9.2.5</w:t>
            </w:r>
          </w:p>
        </w:tc>
        <w:tc>
          <w:tcPr>
            <w:tcW w:w="564" w:type="pct"/>
            <w:shd w:val="clear" w:color="auto" w:fill="auto"/>
            <w:tcMar>
              <w:top w:w="85" w:type="dxa"/>
              <w:left w:w="85" w:type="dxa"/>
              <w:bottom w:w="85" w:type="dxa"/>
              <w:right w:w="85" w:type="dxa"/>
            </w:tcMar>
          </w:tcPr>
          <w:p w14:paraId="3AFDD1D0" w14:textId="77777777" w:rsidR="004E25C5" w:rsidRDefault="004E25C5">
            <w:pPr>
              <w:keepLines w:val="0"/>
              <w:rPr>
                <w:spacing w:val="-3"/>
                <w:sz w:val="20"/>
              </w:rPr>
            </w:pPr>
          </w:p>
        </w:tc>
        <w:tc>
          <w:tcPr>
            <w:tcW w:w="1342" w:type="pct"/>
            <w:shd w:val="clear" w:color="auto" w:fill="auto"/>
            <w:tcMar>
              <w:top w:w="85" w:type="dxa"/>
              <w:left w:w="85" w:type="dxa"/>
              <w:bottom w:w="85" w:type="dxa"/>
              <w:right w:w="85" w:type="dxa"/>
            </w:tcMar>
          </w:tcPr>
          <w:p w14:paraId="3666F879" w14:textId="77777777" w:rsidR="004E25C5" w:rsidRDefault="00351090">
            <w:pPr>
              <w:pStyle w:val="Textbox"/>
              <w:keepLines w:val="0"/>
            </w:pPr>
            <w:r>
              <w:t>On resolution, UMSO to resend data to Supplier and NHHDC.</w:t>
            </w:r>
          </w:p>
        </w:tc>
        <w:tc>
          <w:tcPr>
            <w:tcW w:w="381" w:type="pct"/>
            <w:shd w:val="clear" w:color="auto" w:fill="auto"/>
            <w:tcMar>
              <w:top w:w="85" w:type="dxa"/>
              <w:left w:w="85" w:type="dxa"/>
              <w:bottom w:w="85" w:type="dxa"/>
              <w:right w:w="85" w:type="dxa"/>
            </w:tcMar>
          </w:tcPr>
          <w:p w14:paraId="2757009E" w14:textId="77777777" w:rsidR="004E25C5" w:rsidRDefault="00351090">
            <w:pPr>
              <w:pStyle w:val="TableText"/>
              <w:keepLines w:val="0"/>
              <w:tabs>
                <w:tab w:val="clear" w:pos="0"/>
                <w:tab w:val="left" w:pos="720"/>
              </w:tabs>
              <w:rPr>
                <w:spacing w:val="-3"/>
              </w:rPr>
            </w:pPr>
            <w:r>
              <w:rPr>
                <w:spacing w:val="-3"/>
              </w:rPr>
              <w:t>UMSO.</w:t>
            </w:r>
          </w:p>
        </w:tc>
        <w:tc>
          <w:tcPr>
            <w:tcW w:w="411" w:type="pct"/>
            <w:shd w:val="clear" w:color="auto" w:fill="auto"/>
            <w:tcMar>
              <w:top w:w="85" w:type="dxa"/>
              <w:left w:w="85" w:type="dxa"/>
              <w:bottom w:w="85" w:type="dxa"/>
              <w:right w:w="85" w:type="dxa"/>
            </w:tcMar>
          </w:tcPr>
          <w:p w14:paraId="4FBF6BE3" w14:textId="77777777" w:rsidR="004E25C5" w:rsidRDefault="00351090">
            <w:pPr>
              <w:keepLines w:val="0"/>
              <w:rPr>
                <w:spacing w:val="-3"/>
                <w:sz w:val="20"/>
              </w:rPr>
            </w:pPr>
            <w:r>
              <w:rPr>
                <w:spacing w:val="-3"/>
                <w:sz w:val="20"/>
              </w:rPr>
              <w:t>Supplier, NHHDC.</w:t>
            </w:r>
          </w:p>
        </w:tc>
        <w:tc>
          <w:tcPr>
            <w:tcW w:w="1082" w:type="pct"/>
            <w:shd w:val="clear" w:color="auto" w:fill="auto"/>
            <w:tcMar>
              <w:top w:w="85" w:type="dxa"/>
              <w:left w:w="85" w:type="dxa"/>
              <w:bottom w:w="85" w:type="dxa"/>
              <w:right w:w="85" w:type="dxa"/>
            </w:tcMar>
          </w:tcPr>
          <w:p w14:paraId="7D9AD008" w14:textId="77777777" w:rsidR="004E25C5" w:rsidRDefault="00351090">
            <w:pPr>
              <w:pStyle w:val="TableText"/>
              <w:keepLines w:val="0"/>
              <w:tabs>
                <w:tab w:val="clear" w:pos="0"/>
                <w:tab w:val="left" w:pos="720"/>
              </w:tabs>
              <w:rPr>
                <w:spacing w:val="-3"/>
              </w:rPr>
            </w:pPr>
            <w:r>
              <w:rPr>
                <w:spacing w:val="-3"/>
              </w:rPr>
              <w:t>D0052  Affirmation Of Metering System Settlement Details (Resend data).</w:t>
            </w:r>
          </w:p>
        </w:tc>
        <w:tc>
          <w:tcPr>
            <w:tcW w:w="689" w:type="pct"/>
            <w:shd w:val="clear" w:color="auto" w:fill="auto"/>
            <w:tcMar>
              <w:top w:w="85" w:type="dxa"/>
              <w:left w:w="85" w:type="dxa"/>
              <w:bottom w:w="85" w:type="dxa"/>
              <w:right w:w="85" w:type="dxa"/>
            </w:tcMar>
          </w:tcPr>
          <w:p w14:paraId="372BCAAD" w14:textId="77777777" w:rsidR="004E25C5" w:rsidRDefault="00351090">
            <w:pPr>
              <w:keepLines w:val="0"/>
              <w:rPr>
                <w:spacing w:val="-3"/>
                <w:sz w:val="20"/>
              </w:rPr>
            </w:pPr>
            <w:r>
              <w:rPr>
                <w:spacing w:val="-3"/>
                <w:sz w:val="20"/>
              </w:rPr>
              <w:t>Electronic or other agreed method.</w:t>
            </w:r>
          </w:p>
        </w:tc>
      </w:tr>
      <w:tr w:rsidR="004E25C5" w14:paraId="624CDA4F" w14:textId="77777777">
        <w:trPr>
          <w:cantSplit/>
        </w:trPr>
        <w:tc>
          <w:tcPr>
            <w:tcW w:w="531" w:type="pct"/>
            <w:shd w:val="clear" w:color="auto" w:fill="auto"/>
            <w:tcMar>
              <w:top w:w="85" w:type="dxa"/>
              <w:left w:w="85" w:type="dxa"/>
              <w:bottom w:w="85" w:type="dxa"/>
              <w:right w:w="85" w:type="dxa"/>
            </w:tcMar>
          </w:tcPr>
          <w:p w14:paraId="15E830D1" w14:textId="77777777" w:rsidR="004E25C5" w:rsidRDefault="00351090">
            <w:pPr>
              <w:keepLines w:val="0"/>
              <w:spacing w:after="120"/>
              <w:rPr>
                <w:spacing w:val="-3"/>
                <w:sz w:val="20"/>
              </w:rPr>
            </w:pPr>
            <w:r>
              <w:rPr>
                <w:spacing w:val="-3"/>
                <w:sz w:val="20"/>
              </w:rPr>
              <w:t>3.9.2.6</w:t>
            </w:r>
          </w:p>
        </w:tc>
        <w:tc>
          <w:tcPr>
            <w:tcW w:w="564" w:type="pct"/>
            <w:shd w:val="clear" w:color="auto" w:fill="auto"/>
            <w:tcMar>
              <w:top w:w="85" w:type="dxa"/>
              <w:left w:w="85" w:type="dxa"/>
              <w:bottom w:w="85" w:type="dxa"/>
              <w:right w:w="85" w:type="dxa"/>
            </w:tcMar>
          </w:tcPr>
          <w:p w14:paraId="07A58FA1" w14:textId="77777777" w:rsidR="004E25C5" w:rsidRDefault="00351090">
            <w:pPr>
              <w:keepLines w:val="0"/>
              <w:rPr>
                <w:spacing w:val="-3"/>
                <w:sz w:val="20"/>
              </w:rPr>
            </w:pPr>
            <w:r>
              <w:rPr>
                <w:spacing w:val="-3"/>
                <w:sz w:val="20"/>
              </w:rPr>
              <w:t>If data valid and as agreed with Suppliers schedule</w:t>
            </w:r>
          </w:p>
        </w:tc>
        <w:tc>
          <w:tcPr>
            <w:tcW w:w="1342" w:type="pct"/>
            <w:shd w:val="clear" w:color="auto" w:fill="auto"/>
            <w:tcMar>
              <w:top w:w="85" w:type="dxa"/>
              <w:left w:w="85" w:type="dxa"/>
              <w:bottom w:w="85" w:type="dxa"/>
              <w:right w:w="85" w:type="dxa"/>
            </w:tcMar>
          </w:tcPr>
          <w:p w14:paraId="7583D4D3" w14:textId="77777777" w:rsidR="004E25C5" w:rsidRDefault="00351090">
            <w:pPr>
              <w:keepLines w:val="0"/>
              <w:spacing w:after="120"/>
              <w:rPr>
                <w:sz w:val="20"/>
              </w:rPr>
            </w:pPr>
            <w:r>
              <w:rPr>
                <w:sz w:val="20"/>
              </w:rPr>
              <w:t>For each energised MSID, send the new or updated split EAC data.</w:t>
            </w:r>
          </w:p>
          <w:p w14:paraId="5D888B7A" w14:textId="77777777" w:rsidR="004E25C5" w:rsidRDefault="00351090">
            <w:pPr>
              <w:keepLines w:val="0"/>
              <w:rPr>
                <w:sz w:val="20"/>
              </w:rPr>
            </w:pPr>
            <w:r>
              <w:rPr>
                <w:sz w:val="20"/>
              </w:rPr>
              <w:t>Resolve inconsistencies in accordance with BSCP504.</w:t>
            </w:r>
          </w:p>
        </w:tc>
        <w:tc>
          <w:tcPr>
            <w:tcW w:w="381" w:type="pct"/>
            <w:shd w:val="clear" w:color="auto" w:fill="auto"/>
            <w:tcMar>
              <w:top w:w="85" w:type="dxa"/>
              <w:left w:w="85" w:type="dxa"/>
              <w:bottom w:w="85" w:type="dxa"/>
              <w:right w:w="85" w:type="dxa"/>
            </w:tcMar>
          </w:tcPr>
          <w:p w14:paraId="5A5BA5A7" w14:textId="77777777" w:rsidR="004E25C5" w:rsidRDefault="00351090">
            <w:pPr>
              <w:keepLines w:val="0"/>
              <w:spacing w:after="120"/>
              <w:rPr>
                <w:spacing w:val="-3"/>
                <w:sz w:val="20"/>
              </w:rPr>
            </w:pPr>
            <w:r>
              <w:rPr>
                <w:spacing w:val="-3"/>
                <w:sz w:val="20"/>
              </w:rPr>
              <w:t>NHHDC.</w:t>
            </w:r>
          </w:p>
        </w:tc>
        <w:tc>
          <w:tcPr>
            <w:tcW w:w="411" w:type="pct"/>
            <w:shd w:val="clear" w:color="auto" w:fill="auto"/>
            <w:tcMar>
              <w:top w:w="85" w:type="dxa"/>
              <w:left w:w="85" w:type="dxa"/>
              <w:bottom w:w="85" w:type="dxa"/>
              <w:right w:w="85" w:type="dxa"/>
            </w:tcMar>
          </w:tcPr>
          <w:p w14:paraId="08EEEBCF" w14:textId="77777777" w:rsidR="004E25C5" w:rsidRDefault="00351090">
            <w:pPr>
              <w:keepLines w:val="0"/>
              <w:spacing w:after="120"/>
              <w:rPr>
                <w:spacing w:val="-3"/>
                <w:sz w:val="20"/>
              </w:rPr>
            </w:pPr>
            <w:r>
              <w:rPr>
                <w:spacing w:val="-3"/>
                <w:sz w:val="20"/>
              </w:rPr>
              <w:t>NHHDA.</w:t>
            </w:r>
          </w:p>
        </w:tc>
        <w:tc>
          <w:tcPr>
            <w:tcW w:w="1082" w:type="pct"/>
            <w:shd w:val="clear" w:color="auto" w:fill="auto"/>
            <w:tcMar>
              <w:top w:w="85" w:type="dxa"/>
              <w:left w:w="85" w:type="dxa"/>
              <w:bottom w:w="85" w:type="dxa"/>
              <w:right w:w="85" w:type="dxa"/>
            </w:tcMar>
          </w:tcPr>
          <w:p w14:paraId="50D92C81" w14:textId="77777777" w:rsidR="004E25C5" w:rsidRDefault="00351090">
            <w:pPr>
              <w:keepLines w:val="0"/>
              <w:spacing w:after="120"/>
              <w:rPr>
                <w:spacing w:val="-3"/>
                <w:sz w:val="20"/>
              </w:rPr>
            </w:pPr>
            <w:r>
              <w:rPr>
                <w:spacing w:val="-3"/>
                <w:sz w:val="20"/>
              </w:rPr>
              <w:t>D0019  Metering System EAC/AA Data.</w:t>
            </w:r>
          </w:p>
        </w:tc>
        <w:tc>
          <w:tcPr>
            <w:tcW w:w="689" w:type="pct"/>
            <w:shd w:val="clear" w:color="auto" w:fill="auto"/>
            <w:tcMar>
              <w:top w:w="85" w:type="dxa"/>
              <w:left w:w="85" w:type="dxa"/>
              <w:bottom w:w="85" w:type="dxa"/>
              <w:right w:w="85" w:type="dxa"/>
            </w:tcMar>
          </w:tcPr>
          <w:p w14:paraId="368D3591" w14:textId="77777777" w:rsidR="004E25C5" w:rsidRDefault="00351090">
            <w:pPr>
              <w:keepLines w:val="0"/>
              <w:spacing w:after="120"/>
              <w:rPr>
                <w:spacing w:val="-3"/>
                <w:sz w:val="20"/>
              </w:rPr>
            </w:pPr>
            <w:r>
              <w:rPr>
                <w:spacing w:val="-3"/>
                <w:sz w:val="20"/>
              </w:rPr>
              <w:t>Electronic or other agreed method.</w:t>
            </w:r>
          </w:p>
        </w:tc>
      </w:tr>
      <w:tr w:rsidR="004E25C5" w14:paraId="0C096A60" w14:textId="77777777">
        <w:trPr>
          <w:cantSplit/>
        </w:trPr>
        <w:tc>
          <w:tcPr>
            <w:tcW w:w="531" w:type="pct"/>
            <w:shd w:val="clear" w:color="auto" w:fill="auto"/>
            <w:tcMar>
              <w:top w:w="85" w:type="dxa"/>
              <w:left w:w="85" w:type="dxa"/>
              <w:bottom w:w="85" w:type="dxa"/>
              <w:right w:w="85" w:type="dxa"/>
            </w:tcMar>
          </w:tcPr>
          <w:p w14:paraId="395FF259" w14:textId="77777777" w:rsidR="004E25C5" w:rsidRDefault="00351090">
            <w:pPr>
              <w:keepLines w:val="0"/>
              <w:spacing w:after="120"/>
              <w:rPr>
                <w:spacing w:val="-3"/>
                <w:sz w:val="20"/>
              </w:rPr>
            </w:pPr>
            <w:r>
              <w:rPr>
                <w:spacing w:val="-3"/>
                <w:sz w:val="20"/>
              </w:rPr>
              <w:lastRenderedPageBreak/>
              <w:t>3.9.2.7</w:t>
            </w:r>
          </w:p>
        </w:tc>
        <w:tc>
          <w:tcPr>
            <w:tcW w:w="564" w:type="pct"/>
            <w:shd w:val="clear" w:color="auto" w:fill="auto"/>
            <w:tcMar>
              <w:top w:w="85" w:type="dxa"/>
              <w:left w:w="85" w:type="dxa"/>
              <w:bottom w:w="85" w:type="dxa"/>
              <w:right w:w="85" w:type="dxa"/>
            </w:tcMar>
          </w:tcPr>
          <w:p w14:paraId="30E11E85" w14:textId="77777777" w:rsidR="004E25C5" w:rsidRDefault="00351090">
            <w:pPr>
              <w:keepLines w:val="0"/>
              <w:spacing w:after="120"/>
              <w:rPr>
                <w:spacing w:val="-3"/>
                <w:sz w:val="20"/>
              </w:rPr>
            </w:pPr>
            <w:r>
              <w:rPr>
                <w:spacing w:val="-3"/>
                <w:sz w:val="20"/>
              </w:rPr>
              <w:t>As required in order to correct previous data</w:t>
            </w:r>
          </w:p>
        </w:tc>
        <w:tc>
          <w:tcPr>
            <w:tcW w:w="1342" w:type="pct"/>
            <w:shd w:val="clear" w:color="auto" w:fill="auto"/>
            <w:tcMar>
              <w:top w:w="85" w:type="dxa"/>
              <w:left w:w="85" w:type="dxa"/>
              <w:bottom w:w="85" w:type="dxa"/>
              <w:right w:w="85" w:type="dxa"/>
            </w:tcMar>
          </w:tcPr>
          <w:p w14:paraId="475C9428" w14:textId="77777777" w:rsidR="004E25C5" w:rsidRDefault="00351090">
            <w:pPr>
              <w:keepLines w:val="0"/>
              <w:spacing w:after="120"/>
              <w:rPr>
                <w:sz w:val="20"/>
              </w:rPr>
            </w:pPr>
            <w:r>
              <w:rPr>
                <w:sz w:val="20"/>
              </w:rPr>
              <w:t>Send corrected EAC data per MSID.</w:t>
            </w:r>
            <w:r>
              <w:rPr>
                <w:rStyle w:val="FootnoteReference"/>
                <w:sz w:val="20"/>
              </w:rPr>
              <w:footnoteReference w:id="8"/>
            </w:r>
            <w:r>
              <w:rPr>
                <w:sz w:val="20"/>
              </w:rPr>
              <w:t xml:space="preserve"> </w:t>
            </w:r>
          </w:p>
          <w:p w14:paraId="45AC9314" w14:textId="77777777" w:rsidR="004E25C5" w:rsidRDefault="00351090">
            <w:pPr>
              <w:keepLines w:val="0"/>
              <w:spacing w:after="120"/>
              <w:rPr>
                <w:sz w:val="20"/>
              </w:rPr>
            </w:pPr>
            <w:r>
              <w:rPr>
                <w:sz w:val="20"/>
              </w:rPr>
              <w:t>Where Effective from Settlement Date {EACDC} is more than 14 months old, amend Effective From Settlement date to the earliest date for which Final Reconciliation has not taken place.</w:t>
            </w:r>
          </w:p>
          <w:p w14:paraId="08934A39" w14:textId="77777777" w:rsidR="004E25C5" w:rsidRDefault="00351090">
            <w:pPr>
              <w:keepLines w:val="0"/>
              <w:rPr>
                <w:sz w:val="20"/>
              </w:rPr>
            </w:pPr>
            <w:r>
              <w:rPr>
                <w:sz w:val="20"/>
              </w:rPr>
              <w:t>Proceed to 3.9.2.2.</w:t>
            </w:r>
          </w:p>
        </w:tc>
        <w:tc>
          <w:tcPr>
            <w:tcW w:w="381" w:type="pct"/>
            <w:shd w:val="clear" w:color="auto" w:fill="auto"/>
            <w:tcMar>
              <w:top w:w="85" w:type="dxa"/>
              <w:left w:w="85" w:type="dxa"/>
              <w:bottom w:w="85" w:type="dxa"/>
              <w:right w:w="85" w:type="dxa"/>
            </w:tcMar>
          </w:tcPr>
          <w:p w14:paraId="15932C06" w14:textId="77777777" w:rsidR="004E25C5" w:rsidRDefault="00351090">
            <w:pPr>
              <w:keepLines w:val="0"/>
              <w:spacing w:after="120"/>
              <w:rPr>
                <w:spacing w:val="-3"/>
                <w:sz w:val="20"/>
              </w:rPr>
            </w:pPr>
            <w:r>
              <w:rPr>
                <w:spacing w:val="-3"/>
                <w:sz w:val="20"/>
              </w:rPr>
              <w:t>UMSO</w:t>
            </w:r>
          </w:p>
        </w:tc>
        <w:tc>
          <w:tcPr>
            <w:tcW w:w="411" w:type="pct"/>
            <w:shd w:val="clear" w:color="auto" w:fill="auto"/>
            <w:tcMar>
              <w:top w:w="85" w:type="dxa"/>
              <w:left w:w="85" w:type="dxa"/>
              <w:bottom w:w="85" w:type="dxa"/>
              <w:right w:w="85" w:type="dxa"/>
            </w:tcMar>
          </w:tcPr>
          <w:p w14:paraId="4A0CA850" w14:textId="77777777" w:rsidR="004E25C5" w:rsidRDefault="00351090">
            <w:pPr>
              <w:keepLines w:val="0"/>
              <w:spacing w:after="120"/>
              <w:rPr>
                <w:spacing w:val="-3"/>
                <w:sz w:val="20"/>
              </w:rPr>
            </w:pPr>
            <w:r>
              <w:rPr>
                <w:spacing w:val="-3"/>
                <w:sz w:val="20"/>
              </w:rPr>
              <w:t>Supplier, NHHDC</w:t>
            </w:r>
          </w:p>
        </w:tc>
        <w:tc>
          <w:tcPr>
            <w:tcW w:w="1082" w:type="pct"/>
            <w:shd w:val="clear" w:color="auto" w:fill="auto"/>
            <w:tcMar>
              <w:top w:w="85" w:type="dxa"/>
              <w:left w:w="85" w:type="dxa"/>
              <w:bottom w:w="85" w:type="dxa"/>
              <w:right w:w="85" w:type="dxa"/>
            </w:tcMar>
          </w:tcPr>
          <w:p w14:paraId="62A1DF80" w14:textId="77777777" w:rsidR="004E25C5" w:rsidRDefault="00351090">
            <w:pPr>
              <w:keepLines w:val="0"/>
              <w:spacing w:after="120"/>
              <w:rPr>
                <w:spacing w:val="-3"/>
                <w:sz w:val="20"/>
              </w:rPr>
            </w:pPr>
            <w:r>
              <w:rPr>
                <w:spacing w:val="-3"/>
                <w:sz w:val="20"/>
              </w:rPr>
              <w:t>D0052  Affirmation of Metering System Settlement Details</w:t>
            </w:r>
          </w:p>
        </w:tc>
        <w:tc>
          <w:tcPr>
            <w:tcW w:w="689" w:type="pct"/>
            <w:shd w:val="clear" w:color="auto" w:fill="auto"/>
            <w:tcMar>
              <w:top w:w="85" w:type="dxa"/>
              <w:left w:w="85" w:type="dxa"/>
              <w:bottom w:w="85" w:type="dxa"/>
              <w:right w:w="85" w:type="dxa"/>
            </w:tcMar>
          </w:tcPr>
          <w:p w14:paraId="7708148D" w14:textId="77777777" w:rsidR="004E25C5" w:rsidRDefault="000A0C25">
            <w:pPr>
              <w:keepLines w:val="0"/>
              <w:spacing w:after="120"/>
              <w:rPr>
                <w:spacing w:val="-3"/>
                <w:sz w:val="20"/>
              </w:rPr>
            </w:pPr>
            <w:ins w:id="489" w:author="Faysal Mahad" w:date="2020-06-17T15:56:00Z">
              <w:r>
                <w:rPr>
                  <w:spacing w:val="-3"/>
                  <w:sz w:val="20"/>
                </w:rPr>
                <w:t>Electronic or other agreed method.</w:t>
              </w:r>
            </w:ins>
          </w:p>
        </w:tc>
      </w:tr>
    </w:tbl>
    <w:p w14:paraId="60428FCF" w14:textId="77777777" w:rsidR="004E25C5" w:rsidRDefault="004E25C5">
      <w:pPr>
        <w:keepLines w:val="0"/>
        <w:spacing w:after="240"/>
      </w:pPr>
    </w:p>
    <w:p w14:paraId="7493D51B" w14:textId="77777777" w:rsidR="004E25C5" w:rsidRDefault="004E25C5">
      <w:pPr>
        <w:keepLines w:val="0"/>
        <w:spacing w:after="240"/>
      </w:pPr>
    </w:p>
    <w:p w14:paraId="66637600" w14:textId="77777777" w:rsidR="004E25C5" w:rsidRDefault="00351090">
      <w:pPr>
        <w:pStyle w:val="Heading2"/>
        <w:keepNext w:val="0"/>
        <w:keepLines w:val="0"/>
        <w:pageBreakBefore/>
        <w:numPr>
          <w:ilvl w:val="0"/>
          <w:numId w:val="0"/>
        </w:numPr>
        <w:spacing w:before="0" w:after="240"/>
        <w:ind w:left="851" w:hanging="851"/>
      </w:pPr>
      <w:bookmarkStart w:id="490" w:name="_Toc130005240"/>
      <w:bookmarkStart w:id="491" w:name="_Toc217362246"/>
      <w:bookmarkStart w:id="492" w:name="_Toc444258625"/>
      <w:bookmarkStart w:id="493" w:name="_Toc43206195"/>
      <w:r>
        <w:lastRenderedPageBreak/>
        <w:t>3.10</w:t>
      </w:r>
      <w:r>
        <w:tab/>
        <w:t>SVAA sends Market Domain Data</w:t>
      </w:r>
      <w:bookmarkEnd w:id="490"/>
      <w:bookmarkEnd w:id="491"/>
      <w:r>
        <w:rPr>
          <w:rStyle w:val="FootnoteReference"/>
        </w:rPr>
        <w:footnoteReference w:id="9"/>
      </w:r>
      <w:bookmarkEnd w:id="492"/>
      <w:bookmarkEnd w:id="4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1998"/>
        <w:gridCol w:w="3361"/>
        <w:gridCol w:w="1181"/>
        <w:gridCol w:w="1091"/>
        <w:gridCol w:w="3360"/>
        <w:gridCol w:w="1997"/>
      </w:tblGrid>
      <w:tr w:rsidR="004E25C5" w14:paraId="3038FFCB" w14:textId="77777777">
        <w:trPr>
          <w:cantSplit/>
          <w:tblHeader/>
        </w:trPr>
        <w:tc>
          <w:tcPr>
            <w:tcW w:w="357" w:type="pct"/>
            <w:shd w:val="clear" w:color="auto" w:fill="auto"/>
            <w:tcMar>
              <w:top w:w="85" w:type="dxa"/>
              <w:left w:w="85" w:type="dxa"/>
              <w:bottom w:w="85" w:type="dxa"/>
              <w:right w:w="85" w:type="dxa"/>
            </w:tcMar>
          </w:tcPr>
          <w:p w14:paraId="10B2CE52" w14:textId="77777777" w:rsidR="004E25C5" w:rsidRDefault="00351090">
            <w:pPr>
              <w:keepLines w:val="0"/>
              <w:tabs>
                <w:tab w:val="left" w:pos="-720"/>
                <w:tab w:val="left" w:pos="0"/>
              </w:tabs>
              <w:rPr>
                <w:b/>
                <w:spacing w:val="-3"/>
                <w:sz w:val="20"/>
              </w:rPr>
            </w:pPr>
            <w:r>
              <w:rPr>
                <w:b/>
                <w:spacing w:val="-3"/>
                <w:sz w:val="20"/>
              </w:rPr>
              <w:t>REF</w:t>
            </w:r>
          </w:p>
        </w:tc>
        <w:tc>
          <w:tcPr>
            <w:tcW w:w="714" w:type="pct"/>
            <w:shd w:val="clear" w:color="auto" w:fill="auto"/>
            <w:tcMar>
              <w:top w:w="85" w:type="dxa"/>
              <w:left w:w="85" w:type="dxa"/>
              <w:bottom w:w="85" w:type="dxa"/>
              <w:right w:w="85" w:type="dxa"/>
            </w:tcMar>
          </w:tcPr>
          <w:p w14:paraId="36A1DDFB" w14:textId="77777777" w:rsidR="004E25C5" w:rsidRDefault="00351090">
            <w:pPr>
              <w:keepLines w:val="0"/>
              <w:tabs>
                <w:tab w:val="left" w:pos="-720"/>
                <w:tab w:val="left" w:pos="0"/>
              </w:tabs>
              <w:rPr>
                <w:b/>
                <w:spacing w:val="-3"/>
                <w:sz w:val="20"/>
              </w:rPr>
            </w:pPr>
            <w:r>
              <w:rPr>
                <w:b/>
                <w:spacing w:val="-3"/>
                <w:sz w:val="20"/>
              </w:rPr>
              <w:t>WHEN</w:t>
            </w:r>
          </w:p>
        </w:tc>
        <w:tc>
          <w:tcPr>
            <w:tcW w:w="1201" w:type="pct"/>
            <w:shd w:val="clear" w:color="auto" w:fill="auto"/>
            <w:tcMar>
              <w:top w:w="85" w:type="dxa"/>
              <w:left w:w="85" w:type="dxa"/>
              <w:bottom w:w="85" w:type="dxa"/>
              <w:right w:w="85" w:type="dxa"/>
            </w:tcMar>
          </w:tcPr>
          <w:p w14:paraId="7ACDB6E1" w14:textId="77777777" w:rsidR="004E25C5" w:rsidRDefault="00351090">
            <w:pPr>
              <w:keepLines w:val="0"/>
              <w:tabs>
                <w:tab w:val="left" w:pos="-720"/>
                <w:tab w:val="left" w:pos="0"/>
              </w:tabs>
              <w:rPr>
                <w:b/>
                <w:spacing w:val="-3"/>
                <w:sz w:val="20"/>
              </w:rPr>
            </w:pPr>
            <w:r>
              <w:rPr>
                <w:b/>
                <w:spacing w:val="-3"/>
                <w:sz w:val="20"/>
              </w:rPr>
              <w:t>ACTION</w:t>
            </w:r>
          </w:p>
        </w:tc>
        <w:tc>
          <w:tcPr>
            <w:tcW w:w="422" w:type="pct"/>
            <w:shd w:val="clear" w:color="auto" w:fill="auto"/>
            <w:tcMar>
              <w:top w:w="85" w:type="dxa"/>
              <w:left w:w="85" w:type="dxa"/>
              <w:bottom w:w="85" w:type="dxa"/>
              <w:right w:w="85" w:type="dxa"/>
            </w:tcMar>
          </w:tcPr>
          <w:p w14:paraId="40EDC7A1" w14:textId="77777777" w:rsidR="004E25C5" w:rsidRDefault="00351090">
            <w:pPr>
              <w:keepLines w:val="0"/>
              <w:tabs>
                <w:tab w:val="left" w:pos="-720"/>
                <w:tab w:val="left" w:pos="0"/>
              </w:tabs>
              <w:rPr>
                <w:b/>
                <w:spacing w:val="-3"/>
                <w:sz w:val="20"/>
              </w:rPr>
            </w:pPr>
            <w:r>
              <w:rPr>
                <w:b/>
                <w:spacing w:val="-3"/>
                <w:sz w:val="20"/>
              </w:rPr>
              <w:t>FROM</w:t>
            </w:r>
          </w:p>
        </w:tc>
        <w:tc>
          <w:tcPr>
            <w:tcW w:w="390" w:type="pct"/>
            <w:shd w:val="clear" w:color="auto" w:fill="auto"/>
            <w:tcMar>
              <w:top w:w="85" w:type="dxa"/>
              <w:left w:w="85" w:type="dxa"/>
              <w:bottom w:w="85" w:type="dxa"/>
              <w:right w:w="85" w:type="dxa"/>
            </w:tcMar>
          </w:tcPr>
          <w:p w14:paraId="7D1048EC" w14:textId="77777777" w:rsidR="004E25C5" w:rsidRDefault="00351090">
            <w:pPr>
              <w:keepLines w:val="0"/>
              <w:tabs>
                <w:tab w:val="left" w:pos="-720"/>
                <w:tab w:val="left" w:pos="0"/>
              </w:tabs>
              <w:rPr>
                <w:b/>
                <w:spacing w:val="-3"/>
                <w:sz w:val="20"/>
              </w:rPr>
            </w:pPr>
            <w:r>
              <w:rPr>
                <w:b/>
                <w:spacing w:val="-3"/>
                <w:sz w:val="20"/>
              </w:rPr>
              <w:t>TO</w:t>
            </w:r>
          </w:p>
        </w:tc>
        <w:tc>
          <w:tcPr>
            <w:tcW w:w="1201" w:type="pct"/>
            <w:shd w:val="clear" w:color="auto" w:fill="auto"/>
            <w:tcMar>
              <w:top w:w="85" w:type="dxa"/>
              <w:left w:w="85" w:type="dxa"/>
              <w:bottom w:w="85" w:type="dxa"/>
              <w:right w:w="85" w:type="dxa"/>
            </w:tcMar>
          </w:tcPr>
          <w:p w14:paraId="74CA72FA" w14:textId="77777777" w:rsidR="004E25C5" w:rsidRDefault="00351090">
            <w:pPr>
              <w:keepLines w:val="0"/>
              <w:tabs>
                <w:tab w:val="left" w:pos="-720"/>
                <w:tab w:val="left" w:pos="0"/>
              </w:tabs>
              <w:rPr>
                <w:b/>
                <w:spacing w:val="-3"/>
                <w:sz w:val="20"/>
              </w:rPr>
            </w:pPr>
            <w:r>
              <w:rPr>
                <w:b/>
                <w:spacing w:val="-3"/>
                <w:sz w:val="20"/>
              </w:rPr>
              <w:t>INFORMATION REQUIRED</w:t>
            </w:r>
          </w:p>
        </w:tc>
        <w:tc>
          <w:tcPr>
            <w:tcW w:w="714" w:type="pct"/>
            <w:shd w:val="clear" w:color="auto" w:fill="auto"/>
            <w:tcMar>
              <w:top w:w="85" w:type="dxa"/>
              <w:left w:w="85" w:type="dxa"/>
              <w:bottom w:w="85" w:type="dxa"/>
              <w:right w:w="85" w:type="dxa"/>
            </w:tcMar>
          </w:tcPr>
          <w:p w14:paraId="15A9DABB" w14:textId="77777777" w:rsidR="004E25C5" w:rsidRDefault="00351090">
            <w:pPr>
              <w:keepLines w:val="0"/>
              <w:tabs>
                <w:tab w:val="left" w:pos="-720"/>
                <w:tab w:val="left" w:pos="0"/>
              </w:tabs>
              <w:rPr>
                <w:b/>
                <w:spacing w:val="-3"/>
                <w:sz w:val="20"/>
              </w:rPr>
            </w:pPr>
            <w:r>
              <w:rPr>
                <w:b/>
                <w:spacing w:val="-3"/>
                <w:sz w:val="20"/>
              </w:rPr>
              <w:t>METHOD</w:t>
            </w:r>
          </w:p>
        </w:tc>
      </w:tr>
      <w:tr w:rsidR="004E25C5" w14:paraId="2C7BE042" w14:textId="77777777">
        <w:trPr>
          <w:cantSplit/>
        </w:trPr>
        <w:tc>
          <w:tcPr>
            <w:tcW w:w="357" w:type="pct"/>
            <w:shd w:val="clear" w:color="auto" w:fill="auto"/>
            <w:tcMar>
              <w:top w:w="85" w:type="dxa"/>
              <w:left w:w="85" w:type="dxa"/>
              <w:bottom w:w="85" w:type="dxa"/>
              <w:right w:w="85" w:type="dxa"/>
            </w:tcMar>
          </w:tcPr>
          <w:p w14:paraId="15B9C9A5" w14:textId="77777777" w:rsidR="004E25C5" w:rsidRDefault="00351090">
            <w:pPr>
              <w:keepLines w:val="0"/>
              <w:tabs>
                <w:tab w:val="left" w:pos="-720"/>
                <w:tab w:val="left" w:pos="0"/>
              </w:tabs>
              <w:spacing w:after="120"/>
              <w:rPr>
                <w:spacing w:val="-3"/>
                <w:sz w:val="20"/>
              </w:rPr>
            </w:pPr>
            <w:r>
              <w:rPr>
                <w:spacing w:val="-3"/>
                <w:sz w:val="20"/>
              </w:rPr>
              <w:t>3.10.1</w:t>
            </w:r>
          </w:p>
        </w:tc>
        <w:tc>
          <w:tcPr>
            <w:tcW w:w="714" w:type="pct"/>
            <w:shd w:val="clear" w:color="auto" w:fill="auto"/>
            <w:tcMar>
              <w:top w:w="85" w:type="dxa"/>
              <w:left w:w="85" w:type="dxa"/>
              <w:bottom w:w="85" w:type="dxa"/>
              <w:right w:w="85" w:type="dxa"/>
            </w:tcMar>
          </w:tcPr>
          <w:p w14:paraId="13796994" w14:textId="77777777" w:rsidR="004E25C5" w:rsidRDefault="00351090">
            <w:pPr>
              <w:keepLines w:val="0"/>
              <w:tabs>
                <w:tab w:val="left" w:pos="-720"/>
                <w:tab w:val="left" w:pos="0"/>
              </w:tabs>
              <w:spacing w:after="120"/>
              <w:rPr>
                <w:spacing w:val="-3"/>
                <w:sz w:val="20"/>
              </w:rPr>
            </w:pPr>
            <w:r>
              <w:rPr>
                <w:spacing w:val="-3"/>
                <w:sz w:val="20"/>
              </w:rPr>
              <w:t>If required.</w:t>
            </w:r>
          </w:p>
        </w:tc>
        <w:tc>
          <w:tcPr>
            <w:tcW w:w="1201" w:type="pct"/>
            <w:shd w:val="clear" w:color="auto" w:fill="auto"/>
            <w:tcMar>
              <w:top w:w="85" w:type="dxa"/>
              <w:left w:w="85" w:type="dxa"/>
              <w:bottom w:w="85" w:type="dxa"/>
              <w:right w:w="85" w:type="dxa"/>
            </w:tcMar>
          </w:tcPr>
          <w:p w14:paraId="33D413CE" w14:textId="77777777" w:rsidR="004E25C5" w:rsidRDefault="00351090">
            <w:pPr>
              <w:keepLines w:val="0"/>
              <w:tabs>
                <w:tab w:val="left" w:pos="-720"/>
                <w:tab w:val="left" w:pos="0"/>
              </w:tabs>
              <w:spacing w:after="120"/>
              <w:rPr>
                <w:sz w:val="20"/>
              </w:rPr>
            </w:pPr>
            <w:r>
              <w:rPr>
                <w:sz w:val="20"/>
              </w:rPr>
              <w:t>Request MDD data flows.</w:t>
            </w:r>
          </w:p>
        </w:tc>
        <w:tc>
          <w:tcPr>
            <w:tcW w:w="422" w:type="pct"/>
            <w:shd w:val="clear" w:color="auto" w:fill="auto"/>
            <w:tcMar>
              <w:top w:w="85" w:type="dxa"/>
              <w:left w:w="85" w:type="dxa"/>
              <w:bottom w:w="85" w:type="dxa"/>
              <w:right w:w="85" w:type="dxa"/>
            </w:tcMar>
          </w:tcPr>
          <w:p w14:paraId="6A0892C9" w14:textId="77777777" w:rsidR="004E25C5" w:rsidRDefault="00351090">
            <w:pPr>
              <w:keepLines w:val="0"/>
              <w:tabs>
                <w:tab w:val="left" w:pos="-720"/>
                <w:tab w:val="left" w:pos="0"/>
              </w:tabs>
              <w:spacing w:after="120"/>
              <w:rPr>
                <w:spacing w:val="-3"/>
                <w:sz w:val="20"/>
              </w:rPr>
            </w:pPr>
            <w:r>
              <w:rPr>
                <w:spacing w:val="-3"/>
                <w:sz w:val="20"/>
              </w:rPr>
              <w:t>UMSO.</w:t>
            </w:r>
          </w:p>
          <w:p w14:paraId="65F417C3" w14:textId="77777777" w:rsidR="004E25C5" w:rsidRDefault="00351090">
            <w:pPr>
              <w:keepLines w:val="0"/>
              <w:tabs>
                <w:tab w:val="left" w:pos="-720"/>
                <w:tab w:val="left" w:pos="0"/>
              </w:tabs>
              <w:spacing w:after="120"/>
              <w:rPr>
                <w:spacing w:val="-3"/>
                <w:sz w:val="20"/>
              </w:rPr>
            </w:pPr>
            <w:r>
              <w:rPr>
                <w:spacing w:val="-3"/>
                <w:sz w:val="20"/>
              </w:rPr>
              <w:t>MA.</w:t>
            </w:r>
          </w:p>
        </w:tc>
        <w:tc>
          <w:tcPr>
            <w:tcW w:w="390" w:type="pct"/>
            <w:shd w:val="clear" w:color="auto" w:fill="auto"/>
            <w:tcMar>
              <w:top w:w="85" w:type="dxa"/>
              <w:left w:w="85" w:type="dxa"/>
              <w:bottom w:w="85" w:type="dxa"/>
              <w:right w:w="85" w:type="dxa"/>
            </w:tcMar>
          </w:tcPr>
          <w:p w14:paraId="60407F83" w14:textId="77777777" w:rsidR="004E25C5" w:rsidRDefault="00351090">
            <w:pPr>
              <w:keepLines w:val="0"/>
              <w:tabs>
                <w:tab w:val="left" w:pos="-720"/>
                <w:tab w:val="left" w:pos="0"/>
              </w:tabs>
              <w:spacing w:after="120"/>
              <w:rPr>
                <w:spacing w:val="-3"/>
                <w:sz w:val="20"/>
              </w:rPr>
            </w:pPr>
            <w:r>
              <w:rPr>
                <w:spacing w:val="-3"/>
                <w:sz w:val="20"/>
              </w:rPr>
              <w:t>MDDM.</w:t>
            </w:r>
          </w:p>
        </w:tc>
        <w:tc>
          <w:tcPr>
            <w:tcW w:w="1201" w:type="pct"/>
            <w:shd w:val="clear" w:color="auto" w:fill="auto"/>
            <w:tcMar>
              <w:top w:w="85" w:type="dxa"/>
              <w:left w:w="85" w:type="dxa"/>
              <w:bottom w:w="85" w:type="dxa"/>
              <w:right w:w="85" w:type="dxa"/>
            </w:tcMar>
          </w:tcPr>
          <w:p w14:paraId="25689F1B" w14:textId="77777777" w:rsidR="004E25C5" w:rsidRDefault="004E25C5">
            <w:pPr>
              <w:keepLines w:val="0"/>
              <w:tabs>
                <w:tab w:val="left" w:pos="-720"/>
                <w:tab w:val="left" w:pos="0"/>
              </w:tabs>
              <w:spacing w:after="120"/>
              <w:rPr>
                <w:spacing w:val="-3"/>
                <w:sz w:val="20"/>
              </w:rPr>
            </w:pPr>
          </w:p>
        </w:tc>
        <w:tc>
          <w:tcPr>
            <w:tcW w:w="714" w:type="pct"/>
            <w:shd w:val="clear" w:color="auto" w:fill="auto"/>
            <w:tcMar>
              <w:top w:w="85" w:type="dxa"/>
              <w:left w:w="85" w:type="dxa"/>
              <w:bottom w:w="85" w:type="dxa"/>
              <w:right w:w="85" w:type="dxa"/>
            </w:tcMar>
          </w:tcPr>
          <w:p w14:paraId="39AC9278" w14:textId="77777777" w:rsidR="004E25C5" w:rsidRDefault="00351090">
            <w:pPr>
              <w:keepLines w:val="0"/>
              <w:tabs>
                <w:tab w:val="left" w:pos="-720"/>
                <w:tab w:val="left" w:pos="204"/>
              </w:tabs>
              <w:spacing w:after="120"/>
              <w:rPr>
                <w:spacing w:val="-3"/>
                <w:sz w:val="20"/>
              </w:rPr>
            </w:pPr>
            <w:r>
              <w:rPr>
                <w:spacing w:val="-3"/>
                <w:sz w:val="20"/>
              </w:rPr>
              <w:t>Electronic or other method, as agreed.</w:t>
            </w:r>
          </w:p>
        </w:tc>
      </w:tr>
      <w:tr w:rsidR="004E25C5" w14:paraId="61B80F22" w14:textId="77777777">
        <w:trPr>
          <w:cantSplit/>
        </w:trPr>
        <w:tc>
          <w:tcPr>
            <w:tcW w:w="357" w:type="pct"/>
            <w:shd w:val="clear" w:color="auto" w:fill="auto"/>
            <w:tcMar>
              <w:top w:w="85" w:type="dxa"/>
              <w:left w:w="85" w:type="dxa"/>
              <w:bottom w:w="85" w:type="dxa"/>
              <w:right w:w="85" w:type="dxa"/>
            </w:tcMar>
          </w:tcPr>
          <w:p w14:paraId="27571593" w14:textId="77777777" w:rsidR="004E25C5" w:rsidRDefault="00351090">
            <w:pPr>
              <w:keepLines w:val="0"/>
              <w:tabs>
                <w:tab w:val="left" w:pos="-720"/>
                <w:tab w:val="left" w:pos="0"/>
              </w:tabs>
              <w:spacing w:after="120"/>
              <w:rPr>
                <w:spacing w:val="-3"/>
                <w:sz w:val="20"/>
              </w:rPr>
            </w:pPr>
            <w:r>
              <w:rPr>
                <w:spacing w:val="-3"/>
                <w:sz w:val="20"/>
              </w:rPr>
              <w:t>3.10.2</w:t>
            </w:r>
          </w:p>
        </w:tc>
        <w:tc>
          <w:tcPr>
            <w:tcW w:w="714" w:type="pct"/>
            <w:shd w:val="clear" w:color="auto" w:fill="auto"/>
            <w:tcMar>
              <w:top w:w="85" w:type="dxa"/>
              <w:left w:w="85" w:type="dxa"/>
              <w:bottom w:w="85" w:type="dxa"/>
              <w:right w:w="85" w:type="dxa"/>
            </w:tcMar>
          </w:tcPr>
          <w:p w14:paraId="52E37AD3" w14:textId="77777777" w:rsidR="004E25C5" w:rsidRDefault="00351090">
            <w:pPr>
              <w:pStyle w:val="CommentText"/>
              <w:keepLines w:val="0"/>
              <w:tabs>
                <w:tab w:val="left" w:pos="-720"/>
                <w:tab w:val="left" w:pos="0"/>
              </w:tabs>
              <w:spacing w:after="120"/>
              <w:rPr>
                <w:spacing w:val="-3"/>
              </w:rPr>
            </w:pPr>
            <w:r>
              <w:rPr>
                <w:spacing w:val="-3"/>
              </w:rPr>
              <w:t>Following 3.10.1.</w:t>
            </w:r>
          </w:p>
        </w:tc>
        <w:tc>
          <w:tcPr>
            <w:tcW w:w="1201" w:type="pct"/>
            <w:shd w:val="clear" w:color="auto" w:fill="auto"/>
            <w:tcMar>
              <w:top w:w="85" w:type="dxa"/>
              <w:left w:w="85" w:type="dxa"/>
              <w:bottom w:w="85" w:type="dxa"/>
              <w:right w:w="85" w:type="dxa"/>
            </w:tcMar>
          </w:tcPr>
          <w:p w14:paraId="7BEBC2FF" w14:textId="77777777" w:rsidR="004E25C5" w:rsidRDefault="00351090">
            <w:pPr>
              <w:keepLines w:val="0"/>
              <w:tabs>
                <w:tab w:val="left" w:pos="-720"/>
                <w:tab w:val="left" w:pos="0"/>
              </w:tabs>
              <w:spacing w:after="120"/>
              <w:rPr>
                <w:spacing w:val="-3"/>
                <w:sz w:val="20"/>
              </w:rPr>
            </w:pPr>
            <w:r>
              <w:rPr>
                <w:sz w:val="20"/>
              </w:rPr>
              <w:t>Send MDD data flows.</w:t>
            </w:r>
          </w:p>
        </w:tc>
        <w:tc>
          <w:tcPr>
            <w:tcW w:w="422" w:type="pct"/>
            <w:shd w:val="clear" w:color="auto" w:fill="auto"/>
            <w:tcMar>
              <w:top w:w="85" w:type="dxa"/>
              <w:left w:w="85" w:type="dxa"/>
              <w:bottom w:w="85" w:type="dxa"/>
              <w:right w:w="85" w:type="dxa"/>
            </w:tcMar>
          </w:tcPr>
          <w:p w14:paraId="1EA4A261" w14:textId="77777777" w:rsidR="004E25C5" w:rsidRDefault="00351090">
            <w:pPr>
              <w:keepLines w:val="0"/>
              <w:tabs>
                <w:tab w:val="left" w:pos="-720"/>
                <w:tab w:val="left" w:pos="0"/>
              </w:tabs>
              <w:spacing w:after="120"/>
              <w:rPr>
                <w:spacing w:val="-3"/>
                <w:sz w:val="20"/>
              </w:rPr>
            </w:pPr>
            <w:r>
              <w:rPr>
                <w:spacing w:val="-3"/>
                <w:sz w:val="20"/>
              </w:rPr>
              <w:t>SVAA.</w:t>
            </w:r>
          </w:p>
        </w:tc>
        <w:tc>
          <w:tcPr>
            <w:tcW w:w="390" w:type="pct"/>
            <w:shd w:val="clear" w:color="auto" w:fill="auto"/>
            <w:tcMar>
              <w:top w:w="85" w:type="dxa"/>
              <w:left w:w="85" w:type="dxa"/>
              <w:bottom w:w="85" w:type="dxa"/>
              <w:right w:w="85" w:type="dxa"/>
            </w:tcMar>
          </w:tcPr>
          <w:p w14:paraId="2CF632E3" w14:textId="77777777" w:rsidR="004E25C5" w:rsidRDefault="00351090">
            <w:pPr>
              <w:keepLines w:val="0"/>
              <w:tabs>
                <w:tab w:val="left" w:pos="-720"/>
                <w:tab w:val="left" w:pos="0"/>
              </w:tabs>
              <w:spacing w:after="120"/>
              <w:rPr>
                <w:spacing w:val="-3"/>
                <w:sz w:val="20"/>
              </w:rPr>
            </w:pPr>
            <w:r>
              <w:rPr>
                <w:spacing w:val="-3"/>
                <w:sz w:val="20"/>
              </w:rPr>
              <w:t>UMSO.</w:t>
            </w:r>
          </w:p>
          <w:p w14:paraId="7C0B0B86" w14:textId="77777777" w:rsidR="004E25C5" w:rsidRDefault="00351090">
            <w:pPr>
              <w:keepLines w:val="0"/>
              <w:tabs>
                <w:tab w:val="left" w:pos="-720"/>
                <w:tab w:val="left" w:pos="0"/>
              </w:tabs>
              <w:spacing w:after="120"/>
              <w:rPr>
                <w:spacing w:val="-3"/>
                <w:sz w:val="20"/>
              </w:rPr>
            </w:pPr>
            <w:r>
              <w:rPr>
                <w:spacing w:val="-3"/>
                <w:sz w:val="20"/>
              </w:rPr>
              <w:t>MA.</w:t>
            </w:r>
          </w:p>
        </w:tc>
        <w:tc>
          <w:tcPr>
            <w:tcW w:w="1201" w:type="pct"/>
            <w:shd w:val="clear" w:color="auto" w:fill="auto"/>
            <w:tcMar>
              <w:top w:w="85" w:type="dxa"/>
              <w:left w:w="85" w:type="dxa"/>
              <w:bottom w:w="85" w:type="dxa"/>
              <w:right w:w="85" w:type="dxa"/>
            </w:tcMar>
          </w:tcPr>
          <w:p w14:paraId="4EC60472" w14:textId="77777777" w:rsidR="004E25C5" w:rsidRDefault="00351090">
            <w:pPr>
              <w:keepLines w:val="0"/>
              <w:tabs>
                <w:tab w:val="left" w:pos="-720"/>
                <w:tab w:val="left" w:pos="0"/>
              </w:tabs>
              <w:spacing w:after="120"/>
              <w:rPr>
                <w:spacing w:val="-3"/>
                <w:sz w:val="20"/>
              </w:rPr>
            </w:pPr>
            <w:r>
              <w:rPr>
                <w:spacing w:val="-3"/>
                <w:sz w:val="20"/>
              </w:rPr>
              <w:t>D0269  Market Domain Data Complete Set.</w:t>
            </w:r>
          </w:p>
          <w:p w14:paraId="1DA5717E" w14:textId="77777777" w:rsidR="004E25C5" w:rsidRDefault="00351090">
            <w:pPr>
              <w:keepLines w:val="0"/>
              <w:tabs>
                <w:tab w:val="left" w:pos="-720"/>
                <w:tab w:val="left" w:pos="0"/>
              </w:tabs>
              <w:spacing w:after="120"/>
              <w:rPr>
                <w:spacing w:val="-3"/>
                <w:sz w:val="20"/>
              </w:rPr>
            </w:pPr>
            <w:r>
              <w:rPr>
                <w:spacing w:val="-3"/>
                <w:sz w:val="20"/>
              </w:rPr>
              <w:t>D0270  Market Domain Data Incremental Set.</w:t>
            </w:r>
          </w:p>
        </w:tc>
        <w:tc>
          <w:tcPr>
            <w:tcW w:w="714" w:type="pct"/>
            <w:shd w:val="clear" w:color="auto" w:fill="auto"/>
            <w:tcMar>
              <w:top w:w="85" w:type="dxa"/>
              <w:left w:w="85" w:type="dxa"/>
              <w:bottom w:w="85" w:type="dxa"/>
              <w:right w:w="85" w:type="dxa"/>
            </w:tcMar>
          </w:tcPr>
          <w:p w14:paraId="6EFFADB6" w14:textId="77777777" w:rsidR="004E25C5" w:rsidRDefault="00351090">
            <w:pPr>
              <w:keepLines w:val="0"/>
              <w:tabs>
                <w:tab w:val="left" w:pos="-720"/>
                <w:tab w:val="left" w:pos="204"/>
              </w:tabs>
              <w:spacing w:after="120"/>
              <w:rPr>
                <w:spacing w:val="-3"/>
                <w:sz w:val="20"/>
              </w:rPr>
            </w:pPr>
            <w:r>
              <w:rPr>
                <w:spacing w:val="-3"/>
                <w:sz w:val="20"/>
              </w:rPr>
              <w:t>Electronic or other method, as agreed.</w:t>
            </w:r>
          </w:p>
        </w:tc>
      </w:tr>
      <w:tr w:rsidR="004E25C5" w14:paraId="5362DBEE" w14:textId="77777777">
        <w:trPr>
          <w:cantSplit/>
        </w:trPr>
        <w:tc>
          <w:tcPr>
            <w:tcW w:w="357" w:type="pct"/>
            <w:shd w:val="clear" w:color="auto" w:fill="auto"/>
            <w:tcMar>
              <w:top w:w="85" w:type="dxa"/>
              <w:left w:w="85" w:type="dxa"/>
              <w:bottom w:w="85" w:type="dxa"/>
              <w:right w:w="85" w:type="dxa"/>
            </w:tcMar>
          </w:tcPr>
          <w:p w14:paraId="6D297A78" w14:textId="77777777" w:rsidR="004E25C5" w:rsidRDefault="00351090">
            <w:pPr>
              <w:keepLines w:val="0"/>
              <w:tabs>
                <w:tab w:val="left" w:pos="-720"/>
                <w:tab w:val="left" w:pos="0"/>
              </w:tabs>
              <w:spacing w:after="120"/>
              <w:rPr>
                <w:spacing w:val="-3"/>
                <w:sz w:val="20"/>
              </w:rPr>
            </w:pPr>
            <w:r>
              <w:rPr>
                <w:spacing w:val="-3"/>
                <w:sz w:val="20"/>
              </w:rPr>
              <w:t>3.10.3</w:t>
            </w:r>
          </w:p>
        </w:tc>
        <w:tc>
          <w:tcPr>
            <w:tcW w:w="714" w:type="pct"/>
            <w:shd w:val="clear" w:color="auto" w:fill="auto"/>
            <w:tcMar>
              <w:top w:w="85" w:type="dxa"/>
              <w:left w:w="85" w:type="dxa"/>
              <w:bottom w:w="85" w:type="dxa"/>
              <w:right w:w="85" w:type="dxa"/>
            </w:tcMar>
          </w:tcPr>
          <w:p w14:paraId="6B4C35BE" w14:textId="77777777" w:rsidR="004E25C5" w:rsidRDefault="00351090">
            <w:pPr>
              <w:keepLines w:val="0"/>
              <w:tabs>
                <w:tab w:val="left" w:pos="-720"/>
                <w:tab w:val="left" w:pos="0"/>
              </w:tabs>
              <w:spacing w:after="120"/>
              <w:rPr>
                <w:spacing w:val="-3"/>
                <w:sz w:val="20"/>
              </w:rPr>
            </w:pPr>
            <w:r>
              <w:rPr>
                <w:spacing w:val="-3"/>
                <w:sz w:val="20"/>
              </w:rPr>
              <w:t>Within 4 working hours of receipt of MDD data flows.</w:t>
            </w:r>
          </w:p>
        </w:tc>
        <w:tc>
          <w:tcPr>
            <w:tcW w:w="1201" w:type="pct"/>
            <w:shd w:val="clear" w:color="auto" w:fill="auto"/>
            <w:tcMar>
              <w:top w:w="85" w:type="dxa"/>
              <w:left w:w="85" w:type="dxa"/>
              <w:bottom w:w="85" w:type="dxa"/>
              <w:right w:w="85" w:type="dxa"/>
            </w:tcMar>
          </w:tcPr>
          <w:p w14:paraId="65B6A671" w14:textId="77777777" w:rsidR="004E25C5" w:rsidRDefault="00351090">
            <w:pPr>
              <w:keepLines w:val="0"/>
              <w:tabs>
                <w:tab w:val="left" w:pos="-720"/>
                <w:tab w:val="left" w:pos="0"/>
              </w:tabs>
              <w:spacing w:after="120"/>
              <w:rPr>
                <w:spacing w:val="-3"/>
                <w:sz w:val="20"/>
              </w:rPr>
            </w:pPr>
            <w:r>
              <w:rPr>
                <w:spacing w:val="-3"/>
                <w:sz w:val="20"/>
              </w:rPr>
              <w:t>Send acknowledgement that data flows have been received.</w:t>
            </w:r>
          </w:p>
        </w:tc>
        <w:tc>
          <w:tcPr>
            <w:tcW w:w="422" w:type="pct"/>
            <w:shd w:val="clear" w:color="auto" w:fill="auto"/>
            <w:tcMar>
              <w:top w:w="85" w:type="dxa"/>
              <w:left w:w="85" w:type="dxa"/>
              <w:bottom w:w="85" w:type="dxa"/>
              <w:right w:w="85" w:type="dxa"/>
            </w:tcMar>
          </w:tcPr>
          <w:p w14:paraId="2B1C36F6" w14:textId="77777777" w:rsidR="004E25C5" w:rsidRDefault="00351090">
            <w:pPr>
              <w:keepLines w:val="0"/>
              <w:tabs>
                <w:tab w:val="left" w:pos="-720"/>
                <w:tab w:val="left" w:pos="0"/>
              </w:tabs>
              <w:spacing w:after="120"/>
              <w:rPr>
                <w:spacing w:val="-3"/>
                <w:sz w:val="20"/>
              </w:rPr>
            </w:pPr>
            <w:r>
              <w:rPr>
                <w:spacing w:val="-3"/>
                <w:sz w:val="20"/>
              </w:rPr>
              <w:t>UMSO.</w:t>
            </w:r>
          </w:p>
          <w:p w14:paraId="74754325" w14:textId="77777777" w:rsidR="004E25C5" w:rsidRDefault="00351090">
            <w:pPr>
              <w:keepLines w:val="0"/>
              <w:tabs>
                <w:tab w:val="left" w:pos="-720"/>
                <w:tab w:val="left" w:pos="0"/>
              </w:tabs>
              <w:spacing w:after="120"/>
              <w:rPr>
                <w:spacing w:val="-3"/>
                <w:sz w:val="20"/>
              </w:rPr>
            </w:pPr>
            <w:r>
              <w:rPr>
                <w:spacing w:val="-3"/>
                <w:sz w:val="20"/>
              </w:rPr>
              <w:t>MA.</w:t>
            </w:r>
          </w:p>
        </w:tc>
        <w:tc>
          <w:tcPr>
            <w:tcW w:w="390" w:type="pct"/>
            <w:shd w:val="clear" w:color="auto" w:fill="auto"/>
            <w:tcMar>
              <w:top w:w="85" w:type="dxa"/>
              <w:left w:w="85" w:type="dxa"/>
              <w:bottom w:w="85" w:type="dxa"/>
              <w:right w:w="85" w:type="dxa"/>
            </w:tcMar>
          </w:tcPr>
          <w:p w14:paraId="519DE318" w14:textId="77777777" w:rsidR="004E25C5" w:rsidRDefault="00351090">
            <w:pPr>
              <w:keepLines w:val="0"/>
              <w:tabs>
                <w:tab w:val="left" w:pos="-720"/>
                <w:tab w:val="left" w:pos="0"/>
              </w:tabs>
              <w:spacing w:after="120"/>
              <w:rPr>
                <w:spacing w:val="-3"/>
                <w:sz w:val="20"/>
              </w:rPr>
            </w:pPr>
            <w:r>
              <w:rPr>
                <w:spacing w:val="-3"/>
                <w:sz w:val="20"/>
              </w:rPr>
              <w:t>MDDM.</w:t>
            </w:r>
          </w:p>
        </w:tc>
        <w:tc>
          <w:tcPr>
            <w:tcW w:w="1201" w:type="pct"/>
            <w:shd w:val="clear" w:color="auto" w:fill="auto"/>
            <w:tcMar>
              <w:top w:w="85" w:type="dxa"/>
              <w:left w:w="85" w:type="dxa"/>
              <w:bottom w:w="85" w:type="dxa"/>
              <w:right w:w="85" w:type="dxa"/>
            </w:tcMar>
          </w:tcPr>
          <w:p w14:paraId="311DE4EA" w14:textId="77777777" w:rsidR="004E25C5" w:rsidRDefault="00351090">
            <w:pPr>
              <w:keepLines w:val="0"/>
              <w:tabs>
                <w:tab w:val="left" w:pos="-720"/>
                <w:tab w:val="left" w:pos="0"/>
              </w:tabs>
              <w:spacing w:after="120"/>
              <w:rPr>
                <w:spacing w:val="-3"/>
                <w:sz w:val="20"/>
              </w:rPr>
            </w:pPr>
            <w:r>
              <w:rPr>
                <w:spacing w:val="-3"/>
                <w:sz w:val="20"/>
              </w:rPr>
              <w:t>P0024  Acknowledgement.</w:t>
            </w:r>
          </w:p>
        </w:tc>
        <w:tc>
          <w:tcPr>
            <w:tcW w:w="714" w:type="pct"/>
            <w:shd w:val="clear" w:color="auto" w:fill="auto"/>
            <w:tcMar>
              <w:top w:w="85" w:type="dxa"/>
              <w:left w:w="85" w:type="dxa"/>
              <w:bottom w:w="85" w:type="dxa"/>
              <w:right w:w="85" w:type="dxa"/>
            </w:tcMar>
          </w:tcPr>
          <w:p w14:paraId="62E3ACA3" w14:textId="77777777" w:rsidR="004E25C5" w:rsidRDefault="00351090">
            <w:pPr>
              <w:keepLines w:val="0"/>
              <w:tabs>
                <w:tab w:val="left" w:pos="-720"/>
                <w:tab w:val="left" w:pos="0"/>
              </w:tabs>
              <w:spacing w:after="120"/>
              <w:rPr>
                <w:spacing w:val="-3"/>
                <w:sz w:val="20"/>
              </w:rPr>
            </w:pPr>
            <w:r>
              <w:rPr>
                <w:spacing w:val="-3"/>
                <w:sz w:val="20"/>
              </w:rPr>
              <w:t>Electronic or other method, as agreed.</w:t>
            </w:r>
          </w:p>
        </w:tc>
      </w:tr>
      <w:tr w:rsidR="004E25C5" w14:paraId="544F1059" w14:textId="77777777">
        <w:trPr>
          <w:cantSplit/>
        </w:trPr>
        <w:tc>
          <w:tcPr>
            <w:tcW w:w="357" w:type="pct"/>
            <w:shd w:val="clear" w:color="auto" w:fill="auto"/>
            <w:tcMar>
              <w:top w:w="85" w:type="dxa"/>
              <w:left w:w="85" w:type="dxa"/>
              <w:bottom w:w="85" w:type="dxa"/>
              <w:right w:w="85" w:type="dxa"/>
            </w:tcMar>
          </w:tcPr>
          <w:p w14:paraId="129C16D3" w14:textId="77777777" w:rsidR="004E25C5" w:rsidRDefault="00351090">
            <w:pPr>
              <w:keepLines w:val="0"/>
              <w:tabs>
                <w:tab w:val="left" w:pos="-720"/>
                <w:tab w:val="left" w:pos="0"/>
              </w:tabs>
              <w:spacing w:after="120"/>
              <w:rPr>
                <w:spacing w:val="-3"/>
                <w:sz w:val="20"/>
              </w:rPr>
            </w:pPr>
            <w:r>
              <w:rPr>
                <w:spacing w:val="-3"/>
                <w:sz w:val="20"/>
              </w:rPr>
              <w:t>3.10.4</w:t>
            </w:r>
          </w:p>
        </w:tc>
        <w:tc>
          <w:tcPr>
            <w:tcW w:w="714" w:type="pct"/>
            <w:shd w:val="clear" w:color="auto" w:fill="auto"/>
            <w:tcMar>
              <w:top w:w="85" w:type="dxa"/>
              <w:left w:w="85" w:type="dxa"/>
              <w:bottom w:w="85" w:type="dxa"/>
              <w:right w:w="85" w:type="dxa"/>
            </w:tcMar>
          </w:tcPr>
          <w:p w14:paraId="09245C92" w14:textId="77777777" w:rsidR="004E25C5" w:rsidRDefault="00351090">
            <w:pPr>
              <w:keepLines w:val="0"/>
              <w:tabs>
                <w:tab w:val="left" w:pos="-720"/>
                <w:tab w:val="left" w:pos="0"/>
              </w:tabs>
              <w:spacing w:after="120"/>
              <w:rPr>
                <w:spacing w:val="-3"/>
                <w:sz w:val="20"/>
              </w:rPr>
            </w:pPr>
            <w:r>
              <w:rPr>
                <w:spacing w:val="-3"/>
                <w:sz w:val="20"/>
              </w:rPr>
              <w:t>If file not readable and / or incomplete.</w:t>
            </w:r>
          </w:p>
        </w:tc>
        <w:tc>
          <w:tcPr>
            <w:tcW w:w="1201" w:type="pct"/>
            <w:shd w:val="clear" w:color="auto" w:fill="auto"/>
            <w:tcMar>
              <w:top w:w="85" w:type="dxa"/>
              <w:left w:w="85" w:type="dxa"/>
              <w:bottom w:w="85" w:type="dxa"/>
              <w:right w:w="85" w:type="dxa"/>
            </w:tcMar>
          </w:tcPr>
          <w:p w14:paraId="52FFFE31" w14:textId="77777777" w:rsidR="004E25C5" w:rsidRDefault="00351090">
            <w:pPr>
              <w:keepLines w:val="0"/>
              <w:tabs>
                <w:tab w:val="left" w:pos="-720"/>
                <w:tab w:val="left" w:pos="0"/>
              </w:tabs>
              <w:spacing w:after="120"/>
              <w:rPr>
                <w:spacing w:val="-3"/>
                <w:sz w:val="20"/>
              </w:rPr>
            </w:pPr>
            <w:r>
              <w:rPr>
                <w:spacing w:val="-3"/>
                <w:sz w:val="20"/>
              </w:rPr>
              <w:t>Send notification and await receipt of MDD data flows.</w:t>
            </w:r>
          </w:p>
        </w:tc>
        <w:tc>
          <w:tcPr>
            <w:tcW w:w="422" w:type="pct"/>
            <w:shd w:val="clear" w:color="auto" w:fill="auto"/>
            <w:tcMar>
              <w:top w:w="85" w:type="dxa"/>
              <w:left w:w="85" w:type="dxa"/>
              <w:bottom w:w="85" w:type="dxa"/>
              <w:right w:w="85" w:type="dxa"/>
            </w:tcMar>
          </w:tcPr>
          <w:p w14:paraId="41C77DA2" w14:textId="77777777" w:rsidR="004E25C5" w:rsidRDefault="00351090">
            <w:pPr>
              <w:keepLines w:val="0"/>
              <w:tabs>
                <w:tab w:val="left" w:pos="-720"/>
                <w:tab w:val="left" w:pos="0"/>
              </w:tabs>
              <w:spacing w:after="120"/>
              <w:rPr>
                <w:spacing w:val="-3"/>
                <w:sz w:val="20"/>
              </w:rPr>
            </w:pPr>
            <w:r>
              <w:rPr>
                <w:spacing w:val="-3"/>
                <w:sz w:val="20"/>
              </w:rPr>
              <w:t>UMSO.</w:t>
            </w:r>
          </w:p>
          <w:p w14:paraId="1D2B95E8" w14:textId="77777777" w:rsidR="004E25C5" w:rsidRDefault="00351090">
            <w:pPr>
              <w:keepLines w:val="0"/>
              <w:tabs>
                <w:tab w:val="left" w:pos="-720"/>
                <w:tab w:val="left" w:pos="0"/>
              </w:tabs>
              <w:rPr>
                <w:spacing w:val="-3"/>
                <w:sz w:val="20"/>
              </w:rPr>
            </w:pPr>
            <w:r>
              <w:rPr>
                <w:spacing w:val="-3"/>
                <w:sz w:val="20"/>
              </w:rPr>
              <w:t>MA.</w:t>
            </w:r>
          </w:p>
        </w:tc>
        <w:tc>
          <w:tcPr>
            <w:tcW w:w="390" w:type="pct"/>
            <w:shd w:val="clear" w:color="auto" w:fill="auto"/>
            <w:tcMar>
              <w:top w:w="85" w:type="dxa"/>
              <w:left w:w="85" w:type="dxa"/>
              <w:bottom w:w="85" w:type="dxa"/>
              <w:right w:w="85" w:type="dxa"/>
            </w:tcMar>
          </w:tcPr>
          <w:p w14:paraId="2C22A7E5" w14:textId="77777777" w:rsidR="004E25C5" w:rsidRDefault="00351090">
            <w:pPr>
              <w:keepLines w:val="0"/>
              <w:tabs>
                <w:tab w:val="left" w:pos="-720"/>
                <w:tab w:val="left" w:pos="0"/>
              </w:tabs>
              <w:spacing w:after="120"/>
              <w:rPr>
                <w:spacing w:val="-3"/>
                <w:sz w:val="20"/>
              </w:rPr>
            </w:pPr>
            <w:r>
              <w:rPr>
                <w:spacing w:val="-3"/>
                <w:sz w:val="20"/>
              </w:rPr>
              <w:t>MDDM.</w:t>
            </w:r>
          </w:p>
        </w:tc>
        <w:tc>
          <w:tcPr>
            <w:tcW w:w="1201" w:type="pct"/>
            <w:shd w:val="clear" w:color="auto" w:fill="auto"/>
            <w:tcMar>
              <w:top w:w="85" w:type="dxa"/>
              <w:left w:w="85" w:type="dxa"/>
              <w:bottom w:w="85" w:type="dxa"/>
              <w:right w:w="85" w:type="dxa"/>
            </w:tcMar>
          </w:tcPr>
          <w:p w14:paraId="488FC206" w14:textId="77777777" w:rsidR="004E25C5" w:rsidRDefault="00351090">
            <w:pPr>
              <w:keepLines w:val="0"/>
              <w:tabs>
                <w:tab w:val="left" w:pos="-720"/>
                <w:tab w:val="left" w:pos="0"/>
              </w:tabs>
              <w:spacing w:after="120"/>
              <w:rPr>
                <w:spacing w:val="-3"/>
                <w:sz w:val="20"/>
              </w:rPr>
            </w:pPr>
            <w:r>
              <w:rPr>
                <w:spacing w:val="-3"/>
                <w:sz w:val="20"/>
              </w:rPr>
              <w:t>P0035  Invalid Data.</w:t>
            </w:r>
          </w:p>
        </w:tc>
        <w:tc>
          <w:tcPr>
            <w:tcW w:w="714" w:type="pct"/>
            <w:shd w:val="clear" w:color="auto" w:fill="auto"/>
            <w:tcMar>
              <w:top w:w="85" w:type="dxa"/>
              <w:left w:w="85" w:type="dxa"/>
              <w:bottom w:w="85" w:type="dxa"/>
              <w:right w:w="85" w:type="dxa"/>
            </w:tcMar>
          </w:tcPr>
          <w:p w14:paraId="4E13451C" w14:textId="77777777" w:rsidR="004E25C5" w:rsidRDefault="00351090">
            <w:pPr>
              <w:keepLines w:val="0"/>
              <w:tabs>
                <w:tab w:val="left" w:pos="-720"/>
                <w:tab w:val="left" w:pos="0"/>
              </w:tabs>
              <w:spacing w:after="120"/>
              <w:rPr>
                <w:spacing w:val="-3"/>
                <w:sz w:val="20"/>
              </w:rPr>
            </w:pPr>
            <w:r>
              <w:rPr>
                <w:spacing w:val="-3"/>
                <w:sz w:val="20"/>
              </w:rPr>
              <w:t>Electronic or other method, as agreed.</w:t>
            </w:r>
          </w:p>
        </w:tc>
      </w:tr>
      <w:tr w:rsidR="004E25C5" w14:paraId="52404ACC" w14:textId="77777777">
        <w:trPr>
          <w:cantSplit/>
        </w:trPr>
        <w:tc>
          <w:tcPr>
            <w:tcW w:w="357" w:type="pct"/>
            <w:shd w:val="clear" w:color="auto" w:fill="auto"/>
            <w:tcMar>
              <w:top w:w="85" w:type="dxa"/>
              <w:left w:w="85" w:type="dxa"/>
              <w:bottom w:w="85" w:type="dxa"/>
              <w:right w:w="85" w:type="dxa"/>
            </w:tcMar>
          </w:tcPr>
          <w:p w14:paraId="7833039D" w14:textId="77777777" w:rsidR="004E25C5" w:rsidRDefault="00351090">
            <w:pPr>
              <w:keepLines w:val="0"/>
              <w:tabs>
                <w:tab w:val="left" w:pos="-720"/>
                <w:tab w:val="left" w:pos="0"/>
              </w:tabs>
              <w:rPr>
                <w:spacing w:val="-3"/>
                <w:sz w:val="20"/>
              </w:rPr>
            </w:pPr>
            <w:r>
              <w:rPr>
                <w:spacing w:val="-3"/>
                <w:sz w:val="20"/>
              </w:rPr>
              <w:t>3.10.5</w:t>
            </w:r>
          </w:p>
        </w:tc>
        <w:tc>
          <w:tcPr>
            <w:tcW w:w="714" w:type="pct"/>
            <w:shd w:val="clear" w:color="auto" w:fill="auto"/>
            <w:tcMar>
              <w:top w:w="85" w:type="dxa"/>
              <w:left w:w="85" w:type="dxa"/>
              <w:bottom w:w="85" w:type="dxa"/>
              <w:right w:w="85" w:type="dxa"/>
            </w:tcMar>
          </w:tcPr>
          <w:p w14:paraId="581EA3B5" w14:textId="77777777" w:rsidR="004E25C5" w:rsidRDefault="00351090">
            <w:pPr>
              <w:keepLines w:val="0"/>
              <w:tabs>
                <w:tab w:val="left" w:pos="-720"/>
                <w:tab w:val="left" w:pos="0"/>
              </w:tabs>
              <w:rPr>
                <w:spacing w:val="-3"/>
                <w:sz w:val="20"/>
              </w:rPr>
            </w:pPr>
            <w:r>
              <w:rPr>
                <w:sz w:val="20"/>
              </w:rPr>
              <w:t>On receipt of new MDD data flows.</w:t>
            </w:r>
          </w:p>
        </w:tc>
        <w:tc>
          <w:tcPr>
            <w:tcW w:w="1201" w:type="pct"/>
            <w:shd w:val="clear" w:color="auto" w:fill="auto"/>
            <w:tcMar>
              <w:top w:w="85" w:type="dxa"/>
              <w:left w:w="85" w:type="dxa"/>
              <w:bottom w:w="85" w:type="dxa"/>
              <w:right w:w="85" w:type="dxa"/>
            </w:tcMar>
          </w:tcPr>
          <w:p w14:paraId="2A7B3265" w14:textId="77777777" w:rsidR="004E25C5" w:rsidRDefault="00351090">
            <w:pPr>
              <w:keepLines w:val="0"/>
              <w:tabs>
                <w:tab w:val="left" w:pos="-720"/>
                <w:tab w:val="left" w:pos="0"/>
              </w:tabs>
              <w:rPr>
                <w:spacing w:val="-3"/>
                <w:sz w:val="20"/>
              </w:rPr>
            </w:pPr>
            <w:r>
              <w:rPr>
                <w:sz w:val="20"/>
              </w:rPr>
              <w:t>Ensure all MDD affecting the accuracy of Settlement is accurately entered and used in performing its functions.</w:t>
            </w:r>
          </w:p>
        </w:tc>
        <w:tc>
          <w:tcPr>
            <w:tcW w:w="422" w:type="pct"/>
            <w:shd w:val="clear" w:color="auto" w:fill="auto"/>
            <w:tcMar>
              <w:top w:w="85" w:type="dxa"/>
              <w:left w:w="85" w:type="dxa"/>
              <w:bottom w:w="85" w:type="dxa"/>
              <w:right w:w="85" w:type="dxa"/>
            </w:tcMar>
          </w:tcPr>
          <w:p w14:paraId="534905C9" w14:textId="77777777" w:rsidR="004E25C5" w:rsidRDefault="00351090">
            <w:pPr>
              <w:keepLines w:val="0"/>
              <w:tabs>
                <w:tab w:val="left" w:pos="-720"/>
                <w:tab w:val="left" w:pos="0"/>
              </w:tabs>
              <w:spacing w:after="120"/>
              <w:rPr>
                <w:spacing w:val="-3"/>
                <w:sz w:val="20"/>
              </w:rPr>
            </w:pPr>
            <w:r>
              <w:rPr>
                <w:spacing w:val="-3"/>
                <w:sz w:val="20"/>
              </w:rPr>
              <w:t>UMSO.</w:t>
            </w:r>
          </w:p>
          <w:p w14:paraId="336FD998" w14:textId="77777777" w:rsidR="004E25C5" w:rsidRDefault="00351090">
            <w:pPr>
              <w:keepLines w:val="0"/>
              <w:tabs>
                <w:tab w:val="left" w:pos="-720"/>
                <w:tab w:val="left" w:pos="0"/>
              </w:tabs>
              <w:rPr>
                <w:spacing w:val="-3"/>
                <w:sz w:val="20"/>
              </w:rPr>
            </w:pPr>
            <w:r>
              <w:rPr>
                <w:spacing w:val="-3"/>
                <w:sz w:val="20"/>
              </w:rPr>
              <w:t>MA.</w:t>
            </w:r>
          </w:p>
        </w:tc>
        <w:tc>
          <w:tcPr>
            <w:tcW w:w="390" w:type="pct"/>
            <w:shd w:val="clear" w:color="auto" w:fill="auto"/>
            <w:tcMar>
              <w:top w:w="85" w:type="dxa"/>
              <w:left w:w="85" w:type="dxa"/>
              <w:bottom w:w="85" w:type="dxa"/>
              <w:right w:w="85" w:type="dxa"/>
            </w:tcMar>
          </w:tcPr>
          <w:p w14:paraId="64FB736F" w14:textId="77777777" w:rsidR="004E25C5" w:rsidRDefault="004E25C5">
            <w:pPr>
              <w:keepLines w:val="0"/>
              <w:tabs>
                <w:tab w:val="left" w:pos="-720"/>
                <w:tab w:val="left" w:pos="0"/>
              </w:tabs>
              <w:spacing w:after="120"/>
              <w:rPr>
                <w:spacing w:val="-3"/>
                <w:sz w:val="20"/>
              </w:rPr>
            </w:pPr>
          </w:p>
        </w:tc>
        <w:tc>
          <w:tcPr>
            <w:tcW w:w="1201" w:type="pct"/>
            <w:shd w:val="clear" w:color="auto" w:fill="auto"/>
            <w:tcMar>
              <w:top w:w="85" w:type="dxa"/>
              <w:left w:w="85" w:type="dxa"/>
              <w:bottom w:w="85" w:type="dxa"/>
              <w:right w:w="85" w:type="dxa"/>
            </w:tcMar>
          </w:tcPr>
          <w:p w14:paraId="1D8853A6" w14:textId="77777777" w:rsidR="004E25C5" w:rsidRDefault="004E25C5">
            <w:pPr>
              <w:keepLines w:val="0"/>
              <w:tabs>
                <w:tab w:val="left" w:pos="-720"/>
                <w:tab w:val="left" w:pos="0"/>
              </w:tabs>
              <w:spacing w:after="120"/>
              <w:rPr>
                <w:spacing w:val="-3"/>
                <w:sz w:val="20"/>
              </w:rPr>
            </w:pPr>
          </w:p>
        </w:tc>
        <w:tc>
          <w:tcPr>
            <w:tcW w:w="714" w:type="pct"/>
            <w:shd w:val="clear" w:color="auto" w:fill="auto"/>
            <w:tcMar>
              <w:top w:w="85" w:type="dxa"/>
              <w:left w:w="85" w:type="dxa"/>
              <w:bottom w:w="85" w:type="dxa"/>
              <w:right w:w="85" w:type="dxa"/>
            </w:tcMar>
          </w:tcPr>
          <w:p w14:paraId="11FDD77B" w14:textId="77777777" w:rsidR="004E25C5" w:rsidRDefault="00351090">
            <w:pPr>
              <w:keepLines w:val="0"/>
              <w:tabs>
                <w:tab w:val="left" w:pos="-720"/>
                <w:tab w:val="left" w:pos="0"/>
              </w:tabs>
              <w:spacing w:after="120"/>
              <w:rPr>
                <w:spacing w:val="-3"/>
                <w:sz w:val="20"/>
              </w:rPr>
            </w:pPr>
            <w:r>
              <w:rPr>
                <w:spacing w:val="-3"/>
                <w:sz w:val="20"/>
              </w:rPr>
              <w:t>Internal Process.</w:t>
            </w:r>
          </w:p>
        </w:tc>
      </w:tr>
      <w:tr w:rsidR="004E25C5" w14:paraId="10E672A5" w14:textId="77777777">
        <w:trPr>
          <w:cantSplit/>
        </w:trPr>
        <w:tc>
          <w:tcPr>
            <w:tcW w:w="357" w:type="pct"/>
            <w:shd w:val="clear" w:color="auto" w:fill="auto"/>
            <w:tcMar>
              <w:top w:w="85" w:type="dxa"/>
              <w:left w:w="85" w:type="dxa"/>
              <w:bottom w:w="85" w:type="dxa"/>
              <w:right w:w="85" w:type="dxa"/>
            </w:tcMar>
          </w:tcPr>
          <w:p w14:paraId="07824808" w14:textId="77777777" w:rsidR="004E25C5" w:rsidRDefault="00351090">
            <w:pPr>
              <w:keepLines w:val="0"/>
              <w:tabs>
                <w:tab w:val="left" w:pos="-720"/>
                <w:tab w:val="left" w:pos="0"/>
              </w:tabs>
              <w:spacing w:after="120"/>
              <w:rPr>
                <w:spacing w:val="-3"/>
                <w:sz w:val="20"/>
              </w:rPr>
            </w:pPr>
            <w:r>
              <w:rPr>
                <w:spacing w:val="-3"/>
                <w:sz w:val="20"/>
              </w:rPr>
              <w:t>3.10.6</w:t>
            </w:r>
          </w:p>
        </w:tc>
        <w:tc>
          <w:tcPr>
            <w:tcW w:w="714" w:type="pct"/>
            <w:shd w:val="clear" w:color="auto" w:fill="auto"/>
            <w:tcMar>
              <w:top w:w="85" w:type="dxa"/>
              <w:left w:w="85" w:type="dxa"/>
              <w:bottom w:w="85" w:type="dxa"/>
              <w:right w:w="85" w:type="dxa"/>
            </w:tcMar>
          </w:tcPr>
          <w:p w14:paraId="2C121F2B" w14:textId="77777777" w:rsidR="004E25C5" w:rsidRDefault="00351090">
            <w:pPr>
              <w:keepLines w:val="0"/>
              <w:tabs>
                <w:tab w:val="left" w:pos="-720"/>
                <w:tab w:val="left" w:pos="0"/>
              </w:tabs>
              <w:spacing w:after="120"/>
              <w:rPr>
                <w:spacing w:val="-3"/>
                <w:sz w:val="20"/>
              </w:rPr>
            </w:pPr>
            <w:r>
              <w:rPr>
                <w:spacing w:val="-3"/>
                <w:sz w:val="20"/>
              </w:rPr>
              <w:t>After receiving notification.</w:t>
            </w:r>
          </w:p>
        </w:tc>
        <w:tc>
          <w:tcPr>
            <w:tcW w:w="1201" w:type="pct"/>
            <w:shd w:val="clear" w:color="auto" w:fill="auto"/>
            <w:tcMar>
              <w:top w:w="85" w:type="dxa"/>
              <w:left w:w="85" w:type="dxa"/>
              <w:bottom w:w="85" w:type="dxa"/>
              <w:right w:w="85" w:type="dxa"/>
            </w:tcMar>
          </w:tcPr>
          <w:p w14:paraId="4E427A4E" w14:textId="77777777" w:rsidR="004E25C5" w:rsidRDefault="00351090">
            <w:pPr>
              <w:keepLines w:val="0"/>
              <w:tabs>
                <w:tab w:val="left" w:pos="-720"/>
                <w:tab w:val="left" w:pos="0"/>
              </w:tabs>
              <w:spacing w:after="120"/>
              <w:rPr>
                <w:spacing w:val="-3"/>
                <w:sz w:val="20"/>
              </w:rPr>
            </w:pPr>
            <w:r>
              <w:rPr>
                <w:spacing w:val="-3"/>
                <w:sz w:val="20"/>
              </w:rPr>
              <w:t>Send corrected MDD data flows.</w:t>
            </w:r>
          </w:p>
          <w:p w14:paraId="675AD953" w14:textId="77777777" w:rsidR="004E25C5" w:rsidRDefault="00351090">
            <w:pPr>
              <w:keepLines w:val="0"/>
              <w:tabs>
                <w:tab w:val="left" w:pos="-720"/>
                <w:tab w:val="left" w:pos="0"/>
              </w:tabs>
              <w:rPr>
                <w:spacing w:val="-3"/>
                <w:sz w:val="20"/>
              </w:rPr>
            </w:pPr>
            <w:r>
              <w:rPr>
                <w:spacing w:val="-3"/>
                <w:sz w:val="20"/>
              </w:rPr>
              <w:t>Return to 3.10.2.</w:t>
            </w:r>
          </w:p>
        </w:tc>
        <w:tc>
          <w:tcPr>
            <w:tcW w:w="422" w:type="pct"/>
            <w:shd w:val="clear" w:color="auto" w:fill="auto"/>
            <w:tcMar>
              <w:top w:w="85" w:type="dxa"/>
              <w:left w:w="85" w:type="dxa"/>
              <w:bottom w:w="85" w:type="dxa"/>
              <w:right w:w="85" w:type="dxa"/>
            </w:tcMar>
          </w:tcPr>
          <w:p w14:paraId="235040F0" w14:textId="77777777" w:rsidR="004E25C5" w:rsidRDefault="00351090">
            <w:pPr>
              <w:keepLines w:val="0"/>
              <w:tabs>
                <w:tab w:val="left" w:pos="-720"/>
                <w:tab w:val="left" w:pos="0"/>
              </w:tabs>
              <w:spacing w:after="120"/>
              <w:rPr>
                <w:spacing w:val="-3"/>
                <w:sz w:val="20"/>
              </w:rPr>
            </w:pPr>
            <w:r>
              <w:rPr>
                <w:spacing w:val="-3"/>
                <w:sz w:val="20"/>
              </w:rPr>
              <w:t>SVAA.</w:t>
            </w:r>
          </w:p>
        </w:tc>
        <w:tc>
          <w:tcPr>
            <w:tcW w:w="390" w:type="pct"/>
            <w:shd w:val="clear" w:color="auto" w:fill="auto"/>
            <w:tcMar>
              <w:top w:w="85" w:type="dxa"/>
              <w:left w:w="85" w:type="dxa"/>
              <w:bottom w:w="85" w:type="dxa"/>
              <w:right w:w="85" w:type="dxa"/>
            </w:tcMar>
          </w:tcPr>
          <w:p w14:paraId="58D7ED5C" w14:textId="77777777" w:rsidR="004E25C5" w:rsidRDefault="00351090">
            <w:pPr>
              <w:keepLines w:val="0"/>
              <w:tabs>
                <w:tab w:val="left" w:pos="-720"/>
                <w:tab w:val="left" w:pos="0"/>
              </w:tabs>
              <w:spacing w:after="120"/>
              <w:rPr>
                <w:spacing w:val="-3"/>
                <w:sz w:val="20"/>
              </w:rPr>
            </w:pPr>
            <w:r>
              <w:rPr>
                <w:spacing w:val="-3"/>
                <w:sz w:val="20"/>
              </w:rPr>
              <w:t>UMSO.</w:t>
            </w:r>
          </w:p>
          <w:p w14:paraId="6EB9C8C5" w14:textId="77777777" w:rsidR="004E25C5" w:rsidRDefault="00351090">
            <w:pPr>
              <w:keepLines w:val="0"/>
              <w:tabs>
                <w:tab w:val="left" w:pos="-720"/>
                <w:tab w:val="left" w:pos="0"/>
              </w:tabs>
              <w:rPr>
                <w:spacing w:val="-3"/>
                <w:sz w:val="20"/>
              </w:rPr>
            </w:pPr>
            <w:r>
              <w:rPr>
                <w:spacing w:val="-3"/>
                <w:sz w:val="20"/>
              </w:rPr>
              <w:t>MA</w:t>
            </w:r>
          </w:p>
        </w:tc>
        <w:tc>
          <w:tcPr>
            <w:tcW w:w="1201" w:type="pct"/>
            <w:shd w:val="clear" w:color="auto" w:fill="auto"/>
            <w:tcMar>
              <w:top w:w="85" w:type="dxa"/>
              <w:left w:w="85" w:type="dxa"/>
              <w:bottom w:w="85" w:type="dxa"/>
              <w:right w:w="85" w:type="dxa"/>
            </w:tcMar>
          </w:tcPr>
          <w:p w14:paraId="6858326A" w14:textId="77777777" w:rsidR="004E25C5" w:rsidRDefault="00351090">
            <w:pPr>
              <w:pStyle w:val="CommentText"/>
              <w:keepLines w:val="0"/>
              <w:tabs>
                <w:tab w:val="left" w:pos="-720"/>
                <w:tab w:val="left" w:pos="0"/>
              </w:tabs>
              <w:spacing w:after="120"/>
              <w:rPr>
                <w:spacing w:val="-3"/>
              </w:rPr>
            </w:pPr>
            <w:r>
              <w:rPr>
                <w:spacing w:val="-3"/>
              </w:rPr>
              <w:t>Refer to 3.10.2 for data flows.</w:t>
            </w:r>
          </w:p>
        </w:tc>
        <w:tc>
          <w:tcPr>
            <w:tcW w:w="714" w:type="pct"/>
            <w:shd w:val="clear" w:color="auto" w:fill="auto"/>
            <w:tcMar>
              <w:top w:w="85" w:type="dxa"/>
              <w:left w:w="85" w:type="dxa"/>
              <w:bottom w:w="85" w:type="dxa"/>
              <w:right w:w="85" w:type="dxa"/>
            </w:tcMar>
          </w:tcPr>
          <w:p w14:paraId="1A92E84C" w14:textId="77777777" w:rsidR="004E25C5" w:rsidRDefault="00351090">
            <w:pPr>
              <w:keepLines w:val="0"/>
              <w:tabs>
                <w:tab w:val="left" w:pos="-720"/>
                <w:tab w:val="left" w:pos="0"/>
              </w:tabs>
              <w:spacing w:after="120"/>
              <w:rPr>
                <w:spacing w:val="-3"/>
                <w:sz w:val="20"/>
              </w:rPr>
            </w:pPr>
            <w:r>
              <w:rPr>
                <w:spacing w:val="-3"/>
                <w:sz w:val="20"/>
              </w:rPr>
              <w:t>Electronic or other method, as agreed.</w:t>
            </w:r>
          </w:p>
        </w:tc>
      </w:tr>
      <w:tr w:rsidR="004E25C5" w14:paraId="15F0C7AE" w14:textId="77777777">
        <w:trPr>
          <w:cantSplit/>
        </w:trPr>
        <w:tc>
          <w:tcPr>
            <w:tcW w:w="357" w:type="pct"/>
            <w:shd w:val="clear" w:color="auto" w:fill="auto"/>
            <w:tcMar>
              <w:top w:w="85" w:type="dxa"/>
              <w:left w:w="85" w:type="dxa"/>
              <w:bottom w:w="85" w:type="dxa"/>
              <w:right w:w="85" w:type="dxa"/>
            </w:tcMar>
          </w:tcPr>
          <w:p w14:paraId="73C8DEE8" w14:textId="77777777" w:rsidR="004E25C5" w:rsidRDefault="00351090">
            <w:pPr>
              <w:keepLines w:val="0"/>
              <w:tabs>
                <w:tab w:val="left" w:pos="-720"/>
                <w:tab w:val="left" w:pos="0"/>
              </w:tabs>
              <w:rPr>
                <w:spacing w:val="-3"/>
                <w:sz w:val="20"/>
              </w:rPr>
            </w:pPr>
            <w:r>
              <w:rPr>
                <w:spacing w:val="-3"/>
                <w:sz w:val="20"/>
              </w:rPr>
              <w:t>3.10.7</w:t>
            </w:r>
          </w:p>
        </w:tc>
        <w:tc>
          <w:tcPr>
            <w:tcW w:w="714" w:type="pct"/>
            <w:shd w:val="clear" w:color="auto" w:fill="auto"/>
            <w:tcMar>
              <w:top w:w="85" w:type="dxa"/>
              <w:left w:w="85" w:type="dxa"/>
              <w:bottom w:w="85" w:type="dxa"/>
              <w:right w:w="85" w:type="dxa"/>
            </w:tcMar>
          </w:tcPr>
          <w:p w14:paraId="7C1C689B" w14:textId="77777777" w:rsidR="004E25C5" w:rsidRDefault="00351090">
            <w:pPr>
              <w:keepLines w:val="0"/>
              <w:tabs>
                <w:tab w:val="left" w:pos="-720"/>
                <w:tab w:val="left" w:pos="0"/>
              </w:tabs>
              <w:rPr>
                <w:spacing w:val="-3"/>
                <w:sz w:val="20"/>
              </w:rPr>
            </w:pPr>
            <w:r>
              <w:rPr>
                <w:spacing w:val="-3"/>
                <w:sz w:val="20"/>
              </w:rPr>
              <w:t>As soon as possible after data in correct format.</w:t>
            </w:r>
          </w:p>
        </w:tc>
        <w:tc>
          <w:tcPr>
            <w:tcW w:w="1201" w:type="pct"/>
            <w:shd w:val="clear" w:color="auto" w:fill="auto"/>
            <w:tcMar>
              <w:top w:w="85" w:type="dxa"/>
              <w:left w:w="85" w:type="dxa"/>
              <w:bottom w:w="85" w:type="dxa"/>
              <w:right w:w="85" w:type="dxa"/>
            </w:tcMar>
          </w:tcPr>
          <w:p w14:paraId="68E60C19" w14:textId="77777777" w:rsidR="004E25C5" w:rsidRDefault="00351090">
            <w:pPr>
              <w:keepLines w:val="0"/>
              <w:tabs>
                <w:tab w:val="left" w:pos="-720"/>
                <w:tab w:val="left" w:pos="0"/>
              </w:tabs>
              <w:rPr>
                <w:spacing w:val="-3"/>
                <w:sz w:val="20"/>
              </w:rPr>
            </w:pPr>
            <w:r>
              <w:rPr>
                <w:spacing w:val="-3"/>
                <w:sz w:val="20"/>
              </w:rPr>
              <w:t>Update database.</w:t>
            </w:r>
          </w:p>
        </w:tc>
        <w:tc>
          <w:tcPr>
            <w:tcW w:w="422" w:type="pct"/>
            <w:shd w:val="clear" w:color="auto" w:fill="auto"/>
            <w:tcMar>
              <w:top w:w="85" w:type="dxa"/>
              <w:left w:w="85" w:type="dxa"/>
              <w:bottom w:w="85" w:type="dxa"/>
              <w:right w:w="85" w:type="dxa"/>
            </w:tcMar>
          </w:tcPr>
          <w:p w14:paraId="5C6B1CC8" w14:textId="77777777" w:rsidR="004E25C5" w:rsidRDefault="00351090">
            <w:pPr>
              <w:keepLines w:val="0"/>
              <w:tabs>
                <w:tab w:val="left" w:pos="-720"/>
                <w:tab w:val="left" w:pos="0"/>
              </w:tabs>
              <w:rPr>
                <w:spacing w:val="-3"/>
                <w:sz w:val="20"/>
              </w:rPr>
            </w:pPr>
            <w:r>
              <w:rPr>
                <w:spacing w:val="-3"/>
                <w:sz w:val="20"/>
              </w:rPr>
              <w:t>UMSO.</w:t>
            </w:r>
          </w:p>
        </w:tc>
        <w:tc>
          <w:tcPr>
            <w:tcW w:w="390" w:type="pct"/>
            <w:shd w:val="clear" w:color="auto" w:fill="auto"/>
            <w:tcMar>
              <w:top w:w="85" w:type="dxa"/>
              <w:left w:w="85" w:type="dxa"/>
              <w:bottom w:w="85" w:type="dxa"/>
              <w:right w:w="85" w:type="dxa"/>
            </w:tcMar>
          </w:tcPr>
          <w:p w14:paraId="143C0E9C" w14:textId="77777777" w:rsidR="004E25C5" w:rsidRDefault="004E25C5">
            <w:pPr>
              <w:keepLines w:val="0"/>
              <w:tabs>
                <w:tab w:val="left" w:pos="-720"/>
                <w:tab w:val="left" w:pos="0"/>
              </w:tabs>
              <w:rPr>
                <w:spacing w:val="-3"/>
                <w:sz w:val="20"/>
              </w:rPr>
            </w:pPr>
          </w:p>
        </w:tc>
        <w:tc>
          <w:tcPr>
            <w:tcW w:w="1201" w:type="pct"/>
            <w:shd w:val="clear" w:color="auto" w:fill="auto"/>
            <w:tcMar>
              <w:top w:w="85" w:type="dxa"/>
              <w:left w:w="85" w:type="dxa"/>
              <w:bottom w:w="85" w:type="dxa"/>
              <w:right w:w="85" w:type="dxa"/>
            </w:tcMar>
          </w:tcPr>
          <w:p w14:paraId="5F092400" w14:textId="77777777" w:rsidR="004E25C5" w:rsidRDefault="004E25C5">
            <w:pPr>
              <w:keepLines w:val="0"/>
              <w:tabs>
                <w:tab w:val="left" w:pos="-720"/>
                <w:tab w:val="left" w:pos="0"/>
              </w:tabs>
              <w:rPr>
                <w:spacing w:val="-3"/>
                <w:sz w:val="20"/>
              </w:rPr>
            </w:pPr>
          </w:p>
        </w:tc>
        <w:tc>
          <w:tcPr>
            <w:tcW w:w="714" w:type="pct"/>
            <w:shd w:val="clear" w:color="auto" w:fill="auto"/>
            <w:tcMar>
              <w:top w:w="85" w:type="dxa"/>
              <w:left w:w="85" w:type="dxa"/>
              <w:bottom w:w="85" w:type="dxa"/>
              <w:right w:w="85" w:type="dxa"/>
            </w:tcMar>
          </w:tcPr>
          <w:p w14:paraId="7CB71014" w14:textId="77777777" w:rsidR="004E25C5" w:rsidRDefault="00351090">
            <w:pPr>
              <w:keepLines w:val="0"/>
              <w:tabs>
                <w:tab w:val="left" w:pos="-720"/>
                <w:tab w:val="left" w:pos="0"/>
              </w:tabs>
              <w:rPr>
                <w:spacing w:val="-3"/>
                <w:sz w:val="20"/>
              </w:rPr>
            </w:pPr>
            <w:r>
              <w:rPr>
                <w:spacing w:val="-3"/>
                <w:sz w:val="20"/>
              </w:rPr>
              <w:t>Internal Process.</w:t>
            </w:r>
          </w:p>
        </w:tc>
      </w:tr>
    </w:tbl>
    <w:p w14:paraId="51290DCA" w14:textId="77777777" w:rsidR="004E25C5" w:rsidRDefault="004E25C5">
      <w:pPr>
        <w:keepLines w:val="0"/>
      </w:pPr>
    </w:p>
    <w:p w14:paraId="2F02E556" w14:textId="77777777" w:rsidR="004E25C5" w:rsidRDefault="00351090">
      <w:pPr>
        <w:pStyle w:val="Heading2"/>
        <w:keepNext w:val="0"/>
        <w:keepLines w:val="0"/>
        <w:pageBreakBefore/>
        <w:numPr>
          <w:ilvl w:val="0"/>
          <w:numId w:val="0"/>
        </w:numPr>
        <w:spacing w:before="0" w:after="240"/>
        <w:ind w:left="851" w:hanging="851"/>
      </w:pPr>
      <w:bookmarkStart w:id="494" w:name="_Toc130005241"/>
      <w:bookmarkStart w:id="495" w:name="_Toc217362247"/>
      <w:bookmarkStart w:id="496" w:name="_Toc444258626"/>
      <w:bookmarkStart w:id="497" w:name="_Toc43206196"/>
      <w:r>
        <w:lastRenderedPageBreak/>
        <w:t>3.11</w:t>
      </w:r>
      <w:r>
        <w:tab/>
        <w:t>UMSO sends annual spreadsheet of all UMS EACs to Supplier</w:t>
      </w:r>
      <w:bookmarkEnd w:id="494"/>
      <w:bookmarkEnd w:id="495"/>
      <w:bookmarkEnd w:id="496"/>
      <w:bookmarkEnd w:id="4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1911"/>
        <w:gridCol w:w="3150"/>
        <w:gridCol w:w="1144"/>
        <w:gridCol w:w="1687"/>
        <w:gridCol w:w="3178"/>
        <w:gridCol w:w="1956"/>
      </w:tblGrid>
      <w:tr w:rsidR="004E25C5" w14:paraId="1F96EEF8" w14:textId="77777777">
        <w:trPr>
          <w:cantSplit/>
          <w:tblHeader/>
        </w:trPr>
        <w:tc>
          <w:tcPr>
            <w:tcW w:w="344" w:type="pct"/>
            <w:shd w:val="clear" w:color="auto" w:fill="auto"/>
            <w:tcMar>
              <w:top w:w="85" w:type="dxa"/>
              <w:left w:w="85" w:type="dxa"/>
              <w:bottom w:w="85" w:type="dxa"/>
              <w:right w:w="85" w:type="dxa"/>
            </w:tcMar>
          </w:tcPr>
          <w:p w14:paraId="1D24DDC0" w14:textId="77777777" w:rsidR="004E25C5" w:rsidRDefault="00351090">
            <w:pPr>
              <w:keepLines w:val="0"/>
              <w:tabs>
                <w:tab w:val="left" w:pos="-720"/>
                <w:tab w:val="left" w:pos="0"/>
              </w:tabs>
              <w:rPr>
                <w:b/>
                <w:spacing w:val="-3"/>
                <w:sz w:val="20"/>
              </w:rPr>
            </w:pPr>
            <w:r>
              <w:rPr>
                <w:b/>
                <w:spacing w:val="-3"/>
                <w:sz w:val="20"/>
              </w:rPr>
              <w:t>REF</w:t>
            </w:r>
          </w:p>
        </w:tc>
        <w:tc>
          <w:tcPr>
            <w:tcW w:w="683" w:type="pct"/>
            <w:shd w:val="clear" w:color="auto" w:fill="auto"/>
            <w:tcMar>
              <w:top w:w="85" w:type="dxa"/>
              <w:left w:w="85" w:type="dxa"/>
              <w:bottom w:w="85" w:type="dxa"/>
              <w:right w:w="85" w:type="dxa"/>
            </w:tcMar>
          </w:tcPr>
          <w:p w14:paraId="2A5BC97F" w14:textId="77777777" w:rsidR="004E25C5" w:rsidRDefault="00351090">
            <w:pPr>
              <w:keepLines w:val="0"/>
              <w:tabs>
                <w:tab w:val="left" w:pos="-720"/>
                <w:tab w:val="left" w:pos="0"/>
              </w:tabs>
              <w:rPr>
                <w:b/>
                <w:spacing w:val="-3"/>
                <w:sz w:val="20"/>
              </w:rPr>
            </w:pPr>
            <w:r>
              <w:rPr>
                <w:b/>
                <w:spacing w:val="-3"/>
                <w:sz w:val="20"/>
              </w:rPr>
              <w:t>WHEN</w:t>
            </w:r>
          </w:p>
        </w:tc>
        <w:tc>
          <w:tcPr>
            <w:tcW w:w="1126" w:type="pct"/>
            <w:shd w:val="clear" w:color="auto" w:fill="auto"/>
            <w:tcMar>
              <w:top w:w="85" w:type="dxa"/>
              <w:left w:w="85" w:type="dxa"/>
              <w:bottom w:w="85" w:type="dxa"/>
              <w:right w:w="85" w:type="dxa"/>
            </w:tcMar>
          </w:tcPr>
          <w:p w14:paraId="1E4DD033" w14:textId="77777777" w:rsidR="004E25C5" w:rsidRDefault="00351090">
            <w:pPr>
              <w:keepLines w:val="0"/>
              <w:tabs>
                <w:tab w:val="left" w:pos="-720"/>
                <w:tab w:val="left" w:pos="0"/>
              </w:tabs>
              <w:rPr>
                <w:b/>
                <w:spacing w:val="-3"/>
                <w:sz w:val="20"/>
              </w:rPr>
            </w:pPr>
            <w:r>
              <w:rPr>
                <w:b/>
                <w:spacing w:val="-3"/>
                <w:sz w:val="20"/>
              </w:rPr>
              <w:t>ACTION</w:t>
            </w:r>
          </w:p>
        </w:tc>
        <w:tc>
          <w:tcPr>
            <w:tcW w:w="409" w:type="pct"/>
            <w:shd w:val="clear" w:color="auto" w:fill="auto"/>
            <w:tcMar>
              <w:top w:w="85" w:type="dxa"/>
              <w:left w:w="85" w:type="dxa"/>
              <w:bottom w:w="85" w:type="dxa"/>
              <w:right w:w="85" w:type="dxa"/>
            </w:tcMar>
          </w:tcPr>
          <w:p w14:paraId="2A38FDCF" w14:textId="77777777" w:rsidR="004E25C5" w:rsidRDefault="00351090">
            <w:pPr>
              <w:keepLines w:val="0"/>
              <w:tabs>
                <w:tab w:val="left" w:pos="-720"/>
                <w:tab w:val="left" w:pos="0"/>
              </w:tabs>
              <w:rPr>
                <w:b/>
                <w:spacing w:val="-3"/>
                <w:sz w:val="20"/>
              </w:rPr>
            </w:pPr>
            <w:r>
              <w:rPr>
                <w:b/>
                <w:spacing w:val="-3"/>
                <w:sz w:val="20"/>
              </w:rPr>
              <w:t>FROM</w:t>
            </w:r>
          </w:p>
        </w:tc>
        <w:tc>
          <w:tcPr>
            <w:tcW w:w="603" w:type="pct"/>
            <w:shd w:val="clear" w:color="auto" w:fill="auto"/>
            <w:tcMar>
              <w:top w:w="85" w:type="dxa"/>
              <w:left w:w="85" w:type="dxa"/>
              <w:bottom w:w="85" w:type="dxa"/>
              <w:right w:w="85" w:type="dxa"/>
            </w:tcMar>
          </w:tcPr>
          <w:p w14:paraId="676DBA66" w14:textId="77777777" w:rsidR="004E25C5" w:rsidRDefault="00351090">
            <w:pPr>
              <w:keepLines w:val="0"/>
              <w:tabs>
                <w:tab w:val="left" w:pos="-720"/>
                <w:tab w:val="left" w:pos="0"/>
              </w:tabs>
              <w:rPr>
                <w:b/>
                <w:spacing w:val="-3"/>
                <w:sz w:val="20"/>
              </w:rPr>
            </w:pPr>
            <w:r>
              <w:rPr>
                <w:b/>
                <w:spacing w:val="-3"/>
                <w:sz w:val="20"/>
              </w:rPr>
              <w:t>TO</w:t>
            </w:r>
          </w:p>
        </w:tc>
        <w:tc>
          <w:tcPr>
            <w:tcW w:w="1136" w:type="pct"/>
            <w:shd w:val="clear" w:color="auto" w:fill="auto"/>
            <w:tcMar>
              <w:top w:w="85" w:type="dxa"/>
              <w:left w:w="85" w:type="dxa"/>
              <w:bottom w:w="85" w:type="dxa"/>
              <w:right w:w="85" w:type="dxa"/>
            </w:tcMar>
          </w:tcPr>
          <w:p w14:paraId="7794D0D7" w14:textId="77777777" w:rsidR="004E25C5" w:rsidRDefault="00351090">
            <w:pPr>
              <w:keepLines w:val="0"/>
              <w:tabs>
                <w:tab w:val="left" w:pos="-720"/>
                <w:tab w:val="left" w:pos="0"/>
              </w:tabs>
              <w:rPr>
                <w:b/>
                <w:spacing w:val="-3"/>
                <w:sz w:val="20"/>
              </w:rPr>
            </w:pPr>
            <w:r>
              <w:rPr>
                <w:b/>
                <w:spacing w:val="-3"/>
                <w:sz w:val="20"/>
              </w:rPr>
              <w:t>INFORMATION REQUIRED</w:t>
            </w:r>
          </w:p>
        </w:tc>
        <w:tc>
          <w:tcPr>
            <w:tcW w:w="700" w:type="pct"/>
            <w:shd w:val="clear" w:color="auto" w:fill="auto"/>
            <w:tcMar>
              <w:top w:w="85" w:type="dxa"/>
              <w:left w:w="85" w:type="dxa"/>
              <w:bottom w:w="85" w:type="dxa"/>
              <w:right w:w="85" w:type="dxa"/>
            </w:tcMar>
          </w:tcPr>
          <w:p w14:paraId="231CB6A0" w14:textId="77777777" w:rsidR="004E25C5" w:rsidRDefault="00351090">
            <w:pPr>
              <w:keepLines w:val="0"/>
              <w:tabs>
                <w:tab w:val="left" w:pos="-720"/>
                <w:tab w:val="left" w:pos="0"/>
              </w:tabs>
              <w:rPr>
                <w:b/>
                <w:spacing w:val="-3"/>
                <w:sz w:val="20"/>
              </w:rPr>
            </w:pPr>
            <w:r>
              <w:rPr>
                <w:b/>
                <w:spacing w:val="-3"/>
                <w:sz w:val="20"/>
              </w:rPr>
              <w:t>METHOD</w:t>
            </w:r>
          </w:p>
        </w:tc>
      </w:tr>
      <w:tr w:rsidR="004E25C5" w14:paraId="491199AA" w14:textId="77777777">
        <w:trPr>
          <w:cantSplit/>
        </w:trPr>
        <w:tc>
          <w:tcPr>
            <w:tcW w:w="344" w:type="pct"/>
            <w:shd w:val="clear" w:color="auto" w:fill="auto"/>
            <w:tcMar>
              <w:top w:w="85" w:type="dxa"/>
              <w:left w:w="85" w:type="dxa"/>
              <w:bottom w:w="85" w:type="dxa"/>
              <w:right w:w="85" w:type="dxa"/>
            </w:tcMar>
          </w:tcPr>
          <w:p w14:paraId="7C5A6792" w14:textId="77777777" w:rsidR="004E25C5" w:rsidRDefault="00351090">
            <w:pPr>
              <w:keepLines w:val="0"/>
              <w:tabs>
                <w:tab w:val="left" w:pos="-720"/>
                <w:tab w:val="left" w:pos="0"/>
              </w:tabs>
              <w:spacing w:after="120"/>
              <w:rPr>
                <w:spacing w:val="-3"/>
                <w:sz w:val="20"/>
              </w:rPr>
            </w:pPr>
            <w:r>
              <w:rPr>
                <w:spacing w:val="-3"/>
                <w:sz w:val="20"/>
              </w:rPr>
              <w:t>3.11.1</w:t>
            </w:r>
          </w:p>
        </w:tc>
        <w:tc>
          <w:tcPr>
            <w:tcW w:w="683" w:type="pct"/>
            <w:shd w:val="clear" w:color="auto" w:fill="auto"/>
            <w:tcMar>
              <w:top w:w="85" w:type="dxa"/>
              <w:left w:w="85" w:type="dxa"/>
              <w:bottom w:w="85" w:type="dxa"/>
              <w:right w:w="85" w:type="dxa"/>
            </w:tcMar>
          </w:tcPr>
          <w:p w14:paraId="3344572F" w14:textId="77777777" w:rsidR="004E25C5" w:rsidRDefault="00351090">
            <w:pPr>
              <w:keepLines w:val="0"/>
              <w:tabs>
                <w:tab w:val="left" w:pos="-720"/>
                <w:tab w:val="left" w:pos="0"/>
              </w:tabs>
              <w:spacing w:after="120"/>
              <w:rPr>
                <w:spacing w:val="-3"/>
                <w:sz w:val="20"/>
              </w:rPr>
            </w:pPr>
            <w:r>
              <w:rPr>
                <w:spacing w:val="-3"/>
                <w:sz w:val="20"/>
              </w:rPr>
              <w:t xml:space="preserve">By 10 WD before 30 June </w:t>
            </w:r>
          </w:p>
        </w:tc>
        <w:tc>
          <w:tcPr>
            <w:tcW w:w="1126" w:type="pct"/>
            <w:shd w:val="clear" w:color="auto" w:fill="auto"/>
            <w:tcMar>
              <w:top w:w="85" w:type="dxa"/>
              <w:left w:w="85" w:type="dxa"/>
              <w:bottom w:w="85" w:type="dxa"/>
              <w:right w:w="85" w:type="dxa"/>
            </w:tcMar>
          </w:tcPr>
          <w:p w14:paraId="5FD16563" w14:textId="77777777" w:rsidR="004E25C5" w:rsidRDefault="00351090">
            <w:pPr>
              <w:keepLines w:val="0"/>
              <w:tabs>
                <w:tab w:val="left" w:pos="-720"/>
                <w:tab w:val="left" w:pos="0"/>
              </w:tabs>
              <w:spacing w:after="120"/>
              <w:rPr>
                <w:sz w:val="20"/>
              </w:rPr>
            </w:pPr>
            <w:r>
              <w:rPr>
                <w:sz w:val="20"/>
              </w:rPr>
              <w:t>Create and issue annual spreadsheet containing all UMS EACs for each MSID split by Settlement Register (using the appropriate Average Fraction of Yearly Consumption)</w:t>
            </w:r>
          </w:p>
          <w:p w14:paraId="7F2B7375" w14:textId="77777777" w:rsidR="004E25C5" w:rsidRDefault="00351090">
            <w:pPr>
              <w:keepLines w:val="0"/>
              <w:tabs>
                <w:tab w:val="left" w:pos="-720"/>
                <w:tab w:val="left" w:pos="0"/>
              </w:tabs>
              <w:rPr>
                <w:sz w:val="20"/>
              </w:rPr>
            </w:pPr>
            <w:r>
              <w:rPr>
                <w:sz w:val="20"/>
              </w:rPr>
              <w:t>Send confirmation of annual spreadsheet being sent</w:t>
            </w:r>
          </w:p>
        </w:tc>
        <w:tc>
          <w:tcPr>
            <w:tcW w:w="409" w:type="pct"/>
            <w:shd w:val="clear" w:color="auto" w:fill="auto"/>
            <w:tcMar>
              <w:top w:w="85" w:type="dxa"/>
              <w:left w:w="85" w:type="dxa"/>
              <w:bottom w:w="85" w:type="dxa"/>
              <w:right w:w="85" w:type="dxa"/>
            </w:tcMar>
          </w:tcPr>
          <w:p w14:paraId="40F9504E" w14:textId="77777777" w:rsidR="004E25C5" w:rsidRDefault="00351090">
            <w:pPr>
              <w:keepLines w:val="0"/>
              <w:tabs>
                <w:tab w:val="left" w:pos="-720"/>
                <w:tab w:val="left" w:pos="0"/>
              </w:tabs>
              <w:spacing w:after="120"/>
              <w:rPr>
                <w:spacing w:val="-3"/>
                <w:sz w:val="20"/>
              </w:rPr>
            </w:pPr>
            <w:r>
              <w:rPr>
                <w:spacing w:val="-3"/>
                <w:sz w:val="20"/>
              </w:rPr>
              <w:t>UMSO</w:t>
            </w:r>
          </w:p>
          <w:p w14:paraId="378AA378" w14:textId="77777777" w:rsidR="004E25C5" w:rsidRDefault="00351090">
            <w:pPr>
              <w:keepLines w:val="0"/>
              <w:tabs>
                <w:tab w:val="left" w:pos="-720"/>
                <w:tab w:val="left" w:pos="0"/>
              </w:tabs>
              <w:spacing w:after="120"/>
              <w:rPr>
                <w:spacing w:val="-3"/>
                <w:sz w:val="20"/>
              </w:rPr>
            </w:pPr>
            <w:r>
              <w:rPr>
                <w:spacing w:val="-3"/>
                <w:sz w:val="20"/>
              </w:rPr>
              <w:t>UMSO</w:t>
            </w:r>
          </w:p>
        </w:tc>
        <w:tc>
          <w:tcPr>
            <w:tcW w:w="603" w:type="pct"/>
            <w:shd w:val="clear" w:color="auto" w:fill="auto"/>
            <w:tcMar>
              <w:top w:w="85" w:type="dxa"/>
              <w:left w:w="85" w:type="dxa"/>
              <w:bottom w:w="85" w:type="dxa"/>
              <w:right w:w="85" w:type="dxa"/>
            </w:tcMar>
          </w:tcPr>
          <w:p w14:paraId="5CADF1FB" w14:textId="77777777" w:rsidR="004E25C5" w:rsidRDefault="00351090">
            <w:pPr>
              <w:keepLines w:val="0"/>
              <w:tabs>
                <w:tab w:val="left" w:pos="-720"/>
                <w:tab w:val="left" w:pos="0"/>
              </w:tabs>
              <w:spacing w:after="120"/>
              <w:rPr>
                <w:spacing w:val="-3"/>
                <w:sz w:val="20"/>
              </w:rPr>
            </w:pPr>
            <w:r>
              <w:rPr>
                <w:spacing w:val="-3"/>
                <w:sz w:val="20"/>
              </w:rPr>
              <w:t>Supplier</w:t>
            </w:r>
          </w:p>
          <w:p w14:paraId="18291DA7" w14:textId="77777777" w:rsidR="004E25C5" w:rsidRDefault="00351090">
            <w:pPr>
              <w:keepLines w:val="0"/>
              <w:tabs>
                <w:tab w:val="left" w:pos="-720"/>
                <w:tab w:val="left" w:pos="0"/>
              </w:tabs>
              <w:spacing w:after="120"/>
              <w:rPr>
                <w:spacing w:val="-3"/>
                <w:sz w:val="20"/>
              </w:rPr>
            </w:pPr>
            <w:r>
              <w:rPr>
                <w:spacing w:val="-3"/>
                <w:sz w:val="20"/>
              </w:rPr>
              <w:t>BSCCo.</w:t>
            </w:r>
          </w:p>
        </w:tc>
        <w:tc>
          <w:tcPr>
            <w:tcW w:w="1136" w:type="pct"/>
            <w:shd w:val="clear" w:color="auto" w:fill="auto"/>
            <w:tcMar>
              <w:top w:w="85" w:type="dxa"/>
              <w:left w:w="85" w:type="dxa"/>
              <w:bottom w:w="85" w:type="dxa"/>
              <w:right w:w="85" w:type="dxa"/>
            </w:tcMar>
          </w:tcPr>
          <w:p w14:paraId="7C633F9E" w14:textId="77777777" w:rsidR="004E25C5" w:rsidRDefault="00351090">
            <w:pPr>
              <w:keepLines w:val="0"/>
              <w:tabs>
                <w:tab w:val="left" w:pos="-720"/>
                <w:tab w:val="left" w:pos="0"/>
              </w:tabs>
              <w:spacing w:after="120"/>
              <w:rPr>
                <w:spacing w:val="-3"/>
                <w:sz w:val="20"/>
              </w:rPr>
            </w:pPr>
            <w:r>
              <w:rPr>
                <w:spacing w:val="-3"/>
                <w:sz w:val="20"/>
              </w:rPr>
              <w:t>P0218 Collated Supplier UMS Registrations</w:t>
            </w:r>
          </w:p>
        </w:tc>
        <w:tc>
          <w:tcPr>
            <w:tcW w:w="700" w:type="pct"/>
            <w:shd w:val="clear" w:color="auto" w:fill="auto"/>
            <w:tcMar>
              <w:top w:w="85" w:type="dxa"/>
              <w:left w:w="85" w:type="dxa"/>
              <w:bottom w:w="85" w:type="dxa"/>
              <w:right w:w="85" w:type="dxa"/>
            </w:tcMar>
          </w:tcPr>
          <w:p w14:paraId="068C9A32" w14:textId="77777777" w:rsidR="004E25C5" w:rsidRDefault="00351090">
            <w:pPr>
              <w:keepLines w:val="0"/>
              <w:tabs>
                <w:tab w:val="left" w:pos="-720"/>
                <w:tab w:val="left" w:pos="204"/>
              </w:tabs>
              <w:spacing w:after="120"/>
              <w:rPr>
                <w:spacing w:val="-3"/>
                <w:sz w:val="20"/>
              </w:rPr>
            </w:pPr>
            <w:r>
              <w:rPr>
                <w:spacing w:val="-3"/>
                <w:sz w:val="20"/>
              </w:rPr>
              <w:t>Electronic or other method, as agreed.</w:t>
            </w:r>
          </w:p>
          <w:p w14:paraId="5B042523" w14:textId="77777777" w:rsidR="004E25C5" w:rsidRDefault="00351090">
            <w:pPr>
              <w:keepLines w:val="0"/>
              <w:tabs>
                <w:tab w:val="left" w:pos="-720"/>
                <w:tab w:val="left" w:pos="204"/>
              </w:tabs>
              <w:spacing w:after="120"/>
              <w:rPr>
                <w:spacing w:val="-3"/>
                <w:sz w:val="20"/>
              </w:rPr>
            </w:pPr>
            <w:r>
              <w:rPr>
                <w:spacing w:val="-3"/>
                <w:sz w:val="20"/>
              </w:rPr>
              <w:t>Post / Fax / Email</w:t>
            </w:r>
          </w:p>
        </w:tc>
      </w:tr>
      <w:tr w:rsidR="004E25C5" w14:paraId="28851544" w14:textId="77777777">
        <w:trPr>
          <w:cantSplit/>
        </w:trPr>
        <w:tc>
          <w:tcPr>
            <w:tcW w:w="344" w:type="pct"/>
            <w:shd w:val="clear" w:color="auto" w:fill="auto"/>
            <w:tcMar>
              <w:top w:w="85" w:type="dxa"/>
              <w:left w:w="85" w:type="dxa"/>
              <w:bottom w:w="85" w:type="dxa"/>
              <w:right w:w="85" w:type="dxa"/>
            </w:tcMar>
          </w:tcPr>
          <w:p w14:paraId="4340E274" w14:textId="77777777" w:rsidR="004E25C5" w:rsidRDefault="00351090">
            <w:pPr>
              <w:keepLines w:val="0"/>
              <w:tabs>
                <w:tab w:val="left" w:pos="-720"/>
                <w:tab w:val="left" w:pos="0"/>
              </w:tabs>
              <w:rPr>
                <w:spacing w:val="-3"/>
                <w:sz w:val="20"/>
              </w:rPr>
            </w:pPr>
            <w:r>
              <w:rPr>
                <w:spacing w:val="-3"/>
                <w:sz w:val="20"/>
              </w:rPr>
              <w:t>3.11.2</w:t>
            </w:r>
          </w:p>
        </w:tc>
        <w:tc>
          <w:tcPr>
            <w:tcW w:w="683" w:type="pct"/>
            <w:shd w:val="clear" w:color="auto" w:fill="auto"/>
            <w:tcMar>
              <w:top w:w="85" w:type="dxa"/>
              <w:left w:w="85" w:type="dxa"/>
              <w:bottom w:w="85" w:type="dxa"/>
              <w:right w:w="85" w:type="dxa"/>
            </w:tcMar>
          </w:tcPr>
          <w:p w14:paraId="2B3C51DC" w14:textId="77777777" w:rsidR="004E25C5" w:rsidRDefault="00351090">
            <w:pPr>
              <w:keepLines w:val="0"/>
              <w:tabs>
                <w:tab w:val="left" w:pos="-720"/>
                <w:tab w:val="left" w:pos="0"/>
              </w:tabs>
              <w:rPr>
                <w:spacing w:val="-3"/>
                <w:sz w:val="20"/>
              </w:rPr>
            </w:pPr>
            <w:r>
              <w:rPr>
                <w:spacing w:val="-3"/>
                <w:sz w:val="20"/>
              </w:rPr>
              <w:t>Upon receipt of information detailed above.</w:t>
            </w:r>
          </w:p>
        </w:tc>
        <w:tc>
          <w:tcPr>
            <w:tcW w:w="1126" w:type="pct"/>
            <w:shd w:val="clear" w:color="auto" w:fill="auto"/>
            <w:tcMar>
              <w:top w:w="85" w:type="dxa"/>
              <w:left w:w="85" w:type="dxa"/>
              <w:bottom w:w="85" w:type="dxa"/>
              <w:right w:w="85" w:type="dxa"/>
            </w:tcMar>
          </w:tcPr>
          <w:p w14:paraId="441D36F8" w14:textId="77777777" w:rsidR="004E25C5" w:rsidRDefault="00351090">
            <w:pPr>
              <w:keepLines w:val="0"/>
              <w:tabs>
                <w:tab w:val="left" w:pos="-720"/>
                <w:tab w:val="left" w:pos="0"/>
              </w:tabs>
              <w:rPr>
                <w:spacing w:val="-3"/>
                <w:sz w:val="20"/>
              </w:rPr>
            </w:pPr>
            <w:r>
              <w:rPr>
                <w:spacing w:val="-3"/>
                <w:sz w:val="20"/>
              </w:rPr>
              <w:t>Compare EACs detailed in spreadsheet with latest EACs received from the Non Half Hourly Data Collector.</w:t>
            </w:r>
          </w:p>
        </w:tc>
        <w:tc>
          <w:tcPr>
            <w:tcW w:w="409" w:type="pct"/>
            <w:shd w:val="clear" w:color="auto" w:fill="auto"/>
            <w:tcMar>
              <w:top w:w="85" w:type="dxa"/>
              <w:left w:w="85" w:type="dxa"/>
              <w:bottom w:w="85" w:type="dxa"/>
              <w:right w:w="85" w:type="dxa"/>
            </w:tcMar>
          </w:tcPr>
          <w:p w14:paraId="2FD29DF6" w14:textId="77777777" w:rsidR="004E25C5" w:rsidRDefault="00351090">
            <w:pPr>
              <w:keepLines w:val="0"/>
              <w:tabs>
                <w:tab w:val="left" w:pos="-720"/>
                <w:tab w:val="left" w:pos="0"/>
              </w:tabs>
              <w:rPr>
                <w:spacing w:val="-3"/>
                <w:sz w:val="20"/>
              </w:rPr>
            </w:pPr>
            <w:r>
              <w:rPr>
                <w:spacing w:val="-3"/>
                <w:sz w:val="20"/>
              </w:rPr>
              <w:t>Supplier</w:t>
            </w:r>
          </w:p>
        </w:tc>
        <w:tc>
          <w:tcPr>
            <w:tcW w:w="603" w:type="pct"/>
            <w:shd w:val="clear" w:color="auto" w:fill="auto"/>
            <w:tcMar>
              <w:top w:w="85" w:type="dxa"/>
              <w:left w:w="85" w:type="dxa"/>
              <w:bottom w:w="85" w:type="dxa"/>
              <w:right w:w="85" w:type="dxa"/>
            </w:tcMar>
          </w:tcPr>
          <w:p w14:paraId="3E02C65A" w14:textId="77777777" w:rsidR="004E25C5" w:rsidRDefault="004E25C5">
            <w:pPr>
              <w:keepLines w:val="0"/>
              <w:tabs>
                <w:tab w:val="left" w:pos="-720"/>
                <w:tab w:val="left" w:pos="0"/>
              </w:tabs>
              <w:rPr>
                <w:spacing w:val="-3"/>
                <w:sz w:val="20"/>
              </w:rPr>
            </w:pPr>
          </w:p>
        </w:tc>
        <w:tc>
          <w:tcPr>
            <w:tcW w:w="1136" w:type="pct"/>
            <w:shd w:val="clear" w:color="auto" w:fill="auto"/>
            <w:tcMar>
              <w:top w:w="85" w:type="dxa"/>
              <w:left w:w="85" w:type="dxa"/>
              <w:bottom w:w="85" w:type="dxa"/>
              <w:right w:w="85" w:type="dxa"/>
            </w:tcMar>
          </w:tcPr>
          <w:p w14:paraId="0B803853" w14:textId="77777777" w:rsidR="004E25C5" w:rsidRDefault="004E25C5">
            <w:pPr>
              <w:keepLines w:val="0"/>
              <w:tabs>
                <w:tab w:val="left" w:pos="-720"/>
                <w:tab w:val="left" w:pos="0"/>
              </w:tabs>
              <w:rPr>
                <w:spacing w:val="-3"/>
                <w:sz w:val="20"/>
              </w:rPr>
            </w:pPr>
          </w:p>
        </w:tc>
        <w:tc>
          <w:tcPr>
            <w:tcW w:w="700" w:type="pct"/>
            <w:shd w:val="clear" w:color="auto" w:fill="auto"/>
            <w:tcMar>
              <w:top w:w="85" w:type="dxa"/>
              <w:left w:w="85" w:type="dxa"/>
              <w:bottom w:w="85" w:type="dxa"/>
              <w:right w:w="85" w:type="dxa"/>
            </w:tcMar>
          </w:tcPr>
          <w:p w14:paraId="50FD8285" w14:textId="77777777" w:rsidR="004E25C5" w:rsidRDefault="00351090">
            <w:pPr>
              <w:keepLines w:val="0"/>
              <w:tabs>
                <w:tab w:val="left" w:pos="-720"/>
                <w:tab w:val="left" w:pos="0"/>
              </w:tabs>
              <w:rPr>
                <w:spacing w:val="-3"/>
                <w:sz w:val="20"/>
              </w:rPr>
            </w:pPr>
            <w:r>
              <w:rPr>
                <w:spacing w:val="-3"/>
                <w:sz w:val="20"/>
              </w:rPr>
              <w:t>Internal Process</w:t>
            </w:r>
          </w:p>
        </w:tc>
      </w:tr>
      <w:tr w:rsidR="004E25C5" w14:paraId="74D2D052" w14:textId="77777777">
        <w:trPr>
          <w:cantSplit/>
        </w:trPr>
        <w:tc>
          <w:tcPr>
            <w:tcW w:w="344" w:type="pct"/>
            <w:vMerge w:val="restart"/>
            <w:shd w:val="clear" w:color="auto" w:fill="auto"/>
            <w:tcMar>
              <w:top w:w="85" w:type="dxa"/>
              <w:left w:w="85" w:type="dxa"/>
              <w:bottom w:w="85" w:type="dxa"/>
              <w:right w:w="85" w:type="dxa"/>
            </w:tcMar>
          </w:tcPr>
          <w:p w14:paraId="148D893A" w14:textId="77777777" w:rsidR="004E25C5" w:rsidRDefault="00351090">
            <w:pPr>
              <w:keepLines w:val="0"/>
              <w:tabs>
                <w:tab w:val="left" w:pos="-720"/>
                <w:tab w:val="left" w:pos="0"/>
              </w:tabs>
              <w:rPr>
                <w:spacing w:val="-3"/>
                <w:sz w:val="20"/>
              </w:rPr>
            </w:pPr>
            <w:r>
              <w:rPr>
                <w:spacing w:val="-3"/>
                <w:sz w:val="20"/>
              </w:rPr>
              <w:t>3.11.3</w:t>
            </w:r>
          </w:p>
        </w:tc>
        <w:tc>
          <w:tcPr>
            <w:tcW w:w="683" w:type="pct"/>
            <w:vMerge w:val="restart"/>
            <w:shd w:val="clear" w:color="auto" w:fill="auto"/>
            <w:tcMar>
              <w:top w:w="85" w:type="dxa"/>
              <w:left w:w="85" w:type="dxa"/>
              <w:bottom w:w="85" w:type="dxa"/>
              <w:right w:w="85" w:type="dxa"/>
            </w:tcMar>
          </w:tcPr>
          <w:p w14:paraId="14D64067" w14:textId="77777777" w:rsidR="004E25C5" w:rsidRDefault="00351090">
            <w:pPr>
              <w:keepLines w:val="0"/>
              <w:tabs>
                <w:tab w:val="left" w:pos="-720"/>
                <w:tab w:val="left" w:pos="0"/>
              </w:tabs>
              <w:rPr>
                <w:spacing w:val="-3"/>
                <w:sz w:val="20"/>
              </w:rPr>
            </w:pPr>
            <w:r>
              <w:rPr>
                <w:spacing w:val="-3"/>
                <w:sz w:val="20"/>
              </w:rPr>
              <w:t>Within 6 weeks of 3.11.</w:t>
            </w:r>
            <w:r w:rsidR="004D1752">
              <w:rPr>
                <w:spacing w:val="-3"/>
                <w:sz w:val="20"/>
              </w:rPr>
              <w:t>1</w:t>
            </w:r>
            <w:r>
              <w:rPr>
                <w:spacing w:val="-3"/>
                <w:sz w:val="20"/>
              </w:rPr>
              <w:t xml:space="preserve"> if discrepancy identified</w:t>
            </w:r>
          </w:p>
        </w:tc>
        <w:tc>
          <w:tcPr>
            <w:tcW w:w="1126" w:type="pct"/>
            <w:shd w:val="clear" w:color="auto" w:fill="auto"/>
            <w:tcMar>
              <w:top w:w="85" w:type="dxa"/>
              <w:left w:w="85" w:type="dxa"/>
              <w:bottom w:w="85" w:type="dxa"/>
              <w:right w:w="85" w:type="dxa"/>
            </w:tcMar>
          </w:tcPr>
          <w:p w14:paraId="7A716A15" w14:textId="77777777" w:rsidR="004E25C5" w:rsidRDefault="00351090">
            <w:pPr>
              <w:tabs>
                <w:tab w:val="left" w:pos="-720"/>
                <w:tab w:val="left" w:pos="0"/>
              </w:tabs>
              <w:rPr>
                <w:spacing w:val="-3"/>
                <w:sz w:val="20"/>
              </w:rPr>
            </w:pPr>
            <w:r>
              <w:rPr>
                <w:spacing w:val="-3"/>
                <w:sz w:val="20"/>
              </w:rPr>
              <w:t>Instruct UMSO to resend correct EAC(s) to NHHDC.</w:t>
            </w:r>
          </w:p>
        </w:tc>
        <w:tc>
          <w:tcPr>
            <w:tcW w:w="409" w:type="pct"/>
            <w:shd w:val="clear" w:color="auto" w:fill="auto"/>
            <w:tcMar>
              <w:top w:w="85" w:type="dxa"/>
              <w:left w:w="85" w:type="dxa"/>
              <w:bottom w:w="85" w:type="dxa"/>
              <w:right w:w="85" w:type="dxa"/>
            </w:tcMar>
          </w:tcPr>
          <w:p w14:paraId="6BFFB072" w14:textId="77777777" w:rsidR="004E25C5" w:rsidRDefault="00351090">
            <w:pPr>
              <w:keepLines w:val="0"/>
              <w:tabs>
                <w:tab w:val="left" w:pos="-720"/>
                <w:tab w:val="left" w:pos="0"/>
              </w:tabs>
              <w:rPr>
                <w:spacing w:val="-3"/>
                <w:sz w:val="20"/>
              </w:rPr>
            </w:pPr>
            <w:r>
              <w:rPr>
                <w:spacing w:val="-3"/>
                <w:sz w:val="20"/>
              </w:rPr>
              <w:t>Supplier</w:t>
            </w:r>
          </w:p>
        </w:tc>
        <w:tc>
          <w:tcPr>
            <w:tcW w:w="603" w:type="pct"/>
            <w:shd w:val="clear" w:color="auto" w:fill="auto"/>
            <w:tcMar>
              <w:top w:w="85" w:type="dxa"/>
              <w:left w:w="85" w:type="dxa"/>
              <w:bottom w:w="85" w:type="dxa"/>
              <w:right w:w="85" w:type="dxa"/>
            </w:tcMar>
          </w:tcPr>
          <w:p w14:paraId="4B20F954" w14:textId="77777777" w:rsidR="004E25C5" w:rsidRDefault="00351090">
            <w:pPr>
              <w:keepLines w:val="0"/>
              <w:tabs>
                <w:tab w:val="left" w:pos="-720"/>
                <w:tab w:val="left" w:pos="0"/>
              </w:tabs>
              <w:rPr>
                <w:spacing w:val="-3"/>
                <w:sz w:val="20"/>
              </w:rPr>
            </w:pPr>
            <w:r>
              <w:rPr>
                <w:spacing w:val="-3"/>
                <w:sz w:val="20"/>
              </w:rPr>
              <w:t>UMSO</w:t>
            </w:r>
          </w:p>
        </w:tc>
        <w:tc>
          <w:tcPr>
            <w:tcW w:w="1136" w:type="pct"/>
            <w:shd w:val="clear" w:color="auto" w:fill="auto"/>
            <w:tcMar>
              <w:top w:w="85" w:type="dxa"/>
              <w:left w:w="85" w:type="dxa"/>
              <w:bottom w:w="85" w:type="dxa"/>
              <w:right w:w="85" w:type="dxa"/>
            </w:tcMar>
          </w:tcPr>
          <w:p w14:paraId="4B09E55B" w14:textId="77777777" w:rsidR="004E25C5" w:rsidRDefault="004E25C5">
            <w:pPr>
              <w:pStyle w:val="CommentText"/>
              <w:keepLines w:val="0"/>
              <w:tabs>
                <w:tab w:val="left" w:pos="-720"/>
                <w:tab w:val="left" w:pos="0"/>
              </w:tabs>
              <w:rPr>
                <w:spacing w:val="-3"/>
              </w:rPr>
            </w:pPr>
          </w:p>
        </w:tc>
        <w:tc>
          <w:tcPr>
            <w:tcW w:w="700" w:type="pct"/>
            <w:shd w:val="clear" w:color="auto" w:fill="auto"/>
            <w:tcMar>
              <w:top w:w="85" w:type="dxa"/>
              <w:left w:w="85" w:type="dxa"/>
              <w:bottom w:w="85" w:type="dxa"/>
              <w:right w:w="85" w:type="dxa"/>
            </w:tcMar>
          </w:tcPr>
          <w:p w14:paraId="55B0A5BB" w14:textId="77777777" w:rsidR="004E25C5" w:rsidRDefault="004D1752">
            <w:pPr>
              <w:keepLines w:val="0"/>
              <w:tabs>
                <w:tab w:val="left" w:pos="-720"/>
                <w:tab w:val="left" w:pos="204"/>
              </w:tabs>
              <w:rPr>
                <w:spacing w:val="-3"/>
                <w:sz w:val="20"/>
              </w:rPr>
            </w:pPr>
            <w:r>
              <w:rPr>
                <w:spacing w:val="-3"/>
                <w:sz w:val="20"/>
              </w:rPr>
              <w:t>Electronic or other agreed method</w:t>
            </w:r>
          </w:p>
        </w:tc>
      </w:tr>
      <w:tr w:rsidR="004E25C5" w14:paraId="436FBE29" w14:textId="77777777">
        <w:trPr>
          <w:cantSplit/>
        </w:trPr>
        <w:tc>
          <w:tcPr>
            <w:tcW w:w="344" w:type="pct"/>
            <w:vMerge/>
            <w:shd w:val="clear" w:color="auto" w:fill="auto"/>
            <w:tcMar>
              <w:top w:w="85" w:type="dxa"/>
              <w:left w:w="85" w:type="dxa"/>
              <w:bottom w:w="85" w:type="dxa"/>
              <w:right w:w="85" w:type="dxa"/>
            </w:tcMar>
          </w:tcPr>
          <w:p w14:paraId="568ECE60" w14:textId="77777777" w:rsidR="004E25C5" w:rsidRDefault="004E25C5">
            <w:pPr>
              <w:keepLines w:val="0"/>
              <w:tabs>
                <w:tab w:val="left" w:pos="-720"/>
                <w:tab w:val="left" w:pos="0"/>
              </w:tabs>
              <w:rPr>
                <w:spacing w:val="-3"/>
                <w:sz w:val="20"/>
              </w:rPr>
            </w:pPr>
          </w:p>
        </w:tc>
        <w:tc>
          <w:tcPr>
            <w:tcW w:w="683" w:type="pct"/>
            <w:vMerge/>
            <w:shd w:val="clear" w:color="auto" w:fill="auto"/>
            <w:tcMar>
              <w:top w:w="85" w:type="dxa"/>
              <w:left w:w="85" w:type="dxa"/>
              <w:bottom w:w="85" w:type="dxa"/>
              <w:right w:w="85" w:type="dxa"/>
            </w:tcMar>
          </w:tcPr>
          <w:p w14:paraId="3F902AFE" w14:textId="77777777" w:rsidR="004E25C5" w:rsidRDefault="004E25C5">
            <w:pPr>
              <w:keepLines w:val="0"/>
              <w:tabs>
                <w:tab w:val="left" w:pos="-720"/>
                <w:tab w:val="left" w:pos="0"/>
              </w:tabs>
              <w:rPr>
                <w:spacing w:val="-3"/>
                <w:sz w:val="20"/>
              </w:rPr>
            </w:pPr>
          </w:p>
        </w:tc>
        <w:tc>
          <w:tcPr>
            <w:tcW w:w="1126" w:type="pct"/>
            <w:shd w:val="clear" w:color="auto" w:fill="auto"/>
            <w:tcMar>
              <w:top w:w="85" w:type="dxa"/>
              <w:left w:w="85" w:type="dxa"/>
              <w:bottom w:w="85" w:type="dxa"/>
              <w:right w:w="85" w:type="dxa"/>
            </w:tcMar>
          </w:tcPr>
          <w:p w14:paraId="18CE1E41" w14:textId="77777777" w:rsidR="004E25C5" w:rsidRDefault="004E25C5">
            <w:pPr>
              <w:tabs>
                <w:tab w:val="left" w:pos="-720"/>
                <w:tab w:val="left" w:pos="0"/>
              </w:tabs>
              <w:rPr>
                <w:spacing w:val="-3"/>
                <w:sz w:val="20"/>
              </w:rPr>
            </w:pPr>
          </w:p>
        </w:tc>
        <w:tc>
          <w:tcPr>
            <w:tcW w:w="409" w:type="pct"/>
            <w:shd w:val="clear" w:color="auto" w:fill="auto"/>
            <w:tcMar>
              <w:top w:w="85" w:type="dxa"/>
              <w:left w:w="85" w:type="dxa"/>
              <w:bottom w:w="85" w:type="dxa"/>
              <w:right w:w="85" w:type="dxa"/>
            </w:tcMar>
          </w:tcPr>
          <w:p w14:paraId="366B5E22" w14:textId="77777777" w:rsidR="004E25C5" w:rsidRDefault="004E25C5">
            <w:pPr>
              <w:tabs>
                <w:tab w:val="left" w:pos="-720"/>
                <w:tab w:val="left" w:pos="0"/>
              </w:tabs>
              <w:rPr>
                <w:spacing w:val="-3"/>
                <w:sz w:val="20"/>
              </w:rPr>
            </w:pPr>
          </w:p>
        </w:tc>
        <w:tc>
          <w:tcPr>
            <w:tcW w:w="603" w:type="pct"/>
            <w:shd w:val="clear" w:color="auto" w:fill="auto"/>
            <w:tcMar>
              <w:top w:w="85" w:type="dxa"/>
              <w:left w:w="85" w:type="dxa"/>
              <w:bottom w:w="85" w:type="dxa"/>
              <w:right w:w="85" w:type="dxa"/>
            </w:tcMar>
          </w:tcPr>
          <w:p w14:paraId="500712DF" w14:textId="77777777" w:rsidR="004E25C5" w:rsidRDefault="004E25C5">
            <w:pPr>
              <w:tabs>
                <w:tab w:val="left" w:pos="-720"/>
                <w:tab w:val="left" w:pos="0"/>
              </w:tabs>
              <w:rPr>
                <w:spacing w:val="-3"/>
                <w:sz w:val="20"/>
              </w:rPr>
            </w:pPr>
          </w:p>
        </w:tc>
        <w:tc>
          <w:tcPr>
            <w:tcW w:w="1136" w:type="pct"/>
            <w:shd w:val="clear" w:color="auto" w:fill="auto"/>
            <w:tcMar>
              <w:top w:w="85" w:type="dxa"/>
              <w:left w:w="85" w:type="dxa"/>
              <w:bottom w:w="85" w:type="dxa"/>
              <w:right w:w="85" w:type="dxa"/>
            </w:tcMar>
          </w:tcPr>
          <w:p w14:paraId="3A6BCAA8" w14:textId="77777777" w:rsidR="004E25C5" w:rsidRDefault="004E25C5">
            <w:pPr>
              <w:pStyle w:val="CommentText"/>
              <w:tabs>
                <w:tab w:val="left" w:pos="-720"/>
                <w:tab w:val="left" w:pos="0"/>
              </w:tabs>
              <w:rPr>
                <w:spacing w:val="-3"/>
              </w:rPr>
            </w:pPr>
          </w:p>
        </w:tc>
        <w:tc>
          <w:tcPr>
            <w:tcW w:w="700" w:type="pct"/>
            <w:shd w:val="clear" w:color="auto" w:fill="auto"/>
            <w:tcMar>
              <w:top w:w="85" w:type="dxa"/>
              <w:left w:w="85" w:type="dxa"/>
              <w:bottom w:w="85" w:type="dxa"/>
              <w:right w:w="85" w:type="dxa"/>
            </w:tcMar>
          </w:tcPr>
          <w:p w14:paraId="544A5A1C" w14:textId="77777777" w:rsidR="004E25C5" w:rsidRDefault="004E25C5">
            <w:pPr>
              <w:tabs>
                <w:tab w:val="left" w:pos="-720"/>
                <w:tab w:val="left" w:pos="0"/>
              </w:tabs>
              <w:rPr>
                <w:spacing w:val="-3"/>
                <w:sz w:val="20"/>
              </w:rPr>
            </w:pPr>
          </w:p>
        </w:tc>
      </w:tr>
      <w:tr w:rsidR="004E25C5" w14:paraId="49AA46A5" w14:textId="77777777">
        <w:trPr>
          <w:cantSplit/>
        </w:trPr>
        <w:tc>
          <w:tcPr>
            <w:tcW w:w="344" w:type="pct"/>
            <w:shd w:val="clear" w:color="auto" w:fill="auto"/>
            <w:tcMar>
              <w:top w:w="85" w:type="dxa"/>
              <w:left w:w="85" w:type="dxa"/>
              <w:bottom w:w="85" w:type="dxa"/>
              <w:right w:w="85" w:type="dxa"/>
            </w:tcMar>
          </w:tcPr>
          <w:p w14:paraId="30DF0A81" w14:textId="77777777" w:rsidR="004E25C5" w:rsidRDefault="00351090">
            <w:pPr>
              <w:keepLines w:val="0"/>
              <w:tabs>
                <w:tab w:val="left" w:pos="-720"/>
                <w:tab w:val="left" w:pos="0"/>
              </w:tabs>
              <w:rPr>
                <w:spacing w:val="-3"/>
                <w:sz w:val="20"/>
              </w:rPr>
            </w:pPr>
            <w:r>
              <w:rPr>
                <w:spacing w:val="-3"/>
                <w:sz w:val="20"/>
              </w:rPr>
              <w:t>3.11.4</w:t>
            </w:r>
          </w:p>
        </w:tc>
        <w:tc>
          <w:tcPr>
            <w:tcW w:w="683" w:type="pct"/>
            <w:shd w:val="clear" w:color="auto" w:fill="auto"/>
            <w:tcMar>
              <w:top w:w="85" w:type="dxa"/>
              <w:left w:w="85" w:type="dxa"/>
              <w:bottom w:w="85" w:type="dxa"/>
              <w:right w:w="85" w:type="dxa"/>
            </w:tcMar>
          </w:tcPr>
          <w:p w14:paraId="77A2C802" w14:textId="77777777" w:rsidR="004E25C5" w:rsidRDefault="004D1752">
            <w:pPr>
              <w:keepLines w:val="0"/>
              <w:tabs>
                <w:tab w:val="left" w:pos="-720"/>
                <w:tab w:val="left" w:pos="0"/>
              </w:tabs>
              <w:rPr>
                <w:spacing w:val="-3"/>
                <w:sz w:val="20"/>
              </w:rPr>
            </w:pPr>
            <w:r>
              <w:rPr>
                <w:spacing w:val="-3"/>
                <w:sz w:val="20"/>
              </w:rPr>
              <w:t>Within 10 WD f</w:t>
            </w:r>
            <w:r w:rsidR="00351090">
              <w:rPr>
                <w:spacing w:val="-3"/>
                <w:sz w:val="20"/>
              </w:rPr>
              <w:t>ollowing request from Supplier</w:t>
            </w:r>
          </w:p>
        </w:tc>
        <w:tc>
          <w:tcPr>
            <w:tcW w:w="1126" w:type="pct"/>
            <w:shd w:val="clear" w:color="auto" w:fill="auto"/>
            <w:tcMar>
              <w:top w:w="85" w:type="dxa"/>
              <w:left w:w="85" w:type="dxa"/>
              <w:bottom w:w="85" w:type="dxa"/>
              <w:right w:w="85" w:type="dxa"/>
            </w:tcMar>
          </w:tcPr>
          <w:p w14:paraId="3ADFEA11" w14:textId="77777777" w:rsidR="004E25C5" w:rsidRDefault="00351090">
            <w:pPr>
              <w:keepLines w:val="0"/>
              <w:tabs>
                <w:tab w:val="left" w:pos="-720"/>
                <w:tab w:val="left" w:pos="0"/>
              </w:tabs>
              <w:rPr>
                <w:spacing w:val="-3"/>
                <w:sz w:val="20"/>
              </w:rPr>
            </w:pPr>
            <w:r>
              <w:rPr>
                <w:spacing w:val="-3"/>
                <w:sz w:val="20"/>
              </w:rPr>
              <w:t>Resend correct EAC(s) to NHHDC.</w:t>
            </w:r>
          </w:p>
        </w:tc>
        <w:tc>
          <w:tcPr>
            <w:tcW w:w="409" w:type="pct"/>
            <w:shd w:val="clear" w:color="auto" w:fill="auto"/>
            <w:tcMar>
              <w:top w:w="85" w:type="dxa"/>
              <w:left w:w="85" w:type="dxa"/>
              <w:bottom w:w="85" w:type="dxa"/>
              <w:right w:w="85" w:type="dxa"/>
            </w:tcMar>
          </w:tcPr>
          <w:p w14:paraId="3B235309" w14:textId="77777777" w:rsidR="004E25C5" w:rsidRDefault="00351090">
            <w:pPr>
              <w:keepLines w:val="0"/>
              <w:tabs>
                <w:tab w:val="left" w:pos="-720"/>
                <w:tab w:val="left" w:pos="0"/>
              </w:tabs>
              <w:rPr>
                <w:spacing w:val="-3"/>
                <w:sz w:val="20"/>
              </w:rPr>
            </w:pPr>
            <w:r>
              <w:rPr>
                <w:spacing w:val="-3"/>
                <w:sz w:val="20"/>
              </w:rPr>
              <w:t>UMSO</w:t>
            </w:r>
          </w:p>
        </w:tc>
        <w:tc>
          <w:tcPr>
            <w:tcW w:w="603" w:type="pct"/>
            <w:shd w:val="clear" w:color="auto" w:fill="auto"/>
            <w:tcMar>
              <w:top w:w="85" w:type="dxa"/>
              <w:left w:w="85" w:type="dxa"/>
              <w:bottom w:w="85" w:type="dxa"/>
              <w:right w:w="85" w:type="dxa"/>
            </w:tcMar>
          </w:tcPr>
          <w:p w14:paraId="55355756" w14:textId="77777777" w:rsidR="004E25C5" w:rsidRDefault="00351090">
            <w:pPr>
              <w:keepLines w:val="0"/>
              <w:tabs>
                <w:tab w:val="left" w:pos="-720"/>
                <w:tab w:val="left" w:pos="0"/>
              </w:tabs>
              <w:rPr>
                <w:spacing w:val="-3"/>
                <w:sz w:val="20"/>
              </w:rPr>
            </w:pPr>
            <w:r>
              <w:rPr>
                <w:spacing w:val="-3"/>
                <w:sz w:val="20"/>
              </w:rPr>
              <w:t>NHHDC</w:t>
            </w:r>
          </w:p>
        </w:tc>
        <w:tc>
          <w:tcPr>
            <w:tcW w:w="1136" w:type="pct"/>
            <w:shd w:val="clear" w:color="auto" w:fill="auto"/>
            <w:tcMar>
              <w:top w:w="85" w:type="dxa"/>
              <w:left w:w="85" w:type="dxa"/>
              <w:bottom w:w="85" w:type="dxa"/>
              <w:right w:w="85" w:type="dxa"/>
            </w:tcMar>
          </w:tcPr>
          <w:p w14:paraId="7A645AA0" w14:textId="0D963BD4" w:rsidR="004E25C5" w:rsidRDefault="00351090">
            <w:pPr>
              <w:keepLines w:val="0"/>
              <w:tabs>
                <w:tab w:val="left" w:pos="-720"/>
                <w:tab w:val="left" w:pos="0"/>
              </w:tabs>
              <w:rPr>
                <w:spacing w:val="-3"/>
                <w:sz w:val="20"/>
                <w:highlight w:val="yellow"/>
              </w:rPr>
            </w:pPr>
            <w:r>
              <w:rPr>
                <w:spacing w:val="-3"/>
                <w:sz w:val="20"/>
              </w:rPr>
              <w:t xml:space="preserve">D0052 Affirmation of Metering System Details </w:t>
            </w:r>
            <w:r>
              <w:rPr>
                <w:sz w:val="20"/>
                <w:vertAlign w:val="superscript"/>
              </w:rPr>
              <w:fldChar w:fldCharType="begin"/>
            </w:r>
            <w:r>
              <w:rPr>
                <w:sz w:val="20"/>
                <w:vertAlign w:val="superscript"/>
              </w:rPr>
              <w:instrText xml:space="preserve"> NOTEREF _Ref214953741 \h  \* MERGEFORMAT </w:instrText>
            </w:r>
            <w:r>
              <w:rPr>
                <w:sz w:val="20"/>
                <w:vertAlign w:val="superscript"/>
              </w:rPr>
              <w:fldChar w:fldCharType="separate"/>
            </w:r>
            <w:r w:rsidR="00C35531">
              <w:rPr>
                <w:b/>
                <w:bCs/>
                <w:sz w:val="20"/>
                <w:vertAlign w:val="superscript"/>
                <w:lang w:val="en-US"/>
              </w:rPr>
              <w:t>Error! Bookmark not defined.</w:t>
            </w:r>
            <w:r>
              <w:rPr>
                <w:sz w:val="20"/>
                <w:vertAlign w:val="superscript"/>
              </w:rPr>
              <w:fldChar w:fldCharType="end"/>
            </w:r>
          </w:p>
        </w:tc>
        <w:tc>
          <w:tcPr>
            <w:tcW w:w="700" w:type="pct"/>
            <w:shd w:val="clear" w:color="auto" w:fill="auto"/>
            <w:tcMar>
              <w:top w:w="85" w:type="dxa"/>
              <w:left w:w="85" w:type="dxa"/>
              <w:bottom w:w="85" w:type="dxa"/>
              <w:right w:w="85" w:type="dxa"/>
            </w:tcMar>
          </w:tcPr>
          <w:p w14:paraId="76F5AAE7" w14:textId="77777777" w:rsidR="004E25C5" w:rsidRDefault="00351090">
            <w:pPr>
              <w:keepLines w:val="0"/>
              <w:tabs>
                <w:tab w:val="left" w:pos="-720"/>
                <w:tab w:val="left" w:pos="0"/>
              </w:tabs>
              <w:rPr>
                <w:spacing w:val="-3"/>
                <w:sz w:val="20"/>
              </w:rPr>
            </w:pPr>
            <w:r>
              <w:rPr>
                <w:spacing w:val="-3"/>
                <w:sz w:val="20"/>
              </w:rPr>
              <w:t>Electronic or other method, as agreed.</w:t>
            </w:r>
          </w:p>
        </w:tc>
      </w:tr>
    </w:tbl>
    <w:p w14:paraId="246502FB" w14:textId="77777777" w:rsidR="004E25C5" w:rsidRDefault="004E25C5">
      <w:pPr>
        <w:keepLines w:val="0"/>
      </w:pPr>
      <w:bookmarkStart w:id="498" w:name="_Toc130005242"/>
      <w:bookmarkStart w:id="499" w:name="_Toc217362248"/>
    </w:p>
    <w:p w14:paraId="52302542" w14:textId="77777777" w:rsidR="004E25C5" w:rsidRDefault="00351090">
      <w:pPr>
        <w:pStyle w:val="Heading2"/>
        <w:keepNext w:val="0"/>
        <w:keepLines w:val="0"/>
        <w:pageBreakBefore/>
        <w:numPr>
          <w:ilvl w:val="0"/>
          <w:numId w:val="0"/>
        </w:numPr>
        <w:spacing w:before="0" w:after="240"/>
        <w:ind w:left="851" w:hanging="851"/>
      </w:pPr>
      <w:bookmarkStart w:id="500" w:name="_Toc444258627"/>
      <w:bookmarkStart w:id="501" w:name="_Toc43206197"/>
      <w:r>
        <w:lastRenderedPageBreak/>
        <w:t>3.12</w:t>
      </w:r>
      <w:r>
        <w:tab/>
        <w:t>Approval of New Switch Regimes and/or Charge Codes</w:t>
      </w:r>
      <w:bookmarkEnd w:id="498"/>
      <w:bookmarkEnd w:id="499"/>
      <w:bookmarkEnd w:id="500"/>
      <w:bookmarkEnd w:id="5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1743"/>
        <w:gridCol w:w="2918"/>
        <w:gridCol w:w="1684"/>
        <w:gridCol w:w="1519"/>
        <w:gridCol w:w="2851"/>
        <w:gridCol w:w="1824"/>
      </w:tblGrid>
      <w:tr w:rsidR="004E25C5" w14:paraId="1057E931" w14:textId="77777777">
        <w:trPr>
          <w:cantSplit/>
          <w:tblHeader/>
        </w:trPr>
        <w:tc>
          <w:tcPr>
            <w:tcW w:w="518" w:type="pct"/>
            <w:tcBorders>
              <w:bottom w:val="single" w:sz="4" w:space="0" w:color="auto"/>
            </w:tcBorders>
            <w:shd w:val="clear" w:color="auto" w:fill="auto"/>
            <w:tcMar>
              <w:top w:w="85" w:type="dxa"/>
              <w:left w:w="85" w:type="dxa"/>
              <w:bottom w:w="85" w:type="dxa"/>
              <w:right w:w="85" w:type="dxa"/>
            </w:tcMar>
          </w:tcPr>
          <w:p w14:paraId="1C123929" w14:textId="77777777" w:rsidR="004E25C5" w:rsidRDefault="00351090">
            <w:pPr>
              <w:keepLines w:val="0"/>
              <w:rPr>
                <w:b/>
                <w:spacing w:val="-3"/>
                <w:sz w:val="20"/>
              </w:rPr>
            </w:pPr>
            <w:r>
              <w:rPr>
                <w:b/>
                <w:spacing w:val="-3"/>
                <w:sz w:val="20"/>
              </w:rPr>
              <w:t>REF</w:t>
            </w:r>
          </w:p>
        </w:tc>
        <w:tc>
          <w:tcPr>
            <w:tcW w:w="623" w:type="pct"/>
            <w:tcBorders>
              <w:bottom w:val="single" w:sz="4" w:space="0" w:color="auto"/>
            </w:tcBorders>
            <w:shd w:val="clear" w:color="auto" w:fill="auto"/>
            <w:tcMar>
              <w:top w:w="85" w:type="dxa"/>
              <w:left w:w="85" w:type="dxa"/>
              <w:bottom w:w="85" w:type="dxa"/>
              <w:right w:w="85" w:type="dxa"/>
            </w:tcMar>
          </w:tcPr>
          <w:p w14:paraId="022787C1" w14:textId="77777777" w:rsidR="004E25C5" w:rsidRDefault="00351090">
            <w:pPr>
              <w:keepLines w:val="0"/>
              <w:rPr>
                <w:b/>
                <w:spacing w:val="-3"/>
                <w:sz w:val="20"/>
              </w:rPr>
            </w:pPr>
            <w:r>
              <w:rPr>
                <w:b/>
                <w:spacing w:val="-3"/>
                <w:sz w:val="20"/>
              </w:rPr>
              <w:t>WHEN</w:t>
            </w:r>
          </w:p>
        </w:tc>
        <w:tc>
          <w:tcPr>
            <w:tcW w:w="1043" w:type="pct"/>
            <w:tcBorders>
              <w:bottom w:val="single" w:sz="4" w:space="0" w:color="auto"/>
            </w:tcBorders>
            <w:shd w:val="clear" w:color="auto" w:fill="auto"/>
            <w:tcMar>
              <w:top w:w="85" w:type="dxa"/>
              <w:left w:w="85" w:type="dxa"/>
              <w:bottom w:w="85" w:type="dxa"/>
              <w:right w:w="85" w:type="dxa"/>
            </w:tcMar>
          </w:tcPr>
          <w:p w14:paraId="418FB0E2" w14:textId="77777777" w:rsidR="004E25C5" w:rsidRDefault="00351090">
            <w:pPr>
              <w:keepLines w:val="0"/>
              <w:rPr>
                <w:b/>
                <w:spacing w:val="-3"/>
                <w:sz w:val="20"/>
              </w:rPr>
            </w:pPr>
            <w:r>
              <w:rPr>
                <w:b/>
                <w:spacing w:val="-3"/>
                <w:sz w:val="20"/>
              </w:rPr>
              <w:t>ACTION</w:t>
            </w:r>
          </w:p>
        </w:tc>
        <w:tc>
          <w:tcPr>
            <w:tcW w:w="602" w:type="pct"/>
            <w:tcBorders>
              <w:bottom w:val="single" w:sz="4" w:space="0" w:color="auto"/>
            </w:tcBorders>
            <w:shd w:val="clear" w:color="auto" w:fill="auto"/>
            <w:tcMar>
              <w:top w:w="85" w:type="dxa"/>
              <w:left w:w="85" w:type="dxa"/>
              <w:bottom w:w="85" w:type="dxa"/>
              <w:right w:w="85" w:type="dxa"/>
            </w:tcMar>
          </w:tcPr>
          <w:p w14:paraId="4081A9AB" w14:textId="77777777" w:rsidR="004E25C5" w:rsidRDefault="00351090">
            <w:pPr>
              <w:keepLines w:val="0"/>
              <w:rPr>
                <w:b/>
                <w:spacing w:val="-3"/>
                <w:sz w:val="20"/>
              </w:rPr>
            </w:pPr>
            <w:r>
              <w:rPr>
                <w:b/>
                <w:spacing w:val="-3"/>
                <w:sz w:val="20"/>
              </w:rPr>
              <w:t>FROM</w:t>
            </w:r>
          </w:p>
        </w:tc>
        <w:tc>
          <w:tcPr>
            <w:tcW w:w="543" w:type="pct"/>
            <w:tcBorders>
              <w:bottom w:val="single" w:sz="4" w:space="0" w:color="auto"/>
            </w:tcBorders>
            <w:shd w:val="clear" w:color="auto" w:fill="auto"/>
            <w:tcMar>
              <w:top w:w="85" w:type="dxa"/>
              <w:left w:w="85" w:type="dxa"/>
              <w:bottom w:w="85" w:type="dxa"/>
              <w:right w:w="85" w:type="dxa"/>
            </w:tcMar>
          </w:tcPr>
          <w:p w14:paraId="4956CE40" w14:textId="77777777" w:rsidR="004E25C5" w:rsidRDefault="00351090">
            <w:pPr>
              <w:keepLines w:val="0"/>
              <w:rPr>
                <w:b/>
                <w:spacing w:val="-3"/>
                <w:sz w:val="20"/>
              </w:rPr>
            </w:pPr>
            <w:r>
              <w:rPr>
                <w:b/>
                <w:spacing w:val="-3"/>
                <w:sz w:val="20"/>
              </w:rPr>
              <w:t>TO</w:t>
            </w:r>
          </w:p>
        </w:tc>
        <w:tc>
          <w:tcPr>
            <w:tcW w:w="1019" w:type="pct"/>
            <w:tcBorders>
              <w:bottom w:val="single" w:sz="4" w:space="0" w:color="auto"/>
            </w:tcBorders>
            <w:shd w:val="clear" w:color="auto" w:fill="auto"/>
            <w:tcMar>
              <w:top w:w="85" w:type="dxa"/>
              <w:left w:w="85" w:type="dxa"/>
              <w:bottom w:w="85" w:type="dxa"/>
              <w:right w:w="85" w:type="dxa"/>
            </w:tcMar>
          </w:tcPr>
          <w:p w14:paraId="223351E1" w14:textId="77777777" w:rsidR="004E25C5" w:rsidRDefault="00351090">
            <w:pPr>
              <w:keepLines w:val="0"/>
              <w:rPr>
                <w:b/>
                <w:spacing w:val="-3"/>
                <w:sz w:val="20"/>
              </w:rPr>
            </w:pPr>
            <w:r>
              <w:rPr>
                <w:b/>
                <w:spacing w:val="-3"/>
                <w:sz w:val="20"/>
              </w:rPr>
              <w:t>INFORMATION REQUIRED</w:t>
            </w:r>
          </w:p>
        </w:tc>
        <w:tc>
          <w:tcPr>
            <w:tcW w:w="652" w:type="pct"/>
            <w:tcBorders>
              <w:bottom w:val="single" w:sz="4" w:space="0" w:color="auto"/>
            </w:tcBorders>
            <w:shd w:val="clear" w:color="auto" w:fill="auto"/>
            <w:tcMar>
              <w:top w:w="85" w:type="dxa"/>
              <w:left w:w="85" w:type="dxa"/>
              <w:bottom w:w="85" w:type="dxa"/>
              <w:right w:w="85" w:type="dxa"/>
            </w:tcMar>
          </w:tcPr>
          <w:p w14:paraId="25D8FC68" w14:textId="77777777" w:rsidR="004E25C5" w:rsidRDefault="00351090">
            <w:pPr>
              <w:keepLines w:val="0"/>
              <w:rPr>
                <w:b/>
                <w:spacing w:val="-3"/>
                <w:sz w:val="20"/>
              </w:rPr>
            </w:pPr>
            <w:r>
              <w:rPr>
                <w:b/>
                <w:spacing w:val="-3"/>
                <w:sz w:val="20"/>
              </w:rPr>
              <w:t>METHOD</w:t>
            </w:r>
          </w:p>
        </w:tc>
      </w:tr>
      <w:tr w:rsidR="004E25C5" w14:paraId="50F4E7C3" w14:textId="77777777">
        <w:trPr>
          <w:cantSplit/>
        </w:trPr>
        <w:tc>
          <w:tcPr>
            <w:tcW w:w="518" w:type="pct"/>
            <w:shd w:val="clear" w:color="auto" w:fill="auto"/>
            <w:tcMar>
              <w:top w:w="85" w:type="dxa"/>
              <w:left w:w="85" w:type="dxa"/>
              <w:bottom w:w="85" w:type="dxa"/>
              <w:right w:w="85" w:type="dxa"/>
            </w:tcMar>
          </w:tcPr>
          <w:p w14:paraId="1799B440" w14:textId="77777777" w:rsidR="004E25C5" w:rsidRDefault="00351090">
            <w:pPr>
              <w:keepLines w:val="0"/>
              <w:rPr>
                <w:spacing w:val="-3"/>
                <w:sz w:val="20"/>
              </w:rPr>
            </w:pPr>
            <w:r>
              <w:rPr>
                <w:spacing w:val="-3"/>
                <w:sz w:val="20"/>
              </w:rPr>
              <w:t>3.12.1</w:t>
            </w:r>
          </w:p>
        </w:tc>
        <w:tc>
          <w:tcPr>
            <w:tcW w:w="623" w:type="pct"/>
            <w:shd w:val="clear" w:color="auto" w:fill="auto"/>
            <w:tcMar>
              <w:top w:w="85" w:type="dxa"/>
              <w:left w:w="85" w:type="dxa"/>
              <w:bottom w:w="85" w:type="dxa"/>
              <w:right w:w="85" w:type="dxa"/>
            </w:tcMar>
          </w:tcPr>
          <w:p w14:paraId="7EA4BE9B" w14:textId="77777777" w:rsidR="004E25C5" w:rsidRDefault="00351090">
            <w:pPr>
              <w:keepLines w:val="0"/>
              <w:rPr>
                <w:spacing w:val="-3"/>
                <w:sz w:val="20"/>
              </w:rPr>
            </w:pPr>
            <w:r>
              <w:rPr>
                <w:spacing w:val="-3"/>
                <w:sz w:val="20"/>
              </w:rPr>
              <w:t>When required</w:t>
            </w:r>
          </w:p>
        </w:tc>
        <w:tc>
          <w:tcPr>
            <w:tcW w:w="1043" w:type="pct"/>
            <w:shd w:val="clear" w:color="auto" w:fill="auto"/>
            <w:tcMar>
              <w:top w:w="85" w:type="dxa"/>
              <w:left w:w="85" w:type="dxa"/>
              <w:bottom w:w="85" w:type="dxa"/>
              <w:right w:w="85" w:type="dxa"/>
            </w:tcMar>
          </w:tcPr>
          <w:p w14:paraId="11314BD4" w14:textId="77777777" w:rsidR="004E25C5" w:rsidRDefault="00351090">
            <w:pPr>
              <w:keepLines w:val="0"/>
              <w:rPr>
                <w:spacing w:val="-3"/>
                <w:sz w:val="20"/>
              </w:rPr>
            </w:pPr>
            <w:r>
              <w:rPr>
                <w:spacing w:val="-3"/>
                <w:sz w:val="20"/>
              </w:rPr>
              <w:t>Receive application for a new Charge Code and/or Switch Regime.</w:t>
            </w:r>
          </w:p>
        </w:tc>
        <w:tc>
          <w:tcPr>
            <w:tcW w:w="602" w:type="pct"/>
            <w:shd w:val="clear" w:color="auto" w:fill="auto"/>
            <w:tcMar>
              <w:top w:w="85" w:type="dxa"/>
              <w:left w:w="85" w:type="dxa"/>
              <w:bottom w:w="85" w:type="dxa"/>
              <w:right w:w="85" w:type="dxa"/>
            </w:tcMar>
          </w:tcPr>
          <w:p w14:paraId="2B36BFE3" w14:textId="77777777" w:rsidR="004E25C5" w:rsidRDefault="00351090">
            <w:pPr>
              <w:keepLines w:val="0"/>
              <w:rPr>
                <w:spacing w:val="-3"/>
                <w:sz w:val="20"/>
              </w:rPr>
            </w:pPr>
            <w:r>
              <w:rPr>
                <w:spacing w:val="-3"/>
                <w:sz w:val="20"/>
              </w:rPr>
              <w:t>Applicant</w:t>
            </w:r>
            <w:r>
              <w:rPr>
                <w:rStyle w:val="FootnoteReference"/>
                <w:sz w:val="20"/>
              </w:rPr>
              <w:footnoteReference w:id="10"/>
            </w:r>
          </w:p>
        </w:tc>
        <w:tc>
          <w:tcPr>
            <w:tcW w:w="543" w:type="pct"/>
            <w:shd w:val="clear" w:color="auto" w:fill="auto"/>
            <w:tcMar>
              <w:top w:w="85" w:type="dxa"/>
              <w:left w:w="85" w:type="dxa"/>
              <w:bottom w:w="85" w:type="dxa"/>
              <w:right w:w="85" w:type="dxa"/>
            </w:tcMar>
          </w:tcPr>
          <w:p w14:paraId="6E6C1FF5" w14:textId="77777777" w:rsidR="004E25C5" w:rsidRDefault="00351090">
            <w:pPr>
              <w:keepLines w:val="0"/>
              <w:rPr>
                <w:spacing w:val="-3"/>
                <w:sz w:val="20"/>
              </w:rPr>
            </w:pPr>
            <w:r>
              <w:rPr>
                <w:spacing w:val="-3"/>
                <w:sz w:val="20"/>
              </w:rPr>
              <w:t>BSCCo</w:t>
            </w:r>
          </w:p>
        </w:tc>
        <w:tc>
          <w:tcPr>
            <w:tcW w:w="1019" w:type="pct"/>
            <w:shd w:val="clear" w:color="auto" w:fill="auto"/>
            <w:tcMar>
              <w:top w:w="85" w:type="dxa"/>
              <w:left w:w="85" w:type="dxa"/>
              <w:bottom w:w="85" w:type="dxa"/>
              <w:right w:w="85" w:type="dxa"/>
            </w:tcMar>
          </w:tcPr>
          <w:p w14:paraId="4512F88F" w14:textId="77777777" w:rsidR="004E25C5" w:rsidRDefault="00351090">
            <w:pPr>
              <w:keepLines w:val="0"/>
              <w:rPr>
                <w:spacing w:val="-3"/>
                <w:sz w:val="20"/>
              </w:rPr>
            </w:pPr>
            <w:r>
              <w:rPr>
                <w:spacing w:val="-3"/>
                <w:sz w:val="20"/>
              </w:rPr>
              <w:t>Details of new Apparatus</w:t>
            </w:r>
            <w:r>
              <w:rPr>
                <w:sz w:val="20"/>
              </w:rPr>
              <w:t xml:space="preserve"> or </w:t>
            </w:r>
            <w:r>
              <w:rPr>
                <w:spacing w:val="-3"/>
                <w:sz w:val="20"/>
              </w:rPr>
              <w:t>Switch Regime.</w:t>
            </w:r>
          </w:p>
        </w:tc>
        <w:tc>
          <w:tcPr>
            <w:tcW w:w="652" w:type="pct"/>
            <w:shd w:val="clear" w:color="auto" w:fill="auto"/>
            <w:tcMar>
              <w:top w:w="85" w:type="dxa"/>
              <w:left w:w="85" w:type="dxa"/>
              <w:bottom w:w="85" w:type="dxa"/>
              <w:right w:w="85" w:type="dxa"/>
            </w:tcMar>
          </w:tcPr>
          <w:p w14:paraId="03D657DA" w14:textId="77777777" w:rsidR="004E25C5" w:rsidRDefault="00351090">
            <w:pPr>
              <w:keepLines w:val="0"/>
              <w:rPr>
                <w:spacing w:val="-3"/>
                <w:sz w:val="20"/>
              </w:rPr>
            </w:pPr>
            <w:r>
              <w:rPr>
                <w:spacing w:val="-3"/>
                <w:sz w:val="20"/>
              </w:rPr>
              <w:t>Electronic or other method as agreed.</w:t>
            </w:r>
          </w:p>
        </w:tc>
      </w:tr>
      <w:tr w:rsidR="004E25C5" w14:paraId="737A173A" w14:textId="77777777">
        <w:trPr>
          <w:cantSplit/>
        </w:trPr>
        <w:tc>
          <w:tcPr>
            <w:tcW w:w="518" w:type="pct"/>
            <w:tcBorders>
              <w:bottom w:val="single" w:sz="4" w:space="0" w:color="auto"/>
            </w:tcBorders>
            <w:shd w:val="clear" w:color="auto" w:fill="auto"/>
            <w:tcMar>
              <w:top w:w="85" w:type="dxa"/>
              <w:left w:w="85" w:type="dxa"/>
              <w:bottom w:w="85" w:type="dxa"/>
              <w:right w:w="85" w:type="dxa"/>
            </w:tcMar>
          </w:tcPr>
          <w:p w14:paraId="5E6C0C10" w14:textId="77777777" w:rsidR="004E25C5" w:rsidRDefault="00351090">
            <w:pPr>
              <w:keepLines w:val="0"/>
              <w:rPr>
                <w:spacing w:val="-3"/>
                <w:sz w:val="20"/>
              </w:rPr>
            </w:pPr>
            <w:r>
              <w:rPr>
                <w:spacing w:val="-3"/>
                <w:sz w:val="20"/>
              </w:rPr>
              <w:t>3.12.2</w:t>
            </w:r>
          </w:p>
        </w:tc>
        <w:tc>
          <w:tcPr>
            <w:tcW w:w="623" w:type="pct"/>
            <w:tcBorders>
              <w:bottom w:val="single" w:sz="4" w:space="0" w:color="auto"/>
            </w:tcBorders>
            <w:shd w:val="clear" w:color="auto" w:fill="auto"/>
            <w:tcMar>
              <w:top w:w="85" w:type="dxa"/>
              <w:left w:w="85" w:type="dxa"/>
              <w:bottom w:w="85" w:type="dxa"/>
              <w:right w:w="85" w:type="dxa"/>
            </w:tcMar>
          </w:tcPr>
          <w:p w14:paraId="7217B50D" w14:textId="77777777" w:rsidR="004E25C5" w:rsidRDefault="00351090">
            <w:pPr>
              <w:keepLines w:val="0"/>
              <w:rPr>
                <w:spacing w:val="-3"/>
                <w:sz w:val="20"/>
              </w:rPr>
            </w:pPr>
            <w:r>
              <w:rPr>
                <w:spacing w:val="-3"/>
                <w:sz w:val="20"/>
              </w:rPr>
              <w:t>Following 3.12.1, if more information is required</w:t>
            </w:r>
          </w:p>
        </w:tc>
        <w:tc>
          <w:tcPr>
            <w:tcW w:w="1043" w:type="pct"/>
            <w:tcBorders>
              <w:bottom w:val="single" w:sz="4" w:space="0" w:color="auto"/>
            </w:tcBorders>
            <w:shd w:val="clear" w:color="auto" w:fill="auto"/>
            <w:tcMar>
              <w:top w:w="85" w:type="dxa"/>
              <w:left w:w="85" w:type="dxa"/>
              <w:bottom w:w="85" w:type="dxa"/>
              <w:right w:w="85" w:type="dxa"/>
            </w:tcMar>
          </w:tcPr>
          <w:p w14:paraId="12899B80" w14:textId="77777777" w:rsidR="004E25C5" w:rsidRDefault="00351090">
            <w:pPr>
              <w:keepLines w:val="0"/>
              <w:rPr>
                <w:spacing w:val="-3"/>
                <w:sz w:val="20"/>
              </w:rPr>
            </w:pPr>
            <w:r>
              <w:rPr>
                <w:spacing w:val="-3"/>
                <w:sz w:val="20"/>
              </w:rPr>
              <w:t xml:space="preserve">Request more testing evidence or additional information from Applicant. </w:t>
            </w:r>
          </w:p>
        </w:tc>
        <w:tc>
          <w:tcPr>
            <w:tcW w:w="602" w:type="pct"/>
            <w:tcBorders>
              <w:bottom w:val="single" w:sz="4" w:space="0" w:color="auto"/>
            </w:tcBorders>
            <w:shd w:val="clear" w:color="auto" w:fill="auto"/>
            <w:tcMar>
              <w:top w:w="85" w:type="dxa"/>
              <w:left w:w="85" w:type="dxa"/>
              <w:bottom w:w="85" w:type="dxa"/>
              <w:right w:w="85" w:type="dxa"/>
            </w:tcMar>
          </w:tcPr>
          <w:p w14:paraId="441F4701" w14:textId="77777777" w:rsidR="004E25C5" w:rsidRDefault="00351090">
            <w:pPr>
              <w:keepLines w:val="0"/>
              <w:rPr>
                <w:spacing w:val="-3"/>
                <w:sz w:val="20"/>
              </w:rPr>
            </w:pPr>
            <w:r>
              <w:rPr>
                <w:spacing w:val="-3"/>
                <w:sz w:val="20"/>
              </w:rPr>
              <w:t>BSCCo</w:t>
            </w:r>
          </w:p>
        </w:tc>
        <w:tc>
          <w:tcPr>
            <w:tcW w:w="543" w:type="pct"/>
            <w:tcBorders>
              <w:bottom w:val="single" w:sz="4" w:space="0" w:color="auto"/>
            </w:tcBorders>
            <w:shd w:val="clear" w:color="auto" w:fill="auto"/>
            <w:tcMar>
              <w:top w:w="85" w:type="dxa"/>
              <w:left w:w="85" w:type="dxa"/>
              <w:bottom w:w="85" w:type="dxa"/>
              <w:right w:w="85" w:type="dxa"/>
            </w:tcMar>
          </w:tcPr>
          <w:p w14:paraId="7EF3D278" w14:textId="77777777" w:rsidR="004E25C5" w:rsidRDefault="00351090">
            <w:pPr>
              <w:keepLines w:val="0"/>
              <w:rPr>
                <w:spacing w:val="-3"/>
                <w:sz w:val="20"/>
              </w:rPr>
            </w:pPr>
            <w:r>
              <w:rPr>
                <w:spacing w:val="-3"/>
                <w:sz w:val="20"/>
              </w:rPr>
              <w:t>Applicant</w:t>
            </w:r>
          </w:p>
        </w:tc>
        <w:tc>
          <w:tcPr>
            <w:tcW w:w="1019" w:type="pct"/>
            <w:tcBorders>
              <w:bottom w:val="single" w:sz="4" w:space="0" w:color="auto"/>
            </w:tcBorders>
            <w:shd w:val="clear" w:color="auto" w:fill="auto"/>
            <w:tcMar>
              <w:top w:w="85" w:type="dxa"/>
              <w:left w:w="85" w:type="dxa"/>
              <w:bottom w:w="85" w:type="dxa"/>
              <w:right w:w="85" w:type="dxa"/>
            </w:tcMar>
          </w:tcPr>
          <w:p w14:paraId="6ADE2F04" w14:textId="77777777" w:rsidR="004E25C5" w:rsidRDefault="00351090">
            <w:pPr>
              <w:keepLines w:val="0"/>
              <w:rPr>
                <w:spacing w:val="-3"/>
                <w:sz w:val="20"/>
              </w:rPr>
            </w:pPr>
            <w:r>
              <w:rPr>
                <w:spacing w:val="-3"/>
                <w:sz w:val="20"/>
              </w:rPr>
              <w:t xml:space="preserve">Details of information or evidence required. </w:t>
            </w:r>
          </w:p>
        </w:tc>
        <w:tc>
          <w:tcPr>
            <w:tcW w:w="652" w:type="pct"/>
            <w:tcBorders>
              <w:bottom w:val="single" w:sz="4" w:space="0" w:color="auto"/>
            </w:tcBorders>
            <w:shd w:val="clear" w:color="auto" w:fill="auto"/>
            <w:tcMar>
              <w:top w:w="85" w:type="dxa"/>
              <w:left w:w="85" w:type="dxa"/>
              <w:bottom w:w="85" w:type="dxa"/>
              <w:right w:w="85" w:type="dxa"/>
            </w:tcMar>
          </w:tcPr>
          <w:p w14:paraId="68BE9C2B" w14:textId="77777777" w:rsidR="004E25C5" w:rsidRDefault="00351090">
            <w:pPr>
              <w:keepLines w:val="0"/>
              <w:rPr>
                <w:spacing w:val="-3"/>
                <w:sz w:val="20"/>
              </w:rPr>
            </w:pPr>
            <w:r>
              <w:rPr>
                <w:spacing w:val="-3"/>
                <w:sz w:val="20"/>
              </w:rPr>
              <w:t>Electronic or other method as agreed.</w:t>
            </w:r>
          </w:p>
        </w:tc>
      </w:tr>
      <w:tr w:rsidR="004E25C5" w14:paraId="649CA6C0" w14:textId="77777777">
        <w:trPr>
          <w:cantSplit/>
        </w:trPr>
        <w:tc>
          <w:tcPr>
            <w:tcW w:w="518" w:type="pct"/>
            <w:tcBorders>
              <w:bottom w:val="nil"/>
            </w:tcBorders>
            <w:shd w:val="clear" w:color="auto" w:fill="auto"/>
            <w:tcMar>
              <w:top w:w="85" w:type="dxa"/>
              <w:left w:w="85" w:type="dxa"/>
              <w:bottom w:w="85" w:type="dxa"/>
              <w:right w:w="85" w:type="dxa"/>
            </w:tcMar>
          </w:tcPr>
          <w:p w14:paraId="2DDA04B5" w14:textId="77777777" w:rsidR="004E25C5" w:rsidRDefault="00351090">
            <w:pPr>
              <w:keepLines w:val="0"/>
              <w:rPr>
                <w:spacing w:val="-3"/>
                <w:sz w:val="20"/>
              </w:rPr>
            </w:pPr>
            <w:r>
              <w:rPr>
                <w:spacing w:val="-3"/>
                <w:sz w:val="20"/>
              </w:rPr>
              <w:t>3.12.3</w:t>
            </w:r>
          </w:p>
        </w:tc>
        <w:tc>
          <w:tcPr>
            <w:tcW w:w="623" w:type="pct"/>
            <w:tcBorders>
              <w:bottom w:val="nil"/>
            </w:tcBorders>
            <w:shd w:val="clear" w:color="auto" w:fill="auto"/>
            <w:tcMar>
              <w:top w:w="85" w:type="dxa"/>
              <w:left w:w="85" w:type="dxa"/>
              <w:bottom w:w="85" w:type="dxa"/>
              <w:right w:w="85" w:type="dxa"/>
            </w:tcMar>
          </w:tcPr>
          <w:p w14:paraId="1FF35851" w14:textId="77777777" w:rsidR="004E25C5" w:rsidRDefault="00351090">
            <w:pPr>
              <w:keepLines w:val="0"/>
              <w:rPr>
                <w:spacing w:val="-3"/>
                <w:sz w:val="20"/>
              </w:rPr>
            </w:pPr>
            <w:r>
              <w:rPr>
                <w:spacing w:val="-3"/>
                <w:sz w:val="20"/>
              </w:rPr>
              <w:t>Following 3.12.1 or 3.12.2 (if required)</w:t>
            </w:r>
          </w:p>
        </w:tc>
        <w:tc>
          <w:tcPr>
            <w:tcW w:w="1043" w:type="pct"/>
            <w:tcBorders>
              <w:bottom w:val="nil"/>
            </w:tcBorders>
            <w:shd w:val="clear" w:color="auto" w:fill="auto"/>
            <w:tcMar>
              <w:top w:w="85" w:type="dxa"/>
              <w:left w:w="85" w:type="dxa"/>
              <w:bottom w:w="85" w:type="dxa"/>
              <w:right w:w="85" w:type="dxa"/>
            </w:tcMar>
          </w:tcPr>
          <w:p w14:paraId="558FD69E" w14:textId="77777777" w:rsidR="004E25C5" w:rsidRDefault="00351090">
            <w:pPr>
              <w:keepLines w:val="0"/>
              <w:spacing w:after="120"/>
              <w:rPr>
                <w:spacing w:val="-3"/>
                <w:sz w:val="20"/>
              </w:rPr>
            </w:pPr>
            <w:r>
              <w:rPr>
                <w:spacing w:val="-3"/>
                <w:sz w:val="20"/>
              </w:rPr>
              <w:t>Construct Charge Code and/or Switch Regime (seeking input from industry experts if required)</w:t>
            </w:r>
          </w:p>
          <w:p w14:paraId="0A295846" w14:textId="77777777" w:rsidR="004E25C5" w:rsidRDefault="00351090">
            <w:pPr>
              <w:keepLines w:val="0"/>
              <w:spacing w:after="120"/>
              <w:rPr>
                <w:spacing w:val="-3"/>
                <w:sz w:val="20"/>
              </w:rPr>
            </w:pPr>
            <w:r>
              <w:rPr>
                <w:spacing w:val="-3"/>
                <w:sz w:val="20"/>
              </w:rPr>
              <w:t>Or</w:t>
            </w:r>
          </w:p>
        </w:tc>
        <w:tc>
          <w:tcPr>
            <w:tcW w:w="602" w:type="pct"/>
            <w:tcBorders>
              <w:bottom w:val="nil"/>
            </w:tcBorders>
            <w:shd w:val="clear" w:color="auto" w:fill="auto"/>
            <w:tcMar>
              <w:top w:w="85" w:type="dxa"/>
              <w:left w:w="85" w:type="dxa"/>
              <w:bottom w:w="85" w:type="dxa"/>
              <w:right w:w="85" w:type="dxa"/>
            </w:tcMar>
          </w:tcPr>
          <w:p w14:paraId="6F2C25FB" w14:textId="77777777" w:rsidR="004E25C5" w:rsidRDefault="00351090">
            <w:pPr>
              <w:keepLines w:val="0"/>
              <w:rPr>
                <w:spacing w:val="-3"/>
                <w:sz w:val="20"/>
              </w:rPr>
            </w:pPr>
            <w:r>
              <w:rPr>
                <w:spacing w:val="-3"/>
                <w:sz w:val="20"/>
              </w:rPr>
              <w:t>BSCCo</w:t>
            </w:r>
          </w:p>
        </w:tc>
        <w:tc>
          <w:tcPr>
            <w:tcW w:w="543" w:type="pct"/>
            <w:tcBorders>
              <w:bottom w:val="nil"/>
            </w:tcBorders>
            <w:shd w:val="clear" w:color="auto" w:fill="auto"/>
            <w:tcMar>
              <w:top w:w="85" w:type="dxa"/>
              <w:left w:w="85" w:type="dxa"/>
              <w:bottom w:w="85" w:type="dxa"/>
              <w:right w:w="85" w:type="dxa"/>
            </w:tcMar>
          </w:tcPr>
          <w:p w14:paraId="0BBA0300" w14:textId="77777777" w:rsidR="004E25C5" w:rsidRDefault="004E25C5">
            <w:pPr>
              <w:keepLines w:val="0"/>
              <w:rPr>
                <w:spacing w:val="-3"/>
                <w:sz w:val="20"/>
              </w:rPr>
            </w:pPr>
          </w:p>
        </w:tc>
        <w:tc>
          <w:tcPr>
            <w:tcW w:w="1019" w:type="pct"/>
            <w:tcBorders>
              <w:bottom w:val="nil"/>
            </w:tcBorders>
            <w:shd w:val="clear" w:color="auto" w:fill="auto"/>
            <w:tcMar>
              <w:top w:w="85" w:type="dxa"/>
              <w:left w:w="85" w:type="dxa"/>
              <w:bottom w:w="85" w:type="dxa"/>
              <w:right w:w="85" w:type="dxa"/>
            </w:tcMar>
          </w:tcPr>
          <w:p w14:paraId="7A11D15E" w14:textId="77777777" w:rsidR="004E25C5" w:rsidRDefault="00351090">
            <w:pPr>
              <w:rPr>
                <w:spacing w:val="-3"/>
                <w:sz w:val="20"/>
              </w:rPr>
            </w:pPr>
            <w:r>
              <w:rPr>
                <w:sz w:val="20"/>
              </w:rPr>
              <w:t>Details of new Apparatus or Switch Regime.</w:t>
            </w:r>
          </w:p>
        </w:tc>
        <w:tc>
          <w:tcPr>
            <w:tcW w:w="652" w:type="pct"/>
            <w:tcBorders>
              <w:bottom w:val="nil"/>
            </w:tcBorders>
            <w:shd w:val="clear" w:color="auto" w:fill="auto"/>
            <w:tcMar>
              <w:top w:w="85" w:type="dxa"/>
              <w:left w:w="85" w:type="dxa"/>
              <w:bottom w:w="85" w:type="dxa"/>
              <w:right w:w="85" w:type="dxa"/>
            </w:tcMar>
          </w:tcPr>
          <w:p w14:paraId="1899F019" w14:textId="77777777" w:rsidR="004E25C5" w:rsidRDefault="00351090">
            <w:pPr>
              <w:keepLines w:val="0"/>
              <w:rPr>
                <w:spacing w:val="-3"/>
                <w:sz w:val="20"/>
              </w:rPr>
            </w:pPr>
            <w:r>
              <w:rPr>
                <w:spacing w:val="-3"/>
                <w:sz w:val="20"/>
              </w:rPr>
              <w:t>Internal Process.</w:t>
            </w:r>
          </w:p>
        </w:tc>
      </w:tr>
      <w:tr w:rsidR="004E25C5" w14:paraId="06BEED0A" w14:textId="77777777">
        <w:trPr>
          <w:cantSplit/>
        </w:trPr>
        <w:tc>
          <w:tcPr>
            <w:tcW w:w="518" w:type="pct"/>
            <w:tcBorders>
              <w:top w:val="nil"/>
            </w:tcBorders>
            <w:shd w:val="clear" w:color="auto" w:fill="auto"/>
            <w:tcMar>
              <w:top w:w="85" w:type="dxa"/>
              <w:left w:w="85" w:type="dxa"/>
              <w:bottom w:w="85" w:type="dxa"/>
              <w:right w:w="85" w:type="dxa"/>
            </w:tcMar>
          </w:tcPr>
          <w:p w14:paraId="68B61260" w14:textId="77777777" w:rsidR="004E25C5" w:rsidRDefault="004E25C5">
            <w:pPr>
              <w:keepLines w:val="0"/>
              <w:rPr>
                <w:spacing w:val="-3"/>
                <w:sz w:val="20"/>
              </w:rPr>
            </w:pPr>
          </w:p>
        </w:tc>
        <w:tc>
          <w:tcPr>
            <w:tcW w:w="623" w:type="pct"/>
            <w:tcBorders>
              <w:top w:val="nil"/>
            </w:tcBorders>
            <w:shd w:val="clear" w:color="auto" w:fill="auto"/>
            <w:tcMar>
              <w:top w:w="85" w:type="dxa"/>
              <w:left w:w="85" w:type="dxa"/>
              <w:bottom w:w="85" w:type="dxa"/>
              <w:right w:w="85" w:type="dxa"/>
            </w:tcMar>
          </w:tcPr>
          <w:p w14:paraId="2BEBEC08" w14:textId="77777777" w:rsidR="004E25C5" w:rsidRDefault="004E25C5">
            <w:pPr>
              <w:keepLines w:val="0"/>
              <w:rPr>
                <w:spacing w:val="-3"/>
                <w:sz w:val="20"/>
              </w:rPr>
            </w:pPr>
          </w:p>
        </w:tc>
        <w:tc>
          <w:tcPr>
            <w:tcW w:w="1043" w:type="pct"/>
            <w:tcBorders>
              <w:top w:val="nil"/>
            </w:tcBorders>
            <w:shd w:val="clear" w:color="auto" w:fill="auto"/>
            <w:tcMar>
              <w:top w:w="85" w:type="dxa"/>
              <w:left w:w="85" w:type="dxa"/>
              <w:bottom w:w="85" w:type="dxa"/>
              <w:right w:w="85" w:type="dxa"/>
            </w:tcMar>
          </w:tcPr>
          <w:p w14:paraId="14CAABC0" w14:textId="77777777" w:rsidR="004E25C5" w:rsidRDefault="00351090">
            <w:pPr>
              <w:keepLines w:val="0"/>
              <w:rPr>
                <w:spacing w:val="-3"/>
                <w:sz w:val="20"/>
              </w:rPr>
            </w:pPr>
            <w:r>
              <w:rPr>
                <w:spacing w:val="-3"/>
                <w:sz w:val="20"/>
              </w:rPr>
              <w:t>Inform Applicant that a suitable Charge Code and/or Switch Regime cannot be constructed and discuss next steps.</w:t>
            </w:r>
          </w:p>
        </w:tc>
        <w:tc>
          <w:tcPr>
            <w:tcW w:w="602" w:type="pct"/>
            <w:tcBorders>
              <w:top w:val="nil"/>
            </w:tcBorders>
            <w:shd w:val="clear" w:color="auto" w:fill="auto"/>
            <w:tcMar>
              <w:top w:w="85" w:type="dxa"/>
              <w:left w:w="85" w:type="dxa"/>
              <w:bottom w:w="85" w:type="dxa"/>
              <w:right w:w="85" w:type="dxa"/>
            </w:tcMar>
          </w:tcPr>
          <w:p w14:paraId="3E2BAB1C" w14:textId="77777777" w:rsidR="004E25C5" w:rsidRDefault="00351090">
            <w:pPr>
              <w:rPr>
                <w:spacing w:val="-3"/>
                <w:sz w:val="20"/>
              </w:rPr>
            </w:pPr>
            <w:r>
              <w:rPr>
                <w:spacing w:val="-3"/>
                <w:sz w:val="20"/>
              </w:rPr>
              <w:t>BSCCo</w:t>
            </w:r>
          </w:p>
        </w:tc>
        <w:tc>
          <w:tcPr>
            <w:tcW w:w="543" w:type="pct"/>
            <w:tcBorders>
              <w:top w:val="nil"/>
            </w:tcBorders>
            <w:shd w:val="clear" w:color="auto" w:fill="auto"/>
            <w:tcMar>
              <w:top w:w="85" w:type="dxa"/>
              <w:left w:w="85" w:type="dxa"/>
              <w:bottom w:w="85" w:type="dxa"/>
              <w:right w:w="85" w:type="dxa"/>
            </w:tcMar>
          </w:tcPr>
          <w:p w14:paraId="2C501A27" w14:textId="77777777" w:rsidR="004E25C5" w:rsidRDefault="00351090">
            <w:pPr>
              <w:keepLines w:val="0"/>
              <w:rPr>
                <w:spacing w:val="-3"/>
                <w:sz w:val="20"/>
              </w:rPr>
            </w:pPr>
            <w:r>
              <w:rPr>
                <w:spacing w:val="-3"/>
                <w:sz w:val="20"/>
              </w:rPr>
              <w:t>Applicant</w:t>
            </w:r>
          </w:p>
        </w:tc>
        <w:tc>
          <w:tcPr>
            <w:tcW w:w="1019" w:type="pct"/>
            <w:tcBorders>
              <w:top w:val="nil"/>
            </w:tcBorders>
            <w:shd w:val="clear" w:color="auto" w:fill="auto"/>
            <w:tcMar>
              <w:top w:w="85" w:type="dxa"/>
              <w:left w:w="85" w:type="dxa"/>
              <w:bottom w:w="85" w:type="dxa"/>
              <w:right w:w="85" w:type="dxa"/>
            </w:tcMar>
          </w:tcPr>
          <w:p w14:paraId="180820DD" w14:textId="77777777" w:rsidR="004E25C5" w:rsidRDefault="00351090">
            <w:pPr>
              <w:pStyle w:val="Footer"/>
              <w:tabs>
                <w:tab w:val="clear" w:pos="4153"/>
                <w:tab w:val="clear" w:pos="8306"/>
              </w:tabs>
              <w:rPr>
                <w:spacing w:val="-3"/>
                <w:sz w:val="20"/>
              </w:rPr>
            </w:pPr>
            <w:r>
              <w:rPr>
                <w:spacing w:val="-3"/>
                <w:sz w:val="20"/>
              </w:rPr>
              <w:t>Notification and possible next steps.</w:t>
            </w:r>
          </w:p>
        </w:tc>
        <w:tc>
          <w:tcPr>
            <w:tcW w:w="652" w:type="pct"/>
            <w:tcBorders>
              <w:top w:val="nil"/>
            </w:tcBorders>
            <w:shd w:val="clear" w:color="auto" w:fill="auto"/>
            <w:tcMar>
              <w:top w:w="85" w:type="dxa"/>
              <w:left w:w="85" w:type="dxa"/>
              <w:bottom w:w="85" w:type="dxa"/>
              <w:right w:w="85" w:type="dxa"/>
            </w:tcMar>
          </w:tcPr>
          <w:p w14:paraId="0AE177D5" w14:textId="77777777" w:rsidR="004E25C5" w:rsidRDefault="00351090">
            <w:pPr>
              <w:rPr>
                <w:spacing w:val="-3"/>
                <w:sz w:val="20"/>
              </w:rPr>
            </w:pPr>
            <w:r>
              <w:rPr>
                <w:spacing w:val="-3"/>
                <w:sz w:val="20"/>
              </w:rPr>
              <w:t>Electronic or other method as agreed.</w:t>
            </w:r>
          </w:p>
        </w:tc>
      </w:tr>
      <w:tr w:rsidR="004E25C5" w14:paraId="52EB5B66" w14:textId="77777777">
        <w:trPr>
          <w:cantSplit/>
        </w:trPr>
        <w:tc>
          <w:tcPr>
            <w:tcW w:w="518" w:type="pct"/>
            <w:shd w:val="clear" w:color="auto" w:fill="auto"/>
            <w:tcMar>
              <w:top w:w="85" w:type="dxa"/>
              <w:left w:w="85" w:type="dxa"/>
              <w:bottom w:w="85" w:type="dxa"/>
              <w:right w:w="85" w:type="dxa"/>
            </w:tcMar>
          </w:tcPr>
          <w:p w14:paraId="6598571F" w14:textId="77777777" w:rsidR="004E25C5" w:rsidRDefault="00351090">
            <w:pPr>
              <w:keepLines w:val="0"/>
              <w:rPr>
                <w:spacing w:val="-3"/>
                <w:sz w:val="20"/>
              </w:rPr>
            </w:pPr>
            <w:r>
              <w:rPr>
                <w:spacing w:val="-3"/>
                <w:sz w:val="20"/>
              </w:rPr>
              <w:t>3.12.4</w:t>
            </w:r>
          </w:p>
        </w:tc>
        <w:tc>
          <w:tcPr>
            <w:tcW w:w="623" w:type="pct"/>
            <w:shd w:val="clear" w:color="auto" w:fill="auto"/>
            <w:tcMar>
              <w:top w:w="85" w:type="dxa"/>
              <w:left w:w="85" w:type="dxa"/>
              <w:bottom w:w="85" w:type="dxa"/>
              <w:right w:w="85" w:type="dxa"/>
            </w:tcMar>
          </w:tcPr>
          <w:p w14:paraId="20532CD6" w14:textId="77777777" w:rsidR="004E25C5" w:rsidRDefault="00351090">
            <w:pPr>
              <w:keepLines w:val="0"/>
              <w:rPr>
                <w:spacing w:val="-3"/>
                <w:sz w:val="20"/>
              </w:rPr>
            </w:pPr>
            <w:r>
              <w:rPr>
                <w:spacing w:val="-3"/>
                <w:sz w:val="20"/>
              </w:rPr>
              <w:t>Following 3.12.3 if Charge Code and/or Switch Regime constructed</w:t>
            </w:r>
          </w:p>
        </w:tc>
        <w:tc>
          <w:tcPr>
            <w:tcW w:w="1043" w:type="pct"/>
            <w:shd w:val="clear" w:color="auto" w:fill="auto"/>
            <w:tcMar>
              <w:top w:w="85" w:type="dxa"/>
              <w:left w:w="85" w:type="dxa"/>
              <w:bottom w:w="85" w:type="dxa"/>
              <w:right w:w="85" w:type="dxa"/>
            </w:tcMar>
          </w:tcPr>
          <w:p w14:paraId="31EBC8C9" w14:textId="77777777" w:rsidR="004E25C5" w:rsidRDefault="00351090">
            <w:pPr>
              <w:keepLines w:val="0"/>
              <w:rPr>
                <w:spacing w:val="-3"/>
                <w:sz w:val="20"/>
              </w:rPr>
            </w:pPr>
            <w:r>
              <w:rPr>
                <w:spacing w:val="-3"/>
                <w:sz w:val="20"/>
              </w:rPr>
              <w:t>Raise and progress MDD change in accordance with BSCP509 in relation to proposed new Charge Code and/or Switch Regime.</w:t>
            </w:r>
          </w:p>
        </w:tc>
        <w:tc>
          <w:tcPr>
            <w:tcW w:w="602" w:type="pct"/>
            <w:shd w:val="clear" w:color="auto" w:fill="auto"/>
            <w:tcMar>
              <w:top w:w="85" w:type="dxa"/>
              <w:left w:w="85" w:type="dxa"/>
              <w:bottom w:w="85" w:type="dxa"/>
              <w:right w:w="85" w:type="dxa"/>
            </w:tcMar>
          </w:tcPr>
          <w:p w14:paraId="3D82A5F4" w14:textId="77777777" w:rsidR="004E25C5" w:rsidRDefault="00351090">
            <w:pPr>
              <w:keepLines w:val="0"/>
              <w:rPr>
                <w:spacing w:val="-3"/>
                <w:sz w:val="20"/>
              </w:rPr>
            </w:pPr>
            <w:r>
              <w:rPr>
                <w:spacing w:val="-3"/>
                <w:sz w:val="20"/>
              </w:rPr>
              <w:t>BSCCo</w:t>
            </w:r>
          </w:p>
        </w:tc>
        <w:tc>
          <w:tcPr>
            <w:tcW w:w="543" w:type="pct"/>
            <w:shd w:val="clear" w:color="auto" w:fill="auto"/>
            <w:tcMar>
              <w:top w:w="85" w:type="dxa"/>
              <w:left w:w="85" w:type="dxa"/>
              <w:bottom w:w="85" w:type="dxa"/>
              <w:right w:w="85" w:type="dxa"/>
            </w:tcMar>
          </w:tcPr>
          <w:p w14:paraId="582560CC" w14:textId="77777777" w:rsidR="004E25C5" w:rsidRDefault="004E25C5">
            <w:pPr>
              <w:keepLines w:val="0"/>
              <w:rPr>
                <w:spacing w:val="-3"/>
                <w:sz w:val="20"/>
              </w:rPr>
            </w:pPr>
          </w:p>
        </w:tc>
        <w:tc>
          <w:tcPr>
            <w:tcW w:w="1019" w:type="pct"/>
            <w:shd w:val="clear" w:color="auto" w:fill="auto"/>
            <w:tcMar>
              <w:top w:w="85" w:type="dxa"/>
              <w:left w:w="85" w:type="dxa"/>
              <w:bottom w:w="85" w:type="dxa"/>
              <w:right w:w="85" w:type="dxa"/>
            </w:tcMar>
          </w:tcPr>
          <w:p w14:paraId="2CFF662D" w14:textId="77777777" w:rsidR="004E25C5" w:rsidRDefault="00351090">
            <w:pPr>
              <w:pStyle w:val="Footer"/>
              <w:keepLines w:val="0"/>
              <w:tabs>
                <w:tab w:val="clear" w:pos="4153"/>
                <w:tab w:val="clear" w:pos="8306"/>
              </w:tabs>
              <w:rPr>
                <w:spacing w:val="-3"/>
                <w:sz w:val="20"/>
              </w:rPr>
            </w:pPr>
            <w:r>
              <w:rPr>
                <w:spacing w:val="-3"/>
                <w:sz w:val="20"/>
              </w:rPr>
              <w:t>BSCP509.</w:t>
            </w:r>
          </w:p>
        </w:tc>
        <w:tc>
          <w:tcPr>
            <w:tcW w:w="652" w:type="pct"/>
            <w:shd w:val="clear" w:color="auto" w:fill="auto"/>
            <w:tcMar>
              <w:top w:w="85" w:type="dxa"/>
              <w:left w:w="85" w:type="dxa"/>
              <w:bottom w:w="85" w:type="dxa"/>
              <w:right w:w="85" w:type="dxa"/>
            </w:tcMar>
          </w:tcPr>
          <w:p w14:paraId="5CFF8DAF" w14:textId="77777777" w:rsidR="004E25C5" w:rsidRDefault="00351090">
            <w:pPr>
              <w:keepLines w:val="0"/>
              <w:rPr>
                <w:spacing w:val="-3"/>
                <w:sz w:val="20"/>
              </w:rPr>
            </w:pPr>
            <w:r>
              <w:rPr>
                <w:spacing w:val="-3"/>
                <w:sz w:val="20"/>
              </w:rPr>
              <w:t>Internal Process.</w:t>
            </w:r>
          </w:p>
        </w:tc>
      </w:tr>
      <w:tr w:rsidR="004E25C5" w14:paraId="0BECCAA8" w14:textId="77777777">
        <w:trPr>
          <w:cantSplit/>
        </w:trPr>
        <w:tc>
          <w:tcPr>
            <w:tcW w:w="518" w:type="pct"/>
            <w:shd w:val="clear" w:color="auto" w:fill="auto"/>
            <w:tcMar>
              <w:top w:w="85" w:type="dxa"/>
              <w:left w:w="85" w:type="dxa"/>
              <w:bottom w:w="85" w:type="dxa"/>
              <w:right w:w="85" w:type="dxa"/>
            </w:tcMar>
          </w:tcPr>
          <w:p w14:paraId="2A1E3651" w14:textId="77777777" w:rsidR="004E25C5" w:rsidRDefault="00351090">
            <w:pPr>
              <w:keepLines w:val="0"/>
              <w:rPr>
                <w:spacing w:val="-3"/>
                <w:sz w:val="20"/>
              </w:rPr>
            </w:pPr>
            <w:r>
              <w:rPr>
                <w:spacing w:val="-3"/>
                <w:sz w:val="20"/>
              </w:rPr>
              <w:t>3.12.5</w:t>
            </w:r>
          </w:p>
        </w:tc>
        <w:tc>
          <w:tcPr>
            <w:tcW w:w="623" w:type="pct"/>
            <w:shd w:val="clear" w:color="auto" w:fill="auto"/>
            <w:tcMar>
              <w:top w:w="85" w:type="dxa"/>
              <w:left w:w="85" w:type="dxa"/>
              <w:bottom w:w="85" w:type="dxa"/>
              <w:right w:w="85" w:type="dxa"/>
            </w:tcMar>
          </w:tcPr>
          <w:p w14:paraId="6416883B" w14:textId="77777777" w:rsidR="004E25C5" w:rsidRDefault="00351090">
            <w:pPr>
              <w:keepLines w:val="0"/>
              <w:rPr>
                <w:spacing w:val="-3"/>
                <w:sz w:val="20"/>
              </w:rPr>
            </w:pPr>
            <w:r>
              <w:rPr>
                <w:spacing w:val="-3"/>
                <w:sz w:val="20"/>
              </w:rPr>
              <w:t>Following 3.12.4 if change to MDD is not approved.</w:t>
            </w:r>
          </w:p>
        </w:tc>
        <w:tc>
          <w:tcPr>
            <w:tcW w:w="1043" w:type="pct"/>
            <w:shd w:val="clear" w:color="auto" w:fill="auto"/>
            <w:tcMar>
              <w:top w:w="85" w:type="dxa"/>
              <w:left w:w="85" w:type="dxa"/>
              <w:bottom w:w="85" w:type="dxa"/>
              <w:right w:w="85" w:type="dxa"/>
            </w:tcMar>
          </w:tcPr>
          <w:p w14:paraId="4F753239" w14:textId="77777777" w:rsidR="004E25C5" w:rsidRDefault="00351090">
            <w:pPr>
              <w:keepLines w:val="0"/>
              <w:rPr>
                <w:spacing w:val="-3"/>
                <w:sz w:val="20"/>
              </w:rPr>
            </w:pPr>
            <w:r>
              <w:rPr>
                <w:spacing w:val="-3"/>
                <w:sz w:val="20"/>
              </w:rPr>
              <w:t>Inform Applicant of decision and discuss next steps.</w:t>
            </w:r>
          </w:p>
        </w:tc>
        <w:tc>
          <w:tcPr>
            <w:tcW w:w="602" w:type="pct"/>
            <w:shd w:val="clear" w:color="auto" w:fill="auto"/>
            <w:tcMar>
              <w:top w:w="85" w:type="dxa"/>
              <w:left w:w="85" w:type="dxa"/>
              <w:bottom w:w="85" w:type="dxa"/>
              <w:right w:w="85" w:type="dxa"/>
            </w:tcMar>
          </w:tcPr>
          <w:p w14:paraId="5E149909" w14:textId="77777777" w:rsidR="004E25C5" w:rsidRDefault="00351090">
            <w:pPr>
              <w:keepLines w:val="0"/>
              <w:rPr>
                <w:spacing w:val="-3"/>
                <w:sz w:val="20"/>
              </w:rPr>
            </w:pPr>
            <w:r>
              <w:rPr>
                <w:spacing w:val="-3"/>
                <w:sz w:val="20"/>
              </w:rPr>
              <w:t>BSCCo</w:t>
            </w:r>
          </w:p>
        </w:tc>
        <w:tc>
          <w:tcPr>
            <w:tcW w:w="543" w:type="pct"/>
            <w:shd w:val="clear" w:color="auto" w:fill="auto"/>
            <w:tcMar>
              <w:top w:w="85" w:type="dxa"/>
              <w:left w:w="85" w:type="dxa"/>
              <w:bottom w:w="85" w:type="dxa"/>
              <w:right w:w="85" w:type="dxa"/>
            </w:tcMar>
          </w:tcPr>
          <w:p w14:paraId="573FD06D" w14:textId="77777777" w:rsidR="004E25C5" w:rsidRDefault="00351090">
            <w:pPr>
              <w:keepLines w:val="0"/>
              <w:rPr>
                <w:spacing w:val="-3"/>
                <w:sz w:val="20"/>
              </w:rPr>
            </w:pPr>
            <w:r>
              <w:rPr>
                <w:spacing w:val="-3"/>
                <w:sz w:val="20"/>
              </w:rPr>
              <w:t>Applicant</w:t>
            </w:r>
          </w:p>
        </w:tc>
        <w:tc>
          <w:tcPr>
            <w:tcW w:w="1019" w:type="pct"/>
            <w:shd w:val="clear" w:color="auto" w:fill="auto"/>
            <w:tcMar>
              <w:top w:w="85" w:type="dxa"/>
              <w:left w:w="85" w:type="dxa"/>
              <w:bottom w:w="85" w:type="dxa"/>
              <w:right w:w="85" w:type="dxa"/>
            </w:tcMar>
          </w:tcPr>
          <w:p w14:paraId="462BBD7D" w14:textId="77777777" w:rsidR="004E25C5" w:rsidRDefault="00351090">
            <w:pPr>
              <w:pStyle w:val="Footer"/>
              <w:keepLines w:val="0"/>
              <w:tabs>
                <w:tab w:val="clear" w:pos="4153"/>
                <w:tab w:val="clear" w:pos="8306"/>
              </w:tabs>
              <w:rPr>
                <w:spacing w:val="-3"/>
                <w:sz w:val="20"/>
              </w:rPr>
            </w:pPr>
            <w:r>
              <w:rPr>
                <w:spacing w:val="-3"/>
                <w:sz w:val="20"/>
              </w:rPr>
              <w:t>SVG decision.</w:t>
            </w:r>
          </w:p>
        </w:tc>
        <w:tc>
          <w:tcPr>
            <w:tcW w:w="652" w:type="pct"/>
            <w:shd w:val="clear" w:color="auto" w:fill="auto"/>
            <w:tcMar>
              <w:top w:w="85" w:type="dxa"/>
              <w:left w:w="85" w:type="dxa"/>
              <w:bottom w:w="85" w:type="dxa"/>
              <w:right w:w="85" w:type="dxa"/>
            </w:tcMar>
          </w:tcPr>
          <w:p w14:paraId="171140BA" w14:textId="77777777" w:rsidR="004E25C5" w:rsidRDefault="00351090">
            <w:pPr>
              <w:keepLines w:val="0"/>
              <w:rPr>
                <w:spacing w:val="-3"/>
                <w:sz w:val="20"/>
              </w:rPr>
            </w:pPr>
            <w:r>
              <w:rPr>
                <w:spacing w:val="-3"/>
                <w:sz w:val="20"/>
              </w:rPr>
              <w:t>Electronic or other method as agreed.</w:t>
            </w:r>
          </w:p>
        </w:tc>
      </w:tr>
      <w:tr w:rsidR="004E25C5" w14:paraId="6A95159D" w14:textId="77777777">
        <w:trPr>
          <w:cantSplit/>
        </w:trPr>
        <w:tc>
          <w:tcPr>
            <w:tcW w:w="518" w:type="pct"/>
            <w:tcBorders>
              <w:bottom w:val="nil"/>
            </w:tcBorders>
            <w:shd w:val="clear" w:color="auto" w:fill="auto"/>
            <w:tcMar>
              <w:top w:w="85" w:type="dxa"/>
              <w:left w:w="85" w:type="dxa"/>
              <w:bottom w:w="85" w:type="dxa"/>
              <w:right w:w="85" w:type="dxa"/>
            </w:tcMar>
          </w:tcPr>
          <w:p w14:paraId="16275385" w14:textId="77777777" w:rsidR="004E25C5" w:rsidRDefault="00351090">
            <w:pPr>
              <w:keepLines w:val="0"/>
              <w:rPr>
                <w:spacing w:val="-3"/>
                <w:sz w:val="20"/>
              </w:rPr>
            </w:pPr>
            <w:r>
              <w:rPr>
                <w:spacing w:val="-3"/>
                <w:sz w:val="20"/>
              </w:rPr>
              <w:t>3.12.6</w:t>
            </w:r>
          </w:p>
        </w:tc>
        <w:tc>
          <w:tcPr>
            <w:tcW w:w="623" w:type="pct"/>
            <w:tcBorders>
              <w:bottom w:val="nil"/>
            </w:tcBorders>
            <w:shd w:val="clear" w:color="auto" w:fill="auto"/>
            <w:tcMar>
              <w:top w:w="85" w:type="dxa"/>
              <w:left w:w="85" w:type="dxa"/>
              <w:bottom w:w="85" w:type="dxa"/>
              <w:right w:w="85" w:type="dxa"/>
            </w:tcMar>
          </w:tcPr>
          <w:p w14:paraId="7DBBC98A" w14:textId="77777777" w:rsidR="004E25C5" w:rsidRDefault="00351090">
            <w:pPr>
              <w:pStyle w:val="Footer"/>
              <w:keepLines w:val="0"/>
              <w:tabs>
                <w:tab w:val="clear" w:pos="4153"/>
                <w:tab w:val="clear" w:pos="8306"/>
              </w:tabs>
              <w:rPr>
                <w:spacing w:val="-3"/>
                <w:sz w:val="20"/>
              </w:rPr>
            </w:pPr>
            <w:r>
              <w:rPr>
                <w:spacing w:val="-3"/>
                <w:sz w:val="20"/>
              </w:rPr>
              <w:t>Following 3.12.4 if Change to MDD is approved</w:t>
            </w:r>
          </w:p>
        </w:tc>
        <w:tc>
          <w:tcPr>
            <w:tcW w:w="1043" w:type="pct"/>
            <w:tcBorders>
              <w:bottom w:val="nil"/>
            </w:tcBorders>
            <w:shd w:val="clear" w:color="auto" w:fill="auto"/>
            <w:tcMar>
              <w:top w:w="85" w:type="dxa"/>
              <w:left w:w="85" w:type="dxa"/>
              <w:bottom w:w="85" w:type="dxa"/>
              <w:right w:w="85" w:type="dxa"/>
            </w:tcMar>
          </w:tcPr>
          <w:p w14:paraId="282FA420" w14:textId="77777777" w:rsidR="004E25C5" w:rsidRDefault="00351090">
            <w:pPr>
              <w:pStyle w:val="Footer"/>
              <w:keepLines w:val="0"/>
              <w:tabs>
                <w:tab w:val="clear" w:pos="4153"/>
                <w:tab w:val="clear" w:pos="8306"/>
              </w:tabs>
              <w:rPr>
                <w:spacing w:val="-3"/>
                <w:sz w:val="20"/>
              </w:rPr>
            </w:pPr>
            <w:r>
              <w:rPr>
                <w:spacing w:val="-3"/>
                <w:sz w:val="20"/>
              </w:rPr>
              <w:t>Inform Applicant of decision.</w:t>
            </w:r>
          </w:p>
        </w:tc>
        <w:tc>
          <w:tcPr>
            <w:tcW w:w="602" w:type="pct"/>
            <w:tcBorders>
              <w:bottom w:val="nil"/>
            </w:tcBorders>
            <w:shd w:val="clear" w:color="auto" w:fill="auto"/>
            <w:tcMar>
              <w:top w:w="85" w:type="dxa"/>
              <w:left w:w="85" w:type="dxa"/>
              <w:bottom w:w="85" w:type="dxa"/>
              <w:right w:w="85" w:type="dxa"/>
            </w:tcMar>
          </w:tcPr>
          <w:p w14:paraId="46B8362B" w14:textId="77777777" w:rsidR="004E25C5" w:rsidRDefault="00351090">
            <w:pPr>
              <w:pStyle w:val="Footer"/>
              <w:keepLines w:val="0"/>
              <w:tabs>
                <w:tab w:val="clear" w:pos="4153"/>
                <w:tab w:val="clear" w:pos="8306"/>
              </w:tabs>
              <w:rPr>
                <w:spacing w:val="-3"/>
                <w:sz w:val="20"/>
              </w:rPr>
            </w:pPr>
            <w:r>
              <w:rPr>
                <w:spacing w:val="-3"/>
                <w:sz w:val="20"/>
              </w:rPr>
              <w:t>BSCCo</w:t>
            </w:r>
          </w:p>
        </w:tc>
        <w:tc>
          <w:tcPr>
            <w:tcW w:w="543" w:type="pct"/>
            <w:tcBorders>
              <w:bottom w:val="nil"/>
            </w:tcBorders>
            <w:shd w:val="clear" w:color="auto" w:fill="auto"/>
            <w:tcMar>
              <w:top w:w="85" w:type="dxa"/>
              <w:left w:w="85" w:type="dxa"/>
              <w:bottom w:w="85" w:type="dxa"/>
              <w:right w:w="85" w:type="dxa"/>
            </w:tcMar>
          </w:tcPr>
          <w:p w14:paraId="2402E198" w14:textId="77777777" w:rsidR="004E25C5" w:rsidRDefault="00351090">
            <w:pPr>
              <w:pStyle w:val="Footer"/>
              <w:keepLines w:val="0"/>
              <w:tabs>
                <w:tab w:val="clear" w:pos="4153"/>
                <w:tab w:val="clear" w:pos="8306"/>
              </w:tabs>
              <w:rPr>
                <w:spacing w:val="-3"/>
                <w:sz w:val="20"/>
              </w:rPr>
            </w:pPr>
            <w:r>
              <w:rPr>
                <w:spacing w:val="-3"/>
                <w:sz w:val="20"/>
              </w:rPr>
              <w:t>Applicant</w:t>
            </w:r>
          </w:p>
        </w:tc>
        <w:tc>
          <w:tcPr>
            <w:tcW w:w="1019" w:type="pct"/>
            <w:tcBorders>
              <w:bottom w:val="nil"/>
            </w:tcBorders>
            <w:shd w:val="clear" w:color="auto" w:fill="auto"/>
            <w:tcMar>
              <w:top w:w="85" w:type="dxa"/>
              <w:left w:w="85" w:type="dxa"/>
              <w:bottom w:w="85" w:type="dxa"/>
              <w:right w:w="85" w:type="dxa"/>
            </w:tcMar>
          </w:tcPr>
          <w:p w14:paraId="1D95531F" w14:textId="77777777" w:rsidR="004E25C5" w:rsidRDefault="00351090">
            <w:pPr>
              <w:pStyle w:val="Footer"/>
              <w:keepLines w:val="0"/>
              <w:tabs>
                <w:tab w:val="clear" w:pos="4153"/>
                <w:tab w:val="clear" w:pos="8306"/>
              </w:tabs>
              <w:rPr>
                <w:spacing w:val="-3"/>
                <w:sz w:val="20"/>
              </w:rPr>
            </w:pPr>
            <w:r>
              <w:rPr>
                <w:spacing w:val="-3"/>
                <w:sz w:val="20"/>
              </w:rPr>
              <w:t>BSCP509. MDD Circular.</w:t>
            </w:r>
          </w:p>
        </w:tc>
        <w:tc>
          <w:tcPr>
            <w:tcW w:w="652" w:type="pct"/>
            <w:tcBorders>
              <w:bottom w:val="nil"/>
            </w:tcBorders>
            <w:shd w:val="clear" w:color="auto" w:fill="auto"/>
            <w:tcMar>
              <w:top w:w="85" w:type="dxa"/>
              <w:left w:w="85" w:type="dxa"/>
              <w:bottom w:w="85" w:type="dxa"/>
              <w:right w:w="85" w:type="dxa"/>
            </w:tcMar>
          </w:tcPr>
          <w:p w14:paraId="04A28A02" w14:textId="77777777" w:rsidR="004E25C5" w:rsidRDefault="00351090">
            <w:pPr>
              <w:keepLines w:val="0"/>
              <w:rPr>
                <w:spacing w:val="-3"/>
                <w:sz w:val="20"/>
              </w:rPr>
            </w:pPr>
            <w:r>
              <w:rPr>
                <w:spacing w:val="-3"/>
                <w:sz w:val="20"/>
              </w:rPr>
              <w:t>Internal Process.</w:t>
            </w:r>
          </w:p>
        </w:tc>
      </w:tr>
      <w:tr w:rsidR="004E25C5" w14:paraId="463A5BBD" w14:textId="77777777">
        <w:trPr>
          <w:cantSplit/>
        </w:trPr>
        <w:tc>
          <w:tcPr>
            <w:tcW w:w="518" w:type="pct"/>
            <w:tcBorders>
              <w:top w:val="nil"/>
              <w:bottom w:val="nil"/>
            </w:tcBorders>
            <w:shd w:val="clear" w:color="auto" w:fill="auto"/>
            <w:tcMar>
              <w:top w:w="85" w:type="dxa"/>
              <w:left w:w="85" w:type="dxa"/>
              <w:bottom w:w="85" w:type="dxa"/>
              <w:right w:w="85" w:type="dxa"/>
            </w:tcMar>
          </w:tcPr>
          <w:p w14:paraId="746B0C49" w14:textId="77777777" w:rsidR="004E25C5" w:rsidRDefault="004E25C5">
            <w:pPr>
              <w:keepLines w:val="0"/>
              <w:rPr>
                <w:spacing w:val="-3"/>
                <w:sz w:val="20"/>
              </w:rPr>
            </w:pPr>
          </w:p>
        </w:tc>
        <w:tc>
          <w:tcPr>
            <w:tcW w:w="623" w:type="pct"/>
            <w:tcBorders>
              <w:top w:val="nil"/>
              <w:bottom w:val="nil"/>
            </w:tcBorders>
            <w:shd w:val="clear" w:color="auto" w:fill="auto"/>
            <w:tcMar>
              <w:top w:w="85" w:type="dxa"/>
              <w:left w:w="85" w:type="dxa"/>
              <w:bottom w:w="85" w:type="dxa"/>
              <w:right w:w="85" w:type="dxa"/>
            </w:tcMar>
          </w:tcPr>
          <w:p w14:paraId="49C34E12" w14:textId="77777777" w:rsidR="004E25C5" w:rsidRDefault="004E25C5">
            <w:pPr>
              <w:pStyle w:val="Footer"/>
              <w:keepLines w:val="0"/>
              <w:tabs>
                <w:tab w:val="clear" w:pos="4153"/>
                <w:tab w:val="clear" w:pos="8306"/>
              </w:tabs>
              <w:rPr>
                <w:spacing w:val="-3"/>
                <w:sz w:val="20"/>
              </w:rPr>
            </w:pPr>
          </w:p>
        </w:tc>
        <w:tc>
          <w:tcPr>
            <w:tcW w:w="1043" w:type="pct"/>
            <w:tcBorders>
              <w:top w:val="nil"/>
              <w:bottom w:val="nil"/>
            </w:tcBorders>
            <w:shd w:val="clear" w:color="auto" w:fill="auto"/>
            <w:tcMar>
              <w:top w:w="85" w:type="dxa"/>
              <w:left w:w="85" w:type="dxa"/>
              <w:bottom w:w="85" w:type="dxa"/>
              <w:right w:w="85" w:type="dxa"/>
            </w:tcMar>
          </w:tcPr>
          <w:p w14:paraId="6496E4A0" w14:textId="77777777" w:rsidR="004E25C5" w:rsidRDefault="00351090">
            <w:pPr>
              <w:pStyle w:val="Footer"/>
              <w:keepLines w:val="0"/>
              <w:tabs>
                <w:tab w:val="clear" w:pos="4153"/>
                <w:tab w:val="clear" w:pos="8306"/>
              </w:tabs>
              <w:rPr>
                <w:spacing w:val="-3"/>
                <w:sz w:val="20"/>
              </w:rPr>
            </w:pPr>
            <w:r>
              <w:rPr>
                <w:spacing w:val="-3"/>
                <w:sz w:val="20"/>
              </w:rPr>
              <w:t>Send notification of decision, in accordance with BSCP509</w:t>
            </w:r>
          </w:p>
        </w:tc>
        <w:tc>
          <w:tcPr>
            <w:tcW w:w="602" w:type="pct"/>
            <w:tcBorders>
              <w:top w:val="nil"/>
              <w:bottom w:val="nil"/>
            </w:tcBorders>
            <w:shd w:val="clear" w:color="auto" w:fill="auto"/>
            <w:tcMar>
              <w:top w:w="85" w:type="dxa"/>
              <w:left w:w="85" w:type="dxa"/>
              <w:bottom w:w="85" w:type="dxa"/>
              <w:right w:w="85" w:type="dxa"/>
            </w:tcMar>
          </w:tcPr>
          <w:p w14:paraId="0BCDB109" w14:textId="77777777" w:rsidR="004E25C5" w:rsidRDefault="00351090">
            <w:pPr>
              <w:pStyle w:val="Footer"/>
              <w:keepLines w:val="0"/>
              <w:tabs>
                <w:tab w:val="clear" w:pos="4153"/>
                <w:tab w:val="clear" w:pos="8306"/>
              </w:tabs>
              <w:rPr>
                <w:spacing w:val="-3"/>
                <w:sz w:val="20"/>
              </w:rPr>
            </w:pPr>
            <w:r>
              <w:rPr>
                <w:spacing w:val="-3"/>
                <w:sz w:val="20"/>
              </w:rPr>
              <w:t>BSCCo</w:t>
            </w:r>
          </w:p>
        </w:tc>
        <w:tc>
          <w:tcPr>
            <w:tcW w:w="543" w:type="pct"/>
            <w:tcBorders>
              <w:top w:val="nil"/>
              <w:bottom w:val="nil"/>
            </w:tcBorders>
            <w:shd w:val="clear" w:color="auto" w:fill="auto"/>
            <w:tcMar>
              <w:top w:w="85" w:type="dxa"/>
              <w:left w:w="85" w:type="dxa"/>
              <w:bottom w:w="85" w:type="dxa"/>
              <w:right w:w="85" w:type="dxa"/>
            </w:tcMar>
          </w:tcPr>
          <w:p w14:paraId="6D0D50C0" w14:textId="77777777" w:rsidR="004E25C5" w:rsidRDefault="00351090">
            <w:pPr>
              <w:pStyle w:val="Footer"/>
              <w:keepLines w:val="0"/>
              <w:tabs>
                <w:tab w:val="clear" w:pos="4153"/>
                <w:tab w:val="clear" w:pos="8306"/>
              </w:tabs>
              <w:rPr>
                <w:spacing w:val="-3"/>
                <w:sz w:val="20"/>
              </w:rPr>
            </w:pPr>
            <w:r>
              <w:rPr>
                <w:spacing w:val="-3"/>
                <w:sz w:val="20"/>
              </w:rPr>
              <w:t>UMSO, MA</w:t>
            </w:r>
          </w:p>
        </w:tc>
        <w:tc>
          <w:tcPr>
            <w:tcW w:w="1019" w:type="pct"/>
            <w:tcBorders>
              <w:top w:val="nil"/>
              <w:bottom w:val="nil"/>
            </w:tcBorders>
            <w:shd w:val="clear" w:color="auto" w:fill="auto"/>
            <w:tcMar>
              <w:top w:w="85" w:type="dxa"/>
              <w:left w:w="85" w:type="dxa"/>
              <w:bottom w:w="85" w:type="dxa"/>
              <w:right w:w="85" w:type="dxa"/>
            </w:tcMar>
          </w:tcPr>
          <w:p w14:paraId="32DFD594" w14:textId="77777777" w:rsidR="004E25C5" w:rsidRDefault="004E25C5">
            <w:pPr>
              <w:pStyle w:val="Footer"/>
              <w:keepLines w:val="0"/>
              <w:tabs>
                <w:tab w:val="clear" w:pos="4153"/>
                <w:tab w:val="clear" w:pos="8306"/>
              </w:tabs>
              <w:rPr>
                <w:spacing w:val="-3"/>
                <w:sz w:val="20"/>
              </w:rPr>
            </w:pPr>
          </w:p>
        </w:tc>
        <w:tc>
          <w:tcPr>
            <w:tcW w:w="652" w:type="pct"/>
            <w:tcBorders>
              <w:top w:val="nil"/>
              <w:bottom w:val="nil"/>
            </w:tcBorders>
            <w:shd w:val="clear" w:color="auto" w:fill="auto"/>
            <w:tcMar>
              <w:top w:w="85" w:type="dxa"/>
              <w:left w:w="85" w:type="dxa"/>
              <w:bottom w:w="85" w:type="dxa"/>
              <w:right w:w="85" w:type="dxa"/>
            </w:tcMar>
          </w:tcPr>
          <w:p w14:paraId="5011641C" w14:textId="77777777" w:rsidR="004E25C5" w:rsidRDefault="004E25C5">
            <w:pPr>
              <w:keepLines w:val="0"/>
              <w:rPr>
                <w:spacing w:val="-3"/>
                <w:sz w:val="20"/>
              </w:rPr>
            </w:pPr>
          </w:p>
        </w:tc>
      </w:tr>
      <w:tr w:rsidR="004E25C5" w14:paraId="2B1F83D6" w14:textId="77777777">
        <w:trPr>
          <w:cantSplit/>
        </w:trPr>
        <w:tc>
          <w:tcPr>
            <w:tcW w:w="518" w:type="pct"/>
            <w:tcBorders>
              <w:top w:val="nil"/>
            </w:tcBorders>
            <w:shd w:val="clear" w:color="auto" w:fill="auto"/>
            <w:tcMar>
              <w:top w:w="85" w:type="dxa"/>
              <w:left w:w="85" w:type="dxa"/>
              <w:bottom w:w="85" w:type="dxa"/>
              <w:right w:w="85" w:type="dxa"/>
            </w:tcMar>
          </w:tcPr>
          <w:p w14:paraId="47DE4C22" w14:textId="77777777" w:rsidR="004E25C5" w:rsidRDefault="004E25C5">
            <w:pPr>
              <w:keepLines w:val="0"/>
              <w:rPr>
                <w:spacing w:val="-3"/>
                <w:sz w:val="20"/>
              </w:rPr>
            </w:pPr>
          </w:p>
        </w:tc>
        <w:tc>
          <w:tcPr>
            <w:tcW w:w="623" w:type="pct"/>
            <w:tcBorders>
              <w:top w:val="nil"/>
            </w:tcBorders>
            <w:shd w:val="clear" w:color="auto" w:fill="auto"/>
            <w:tcMar>
              <w:top w:w="85" w:type="dxa"/>
              <w:left w:w="85" w:type="dxa"/>
              <w:bottom w:w="85" w:type="dxa"/>
              <w:right w:w="85" w:type="dxa"/>
            </w:tcMar>
          </w:tcPr>
          <w:p w14:paraId="361B9276" w14:textId="77777777" w:rsidR="004E25C5" w:rsidRDefault="004E25C5">
            <w:pPr>
              <w:pStyle w:val="Footer"/>
              <w:keepLines w:val="0"/>
              <w:tabs>
                <w:tab w:val="clear" w:pos="4153"/>
                <w:tab w:val="clear" w:pos="8306"/>
              </w:tabs>
              <w:rPr>
                <w:spacing w:val="-3"/>
                <w:sz w:val="20"/>
              </w:rPr>
            </w:pPr>
          </w:p>
        </w:tc>
        <w:tc>
          <w:tcPr>
            <w:tcW w:w="1043" w:type="pct"/>
            <w:tcBorders>
              <w:top w:val="nil"/>
            </w:tcBorders>
            <w:shd w:val="clear" w:color="auto" w:fill="auto"/>
            <w:tcMar>
              <w:top w:w="85" w:type="dxa"/>
              <w:left w:w="85" w:type="dxa"/>
              <w:bottom w:w="85" w:type="dxa"/>
              <w:right w:w="85" w:type="dxa"/>
            </w:tcMar>
          </w:tcPr>
          <w:p w14:paraId="5ACE981A" w14:textId="77777777" w:rsidR="004E25C5" w:rsidRDefault="00351090">
            <w:pPr>
              <w:pStyle w:val="Footer"/>
              <w:keepLines w:val="0"/>
              <w:tabs>
                <w:tab w:val="clear" w:pos="4153"/>
                <w:tab w:val="clear" w:pos="8306"/>
              </w:tabs>
              <w:rPr>
                <w:spacing w:val="-3"/>
                <w:sz w:val="20"/>
              </w:rPr>
            </w:pPr>
            <w:r>
              <w:rPr>
                <w:spacing w:val="-3"/>
                <w:sz w:val="20"/>
              </w:rPr>
              <w:t>Publish approved Charge Code and/or Switch Regime on BSC Website.</w:t>
            </w:r>
          </w:p>
        </w:tc>
        <w:tc>
          <w:tcPr>
            <w:tcW w:w="602" w:type="pct"/>
            <w:tcBorders>
              <w:top w:val="nil"/>
            </w:tcBorders>
            <w:shd w:val="clear" w:color="auto" w:fill="auto"/>
            <w:tcMar>
              <w:top w:w="85" w:type="dxa"/>
              <w:left w:w="85" w:type="dxa"/>
              <w:bottom w:w="85" w:type="dxa"/>
              <w:right w:w="85" w:type="dxa"/>
            </w:tcMar>
          </w:tcPr>
          <w:p w14:paraId="42ADF21D" w14:textId="77777777" w:rsidR="004E25C5" w:rsidRDefault="00351090">
            <w:pPr>
              <w:pStyle w:val="Footer"/>
              <w:keepLines w:val="0"/>
              <w:tabs>
                <w:tab w:val="clear" w:pos="4153"/>
                <w:tab w:val="clear" w:pos="8306"/>
              </w:tabs>
              <w:rPr>
                <w:spacing w:val="-3"/>
                <w:sz w:val="20"/>
              </w:rPr>
            </w:pPr>
            <w:r>
              <w:rPr>
                <w:spacing w:val="-3"/>
                <w:sz w:val="20"/>
              </w:rPr>
              <w:t>BSCCo</w:t>
            </w:r>
          </w:p>
        </w:tc>
        <w:tc>
          <w:tcPr>
            <w:tcW w:w="543" w:type="pct"/>
            <w:tcBorders>
              <w:top w:val="nil"/>
            </w:tcBorders>
            <w:shd w:val="clear" w:color="auto" w:fill="auto"/>
            <w:tcMar>
              <w:top w:w="85" w:type="dxa"/>
              <w:left w:w="85" w:type="dxa"/>
              <w:bottom w:w="85" w:type="dxa"/>
              <w:right w:w="85" w:type="dxa"/>
            </w:tcMar>
          </w:tcPr>
          <w:p w14:paraId="262E261E" w14:textId="77777777" w:rsidR="004E25C5" w:rsidRDefault="004E25C5">
            <w:pPr>
              <w:pStyle w:val="Footer"/>
              <w:keepLines w:val="0"/>
              <w:tabs>
                <w:tab w:val="clear" w:pos="4153"/>
                <w:tab w:val="clear" w:pos="8306"/>
              </w:tabs>
              <w:rPr>
                <w:spacing w:val="-3"/>
                <w:sz w:val="20"/>
              </w:rPr>
            </w:pPr>
          </w:p>
        </w:tc>
        <w:tc>
          <w:tcPr>
            <w:tcW w:w="1019" w:type="pct"/>
            <w:tcBorders>
              <w:top w:val="nil"/>
            </w:tcBorders>
            <w:shd w:val="clear" w:color="auto" w:fill="auto"/>
            <w:tcMar>
              <w:top w:w="85" w:type="dxa"/>
              <w:left w:w="85" w:type="dxa"/>
              <w:bottom w:w="85" w:type="dxa"/>
              <w:right w:w="85" w:type="dxa"/>
            </w:tcMar>
          </w:tcPr>
          <w:p w14:paraId="53790FBC" w14:textId="77777777" w:rsidR="004E25C5" w:rsidRDefault="00351090">
            <w:pPr>
              <w:pStyle w:val="Footer"/>
              <w:keepLines w:val="0"/>
              <w:tabs>
                <w:tab w:val="clear" w:pos="4153"/>
                <w:tab w:val="clear" w:pos="8306"/>
              </w:tabs>
              <w:rPr>
                <w:spacing w:val="-3"/>
                <w:sz w:val="20"/>
              </w:rPr>
            </w:pPr>
            <w:r>
              <w:rPr>
                <w:spacing w:val="-3"/>
                <w:sz w:val="20"/>
              </w:rPr>
              <w:t>BSC Website.</w:t>
            </w:r>
          </w:p>
        </w:tc>
        <w:tc>
          <w:tcPr>
            <w:tcW w:w="652" w:type="pct"/>
            <w:tcBorders>
              <w:top w:val="nil"/>
            </w:tcBorders>
            <w:shd w:val="clear" w:color="auto" w:fill="auto"/>
            <w:tcMar>
              <w:top w:w="85" w:type="dxa"/>
              <w:left w:w="85" w:type="dxa"/>
              <w:bottom w:w="85" w:type="dxa"/>
              <w:right w:w="85" w:type="dxa"/>
            </w:tcMar>
          </w:tcPr>
          <w:p w14:paraId="665D7A08" w14:textId="77777777" w:rsidR="004E25C5" w:rsidRDefault="00351090">
            <w:pPr>
              <w:keepLines w:val="0"/>
              <w:rPr>
                <w:spacing w:val="-3"/>
                <w:sz w:val="20"/>
              </w:rPr>
            </w:pPr>
            <w:r>
              <w:rPr>
                <w:spacing w:val="-3"/>
                <w:sz w:val="20"/>
              </w:rPr>
              <w:t>Internal Process.</w:t>
            </w:r>
          </w:p>
        </w:tc>
      </w:tr>
      <w:tr w:rsidR="004E25C5" w14:paraId="117F7C6D" w14:textId="77777777">
        <w:trPr>
          <w:cantSplit/>
        </w:trPr>
        <w:tc>
          <w:tcPr>
            <w:tcW w:w="518" w:type="pct"/>
            <w:shd w:val="clear" w:color="auto" w:fill="auto"/>
            <w:tcMar>
              <w:top w:w="85" w:type="dxa"/>
              <w:left w:w="85" w:type="dxa"/>
              <w:bottom w:w="85" w:type="dxa"/>
              <w:right w:w="85" w:type="dxa"/>
            </w:tcMar>
          </w:tcPr>
          <w:p w14:paraId="7311770A" w14:textId="77777777" w:rsidR="004E25C5" w:rsidRDefault="00351090">
            <w:pPr>
              <w:keepLines w:val="0"/>
              <w:rPr>
                <w:spacing w:val="-3"/>
                <w:sz w:val="20"/>
              </w:rPr>
            </w:pPr>
            <w:r>
              <w:rPr>
                <w:spacing w:val="-3"/>
                <w:sz w:val="20"/>
              </w:rPr>
              <w:t>3.12.7</w:t>
            </w:r>
          </w:p>
        </w:tc>
        <w:tc>
          <w:tcPr>
            <w:tcW w:w="623" w:type="pct"/>
            <w:shd w:val="clear" w:color="auto" w:fill="auto"/>
            <w:tcMar>
              <w:top w:w="85" w:type="dxa"/>
              <w:left w:w="85" w:type="dxa"/>
              <w:bottom w:w="85" w:type="dxa"/>
              <w:right w:w="85" w:type="dxa"/>
            </w:tcMar>
          </w:tcPr>
          <w:p w14:paraId="0010B3B9" w14:textId="77777777" w:rsidR="004E25C5" w:rsidRDefault="00351090">
            <w:pPr>
              <w:pStyle w:val="Footer"/>
              <w:keepLines w:val="0"/>
              <w:tabs>
                <w:tab w:val="clear" w:pos="4153"/>
                <w:tab w:val="clear" w:pos="8306"/>
              </w:tabs>
              <w:rPr>
                <w:spacing w:val="-3"/>
                <w:sz w:val="20"/>
              </w:rPr>
            </w:pPr>
            <w:r>
              <w:rPr>
                <w:spacing w:val="-3"/>
                <w:sz w:val="20"/>
              </w:rPr>
              <w:t>Following 3.12.6</w:t>
            </w:r>
          </w:p>
        </w:tc>
        <w:tc>
          <w:tcPr>
            <w:tcW w:w="1043" w:type="pct"/>
            <w:shd w:val="clear" w:color="auto" w:fill="auto"/>
            <w:tcMar>
              <w:top w:w="85" w:type="dxa"/>
              <w:left w:w="85" w:type="dxa"/>
              <w:bottom w:w="85" w:type="dxa"/>
              <w:right w:w="85" w:type="dxa"/>
            </w:tcMar>
          </w:tcPr>
          <w:p w14:paraId="1BCB61B4" w14:textId="77777777" w:rsidR="004E25C5" w:rsidRDefault="00351090">
            <w:pPr>
              <w:pStyle w:val="Footer"/>
              <w:keepLines w:val="0"/>
              <w:tabs>
                <w:tab w:val="clear" w:pos="4153"/>
                <w:tab w:val="clear" w:pos="8306"/>
              </w:tabs>
              <w:rPr>
                <w:spacing w:val="-3"/>
                <w:sz w:val="20"/>
              </w:rPr>
            </w:pPr>
            <w:r>
              <w:rPr>
                <w:sz w:val="20"/>
              </w:rPr>
              <w:t>Ensure all MDD affecting the accuracy of Settlement is accurately entered and used in performing its functions.</w:t>
            </w:r>
            <w:r>
              <w:rPr>
                <w:rStyle w:val="FootnoteReference"/>
                <w:sz w:val="20"/>
              </w:rPr>
              <w:footnoteReference w:id="11"/>
            </w:r>
          </w:p>
        </w:tc>
        <w:tc>
          <w:tcPr>
            <w:tcW w:w="602" w:type="pct"/>
            <w:shd w:val="clear" w:color="auto" w:fill="auto"/>
            <w:tcMar>
              <w:top w:w="85" w:type="dxa"/>
              <w:left w:w="85" w:type="dxa"/>
              <w:bottom w:w="85" w:type="dxa"/>
              <w:right w:w="85" w:type="dxa"/>
            </w:tcMar>
          </w:tcPr>
          <w:p w14:paraId="646FF149" w14:textId="77777777" w:rsidR="004E25C5" w:rsidRDefault="00351090">
            <w:pPr>
              <w:keepLines w:val="0"/>
              <w:tabs>
                <w:tab w:val="left" w:pos="-720"/>
                <w:tab w:val="left" w:pos="0"/>
              </w:tabs>
              <w:spacing w:after="120"/>
              <w:rPr>
                <w:spacing w:val="-3"/>
                <w:sz w:val="20"/>
              </w:rPr>
            </w:pPr>
            <w:r>
              <w:rPr>
                <w:spacing w:val="-3"/>
                <w:sz w:val="20"/>
              </w:rPr>
              <w:t>UMSO</w:t>
            </w:r>
          </w:p>
          <w:p w14:paraId="35885C28" w14:textId="77777777" w:rsidR="004E25C5" w:rsidRDefault="00351090">
            <w:pPr>
              <w:pStyle w:val="Footer"/>
              <w:keepLines w:val="0"/>
              <w:tabs>
                <w:tab w:val="clear" w:pos="4153"/>
                <w:tab w:val="clear" w:pos="8306"/>
              </w:tabs>
              <w:rPr>
                <w:spacing w:val="-3"/>
                <w:sz w:val="20"/>
              </w:rPr>
            </w:pPr>
            <w:r>
              <w:rPr>
                <w:spacing w:val="-3"/>
                <w:sz w:val="20"/>
              </w:rPr>
              <w:t>MA</w:t>
            </w:r>
          </w:p>
        </w:tc>
        <w:tc>
          <w:tcPr>
            <w:tcW w:w="543" w:type="pct"/>
            <w:shd w:val="clear" w:color="auto" w:fill="auto"/>
            <w:tcMar>
              <w:top w:w="85" w:type="dxa"/>
              <w:left w:w="85" w:type="dxa"/>
              <w:bottom w:w="85" w:type="dxa"/>
              <w:right w:w="85" w:type="dxa"/>
            </w:tcMar>
          </w:tcPr>
          <w:p w14:paraId="4B442DD1" w14:textId="77777777" w:rsidR="004E25C5" w:rsidRDefault="004E25C5">
            <w:pPr>
              <w:pStyle w:val="Footer"/>
              <w:keepLines w:val="0"/>
              <w:tabs>
                <w:tab w:val="clear" w:pos="4153"/>
                <w:tab w:val="clear" w:pos="8306"/>
              </w:tabs>
              <w:rPr>
                <w:spacing w:val="-3"/>
                <w:sz w:val="20"/>
              </w:rPr>
            </w:pPr>
          </w:p>
        </w:tc>
        <w:tc>
          <w:tcPr>
            <w:tcW w:w="1019" w:type="pct"/>
            <w:shd w:val="clear" w:color="auto" w:fill="auto"/>
            <w:tcMar>
              <w:top w:w="85" w:type="dxa"/>
              <w:left w:w="85" w:type="dxa"/>
              <w:bottom w:w="85" w:type="dxa"/>
              <w:right w:w="85" w:type="dxa"/>
            </w:tcMar>
          </w:tcPr>
          <w:p w14:paraId="119E891D" w14:textId="77777777" w:rsidR="004E25C5" w:rsidRDefault="004E25C5">
            <w:pPr>
              <w:pStyle w:val="Footer"/>
              <w:keepLines w:val="0"/>
              <w:tabs>
                <w:tab w:val="clear" w:pos="4153"/>
                <w:tab w:val="clear" w:pos="8306"/>
              </w:tabs>
              <w:rPr>
                <w:spacing w:val="-3"/>
                <w:sz w:val="20"/>
              </w:rPr>
            </w:pPr>
          </w:p>
        </w:tc>
        <w:tc>
          <w:tcPr>
            <w:tcW w:w="652" w:type="pct"/>
            <w:shd w:val="clear" w:color="auto" w:fill="auto"/>
            <w:tcMar>
              <w:top w:w="85" w:type="dxa"/>
              <w:left w:w="85" w:type="dxa"/>
              <w:bottom w:w="85" w:type="dxa"/>
              <w:right w:w="85" w:type="dxa"/>
            </w:tcMar>
          </w:tcPr>
          <w:p w14:paraId="09FEDD61" w14:textId="77777777" w:rsidR="004E25C5" w:rsidRDefault="00351090">
            <w:pPr>
              <w:keepLines w:val="0"/>
              <w:rPr>
                <w:spacing w:val="-3"/>
                <w:sz w:val="20"/>
              </w:rPr>
            </w:pPr>
            <w:r>
              <w:rPr>
                <w:spacing w:val="-3"/>
                <w:sz w:val="20"/>
              </w:rPr>
              <w:t>Internal Process.</w:t>
            </w:r>
          </w:p>
        </w:tc>
      </w:tr>
    </w:tbl>
    <w:p w14:paraId="62D51F30" w14:textId="77777777" w:rsidR="004E25C5" w:rsidRDefault="004E25C5">
      <w:pPr>
        <w:keepLines w:val="0"/>
        <w:tabs>
          <w:tab w:val="left" w:pos="-720"/>
          <w:tab w:val="left" w:pos="0"/>
        </w:tabs>
        <w:spacing w:after="240"/>
        <w:rPr>
          <w:spacing w:val="-3"/>
          <w:szCs w:val="24"/>
        </w:rPr>
      </w:pPr>
    </w:p>
    <w:p w14:paraId="251A5A1E" w14:textId="77777777" w:rsidR="004E25C5" w:rsidRDefault="004E25C5">
      <w:pPr>
        <w:pStyle w:val="Footer"/>
        <w:keepLines w:val="0"/>
        <w:spacing w:after="240"/>
        <w:rPr>
          <w:spacing w:val="-3"/>
          <w:szCs w:val="24"/>
        </w:rPr>
      </w:pPr>
    </w:p>
    <w:p w14:paraId="7EFFF707" w14:textId="77777777" w:rsidR="004E25C5" w:rsidRDefault="004E25C5">
      <w:pPr>
        <w:pStyle w:val="Footer"/>
        <w:keepLines w:val="0"/>
        <w:spacing w:after="240"/>
        <w:rPr>
          <w:spacing w:val="-3"/>
          <w:szCs w:val="24"/>
        </w:rPr>
      </w:pPr>
    </w:p>
    <w:p w14:paraId="3CB4C858" w14:textId="77777777" w:rsidR="004E25C5" w:rsidRDefault="004E25C5">
      <w:pPr>
        <w:keepLines w:val="0"/>
        <w:spacing w:after="240"/>
        <w:rPr>
          <w:spacing w:val="-3"/>
          <w:szCs w:val="24"/>
        </w:rPr>
      </w:pPr>
    </w:p>
    <w:p w14:paraId="7E76BB18" w14:textId="77777777" w:rsidR="004E25C5" w:rsidRDefault="00351090">
      <w:pPr>
        <w:pStyle w:val="Heading2"/>
        <w:keepNext w:val="0"/>
        <w:keepLines w:val="0"/>
        <w:pageBreakBefore/>
        <w:numPr>
          <w:ilvl w:val="0"/>
          <w:numId w:val="0"/>
        </w:numPr>
        <w:spacing w:before="0" w:after="240"/>
        <w:ind w:left="851" w:hanging="851"/>
      </w:pPr>
      <w:bookmarkStart w:id="502" w:name="_Toc217362249"/>
      <w:bookmarkStart w:id="503" w:name="_Toc444258628"/>
      <w:bookmarkStart w:id="504" w:name="_Toc43206198"/>
      <w:r>
        <w:lastRenderedPageBreak/>
        <w:t>3.13</w:t>
      </w:r>
      <w:r>
        <w:tab/>
        <w:t>Approval of Equivalent Meter</w:t>
      </w:r>
      <w:bookmarkEnd w:id="502"/>
      <w:bookmarkEnd w:id="503"/>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533"/>
        <w:gridCol w:w="4289"/>
        <w:gridCol w:w="1318"/>
        <w:gridCol w:w="1018"/>
        <w:gridCol w:w="3103"/>
        <w:gridCol w:w="1816"/>
      </w:tblGrid>
      <w:tr w:rsidR="004E25C5" w14:paraId="41D70EFF" w14:textId="77777777">
        <w:trPr>
          <w:cantSplit/>
          <w:tblHeader/>
        </w:trPr>
        <w:tc>
          <w:tcPr>
            <w:tcW w:w="326" w:type="pct"/>
            <w:shd w:val="clear" w:color="auto" w:fill="auto"/>
            <w:tcMar>
              <w:top w:w="85" w:type="dxa"/>
              <w:left w:w="85" w:type="dxa"/>
              <w:bottom w:w="85" w:type="dxa"/>
              <w:right w:w="85" w:type="dxa"/>
            </w:tcMar>
          </w:tcPr>
          <w:p w14:paraId="2BF493D6" w14:textId="77777777" w:rsidR="004E25C5" w:rsidRDefault="00351090">
            <w:pPr>
              <w:pStyle w:val="CommentText"/>
              <w:keepLines w:val="0"/>
              <w:rPr>
                <w:b/>
                <w:bCs/>
                <w:color w:val="000000"/>
                <w:spacing w:val="-3"/>
              </w:rPr>
            </w:pPr>
            <w:r>
              <w:rPr>
                <w:b/>
                <w:bCs/>
                <w:color w:val="000000"/>
                <w:spacing w:val="-3"/>
              </w:rPr>
              <w:t>REF</w:t>
            </w:r>
          </w:p>
        </w:tc>
        <w:tc>
          <w:tcPr>
            <w:tcW w:w="548" w:type="pct"/>
            <w:shd w:val="clear" w:color="auto" w:fill="auto"/>
            <w:tcMar>
              <w:top w:w="85" w:type="dxa"/>
              <w:left w:w="85" w:type="dxa"/>
              <w:bottom w:w="85" w:type="dxa"/>
              <w:right w:w="85" w:type="dxa"/>
            </w:tcMar>
          </w:tcPr>
          <w:p w14:paraId="60D845FE" w14:textId="77777777" w:rsidR="004E25C5" w:rsidRDefault="00351090">
            <w:pPr>
              <w:pStyle w:val="CommentText"/>
              <w:keepLines w:val="0"/>
              <w:rPr>
                <w:b/>
                <w:bCs/>
                <w:color w:val="000000"/>
                <w:spacing w:val="-3"/>
              </w:rPr>
            </w:pPr>
            <w:r>
              <w:rPr>
                <w:b/>
                <w:bCs/>
                <w:color w:val="000000"/>
                <w:spacing w:val="-3"/>
              </w:rPr>
              <w:t>WHEN</w:t>
            </w:r>
          </w:p>
        </w:tc>
        <w:tc>
          <w:tcPr>
            <w:tcW w:w="1533" w:type="pct"/>
            <w:shd w:val="clear" w:color="auto" w:fill="auto"/>
            <w:tcMar>
              <w:top w:w="85" w:type="dxa"/>
              <w:left w:w="85" w:type="dxa"/>
              <w:bottom w:w="85" w:type="dxa"/>
              <w:right w:w="85" w:type="dxa"/>
            </w:tcMar>
          </w:tcPr>
          <w:p w14:paraId="64020587" w14:textId="77777777" w:rsidR="004E25C5" w:rsidRDefault="00351090">
            <w:pPr>
              <w:keepLines w:val="0"/>
              <w:rPr>
                <w:b/>
                <w:bCs/>
                <w:color w:val="000000"/>
                <w:spacing w:val="-3"/>
                <w:sz w:val="20"/>
              </w:rPr>
            </w:pPr>
            <w:r>
              <w:rPr>
                <w:b/>
                <w:bCs/>
                <w:color w:val="000000"/>
                <w:spacing w:val="-3"/>
                <w:sz w:val="20"/>
              </w:rPr>
              <w:t>ACTION</w:t>
            </w:r>
          </w:p>
        </w:tc>
        <w:tc>
          <w:tcPr>
            <w:tcW w:w="471" w:type="pct"/>
            <w:shd w:val="clear" w:color="auto" w:fill="auto"/>
            <w:tcMar>
              <w:top w:w="85" w:type="dxa"/>
              <w:left w:w="85" w:type="dxa"/>
              <w:bottom w:w="85" w:type="dxa"/>
              <w:right w:w="85" w:type="dxa"/>
            </w:tcMar>
          </w:tcPr>
          <w:p w14:paraId="3C9AE73B" w14:textId="77777777" w:rsidR="004E25C5" w:rsidRDefault="00351090">
            <w:pPr>
              <w:keepLines w:val="0"/>
              <w:rPr>
                <w:b/>
                <w:bCs/>
                <w:color w:val="000000"/>
                <w:spacing w:val="-3"/>
                <w:sz w:val="20"/>
              </w:rPr>
            </w:pPr>
            <w:r>
              <w:rPr>
                <w:b/>
                <w:bCs/>
                <w:color w:val="000000"/>
                <w:spacing w:val="-3"/>
                <w:sz w:val="20"/>
              </w:rPr>
              <w:t>FROM</w:t>
            </w:r>
          </w:p>
        </w:tc>
        <w:tc>
          <w:tcPr>
            <w:tcW w:w="364" w:type="pct"/>
            <w:shd w:val="clear" w:color="auto" w:fill="auto"/>
            <w:tcMar>
              <w:top w:w="85" w:type="dxa"/>
              <w:left w:w="85" w:type="dxa"/>
              <w:bottom w:w="85" w:type="dxa"/>
              <w:right w:w="85" w:type="dxa"/>
            </w:tcMar>
          </w:tcPr>
          <w:p w14:paraId="1DA59E73" w14:textId="77777777" w:rsidR="004E25C5" w:rsidRDefault="00351090">
            <w:pPr>
              <w:pStyle w:val="CommentText"/>
              <w:keepLines w:val="0"/>
              <w:rPr>
                <w:b/>
                <w:bCs/>
                <w:color w:val="000000"/>
                <w:spacing w:val="-3"/>
              </w:rPr>
            </w:pPr>
            <w:r>
              <w:rPr>
                <w:b/>
                <w:bCs/>
                <w:color w:val="000000"/>
                <w:spacing w:val="-3"/>
              </w:rPr>
              <w:t>TO</w:t>
            </w:r>
          </w:p>
        </w:tc>
        <w:tc>
          <w:tcPr>
            <w:tcW w:w="1109" w:type="pct"/>
            <w:shd w:val="clear" w:color="auto" w:fill="auto"/>
            <w:tcMar>
              <w:top w:w="85" w:type="dxa"/>
              <w:left w:w="85" w:type="dxa"/>
              <w:bottom w:w="85" w:type="dxa"/>
              <w:right w:w="85" w:type="dxa"/>
            </w:tcMar>
          </w:tcPr>
          <w:p w14:paraId="75BC5759" w14:textId="77777777" w:rsidR="004E25C5" w:rsidRDefault="00351090">
            <w:pPr>
              <w:pStyle w:val="CommentText"/>
              <w:keepLines w:val="0"/>
              <w:rPr>
                <w:b/>
                <w:bCs/>
                <w:color w:val="000000"/>
                <w:spacing w:val="-3"/>
              </w:rPr>
            </w:pPr>
            <w:r>
              <w:rPr>
                <w:b/>
                <w:bCs/>
                <w:color w:val="000000"/>
                <w:spacing w:val="-3"/>
              </w:rPr>
              <w:t>INFORMATION REQUIRED</w:t>
            </w:r>
          </w:p>
        </w:tc>
        <w:tc>
          <w:tcPr>
            <w:tcW w:w="649" w:type="pct"/>
            <w:shd w:val="clear" w:color="auto" w:fill="auto"/>
            <w:tcMar>
              <w:top w:w="85" w:type="dxa"/>
              <w:left w:w="85" w:type="dxa"/>
              <w:bottom w:w="85" w:type="dxa"/>
              <w:right w:w="85" w:type="dxa"/>
            </w:tcMar>
          </w:tcPr>
          <w:p w14:paraId="556FECAA" w14:textId="77777777" w:rsidR="004E25C5" w:rsidRDefault="00351090">
            <w:pPr>
              <w:keepLines w:val="0"/>
              <w:rPr>
                <w:b/>
                <w:bCs/>
                <w:color w:val="000000"/>
                <w:spacing w:val="-3"/>
                <w:sz w:val="20"/>
              </w:rPr>
            </w:pPr>
            <w:r>
              <w:rPr>
                <w:b/>
                <w:bCs/>
                <w:color w:val="000000"/>
                <w:spacing w:val="-3"/>
                <w:sz w:val="20"/>
              </w:rPr>
              <w:t>METHOD</w:t>
            </w:r>
          </w:p>
        </w:tc>
      </w:tr>
      <w:tr w:rsidR="004E25C5" w14:paraId="4AC597B0" w14:textId="77777777">
        <w:trPr>
          <w:cantSplit/>
        </w:trPr>
        <w:tc>
          <w:tcPr>
            <w:tcW w:w="326" w:type="pct"/>
            <w:shd w:val="clear" w:color="auto" w:fill="auto"/>
            <w:tcMar>
              <w:top w:w="85" w:type="dxa"/>
              <w:left w:w="85" w:type="dxa"/>
              <w:bottom w:w="85" w:type="dxa"/>
              <w:right w:w="85" w:type="dxa"/>
            </w:tcMar>
          </w:tcPr>
          <w:p w14:paraId="72673349" w14:textId="77777777" w:rsidR="004E25C5" w:rsidRDefault="00351090">
            <w:pPr>
              <w:pStyle w:val="CommentText"/>
              <w:keepLines w:val="0"/>
              <w:rPr>
                <w:color w:val="000000"/>
                <w:spacing w:val="-3"/>
              </w:rPr>
            </w:pPr>
            <w:r>
              <w:rPr>
                <w:color w:val="000000"/>
                <w:spacing w:val="-3"/>
              </w:rPr>
              <w:t>3.13.1</w:t>
            </w:r>
          </w:p>
        </w:tc>
        <w:tc>
          <w:tcPr>
            <w:tcW w:w="548" w:type="pct"/>
            <w:shd w:val="clear" w:color="auto" w:fill="auto"/>
            <w:tcMar>
              <w:top w:w="85" w:type="dxa"/>
              <w:left w:w="85" w:type="dxa"/>
              <w:bottom w:w="85" w:type="dxa"/>
              <w:right w:w="85" w:type="dxa"/>
            </w:tcMar>
          </w:tcPr>
          <w:p w14:paraId="7C2771E0" w14:textId="77777777" w:rsidR="004E25C5" w:rsidRDefault="00351090">
            <w:pPr>
              <w:pStyle w:val="CommentText"/>
              <w:keepLines w:val="0"/>
              <w:rPr>
                <w:color w:val="000000"/>
                <w:spacing w:val="-3"/>
              </w:rPr>
            </w:pPr>
            <w:r>
              <w:rPr>
                <w:color w:val="000000"/>
                <w:spacing w:val="-3"/>
              </w:rPr>
              <w:t>At any time</w:t>
            </w:r>
          </w:p>
        </w:tc>
        <w:tc>
          <w:tcPr>
            <w:tcW w:w="1533" w:type="pct"/>
            <w:shd w:val="clear" w:color="auto" w:fill="auto"/>
            <w:tcMar>
              <w:top w:w="85" w:type="dxa"/>
              <w:left w:w="85" w:type="dxa"/>
              <w:bottom w:w="85" w:type="dxa"/>
              <w:right w:w="85" w:type="dxa"/>
            </w:tcMar>
          </w:tcPr>
          <w:p w14:paraId="1048900B" w14:textId="77777777" w:rsidR="004E25C5" w:rsidRDefault="00351090">
            <w:pPr>
              <w:keepLines w:val="0"/>
              <w:rPr>
                <w:color w:val="000000"/>
                <w:spacing w:val="-3"/>
                <w:sz w:val="20"/>
              </w:rPr>
            </w:pPr>
            <w:r>
              <w:rPr>
                <w:color w:val="000000"/>
                <w:spacing w:val="-3"/>
                <w:sz w:val="20"/>
              </w:rPr>
              <w:t>Submit request for EM approval.</w:t>
            </w:r>
          </w:p>
        </w:tc>
        <w:tc>
          <w:tcPr>
            <w:tcW w:w="471" w:type="pct"/>
            <w:shd w:val="clear" w:color="auto" w:fill="auto"/>
            <w:tcMar>
              <w:top w:w="85" w:type="dxa"/>
              <w:left w:w="85" w:type="dxa"/>
              <w:bottom w:w="85" w:type="dxa"/>
              <w:right w:w="85" w:type="dxa"/>
            </w:tcMar>
          </w:tcPr>
          <w:p w14:paraId="4ACABE9A" w14:textId="77777777" w:rsidR="004E25C5" w:rsidRDefault="00351090">
            <w:pPr>
              <w:keepLines w:val="0"/>
              <w:rPr>
                <w:color w:val="000000"/>
                <w:spacing w:val="-3"/>
                <w:sz w:val="20"/>
              </w:rPr>
            </w:pPr>
            <w:r>
              <w:rPr>
                <w:color w:val="000000"/>
                <w:spacing w:val="-3"/>
                <w:sz w:val="20"/>
              </w:rPr>
              <w:t>Applicant</w:t>
            </w:r>
          </w:p>
        </w:tc>
        <w:tc>
          <w:tcPr>
            <w:tcW w:w="364" w:type="pct"/>
            <w:shd w:val="clear" w:color="auto" w:fill="auto"/>
            <w:tcMar>
              <w:top w:w="85" w:type="dxa"/>
              <w:left w:w="85" w:type="dxa"/>
              <w:bottom w:w="85" w:type="dxa"/>
              <w:right w:w="85" w:type="dxa"/>
            </w:tcMar>
          </w:tcPr>
          <w:p w14:paraId="5EFEF428" w14:textId="77777777" w:rsidR="004E25C5" w:rsidRDefault="00351090">
            <w:pPr>
              <w:pStyle w:val="CommentText"/>
              <w:keepLines w:val="0"/>
              <w:rPr>
                <w:color w:val="000000"/>
                <w:spacing w:val="-3"/>
              </w:rPr>
            </w:pPr>
            <w:r>
              <w:rPr>
                <w:color w:val="000000"/>
                <w:spacing w:val="-3"/>
              </w:rPr>
              <w:t>BSCCo</w:t>
            </w:r>
          </w:p>
        </w:tc>
        <w:tc>
          <w:tcPr>
            <w:tcW w:w="1109" w:type="pct"/>
            <w:shd w:val="clear" w:color="auto" w:fill="auto"/>
            <w:tcMar>
              <w:top w:w="85" w:type="dxa"/>
              <w:left w:w="85" w:type="dxa"/>
              <w:bottom w:w="85" w:type="dxa"/>
              <w:right w:w="85" w:type="dxa"/>
            </w:tcMar>
          </w:tcPr>
          <w:p w14:paraId="75E9970B" w14:textId="77777777" w:rsidR="004E25C5" w:rsidRDefault="00351090">
            <w:pPr>
              <w:pStyle w:val="CommentText"/>
              <w:keepLines w:val="0"/>
              <w:rPr>
                <w:color w:val="000000"/>
                <w:spacing w:val="-3"/>
              </w:rPr>
            </w:pPr>
            <w:r>
              <w:rPr>
                <w:color w:val="000000"/>
                <w:spacing w:val="-3"/>
              </w:rPr>
              <w:t>Details of EM type, including software and hardware versions.</w:t>
            </w:r>
          </w:p>
        </w:tc>
        <w:tc>
          <w:tcPr>
            <w:tcW w:w="649" w:type="pct"/>
            <w:shd w:val="clear" w:color="auto" w:fill="auto"/>
            <w:tcMar>
              <w:top w:w="85" w:type="dxa"/>
              <w:left w:w="85" w:type="dxa"/>
              <w:bottom w:w="85" w:type="dxa"/>
              <w:right w:w="85" w:type="dxa"/>
            </w:tcMar>
          </w:tcPr>
          <w:p w14:paraId="1D546C25" w14:textId="77777777" w:rsidR="004E25C5" w:rsidRDefault="00351090">
            <w:pPr>
              <w:keepLines w:val="0"/>
              <w:rPr>
                <w:color w:val="000000"/>
                <w:spacing w:val="-3"/>
                <w:sz w:val="20"/>
              </w:rPr>
            </w:pPr>
            <w:r>
              <w:rPr>
                <w:color w:val="000000"/>
                <w:spacing w:val="-3"/>
                <w:sz w:val="20"/>
              </w:rPr>
              <w:t>Email, fax, post</w:t>
            </w:r>
          </w:p>
        </w:tc>
      </w:tr>
      <w:tr w:rsidR="004E25C5" w14:paraId="2C8EC03D" w14:textId="77777777">
        <w:trPr>
          <w:cantSplit/>
        </w:trPr>
        <w:tc>
          <w:tcPr>
            <w:tcW w:w="326" w:type="pct"/>
            <w:shd w:val="clear" w:color="auto" w:fill="auto"/>
            <w:tcMar>
              <w:top w:w="85" w:type="dxa"/>
              <w:left w:w="85" w:type="dxa"/>
              <w:bottom w:w="85" w:type="dxa"/>
              <w:right w:w="85" w:type="dxa"/>
            </w:tcMar>
          </w:tcPr>
          <w:p w14:paraId="19592962" w14:textId="77777777" w:rsidR="004E25C5" w:rsidRDefault="00351090">
            <w:pPr>
              <w:pStyle w:val="CommentText"/>
              <w:keepLines w:val="0"/>
              <w:rPr>
                <w:color w:val="000000"/>
                <w:spacing w:val="-3"/>
              </w:rPr>
            </w:pPr>
            <w:r>
              <w:rPr>
                <w:color w:val="000000"/>
                <w:spacing w:val="-3"/>
              </w:rPr>
              <w:t>3.13.2</w:t>
            </w:r>
          </w:p>
        </w:tc>
        <w:tc>
          <w:tcPr>
            <w:tcW w:w="548" w:type="pct"/>
            <w:shd w:val="clear" w:color="auto" w:fill="auto"/>
            <w:tcMar>
              <w:top w:w="85" w:type="dxa"/>
              <w:left w:w="85" w:type="dxa"/>
              <w:bottom w:w="85" w:type="dxa"/>
              <w:right w:w="85" w:type="dxa"/>
            </w:tcMar>
          </w:tcPr>
          <w:p w14:paraId="0C956467" w14:textId="77777777" w:rsidR="004E25C5" w:rsidRDefault="00351090">
            <w:pPr>
              <w:pStyle w:val="CommentText"/>
              <w:keepLines w:val="0"/>
              <w:rPr>
                <w:color w:val="000000"/>
                <w:spacing w:val="-3"/>
              </w:rPr>
            </w:pPr>
            <w:r>
              <w:rPr>
                <w:color w:val="000000"/>
                <w:spacing w:val="-3"/>
              </w:rPr>
              <w:t>Within 2 WD of 3.13.1</w:t>
            </w:r>
          </w:p>
        </w:tc>
        <w:tc>
          <w:tcPr>
            <w:tcW w:w="1533" w:type="pct"/>
            <w:shd w:val="clear" w:color="auto" w:fill="auto"/>
            <w:tcMar>
              <w:top w:w="85" w:type="dxa"/>
              <w:left w:w="85" w:type="dxa"/>
              <w:bottom w:w="85" w:type="dxa"/>
              <w:right w:w="85" w:type="dxa"/>
            </w:tcMar>
          </w:tcPr>
          <w:p w14:paraId="5A39880D" w14:textId="77777777" w:rsidR="004E25C5" w:rsidRDefault="00351090">
            <w:pPr>
              <w:keepLines w:val="0"/>
              <w:rPr>
                <w:color w:val="000000"/>
                <w:spacing w:val="-3"/>
                <w:sz w:val="20"/>
              </w:rPr>
            </w:pPr>
            <w:r>
              <w:rPr>
                <w:color w:val="000000"/>
                <w:spacing w:val="-3"/>
                <w:sz w:val="20"/>
              </w:rPr>
              <w:t>Confirm receipt and request any further details as necessary.</w:t>
            </w:r>
          </w:p>
        </w:tc>
        <w:tc>
          <w:tcPr>
            <w:tcW w:w="471" w:type="pct"/>
            <w:shd w:val="clear" w:color="auto" w:fill="auto"/>
            <w:tcMar>
              <w:top w:w="85" w:type="dxa"/>
              <w:left w:w="85" w:type="dxa"/>
              <w:bottom w:w="85" w:type="dxa"/>
              <w:right w:w="85" w:type="dxa"/>
            </w:tcMar>
          </w:tcPr>
          <w:p w14:paraId="6C25433F" w14:textId="77777777" w:rsidR="004E25C5" w:rsidRDefault="00351090">
            <w:pPr>
              <w:keepLines w:val="0"/>
              <w:rPr>
                <w:i/>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6C91B0A2" w14:textId="77777777" w:rsidR="004E25C5" w:rsidRDefault="00351090">
            <w:pPr>
              <w:pStyle w:val="CommentText"/>
              <w:keepLines w:val="0"/>
              <w:rPr>
                <w:color w:val="000000"/>
                <w:spacing w:val="-3"/>
              </w:rPr>
            </w:pPr>
            <w:r>
              <w:rPr>
                <w:color w:val="000000"/>
                <w:spacing w:val="-3"/>
              </w:rPr>
              <w:t>Applicant</w:t>
            </w:r>
          </w:p>
        </w:tc>
        <w:tc>
          <w:tcPr>
            <w:tcW w:w="1109" w:type="pct"/>
            <w:shd w:val="clear" w:color="auto" w:fill="auto"/>
            <w:tcMar>
              <w:top w:w="85" w:type="dxa"/>
              <w:left w:w="85" w:type="dxa"/>
              <w:bottom w:w="85" w:type="dxa"/>
              <w:right w:w="85" w:type="dxa"/>
            </w:tcMar>
          </w:tcPr>
          <w:p w14:paraId="2C3234A8" w14:textId="77777777" w:rsidR="004E25C5" w:rsidRDefault="004E25C5">
            <w:pPr>
              <w:pStyle w:val="CommentText"/>
              <w:keepLines w:val="0"/>
              <w:rPr>
                <w:color w:val="000000"/>
                <w:spacing w:val="-3"/>
              </w:rPr>
            </w:pPr>
          </w:p>
        </w:tc>
        <w:tc>
          <w:tcPr>
            <w:tcW w:w="649" w:type="pct"/>
            <w:shd w:val="clear" w:color="auto" w:fill="auto"/>
            <w:tcMar>
              <w:top w:w="85" w:type="dxa"/>
              <w:left w:w="85" w:type="dxa"/>
              <w:bottom w:w="85" w:type="dxa"/>
              <w:right w:w="85" w:type="dxa"/>
            </w:tcMar>
          </w:tcPr>
          <w:p w14:paraId="1D1AE9F9" w14:textId="77777777" w:rsidR="004E25C5" w:rsidRDefault="00351090">
            <w:pPr>
              <w:keepLines w:val="0"/>
              <w:rPr>
                <w:color w:val="000000"/>
                <w:spacing w:val="-3"/>
                <w:sz w:val="20"/>
              </w:rPr>
            </w:pPr>
            <w:r>
              <w:rPr>
                <w:color w:val="000000"/>
                <w:spacing w:val="-3"/>
                <w:sz w:val="20"/>
              </w:rPr>
              <w:t>Email, fax, post</w:t>
            </w:r>
          </w:p>
        </w:tc>
      </w:tr>
      <w:tr w:rsidR="004E25C5" w14:paraId="63EB7181" w14:textId="77777777">
        <w:trPr>
          <w:cantSplit/>
        </w:trPr>
        <w:tc>
          <w:tcPr>
            <w:tcW w:w="326" w:type="pct"/>
            <w:shd w:val="clear" w:color="auto" w:fill="auto"/>
            <w:tcMar>
              <w:top w:w="85" w:type="dxa"/>
              <w:left w:w="85" w:type="dxa"/>
              <w:bottom w:w="85" w:type="dxa"/>
              <w:right w:w="85" w:type="dxa"/>
            </w:tcMar>
          </w:tcPr>
          <w:p w14:paraId="7B71A246" w14:textId="77777777" w:rsidR="004E25C5" w:rsidRDefault="00351090">
            <w:pPr>
              <w:pStyle w:val="CommentText"/>
              <w:keepLines w:val="0"/>
              <w:rPr>
                <w:color w:val="000000"/>
                <w:spacing w:val="-3"/>
              </w:rPr>
            </w:pPr>
            <w:r>
              <w:rPr>
                <w:color w:val="000000"/>
                <w:spacing w:val="-3"/>
              </w:rPr>
              <w:t>3.13.3</w:t>
            </w:r>
          </w:p>
        </w:tc>
        <w:tc>
          <w:tcPr>
            <w:tcW w:w="548" w:type="pct"/>
            <w:shd w:val="clear" w:color="auto" w:fill="auto"/>
            <w:tcMar>
              <w:top w:w="85" w:type="dxa"/>
              <w:left w:w="85" w:type="dxa"/>
              <w:bottom w:w="85" w:type="dxa"/>
              <w:right w:w="85" w:type="dxa"/>
            </w:tcMar>
          </w:tcPr>
          <w:p w14:paraId="516B4786" w14:textId="77777777" w:rsidR="004E25C5" w:rsidRDefault="00351090">
            <w:pPr>
              <w:pStyle w:val="CommentText"/>
              <w:keepLines w:val="0"/>
              <w:rPr>
                <w:color w:val="000000"/>
                <w:spacing w:val="-3"/>
              </w:rPr>
            </w:pPr>
            <w:r>
              <w:rPr>
                <w:color w:val="000000"/>
                <w:spacing w:val="-3"/>
              </w:rPr>
              <w:t>Within 5 WD of 3.13.2.</w:t>
            </w:r>
          </w:p>
        </w:tc>
        <w:tc>
          <w:tcPr>
            <w:tcW w:w="1533" w:type="pct"/>
            <w:shd w:val="clear" w:color="auto" w:fill="auto"/>
            <w:tcMar>
              <w:top w:w="85" w:type="dxa"/>
              <w:left w:w="85" w:type="dxa"/>
              <w:bottom w:w="85" w:type="dxa"/>
              <w:right w:w="85" w:type="dxa"/>
            </w:tcMar>
          </w:tcPr>
          <w:p w14:paraId="1BA3AF55" w14:textId="77777777" w:rsidR="004E25C5" w:rsidRDefault="00351090">
            <w:pPr>
              <w:keepLines w:val="0"/>
              <w:rPr>
                <w:color w:val="000000"/>
                <w:spacing w:val="-3"/>
                <w:sz w:val="20"/>
              </w:rPr>
            </w:pPr>
            <w:r>
              <w:rPr>
                <w:color w:val="000000"/>
                <w:spacing w:val="-3"/>
                <w:sz w:val="20"/>
              </w:rPr>
              <w:t>Provide example of test schedule and details of EM Test Agents.</w:t>
            </w:r>
          </w:p>
        </w:tc>
        <w:tc>
          <w:tcPr>
            <w:tcW w:w="471" w:type="pct"/>
            <w:shd w:val="clear" w:color="auto" w:fill="auto"/>
            <w:tcMar>
              <w:top w:w="85" w:type="dxa"/>
              <w:left w:w="85" w:type="dxa"/>
              <w:bottom w:w="85" w:type="dxa"/>
              <w:right w:w="85" w:type="dxa"/>
            </w:tcMar>
          </w:tcPr>
          <w:p w14:paraId="718A0693" w14:textId="77777777" w:rsidR="004E25C5" w:rsidRDefault="00351090">
            <w:pPr>
              <w:keepLines w:val="0"/>
              <w:rPr>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572B262B" w14:textId="77777777" w:rsidR="004E25C5" w:rsidRDefault="00351090">
            <w:pPr>
              <w:pStyle w:val="CommentText"/>
              <w:keepLines w:val="0"/>
              <w:rPr>
                <w:color w:val="000000"/>
                <w:spacing w:val="-3"/>
              </w:rPr>
            </w:pPr>
            <w:r>
              <w:rPr>
                <w:color w:val="000000"/>
                <w:spacing w:val="-3"/>
              </w:rPr>
              <w:t>Applicant</w:t>
            </w:r>
          </w:p>
        </w:tc>
        <w:tc>
          <w:tcPr>
            <w:tcW w:w="1109" w:type="pct"/>
            <w:shd w:val="clear" w:color="auto" w:fill="auto"/>
            <w:tcMar>
              <w:top w:w="85" w:type="dxa"/>
              <w:left w:w="85" w:type="dxa"/>
              <w:bottom w:w="85" w:type="dxa"/>
              <w:right w:w="85" w:type="dxa"/>
            </w:tcMar>
          </w:tcPr>
          <w:p w14:paraId="2D6427B3" w14:textId="77777777" w:rsidR="004E25C5" w:rsidRDefault="00351090">
            <w:pPr>
              <w:pStyle w:val="CommentText"/>
              <w:keepLines w:val="0"/>
              <w:spacing w:after="120"/>
              <w:rPr>
                <w:color w:val="000000"/>
                <w:spacing w:val="-3"/>
              </w:rPr>
            </w:pPr>
            <w:r>
              <w:rPr>
                <w:color w:val="000000"/>
                <w:spacing w:val="-3"/>
              </w:rPr>
              <w:t>EM test schedule,</w:t>
            </w:r>
          </w:p>
          <w:p w14:paraId="7653BCF7" w14:textId="77777777" w:rsidR="004E25C5" w:rsidRDefault="00351090">
            <w:pPr>
              <w:pStyle w:val="CommentText"/>
              <w:keepLines w:val="0"/>
              <w:rPr>
                <w:color w:val="000000"/>
                <w:spacing w:val="-3"/>
                <w:highlight w:val="yellow"/>
              </w:rPr>
            </w:pPr>
            <w:r>
              <w:rPr>
                <w:color w:val="000000"/>
                <w:spacing w:val="-3"/>
              </w:rPr>
              <w:t>EM Test Agents.</w:t>
            </w:r>
          </w:p>
        </w:tc>
        <w:tc>
          <w:tcPr>
            <w:tcW w:w="649" w:type="pct"/>
            <w:shd w:val="clear" w:color="auto" w:fill="auto"/>
            <w:tcMar>
              <w:top w:w="85" w:type="dxa"/>
              <w:left w:w="85" w:type="dxa"/>
              <w:bottom w:w="85" w:type="dxa"/>
              <w:right w:w="85" w:type="dxa"/>
            </w:tcMar>
          </w:tcPr>
          <w:p w14:paraId="05853FC1" w14:textId="77777777" w:rsidR="004E25C5" w:rsidRDefault="00351090">
            <w:pPr>
              <w:keepLines w:val="0"/>
              <w:rPr>
                <w:color w:val="000000"/>
                <w:spacing w:val="-3"/>
                <w:sz w:val="20"/>
              </w:rPr>
            </w:pPr>
            <w:r>
              <w:rPr>
                <w:color w:val="000000"/>
                <w:spacing w:val="-3"/>
                <w:sz w:val="20"/>
              </w:rPr>
              <w:t>Email, fax, post</w:t>
            </w:r>
          </w:p>
        </w:tc>
      </w:tr>
      <w:tr w:rsidR="004E25C5" w14:paraId="781C835A" w14:textId="77777777">
        <w:trPr>
          <w:cantSplit/>
        </w:trPr>
        <w:tc>
          <w:tcPr>
            <w:tcW w:w="326" w:type="pct"/>
            <w:shd w:val="clear" w:color="auto" w:fill="auto"/>
            <w:tcMar>
              <w:top w:w="85" w:type="dxa"/>
              <w:left w:w="85" w:type="dxa"/>
              <w:bottom w:w="85" w:type="dxa"/>
              <w:right w:w="85" w:type="dxa"/>
            </w:tcMar>
          </w:tcPr>
          <w:p w14:paraId="5A6E4A03" w14:textId="77777777" w:rsidR="004E25C5" w:rsidRDefault="00351090">
            <w:pPr>
              <w:pStyle w:val="CommentText"/>
              <w:keepLines w:val="0"/>
              <w:rPr>
                <w:color w:val="000000"/>
                <w:spacing w:val="-3"/>
              </w:rPr>
            </w:pPr>
            <w:r>
              <w:rPr>
                <w:color w:val="000000"/>
                <w:spacing w:val="-3"/>
              </w:rPr>
              <w:t>3.13.4</w:t>
            </w:r>
          </w:p>
        </w:tc>
        <w:tc>
          <w:tcPr>
            <w:tcW w:w="548" w:type="pct"/>
            <w:shd w:val="clear" w:color="auto" w:fill="auto"/>
            <w:tcMar>
              <w:top w:w="85" w:type="dxa"/>
              <w:left w:w="85" w:type="dxa"/>
              <w:bottom w:w="85" w:type="dxa"/>
              <w:right w:w="85" w:type="dxa"/>
            </w:tcMar>
          </w:tcPr>
          <w:p w14:paraId="541A415C" w14:textId="77777777" w:rsidR="004E25C5" w:rsidRDefault="00351090">
            <w:pPr>
              <w:pStyle w:val="CommentText"/>
              <w:keepLines w:val="0"/>
              <w:rPr>
                <w:color w:val="000000"/>
                <w:spacing w:val="-3"/>
              </w:rPr>
            </w:pPr>
            <w:r>
              <w:rPr>
                <w:color w:val="000000"/>
                <w:spacing w:val="-3"/>
              </w:rPr>
              <w:t>Within 10 WD of receipt of 3.13.3.</w:t>
            </w:r>
          </w:p>
        </w:tc>
        <w:tc>
          <w:tcPr>
            <w:tcW w:w="1533" w:type="pct"/>
            <w:shd w:val="clear" w:color="auto" w:fill="auto"/>
            <w:tcMar>
              <w:top w:w="85" w:type="dxa"/>
              <w:left w:w="85" w:type="dxa"/>
              <w:bottom w:w="85" w:type="dxa"/>
              <w:right w:w="85" w:type="dxa"/>
            </w:tcMar>
          </w:tcPr>
          <w:p w14:paraId="0E4A5252" w14:textId="77777777" w:rsidR="004E25C5" w:rsidRDefault="00351090">
            <w:pPr>
              <w:keepLines w:val="0"/>
              <w:rPr>
                <w:color w:val="000000"/>
                <w:spacing w:val="-3"/>
                <w:sz w:val="20"/>
              </w:rPr>
            </w:pPr>
            <w:r>
              <w:rPr>
                <w:color w:val="000000"/>
                <w:spacing w:val="-3"/>
                <w:sz w:val="20"/>
              </w:rPr>
              <w:t>Agree test schedule.</w:t>
            </w:r>
          </w:p>
        </w:tc>
        <w:tc>
          <w:tcPr>
            <w:tcW w:w="471" w:type="pct"/>
            <w:shd w:val="clear" w:color="auto" w:fill="auto"/>
            <w:tcMar>
              <w:top w:w="85" w:type="dxa"/>
              <w:left w:w="85" w:type="dxa"/>
              <w:bottom w:w="85" w:type="dxa"/>
              <w:right w:w="85" w:type="dxa"/>
            </w:tcMar>
          </w:tcPr>
          <w:p w14:paraId="5444DCD8" w14:textId="77777777" w:rsidR="004E25C5" w:rsidRDefault="00351090">
            <w:pPr>
              <w:keepLines w:val="0"/>
              <w:rPr>
                <w:color w:val="000000"/>
                <w:spacing w:val="-3"/>
                <w:sz w:val="20"/>
              </w:rPr>
            </w:pPr>
            <w:r>
              <w:rPr>
                <w:color w:val="000000"/>
                <w:spacing w:val="-3"/>
                <w:sz w:val="20"/>
              </w:rPr>
              <w:t>Applicant</w:t>
            </w:r>
          </w:p>
        </w:tc>
        <w:tc>
          <w:tcPr>
            <w:tcW w:w="364" w:type="pct"/>
            <w:shd w:val="clear" w:color="auto" w:fill="auto"/>
            <w:tcMar>
              <w:top w:w="85" w:type="dxa"/>
              <w:left w:w="85" w:type="dxa"/>
              <w:bottom w:w="85" w:type="dxa"/>
              <w:right w:w="85" w:type="dxa"/>
            </w:tcMar>
          </w:tcPr>
          <w:p w14:paraId="70D92820" w14:textId="77777777" w:rsidR="004E25C5" w:rsidRDefault="00351090">
            <w:pPr>
              <w:pStyle w:val="CommentText"/>
              <w:keepLines w:val="0"/>
              <w:rPr>
                <w:color w:val="000000"/>
                <w:spacing w:val="-3"/>
              </w:rPr>
            </w:pPr>
            <w:r>
              <w:rPr>
                <w:color w:val="000000"/>
                <w:spacing w:val="-3"/>
              </w:rPr>
              <w:t>BSCCo</w:t>
            </w:r>
          </w:p>
        </w:tc>
        <w:tc>
          <w:tcPr>
            <w:tcW w:w="1109" w:type="pct"/>
            <w:shd w:val="clear" w:color="auto" w:fill="auto"/>
            <w:tcMar>
              <w:top w:w="85" w:type="dxa"/>
              <w:left w:w="85" w:type="dxa"/>
              <w:bottom w:w="85" w:type="dxa"/>
              <w:right w:w="85" w:type="dxa"/>
            </w:tcMar>
          </w:tcPr>
          <w:p w14:paraId="55E555C6" w14:textId="77777777" w:rsidR="004E25C5" w:rsidRDefault="00351090">
            <w:pPr>
              <w:keepLines w:val="0"/>
              <w:rPr>
                <w:color w:val="000000"/>
                <w:spacing w:val="-3"/>
                <w:sz w:val="20"/>
                <w:highlight w:val="yellow"/>
              </w:rPr>
            </w:pPr>
            <w:r>
              <w:rPr>
                <w:color w:val="000000"/>
                <w:spacing w:val="-3"/>
                <w:sz w:val="20"/>
              </w:rPr>
              <w:t>Re-drafted schedule (if required).</w:t>
            </w:r>
          </w:p>
        </w:tc>
        <w:tc>
          <w:tcPr>
            <w:tcW w:w="649" w:type="pct"/>
            <w:shd w:val="clear" w:color="auto" w:fill="auto"/>
            <w:tcMar>
              <w:top w:w="85" w:type="dxa"/>
              <w:left w:w="85" w:type="dxa"/>
              <w:bottom w:w="85" w:type="dxa"/>
              <w:right w:w="85" w:type="dxa"/>
            </w:tcMar>
          </w:tcPr>
          <w:p w14:paraId="5A187A66" w14:textId="77777777" w:rsidR="004E25C5" w:rsidRDefault="00351090">
            <w:pPr>
              <w:keepLines w:val="0"/>
              <w:rPr>
                <w:color w:val="000000"/>
                <w:spacing w:val="-3"/>
                <w:sz w:val="20"/>
              </w:rPr>
            </w:pPr>
            <w:r>
              <w:rPr>
                <w:color w:val="000000"/>
                <w:spacing w:val="-3"/>
                <w:sz w:val="20"/>
              </w:rPr>
              <w:t>As agreed</w:t>
            </w:r>
          </w:p>
        </w:tc>
      </w:tr>
      <w:tr w:rsidR="004E25C5" w14:paraId="049FEA23" w14:textId="77777777">
        <w:trPr>
          <w:cantSplit/>
        </w:trPr>
        <w:tc>
          <w:tcPr>
            <w:tcW w:w="326" w:type="pct"/>
            <w:shd w:val="clear" w:color="auto" w:fill="auto"/>
            <w:tcMar>
              <w:top w:w="85" w:type="dxa"/>
              <w:left w:w="85" w:type="dxa"/>
              <w:bottom w:w="85" w:type="dxa"/>
              <w:right w:w="85" w:type="dxa"/>
            </w:tcMar>
          </w:tcPr>
          <w:p w14:paraId="78E80DE6" w14:textId="77777777" w:rsidR="004E25C5" w:rsidRDefault="00351090">
            <w:pPr>
              <w:pStyle w:val="CommentText"/>
              <w:keepLines w:val="0"/>
              <w:rPr>
                <w:color w:val="000000"/>
                <w:spacing w:val="-3"/>
              </w:rPr>
            </w:pPr>
            <w:r>
              <w:rPr>
                <w:color w:val="000000"/>
                <w:spacing w:val="-3"/>
              </w:rPr>
              <w:t>3.13.5</w:t>
            </w:r>
          </w:p>
        </w:tc>
        <w:tc>
          <w:tcPr>
            <w:tcW w:w="548" w:type="pct"/>
            <w:shd w:val="clear" w:color="auto" w:fill="auto"/>
            <w:tcMar>
              <w:top w:w="85" w:type="dxa"/>
              <w:left w:w="85" w:type="dxa"/>
              <w:bottom w:w="85" w:type="dxa"/>
              <w:right w:w="85" w:type="dxa"/>
            </w:tcMar>
          </w:tcPr>
          <w:p w14:paraId="796A3AA5" w14:textId="77777777" w:rsidR="004E25C5" w:rsidRDefault="00351090">
            <w:pPr>
              <w:pStyle w:val="CommentText"/>
              <w:keepLines w:val="0"/>
              <w:rPr>
                <w:color w:val="000000"/>
                <w:spacing w:val="-3"/>
              </w:rPr>
            </w:pPr>
            <w:r>
              <w:rPr>
                <w:color w:val="000000"/>
                <w:spacing w:val="-3"/>
              </w:rPr>
              <w:t>Within 10 WD of 3.13.4.</w:t>
            </w:r>
          </w:p>
        </w:tc>
        <w:tc>
          <w:tcPr>
            <w:tcW w:w="1533" w:type="pct"/>
            <w:shd w:val="clear" w:color="auto" w:fill="auto"/>
            <w:tcMar>
              <w:top w:w="85" w:type="dxa"/>
              <w:left w:w="85" w:type="dxa"/>
              <w:bottom w:w="85" w:type="dxa"/>
              <w:right w:w="85" w:type="dxa"/>
            </w:tcMar>
          </w:tcPr>
          <w:p w14:paraId="7B58C326" w14:textId="77777777" w:rsidR="004E25C5" w:rsidRDefault="00351090">
            <w:pPr>
              <w:keepLines w:val="0"/>
              <w:rPr>
                <w:color w:val="000000"/>
                <w:spacing w:val="-3"/>
                <w:sz w:val="20"/>
              </w:rPr>
            </w:pPr>
            <w:r>
              <w:rPr>
                <w:color w:val="000000"/>
                <w:spacing w:val="-3"/>
                <w:sz w:val="20"/>
              </w:rPr>
              <w:t>Agree EM Test Agent with BSCCo.</w:t>
            </w:r>
          </w:p>
        </w:tc>
        <w:tc>
          <w:tcPr>
            <w:tcW w:w="471" w:type="pct"/>
            <w:shd w:val="clear" w:color="auto" w:fill="auto"/>
            <w:tcMar>
              <w:top w:w="85" w:type="dxa"/>
              <w:left w:w="85" w:type="dxa"/>
              <w:bottom w:w="85" w:type="dxa"/>
              <w:right w:w="85" w:type="dxa"/>
            </w:tcMar>
          </w:tcPr>
          <w:p w14:paraId="174388B6" w14:textId="77777777" w:rsidR="004E25C5" w:rsidRDefault="00351090">
            <w:pPr>
              <w:keepLines w:val="0"/>
              <w:rPr>
                <w:color w:val="000000"/>
                <w:spacing w:val="-3"/>
                <w:sz w:val="20"/>
              </w:rPr>
            </w:pPr>
            <w:r>
              <w:rPr>
                <w:color w:val="000000"/>
                <w:spacing w:val="-3"/>
                <w:sz w:val="20"/>
              </w:rPr>
              <w:t>Applicant</w:t>
            </w:r>
          </w:p>
        </w:tc>
        <w:tc>
          <w:tcPr>
            <w:tcW w:w="364" w:type="pct"/>
            <w:shd w:val="clear" w:color="auto" w:fill="auto"/>
            <w:tcMar>
              <w:top w:w="85" w:type="dxa"/>
              <w:left w:w="85" w:type="dxa"/>
              <w:bottom w:w="85" w:type="dxa"/>
              <w:right w:w="85" w:type="dxa"/>
            </w:tcMar>
          </w:tcPr>
          <w:p w14:paraId="14E063FE" w14:textId="77777777" w:rsidR="004E25C5" w:rsidRDefault="00351090">
            <w:pPr>
              <w:pStyle w:val="CommentText"/>
              <w:keepLines w:val="0"/>
              <w:rPr>
                <w:color w:val="000000"/>
                <w:spacing w:val="-3"/>
              </w:rPr>
            </w:pPr>
            <w:r>
              <w:rPr>
                <w:color w:val="000000"/>
                <w:spacing w:val="-3"/>
              </w:rPr>
              <w:t>BSCCo</w:t>
            </w:r>
          </w:p>
        </w:tc>
        <w:tc>
          <w:tcPr>
            <w:tcW w:w="1109" w:type="pct"/>
            <w:shd w:val="clear" w:color="auto" w:fill="auto"/>
            <w:tcMar>
              <w:top w:w="85" w:type="dxa"/>
              <w:left w:w="85" w:type="dxa"/>
              <w:bottom w:w="85" w:type="dxa"/>
              <w:right w:w="85" w:type="dxa"/>
            </w:tcMar>
          </w:tcPr>
          <w:p w14:paraId="7F68D1C0" w14:textId="77777777" w:rsidR="004E25C5" w:rsidRDefault="00351090">
            <w:pPr>
              <w:keepLines w:val="0"/>
              <w:rPr>
                <w:color w:val="000000"/>
                <w:spacing w:val="-3"/>
                <w:sz w:val="20"/>
              </w:rPr>
            </w:pPr>
            <w:r>
              <w:rPr>
                <w:color w:val="000000"/>
                <w:spacing w:val="-3"/>
                <w:sz w:val="20"/>
              </w:rPr>
              <w:t>Notification of EM Test Agent.</w:t>
            </w:r>
          </w:p>
        </w:tc>
        <w:tc>
          <w:tcPr>
            <w:tcW w:w="649" w:type="pct"/>
            <w:shd w:val="clear" w:color="auto" w:fill="auto"/>
            <w:tcMar>
              <w:top w:w="85" w:type="dxa"/>
              <w:left w:w="85" w:type="dxa"/>
              <w:bottom w:w="85" w:type="dxa"/>
              <w:right w:w="85" w:type="dxa"/>
            </w:tcMar>
          </w:tcPr>
          <w:p w14:paraId="7343A1B7" w14:textId="77777777" w:rsidR="004E25C5" w:rsidRDefault="00351090">
            <w:pPr>
              <w:keepLines w:val="0"/>
              <w:rPr>
                <w:color w:val="000000"/>
                <w:spacing w:val="-3"/>
                <w:sz w:val="20"/>
              </w:rPr>
            </w:pPr>
            <w:r>
              <w:rPr>
                <w:color w:val="000000"/>
                <w:spacing w:val="-3"/>
                <w:sz w:val="20"/>
              </w:rPr>
              <w:t>As agreed</w:t>
            </w:r>
          </w:p>
        </w:tc>
      </w:tr>
      <w:tr w:rsidR="004E25C5" w14:paraId="0FDC7332" w14:textId="77777777">
        <w:trPr>
          <w:cantSplit/>
        </w:trPr>
        <w:tc>
          <w:tcPr>
            <w:tcW w:w="326" w:type="pct"/>
            <w:shd w:val="clear" w:color="auto" w:fill="auto"/>
            <w:tcMar>
              <w:top w:w="85" w:type="dxa"/>
              <w:left w:w="85" w:type="dxa"/>
              <w:bottom w:w="85" w:type="dxa"/>
              <w:right w:w="85" w:type="dxa"/>
            </w:tcMar>
          </w:tcPr>
          <w:p w14:paraId="05E5EF8D" w14:textId="77777777" w:rsidR="004E25C5" w:rsidRDefault="00351090">
            <w:pPr>
              <w:pStyle w:val="CommentText"/>
              <w:keepLines w:val="0"/>
              <w:rPr>
                <w:color w:val="000000"/>
                <w:spacing w:val="-3"/>
              </w:rPr>
            </w:pPr>
            <w:r>
              <w:rPr>
                <w:color w:val="000000"/>
                <w:spacing w:val="-3"/>
              </w:rPr>
              <w:t>3.13.6</w:t>
            </w:r>
          </w:p>
        </w:tc>
        <w:tc>
          <w:tcPr>
            <w:tcW w:w="548" w:type="pct"/>
            <w:shd w:val="clear" w:color="auto" w:fill="auto"/>
            <w:tcMar>
              <w:top w:w="85" w:type="dxa"/>
              <w:left w:w="85" w:type="dxa"/>
              <w:bottom w:w="85" w:type="dxa"/>
              <w:right w:w="85" w:type="dxa"/>
            </w:tcMar>
          </w:tcPr>
          <w:p w14:paraId="6123957D" w14:textId="77777777" w:rsidR="004E25C5" w:rsidRDefault="00351090">
            <w:pPr>
              <w:pStyle w:val="CommentText"/>
              <w:keepLines w:val="0"/>
              <w:rPr>
                <w:color w:val="000000"/>
                <w:spacing w:val="-3"/>
              </w:rPr>
            </w:pPr>
            <w:r>
              <w:rPr>
                <w:color w:val="000000"/>
                <w:spacing w:val="-3"/>
              </w:rPr>
              <w:t>Within 10 WD of 3.13.4.</w:t>
            </w:r>
          </w:p>
        </w:tc>
        <w:tc>
          <w:tcPr>
            <w:tcW w:w="1533" w:type="pct"/>
            <w:shd w:val="clear" w:color="auto" w:fill="auto"/>
            <w:tcMar>
              <w:top w:w="85" w:type="dxa"/>
              <w:left w:w="85" w:type="dxa"/>
              <w:bottom w:w="85" w:type="dxa"/>
              <w:right w:w="85" w:type="dxa"/>
            </w:tcMar>
          </w:tcPr>
          <w:p w14:paraId="2D2ACF20" w14:textId="77777777" w:rsidR="004E25C5" w:rsidRDefault="00351090">
            <w:pPr>
              <w:keepLines w:val="0"/>
              <w:rPr>
                <w:color w:val="000000"/>
                <w:spacing w:val="-3"/>
                <w:sz w:val="20"/>
              </w:rPr>
            </w:pPr>
            <w:r>
              <w:rPr>
                <w:color w:val="000000"/>
                <w:spacing w:val="-3"/>
                <w:sz w:val="20"/>
              </w:rPr>
              <w:t>Liaise with EM Test Agent to undertake EM testing.</w:t>
            </w:r>
          </w:p>
        </w:tc>
        <w:tc>
          <w:tcPr>
            <w:tcW w:w="471" w:type="pct"/>
            <w:shd w:val="clear" w:color="auto" w:fill="auto"/>
            <w:tcMar>
              <w:top w:w="85" w:type="dxa"/>
              <w:left w:w="85" w:type="dxa"/>
              <w:bottom w:w="85" w:type="dxa"/>
              <w:right w:w="85" w:type="dxa"/>
            </w:tcMar>
          </w:tcPr>
          <w:p w14:paraId="5E58DBFC" w14:textId="77777777" w:rsidR="004E25C5" w:rsidRDefault="00351090">
            <w:pPr>
              <w:keepLines w:val="0"/>
              <w:rPr>
                <w:color w:val="000000"/>
                <w:spacing w:val="-3"/>
                <w:sz w:val="20"/>
              </w:rPr>
            </w:pPr>
            <w:r>
              <w:rPr>
                <w:color w:val="000000"/>
                <w:spacing w:val="-3"/>
                <w:sz w:val="20"/>
              </w:rPr>
              <w:t>Applicant</w:t>
            </w:r>
          </w:p>
        </w:tc>
        <w:tc>
          <w:tcPr>
            <w:tcW w:w="364" w:type="pct"/>
            <w:shd w:val="clear" w:color="auto" w:fill="auto"/>
            <w:tcMar>
              <w:top w:w="85" w:type="dxa"/>
              <w:left w:w="85" w:type="dxa"/>
              <w:bottom w:w="85" w:type="dxa"/>
              <w:right w:w="85" w:type="dxa"/>
            </w:tcMar>
          </w:tcPr>
          <w:p w14:paraId="11FC38D4" w14:textId="77777777" w:rsidR="004E25C5" w:rsidRDefault="00351090">
            <w:pPr>
              <w:pStyle w:val="CommentText"/>
              <w:keepLines w:val="0"/>
              <w:rPr>
                <w:color w:val="000000"/>
                <w:spacing w:val="-3"/>
              </w:rPr>
            </w:pPr>
            <w:r>
              <w:rPr>
                <w:color w:val="000000"/>
                <w:spacing w:val="-3"/>
              </w:rPr>
              <w:t>EM Test Agent</w:t>
            </w:r>
          </w:p>
        </w:tc>
        <w:tc>
          <w:tcPr>
            <w:tcW w:w="1109" w:type="pct"/>
            <w:shd w:val="clear" w:color="auto" w:fill="auto"/>
            <w:tcMar>
              <w:top w:w="85" w:type="dxa"/>
              <w:left w:w="85" w:type="dxa"/>
              <w:bottom w:w="85" w:type="dxa"/>
              <w:right w:w="85" w:type="dxa"/>
            </w:tcMar>
          </w:tcPr>
          <w:p w14:paraId="141CCE2C" w14:textId="77777777" w:rsidR="004E25C5" w:rsidRDefault="00351090">
            <w:pPr>
              <w:keepLines w:val="0"/>
              <w:rPr>
                <w:color w:val="000000"/>
                <w:spacing w:val="-3"/>
                <w:sz w:val="20"/>
              </w:rPr>
            </w:pPr>
            <w:r>
              <w:rPr>
                <w:color w:val="000000"/>
                <w:spacing w:val="-3"/>
                <w:sz w:val="20"/>
              </w:rPr>
              <w:t>Notification of EM Test Agent.</w:t>
            </w:r>
          </w:p>
        </w:tc>
        <w:tc>
          <w:tcPr>
            <w:tcW w:w="649" w:type="pct"/>
            <w:shd w:val="clear" w:color="auto" w:fill="auto"/>
            <w:tcMar>
              <w:top w:w="85" w:type="dxa"/>
              <w:left w:w="85" w:type="dxa"/>
              <w:bottom w:w="85" w:type="dxa"/>
              <w:right w:w="85" w:type="dxa"/>
            </w:tcMar>
          </w:tcPr>
          <w:p w14:paraId="301E2775" w14:textId="77777777" w:rsidR="004E25C5" w:rsidRDefault="00351090">
            <w:pPr>
              <w:keepLines w:val="0"/>
              <w:rPr>
                <w:color w:val="000000"/>
                <w:spacing w:val="-3"/>
                <w:sz w:val="20"/>
              </w:rPr>
            </w:pPr>
            <w:r>
              <w:rPr>
                <w:color w:val="000000"/>
                <w:spacing w:val="-3"/>
                <w:sz w:val="20"/>
              </w:rPr>
              <w:t>As agreed</w:t>
            </w:r>
          </w:p>
        </w:tc>
      </w:tr>
      <w:tr w:rsidR="004E25C5" w14:paraId="1A9578B3" w14:textId="77777777">
        <w:trPr>
          <w:cantSplit/>
        </w:trPr>
        <w:tc>
          <w:tcPr>
            <w:tcW w:w="326" w:type="pct"/>
            <w:shd w:val="clear" w:color="auto" w:fill="auto"/>
            <w:tcMar>
              <w:top w:w="85" w:type="dxa"/>
              <w:left w:w="85" w:type="dxa"/>
              <w:bottom w:w="85" w:type="dxa"/>
              <w:right w:w="85" w:type="dxa"/>
            </w:tcMar>
          </w:tcPr>
          <w:p w14:paraId="173C07C7" w14:textId="77777777" w:rsidR="004E25C5" w:rsidRDefault="00351090">
            <w:pPr>
              <w:pStyle w:val="CommentText"/>
              <w:keepLines w:val="0"/>
              <w:rPr>
                <w:color w:val="000000"/>
                <w:spacing w:val="-3"/>
              </w:rPr>
            </w:pPr>
            <w:r>
              <w:rPr>
                <w:color w:val="000000"/>
                <w:spacing w:val="-3"/>
              </w:rPr>
              <w:t>3.13.7</w:t>
            </w:r>
          </w:p>
        </w:tc>
        <w:tc>
          <w:tcPr>
            <w:tcW w:w="548" w:type="pct"/>
            <w:shd w:val="clear" w:color="auto" w:fill="auto"/>
            <w:tcMar>
              <w:top w:w="85" w:type="dxa"/>
              <w:left w:w="85" w:type="dxa"/>
              <w:bottom w:w="85" w:type="dxa"/>
              <w:right w:w="85" w:type="dxa"/>
            </w:tcMar>
          </w:tcPr>
          <w:p w14:paraId="75032320" w14:textId="77777777" w:rsidR="004E25C5" w:rsidRDefault="00351090">
            <w:pPr>
              <w:pStyle w:val="CommentText"/>
              <w:keepLines w:val="0"/>
              <w:rPr>
                <w:color w:val="000000"/>
                <w:spacing w:val="-3"/>
              </w:rPr>
            </w:pPr>
            <w:r>
              <w:rPr>
                <w:color w:val="000000"/>
                <w:spacing w:val="-3"/>
              </w:rPr>
              <w:t>As agreed with Applicant.</w:t>
            </w:r>
          </w:p>
        </w:tc>
        <w:tc>
          <w:tcPr>
            <w:tcW w:w="1533" w:type="pct"/>
            <w:shd w:val="clear" w:color="auto" w:fill="auto"/>
            <w:tcMar>
              <w:top w:w="85" w:type="dxa"/>
              <w:left w:w="85" w:type="dxa"/>
              <w:bottom w:w="85" w:type="dxa"/>
              <w:right w:w="85" w:type="dxa"/>
            </w:tcMar>
          </w:tcPr>
          <w:p w14:paraId="1467678E" w14:textId="77777777" w:rsidR="004E25C5" w:rsidRDefault="00351090">
            <w:pPr>
              <w:keepLines w:val="0"/>
              <w:rPr>
                <w:color w:val="000000"/>
                <w:spacing w:val="-3"/>
                <w:sz w:val="20"/>
              </w:rPr>
            </w:pPr>
            <w:r>
              <w:rPr>
                <w:color w:val="000000"/>
                <w:spacing w:val="-3"/>
                <w:sz w:val="20"/>
              </w:rPr>
              <w:t>Undertake testing and submit report to Applicant.</w:t>
            </w:r>
          </w:p>
        </w:tc>
        <w:tc>
          <w:tcPr>
            <w:tcW w:w="471" w:type="pct"/>
            <w:shd w:val="clear" w:color="auto" w:fill="auto"/>
            <w:tcMar>
              <w:top w:w="85" w:type="dxa"/>
              <w:left w:w="85" w:type="dxa"/>
              <w:bottom w:w="85" w:type="dxa"/>
              <w:right w:w="85" w:type="dxa"/>
            </w:tcMar>
          </w:tcPr>
          <w:p w14:paraId="5DFC7FD6" w14:textId="77777777" w:rsidR="004E25C5" w:rsidRDefault="00351090">
            <w:pPr>
              <w:keepLines w:val="0"/>
              <w:rPr>
                <w:color w:val="000000"/>
                <w:spacing w:val="-3"/>
                <w:sz w:val="20"/>
              </w:rPr>
            </w:pPr>
            <w:r>
              <w:rPr>
                <w:color w:val="000000"/>
                <w:spacing w:val="-3"/>
                <w:sz w:val="20"/>
              </w:rPr>
              <w:t>EM Test Agent</w:t>
            </w:r>
          </w:p>
        </w:tc>
        <w:tc>
          <w:tcPr>
            <w:tcW w:w="364" w:type="pct"/>
            <w:shd w:val="clear" w:color="auto" w:fill="auto"/>
            <w:tcMar>
              <w:top w:w="85" w:type="dxa"/>
              <w:left w:w="85" w:type="dxa"/>
              <w:bottom w:w="85" w:type="dxa"/>
              <w:right w:w="85" w:type="dxa"/>
            </w:tcMar>
          </w:tcPr>
          <w:p w14:paraId="3AC118FF" w14:textId="77777777" w:rsidR="004E25C5" w:rsidRDefault="00351090">
            <w:pPr>
              <w:pStyle w:val="CommentText"/>
              <w:keepLines w:val="0"/>
              <w:rPr>
                <w:color w:val="000000"/>
                <w:spacing w:val="-3"/>
              </w:rPr>
            </w:pPr>
            <w:r>
              <w:rPr>
                <w:color w:val="000000"/>
                <w:spacing w:val="-3"/>
              </w:rPr>
              <w:t>Applicant</w:t>
            </w:r>
          </w:p>
        </w:tc>
        <w:tc>
          <w:tcPr>
            <w:tcW w:w="1109" w:type="pct"/>
            <w:shd w:val="clear" w:color="auto" w:fill="auto"/>
            <w:tcMar>
              <w:top w:w="85" w:type="dxa"/>
              <w:left w:w="85" w:type="dxa"/>
              <w:bottom w:w="85" w:type="dxa"/>
              <w:right w:w="85" w:type="dxa"/>
            </w:tcMar>
          </w:tcPr>
          <w:p w14:paraId="1CE8C9D4" w14:textId="77777777" w:rsidR="004E25C5" w:rsidRDefault="00351090">
            <w:pPr>
              <w:keepLines w:val="0"/>
              <w:rPr>
                <w:color w:val="000000"/>
                <w:spacing w:val="-3"/>
                <w:sz w:val="20"/>
              </w:rPr>
            </w:pPr>
            <w:r>
              <w:rPr>
                <w:color w:val="000000"/>
                <w:spacing w:val="-3"/>
                <w:sz w:val="20"/>
              </w:rPr>
              <w:t>EM Test Report.</w:t>
            </w:r>
          </w:p>
        </w:tc>
        <w:tc>
          <w:tcPr>
            <w:tcW w:w="649" w:type="pct"/>
            <w:shd w:val="clear" w:color="auto" w:fill="auto"/>
            <w:tcMar>
              <w:top w:w="85" w:type="dxa"/>
              <w:left w:w="85" w:type="dxa"/>
              <w:bottom w:w="85" w:type="dxa"/>
              <w:right w:w="85" w:type="dxa"/>
            </w:tcMar>
          </w:tcPr>
          <w:p w14:paraId="29937FAA" w14:textId="77777777" w:rsidR="004E25C5" w:rsidRDefault="00351090">
            <w:pPr>
              <w:keepLines w:val="0"/>
              <w:rPr>
                <w:color w:val="000000"/>
                <w:spacing w:val="-3"/>
                <w:sz w:val="20"/>
              </w:rPr>
            </w:pPr>
            <w:r>
              <w:rPr>
                <w:color w:val="000000"/>
                <w:spacing w:val="-3"/>
                <w:sz w:val="20"/>
              </w:rPr>
              <w:t>Email, fax, post</w:t>
            </w:r>
          </w:p>
        </w:tc>
      </w:tr>
      <w:tr w:rsidR="004E25C5" w14:paraId="76DBD7E4" w14:textId="77777777">
        <w:trPr>
          <w:cantSplit/>
        </w:trPr>
        <w:tc>
          <w:tcPr>
            <w:tcW w:w="326" w:type="pct"/>
            <w:shd w:val="clear" w:color="auto" w:fill="auto"/>
            <w:tcMar>
              <w:top w:w="85" w:type="dxa"/>
              <w:left w:w="85" w:type="dxa"/>
              <w:bottom w:w="85" w:type="dxa"/>
              <w:right w:w="85" w:type="dxa"/>
            </w:tcMar>
          </w:tcPr>
          <w:p w14:paraId="734419A1" w14:textId="77777777" w:rsidR="004E25C5" w:rsidRDefault="00351090">
            <w:pPr>
              <w:pStyle w:val="CommentText"/>
              <w:keepLines w:val="0"/>
              <w:rPr>
                <w:color w:val="000000"/>
                <w:spacing w:val="-3"/>
              </w:rPr>
            </w:pPr>
            <w:r>
              <w:rPr>
                <w:color w:val="000000"/>
                <w:spacing w:val="-3"/>
              </w:rPr>
              <w:t>3.13.8</w:t>
            </w:r>
          </w:p>
        </w:tc>
        <w:tc>
          <w:tcPr>
            <w:tcW w:w="548" w:type="pct"/>
            <w:shd w:val="clear" w:color="auto" w:fill="auto"/>
            <w:tcMar>
              <w:top w:w="85" w:type="dxa"/>
              <w:left w:w="85" w:type="dxa"/>
              <w:bottom w:w="85" w:type="dxa"/>
              <w:right w:w="85" w:type="dxa"/>
            </w:tcMar>
          </w:tcPr>
          <w:p w14:paraId="169834F2" w14:textId="77777777" w:rsidR="004E25C5" w:rsidRDefault="00351090">
            <w:pPr>
              <w:pStyle w:val="CommentText"/>
              <w:keepLines w:val="0"/>
              <w:rPr>
                <w:color w:val="000000"/>
                <w:spacing w:val="-3"/>
              </w:rPr>
            </w:pPr>
            <w:r>
              <w:rPr>
                <w:color w:val="000000"/>
                <w:spacing w:val="-3"/>
              </w:rPr>
              <w:t>Following completion of testing</w:t>
            </w:r>
          </w:p>
        </w:tc>
        <w:tc>
          <w:tcPr>
            <w:tcW w:w="1533" w:type="pct"/>
            <w:shd w:val="clear" w:color="auto" w:fill="auto"/>
            <w:tcMar>
              <w:top w:w="85" w:type="dxa"/>
              <w:left w:w="85" w:type="dxa"/>
              <w:bottom w:w="85" w:type="dxa"/>
              <w:right w:w="85" w:type="dxa"/>
            </w:tcMar>
          </w:tcPr>
          <w:p w14:paraId="6833DA57" w14:textId="77777777" w:rsidR="004E25C5" w:rsidRDefault="00351090">
            <w:pPr>
              <w:keepLines w:val="0"/>
              <w:rPr>
                <w:color w:val="000000"/>
                <w:spacing w:val="-3"/>
                <w:sz w:val="20"/>
              </w:rPr>
            </w:pPr>
            <w:r>
              <w:rPr>
                <w:color w:val="000000"/>
                <w:spacing w:val="-3"/>
                <w:sz w:val="20"/>
              </w:rPr>
              <w:t>Submit EM approval request to BSCCo</w:t>
            </w:r>
          </w:p>
        </w:tc>
        <w:tc>
          <w:tcPr>
            <w:tcW w:w="471" w:type="pct"/>
            <w:shd w:val="clear" w:color="auto" w:fill="auto"/>
            <w:tcMar>
              <w:top w:w="85" w:type="dxa"/>
              <w:left w:w="85" w:type="dxa"/>
              <w:bottom w:w="85" w:type="dxa"/>
              <w:right w:w="85" w:type="dxa"/>
            </w:tcMar>
          </w:tcPr>
          <w:p w14:paraId="284C1ED0" w14:textId="77777777" w:rsidR="004E25C5" w:rsidRDefault="00351090">
            <w:pPr>
              <w:keepLines w:val="0"/>
              <w:rPr>
                <w:color w:val="000000"/>
                <w:spacing w:val="-3"/>
                <w:sz w:val="20"/>
              </w:rPr>
            </w:pPr>
            <w:r>
              <w:rPr>
                <w:color w:val="000000"/>
                <w:spacing w:val="-3"/>
                <w:sz w:val="20"/>
              </w:rPr>
              <w:t>Applicant</w:t>
            </w:r>
          </w:p>
        </w:tc>
        <w:tc>
          <w:tcPr>
            <w:tcW w:w="364" w:type="pct"/>
            <w:shd w:val="clear" w:color="auto" w:fill="auto"/>
            <w:tcMar>
              <w:top w:w="85" w:type="dxa"/>
              <w:left w:w="85" w:type="dxa"/>
              <w:bottom w:w="85" w:type="dxa"/>
              <w:right w:w="85" w:type="dxa"/>
            </w:tcMar>
          </w:tcPr>
          <w:p w14:paraId="0B46D7EC" w14:textId="77777777" w:rsidR="004E25C5" w:rsidRDefault="00351090">
            <w:pPr>
              <w:pStyle w:val="CommentText"/>
              <w:keepLines w:val="0"/>
              <w:rPr>
                <w:color w:val="000000"/>
                <w:spacing w:val="-3"/>
              </w:rPr>
            </w:pPr>
            <w:r>
              <w:rPr>
                <w:color w:val="000000"/>
                <w:spacing w:val="-3"/>
              </w:rPr>
              <w:t>BSCCo</w:t>
            </w:r>
          </w:p>
        </w:tc>
        <w:tc>
          <w:tcPr>
            <w:tcW w:w="1109" w:type="pct"/>
            <w:shd w:val="clear" w:color="auto" w:fill="auto"/>
            <w:tcMar>
              <w:top w:w="85" w:type="dxa"/>
              <w:left w:w="85" w:type="dxa"/>
              <w:bottom w:w="85" w:type="dxa"/>
              <w:right w:w="85" w:type="dxa"/>
            </w:tcMar>
          </w:tcPr>
          <w:p w14:paraId="37D641B7" w14:textId="77777777" w:rsidR="004E25C5" w:rsidRDefault="00351090">
            <w:pPr>
              <w:keepLines w:val="0"/>
              <w:rPr>
                <w:color w:val="000000"/>
                <w:spacing w:val="-3"/>
                <w:sz w:val="20"/>
              </w:rPr>
            </w:pPr>
            <w:r>
              <w:rPr>
                <w:color w:val="000000"/>
                <w:spacing w:val="-3"/>
                <w:sz w:val="20"/>
              </w:rPr>
              <w:t>Approval request, EM Test Report and any other supporting information.</w:t>
            </w:r>
          </w:p>
        </w:tc>
        <w:tc>
          <w:tcPr>
            <w:tcW w:w="649" w:type="pct"/>
            <w:shd w:val="clear" w:color="auto" w:fill="auto"/>
            <w:tcMar>
              <w:top w:w="85" w:type="dxa"/>
              <w:left w:w="85" w:type="dxa"/>
              <w:bottom w:w="85" w:type="dxa"/>
              <w:right w:w="85" w:type="dxa"/>
            </w:tcMar>
          </w:tcPr>
          <w:p w14:paraId="31A3E02C" w14:textId="77777777" w:rsidR="004E25C5" w:rsidRDefault="00351090">
            <w:pPr>
              <w:keepLines w:val="0"/>
              <w:rPr>
                <w:color w:val="000000"/>
                <w:spacing w:val="-3"/>
                <w:sz w:val="20"/>
              </w:rPr>
            </w:pPr>
            <w:r>
              <w:rPr>
                <w:color w:val="000000"/>
                <w:spacing w:val="-3"/>
                <w:sz w:val="20"/>
              </w:rPr>
              <w:t>Email, fax, post</w:t>
            </w:r>
          </w:p>
        </w:tc>
      </w:tr>
      <w:tr w:rsidR="004E25C5" w14:paraId="1412A910" w14:textId="77777777">
        <w:trPr>
          <w:cantSplit/>
        </w:trPr>
        <w:tc>
          <w:tcPr>
            <w:tcW w:w="326" w:type="pct"/>
            <w:shd w:val="clear" w:color="auto" w:fill="auto"/>
            <w:tcMar>
              <w:top w:w="85" w:type="dxa"/>
              <w:left w:w="85" w:type="dxa"/>
              <w:bottom w:w="85" w:type="dxa"/>
              <w:right w:w="85" w:type="dxa"/>
            </w:tcMar>
          </w:tcPr>
          <w:p w14:paraId="6AF632D9" w14:textId="77777777" w:rsidR="004E25C5" w:rsidRDefault="00351090">
            <w:pPr>
              <w:pStyle w:val="CommentText"/>
              <w:keepLines w:val="0"/>
              <w:rPr>
                <w:color w:val="000000"/>
                <w:spacing w:val="-3"/>
              </w:rPr>
            </w:pPr>
            <w:r>
              <w:rPr>
                <w:color w:val="000000"/>
                <w:spacing w:val="-3"/>
              </w:rPr>
              <w:t>3.13.9</w:t>
            </w:r>
          </w:p>
        </w:tc>
        <w:tc>
          <w:tcPr>
            <w:tcW w:w="548" w:type="pct"/>
            <w:shd w:val="clear" w:color="auto" w:fill="auto"/>
            <w:tcMar>
              <w:top w:w="85" w:type="dxa"/>
              <w:left w:w="85" w:type="dxa"/>
              <w:bottom w:w="85" w:type="dxa"/>
              <w:right w:w="85" w:type="dxa"/>
            </w:tcMar>
          </w:tcPr>
          <w:p w14:paraId="020993C4" w14:textId="77777777" w:rsidR="004E25C5" w:rsidRDefault="00351090">
            <w:pPr>
              <w:pStyle w:val="CommentText"/>
              <w:keepLines w:val="0"/>
              <w:rPr>
                <w:color w:val="000000"/>
                <w:spacing w:val="-3"/>
              </w:rPr>
            </w:pPr>
            <w:r>
              <w:rPr>
                <w:color w:val="000000"/>
                <w:spacing w:val="-3"/>
              </w:rPr>
              <w:t>At next opportune UMSUG meeting</w:t>
            </w:r>
          </w:p>
        </w:tc>
        <w:tc>
          <w:tcPr>
            <w:tcW w:w="1533" w:type="pct"/>
            <w:shd w:val="clear" w:color="auto" w:fill="auto"/>
            <w:tcMar>
              <w:top w:w="85" w:type="dxa"/>
              <w:left w:w="85" w:type="dxa"/>
              <w:bottom w:w="85" w:type="dxa"/>
              <w:right w:w="85" w:type="dxa"/>
            </w:tcMar>
          </w:tcPr>
          <w:p w14:paraId="44766D17" w14:textId="77777777" w:rsidR="004E25C5" w:rsidRDefault="00351090">
            <w:pPr>
              <w:keepLines w:val="0"/>
              <w:rPr>
                <w:color w:val="000000"/>
                <w:spacing w:val="-3"/>
                <w:sz w:val="20"/>
              </w:rPr>
            </w:pPr>
            <w:r>
              <w:rPr>
                <w:color w:val="000000"/>
                <w:spacing w:val="-3"/>
                <w:sz w:val="20"/>
              </w:rPr>
              <w:t>Prepare and present report to UMSUG requesting recommendation for approval of EM.</w:t>
            </w:r>
          </w:p>
        </w:tc>
        <w:tc>
          <w:tcPr>
            <w:tcW w:w="471" w:type="pct"/>
            <w:shd w:val="clear" w:color="auto" w:fill="auto"/>
            <w:tcMar>
              <w:top w:w="85" w:type="dxa"/>
              <w:left w:w="85" w:type="dxa"/>
              <w:bottom w:w="85" w:type="dxa"/>
              <w:right w:w="85" w:type="dxa"/>
            </w:tcMar>
          </w:tcPr>
          <w:p w14:paraId="0E43EF9D" w14:textId="77777777" w:rsidR="004E25C5" w:rsidRDefault="00351090">
            <w:pPr>
              <w:keepLines w:val="0"/>
              <w:rPr>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5F4C25DC" w14:textId="77777777" w:rsidR="004E25C5" w:rsidRDefault="00351090">
            <w:pPr>
              <w:pStyle w:val="CommentText"/>
              <w:keepLines w:val="0"/>
              <w:rPr>
                <w:color w:val="000000"/>
                <w:spacing w:val="-3"/>
              </w:rPr>
            </w:pPr>
            <w:r>
              <w:rPr>
                <w:color w:val="000000"/>
                <w:spacing w:val="-3"/>
              </w:rPr>
              <w:t>UMSUG</w:t>
            </w:r>
          </w:p>
        </w:tc>
        <w:tc>
          <w:tcPr>
            <w:tcW w:w="1109" w:type="pct"/>
            <w:shd w:val="clear" w:color="auto" w:fill="auto"/>
            <w:tcMar>
              <w:top w:w="85" w:type="dxa"/>
              <w:left w:w="85" w:type="dxa"/>
              <w:bottom w:w="85" w:type="dxa"/>
              <w:right w:w="85" w:type="dxa"/>
            </w:tcMar>
          </w:tcPr>
          <w:p w14:paraId="0755623C" w14:textId="77777777" w:rsidR="004E25C5" w:rsidRDefault="00351090">
            <w:pPr>
              <w:keepLines w:val="0"/>
              <w:rPr>
                <w:color w:val="000000"/>
                <w:spacing w:val="-3"/>
                <w:sz w:val="20"/>
              </w:rPr>
            </w:pPr>
            <w:r>
              <w:rPr>
                <w:color w:val="000000"/>
                <w:spacing w:val="-3"/>
                <w:sz w:val="20"/>
              </w:rPr>
              <w:t xml:space="preserve">UMSUG Paper. </w:t>
            </w:r>
          </w:p>
        </w:tc>
        <w:tc>
          <w:tcPr>
            <w:tcW w:w="649" w:type="pct"/>
            <w:shd w:val="clear" w:color="auto" w:fill="auto"/>
            <w:tcMar>
              <w:top w:w="85" w:type="dxa"/>
              <w:left w:w="85" w:type="dxa"/>
              <w:bottom w:w="85" w:type="dxa"/>
              <w:right w:w="85" w:type="dxa"/>
            </w:tcMar>
          </w:tcPr>
          <w:p w14:paraId="71A64E31" w14:textId="77777777" w:rsidR="004E25C5" w:rsidRDefault="00351090">
            <w:pPr>
              <w:keepLines w:val="0"/>
              <w:rPr>
                <w:color w:val="000000"/>
                <w:spacing w:val="-3"/>
                <w:sz w:val="20"/>
              </w:rPr>
            </w:pPr>
            <w:r>
              <w:rPr>
                <w:color w:val="000000"/>
                <w:spacing w:val="-3"/>
                <w:sz w:val="20"/>
              </w:rPr>
              <w:t>Internal process</w:t>
            </w:r>
          </w:p>
        </w:tc>
      </w:tr>
      <w:tr w:rsidR="004E25C5" w14:paraId="63AE7664" w14:textId="77777777">
        <w:trPr>
          <w:cantSplit/>
        </w:trPr>
        <w:tc>
          <w:tcPr>
            <w:tcW w:w="326" w:type="pct"/>
            <w:shd w:val="clear" w:color="auto" w:fill="auto"/>
            <w:tcMar>
              <w:top w:w="85" w:type="dxa"/>
              <w:left w:w="85" w:type="dxa"/>
              <w:bottom w:w="85" w:type="dxa"/>
              <w:right w:w="85" w:type="dxa"/>
            </w:tcMar>
          </w:tcPr>
          <w:p w14:paraId="2AEC76A6" w14:textId="77777777" w:rsidR="004E25C5" w:rsidRDefault="00351090">
            <w:pPr>
              <w:keepLines w:val="0"/>
              <w:rPr>
                <w:color w:val="000000"/>
                <w:spacing w:val="-3"/>
                <w:sz w:val="20"/>
              </w:rPr>
            </w:pPr>
            <w:r>
              <w:rPr>
                <w:color w:val="000000"/>
                <w:spacing w:val="-3"/>
                <w:sz w:val="20"/>
              </w:rPr>
              <w:lastRenderedPageBreak/>
              <w:t>3.13.10</w:t>
            </w:r>
          </w:p>
        </w:tc>
        <w:tc>
          <w:tcPr>
            <w:tcW w:w="548" w:type="pct"/>
            <w:shd w:val="clear" w:color="auto" w:fill="auto"/>
            <w:tcMar>
              <w:top w:w="85" w:type="dxa"/>
              <w:left w:w="85" w:type="dxa"/>
              <w:bottom w:w="85" w:type="dxa"/>
              <w:right w:w="85" w:type="dxa"/>
            </w:tcMar>
          </w:tcPr>
          <w:p w14:paraId="4C907BBF" w14:textId="77777777" w:rsidR="004E25C5" w:rsidRDefault="00351090">
            <w:pPr>
              <w:keepLines w:val="0"/>
              <w:rPr>
                <w:color w:val="000000"/>
                <w:spacing w:val="-3"/>
                <w:sz w:val="20"/>
              </w:rPr>
            </w:pPr>
            <w:r>
              <w:rPr>
                <w:color w:val="000000"/>
                <w:spacing w:val="-3"/>
                <w:sz w:val="20"/>
              </w:rPr>
              <w:t>Within 5 WD of 3.13.9.</w:t>
            </w:r>
          </w:p>
        </w:tc>
        <w:tc>
          <w:tcPr>
            <w:tcW w:w="1533" w:type="pct"/>
            <w:shd w:val="clear" w:color="auto" w:fill="auto"/>
            <w:tcMar>
              <w:top w:w="85" w:type="dxa"/>
              <w:left w:w="85" w:type="dxa"/>
              <w:bottom w:w="85" w:type="dxa"/>
              <w:right w:w="85" w:type="dxa"/>
            </w:tcMar>
          </w:tcPr>
          <w:p w14:paraId="5DE82620" w14:textId="77777777" w:rsidR="004E25C5" w:rsidRDefault="00351090">
            <w:pPr>
              <w:keepLines w:val="0"/>
              <w:spacing w:after="120"/>
              <w:rPr>
                <w:color w:val="000000"/>
                <w:sz w:val="20"/>
              </w:rPr>
            </w:pPr>
            <w:r>
              <w:rPr>
                <w:color w:val="000000"/>
                <w:sz w:val="20"/>
              </w:rPr>
              <w:t>Notify Applicant of UMSUG recommendation.</w:t>
            </w:r>
          </w:p>
          <w:p w14:paraId="2E0B8E5D" w14:textId="77777777" w:rsidR="004E25C5" w:rsidRDefault="00351090">
            <w:pPr>
              <w:keepLines w:val="0"/>
              <w:spacing w:after="120"/>
              <w:rPr>
                <w:color w:val="000000"/>
                <w:sz w:val="20"/>
              </w:rPr>
            </w:pPr>
            <w:r>
              <w:rPr>
                <w:color w:val="000000"/>
                <w:sz w:val="20"/>
              </w:rPr>
              <w:t>If EM approval is not recommended, liaise with Applicant and provide details of additional information or testing required.  Return to 3.13.7 or 3.13.8 as necessary.</w:t>
            </w:r>
          </w:p>
          <w:p w14:paraId="0C615F7A" w14:textId="77777777" w:rsidR="004E25C5" w:rsidRDefault="00351090">
            <w:pPr>
              <w:keepLines w:val="0"/>
              <w:rPr>
                <w:color w:val="000000"/>
                <w:sz w:val="20"/>
              </w:rPr>
            </w:pPr>
            <w:r>
              <w:rPr>
                <w:color w:val="000000"/>
                <w:sz w:val="20"/>
              </w:rPr>
              <w:t xml:space="preserve">If EM approval is recommended proceed to 3.13.11. </w:t>
            </w:r>
          </w:p>
        </w:tc>
        <w:tc>
          <w:tcPr>
            <w:tcW w:w="471" w:type="pct"/>
            <w:shd w:val="clear" w:color="auto" w:fill="auto"/>
            <w:tcMar>
              <w:top w:w="85" w:type="dxa"/>
              <w:left w:w="85" w:type="dxa"/>
              <w:bottom w:w="85" w:type="dxa"/>
              <w:right w:w="85" w:type="dxa"/>
            </w:tcMar>
          </w:tcPr>
          <w:p w14:paraId="0E988F0F" w14:textId="77777777" w:rsidR="004E25C5" w:rsidRDefault="00351090">
            <w:pPr>
              <w:keepLines w:val="0"/>
              <w:rPr>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0DB4EDB9" w14:textId="77777777" w:rsidR="004E25C5" w:rsidRDefault="00351090">
            <w:pPr>
              <w:keepLines w:val="0"/>
              <w:rPr>
                <w:color w:val="000000"/>
                <w:spacing w:val="-3"/>
                <w:sz w:val="20"/>
              </w:rPr>
            </w:pPr>
            <w:r>
              <w:rPr>
                <w:color w:val="000000"/>
                <w:spacing w:val="-3"/>
                <w:sz w:val="20"/>
              </w:rPr>
              <w:t>Applicant</w:t>
            </w:r>
          </w:p>
        </w:tc>
        <w:tc>
          <w:tcPr>
            <w:tcW w:w="1109" w:type="pct"/>
            <w:shd w:val="clear" w:color="auto" w:fill="auto"/>
            <w:tcMar>
              <w:top w:w="85" w:type="dxa"/>
              <w:left w:w="85" w:type="dxa"/>
              <w:bottom w:w="85" w:type="dxa"/>
              <w:right w:w="85" w:type="dxa"/>
            </w:tcMar>
          </w:tcPr>
          <w:p w14:paraId="71107951" w14:textId="77777777" w:rsidR="004E25C5" w:rsidRDefault="00351090">
            <w:pPr>
              <w:keepLines w:val="0"/>
              <w:rPr>
                <w:color w:val="000000"/>
                <w:spacing w:val="-3"/>
                <w:sz w:val="20"/>
              </w:rPr>
            </w:pPr>
            <w:r>
              <w:rPr>
                <w:color w:val="000000"/>
                <w:spacing w:val="-3"/>
                <w:sz w:val="20"/>
              </w:rPr>
              <w:t>UMSUG recommendation and any supporting information.</w:t>
            </w:r>
          </w:p>
        </w:tc>
        <w:tc>
          <w:tcPr>
            <w:tcW w:w="649" w:type="pct"/>
            <w:shd w:val="clear" w:color="auto" w:fill="auto"/>
            <w:tcMar>
              <w:top w:w="85" w:type="dxa"/>
              <w:left w:w="85" w:type="dxa"/>
              <w:bottom w:w="85" w:type="dxa"/>
              <w:right w:w="85" w:type="dxa"/>
            </w:tcMar>
          </w:tcPr>
          <w:p w14:paraId="200B1196" w14:textId="77777777" w:rsidR="004E25C5" w:rsidRDefault="00351090">
            <w:pPr>
              <w:keepLines w:val="0"/>
              <w:rPr>
                <w:color w:val="000000"/>
                <w:spacing w:val="-3"/>
                <w:sz w:val="20"/>
              </w:rPr>
            </w:pPr>
            <w:r>
              <w:rPr>
                <w:color w:val="000000"/>
                <w:spacing w:val="-3"/>
                <w:sz w:val="20"/>
              </w:rPr>
              <w:t>Email, fax, post</w:t>
            </w:r>
          </w:p>
        </w:tc>
      </w:tr>
      <w:tr w:rsidR="004E25C5" w14:paraId="387EA458" w14:textId="77777777">
        <w:trPr>
          <w:cantSplit/>
        </w:trPr>
        <w:tc>
          <w:tcPr>
            <w:tcW w:w="326" w:type="pct"/>
            <w:shd w:val="clear" w:color="auto" w:fill="auto"/>
            <w:tcMar>
              <w:top w:w="85" w:type="dxa"/>
              <w:left w:w="85" w:type="dxa"/>
              <w:bottom w:w="85" w:type="dxa"/>
              <w:right w:w="85" w:type="dxa"/>
            </w:tcMar>
          </w:tcPr>
          <w:p w14:paraId="3700BE6F" w14:textId="77777777" w:rsidR="004E25C5" w:rsidRDefault="00351090">
            <w:pPr>
              <w:keepLines w:val="0"/>
              <w:rPr>
                <w:color w:val="000000"/>
                <w:spacing w:val="-3"/>
                <w:sz w:val="20"/>
              </w:rPr>
            </w:pPr>
            <w:r>
              <w:rPr>
                <w:color w:val="000000"/>
                <w:spacing w:val="-3"/>
                <w:sz w:val="20"/>
              </w:rPr>
              <w:t>3.13.11</w:t>
            </w:r>
          </w:p>
        </w:tc>
        <w:tc>
          <w:tcPr>
            <w:tcW w:w="548" w:type="pct"/>
            <w:shd w:val="clear" w:color="auto" w:fill="auto"/>
            <w:tcMar>
              <w:top w:w="85" w:type="dxa"/>
              <w:left w:w="85" w:type="dxa"/>
              <w:bottom w:w="85" w:type="dxa"/>
              <w:right w:w="85" w:type="dxa"/>
            </w:tcMar>
          </w:tcPr>
          <w:p w14:paraId="32967594" w14:textId="77777777" w:rsidR="004E25C5" w:rsidRDefault="00351090">
            <w:pPr>
              <w:keepLines w:val="0"/>
              <w:rPr>
                <w:color w:val="000000"/>
                <w:spacing w:val="-3"/>
                <w:sz w:val="20"/>
              </w:rPr>
            </w:pPr>
            <w:r>
              <w:rPr>
                <w:color w:val="000000"/>
                <w:spacing w:val="-3"/>
                <w:sz w:val="20"/>
              </w:rPr>
              <w:t>At next opportune Panel meeting</w:t>
            </w:r>
          </w:p>
        </w:tc>
        <w:tc>
          <w:tcPr>
            <w:tcW w:w="1533" w:type="pct"/>
            <w:shd w:val="clear" w:color="auto" w:fill="auto"/>
            <w:tcMar>
              <w:top w:w="85" w:type="dxa"/>
              <w:left w:w="85" w:type="dxa"/>
              <w:bottom w:w="85" w:type="dxa"/>
              <w:right w:w="85" w:type="dxa"/>
            </w:tcMar>
          </w:tcPr>
          <w:p w14:paraId="51296CA8" w14:textId="77777777" w:rsidR="004E25C5" w:rsidRDefault="00351090">
            <w:pPr>
              <w:keepLines w:val="0"/>
              <w:rPr>
                <w:color w:val="000000"/>
                <w:sz w:val="20"/>
              </w:rPr>
            </w:pPr>
            <w:r>
              <w:rPr>
                <w:color w:val="000000"/>
                <w:sz w:val="20"/>
              </w:rPr>
              <w:t>Prepare and present report to Panel recommending EM for approval or rejection as appropriate.</w:t>
            </w:r>
          </w:p>
        </w:tc>
        <w:tc>
          <w:tcPr>
            <w:tcW w:w="471" w:type="pct"/>
            <w:shd w:val="clear" w:color="auto" w:fill="auto"/>
            <w:tcMar>
              <w:top w:w="85" w:type="dxa"/>
              <w:left w:w="85" w:type="dxa"/>
              <w:bottom w:w="85" w:type="dxa"/>
              <w:right w:w="85" w:type="dxa"/>
            </w:tcMar>
          </w:tcPr>
          <w:p w14:paraId="3D3A4438" w14:textId="77777777" w:rsidR="004E25C5" w:rsidRDefault="00351090">
            <w:pPr>
              <w:keepLines w:val="0"/>
              <w:rPr>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7F57F45A" w14:textId="77777777" w:rsidR="004E25C5" w:rsidRDefault="00351090">
            <w:pPr>
              <w:keepLines w:val="0"/>
              <w:rPr>
                <w:color w:val="000000"/>
                <w:spacing w:val="-3"/>
                <w:sz w:val="20"/>
              </w:rPr>
            </w:pPr>
            <w:r>
              <w:rPr>
                <w:color w:val="000000"/>
                <w:spacing w:val="-3"/>
                <w:sz w:val="20"/>
              </w:rPr>
              <w:t>Panel</w:t>
            </w:r>
          </w:p>
        </w:tc>
        <w:tc>
          <w:tcPr>
            <w:tcW w:w="1109" w:type="pct"/>
            <w:shd w:val="clear" w:color="auto" w:fill="auto"/>
            <w:tcMar>
              <w:top w:w="85" w:type="dxa"/>
              <w:left w:w="85" w:type="dxa"/>
              <w:bottom w:w="85" w:type="dxa"/>
              <w:right w:w="85" w:type="dxa"/>
            </w:tcMar>
          </w:tcPr>
          <w:p w14:paraId="6C4622FE" w14:textId="77777777" w:rsidR="004E25C5" w:rsidRDefault="00351090">
            <w:pPr>
              <w:keepLines w:val="0"/>
              <w:rPr>
                <w:color w:val="000000"/>
                <w:spacing w:val="-3"/>
                <w:sz w:val="20"/>
              </w:rPr>
            </w:pPr>
            <w:r>
              <w:rPr>
                <w:color w:val="000000"/>
                <w:spacing w:val="-3"/>
                <w:sz w:val="20"/>
              </w:rPr>
              <w:t>Panel Paper.</w:t>
            </w:r>
          </w:p>
        </w:tc>
        <w:tc>
          <w:tcPr>
            <w:tcW w:w="649" w:type="pct"/>
            <w:shd w:val="clear" w:color="auto" w:fill="auto"/>
            <w:tcMar>
              <w:top w:w="85" w:type="dxa"/>
              <w:left w:w="85" w:type="dxa"/>
              <w:bottom w:w="85" w:type="dxa"/>
              <w:right w:w="85" w:type="dxa"/>
            </w:tcMar>
          </w:tcPr>
          <w:p w14:paraId="59B965AE" w14:textId="77777777" w:rsidR="004E25C5" w:rsidRDefault="00351090">
            <w:pPr>
              <w:keepLines w:val="0"/>
              <w:rPr>
                <w:color w:val="000000"/>
                <w:spacing w:val="-3"/>
                <w:sz w:val="20"/>
              </w:rPr>
            </w:pPr>
            <w:r>
              <w:rPr>
                <w:color w:val="000000"/>
                <w:spacing w:val="-3"/>
                <w:sz w:val="20"/>
              </w:rPr>
              <w:t>Internal process</w:t>
            </w:r>
          </w:p>
        </w:tc>
      </w:tr>
      <w:tr w:rsidR="004E25C5" w14:paraId="717FC07F" w14:textId="77777777">
        <w:trPr>
          <w:cantSplit/>
        </w:trPr>
        <w:tc>
          <w:tcPr>
            <w:tcW w:w="326" w:type="pct"/>
            <w:shd w:val="clear" w:color="auto" w:fill="auto"/>
            <w:tcMar>
              <w:top w:w="85" w:type="dxa"/>
              <w:left w:w="85" w:type="dxa"/>
              <w:bottom w:w="85" w:type="dxa"/>
              <w:right w:w="85" w:type="dxa"/>
            </w:tcMar>
          </w:tcPr>
          <w:p w14:paraId="6D739F87" w14:textId="77777777" w:rsidR="004E25C5" w:rsidRDefault="00351090">
            <w:pPr>
              <w:keepLines w:val="0"/>
              <w:rPr>
                <w:color w:val="000000"/>
                <w:spacing w:val="-3"/>
                <w:sz w:val="20"/>
              </w:rPr>
            </w:pPr>
            <w:r>
              <w:rPr>
                <w:color w:val="000000"/>
                <w:spacing w:val="-3"/>
                <w:sz w:val="20"/>
              </w:rPr>
              <w:t>3.13.12</w:t>
            </w:r>
          </w:p>
        </w:tc>
        <w:tc>
          <w:tcPr>
            <w:tcW w:w="548" w:type="pct"/>
            <w:shd w:val="clear" w:color="auto" w:fill="auto"/>
            <w:tcMar>
              <w:top w:w="85" w:type="dxa"/>
              <w:left w:w="85" w:type="dxa"/>
              <w:bottom w:w="85" w:type="dxa"/>
              <w:right w:w="85" w:type="dxa"/>
            </w:tcMar>
          </w:tcPr>
          <w:p w14:paraId="07BBFCE6" w14:textId="77777777" w:rsidR="004E25C5" w:rsidRDefault="00351090">
            <w:pPr>
              <w:keepLines w:val="0"/>
              <w:rPr>
                <w:color w:val="000000"/>
                <w:spacing w:val="-3"/>
                <w:sz w:val="20"/>
              </w:rPr>
            </w:pPr>
            <w:r>
              <w:rPr>
                <w:color w:val="000000"/>
                <w:spacing w:val="-3"/>
                <w:sz w:val="20"/>
              </w:rPr>
              <w:t>Within 5 WD of 3.13.11</w:t>
            </w:r>
          </w:p>
        </w:tc>
        <w:tc>
          <w:tcPr>
            <w:tcW w:w="1533" w:type="pct"/>
            <w:shd w:val="clear" w:color="auto" w:fill="auto"/>
            <w:tcMar>
              <w:top w:w="85" w:type="dxa"/>
              <w:left w:w="85" w:type="dxa"/>
              <w:bottom w:w="85" w:type="dxa"/>
              <w:right w:w="85" w:type="dxa"/>
            </w:tcMar>
          </w:tcPr>
          <w:p w14:paraId="51E1CAF6" w14:textId="77777777" w:rsidR="004E25C5" w:rsidRDefault="00351090">
            <w:pPr>
              <w:keepLines w:val="0"/>
              <w:spacing w:after="120"/>
              <w:rPr>
                <w:color w:val="000000"/>
                <w:sz w:val="20"/>
              </w:rPr>
            </w:pPr>
            <w:r>
              <w:rPr>
                <w:color w:val="000000"/>
                <w:sz w:val="20"/>
              </w:rPr>
              <w:t>Notify Applicant of Panel decision.</w:t>
            </w:r>
          </w:p>
          <w:p w14:paraId="5E341D2D" w14:textId="77777777" w:rsidR="004E25C5" w:rsidRDefault="00351090">
            <w:pPr>
              <w:keepLines w:val="0"/>
              <w:spacing w:after="120"/>
              <w:rPr>
                <w:color w:val="000000"/>
                <w:sz w:val="20"/>
              </w:rPr>
            </w:pPr>
            <w:r>
              <w:rPr>
                <w:color w:val="000000"/>
                <w:sz w:val="20"/>
              </w:rPr>
              <w:t>If EM not approved, liaise with Applicant and recommend next steps.</w:t>
            </w:r>
          </w:p>
          <w:p w14:paraId="10503113" w14:textId="77777777" w:rsidR="004E25C5" w:rsidRDefault="00351090">
            <w:pPr>
              <w:keepLines w:val="0"/>
              <w:rPr>
                <w:color w:val="000000"/>
                <w:sz w:val="20"/>
              </w:rPr>
            </w:pPr>
            <w:r>
              <w:rPr>
                <w:color w:val="000000"/>
                <w:sz w:val="20"/>
              </w:rPr>
              <w:t>If EM approved, proceed to 3.13.13.</w:t>
            </w:r>
          </w:p>
        </w:tc>
        <w:tc>
          <w:tcPr>
            <w:tcW w:w="471" w:type="pct"/>
            <w:shd w:val="clear" w:color="auto" w:fill="auto"/>
            <w:tcMar>
              <w:top w:w="85" w:type="dxa"/>
              <w:left w:w="85" w:type="dxa"/>
              <w:bottom w:w="85" w:type="dxa"/>
              <w:right w:w="85" w:type="dxa"/>
            </w:tcMar>
          </w:tcPr>
          <w:p w14:paraId="6F7764B1" w14:textId="77777777" w:rsidR="004E25C5" w:rsidRDefault="00351090">
            <w:pPr>
              <w:keepLines w:val="0"/>
              <w:rPr>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525EBC62" w14:textId="77777777" w:rsidR="004E25C5" w:rsidRDefault="00351090">
            <w:pPr>
              <w:keepLines w:val="0"/>
              <w:rPr>
                <w:color w:val="000000"/>
                <w:spacing w:val="-3"/>
                <w:sz w:val="20"/>
              </w:rPr>
            </w:pPr>
            <w:r>
              <w:rPr>
                <w:color w:val="000000"/>
                <w:spacing w:val="-3"/>
                <w:sz w:val="20"/>
              </w:rPr>
              <w:t>Applicant</w:t>
            </w:r>
          </w:p>
        </w:tc>
        <w:tc>
          <w:tcPr>
            <w:tcW w:w="1109" w:type="pct"/>
            <w:shd w:val="clear" w:color="auto" w:fill="auto"/>
            <w:tcMar>
              <w:top w:w="85" w:type="dxa"/>
              <w:left w:w="85" w:type="dxa"/>
              <w:bottom w:w="85" w:type="dxa"/>
              <w:right w:w="85" w:type="dxa"/>
            </w:tcMar>
          </w:tcPr>
          <w:p w14:paraId="176DCC9A" w14:textId="77777777" w:rsidR="004E25C5" w:rsidRDefault="00351090">
            <w:pPr>
              <w:keepLines w:val="0"/>
              <w:rPr>
                <w:color w:val="000000"/>
                <w:spacing w:val="-3"/>
                <w:sz w:val="20"/>
              </w:rPr>
            </w:pPr>
            <w:r>
              <w:rPr>
                <w:color w:val="000000"/>
                <w:spacing w:val="-3"/>
                <w:sz w:val="20"/>
              </w:rPr>
              <w:t xml:space="preserve">Panel decision and any supporting information. </w:t>
            </w:r>
          </w:p>
        </w:tc>
        <w:tc>
          <w:tcPr>
            <w:tcW w:w="649" w:type="pct"/>
            <w:shd w:val="clear" w:color="auto" w:fill="auto"/>
            <w:tcMar>
              <w:top w:w="85" w:type="dxa"/>
              <w:left w:w="85" w:type="dxa"/>
              <w:bottom w:w="85" w:type="dxa"/>
              <w:right w:w="85" w:type="dxa"/>
            </w:tcMar>
          </w:tcPr>
          <w:p w14:paraId="6A4EF0FB" w14:textId="77777777" w:rsidR="004E25C5" w:rsidRDefault="00351090">
            <w:pPr>
              <w:keepLines w:val="0"/>
              <w:rPr>
                <w:color w:val="000000"/>
                <w:spacing w:val="-3"/>
                <w:sz w:val="20"/>
              </w:rPr>
            </w:pPr>
            <w:r>
              <w:rPr>
                <w:color w:val="000000"/>
                <w:spacing w:val="-3"/>
                <w:sz w:val="20"/>
              </w:rPr>
              <w:t>Email, fax, post</w:t>
            </w:r>
          </w:p>
        </w:tc>
      </w:tr>
      <w:tr w:rsidR="004E25C5" w14:paraId="20E092C5" w14:textId="77777777">
        <w:trPr>
          <w:cantSplit/>
        </w:trPr>
        <w:tc>
          <w:tcPr>
            <w:tcW w:w="326" w:type="pct"/>
            <w:shd w:val="clear" w:color="auto" w:fill="auto"/>
            <w:tcMar>
              <w:top w:w="85" w:type="dxa"/>
              <w:left w:w="85" w:type="dxa"/>
              <w:bottom w:w="85" w:type="dxa"/>
              <w:right w:w="85" w:type="dxa"/>
            </w:tcMar>
          </w:tcPr>
          <w:p w14:paraId="4D08B6E1" w14:textId="77777777" w:rsidR="004E25C5" w:rsidRDefault="00351090">
            <w:pPr>
              <w:keepLines w:val="0"/>
              <w:rPr>
                <w:color w:val="000000"/>
                <w:spacing w:val="-3"/>
                <w:sz w:val="20"/>
              </w:rPr>
            </w:pPr>
            <w:r>
              <w:rPr>
                <w:color w:val="000000"/>
                <w:spacing w:val="-3"/>
                <w:sz w:val="20"/>
              </w:rPr>
              <w:t>3.13.13</w:t>
            </w:r>
          </w:p>
        </w:tc>
        <w:tc>
          <w:tcPr>
            <w:tcW w:w="548" w:type="pct"/>
            <w:shd w:val="clear" w:color="auto" w:fill="auto"/>
            <w:tcMar>
              <w:top w:w="85" w:type="dxa"/>
              <w:left w:w="85" w:type="dxa"/>
              <w:bottom w:w="85" w:type="dxa"/>
              <w:right w:w="85" w:type="dxa"/>
            </w:tcMar>
          </w:tcPr>
          <w:p w14:paraId="625CC18F" w14:textId="77777777" w:rsidR="004E25C5" w:rsidRDefault="00351090">
            <w:pPr>
              <w:keepLines w:val="0"/>
              <w:rPr>
                <w:color w:val="000000"/>
                <w:spacing w:val="-3"/>
                <w:sz w:val="20"/>
              </w:rPr>
            </w:pPr>
            <w:r>
              <w:rPr>
                <w:color w:val="000000"/>
                <w:spacing w:val="-3"/>
                <w:sz w:val="20"/>
              </w:rPr>
              <w:t>Within 5 WD of 3.13.11</w:t>
            </w:r>
          </w:p>
        </w:tc>
        <w:tc>
          <w:tcPr>
            <w:tcW w:w="1533" w:type="pct"/>
            <w:shd w:val="clear" w:color="auto" w:fill="auto"/>
            <w:tcMar>
              <w:top w:w="85" w:type="dxa"/>
              <w:left w:w="85" w:type="dxa"/>
              <w:bottom w:w="85" w:type="dxa"/>
              <w:right w:w="85" w:type="dxa"/>
            </w:tcMar>
          </w:tcPr>
          <w:p w14:paraId="1B7A7367" w14:textId="77777777" w:rsidR="004E25C5" w:rsidRDefault="00351090">
            <w:pPr>
              <w:keepLines w:val="0"/>
              <w:rPr>
                <w:color w:val="000000"/>
                <w:sz w:val="20"/>
              </w:rPr>
            </w:pPr>
            <w:r>
              <w:rPr>
                <w:color w:val="000000"/>
                <w:sz w:val="20"/>
              </w:rPr>
              <w:t>Update Approved EM list on BSC Website with details of approved EM</w:t>
            </w:r>
          </w:p>
        </w:tc>
        <w:tc>
          <w:tcPr>
            <w:tcW w:w="471" w:type="pct"/>
            <w:shd w:val="clear" w:color="auto" w:fill="auto"/>
            <w:tcMar>
              <w:top w:w="85" w:type="dxa"/>
              <w:left w:w="85" w:type="dxa"/>
              <w:bottom w:w="85" w:type="dxa"/>
              <w:right w:w="85" w:type="dxa"/>
            </w:tcMar>
          </w:tcPr>
          <w:p w14:paraId="43A9F1D6" w14:textId="77777777" w:rsidR="004E25C5" w:rsidRDefault="00351090">
            <w:pPr>
              <w:keepLines w:val="0"/>
              <w:rPr>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69AF7A27" w14:textId="77777777" w:rsidR="004E25C5" w:rsidRDefault="004E25C5">
            <w:pPr>
              <w:keepLines w:val="0"/>
              <w:rPr>
                <w:color w:val="000000"/>
                <w:spacing w:val="-3"/>
                <w:sz w:val="20"/>
              </w:rPr>
            </w:pPr>
          </w:p>
        </w:tc>
        <w:tc>
          <w:tcPr>
            <w:tcW w:w="1109" w:type="pct"/>
            <w:shd w:val="clear" w:color="auto" w:fill="auto"/>
            <w:tcMar>
              <w:top w:w="85" w:type="dxa"/>
              <w:left w:w="85" w:type="dxa"/>
              <w:bottom w:w="85" w:type="dxa"/>
              <w:right w:w="85" w:type="dxa"/>
            </w:tcMar>
          </w:tcPr>
          <w:p w14:paraId="0BEE1B17" w14:textId="77777777" w:rsidR="004E25C5" w:rsidRDefault="00351090">
            <w:pPr>
              <w:keepLines w:val="0"/>
              <w:rPr>
                <w:color w:val="000000"/>
                <w:spacing w:val="-3"/>
                <w:sz w:val="20"/>
              </w:rPr>
            </w:pPr>
            <w:r>
              <w:rPr>
                <w:color w:val="000000"/>
                <w:spacing w:val="-3"/>
                <w:sz w:val="20"/>
              </w:rPr>
              <w:t>EM Approval Details.</w:t>
            </w:r>
          </w:p>
        </w:tc>
        <w:tc>
          <w:tcPr>
            <w:tcW w:w="649" w:type="pct"/>
            <w:shd w:val="clear" w:color="auto" w:fill="auto"/>
            <w:tcMar>
              <w:top w:w="85" w:type="dxa"/>
              <w:left w:w="85" w:type="dxa"/>
              <w:bottom w:w="85" w:type="dxa"/>
              <w:right w:w="85" w:type="dxa"/>
            </w:tcMar>
          </w:tcPr>
          <w:p w14:paraId="4891EA91" w14:textId="77777777" w:rsidR="004E25C5" w:rsidRDefault="00351090">
            <w:pPr>
              <w:keepLines w:val="0"/>
              <w:rPr>
                <w:color w:val="000000"/>
                <w:spacing w:val="-3"/>
                <w:sz w:val="20"/>
              </w:rPr>
            </w:pPr>
            <w:r>
              <w:rPr>
                <w:color w:val="000000"/>
                <w:spacing w:val="-3"/>
                <w:sz w:val="20"/>
              </w:rPr>
              <w:t>Internal Process</w:t>
            </w:r>
          </w:p>
        </w:tc>
      </w:tr>
      <w:tr w:rsidR="004E25C5" w14:paraId="52E4435C" w14:textId="77777777">
        <w:trPr>
          <w:cantSplit/>
        </w:trPr>
        <w:tc>
          <w:tcPr>
            <w:tcW w:w="326" w:type="pct"/>
            <w:shd w:val="clear" w:color="auto" w:fill="auto"/>
            <w:tcMar>
              <w:top w:w="85" w:type="dxa"/>
              <w:left w:w="85" w:type="dxa"/>
              <w:bottom w:w="85" w:type="dxa"/>
              <w:right w:w="85" w:type="dxa"/>
            </w:tcMar>
          </w:tcPr>
          <w:p w14:paraId="626B5E17" w14:textId="77777777" w:rsidR="004E25C5" w:rsidRDefault="00351090">
            <w:pPr>
              <w:keepLines w:val="0"/>
              <w:rPr>
                <w:color w:val="000000"/>
                <w:spacing w:val="-3"/>
                <w:sz w:val="20"/>
              </w:rPr>
            </w:pPr>
            <w:r>
              <w:rPr>
                <w:color w:val="000000"/>
                <w:spacing w:val="-3"/>
                <w:sz w:val="20"/>
              </w:rPr>
              <w:t>3.13.14</w:t>
            </w:r>
          </w:p>
        </w:tc>
        <w:tc>
          <w:tcPr>
            <w:tcW w:w="548" w:type="pct"/>
            <w:shd w:val="clear" w:color="auto" w:fill="auto"/>
            <w:tcMar>
              <w:top w:w="85" w:type="dxa"/>
              <w:left w:w="85" w:type="dxa"/>
              <w:bottom w:w="85" w:type="dxa"/>
              <w:right w:w="85" w:type="dxa"/>
            </w:tcMar>
          </w:tcPr>
          <w:p w14:paraId="4C057FFB" w14:textId="77777777" w:rsidR="004E25C5" w:rsidRDefault="00351090">
            <w:pPr>
              <w:keepLines w:val="0"/>
              <w:rPr>
                <w:color w:val="000000"/>
                <w:spacing w:val="-3"/>
                <w:sz w:val="20"/>
              </w:rPr>
            </w:pPr>
            <w:r>
              <w:rPr>
                <w:color w:val="000000"/>
                <w:spacing w:val="-3"/>
                <w:sz w:val="20"/>
              </w:rPr>
              <w:t>Within 5 WD of 3.13.11</w:t>
            </w:r>
          </w:p>
        </w:tc>
        <w:tc>
          <w:tcPr>
            <w:tcW w:w="1533" w:type="pct"/>
            <w:shd w:val="clear" w:color="auto" w:fill="auto"/>
            <w:tcMar>
              <w:top w:w="85" w:type="dxa"/>
              <w:left w:w="85" w:type="dxa"/>
              <w:bottom w:w="85" w:type="dxa"/>
              <w:right w:w="85" w:type="dxa"/>
            </w:tcMar>
          </w:tcPr>
          <w:p w14:paraId="0A0BA20B" w14:textId="77777777" w:rsidR="004E25C5" w:rsidRDefault="00351090">
            <w:pPr>
              <w:keepLines w:val="0"/>
              <w:rPr>
                <w:color w:val="000000"/>
                <w:sz w:val="20"/>
              </w:rPr>
            </w:pPr>
            <w:r>
              <w:rPr>
                <w:color w:val="000000"/>
                <w:sz w:val="20"/>
              </w:rPr>
              <w:t>Communicate update to Parties and Party Agents</w:t>
            </w:r>
          </w:p>
        </w:tc>
        <w:tc>
          <w:tcPr>
            <w:tcW w:w="471" w:type="pct"/>
            <w:shd w:val="clear" w:color="auto" w:fill="auto"/>
            <w:tcMar>
              <w:top w:w="85" w:type="dxa"/>
              <w:left w:w="85" w:type="dxa"/>
              <w:bottom w:w="85" w:type="dxa"/>
              <w:right w:w="85" w:type="dxa"/>
            </w:tcMar>
          </w:tcPr>
          <w:p w14:paraId="7B543C03" w14:textId="77777777" w:rsidR="004E25C5" w:rsidRDefault="00351090">
            <w:pPr>
              <w:keepLines w:val="0"/>
              <w:rPr>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698F2BE2" w14:textId="77777777" w:rsidR="004E25C5" w:rsidRDefault="00351090">
            <w:pPr>
              <w:keepLines w:val="0"/>
              <w:tabs>
                <w:tab w:val="left" w:pos="-720"/>
              </w:tabs>
              <w:spacing w:after="120"/>
              <w:rPr>
                <w:color w:val="000000"/>
                <w:spacing w:val="-3"/>
                <w:sz w:val="20"/>
              </w:rPr>
            </w:pPr>
            <w:r>
              <w:rPr>
                <w:color w:val="000000"/>
                <w:spacing w:val="-3"/>
                <w:sz w:val="20"/>
              </w:rPr>
              <w:t>Parties</w:t>
            </w:r>
          </w:p>
          <w:p w14:paraId="3493736A" w14:textId="77777777" w:rsidR="004E25C5" w:rsidRDefault="00351090">
            <w:pPr>
              <w:keepLines w:val="0"/>
              <w:tabs>
                <w:tab w:val="left" w:pos="-720"/>
              </w:tabs>
              <w:rPr>
                <w:color w:val="000000"/>
                <w:spacing w:val="-3"/>
                <w:sz w:val="20"/>
              </w:rPr>
            </w:pPr>
            <w:r>
              <w:rPr>
                <w:color w:val="000000"/>
                <w:spacing w:val="-3"/>
                <w:sz w:val="20"/>
              </w:rPr>
              <w:t>Party Agents</w:t>
            </w:r>
          </w:p>
        </w:tc>
        <w:tc>
          <w:tcPr>
            <w:tcW w:w="1109" w:type="pct"/>
            <w:shd w:val="clear" w:color="auto" w:fill="auto"/>
            <w:tcMar>
              <w:top w:w="85" w:type="dxa"/>
              <w:left w:w="85" w:type="dxa"/>
              <w:bottom w:w="85" w:type="dxa"/>
              <w:right w:w="85" w:type="dxa"/>
            </w:tcMar>
          </w:tcPr>
          <w:p w14:paraId="17BF7C15" w14:textId="77777777" w:rsidR="004E25C5" w:rsidRDefault="00351090">
            <w:pPr>
              <w:keepLines w:val="0"/>
              <w:rPr>
                <w:color w:val="000000"/>
                <w:spacing w:val="-3"/>
                <w:sz w:val="20"/>
              </w:rPr>
            </w:pPr>
            <w:r>
              <w:rPr>
                <w:color w:val="000000"/>
                <w:spacing w:val="-3"/>
                <w:sz w:val="20"/>
              </w:rPr>
              <w:t>EM Approval Details.</w:t>
            </w:r>
          </w:p>
        </w:tc>
        <w:tc>
          <w:tcPr>
            <w:tcW w:w="649" w:type="pct"/>
            <w:shd w:val="clear" w:color="auto" w:fill="auto"/>
            <w:tcMar>
              <w:top w:w="85" w:type="dxa"/>
              <w:left w:w="85" w:type="dxa"/>
              <w:bottom w:w="85" w:type="dxa"/>
              <w:right w:w="85" w:type="dxa"/>
            </w:tcMar>
          </w:tcPr>
          <w:p w14:paraId="2807EB8D" w14:textId="77777777" w:rsidR="004E25C5" w:rsidRDefault="00351090">
            <w:pPr>
              <w:keepLines w:val="0"/>
              <w:rPr>
                <w:color w:val="000000"/>
                <w:spacing w:val="-3"/>
                <w:sz w:val="20"/>
              </w:rPr>
            </w:pPr>
            <w:r>
              <w:rPr>
                <w:color w:val="000000"/>
                <w:spacing w:val="-3"/>
                <w:sz w:val="20"/>
              </w:rPr>
              <w:t>Email, fax, post</w:t>
            </w:r>
          </w:p>
        </w:tc>
      </w:tr>
    </w:tbl>
    <w:p w14:paraId="19F8F0AC" w14:textId="77777777" w:rsidR="004E25C5" w:rsidRDefault="004E25C5">
      <w:pPr>
        <w:keepLines w:val="0"/>
      </w:pPr>
    </w:p>
    <w:p w14:paraId="7E35BE90" w14:textId="77777777" w:rsidR="004E25C5" w:rsidRDefault="004E25C5">
      <w:pPr>
        <w:keepLines w:val="0"/>
      </w:pPr>
    </w:p>
    <w:p w14:paraId="6EDC9079" w14:textId="77777777" w:rsidR="004E25C5" w:rsidRDefault="00351090">
      <w:pPr>
        <w:pStyle w:val="Heading2"/>
        <w:keepNext w:val="0"/>
        <w:keepLines w:val="0"/>
        <w:pageBreakBefore/>
        <w:numPr>
          <w:ilvl w:val="0"/>
          <w:numId w:val="0"/>
        </w:numPr>
        <w:spacing w:before="0" w:after="240"/>
        <w:ind w:left="851" w:hanging="851"/>
      </w:pPr>
      <w:bookmarkStart w:id="505" w:name="_Toc217362250"/>
      <w:bookmarkStart w:id="506" w:name="_Toc444258629"/>
      <w:bookmarkStart w:id="507" w:name="_Toc43206199"/>
      <w:r>
        <w:lastRenderedPageBreak/>
        <w:t>3.14</w:t>
      </w:r>
      <w:r>
        <w:tab/>
        <w:t>Equivalent Meter Fault Reporting</w:t>
      </w:r>
      <w:bookmarkEnd w:id="505"/>
      <w:r>
        <w:rPr>
          <w:rStyle w:val="FootnoteReference"/>
          <w:rFonts w:ascii="Times New Roman Bold" w:hAnsi="Times New Roman Bold"/>
          <w:szCs w:val="24"/>
        </w:rPr>
        <w:footnoteReference w:id="12"/>
      </w:r>
      <w:r>
        <w:t xml:space="preserve"> - Investigating Inconsistencies</w:t>
      </w:r>
      <w:bookmarkEnd w:id="506"/>
      <w:bookmarkEnd w:id="5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1998"/>
        <w:gridCol w:w="3361"/>
        <w:gridCol w:w="1181"/>
        <w:gridCol w:w="1091"/>
        <w:gridCol w:w="3360"/>
        <w:gridCol w:w="1997"/>
      </w:tblGrid>
      <w:tr w:rsidR="004E25C5" w14:paraId="028F759D" w14:textId="77777777">
        <w:trPr>
          <w:tblHeader/>
        </w:trPr>
        <w:tc>
          <w:tcPr>
            <w:tcW w:w="357" w:type="pct"/>
            <w:shd w:val="clear" w:color="auto" w:fill="auto"/>
            <w:tcMar>
              <w:top w:w="85" w:type="dxa"/>
              <w:left w:w="85" w:type="dxa"/>
              <w:bottom w:w="85" w:type="dxa"/>
              <w:right w:w="85" w:type="dxa"/>
            </w:tcMar>
          </w:tcPr>
          <w:p w14:paraId="1E9F5D08" w14:textId="77777777" w:rsidR="004E25C5" w:rsidRDefault="00351090">
            <w:pPr>
              <w:keepLines w:val="0"/>
              <w:spacing w:after="120"/>
              <w:rPr>
                <w:b/>
                <w:spacing w:val="-3"/>
                <w:sz w:val="20"/>
              </w:rPr>
            </w:pPr>
            <w:r>
              <w:rPr>
                <w:b/>
                <w:spacing w:val="-3"/>
                <w:sz w:val="20"/>
              </w:rPr>
              <w:t>REF</w:t>
            </w:r>
          </w:p>
        </w:tc>
        <w:tc>
          <w:tcPr>
            <w:tcW w:w="714" w:type="pct"/>
            <w:shd w:val="clear" w:color="auto" w:fill="auto"/>
            <w:tcMar>
              <w:top w:w="85" w:type="dxa"/>
              <w:left w:w="85" w:type="dxa"/>
              <w:bottom w:w="85" w:type="dxa"/>
              <w:right w:w="85" w:type="dxa"/>
            </w:tcMar>
          </w:tcPr>
          <w:p w14:paraId="62C0C51C" w14:textId="77777777" w:rsidR="004E25C5" w:rsidRDefault="00351090">
            <w:pPr>
              <w:keepLines w:val="0"/>
              <w:spacing w:after="120"/>
              <w:rPr>
                <w:b/>
                <w:spacing w:val="-3"/>
                <w:sz w:val="20"/>
              </w:rPr>
            </w:pPr>
            <w:r>
              <w:rPr>
                <w:b/>
                <w:spacing w:val="-3"/>
                <w:sz w:val="20"/>
              </w:rPr>
              <w:t>WHEN</w:t>
            </w:r>
          </w:p>
        </w:tc>
        <w:tc>
          <w:tcPr>
            <w:tcW w:w="1201" w:type="pct"/>
            <w:shd w:val="clear" w:color="auto" w:fill="auto"/>
            <w:tcMar>
              <w:top w:w="85" w:type="dxa"/>
              <w:left w:w="85" w:type="dxa"/>
              <w:bottom w:w="85" w:type="dxa"/>
              <w:right w:w="85" w:type="dxa"/>
            </w:tcMar>
          </w:tcPr>
          <w:p w14:paraId="1856AEC6" w14:textId="77777777" w:rsidR="004E25C5" w:rsidRDefault="00351090">
            <w:pPr>
              <w:keepLines w:val="0"/>
              <w:spacing w:after="120"/>
              <w:rPr>
                <w:b/>
                <w:spacing w:val="-3"/>
                <w:sz w:val="20"/>
              </w:rPr>
            </w:pPr>
            <w:r>
              <w:rPr>
                <w:b/>
                <w:spacing w:val="-3"/>
                <w:sz w:val="20"/>
              </w:rPr>
              <w:t>ACTION</w:t>
            </w:r>
          </w:p>
        </w:tc>
        <w:tc>
          <w:tcPr>
            <w:tcW w:w="422" w:type="pct"/>
            <w:shd w:val="clear" w:color="auto" w:fill="auto"/>
            <w:tcMar>
              <w:top w:w="85" w:type="dxa"/>
              <w:left w:w="85" w:type="dxa"/>
              <w:bottom w:w="85" w:type="dxa"/>
              <w:right w:w="85" w:type="dxa"/>
            </w:tcMar>
          </w:tcPr>
          <w:p w14:paraId="507B8F1C" w14:textId="77777777" w:rsidR="004E25C5" w:rsidRDefault="00351090">
            <w:pPr>
              <w:keepLines w:val="0"/>
              <w:spacing w:after="120"/>
              <w:rPr>
                <w:b/>
                <w:spacing w:val="-3"/>
                <w:sz w:val="20"/>
              </w:rPr>
            </w:pPr>
            <w:r>
              <w:rPr>
                <w:b/>
                <w:spacing w:val="-3"/>
                <w:sz w:val="20"/>
              </w:rPr>
              <w:t>FROM</w:t>
            </w:r>
          </w:p>
        </w:tc>
        <w:tc>
          <w:tcPr>
            <w:tcW w:w="390" w:type="pct"/>
            <w:shd w:val="clear" w:color="auto" w:fill="auto"/>
            <w:tcMar>
              <w:top w:w="85" w:type="dxa"/>
              <w:left w:w="85" w:type="dxa"/>
              <w:bottom w:w="85" w:type="dxa"/>
              <w:right w:w="85" w:type="dxa"/>
            </w:tcMar>
          </w:tcPr>
          <w:p w14:paraId="2F2E1351" w14:textId="77777777" w:rsidR="004E25C5" w:rsidRDefault="00351090">
            <w:pPr>
              <w:keepLines w:val="0"/>
              <w:spacing w:after="120"/>
              <w:rPr>
                <w:b/>
                <w:spacing w:val="-3"/>
                <w:sz w:val="20"/>
              </w:rPr>
            </w:pPr>
            <w:r>
              <w:rPr>
                <w:b/>
                <w:spacing w:val="-3"/>
                <w:sz w:val="20"/>
              </w:rPr>
              <w:t>TO</w:t>
            </w:r>
          </w:p>
        </w:tc>
        <w:tc>
          <w:tcPr>
            <w:tcW w:w="1201" w:type="pct"/>
            <w:shd w:val="clear" w:color="auto" w:fill="auto"/>
            <w:tcMar>
              <w:top w:w="85" w:type="dxa"/>
              <w:left w:w="85" w:type="dxa"/>
              <w:bottom w:w="85" w:type="dxa"/>
              <w:right w:w="85" w:type="dxa"/>
            </w:tcMar>
          </w:tcPr>
          <w:p w14:paraId="15A7E4B8" w14:textId="77777777" w:rsidR="004E25C5" w:rsidRDefault="00351090">
            <w:pPr>
              <w:keepLines w:val="0"/>
              <w:spacing w:after="120"/>
              <w:rPr>
                <w:b/>
                <w:spacing w:val="-3"/>
                <w:sz w:val="20"/>
              </w:rPr>
            </w:pPr>
            <w:r>
              <w:rPr>
                <w:b/>
                <w:spacing w:val="-3"/>
                <w:sz w:val="20"/>
              </w:rPr>
              <w:t>INFORMATION REQUIRED</w:t>
            </w:r>
          </w:p>
        </w:tc>
        <w:tc>
          <w:tcPr>
            <w:tcW w:w="714" w:type="pct"/>
            <w:shd w:val="clear" w:color="auto" w:fill="auto"/>
            <w:tcMar>
              <w:top w:w="85" w:type="dxa"/>
              <w:left w:w="85" w:type="dxa"/>
              <w:bottom w:w="85" w:type="dxa"/>
              <w:right w:w="85" w:type="dxa"/>
            </w:tcMar>
          </w:tcPr>
          <w:p w14:paraId="64FE1599" w14:textId="77777777" w:rsidR="004E25C5" w:rsidRDefault="00351090">
            <w:pPr>
              <w:keepLines w:val="0"/>
              <w:spacing w:after="120"/>
              <w:rPr>
                <w:b/>
                <w:spacing w:val="-3"/>
                <w:sz w:val="20"/>
              </w:rPr>
            </w:pPr>
            <w:r>
              <w:rPr>
                <w:b/>
                <w:spacing w:val="-3"/>
                <w:sz w:val="20"/>
              </w:rPr>
              <w:t>METHOD</w:t>
            </w:r>
          </w:p>
        </w:tc>
      </w:tr>
      <w:tr w:rsidR="004E25C5" w14:paraId="2EC77481" w14:textId="77777777">
        <w:tc>
          <w:tcPr>
            <w:tcW w:w="357" w:type="pct"/>
            <w:shd w:val="clear" w:color="auto" w:fill="auto"/>
            <w:tcMar>
              <w:top w:w="85" w:type="dxa"/>
              <w:left w:w="85" w:type="dxa"/>
              <w:bottom w:w="85" w:type="dxa"/>
              <w:right w:w="85" w:type="dxa"/>
            </w:tcMar>
          </w:tcPr>
          <w:p w14:paraId="549FB225" w14:textId="77777777" w:rsidR="004E25C5" w:rsidRDefault="00351090">
            <w:pPr>
              <w:keepLines w:val="0"/>
              <w:spacing w:after="120"/>
              <w:rPr>
                <w:spacing w:val="-3"/>
                <w:sz w:val="20"/>
              </w:rPr>
            </w:pPr>
            <w:r>
              <w:rPr>
                <w:spacing w:val="-3"/>
                <w:sz w:val="20"/>
              </w:rPr>
              <w:t>3.14.1</w:t>
            </w:r>
          </w:p>
        </w:tc>
        <w:tc>
          <w:tcPr>
            <w:tcW w:w="714" w:type="pct"/>
            <w:shd w:val="clear" w:color="auto" w:fill="auto"/>
            <w:tcMar>
              <w:top w:w="85" w:type="dxa"/>
              <w:left w:w="85" w:type="dxa"/>
              <w:bottom w:w="85" w:type="dxa"/>
              <w:right w:w="85" w:type="dxa"/>
            </w:tcMar>
          </w:tcPr>
          <w:p w14:paraId="0D82126F" w14:textId="77777777" w:rsidR="004E25C5" w:rsidRDefault="00351090">
            <w:pPr>
              <w:keepLines w:val="0"/>
              <w:spacing w:after="120"/>
              <w:rPr>
                <w:spacing w:val="-3"/>
                <w:sz w:val="20"/>
              </w:rPr>
            </w:pPr>
            <w:r>
              <w:rPr>
                <w:spacing w:val="-3"/>
                <w:sz w:val="20"/>
              </w:rPr>
              <w:t>When a potential or inconsistency is identified for which the MA is responsible, which means that data may be or is missing and/or incorrect.</w:t>
            </w:r>
          </w:p>
        </w:tc>
        <w:tc>
          <w:tcPr>
            <w:tcW w:w="1201" w:type="pct"/>
            <w:shd w:val="clear" w:color="auto" w:fill="auto"/>
            <w:tcMar>
              <w:top w:w="85" w:type="dxa"/>
              <w:left w:w="85" w:type="dxa"/>
              <w:bottom w:w="85" w:type="dxa"/>
              <w:right w:w="85" w:type="dxa"/>
            </w:tcMar>
          </w:tcPr>
          <w:p w14:paraId="5209E066" w14:textId="77777777" w:rsidR="004E25C5" w:rsidRDefault="00351090">
            <w:pPr>
              <w:keepLines w:val="0"/>
              <w:spacing w:after="120"/>
              <w:rPr>
                <w:spacing w:val="-3"/>
                <w:sz w:val="20"/>
              </w:rPr>
            </w:pPr>
            <w:r>
              <w:rPr>
                <w:spacing w:val="-3"/>
                <w:sz w:val="20"/>
              </w:rPr>
              <w:t>Advise of the potential for a fault</w:t>
            </w:r>
            <w:r>
              <w:rPr>
                <w:sz w:val="20"/>
              </w:rPr>
              <w:t xml:space="preserve"> </w:t>
            </w:r>
            <w:r>
              <w:rPr>
                <w:spacing w:val="-3"/>
                <w:sz w:val="20"/>
              </w:rPr>
              <w:t>or inconsistency.</w:t>
            </w:r>
          </w:p>
        </w:tc>
        <w:tc>
          <w:tcPr>
            <w:tcW w:w="422" w:type="pct"/>
            <w:shd w:val="clear" w:color="auto" w:fill="auto"/>
            <w:tcMar>
              <w:top w:w="85" w:type="dxa"/>
              <w:left w:w="85" w:type="dxa"/>
              <w:bottom w:w="85" w:type="dxa"/>
              <w:right w:w="85" w:type="dxa"/>
            </w:tcMar>
          </w:tcPr>
          <w:p w14:paraId="5FF28C1C" w14:textId="77777777" w:rsidR="004E25C5" w:rsidRDefault="00351090">
            <w:pPr>
              <w:keepLines w:val="0"/>
              <w:spacing w:after="120"/>
              <w:rPr>
                <w:spacing w:val="-3"/>
                <w:sz w:val="20"/>
              </w:rPr>
            </w:pPr>
            <w:r>
              <w:rPr>
                <w:rFonts w:cs="Tahoma"/>
                <w:spacing w:val="-3"/>
                <w:sz w:val="20"/>
              </w:rPr>
              <w:t>Any Participant</w:t>
            </w:r>
            <w:r>
              <w:rPr>
                <w:spacing w:val="-3"/>
                <w:sz w:val="20"/>
              </w:rPr>
              <w:t>.</w:t>
            </w:r>
          </w:p>
        </w:tc>
        <w:tc>
          <w:tcPr>
            <w:tcW w:w="390" w:type="pct"/>
            <w:shd w:val="clear" w:color="auto" w:fill="auto"/>
            <w:tcMar>
              <w:top w:w="85" w:type="dxa"/>
              <w:left w:w="85" w:type="dxa"/>
              <w:bottom w:w="85" w:type="dxa"/>
              <w:right w:w="85" w:type="dxa"/>
            </w:tcMar>
          </w:tcPr>
          <w:p w14:paraId="76F5ECF4" w14:textId="77777777" w:rsidR="004E25C5" w:rsidRDefault="00351090">
            <w:pPr>
              <w:keepLines w:val="0"/>
              <w:spacing w:after="120"/>
              <w:rPr>
                <w:spacing w:val="-3"/>
                <w:sz w:val="20"/>
              </w:rPr>
            </w:pPr>
            <w:r>
              <w:rPr>
                <w:spacing w:val="-3"/>
                <w:sz w:val="20"/>
              </w:rPr>
              <w:t>Supplier, HHDC.</w:t>
            </w:r>
          </w:p>
          <w:p w14:paraId="5390443A" w14:textId="77777777" w:rsidR="004E25C5" w:rsidRDefault="00351090">
            <w:pPr>
              <w:keepLines w:val="0"/>
              <w:spacing w:after="120"/>
              <w:rPr>
                <w:spacing w:val="-3"/>
                <w:sz w:val="20"/>
              </w:rPr>
            </w:pPr>
            <w:r>
              <w:rPr>
                <w:spacing w:val="-3"/>
                <w:sz w:val="20"/>
              </w:rPr>
              <w:t>MA.</w:t>
            </w:r>
          </w:p>
        </w:tc>
        <w:tc>
          <w:tcPr>
            <w:tcW w:w="1201" w:type="pct"/>
            <w:shd w:val="clear" w:color="auto" w:fill="auto"/>
            <w:tcMar>
              <w:top w:w="85" w:type="dxa"/>
              <w:left w:w="85" w:type="dxa"/>
              <w:bottom w:w="85" w:type="dxa"/>
              <w:right w:w="85" w:type="dxa"/>
            </w:tcMar>
          </w:tcPr>
          <w:p w14:paraId="60963B03" w14:textId="77777777" w:rsidR="004E25C5" w:rsidRDefault="00351090">
            <w:pPr>
              <w:keepLines w:val="0"/>
              <w:spacing w:after="120"/>
              <w:rPr>
                <w:spacing w:val="-3"/>
                <w:sz w:val="20"/>
              </w:rPr>
            </w:pPr>
            <w:r>
              <w:rPr>
                <w:spacing w:val="-3"/>
                <w:sz w:val="20"/>
              </w:rPr>
              <w:t>Details of the potential fault.</w:t>
            </w:r>
          </w:p>
        </w:tc>
        <w:tc>
          <w:tcPr>
            <w:tcW w:w="714" w:type="pct"/>
            <w:shd w:val="clear" w:color="auto" w:fill="auto"/>
            <w:tcMar>
              <w:top w:w="85" w:type="dxa"/>
              <w:left w:w="85" w:type="dxa"/>
              <w:bottom w:w="85" w:type="dxa"/>
              <w:right w:w="85" w:type="dxa"/>
            </w:tcMar>
          </w:tcPr>
          <w:p w14:paraId="7E62C90A" w14:textId="77777777" w:rsidR="004E25C5" w:rsidRDefault="00351090">
            <w:pPr>
              <w:keepLines w:val="0"/>
              <w:spacing w:after="120"/>
              <w:rPr>
                <w:spacing w:val="-3"/>
                <w:sz w:val="20"/>
              </w:rPr>
            </w:pPr>
            <w:r>
              <w:rPr>
                <w:spacing w:val="-3"/>
                <w:sz w:val="20"/>
              </w:rPr>
              <w:t>Electronic or other agreed method.</w:t>
            </w:r>
          </w:p>
        </w:tc>
      </w:tr>
      <w:tr w:rsidR="004E25C5" w14:paraId="55F3DC01" w14:textId="77777777">
        <w:tc>
          <w:tcPr>
            <w:tcW w:w="357" w:type="pct"/>
            <w:shd w:val="clear" w:color="auto" w:fill="auto"/>
            <w:tcMar>
              <w:top w:w="85" w:type="dxa"/>
              <w:left w:w="85" w:type="dxa"/>
              <w:bottom w:w="85" w:type="dxa"/>
              <w:right w:w="85" w:type="dxa"/>
            </w:tcMar>
          </w:tcPr>
          <w:p w14:paraId="34CD33AF" w14:textId="77777777" w:rsidR="004E25C5" w:rsidRDefault="00351090">
            <w:pPr>
              <w:keepLines w:val="0"/>
              <w:spacing w:after="120"/>
              <w:rPr>
                <w:spacing w:val="-3"/>
                <w:sz w:val="20"/>
              </w:rPr>
            </w:pPr>
            <w:r>
              <w:rPr>
                <w:spacing w:val="-3"/>
                <w:sz w:val="20"/>
              </w:rPr>
              <w:t>3.14.2</w:t>
            </w:r>
          </w:p>
        </w:tc>
        <w:tc>
          <w:tcPr>
            <w:tcW w:w="714" w:type="pct"/>
            <w:shd w:val="clear" w:color="auto" w:fill="auto"/>
            <w:tcMar>
              <w:top w:w="85" w:type="dxa"/>
              <w:left w:w="85" w:type="dxa"/>
              <w:bottom w:w="85" w:type="dxa"/>
              <w:right w:w="85" w:type="dxa"/>
            </w:tcMar>
          </w:tcPr>
          <w:p w14:paraId="3F448A9B" w14:textId="77777777" w:rsidR="004E25C5" w:rsidRDefault="00351090">
            <w:pPr>
              <w:keepLines w:val="0"/>
              <w:spacing w:after="120"/>
              <w:rPr>
                <w:spacing w:val="-3"/>
                <w:sz w:val="20"/>
              </w:rPr>
            </w:pPr>
            <w:r>
              <w:rPr>
                <w:spacing w:val="-3"/>
                <w:sz w:val="20"/>
              </w:rPr>
              <w:t>Within 5 WD of identification of a potential fault.</w:t>
            </w:r>
          </w:p>
        </w:tc>
        <w:tc>
          <w:tcPr>
            <w:tcW w:w="1201" w:type="pct"/>
            <w:shd w:val="clear" w:color="auto" w:fill="auto"/>
            <w:tcMar>
              <w:top w:w="85" w:type="dxa"/>
              <w:left w:w="85" w:type="dxa"/>
              <w:bottom w:w="85" w:type="dxa"/>
              <w:right w:w="85" w:type="dxa"/>
            </w:tcMar>
          </w:tcPr>
          <w:p w14:paraId="43862178" w14:textId="77777777" w:rsidR="004E25C5" w:rsidRDefault="00351090">
            <w:pPr>
              <w:keepLines w:val="0"/>
              <w:spacing w:after="120"/>
              <w:rPr>
                <w:spacing w:val="-3"/>
                <w:sz w:val="20"/>
              </w:rPr>
            </w:pPr>
            <w:r>
              <w:rPr>
                <w:spacing w:val="-3"/>
                <w:sz w:val="20"/>
              </w:rPr>
              <w:t xml:space="preserve">Investigate the potential fault and rectify it as required. </w:t>
            </w:r>
          </w:p>
        </w:tc>
        <w:tc>
          <w:tcPr>
            <w:tcW w:w="422" w:type="pct"/>
            <w:shd w:val="clear" w:color="auto" w:fill="auto"/>
            <w:tcMar>
              <w:top w:w="85" w:type="dxa"/>
              <w:left w:w="85" w:type="dxa"/>
              <w:bottom w:w="85" w:type="dxa"/>
              <w:right w:w="85" w:type="dxa"/>
            </w:tcMar>
          </w:tcPr>
          <w:p w14:paraId="0BBEC52D" w14:textId="77777777" w:rsidR="004E25C5" w:rsidRDefault="00351090">
            <w:pPr>
              <w:keepLines w:val="0"/>
              <w:spacing w:after="120"/>
              <w:rPr>
                <w:spacing w:val="-3"/>
                <w:sz w:val="20"/>
              </w:rPr>
            </w:pPr>
            <w:r>
              <w:rPr>
                <w:spacing w:val="-3"/>
                <w:sz w:val="20"/>
              </w:rPr>
              <w:t>MA.</w:t>
            </w:r>
          </w:p>
        </w:tc>
        <w:tc>
          <w:tcPr>
            <w:tcW w:w="390" w:type="pct"/>
            <w:shd w:val="clear" w:color="auto" w:fill="auto"/>
            <w:tcMar>
              <w:top w:w="85" w:type="dxa"/>
              <w:left w:w="85" w:type="dxa"/>
              <w:bottom w:w="85" w:type="dxa"/>
              <w:right w:w="85" w:type="dxa"/>
            </w:tcMar>
          </w:tcPr>
          <w:p w14:paraId="309EF4E3" w14:textId="77777777" w:rsidR="004E25C5" w:rsidRDefault="004E25C5">
            <w:pPr>
              <w:keepLines w:val="0"/>
              <w:spacing w:after="120"/>
              <w:rPr>
                <w:spacing w:val="-3"/>
                <w:sz w:val="20"/>
              </w:rPr>
            </w:pPr>
          </w:p>
        </w:tc>
        <w:tc>
          <w:tcPr>
            <w:tcW w:w="1201" w:type="pct"/>
            <w:shd w:val="clear" w:color="auto" w:fill="auto"/>
            <w:tcMar>
              <w:top w:w="85" w:type="dxa"/>
              <w:left w:w="85" w:type="dxa"/>
              <w:bottom w:w="85" w:type="dxa"/>
              <w:right w:w="85" w:type="dxa"/>
            </w:tcMar>
          </w:tcPr>
          <w:p w14:paraId="5D258261" w14:textId="77777777" w:rsidR="004E25C5" w:rsidRDefault="004E25C5">
            <w:pPr>
              <w:keepLines w:val="0"/>
              <w:spacing w:after="120"/>
              <w:rPr>
                <w:spacing w:val="-3"/>
                <w:sz w:val="20"/>
              </w:rPr>
            </w:pPr>
          </w:p>
        </w:tc>
        <w:tc>
          <w:tcPr>
            <w:tcW w:w="714" w:type="pct"/>
            <w:shd w:val="clear" w:color="auto" w:fill="auto"/>
            <w:tcMar>
              <w:top w:w="85" w:type="dxa"/>
              <w:left w:w="85" w:type="dxa"/>
              <w:bottom w:w="85" w:type="dxa"/>
              <w:right w:w="85" w:type="dxa"/>
            </w:tcMar>
          </w:tcPr>
          <w:p w14:paraId="03079BE2" w14:textId="77777777" w:rsidR="004E25C5" w:rsidRDefault="00351090">
            <w:pPr>
              <w:keepLines w:val="0"/>
              <w:spacing w:after="120"/>
              <w:rPr>
                <w:spacing w:val="-3"/>
                <w:sz w:val="20"/>
              </w:rPr>
            </w:pPr>
            <w:r>
              <w:rPr>
                <w:spacing w:val="-3"/>
                <w:sz w:val="20"/>
              </w:rPr>
              <w:t>Internal Process.</w:t>
            </w:r>
          </w:p>
        </w:tc>
      </w:tr>
      <w:tr w:rsidR="004E25C5" w14:paraId="0D1E6F34" w14:textId="77777777">
        <w:tc>
          <w:tcPr>
            <w:tcW w:w="357" w:type="pct"/>
            <w:shd w:val="clear" w:color="auto" w:fill="auto"/>
            <w:tcMar>
              <w:top w:w="85" w:type="dxa"/>
              <w:left w:w="85" w:type="dxa"/>
              <w:bottom w:w="85" w:type="dxa"/>
              <w:right w:w="85" w:type="dxa"/>
            </w:tcMar>
          </w:tcPr>
          <w:p w14:paraId="074C0755" w14:textId="77777777" w:rsidR="004E25C5" w:rsidRDefault="00351090">
            <w:pPr>
              <w:keepLines w:val="0"/>
              <w:spacing w:after="120"/>
              <w:rPr>
                <w:spacing w:val="-3"/>
                <w:sz w:val="20"/>
              </w:rPr>
            </w:pPr>
            <w:r>
              <w:rPr>
                <w:spacing w:val="-3"/>
                <w:sz w:val="20"/>
              </w:rPr>
              <w:t>3.14.3</w:t>
            </w:r>
          </w:p>
        </w:tc>
        <w:tc>
          <w:tcPr>
            <w:tcW w:w="714" w:type="pct"/>
            <w:shd w:val="clear" w:color="auto" w:fill="auto"/>
            <w:tcMar>
              <w:top w:w="85" w:type="dxa"/>
              <w:left w:w="85" w:type="dxa"/>
              <w:bottom w:w="85" w:type="dxa"/>
              <w:right w:w="85" w:type="dxa"/>
            </w:tcMar>
          </w:tcPr>
          <w:p w14:paraId="0AC200C1" w14:textId="77777777" w:rsidR="004E25C5" w:rsidRDefault="00351090">
            <w:pPr>
              <w:keepLines w:val="0"/>
              <w:spacing w:after="120"/>
              <w:rPr>
                <w:spacing w:val="-3"/>
                <w:sz w:val="20"/>
              </w:rPr>
            </w:pPr>
            <w:r>
              <w:rPr>
                <w:spacing w:val="-3"/>
                <w:sz w:val="20"/>
              </w:rPr>
              <w:t>As soon as reasonably practical following 3.14.2.</w:t>
            </w:r>
          </w:p>
        </w:tc>
        <w:tc>
          <w:tcPr>
            <w:tcW w:w="1201" w:type="pct"/>
            <w:shd w:val="clear" w:color="auto" w:fill="auto"/>
            <w:tcMar>
              <w:top w:w="85" w:type="dxa"/>
              <w:left w:w="85" w:type="dxa"/>
              <w:bottom w:w="85" w:type="dxa"/>
              <w:right w:w="85" w:type="dxa"/>
            </w:tcMar>
          </w:tcPr>
          <w:p w14:paraId="4FA39A6B" w14:textId="77777777" w:rsidR="004E25C5" w:rsidRDefault="00351090">
            <w:pPr>
              <w:keepLines w:val="0"/>
              <w:spacing w:after="120"/>
              <w:rPr>
                <w:spacing w:val="-3"/>
                <w:sz w:val="20"/>
              </w:rPr>
            </w:pPr>
            <w:r>
              <w:rPr>
                <w:spacing w:val="-3"/>
                <w:sz w:val="20"/>
              </w:rPr>
              <w:t xml:space="preserve">Report the fault and the dates covered by the fault and the date and time of rectification. </w:t>
            </w:r>
          </w:p>
        </w:tc>
        <w:tc>
          <w:tcPr>
            <w:tcW w:w="422" w:type="pct"/>
            <w:shd w:val="clear" w:color="auto" w:fill="auto"/>
            <w:tcMar>
              <w:top w:w="85" w:type="dxa"/>
              <w:left w:w="85" w:type="dxa"/>
              <w:bottom w:w="85" w:type="dxa"/>
              <w:right w:w="85" w:type="dxa"/>
            </w:tcMar>
          </w:tcPr>
          <w:p w14:paraId="5267DE73" w14:textId="77777777" w:rsidR="004E25C5" w:rsidRDefault="00351090">
            <w:pPr>
              <w:keepLines w:val="0"/>
              <w:spacing w:after="120"/>
              <w:rPr>
                <w:spacing w:val="-3"/>
                <w:sz w:val="20"/>
              </w:rPr>
            </w:pPr>
            <w:r>
              <w:rPr>
                <w:spacing w:val="-3"/>
                <w:sz w:val="20"/>
              </w:rPr>
              <w:t>MA.</w:t>
            </w:r>
          </w:p>
        </w:tc>
        <w:tc>
          <w:tcPr>
            <w:tcW w:w="390" w:type="pct"/>
            <w:shd w:val="clear" w:color="auto" w:fill="auto"/>
            <w:tcMar>
              <w:top w:w="85" w:type="dxa"/>
              <w:left w:w="85" w:type="dxa"/>
              <w:bottom w:w="85" w:type="dxa"/>
              <w:right w:w="85" w:type="dxa"/>
            </w:tcMar>
          </w:tcPr>
          <w:p w14:paraId="75CDCAF9" w14:textId="77777777" w:rsidR="004E25C5" w:rsidRDefault="00351090">
            <w:pPr>
              <w:keepLines w:val="0"/>
              <w:spacing w:after="120"/>
              <w:rPr>
                <w:spacing w:val="-3"/>
                <w:sz w:val="20"/>
              </w:rPr>
            </w:pPr>
            <w:r>
              <w:rPr>
                <w:spacing w:val="-3"/>
                <w:sz w:val="20"/>
              </w:rPr>
              <w:t>Supplier, UMSO, HHDC.</w:t>
            </w:r>
          </w:p>
        </w:tc>
        <w:tc>
          <w:tcPr>
            <w:tcW w:w="1201" w:type="pct"/>
            <w:shd w:val="clear" w:color="auto" w:fill="auto"/>
            <w:tcMar>
              <w:top w:w="85" w:type="dxa"/>
              <w:left w:w="85" w:type="dxa"/>
              <w:bottom w:w="85" w:type="dxa"/>
              <w:right w:w="85" w:type="dxa"/>
            </w:tcMar>
          </w:tcPr>
          <w:p w14:paraId="72F0B38E" w14:textId="77777777" w:rsidR="004E25C5" w:rsidRDefault="00351090">
            <w:pPr>
              <w:pStyle w:val="Footer"/>
              <w:keepLines w:val="0"/>
              <w:tabs>
                <w:tab w:val="clear" w:pos="4153"/>
                <w:tab w:val="clear" w:pos="8306"/>
              </w:tabs>
              <w:spacing w:after="120"/>
              <w:rPr>
                <w:spacing w:val="-3"/>
                <w:sz w:val="20"/>
              </w:rPr>
            </w:pPr>
            <w:r>
              <w:rPr>
                <w:spacing w:val="-3"/>
                <w:sz w:val="20"/>
              </w:rPr>
              <w:t>Details of the fault, including the dates covered by the fault and the date and time of rectification.</w:t>
            </w:r>
          </w:p>
        </w:tc>
        <w:tc>
          <w:tcPr>
            <w:tcW w:w="714" w:type="pct"/>
            <w:shd w:val="clear" w:color="auto" w:fill="auto"/>
            <w:tcMar>
              <w:top w:w="85" w:type="dxa"/>
              <w:left w:w="85" w:type="dxa"/>
              <w:bottom w:w="85" w:type="dxa"/>
              <w:right w:w="85" w:type="dxa"/>
            </w:tcMar>
          </w:tcPr>
          <w:p w14:paraId="17254D98" w14:textId="77777777" w:rsidR="004E25C5" w:rsidRDefault="00351090">
            <w:pPr>
              <w:keepLines w:val="0"/>
              <w:spacing w:after="120"/>
              <w:rPr>
                <w:spacing w:val="-3"/>
                <w:sz w:val="20"/>
              </w:rPr>
            </w:pPr>
            <w:r>
              <w:rPr>
                <w:spacing w:val="-3"/>
                <w:sz w:val="20"/>
              </w:rPr>
              <w:t>Electronic or other agreed method.</w:t>
            </w:r>
          </w:p>
        </w:tc>
      </w:tr>
      <w:tr w:rsidR="004E25C5" w14:paraId="70EBDB7F" w14:textId="77777777">
        <w:tc>
          <w:tcPr>
            <w:tcW w:w="357" w:type="pct"/>
            <w:shd w:val="clear" w:color="auto" w:fill="auto"/>
            <w:tcMar>
              <w:top w:w="85" w:type="dxa"/>
              <w:left w:w="85" w:type="dxa"/>
              <w:bottom w:w="85" w:type="dxa"/>
              <w:right w:w="85" w:type="dxa"/>
            </w:tcMar>
          </w:tcPr>
          <w:p w14:paraId="639CCD18" w14:textId="77777777" w:rsidR="004E25C5" w:rsidRDefault="00351090">
            <w:pPr>
              <w:keepLines w:val="0"/>
              <w:spacing w:after="120"/>
              <w:rPr>
                <w:spacing w:val="-3"/>
                <w:sz w:val="20"/>
              </w:rPr>
            </w:pPr>
            <w:r>
              <w:rPr>
                <w:spacing w:val="-3"/>
                <w:sz w:val="20"/>
              </w:rPr>
              <w:t>3.14.4</w:t>
            </w:r>
          </w:p>
        </w:tc>
        <w:tc>
          <w:tcPr>
            <w:tcW w:w="714" w:type="pct"/>
            <w:shd w:val="clear" w:color="auto" w:fill="auto"/>
            <w:tcMar>
              <w:top w:w="85" w:type="dxa"/>
              <w:left w:w="85" w:type="dxa"/>
              <w:bottom w:w="85" w:type="dxa"/>
              <w:right w:w="85" w:type="dxa"/>
            </w:tcMar>
          </w:tcPr>
          <w:p w14:paraId="1174FC32" w14:textId="77777777" w:rsidR="004E25C5" w:rsidRDefault="00351090">
            <w:pPr>
              <w:pStyle w:val="Footer"/>
              <w:keepLines w:val="0"/>
              <w:tabs>
                <w:tab w:val="clear" w:pos="4153"/>
                <w:tab w:val="clear" w:pos="8306"/>
              </w:tabs>
              <w:spacing w:after="120"/>
              <w:rPr>
                <w:spacing w:val="-3"/>
                <w:sz w:val="20"/>
              </w:rPr>
            </w:pPr>
            <w:r>
              <w:rPr>
                <w:spacing w:val="-3"/>
                <w:sz w:val="20"/>
              </w:rPr>
              <w:t>Following 3.14.2, where it is possible to re-run the EM system to rectify the error.</w:t>
            </w:r>
          </w:p>
        </w:tc>
        <w:tc>
          <w:tcPr>
            <w:tcW w:w="1201" w:type="pct"/>
            <w:shd w:val="clear" w:color="auto" w:fill="auto"/>
            <w:tcMar>
              <w:top w:w="85" w:type="dxa"/>
              <w:left w:w="85" w:type="dxa"/>
              <w:bottom w:w="85" w:type="dxa"/>
              <w:right w:w="85" w:type="dxa"/>
            </w:tcMar>
          </w:tcPr>
          <w:p w14:paraId="4FFBC1E9" w14:textId="77777777" w:rsidR="004E25C5" w:rsidRDefault="00351090">
            <w:pPr>
              <w:pStyle w:val="Footer"/>
              <w:keepLines w:val="0"/>
              <w:tabs>
                <w:tab w:val="clear" w:pos="4153"/>
                <w:tab w:val="clear" w:pos="8306"/>
              </w:tabs>
              <w:spacing w:after="120"/>
              <w:rPr>
                <w:spacing w:val="-3"/>
                <w:sz w:val="20"/>
              </w:rPr>
            </w:pPr>
            <w:r>
              <w:rPr>
                <w:spacing w:val="-3"/>
                <w:sz w:val="20"/>
              </w:rPr>
              <w:t>Send corrected data</w:t>
            </w:r>
            <w:r>
              <w:rPr>
                <w:sz w:val="20"/>
              </w:rPr>
              <w:t xml:space="preserve"> </w:t>
            </w:r>
            <w:r>
              <w:rPr>
                <w:spacing w:val="-3"/>
                <w:sz w:val="20"/>
              </w:rPr>
              <w:t>calculated in accordance with 3.9.1.1.</w:t>
            </w:r>
          </w:p>
        </w:tc>
        <w:tc>
          <w:tcPr>
            <w:tcW w:w="422" w:type="pct"/>
            <w:shd w:val="clear" w:color="auto" w:fill="auto"/>
            <w:tcMar>
              <w:top w:w="85" w:type="dxa"/>
              <w:left w:w="85" w:type="dxa"/>
              <w:bottom w:w="85" w:type="dxa"/>
              <w:right w:w="85" w:type="dxa"/>
            </w:tcMar>
          </w:tcPr>
          <w:p w14:paraId="084AE6E2" w14:textId="77777777" w:rsidR="004E25C5" w:rsidRDefault="00351090">
            <w:pPr>
              <w:pStyle w:val="Footer"/>
              <w:keepLines w:val="0"/>
              <w:tabs>
                <w:tab w:val="clear" w:pos="4153"/>
                <w:tab w:val="clear" w:pos="8306"/>
              </w:tabs>
              <w:spacing w:after="120"/>
              <w:rPr>
                <w:spacing w:val="-3"/>
                <w:sz w:val="20"/>
              </w:rPr>
            </w:pPr>
            <w:r>
              <w:rPr>
                <w:spacing w:val="-3"/>
                <w:sz w:val="20"/>
              </w:rPr>
              <w:t>MA.</w:t>
            </w:r>
          </w:p>
        </w:tc>
        <w:tc>
          <w:tcPr>
            <w:tcW w:w="390" w:type="pct"/>
            <w:shd w:val="clear" w:color="auto" w:fill="auto"/>
            <w:tcMar>
              <w:top w:w="85" w:type="dxa"/>
              <w:left w:w="85" w:type="dxa"/>
              <w:bottom w:w="85" w:type="dxa"/>
              <w:right w:w="85" w:type="dxa"/>
            </w:tcMar>
          </w:tcPr>
          <w:p w14:paraId="3C881A68" w14:textId="77777777" w:rsidR="004E25C5" w:rsidRDefault="00351090">
            <w:pPr>
              <w:pStyle w:val="Footer"/>
              <w:keepLines w:val="0"/>
              <w:tabs>
                <w:tab w:val="clear" w:pos="4153"/>
                <w:tab w:val="clear" w:pos="8306"/>
              </w:tabs>
              <w:spacing w:after="120"/>
              <w:rPr>
                <w:spacing w:val="-3"/>
                <w:sz w:val="20"/>
              </w:rPr>
            </w:pPr>
            <w:r>
              <w:rPr>
                <w:spacing w:val="-3"/>
                <w:sz w:val="20"/>
              </w:rPr>
              <w:t>HHDC.</w:t>
            </w:r>
          </w:p>
        </w:tc>
        <w:tc>
          <w:tcPr>
            <w:tcW w:w="1201" w:type="pct"/>
            <w:shd w:val="clear" w:color="auto" w:fill="auto"/>
            <w:tcMar>
              <w:top w:w="85" w:type="dxa"/>
              <w:left w:w="85" w:type="dxa"/>
              <w:bottom w:w="85" w:type="dxa"/>
              <w:right w:w="85" w:type="dxa"/>
            </w:tcMar>
          </w:tcPr>
          <w:p w14:paraId="4C69EB5C" w14:textId="77777777" w:rsidR="004E25C5" w:rsidRDefault="000A0C25" w:rsidP="000A0C25">
            <w:pPr>
              <w:pStyle w:val="Footer"/>
              <w:keepLines w:val="0"/>
              <w:tabs>
                <w:tab w:val="clear" w:pos="4153"/>
                <w:tab w:val="clear" w:pos="8306"/>
              </w:tabs>
              <w:spacing w:after="120"/>
              <w:rPr>
                <w:spacing w:val="-3"/>
                <w:sz w:val="20"/>
              </w:rPr>
            </w:pPr>
            <w:ins w:id="508" w:author="Faysal Mahad" w:date="2020-06-17T15:57:00Z">
              <w:r>
                <w:rPr>
                  <w:spacing w:val="-3"/>
                  <w:sz w:val="20"/>
                </w:rPr>
                <w:t xml:space="preserve">D0379 - Half Hourly Advances UTC. </w:t>
              </w:r>
            </w:ins>
            <w:del w:id="509" w:author="Faysal Mahad" w:date="2020-06-17T15:57:00Z">
              <w:r w:rsidR="00351090" w:rsidDel="000A0C25">
                <w:rPr>
                  <w:spacing w:val="-3"/>
                  <w:sz w:val="20"/>
                </w:rPr>
                <w:delText xml:space="preserve">Corrected data, D0003 Half Hourly Advances </w:delText>
              </w:r>
              <w:r w:rsidR="00351090" w:rsidDel="000A0C25">
                <w:rPr>
                  <w:b/>
                  <w:spacing w:val="-3"/>
                  <w:sz w:val="20"/>
                </w:rPr>
                <w:delText>OR</w:delText>
              </w:r>
              <w:r w:rsidR="00351090" w:rsidDel="000A0C25">
                <w:rPr>
                  <w:spacing w:val="-3"/>
                  <w:sz w:val="20"/>
                </w:rPr>
                <w:delText xml:space="preserve"> Section 4.5.4 EM Output File.</w:delText>
              </w:r>
            </w:del>
          </w:p>
        </w:tc>
        <w:tc>
          <w:tcPr>
            <w:tcW w:w="714" w:type="pct"/>
            <w:shd w:val="clear" w:color="auto" w:fill="auto"/>
            <w:tcMar>
              <w:top w:w="85" w:type="dxa"/>
              <w:left w:w="85" w:type="dxa"/>
              <w:bottom w:w="85" w:type="dxa"/>
              <w:right w:w="85" w:type="dxa"/>
            </w:tcMar>
          </w:tcPr>
          <w:p w14:paraId="167711A0" w14:textId="77777777" w:rsidR="004E25C5" w:rsidRDefault="00351090">
            <w:pPr>
              <w:keepLines w:val="0"/>
              <w:spacing w:after="120"/>
              <w:rPr>
                <w:spacing w:val="-3"/>
                <w:sz w:val="20"/>
              </w:rPr>
            </w:pPr>
            <w:r>
              <w:rPr>
                <w:spacing w:val="-3"/>
                <w:sz w:val="20"/>
              </w:rPr>
              <w:t>Electronic or other agreed method.</w:t>
            </w:r>
          </w:p>
        </w:tc>
      </w:tr>
    </w:tbl>
    <w:p w14:paraId="23509611" w14:textId="77777777" w:rsidR="004E25C5" w:rsidRDefault="004E25C5">
      <w:pPr>
        <w:keepLines w:val="0"/>
      </w:pPr>
    </w:p>
    <w:p w14:paraId="6599D8A0" w14:textId="77777777" w:rsidR="004E25C5" w:rsidRDefault="004E25C5">
      <w:pPr>
        <w:keepLines w:val="0"/>
      </w:pPr>
    </w:p>
    <w:p w14:paraId="5A1852C8" w14:textId="77777777" w:rsidR="004E25C5" w:rsidRDefault="00351090">
      <w:pPr>
        <w:pStyle w:val="Heading2"/>
        <w:keepNext w:val="0"/>
        <w:keepLines w:val="0"/>
        <w:pageBreakBefore/>
        <w:numPr>
          <w:ilvl w:val="0"/>
          <w:numId w:val="0"/>
        </w:numPr>
        <w:spacing w:before="0" w:after="240"/>
        <w:ind w:left="851" w:hanging="851"/>
        <w:rPr>
          <w:spacing w:val="-3"/>
        </w:rPr>
      </w:pPr>
      <w:bookmarkStart w:id="510" w:name="_Toc217362251"/>
      <w:bookmarkStart w:id="511" w:name="_Toc444258630"/>
      <w:bookmarkStart w:id="512" w:name="_Toc43206200"/>
      <w:r>
        <w:rPr>
          <w:spacing w:val="-3"/>
        </w:rPr>
        <w:lastRenderedPageBreak/>
        <w:t>3.15</w:t>
      </w:r>
      <w:r>
        <w:rPr>
          <w:spacing w:val="-3"/>
        </w:rPr>
        <w:tab/>
        <w:t xml:space="preserve">Proving HH Unmetered </w:t>
      </w:r>
      <w:bookmarkEnd w:id="510"/>
      <w:r>
        <w:rPr>
          <w:spacing w:val="-3"/>
        </w:rPr>
        <w:t>MSID</w:t>
      </w:r>
      <w:bookmarkEnd w:id="511"/>
      <w:bookmarkEnd w:id="5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986"/>
        <w:gridCol w:w="3340"/>
        <w:gridCol w:w="1172"/>
        <w:gridCol w:w="1083"/>
        <w:gridCol w:w="3340"/>
        <w:gridCol w:w="1983"/>
      </w:tblGrid>
      <w:tr w:rsidR="004E25C5" w14:paraId="072EACAB" w14:textId="77777777">
        <w:trPr>
          <w:tblHeader/>
        </w:trPr>
        <w:tc>
          <w:tcPr>
            <w:tcW w:w="387" w:type="pct"/>
            <w:shd w:val="clear" w:color="auto" w:fill="auto"/>
            <w:tcMar>
              <w:top w:w="85" w:type="dxa"/>
              <w:left w:w="85" w:type="dxa"/>
              <w:bottom w:w="85" w:type="dxa"/>
              <w:right w:w="85" w:type="dxa"/>
            </w:tcMar>
          </w:tcPr>
          <w:p w14:paraId="722CA8A2" w14:textId="77777777" w:rsidR="004E25C5" w:rsidRDefault="00351090">
            <w:pPr>
              <w:keepLines w:val="0"/>
              <w:tabs>
                <w:tab w:val="left" w:pos="-720"/>
                <w:tab w:val="left" w:pos="0"/>
              </w:tabs>
              <w:rPr>
                <w:b/>
                <w:spacing w:val="-3"/>
                <w:sz w:val="20"/>
              </w:rPr>
            </w:pPr>
            <w:r>
              <w:rPr>
                <w:b/>
                <w:spacing w:val="-3"/>
                <w:sz w:val="20"/>
              </w:rPr>
              <w:t>REF</w:t>
            </w:r>
          </w:p>
        </w:tc>
        <w:tc>
          <w:tcPr>
            <w:tcW w:w="710" w:type="pct"/>
            <w:shd w:val="clear" w:color="auto" w:fill="auto"/>
            <w:tcMar>
              <w:top w:w="85" w:type="dxa"/>
              <w:left w:w="85" w:type="dxa"/>
              <w:bottom w:w="85" w:type="dxa"/>
              <w:right w:w="85" w:type="dxa"/>
            </w:tcMar>
          </w:tcPr>
          <w:p w14:paraId="364E30DC" w14:textId="77777777" w:rsidR="004E25C5" w:rsidRDefault="00351090">
            <w:pPr>
              <w:keepLines w:val="0"/>
              <w:tabs>
                <w:tab w:val="left" w:pos="-720"/>
                <w:tab w:val="left" w:pos="0"/>
              </w:tabs>
              <w:rPr>
                <w:b/>
                <w:spacing w:val="-3"/>
                <w:sz w:val="20"/>
              </w:rPr>
            </w:pPr>
            <w:r>
              <w:rPr>
                <w:b/>
                <w:spacing w:val="-3"/>
                <w:sz w:val="20"/>
              </w:rPr>
              <w:t>WHEN</w:t>
            </w:r>
          </w:p>
        </w:tc>
        <w:tc>
          <w:tcPr>
            <w:tcW w:w="1194" w:type="pct"/>
            <w:shd w:val="clear" w:color="auto" w:fill="auto"/>
            <w:tcMar>
              <w:top w:w="85" w:type="dxa"/>
              <w:left w:w="85" w:type="dxa"/>
              <w:bottom w:w="85" w:type="dxa"/>
              <w:right w:w="85" w:type="dxa"/>
            </w:tcMar>
          </w:tcPr>
          <w:p w14:paraId="70B531E0" w14:textId="77777777" w:rsidR="004E25C5" w:rsidRDefault="00351090">
            <w:pPr>
              <w:keepLines w:val="0"/>
              <w:tabs>
                <w:tab w:val="left" w:pos="-720"/>
                <w:tab w:val="left" w:pos="0"/>
              </w:tabs>
              <w:rPr>
                <w:b/>
                <w:spacing w:val="-3"/>
                <w:sz w:val="20"/>
              </w:rPr>
            </w:pPr>
            <w:r>
              <w:rPr>
                <w:b/>
                <w:spacing w:val="-3"/>
                <w:sz w:val="20"/>
              </w:rPr>
              <w:t>ACTION</w:t>
            </w:r>
          </w:p>
        </w:tc>
        <w:tc>
          <w:tcPr>
            <w:tcW w:w="419" w:type="pct"/>
            <w:shd w:val="clear" w:color="auto" w:fill="auto"/>
            <w:tcMar>
              <w:top w:w="85" w:type="dxa"/>
              <w:left w:w="85" w:type="dxa"/>
              <w:bottom w:w="85" w:type="dxa"/>
              <w:right w:w="85" w:type="dxa"/>
            </w:tcMar>
          </w:tcPr>
          <w:p w14:paraId="724742ED" w14:textId="77777777" w:rsidR="004E25C5" w:rsidRDefault="00351090">
            <w:pPr>
              <w:keepLines w:val="0"/>
              <w:tabs>
                <w:tab w:val="left" w:pos="-720"/>
                <w:tab w:val="left" w:pos="0"/>
              </w:tabs>
              <w:rPr>
                <w:b/>
                <w:spacing w:val="-3"/>
                <w:sz w:val="20"/>
              </w:rPr>
            </w:pPr>
            <w:r>
              <w:rPr>
                <w:b/>
                <w:spacing w:val="-3"/>
                <w:sz w:val="20"/>
              </w:rPr>
              <w:t>FROM</w:t>
            </w:r>
          </w:p>
        </w:tc>
        <w:tc>
          <w:tcPr>
            <w:tcW w:w="387" w:type="pct"/>
            <w:shd w:val="clear" w:color="auto" w:fill="auto"/>
            <w:tcMar>
              <w:top w:w="85" w:type="dxa"/>
              <w:left w:w="85" w:type="dxa"/>
              <w:bottom w:w="85" w:type="dxa"/>
              <w:right w:w="85" w:type="dxa"/>
            </w:tcMar>
          </w:tcPr>
          <w:p w14:paraId="32DF754F" w14:textId="77777777" w:rsidR="004E25C5" w:rsidRDefault="00351090">
            <w:pPr>
              <w:keepLines w:val="0"/>
              <w:tabs>
                <w:tab w:val="left" w:pos="-720"/>
                <w:tab w:val="left" w:pos="0"/>
              </w:tabs>
              <w:rPr>
                <w:b/>
                <w:spacing w:val="-3"/>
                <w:sz w:val="20"/>
              </w:rPr>
            </w:pPr>
            <w:r>
              <w:rPr>
                <w:b/>
                <w:spacing w:val="-3"/>
                <w:sz w:val="20"/>
              </w:rPr>
              <w:t>TO</w:t>
            </w:r>
          </w:p>
        </w:tc>
        <w:tc>
          <w:tcPr>
            <w:tcW w:w="1194" w:type="pct"/>
            <w:shd w:val="clear" w:color="auto" w:fill="auto"/>
            <w:tcMar>
              <w:top w:w="85" w:type="dxa"/>
              <w:left w:w="85" w:type="dxa"/>
              <w:bottom w:w="85" w:type="dxa"/>
              <w:right w:w="85" w:type="dxa"/>
            </w:tcMar>
          </w:tcPr>
          <w:p w14:paraId="41A4313D" w14:textId="77777777" w:rsidR="004E25C5" w:rsidRDefault="00351090">
            <w:pPr>
              <w:keepLines w:val="0"/>
              <w:tabs>
                <w:tab w:val="left" w:pos="-720"/>
                <w:tab w:val="left" w:pos="0"/>
              </w:tabs>
              <w:rPr>
                <w:b/>
                <w:spacing w:val="-3"/>
                <w:sz w:val="20"/>
              </w:rPr>
            </w:pPr>
            <w:r>
              <w:rPr>
                <w:b/>
                <w:spacing w:val="-3"/>
                <w:sz w:val="20"/>
              </w:rPr>
              <w:t>INFORMATION REQUIRED</w:t>
            </w:r>
          </w:p>
        </w:tc>
        <w:tc>
          <w:tcPr>
            <w:tcW w:w="709" w:type="pct"/>
            <w:shd w:val="clear" w:color="auto" w:fill="auto"/>
            <w:tcMar>
              <w:top w:w="85" w:type="dxa"/>
              <w:left w:w="85" w:type="dxa"/>
              <w:bottom w:w="85" w:type="dxa"/>
              <w:right w:w="85" w:type="dxa"/>
            </w:tcMar>
          </w:tcPr>
          <w:p w14:paraId="5301CD52" w14:textId="77777777" w:rsidR="004E25C5" w:rsidRDefault="00351090">
            <w:pPr>
              <w:keepLines w:val="0"/>
              <w:tabs>
                <w:tab w:val="left" w:pos="-720"/>
                <w:tab w:val="left" w:pos="0"/>
              </w:tabs>
              <w:rPr>
                <w:b/>
                <w:spacing w:val="-3"/>
                <w:sz w:val="20"/>
              </w:rPr>
            </w:pPr>
            <w:r>
              <w:rPr>
                <w:b/>
                <w:spacing w:val="-3"/>
                <w:sz w:val="20"/>
              </w:rPr>
              <w:t>METHOD</w:t>
            </w:r>
          </w:p>
        </w:tc>
      </w:tr>
      <w:tr w:rsidR="004E25C5" w14:paraId="1724366B" w14:textId="77777777">
        <w:tc>
          <w:tcPr>
            <w:tcW w:w="387" w:type="pct"/>
            <w:shd w:val="clear" w:color="auto" w:fill="auto"/>
            <w:tcMar>
              <w:top w:w="85" w:type="dxa"/>
              <w:left w:w="85" w:type="dxa"/>
              <w:bottom w:w="85" w:type="dxa"/>
              <w:right w:w="85" w:type="dxa"/>
            </w:tcMar>
          </w:tcPr>
          <w:p w14:paraId="24A2C27D" w14:textId="77777777" w:rsidR="004E25C5" w:rsidRDefault="00351090">
            <w:pPr>
              <w:keepLines w:val="0"/>
              <w:tabs>
                <w:tab w:val="left" w:pos="-720"/>
                <w:tab w:val="left" w:pos="0"/>
              </w:tabs>
              <w:rPr>
                <w:spacing w:val="-3"/>
                <w:sz w:val="20"/>
              </w:rPr>
            </w:pPr>
            <w:r>
              <w:rPr>
                <w:spacing w:val="-3"/>
                <w:sz w:val="20"/>
              </w:rPr>
              <w:t>3.15.1</w:t>
            </w:r>
          </w:p>
        </w:tc>
        <w:tc>
          <w:tcPr>
            <w:tcW w:w="710" w:type="pct"/>
            <w:shd w:val="clear" w:color="auto" w:fill="auto"/>
            <w:tcMar>
              <w:top w:w="85" w:type="dxa"/>
              <w:left w:w="85" w:type="dxa"/>
              <w:bottom w:w="85" w:type="dxa"/>
              <w:right w:w="85" w:type="dxa"/>
            </w:tcMar>
          </w:tcPr>
          <w:p w14:paraId="130BE8E4" w14:textId="77777777" w:rsidR="004E25C5" w:rsidRDefault="00351090">
            <w:pPr>
              <w:keepLines w:val="0"/>
              <w:rPr>
                <w:spacing w:val="-3"/>
                <w:sz w:val="20"/>
              </w:rPr>
            </w:pPr>
            <w:r>
              <w:rPr>
                <w:spacing w:val="-3"/>
                <w:sz w:val="20"/>
              </w:rPr>
              <w:t>As required.</w:t>
            </w:r>
          </w:p>
        </w:tc>
        <w:tc>
          <w:tcPr>
            <w:tcW w:w="1194" w:type="pct"/>
            <w:shd w:val="clear" w:color="auto" w:fill="auto"/>
            <w:tcMar>
              <w:top w:w="85" w:type="dxa"/>
              <w:left w:w="85" w:type="dxa"/>
              <w:bottom w:w="85" w:type="dxa"/>
              <w:right w:w="85" w:type="dxa"/>
            </w:tcMar>
          </w:tcPr>
          <w:p w14:paraId="4AF21E23" w14:textId="77777777" w:rsidR="004E25C5" w:rsidRDefault="00351090">
            <w:pPr>
              <w:keepLines w:val="0"/>
              <w:rPr>
                <w:spacing w:val="-3"/>
                <w:sz w:val="20"/>
              </w:rPr>
            </w:pPr>
            <w:r>
              <w:rPr>
                <w:spacing w:val="-3"/>
                <w:sz w:val="20"/>
              </w:rPr>
              <w:t>Install and test communication equipment.</w:t>
            </w:r>
          </w:p>
        </w:tc>
        <w:tc>
          <w:tcPr>
            <w:tcW w:w="419" w:type="pct"/>
            <w:shd w:val="clear" w:color="auto" w:fill="auto"/>
            <w:tcMar>
              <w:top w:w="85" w:type="dxa"/>
              <w:left w:w="85" w:type="dxa"/>
              <w:bottom w:w="85" w:type="dxa"/>
              <w:right w:w="85" w:type="dxa"/>
            </w:tcMar>
          </w:tcPr>
          <w:p w14:paraId="457AFE1B" w14:textId="77777777" w:rsidR="004E25C5" w:rsidRDefault="00351090">
            <w:pPr>
              <w:keepLines w:val="0"/>
              <w:rPr>
                <w:spacing w:val="-3"/>
                <w:sz w:val="20"/>
              </w:rPr>
            </w:pPr>
            <w:r>
              <w:rPr>
                <w:spacing w:val="-3"/>
                <w:sz w:val="20"/>
              </w:rPr>
              <w:t>MA.</w:t>
            </w:r>
          </w:p>
        </w:tc>
        <w:tc>
          <w:tcPr>
            <w:tcW w:w="387" w:type="pct"/>
            <w:shd w:val="clear" w:color="auto" w:fill="auto"/>
            <w:tcMar>
              <w:top w:w="85" w:type="dxa"/>
              <w:left w:w="85" w:type="dxa"/>
              <w:bottom w:w="85" w:type="dxa"/>
              <w:right w:w="85" w:type="dxa"/>
            </w:tcMar>
          </w:tcPr>
          <w:p w14:paraId="1A732009" w14:textId="77777777" w:rsidR="004E25C5" w:rsidRDefault="004E25C5">
            <w:pPr>
              <w:keepLines w:val="0"/>
              <w:rPr>
                <w:spacing w:val="-3"/>
                <w:sz w:val="20"/>
              </w:rPr>
            </w:pPr>
          </w:p>
        </w:tc>
        <w:tc>
          <w:tcPr>
            <w:tcW w:w="1194" w:type="pct"/>
            <w:shd w:val="clear" w:color="auto" w:fill="auto"/>
            <w:tcMar>
              <w:top w:w="85" w:type="dxa"/>
              <w:left w:w="85" w:type="dxa"/>
              <w:bottom w:w="85" w:type="dxa"/>
              <w:right w:w="85" w:type="dxa"/>
            </w:tcMar>
          </w:tcPr>
          <w:p w14:paraId="4DA0C506" w14:textId="77777777" w:rsidR="004E25C5" w:rsidRDefault="00351090">
            <w:pPr>
              <w:keepLines w:val="0"/>
              <w:rPr>
                <w:spacing w:val="-3"/>
                <w:sz w:val="20"/>
              </w:rPr>
            </w:pPr>
            <w:r>
              <w:rPr>
                <w:spacing w:val="-3"/>
                <w:sz w:val="20"/>
              </w:rPr>
              <w:t>In accordance with the Supplier’s requirements.</w:t>
            </w:r>
          </w:p>
        </w:tc>
        <w:tc>
          <w:tcPr>
            <w:tcW w:w="709" w:type="pct"/>
            <w:shd w:val="clear" w:color="auto" w:fill="auto"/>
            <w:tcMar>
              <w:top w:w="85" w:type="dxa"/>
              <w:left w:w="85" w:type="dxa"/>
              <w:bottom w:w="85" w:type="dxa"/>
              <w:right w:w="85" w:type="dxa"/>
            </w:tcMar>
          </w:tcPr>
          <w:p w14:paraId="2BB34329" w14:textId="77777777" w:rsidR="004E25C5" w:rsidRDefault="00351090">
            <w:pPr>
              <w:keepLines w:val="0"/>
              <w:rPr>
                <w:spacing w:val="-3"/>
                <w:sz w:val="20"/>
              </w:rPr>
            </w:pPr>
            <w:r>
              <w:rPr>
                <w:spacing w:val="-3"/>
                <w:sz w:val="20"/>
              </w:rPr>
              <w:t>As agreed.</w:t>
            </w:r>
          </w:p>
        </w:tc>
      </w:tr>
      <w:tr w:rsidR="004E25C5" w14:paraId="6EE8182A" w14:textId="77777777">
        <w:tc>
          <w:tcPr>
            <w:tcW w:w="387" w:type="pct"/>
            <w:shd w:val="clear" w:color="auto" w:fill="auto"/>
            <w:tcMar>
              <w:top w:w="85" w:type="dxa"/>
              <w:left w:w="85" w:type="dxa"/>
              <w:bottom w:w="85" w:type="dxa"/>
              <w:right w:w="85" w:type="dxa"/>
            </w:tcMar>
          </w:tcPr>
          <w:p w14:paraId="63485506" w14:textId="77777777" w:rsidR="004E25C5" w:rsidRDefault="00351090">
            <w:pPr>
              <w:keepLines w:val="0"/>
              <w:tabs>
                <w:tab w:val="left" w:pos="-720"/>
                <w:tab w:val="left" w:pos="0"/>
              </w:tabs>
              <w:rPr>
                <w:spacing w:val="-3"/>
                <w:sz w:val="20"/>
              </w:rPr>
            </w:pPr>
            <w:r>
              <w:rPr>
                <w:spacing w:val="-3"/>
                <w:sz w:val="20"/>
              </w:rPr>
              <w:t>3.15.2</w:t>
            </w:r>
          </w:p>
        </w:tc>
        <w:tc>
          <w:tcPr>
            <w:tcW w:w="710" w:type="pct"/>
            <w:shd w:val="clear" w:color="auto" w:fill="auto"/>
            <w:tcMar>
              <w:top w:w="85" w:type="dxa"/>
              <w:left w:w="85" w:type="dxa"/>
              <w:bottom w:w="85" w:type="dxa"/>
              <w:right w:w="85" w:type="dxa"/>
            </w:tcMar>
          </w:tcPr>
          <w:p w14:paraId="68F2C32F" w14:textId="77777777" w:rsidR="004E25C5" w:rsidRDefault="00351090">
            <w:pPr>
              <w:keepLines w:val="0"/>
              <w:rPr>
                <w:spacing w:val="-3"/>
                <w:sz w:val="20"/>
              </w:rPr>
            </w:pPr>
            <w:r>
              <w:rPr>
                <w:spacing w:val="-3"/>
                <w:sz w:val="20"/>
              </w:rPr>
              <w:t>On each occasion that an HHDC is appointed, who is not currently appointed to another MSID to which the MA is also appointed.</w:t>
            </w:r>
          </w:p>
        </w:tc>
        <w:tc>
          <w:tcPr>
            <w:tcW w:w="1194" w:type="pct"/>
            <w:shd w:val="clear" w:color="auto" w:fill="auto"/>
            <w:tcMar>
              <w:top w:w="85" w:type="dxa"/>
              <w:left w:w="85" w:type="dxa"/>
              <w:bottom w:w="85" w:type="dxa"/>
              <w:right w:w="85" w:type="dxa"/>
            </w:tcMar>
          </w:tcPr>
          <w:p w14:paraId="4436D384" w14:textId="77777777" w:rsidR="004E25C5" w:rsidRDefault="00351090">
            <w:pPr>
              <w:keepLines w:val="0"/>
              <w:rPr>
                <w:spacing w:val="-3"/>
                <w:sz w:val="20"/>
              </w:rPr>
            </w:pPr>
            <w:r>
              <w:rPr>
                <w:spacing w:val="-3"/>
                <w:sz w:val="20"/>
              </w:rPr>
              <w:t>Compare HH data output from the EM against test data obtained by the new HHDC.</w:t>
            </w:r>
          </w:p>
        </w:tc>
        <w:tc>
          <w:tcPr>
            <w:tcW w:w="419" w:type="pct"/>
            <w:shd w:val="clear" w:color="auto" w:fill="auto"/>
            <w:tcMar>
              <w:top w:w="85" w:type="dxa"/>
              <w:left w:w="85" w:type="dxa"/>
              <w:bottom w:w="85" w:type="dxa"/>
              <w:right w:w="85" w:type="dxa"/>
            </w:tcMar>
          </w:tcPr>
          <w:p w14:paraId="065D48F2" w14:textId="77777777" w:rsidR="004E25C5" w:rsidRDefault="00351090">
            <w:pPr>
              <w:keepLines w:val="0"/>
              <w:rPr>
                <w:spacing w:val="-3"/>
                <w:sz w:val="20"/>
              </w:rPr>
            </w:pPr>
            <w:r>
              <w:rPr>
                <w:spacing w:val="-3"/>
                <w:sz w:val="20"/>
              </w:rPr>
              <w:t>MA.</w:t>
            </w:r>
          </w:p>
        </w:tc>
        <w:tc>
          <w:tcPr>
            <w:tcW w:w="387" w:type="pct"/>
            <w:shd w:val="clear" w:color="auto" w:fill="auto"/>
            <w:tcMar>
              <w:top w:w="85" w:type="dxa"/>
              <w:left w:w="85" w:type="dxa"/>
              <w:bottom w:w="85" w:type="dxa"/>
              <w:right w:w="85" w:type="dxa"/>
            </w:tcMar>
          </w:tcPr>
          <w:p w14:paraId="43C42529" w14:textId="77777777" w:rsidR="004E25C5" w:rsidRDefault="00351090">
            <w:pPr>
              <w:keepLines w:val="0"/>
              <w:rPr>
                <w:spacing w:val="-3"/>
                <w:sz w:val="20"/>
              </w:rPr>
            </w:pPr>
            <w:r>
              <w:rPr>
                <w:spacing w:val="-3"/>
                <w:sz w:val="20"/>
              </w:rPr>
              <w:t>New HHDC.</w:t>
            </w:r>
          </w:p>
        </w:tc>
        <w:tc>
          <w:tcPr>
            <w:tcW w:w="1194" w:type="pct"/>
            <w:shd w:val="clear" w:color="auto" w:fill="auto"/>
            <w:tcMar>
              <w:top w:w="85" w:type="dxa"/>
              <w:left w:w="85" w:type="dxa"/>
              <w:bottom w:w="85" w:type="dxa"/>
              <w:right w:w="85" w:type="dxa"/>
            </w:tcMar>
          </w:tcPr>
          <w:p w14:paraId="56D2670A" w14:textId="77777777" w:rsidR="004E25C5" w:rsidRDefault="00351090">
            <w:pPr>
              <w:keepLines w:val="0"/>
              <w:rPr>
                <w:spacing w:val="-3"/>
                <w:sz w:val="20"/>
              </w:rPr>
            </w:pPr>
            <w:r>
              <w:rPr>
                <w:spacing w:val="-3"/>
                <w:sz w:val="20"/>
              </w:rPr>
              <w:t xml:space="preserve">Create and send </w:t>
            </w:r>
            <w:ins w:id="513" w:author="Faysal Mahad" w:date="2020-06-17T15:58:00Z">
              <w:r w:rsidR="000A0C25">
                <w:rPr>
                  <w:spacing w:val="-3"/>
                  <w:sz w:val="20"/>
                </w:rPr>
                <w:t>D0379 - Half Hourly Advances UTC</w:t>
              </w:r>
            </w:ins>
            <w:del w:id="514" w:author="Faysal Mahad" w:date="2020-06-17T15:58:00Z">
              <w:r w:rsidDel="000A0C25">
                <w:rPr>
                  <w:spacing w:val="-3"/>
                  <w:sz w:val="20"/>
                </w:rPr>
                <w:delText>Trial Data</w:delText>
              </w:r>
            </w:del>
          </w:p>
        </w:tc>
        <w:tc>
          <w:tcPr>
            <w:tcW w:w="709" w:type="pct"/>
            <w:shd w:val="clear" w:color="auto" w:fill="auto"/>
            <w:tcMar>
              <w:top w:w="85" w:type="dxa"/>
              <w:left w:w="85" w:type="dxa"/>
              <w:bottom w:w="85" w:type="dxa"/>
              <w:right w:w="85" w:type="dxa"/>
            </w:tcMar>
          </w:tcPr>
          <w:p w14:paraId="60C7DFF8" w14:textId="77777777" w:rsidR="004E25C5" w:rsidRDefault="000A0C25">
            <w:pPr>
              <w:keepLines w:val="0"/>
              <w:rPr>
                <w:spacing w:val="-3"/>
                <w:sz w:val="20"/>
              </w:rPr>
            </w:pPr>
            <w:ins w:id="515" w:author="Faysal Mahad" w:date="2020-06-17T15:58:00Z">
              <w:r>
                <w:rPr>
                  <w:spacing w:val="-3"/>
                  <w:sz w:val="20"/>
                </w:rPr>
                <w:t>Electronic or other agreed method</w:t>
              </w:r>
            </w:ins>
            <w:del w:id="516" w:author="Faysal Mahad" w:date="2020-06-17T15:58:00Z">
              <w:r w:rsidR="00351090" w:rsidDel="000A0C25">
                <w:rPr>
                  <w:spacing w:val="-3"/>
                  <w:sz w:val="20"/>
                </w:rPr>
                <w:delText>Internal Process.</w:delText>
              </w:r>
            </w:del>
          </w:p>
        </w:tc>
      </w:tr>
      <w:tr w:rsidR="004E25C5" w14:paraId="315E3E3C" w14:textId="77777777">
        <w:tc>
          <w:tcPr>
            <w:tcW w:w="387" w:type="pct"/>
            <w:shd w:val="clear" w:color="auto" w:fill="auto"/>
            <w:tcMar>
              <w:top w:w="85" w:type="dxa"/>
              <w:left w:w="85" w:type="dxa"/>
              <w:bottom w:w="85" w:type="dxa"/>
              <w:right w:w="85" w:type="dxa"/>
            </w:tcMar>
          </w:tcPr>
          <w:p w14:paraId="58F3F2C0" w14:textId="77777777" w:rsidR="004E25C5" w:rsidRDefault="00351090">
            <w:pPr>
              <w:keepLines w:val="0"/>
              <w:tabs>
                <w:tab w:val="left" w:pos="-720"/>
                <w:tab w:val="left" w:pos="0"/>
              </w:tabs>
              <w:rPr>
                <w:spacing w:val="-3"/>
                <w:sz w:val="20"/>
              </w:rPr>
            </w:pPr>
            <w:r>
              <w:rPr>
                <w:spacing w:val="-3"/>
                <w:sz w:val="20"/>
              </w:rPr>
              <w:t>3.15.3</w:t>
            </w:r>
          </w:p>
        </w:tc>
        <w:tc>
          <w:tcPr>
            <w:tcW w:w="710" w:type="pct"/>
            <w:shd w:val="clear" w:color="auto" w:fill="auto"/>
            <w:tcMar>
              <w:top w:w="85" w:type="dxa"/>
              <w:left w:w="85" w:type="dxa"/>
              <w:bottom w:w="85" w:type="dxa"/>
              <w:right w:w="85" w:type="dxa"/>
            </w:tcMar>
          </w:tcPr>
          <w:p w14:paraId="21B49462" w14:textId="77777777" w:rsidR="004E25C5" w:rsidRDefault="004E25C5">
            <w:pPr>
              <w:pStyle w:val="Footer"/>
              <w:keepLines w:val="0"/>
              <w:rPr>
                <w:spacing w:val="-3"/>
                <w:sz w:val="20"/>
              </w:rPr>
            </w:pPr>
          </w:p>
        </w:tc>
        <w:tc>
          <w:tcPr>
            <w:tcW w:w="1194" w:type="pct"/>
            <w:shd w:val="clear" w:color="auto" w:fill="auto"/>
            <w:tcMar>
              <w:top w:w="85" w:type="dxa"/>
              <w:left w:w="85" w:type="dxa"/>
              <w:bottom w:w="85" w:type="dxa"/>
              <w:right w:w="85" w:type="dxa"/>
            </w:tcMar>
          </w:tcPr>
          <w:p w14:paraId="27AD24E8" w14:textId="77777777" w:rsidR="004E25C5" w:rsidRDefault="00351090">
            <w:pPr>
              <w:pStyle w:val="Footer"/>
              <w:keepLines w:val="0"/>
              <w:rPr>
                <w:spacing w:val="-3"/>
                <w:sz w:val="20"/>
              </w:rPr>
            </w:pPr>
            <w:r>
              <w:rPr>
                <w:spacing w:val="-3"/>
                <w:sz w:val="20"/>
              </w:rPr>
              <w:t>Record the Proving Test and report any errors found to the MA.</w:t>
            </w:r>
          </w:p>
        </w:tc>
        <w:tc>
          <w:tcPr>
            <w:tcW w:w="419" w:type="pct"/>
            <w:shd w:val="clear" w:color="auto" w:fill="auto"/>
            <w:tcMar>
              <w:top w:w="85" w:type="dxa"/>
              <w:left w:w="85" w:type="dxa"/>
              <w:bottom w:w="85" w:type="dxa"/>
              <w:right w:w="85" w:type="dxa"/>
            </w:tcMar>
          </w:tcPr>
          <w:p w14:paraId="386D9FB0" w14:textId="77777777" w:rsidR="004E25C5" w:rsidRDefault="00351090">
            <w:pPr>
              <w:pStyle w:val="Footer"/>
              <w:keepLines w:val="0"/>
              <w:rPr>
                <w:spacing w:val="-3"/>
                <w:sz w:val="20"/>
              </w:rPr>
            </w:pPr>
            <w:r>
              <w:rPr>
                <w:spacing w:val="-3"/>
                <w:sz w:val="20"/>
              </w:rPr>
              <w:t>New HHDC.</w:t>
            </w:r>
          </w:p>
        </w:tc>
        <w:tc>
          <w:tcPr>
            <w:tcW w:w="387" w:type="pct"/>
            <w:shd w:val="clear" w:color="auto" w:fill="auto"/>
            <w:tcMar>
              <w:top w:w="85" w:type="dxa"/>
              <w:left w:w="85" w:type="dxa"/>
              <w:bottom w:w="85" w:type="dxa"/>
              <w:right w:w="85" w:type="dxa"/>
            </w:tcMar>
          </w:tcPr>
          <w:p w14:paraId="609400BF" w14:textId="77777777" w:rsidR="004E25C5" w:rsidRDefault="00351090">
            <w:pPr>
              <w:pStyle w:val="Footer"/>
              <w:keepLines w:val="0"/>
              <w:rPr>
                <w:spacing w:val="-3"/>
                <w:sz w:val="20"/>
              </w:rPr>
            </w:pPr>
            <w:r>
              <w:rPr>
                <w:spacing w:val="-3"/>
                <w:sz w:val="20"/>
              </w:rPr>
              <w:t>MA.</w:t>
            </w:r>
          </w:p>
        </w:tc>
        <w:tc>
          <w:tcPr>
            <w:tcW w:w="1194" w:type="pct"/>
            <w:shd w:val="clear" w:color="auto" w:fill="auto"/>
            <w:tcMar>
              <w:top w:w="85" w:type="dxa"/>
              <w:left w:w="85" w:type="dxa"/>
              <w:bottom w:w="85" w:type="dxa"/>
              <w:right w:w="85" w:type="dxa"/>
            </w:tcMar>
          </w:tcPr>
          <w:p w14:paraId="28ED891D" w14:textId="77777777" w:rsidR="004E25C5" w:rsidRDefault="00351090">
            <w:pPr>
              <w:pStyle w:val="Footer"/>
              <w:keepLines w:val="0"/>
              <w:rPr>
                <w:spacing w:val="-3"/>
                <w:sz w:val="20"/>
              </w:rPr>
            </w:pPr>
            <w:r>
              <w:rPr>
                <w:spacing w:val="-3"/>
                <w:sz w:val="20"/>
              </w:rPr>
              <w:t>Proving Test Results.</w:t>
            </w:r>
          </w:p>
        </w:tc>
        <w:tc>
          <w:tcPr>
            <w:tcW w:w="709" w:type="pct"/>
            <w:shd w:val="clear" w:color="auto" w:fill="auto"/>
            <w:tcMar>
              <w:top w:w="85" w:type="dxa"/>
              <w:left w:w="85" w:type="dxa"/>
              <w:bottom w:w="85" w:type="dxa"/>
              <w:right w:w="85" w:type="dxa"/>
            </w:tcMar>
          </w:tcPr>
          <w:p w14:paraId="3BB1DC53" w14:textId="77777777" w:rsidR="004E25C5" w:rsidRDefault="00351090">
            <w:pPr>
              <w:keepLines w:val="0"/>
              <w:rPr>
                <w:spacing w:val="-3"/>
                <w:sz w:val="20"/>
              </w:rPr>
            </w:pPr>
            <w:r>
              <w:rPr>
                <w:spacing w:val="-3"/>
                <w:sz w:val="20"/>
              </w:rPr>
              <w:t>Electronic or other agreed method.</w:t>
            </w:r>
          </w:p>
        </w:tc>
      </w:tr>
      <w:tr w:rsidR="004E25C5" w14:paraId="7711C6ED" w14:textId="77777777">
        <w:tc>
          <w:tcPr>
            <w:tcW w:w="387" w:type="pct"/>
            <w:shd w:val="clear" w:color="auto" w:fill="auto"/>
            <w:tcMar>
              <w:top w:w="85" w:type="dxa"/>
              <w:left w:w="85" w:type="dxa"/>
              <w:bottom w:w="85" w:type="dxa"/>
              <w:right w:w="85" w:type="dxa"/>
            </w:tcMar>
          </w:tcPr>
          <w:p w14:paraId="078654B9" w14:textId="77777777" w:rsidR="004E25C5" w:rsidRDefault="00351090">
            <w:pPr>
              <w:keepLines w:val="0"/>
              <w:tabs>
                <w:tab w:val="left" w:pos="-720"/>
                <w:tab w:val="left" w:pos="0"/>
              </w:tabs>
              <w:rPr>
                <w:spacing w:val="-3"/>
                <w:sz w:val="20"/>
              </w:rPr>
            </w:pPr>
            <w:r>
              <w:rPr>
                <w:spacing w:val="-3"/>
                <w:sz w:val="20"/>
              </w:rPr>
              <w:t>3.15.4</w:t>
            </w:r>
          </w:p>
        </w:tc>
        <w:tc>
          <w:tcPr>
            <w:tcW w:w="710" w:type="pct"/>
            <w:shd w:val="clear" w:color="auto" w:fill="auto"/>
            <w:tcMar>
              <w:top w:w="85" w:type="dxa"/>
              <w:left w:w="85" w:type="dxa"/>
              <w:bottom w:w="85" w:type="dxa"/>
              <w:right w:w="85" w:type="dxa"/>
            </w:tcMar>
          </w:tcPr>
          <w:p w14:paraId="476CF747" w14:textId="77777777" w:rsidR="004E25C5" w:rsidRDefault="004E25C5">
            <w:pPr>
              <w:pStyle w:val="Footer"/>
              <w:keepLines w:val="0"/>
              <w:rPr>
                <w:spacing w:val="-3"/>
                <w:sz w:val="20"/>
              </w:rPr>
            </w:pPr>
          </w:p>
        </w:tc>
        <w:tc>
          <w:tcPr>
            <w:tcW w:w="1194" w:type="pct"/>
            <w:shd w:val="clear" w:color="auto" w:fill="auto"/>
            <w:tcMar>
              <w:top w:w="85" w:type="dxa"/>
              <w:left w:w="85" w:type="dxa"/>
              <w:bottom w:w="85" w:type="dxa"/>
              <w:right w:w="85" w:type="dxa"/>
            </w:tcMar>
          </w:tcPr>
          <w:p w14:paraId="3A572FDE" w14:textId="77777777" w:rsidR="004E25C5" w:rsidRDefault="00351090">
            <w:pPr>
              <w:pStyle w:val="Footer"/>
              <w:keepLines w:val="0"/>
              <w:rPr>
                <w:spacing w:val="-3"/>
                <w:sz w:val="20"/>
              </w:rPr>
            </w:pPr>
            <w:r>
              <w:rPr>
                <w:spacing w:val="-3"/>
                <w:sz w:val="20"/>
              </w:rPr>
              <w:t>Rectify any errors reported by the HHDC as a result of a Proving Test</w:t>
            </w:r>
            <w:r>
              <w:rPr>
                <w:sz w:val="20"/>
              </w:rPr>
              <w:t xml:space="preserve"> </w:t>
            </w:r>
            <w:r>
              <w:rPr>
                <w:spacing w:val="-3"/>
                <w:sz w:val="20"/>
              </w:rPr>
              <w:t>and repeat 3.15.2.</w:t>
            </w:r>
          </w:p>
        </w:tc>
        <w:tc>
          <w:tcPr>
            <w:tcW w:w="419" w:type="pct"/>
            <w:shd w:val="clear" w:color="auto" w:fill="auto"/>
            <w:tcMar>
              <w:top w:w="85" w:type="dxa"/>
              <w:left w:w="85" w:type="dxa"/>
              <w:bottom w:w="85" w:type="dxa"/>
              <w:right w:w="85" w:type="dxa"/>
            </w:tcMar>
          </w:tcPr>
          <w:p w14:paraId="3DD41FA8" w14:textId="77777777" w:rsidR="004E25C5" w:rsidRDefault="00351090">
            <w:pPr>
              <w:pStyle w:val="Footer"/>
              <w:keepLines w:val="0"/>
              <w:rPr>
                <w:spacing w:val="-3"/>
                <w:sz w:val="20"/>
              </w:rPr>
            </w:pPr>
            <w:r>
              <w:rPr>
                <w:spacing w:val="-3"/>
                <w:sz w:val="20"/>
              </w:rPr>
              <w:t>MA.</w:t>
            </w:r>
          </w:p>
        </w:tc>
        <w:tc>
          <w:tcPr>
            <w:tcW w:w="387" w:type="pct"/>
            <w:shd w:val="clear" w:color="auto" w:fill="auto"/>
            <w:tcMar>
              <w:top w:w="85" w:type="dxa"/>
              <w:left w:w="85" w:type="dxa"/>
              <w:bottom w:w="85" w:type="dxa"/>
              <w:right w:w="85" w:type="dxa"/>
            </w:tcMar>
          </w:tcPr>
          <w:p w14:paraId="0DCF38DD" w14:textId="77777777" w:rsidR="004E25C5" w:rsidRDefault="004E25C5">
            <w:pPr>
              <w:pStyle w:val="Footer"/>
              <w:keepLines w:val="0"/>
              <w:rPr>
                <w:spacing w:val="-3"/>
                <w:sz w:val="20"/>
              </w:rPr>
            </w:pPr>
          </w:p>
        </w:tc>
        <w:tc>
          <w:tcPr>
            <w:tcW w:w="1194" w:type="pct"/>
            <w:shd w:val="clear" w:color="auto" w:fill="auto"/>
            <w:tcMar>
              <w:top w:w="85" w:type="dxa"/>
              <w:left w:w="85" w:type="dxa"/>
              <w:bottom w:w="85" w:type="dxa"/>
              <w:right w:w="85" w:type="dxa"/>
            </w:tcMar>
          </w:tcPr>
          <w:p w14:paraId="61C53F0A" w14:textId="77777777" w:rsidR="004E25C5" w:rsidRDefault="004E25C5">
            <w:pPr>
              <w:pStyle w:val="Footer"/>
              <w:keepLines w:val="0"/>
              <w:rPr>
                <w:spacing w:val="-3"/>
                <w:sz w:val="20"/>
              </w:rPr>
            </w:pPr>
          </w:p>
        </w:tc>
        <w:tc>
          <w:tcPr>
            <w:tcW w:w="709" w:type="pct"/>
            <w:shd w:val="clear" w:color="auto" w:fill="auto"/>
            <w:tcMar>
              <w:top w:w="85" w:type="dxa"/>
              <w:left w:w="85" w:type="dxa"/>
              <w:bottom w:w="85" w:type="dxa"/>
              <w:right w:w="85" w:type="dxa"/>
            </w:tcMar>
          </w:tcPr>
          <w:p w14:paraId="67104AC8" w14:textId="77777777" w:rsidR="004E25C5" w:rsidRDefault="00351090">
            <w:pPr>
              <w:keepLines w:val="0"/>
              <w:rPr>
                <w:spacing w:val="-3"/>
                <w:sz w:val="20"/>
              </w:rPr>
            </w:pPr>
            <w:r>
              <w:rPr>
                <w:spacing w:val="-3"/>
                <w:sz w:val="20"/>
              </w:rPr>
              <w:t>Internal Process.</w:t>
            </w:r>
          </w:p>
        </w:tc>
      </w:tr>
    </w:tbl>
    <w:p w14:paraId="00095E00" w14:textId="77777777" w:rsidR="004E25C5" w:rsidRDefault="004E25C5">
      <w:pPr>
        <w:keepLines w:val="0"/>
        <w:tabs>
          <w:tab w:val="left" w:pos="-720"/>
        </w:tabs>
        <w:jc w:val="both"/>
        <w:rPr>
          <w:spacing w:val="-3"/>
        </w:rPr>
      </w:pPr>
    </w:p>
    <w:p w14:paraId="0267C8B2" w14:textId="77777777" w:rsidR="004E25C5" w:rsidRDefault="004E25C5">
      <w:pPr>
        <w:keepLines w:val="0"/>
        <w:spacing w:before="120" w:after="120"/>
        <w:rPr>
          <w:spacing w:val="-3"/>
        </w:rPr>
      </w:pPr>
    </w:p>
    <w:p w14:paraId="628B0BF6" w14:textId="77777777" w:rsidR="004E25C5" w:rsidRDefault="004E25C5">
      <w:pPr>
        <w:keepLines w:val="0"/>
        <w:spacing w:before="120" w:after="120"/>
        <w:rPr>
          <w:spacing w:val="-3"/>
        </w:rPr>
        <w:sectPr w:rsidR="004E25C5">
          <w:headerReference w:type="even" r:id="rId19"/>
          <w:headerReference w:type="default" r:id="rId20"/>
          <w:footerReference w:type="default" r:id="rId21"/>
          <w:headerReference w:type="first" r:id="rId22"/>
          <w:endnotePr>
            <w:numFmt w:val="decimal"/>
          </w:endnotePr>
          <w:pgSz w:w="16834" w:h="11909" w:orient="landscape" w:code="9"/>
          <w:pgMar w:top="1418" w:right="1418" w:bottom="1418" w:left="1418" w:header="709" w:footer="709" w:gutter="0"/>
          <w:cols w:space="720"/>
        </w:sectPr>
      </w:pPr>
    </w:p>
    <w:p w14:paraId="0B56C5D0" w14:textId="77777777" w:rsidR="004E25C5" w:rsidRDefault="00351090">
      <w:pPr>
        <w:pStyle w:val="Heading1"/>
        <w:numPr>
          <w:ilvl w:val="0"/>
          <w:numId w:val="0"/>
        </w:numPr>
        <w:spacing w:before="0" w:after="240"/>
        <w:ind w:left="851" w:hanging="851"/>
        <w:jc w:val="both"/>
        <w:rPr>
          <w:sz w:val="24"/>
          <w:szCs w:val="24"/>
        </w:rPr>
      </w:pPr>
      <w:bookmarkStart w:id="517" w:name="_Toc217362252"/>
      <w:bookmarkStart w:id="518" w:name="_Toc444258631"/>
      <w:bookmarkStart w:id="519" w:name="_Toc43206201"/>
      <w:bookmarkStart w:id="520" w:name="_Toc130005244"/>
      <w:bookmarkStart w:id="521" w:name="_Toc408038366"/>
      <w:bookmarkStart w:id="522" w:name="_Toc374791433"/>
      <w:bookmarkStart w:id="523" w:name="_Toc371403871"/>
      <w:r>
        <w:rPr>
          <w:sz w:val="24"/>
          <w:szCs w:val="24"/>
        </w:rPr>
        <w:lastRenderedPageBreak/>
        <w:t>4.</w:t>
      </w:r>
      <w:r>
        <w:rPr>
          <w:sz w:val="24"/>
          <w:szCs w:val="24"/>
        </w:rPr>
        <w:tab/>
        <w:t>Appendices</w:t>
      </w:r>
      <w:bookmarkEnd w:id="517"/>
      <w:bookmarkEnd w:id="518"/>
      <w:bookmarkEnd w:id="519"/>
    </w:p>
    <w:p w14:paraId="1AEF7DFA" w14:textId="77777777" w:rsidR="004E25C5" w:rsidRDefault="00351090">
      <w:pPr>
        <w:pStyle w:val="Heading2"/>
        <w:keepNext w:val="0"/>
        <w:keepLines w:val="0"/>
        <w:numPr>
          <w:ilvl w:val="0"/>
          <w:numId w:val="0"/>
        </w:numPr>
        <w:tabs>
          <w:tab w:val="left" w:pos="855"/>
        </w:tabs>
        <w:spacing w:before="0" w:after="240"/>
        <w:ind w:left="851" w:hanging="851"/>
        <w:jc w:val="both"/>
        <w:rPr>
          <w:spacing w:val="-3"/>
          <w:szCs w:val="24"/>
        </w:rPr>
      </w:pPr>
      <w:bookmarkStart w:id="524" w:name="_Toc217362253"/>
      <w:bookmarkStart w:id="525" w:name="_Toc444258632"/>
      <w:bookmarkStart w:id="526" w:name="_Toc43206202"/>
      <w:r>
        <w:rPr>
          <w:spacing w:val="-3"/>
          <w:szCs w:val="24"/>
        </w:rPr>
        <w:t>4.1</w:t>
      </w:r>
      <w:r>
        <w:rPr>
          <w:spacing w:val="-3"/>
          <w:szCs w:val="24"/>
        </w:rPr>
        <w:tab/>
        <w:t>Categories of Unmetered Apparatus</w:t>
      </w:r>
      <w:bookmarkEnd w:id="520"/>
      <w:bookmarkEnd w:id="524"/>
      <w:bookmarkEnd w:id="525"/>
      <w:bookmarkEnd w:id="526"/>
    </w:p>
    <w:p w14:paraId="70C0A93F" w14:textId="77777777" w:rsidR="004E25C5" w:rsidRDefault="00351090">
      <w:pPr>
        <w:keepLines w:val="0"/>
        <w:spacing w:after="240"/>
        <w:ind w:left="851"/>
        <w:rPr>
          <w:szCs w:val="24"/>
        </w:rPr>
      </w:pPr>
      <w:r>
        <w:rPr>
          <w:szCs w:val="24"/>
        </w:rPr>
        <w:t xml:space="preserve">Note that the categories of Unmetered Apparatus can be found in the OID and associated Charge Codes may be found on the </w:t>
      </w:r>
      <w:hyperlink r:id="rId23" w:history="1">
        <w:r>
          <w:rPr>
            <w:rStyle w:val="Hyperlink"/>
            <w:szCs w:val="24"/>
          </w:rPr>
          <w:t>Charge Codes and Switch Regimes</w:t>
        </w:r>
      </w:hyperlink>
      <w:r>
        <w:rPr>
          <w:szCs w:val="24"/>
        </w:rPr>
        <w:t xml:space="preserve"> page of the BSC Website in the Operational Information Charge Code spreadsheet.</w:t>
      </w:r>
    </w:p>
    <w:p w14:paraId="2A29D664" w14:textId="77777777" w:rsidR="004E25C5" w:rsidRDefault="00351090">
      <w:pPr>
        <w:pStyle w:val="Heading2"/>
        <w:keepNext w:val="0"/>
        <w:keepLines w:val="0"/>
        <w:numPr>
          <w:ilvl w:val="0"/>
          <w:numId w:val="0"/>
        </w:numPr>
        <w:tabs>
          <w:tab w:val="left" w:pos="855"/>
        </w:tabs>
        <w:spacing w:before="0" w:after="240"/>
        <w:ind w:left="851" w:hanging="851"/>
        <w:jc w:val="both"/>
        <w:rPr>
          <w:spacing w:val="-3"/>
          <w:szCs w:val="24"/>
        </w:rPr>
      </w:pPr>
      <w:bookmarkStart w:id="527" w:name="_Toc130005245"/>
      <w:bookmarkStart w:id="528" w:name="_Toc217362254"/>
      <w:bookmarkStart w:id="529" w:name="_Toc444258633"/>
      <w:bookmarkStart w:id="530" w:name="_Toc43206203"/>
      <w:r>
        <w:rPr>
          <w:spacing w:val="-3"/>
          <w:szCs w:val="24"/>
        </w:rPr>
        <w:t>4.2</w:t>
      </w:r>
      <w:r>
        <w:rPr>
          <w:spacing w:val="-3"/>
          <w:szCs w:val="24"/>
        </w:rPr>
        <w:tab/>
        <w:t>Switch Regimes</w:t>
      </w:r>
      <w:bookmarkEnd w:id="527"/>
      <w:bookmarkEnd w:id="528"/>
      <w:bookmarkEnd w:id="529"/>
      <w:bookmarkEnd w:id="530"/>
    </w:p>
    <w:p w14:paraId="22128196" w14:textId="77777777" w:rsidR="004E25C5" w:rsidRDefault="00351090">
      <w:pPr>
        <w:pStyle w:val="BodyTextIndent2"/>
        <w:keepLines w:val="0"/>
        <w:spacing w:after="240"/>
        <w:ind w:left="851"/>
        <w:jc w:val="both"/>
        <w:rPr>
          <w:sz w:val="24"/>
          <w:szCs w:val="24"/>
        </w:rPr>
      </w:pPr>
      <w:r>
        <w:rPr>
          <w:sz w:val="24"/>
          <w:szCs w:val="24"/>
        </w:rPr>
        <w:t>Note that the Switch Regime is described in the OID and a complete list may be found on the Charge Codes and Switch Regimes page of the BSC Website in the Operational Information Switch Regime spreadsheet.</w:t>
      </w:r>
    </w:p>
    <w:p w14:paraId="3B02275E" w14:textId="77777777" w:rsidR="004E25C5" w:rsidRDefault="00351090">
      <w:pPr>
        <w:pStyle w:val="Heading2"/>
        <w:keepNext w:val="0"/>
        <w:keepLines w:val="0"/>
        <w:numPr>
          <w:ilvl w:val="0"/>
          <w:numId w:val="0"/>
        </w:numPr>
        <w:tabs>
          <w:tab w:val="left" w:pos="855"/>
        </w:tabs>
        <w:spacing w:before="0" w:after="240"/>
        <w:ind w:left="851" w:hanging="851"/>
        <w:jc w:val="both"/>
        <w:rPr>
          <w:spacing w:val="-3"/>
          <w:szCs w:val="24"/>
        </w:rPr>
      </w:pPr>
      <w:bookmarkStart w:id="531" w:name="_Toc444258634"/>
      <w:bookmarkStart w:id="532" w:name="_Toc43206204"/>
      <w:r>
        <w:rPr>
          <w:spacing w:val="-3"/>
          <w:szCs w:val="24"/>
        </w:rPr>
        <w:t>4.3</w:t>
      </w:r>
      <w:r>
        <w:rPr>
          <w:spacing w:val="-3"/>
          <w:szCs w:val="24"/>
        </w:rPr>
        <w:tab/>
        <w:t>Not used</w:t>
      </w:r>
      <w:bookmarkEnd w:id="531"/>
      <w:bookmarkEnd w:id="532"/>
    </w:p>
    <w:p w14:paraId="5CAD0CC0" w14:textId="77777777" w:rsidR="004E25C5" w:rsidRDefault="004E25C5">
      <w:pPr>
        <w:pStyle w:val="BodyTextIndent2"/>
        <w:keepLines w:val="0"/>
        <w:spacing w:after="240"/>
        <w:ind w:left="851"/>
        <w:jc w:val="both"/>
        <w:rPr>
          <w:sz w:val="24"/>
          <w:szCs w:val="24"/>
        </w:rPr>
      </w:pPr>
    </w:p>
    <w:p w14:paraId="75CF0627" w14:textId="77777777" w:rsidR="004E25C5" w:rsidRDefault="004E25C5">
      <w:pPr>
        <w:keepLines w:val="0"/>
        <w:spacing w:after="240"/>
        <w:jc w:val="both"/>
        <w:rPr>
          <w:spacing w:val="-3"/>
        </w:rPr>
      </w:pPr>
    </w:p>
    <w:p w14:paraId="222BEF4B" w14:textId="77777777" w:rsidR="004E25C5" w:rsidRDefault="004E25C5">
      <w:pPr>
        <w:keepLines w:val="0"/>
        <w:spacing w:after="240"/>
        <w:jc w:val="both"/>
        <w:rPr>
          <w:spacing w:val="-3"/>
        </w:rPr>
        <w:sectPr w:rsidR="004E25C5">
          <w:headerReference w:type="even" r:id="rId24"/>
          <w:headerReference w:type="default" r:id="rId25"/>
          <w:footerReference w:type="default" r:id="rId26"/>
          <w:headerReference w:type="first" r:id="rId27"/>
          <w:endnotePr>
            <w:numFmt w:val="decimal"/>
          </w:endnotePr>
          <w:pgSz w:w="11909" w:h="16834"/>
          <w:pgMar w:top="1418" w:right="1418" w:bottom="1418" w:left="1418" w:header="709" w:footer="709" w:gutter="0"/>
          <w:cols w:space="720"/>
        </w:sectPr>
      </w:pPr>
    </w:p>
    <w:p w14:paraId="0A87E418" w14:textId="77777777" w:rsidR="004E25C5" w:rsidRDefault="00351090">
      <w:pPr>
        <w:pStyle w:val="Heading2"/>
        <w:keepNext w:val="0"/>
        <w:keepLines w:val="0"/>
        <w:pageBreakBefore/>
        <w:numPr>
          <w:ilvl w:val="0"/>
          <w:numId w:val="0"/>
        </w:numPr>
        <w:spacing w:before="0" w:after="240"/>
        <w:ind w:left="851" w:hanging="851"/>
      </w:pPr>
      <w:bookmarkStart w:id="533" w:name="_Toc130005246"/>
      <w:bookmarkStart w:id="534" w:name="_Toc408038364"/>
      <w:bookmarkStart w:id="535" w:name="_Toc217362255"/>
      <w:bookmarkStart w:id="536" w:name="_Toc444258635"/>
      <w:bookmarkStart w:id="537" w:name="_Toc43206205"/>
      <w:r>
        <w:lastRenderedPageBreak/>
        <w:t>4.4</w:t>
      </w:r>
      <w:r>
        <w:tab/>
        <w:t>Allocation of Unmetered Supplies to Profile Classes and Standard Settlement</w:t>
      </w:r>
      <w:bookmarkEnd w:id="533"/>
      <w:bookmarkEnd w:id="534"/>
      <w:bookmarkEnd w:id="535"/>
      <w:r>
        <w:t xml:space="preserve"> Configurations</w:t>
      </w:r>
      <w:bookmarkEnd w:id="536"/>
      <w:bookmarkEnd w:id="5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1139"/>
        <w:gridCol w:w="1564"/>
        <w:gridCol w:w="1421"/>
        <w:gridCol w:w="1849"/>
        <w:gridCol w:w="1564"/>
        <w:gridCol w:w="1421"/>
        <w:gridCol w:w="1139"/>
        <w:gridCol w:w="996"/>
        <w:gridCol w:w="1421"/>
      </w:tblGrid>
      <w:tr w:rsidR="004E25C5" w14:paraId="3A89B00C" w14:textId="77777777">
        <w:trPr>
          <w:cantSplit/>
          <w:tblHeader/>
        </w:trPr>
        <w:tc>
          <w:tcPr>
            <w:tcW w:w="527" w:type="pct"/>
            <w:shd w:val="clear" w:color="auto" w:fill="auto"/>
            <w:tcMar>
              <w:top w:w="85" w:type="dxa"/>
              <w:left w:w="85" w:type="dxa"/>
              <w:bottom w:w="85" w:type="dxa"/>
              <w:right w:w="85" w:type="dxa"/>
            </w:tcMar>
          </w:tcPr>
          <w:p w14:paraId="1A462A03" w14:textId="77777777" w:rsidR="004E25C5" w:rsidRDefault="00351090">
            <w:pPr>
              <w:pStyle w:val="TableText"/>
              <w:keepLines w:val="0"/>
              <w:jc w:val="center"/>
            </w:pPr>
            <w:r>
              <w:rPr>
                <w:b/>
              </w:rPr>
              <w:t>UMS Description</w:t>
            </w:r>
          </w:p>
        </w:tc>
        <w:tc>
          <w:tcPr>
            <w:tcW w:w="407" w:type="pct"/>
            <w:shd w:val="clear" w:color="auto" w:fill="auto"/>
            <w:tcMar>
              <w:top w:w="85" w:type="dxa"/>
              <w:left w:w="85" w:type="dxa"/>
              <w:bottom w:w="85" w:type="dxa"/>
              <w:right w:w="85" w:type="dxa"/>
            </w:tcMar>
          </w:tcPr>
          <w:p w14:paraId="10C67EE6" w14:textId="77777777" w:rsidR="004E25C5" w:rsidRDefault="00351090">
            <w:pPr>
              <w:pStyle w:val="TableText"/>
              <w:keepLines w:val="0"/>
              <w:jc w:val="center"/>
            </w:pPr>
            <w:r>
              <w:rPr>
                <w:b/>
              </w:rPr>
              <w:t>Category</w:t>
            </w:r>
          </w:p>
        </w:tc>
        <w:tc>
          <w:tcPr>
            <w:tcW w:w="1067" w:type="pct"/>
            <w:gridSpan w:val="2"/>
            <w:shd w:val="clear" w:color="auto" w:fill="auto"/>
            <w:tcMar>
              <w:top w:w="85" w:type="dxa"/>
              <w:left w:w="85" w:type="dxa"/>
              <w:bottom w:w="85" w:type="dxa"/>
              <w:right w:w="85" w:type="dxa"/>
            </w:tcMar>
          </w:tcPr>
          <w:p w14:paraId="29FEEDCF" w14:textId="77777777" w:rsidR="004E25C5" w:rsidRDefault="00351090">
            <w:pPr>
              <w:pStyle w:val="TableText"/>
              <w:keepLines w:val="0"/>
              <w:jc w:val="center"/>
              <w:rPr>
                <w:b/>
              </w:rPr>
            </w:pPr>
            <w:r>
              <w:rPr>
                <w:b/>
              </w:rPr>
              <w:t>Standard Settlement Configuration</w:t>
            </w:r>
          </w:p>
        </w:tc>
        <w:tc>
          <w:tcPr>
            <w:tcW w:w="661" w:type="pct"/>
            <w:shd w:val="clear" w:color="auto" w:fill="auto"/>
            <w:tcMar>
              <w:top w:w="85" w:type="dxa"/>
              <w:left w:w="85" w:type="dxa"/>
              <w:bottom w:w="85" w:type="dxa"/>
              <w:right w:w="85" w:type="dxa"/>
            </w:tcMar>
          </w:tcPr>
          <w:p w14:paraId="33F5F724" w14:textId="77777777" w:rsidR="004E25C5" w:rsidRDefault="00351090">
            <w:pPr>
              <w:pStyle w:val="TableText"/>
              <w:keepLines w:val="0"/>
              <w:jc w:val="center"/>
            </w:pPr>
            <w:r>
              <w:rPr>
                <w:b/>
              </w:rPr>
              <w:t>Profile Class</w:t>
            </w:r>
          </w:p>
        </w:tc>
        <w:tc>
          <w:tcPr>
            <w:tcW w:w="1067" w:type="pct"/>
            <w:gridSpan w:val="2"/>
            <w:shd w:val="clear" w:color="auto" w:fill="auto"/>
            <w:tcMar>
              <w:top w:w="85" w:type="dxa"/>
              <w:left w:w="85" w:type="dxa"/>
              <w:bottom w:w="85" w:type="dxa"/>
              <w:right w:w="85" w:type="dxa"/>
            </w:tcMar>
          </w:tcPr>
          <w:p w14:paraId="7E16EADA" w14:textId="77777777" w:rsidR="004E25C5" w:rsidRDefault="00351090">
            <w:pPr>
              <w:pStyle w:val="TableText"/>
              <w:keepLines w:val="0"/>
              <w:jc w:val="center"/>
              <w:rPr>
                <w:b/>
              </w:rPr>
            </w:pPr>
            <w:r>
              <w:rPr>
                <w:b/>
              </w:rPr>
              <w:t>Time Pattern Regime</w:t>
            </w:r>
          </w:p>
          <w:p w14:paraId="503CB809" w14:textId="77777777" w:rsidR="004E25C5" w:rsidRDefault="00351090">
            <w:pPr>
              <w:pStyle w:val="TableText"/>
              <w:keepLines w:val="0"/>
              <w:jc w:val="center"/>
              <w:rPr>
                <w:b/>
              </w:rPr>
            </w:pPr>
            <w:r>
              <w:rPr>
                <w:b/>
              </w:rPr>
              <w:t>(TPR) Id</w:t>
            </w:r>
          </w:p>
        </w:tc>
        <w:tc>
          <w:tcPr>
            <w:tcW w:w="407" w:type="pct"/>
            <w:shd w:val="clear" w:color="auto" w:fill="auto"/>
            <w:tcMar>
              <w:top w:w="85" w:type="dxa"/>
              <w:left w:w="85" w:type="dxa"/>
              <w:bottom w:w="85" w:type="dxa"/>
              <w:right w:w="85" w:type="dxa"/>
            </w:tcMar>
          </w:tcPr>
          <w:p w14:paraId="446D2170" w14:textId="77777777" w:rsidR="004E25C5" w:rsidRDefault="00351090">
            <w:pPr>
              <w:pStyle w:val="TableText"/>
              <w:keepLines w:val="0"/>
              <w:jc w:val="center"/>
              <w:rPr>
                <w:b/>
              </w:rPr>
            </w:pPr>
            <w:r>
              <w:rPr>
                <w:b/>
              </w:rPr>
              <w:t>TPR</w:t>
            </w:r>
          </w:p>
          <w:p w14:paraId="29A89C4E" w14:textId="77777777" w:rsidR="004E25C5" w:rsidRDefault="00351090">
            <w:pPr>
              <w:pStyle w:val="TableText"/>
              <w:keepLines w:val="0"/>
              <w:jc w:val="center"/>
              <w:rPr>
                <w:b/>
              </w:rPr>
            </w:pPr>
            <w:r>
              <w:rPr>
                <w:b/>
              </w:rPr>
              <w:t>Start Time</w:t>
            </w:r>
          </w:p>
        </w:tc>
        <w:tc>
          <w:tcPr>
            <w:tcW w:w="356" w:type="pct"/>
            <w:shd w:val="clear" w:color="auto" w:fill="auto"/>
            <w:tcMar>
              <w:top w:w="85" w:type="dxa"/>
              <w:left w:w="85" w:type="dxa"/>
              <w:bottom w:w="85" w:type="dxa"/>
              <w:right w:w="85" w:type="dxa"/>
            </w:tcMar>
          </w:tcPr>
          <w:p w14:paraId="44813547" w14:textId="77777777" w:rsidR="004E25C5" w:rsidRDefault="00351090">
            <w:pPr>
              <w:pStyle w:val="TableText"/>
              <w:keepLines w:val="0"/>
              <w:jc w:val="center"/>
              <w:rPr>
                <w:b/>
              </w:rPr>
            </w:pPr>
            <w:r>
              <w:rPr>
                <w:b/>
              </w:rPr>
              <w:t>PR</w:t>
            </w:r>
          </w:p>
          <w:p w14:paraId="2BE5AF93" w14:textId="77777777" w:rsidR="004E25C5" w:rsidRDefault="00351090">
            <w:pPr>
              <w:pStyle w:val="TableText"/>
              <w:keepLines w:val="0"/>
              <w:jc w:val="center"/>
            </w:pPr>
            <w:r>
              <w:rPr>
                <w:b/>
              </w:rPr>
              <w:t>End Time</w:t>
            </w:r>
          </w:p>
        </w:tc>
        <w:tc>
          <w:tcPr>
            <w:tcW w:w="508" w:type="pct"/>
            <w:shd w:val="clear" w:color="auto" w:fill="auto"/>
            <w:tcMar>
              <w:top w:w="85" w:type="dxa"/>
              <w:left w:w="85" w:type="dxa"/>
              <w:bottom w:w="85" w:type="dxa"/>
              <w:right w:w="85" w:type="dxa"/>
            </w:tcMar>
          </w:tcPr>
          <w:p w14:paraId="258D5885" w14:textId="77777777" w:rsidR="004E25C5" w:rsidRDefault="00351090">
            <w:pPr>
              <w:pStyle w:val="TableText"/>
              <w:keepLines w:val="0"/>
              <w:jc w:val="center"/>
            </w:pPr>
            <w:r>
              <w:rPr>
                <w:b/>
              </w:rPr>
              <w:t>Average Fraction of Yearly Consumption</w:t>
            </w:r>
            <w:r>
              <w:t xml:space="preserve"> </w:t>
            </w:r>
            <w:r>
              <w:rPr>
                <w:b/>
              </w:rPr>
              <w:t>(AFYC)</w:t>
            </w:r>
          </w:p>
        </w:tc>
      </w:tr>
      <w:tr w:rsidR="004E25C5" w14:paraId="205F05EC" w14:textId="77777777">
        <w:trPr>
          <w:cantSplit/>
        </w:trPr>
        <w:tc>
          <w:tcPr>
            <w:tcW w:w="527" w:type="pct"/>
            <w:shd w:val="clear" w:color="auto" w:fill="auto"/>
            <w:tcMar>
              <w:top w:w="85" w:type="dxa"/>
              <w:left w:w="85" w:type="dxa"/>
              <w:bottom w:w="85" w:type="dxa"/>
              <w:right w:w="85" w:type="dxa"/>
            </w:tcMar>
          </w:tcPr>
          <w:p w14:paraId="4F338C02" w14:textId="77777777" w:rsidR="004E25C5" w:rsidRDefault="004E25C5">
            <w:pPr>
              <w:pStyle w:val="DefaultText"/>
              <w:keepLines w:val="0"/>
              <w:rPr>
                <w:sz w:val="20"/>
              </w:rPr>
            </w:pPr>
          </w:p>
        </w:tc>
        <w:tc>
          <w:tcPr>
            <w:tcW w:w="407" w:type="pct"/>
            <w:shd w:val="clear" w:color="auto" w:fill="auto"/>
            <w:tcMar>
              <w:top w:w="85" w:type="dxa"/>
              <w:left w:w="85" w:type="dxa"/>
              <w:bottom w:w="85" w:type="dxa"/>
              <w:right w:w="85" w:type="dxa"/>
            </w:tcMar>
          </w:tcPr>
          <w:p w14:paraId="078F05CB"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14DDE0CA" w14:textId="77777777" w:rsidR="004E25C5" w:rsidRDefault="00351090">
            <w:pPr>
              <w:pStyle w:val="DefaultText"/>
              <w:keepLines w:val="0"/>
              <w:rPr>
                <w:sz w:val="20"/>
              </w:rPr>
            </w:pPr>
            <w:r>
              <w:rPr>
                <w:sz w:val="20"/>
              </w:rPr>
              <w:t>GSP Groups Other Than _P</w:t>
            </w:r>
          </w:p>
        </w:tc>
        <w:tc>
          <w:tcPr>
            <w:tcW w:w="508" w:type="pct"/>
            <w:shd w:val="clear" w:color="auto" w:fill="auto"/>
            <w:tcMar>
              <w:top w:w="85" w:type="dxa"/>
              <w:left w:w="85" w:type="dxa"/>
              <w:bottom w:w="85" w:type="dxa"/>
              <w:right w:w="85" w:type="dxa"/>
            </w:tcMar>
          </w:tcPr>
          <w:p w14:paraId="1F056706" w14:textId="77777777" w:rsidR="004E25C5" w:rsidRDefault="00351090">
            <w:pPr>
              <w:pStyle w:val="DefaultText"/>
              <w:keepLines w:val="0"/>
              <w:rPr>
                <w:sz w:val="20"/>
              </w:rPr>
            </w:pPr>
            <w:r>
              <w:rPr>
                <w:sz w:val="20"/>
              </w:rPr>
              <w:t>GSP Group _P (North Scotland)</w:t>
            </w:r>
          </w:p>
        </w:tc>
        <w:tc>
          <w:tcPr>
            <w:tcW w:w="661" w:type="pct"/>
            <w:shd w:val="clear" w:color="auto" w:fill="auto"/>
            <w:tcMar>
              <w:top w:w="85" w:type="dxa"/>
              <w:left w:w="85" w:type="dxa"/>
              <w:bottom w:w="85" w:type="dxa"/>
              <w:right w:w="85" w:type="dxa"/>
            </w:tcMar>
          </w:tcPr>
          <w:p w14:paraId="2D4E0927"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25C1EAF2" w14:textId="77777777" w:rsidR="004E25C5" w:rsidRDefault="00351090">
            <w:pPr>
              <w:pStyle w:val="DefaultText"/>
              <w:keepLines w:val="0"/>
              <w:rPr>
                <w:sz w:val="20"/>
              </w:rPr>
            </w:pPr>
            <w:r>
              <w:rPr>
                <w:sz w:val="20"/>
              </w:rPr>
              <w:t>GSP Groups Other Than _P</w:t>
            </w:r>
          </w:p>
        </w:tc>
        <w:tc>
          <w:tcPr>
            <w:tcW w:w="508" w:type="pct"/>
            <w:shd w:val="clear" w:color="auto" w:fill="auto"/>
            <w:tcMar>
              <w:top w:w="85" w:type="dxa"/>
              <w:left w:w="85" w:type="dxa"/>
              <w:bottom w:w="85" w:type="dxa"/>
              <w:right w:w="85" w:type="dxa"/>
            </w:tcMar>
          </w:tcPr>
          <w:p w14:paraId="1B5F0E39" w14:textId="77777777" w:rsidR="004E25C5" w:rsidRDefault="00351090">
            <w:pPr>
              <w:pStyle w:val="DefaultText"/>
              <w:keepLines w:val="0"/>
              <w:rPr>
                <w:sz w:val="20"/>
              </w:rPr>
            </w:pPr>
            <w:r>
              <w:rPr>
                <w:sz w:val="20"/>
              </w:rPr>
              <w:t>GSP Group _P (North Scotland)</w:t>
            </w:r>
          </w:p>
        </w:tc>
        <w:tc>
          <w:tcPr>
            <w:tcW w:w="407" w:type="pct"/>
            <w:shd w:val="clear" w:color="auto" w:fill="auto"/>
            <w:tcMar>
              <w:top w:w="85" w:type="dxa"/>
              <w:left w:w="85" w:type="dxa"/>
              <w:bottom w:w="85" w:type="dxa"/>
              <w:right w:w="85" w:type="dxa"/>
            </w:tcMar>
          </w:tcPr>
          <w:p w14:paraId="28B15F0D" w14:textId="77777777" w:rsidR="004E25C5" w:rsidRDefault="004E25C5">
            <w:pPr>
              <w:pStyle w:val="DefaultText"/>
              <w:keepLines w:val="0"/>
              <w:rPr>
                <w:sz w:val="20"/>
              </w:rPr>
            </w:pPr>
          </w:p>
        </w:tc>
        <w:tc>
          <w:tcPr>
            <w:tcW w:w="356" w:type="pct"/>
            <w:shd w:val="clear" w:color="auto" w:fill="auto"/>
            <w:tcMar>
              <w:top w:w="85" w:type="dxa"/>
              <w:left w:w="85" w:type="dxa"/>
              <w:bottom w:w="85" w:type="dxa"/>
              <w:right w:w="85" w:type="dxa"/>
            </w:tcMar>
          </w:tcPr>
          <w:p w14:paraId="37982DFF" w14:textId="77777777" w:rsidR="004E25C5" w:rsidRDefault="004E25C5">
            <w:pPr>
              <w:pStyle w:val="DefaultText"/>
              <w:keepLines w:val="0"/>
              <w:rPr>
                <w:sz w:val="20"/>
              </w:rPr>
            </w:pPr>
          </w:p>
        </w:tc>
        <w:tc>
          <w:tcPr>
            <w:tcW w:w="508" w:type="pct"/>
            <w:shd w:val="clear" w:color="auto" w:fill="auto"/>
            <w:tcMar>
              <w:top w:w="85" w:type="dxa"/>
              <w:left w:w="85" w:type="dxa"/>
              <w:bottom w:w="85" w:type="dxa"/>
              <w:right w:w="85" w:type="dxa"/>
            </w:tcMar>
          </w:tcPr>
          <w:p w14:paraId="642952EC" w14:textId="77777777" w:rsidR="004E25C5" w:rsidRDefault="004E25C5">
            <w:pPr>
              <w:pStyle w:val="DefaultText"/>
              <w:keepLines w:val="0"/>
              <w:rPr>
                <w:sz w:val="20"/>
              </w:rPr>
            </w:pPr>
          </w:p>
        </w:tc>
      </w:tr>
      <w:tr w:rsidR="004E25C5" w14:paraId="621045B8" w14:textId="77777777">
        <w:trPr>
          <w:cantSplit/>
        </w:trPr>
        <w:tc>
          <w:tcPr>
            <w:tcW w:w="527" w:type="pct"/>
            <w:shd w:val="clear" w:color="auto" w:fill="auto"/>
            <w:tcMar>
              <w:top w:w="85" w:type="dxa"/>
              <w:left w:w="85" w:type="dxa"/>
              <w:bottom w:w="85" w:type="dxa"/>
              <w:right w:w="85" w:type="dxa"/>
            </w:tcMar>
          </w:tcPr>
          <w:p w14:paraId="7872EE92" w14:textId="77777777" w:rsidR="004E25C5" w:rsidRDefault="00351090">
            <w:pPr>
              <w:pStyle w:val="DefaultText"/>
              <w:keepLines w:val="0"/>
              <w:tabs>
                <w:tab w:val="left" w:pos="544"/>
              </w:tabs>
              <w:jc w:val="both"/>
              <w:rPr>
                <w:sz w:val="20"/>
              </w:rPr>
            </w:pPr>
            <w:r>
              <w:rPr>
                <w:sz w:val="20"/>
              </w:rPr>
              <w:t>Continuous</w:t>
            </w:r>
          </w:p>
        </w:tc>
        <w:tc>
          <w:tcPr>
            <w:tcW w:w="407" w:type="pct"/>
            <w:shd w:val="clear" w:color="auto" w:fill="auto"/>
            <w:tcMar>
              <w:top w:w="85" w:type="dxa"/>
              <w:left w:w="85" w:type="dxa"/>
              <w:bottom w:w="85" w:type="dxa"/>
              <w:right w:w="85" w:type="dxa"/>
            </w:tcMar>
          </w:tcPr>
          <w:p w14:paraId="6C374DF3" w14:textId="77777777" w:rsidR="004E25C5" w:rsidRDefault="00351090">
            <w:pPr>
              <w:pStyle w:val="TableText"/>
              <w:keepLines w:val="0"/>
              <w:jc w:val="center"/>
            </w:pPr>
            <w:r>
              <w:t>A</w:t>
            </w:r>
          </w:p>
        </w:tc>
        <w:tc>
          <w:tcPr>
            <w:tcW w:w="559" w:type="pct"/>
            <w:shd w:val="clear" w:color="auto" w:fill="auto"/>
            <w:tcMar>
              <w:top w:w="85" w:type="dxa"/>
              <w:left w:w="85" w:type="dxa"/>
              <w:bottom w:w="85" w:type="dxa"/>
              <w:right w:w="85" w:type="dxa"/>
            </w:tcMar>
          </w:tcPr>
          <w:p w14:paraId="20B6474F" w14:textId="77777777" w:rsidR="004E25C5" w:rsidRDefault="00351090">
            <w:pPr>
              <w:pStyle w:val="TableText"/>
              <w:keepLines w:val="0"/>
              <w:jc w:val="center"/>
            </w:pPr>
            <w:r>
              <w:t>0428</w:t>
            </w:r>
          </w:p>
        </w:tc>
        <w:tc>
          <w:tcPr>
            <w:tcW w:w="508" w:type="pct"/>
            <w:shd w:val="clear" w:color="auto" w:fill="auto"/>
            <w:tcMar>
              <w:top w:w="85" w:type="dxa"/>
              <w:left w:w="85" w:type="dxa"/>
              <w:bottom w:w="85" w:type="dxa"/>
              <w:right w:w="85" w:type="dxa"/>
            </w:tcMar>
          </w:tcPr>
          <w:p w14:paraId="0BDA680F" w14:textId="77777777" w:rsidR="004E25C5" w:rsidRDefault="00351090">
            <w:pPr>
              <w:pStyle w:val="TableText"/>
              <w:keepLines w:val="0"/>
            </w:pPr>
            <w:r>
              <w:t>0925</w:t>
            </w:r>
          </w:p>
        </w:tc>
        <w:tc>
          <w:tcPr>
            <w:tcW w:w="661" w:type="pct"/>
            <w:shd w:val="clear" w:color="auto" w:fill="auto"/>
            <w:tcMar>
              <w:top w:w="85" w:type="dxa"/>
              <w:left w:w="85" w:type="dxa"/>
              <w:bottom w:w="85" w:type="dxa"/>
              <w:right w:w="85" w:type="dxa"/>
            </w:tcMar>
          </w:tcPr>
          <w:p w14:paraId="54D6D06E" w14:textId="77777777" w:rsidR="004E25C5" w:rsidRDefault="00351090">
            <w:pPr>
              <w:pStyle w:val="TableText"/>
              <w:keepLines w:val="0"/>
            </w:pPr>
            <w:r>
              <w:t>Non-domestic LF &gt;40%</w:t>
            </w:r>
          </w:p>
        </w:tc>
        <w:tc>
          <w:tcPr>
            <w:tcW w:w="559" w:type="pct"/>
            <w:shd w:val="clear" w:color="auto" w:fill="auto"/>
            <w:tcMar>
              <w:top w:w="85" w:type="dxa"/>
              <w:left w:w="85" w:type="dxa"/>
              <w:bottom w:w="85" w:type="dxa"/>
              <w:right w:w="85" w:type="dxa"/>
            </w:tcMar>
          </w:tcPr>
          <w:p w14:paraId="5006E2A7" w14:textId="77777777" w:rsidR="004E25C5" w:rsidRDefault="00351090">
            <w:pPr>
              <w:pStyle w:val="TableText"/>
              <w:keepLines w:val="0"/>
              <w:jc w:val="center"/>
            </w:pPr>
            <w:r>
              <w:t>00258</w:t>
            </w:r>
          </w:p>
        </w:tc>
        <w:tc>
          <w:tcPr>
            <w:tcW w:w="508" w:type="pct"/>
            <w:shd w:val="clear" w:color="auto" w:fill="auto"/>
            <w:tcMar>
              <w:top w:w="85" w:type="dxa"/>
              <w:left w:w="85" w:type="dxa"/>
              <w:bottom w:w="85" w:type="dxa"/>
              <w:right w:w="85" w:type="dxa"/>
            </w:tcMar>
          </w:tcPr>
          <w:p w14:paraId="33320094" w14:textId="77777777" w:rsidR="004E25C5" w:rsidRDefault="00351090">
            <w:pPr>
              <w:pStyle w:val="TableText"/>
              <w:keepLines w:val="0"/>
              <w:jc w:val="center"/>
            </w:pPr>
            <w:r>
              <w:t>00307</w:t>
            </w:r>
          </w:p>
        </w:tc>
        <w:tc>
          <w:tcPr>
            <w:tcW w:w="407" w:type="pct"/>
            <w:shd w:val="clear" w:color="auto" w:fill="auto"/>
            <w:tcMar>
              <w:top w:w="85" w:type="dxa"/>
              <w:left w:w="85" w:type="dxa"/>
              <w:bottom w:w="85" w:type="dxa"/>
              <w:right w:w="85" w:type="dxa"/>
            </w:tcMar>
          </w:tcPr>
          <w:p w14:paraId="204CF46D" w14:textId="77777777" w:rsidR="004E25C5" w:rsidRDefault="00351090">
            <w:pPr>
              <w:pStyle w:val="TableText"/>
              <w:keepLines w:val="0"/>
              <w:jc w:val="center"/>
            </w:pPr>
            <w:r>
              <w:t>22.00</w:t>
            </w:r>
          </w:p>
        </w:tc>
        <w:tc>
          <w:tcPr>
            <w:tcW w:w="356" w:type="pct"/>
            <w:shd w:val="clear" w:color="auto" w:fill="auto"/>
            <w:tcMar>
              <w:top w:w="85" w:type="dxa"/>
              <w:left w:w="85" w:type="dxa"/>
              <w:bottom w:w="85" w:type="dxa"/>
              <w:right w:w="85" w:type="dxa"/>
            </w:tcMar>
          </w:tcPr>
          <w:p w14:paraId="4349B817" w14:textId="77777777" w:rsidR="004E25C5" w:rsidRDefault="00351090">
            <w:pPr>
              <w:pStyle w:val="TableText"/>
              <w:keepLines w:val="0"/>
              <w:jc w:val="center"/>
            </w:pPr>
            <w:r>
              <w:t>06.00</w:t>
            </w:r>
          </w:p>
        </w:tc>
        <w:tc>
          <w:tcPr>
            <w:tcW w:w="508" w:type="pct"/>
            <w:shd w:val="clear" w:color="auto" w:fill="auto"/>
            <w:tcMar>
              <w:top w:w="85" w:type="dxa"/>
              <w:left w:w="85" w:type="dxa"/>
              <w:bottom w:w="85" w:type="dxa"/>
              <w:right w:w="85" w:type="dxa"/>
            </w:tcMar>
          </w:tcPr>
          <w:p w14:paraId="7E28108F" w14:textId="77777777" w:rsidR="004E25C5" w:rsidRDefault="00351090">
            <w:pPr>
              <w:pStyle w:val="DefaultText"/>
              <w:keepLines w:val="0"/>
              <w:tabs>
                <w:tab w:val="left" w:pos="544"/>
              </w:tabs>
              <w:jc w:val="both"/>
              <w:rPr>
                <w:sz w:val="20"/>
              </w:rPr>
            </w:pPr>
            <w:r>
              <w:rPr>
                <w:sz w:val="20"/>
              </w:rPr>
              <w:t>36% of EAC</w:t>
            </w:r>
          </w:p>
        </w:tc>
      </w:tr>
      <w:tr w:rsidR="004E25C5" w14:paraId="0C2645F5" w14:textId="77777777">
        <w:trPr>
          <w:cantSplit/>
        </w:trPr>
        <w:tc>
          <w:tcPr>
            <w:tcW w:w="527" w:type="pct"/>
            <w:shd w:val="clear" w:color="auto" w:fill="auto"/>
            <w:tcMar>
              <w:top w:w="85" w:type="dxa"/>
              <w:left w:w="85" w:type="dxa"/>
              <w:bottom w:w="85" w:type="dxa"/>
              <w:right w:w="85" w:type="dxa"/>
            </w:tcMar>
          </w:tcPr>
          <w:p w14:paraId="254F82C8" w14:textId="77777777" w:rsidR="004E25C5" w:rsidRDefault="004E25C5">
            <w:pPr>
              <w:pStyle w:val="DefaultText"/>
              <w:keepLines w:val="0"/>
              <w:rPr>
                <w:sz w:val="20"/>
              </w:rPr>
            </w:pPr>
          </w:p>
        </w:tc>
        <w:tc>
          <w:tcPr>
            <w:tcW w:w="407" w:type="pct"/>
            <w:shd w:val="clear" w:color="auto" w:fill="auto"/>
            <w:tcMar>
              <w:top w:w="85" w:type="dxa"/>
              <w:left w:w="85" w:type="dxa"/>
              <w:bottom w:w="85" w:type="dxa"/>
              <w:right w:w="85" w:type="dxa"/>
            </w:tcMar>
          </w:tcPr>
          <w:p w14:paraId="7658EB73"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4C4D8ED7" w14:textId="77777777" w:rsidR="004E25C5" w:rsidRDefault="004E25C5">
            <w:pPr>
              <w:pStyle w:val="DefaultText"/>
              <w:keepLines w:val="0"/>
              <w:rPr>
                <w:sz w:val="20"/>
              </w:rPr>
            </w:pPr>
          </w:p>
        </w:tc>
        <w:tc>
          <w:tcPr>
            <w:tcW w:w="508" w:type="pct"/>
            <w:shd w:val="clear" w:color="auto" w:fill="auto"/>
            <w:tcMar>
              <w:top w:w="85" w:type="dxa"/>
              <w:left w:w="85" w:type="dxa"/>
              <w:bottom w:w="85" w:type="dxa"/>
              <w:right w:w="85" w:type="dxa"/>
            </w:tcMar>
          </w:tcPr>
          <w:p w14:paraId="566DB5E1" w14:textId="77777777" w:rsidR="004E25C5" w:rsidRDefault="004E25C5">
            <w:pPr>
              <w:pStyle w:val="DefaultText"/>
              <w:keepLines w:val="0"/>
              <w:rPr>
                <w:sz w:val="20"/>
              </w:rPr>
            </w:pPr>
          </w:p>
        </w:tc>
        <w:tc>
          <w:tcPr>
            <w:tcW w:w="661" w:type="pct"/>
            <w:shd w:val="clear" w:color="auto" w:fill="auto"/>
            <w:tcMar>
              <w:top w:w="85" w:type="dxa"/>
              <w:left w:w="85" w:type="dxa"/>
              <w:bottom w:w="85" w:type="dxa"/>
              <w:right w:w="85" w:type="dxa"/>
            </w:tcMar>
          </w:tcPr>
          <w:p w14:paraId="49E76888"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4DA2038B" w14:textId="77777777" w:rsidR="004E25C5" w:rsidRDefault="00351090">
            <w:pPr>
              <w:pStyle w:val="TableText"/>
              <w:keepLines w:val="0"/>
              <w:jc w:val="center"/>
            </w:pPr>
            <w:r>
              <w:t>00259</w:t>
            </w:r>
          </w:p>
        </w:tc>
        <w:tc>
          <w:tcPr>
            <w:tcW w:w="508" w:type="pct"/>
            <w:shd w:val="clear" w:color="auto" w:fill="auto"/>
            <w:tcMar>
              <w:top w:w="85" w:type="dxa"/>
              <w:left w:w="85" w:type="dxa"/>
              <w:bottom w:w="85" w:type="dxa"/>
              <w:right w:w="85" w:type="dxa"/>
            </w:tcMar>
          </w:tcPr>
          <w:p w14:paraId="5B6ED90A" w14:textId="77777777" w:rsidR="004E25C5" w:rsidRDefault="00351090">
            <w:pPr>
              <w:pStyle w:val="TableText"/>
              <w:keepLines w:val="0"/>
              <w:jc w:val="center"/>
            </w:pPr>
            <w:r>
              <w:t>00259</w:t>
            </w:r>
          </w:p>
        </w:tc>
        <w:tc>
          <w:tcPr>
            <w:tcW w:w="407" w:type="pct"/>
            <w:shd w:val="clear" w:color="auto" w:fill="auto"/>
            <w:tcMar>
              <w:top w:w="85" w:type="dxa"/>
              <w:left w:w="85" w:type="dxa"/>
              <w:bottom w:w="85" w:type="dxa"/>
              <w:right w:w="85" w:type="dxa"/>
            </w:tcMar>
          </w:tcPr>
          <w:p w14:paraId="468943E7" w14:textId="77777777" w:rsidR="004E25C5" w:rsidRDefault="00351090">
            <w:pPr>
              <w:pStyle w:val="TableText"/>
              <w:keepLines w:val="0"/>
              <w:jc w:val="center"/>
            </w:pPr>
            <w:r>
              <w:t>06.00</w:t>
            </w:r>
          </w:p>
        </w:tc>
        <w:tc>
          <w:tcPr>
            <w:tcW w:w="356" w:type="pct"/>
            <w:shd w:val="clear" w:color="auto" w:fill="auto"/>
            <w:tcMar>
              <w:top w:w="85" w:type="dxa"/>
              <w:left w:w="85" w:type="dxa"/>
              <w:bottom w:w="85" w:type="dxa"/>
              <w:right w:w="85" w:type="dxa"/>
            </w:tcMar>
          </w:tcPr>
          <w:p w14:paraId="1AFEC4A5" w14:textId="77777777" w:rsidR="004E25C5" w:rsidRDefault="00351090">
            <w:pPr>
              <w:pStyle w:val="TableText"/>
              <w:keepLines w:val="0"/>
              <w:jc w:val="center"/>
            </w:pPr>
            <w:r>
              <w:t>22.00</w:t>
            </w:r>
          </w:p>
        </w:tc>
        <w:tc>
          <w:tcPr>
            <w:tcW w:w="508" w:type="pct"/>
            <w:shd w:val="clear" w:color="auto" w:fill="auto"/>
            <w:tcMar>
              <w:top w:w="85" w:type="dxa"/>
              <w:left w:w="85" w:type="dxa"/>
              <w:bottom w:w="85" w:type="dxa"/>
              <w:right w:w="85" w:type="dxa"/>
            </w:tcMar>
          </w:tcPr>
          <w:p w14:paraId="3ACAAB9C" w14:textId="77777777" w:rsidR="004E25C5" w:rsidRDefault="00351090">
            <w:pPr>
              <w:pStyle w:val="DefaultText"/>
              <w:keepLines w:val="0"/>
              <w:tabs>
                <w:tab w:val="left" w:pos="544"/>
              </w:tabs>
              <w:jc w:val="both"/>
              <w:rPr>
                <w:sz w:val="20"/>
              </w:rPr>
            </w:pPr>
            <w:r>
              <w:rPr>
                <w:sz w:val="20"/>
              </w:rPr>
              <w:t>64% of EAC</w:t>
            </w:r>
          </w:p>
        </w:tc>
      </w:tr>
      <w:tr w:rsidR="004E25C5" w14:paraId="3DA972FF" w14:textId="77777777">
        <w:trPr>
          <w:cantSplit/>
        </w:trPr>
        <w:tc>
          <w:tcPr>
            <w:tcW w:w="527" w:type="pct"/>
            <w:shd w:val="clear" w:color="auto" w:fill="auto"/>
            <w:tcMar>
              <w:top w:w="85" w:type="dxa"/>
              <w:left w:w="85" w:type="dxa"/>
              <w:bottom w:w="85" w:type="dxa"/>
              <w:right w:w="85" w:type="dxa"/>
            </w:tcMar>
          </w:tcPr>
          <w:p w14:paraId="33568A04" w14:textId="77777777" w:rsidR="004E25C5" w:rsidRDefault="00351090">
            <w:pPr>
              <w:pStyle w:val="DefaultText"/>
              <w:keepLines w:val="0"/>
              <w:tabs>
                <w:tab w:val="left" w:pos="544"/>
              </w:tabs>
              <w:jc w:val="both"/>
              <w:rPr>
                <w:sz w:val="20"/>
              </w:rPr>
            </w:pPr>
            <w:r>
              <w:rPr>
                <w:sz w:val="20"/>
              </w:rPr>
              <w:t>Dusk to dawn</w:t>
            </w:r>
          </w:p>
        </w:tc>
        <w:tc>
          <w:tcPr>
            <w:tcW w:w="407" w:type="pct"/>
            <w:shd w:val="clear" w:color="auto" w:fill="auto"/>
            <w:tcMar>
              <w:top w:w="85" w:type="dxa"/>
              <w:left w:w="85" w:type="dxa"/>
              <w:bottom w:w="85" w:type="dxa"/>
              <w:right w:w="85" w:type="dxa"/>
            </w:tcMar>
          </w:tcPr>
          <w:p w14:paraId="19F99645" w14:textId="77777777" w:rsidR="004E25C5" w:rsidRDefault="00351090">
            <w:pPr>
              <w:pStyle w:val="TableText"/>
              <w:keepLines w:val="0"/>
              <w:jc w:val="center"/>
            </w:pPr>
            <w:r>
              <w:t>B</w:t>
            </w:r>
          </w:p>
        </w:tc>
        <w:tc>
          <w:tcPr>
            <w:tcW w:w="559" w:type="pct"/>
            <w:shd w:val="clear" w:color="auto" w:fill="auto"/>
            <w:tcMar>
              <w:top w:w="85" w:type="dxa"/>
              <w:left w:w="85" w:type="dxa"/>
              <w:bottom w:w="85" w:type="dxa"/>
              <w:right w:w="85" w:type="dxa"/>
            </w:tcMar>
          </w:tcPr>
          <w:p w14:paraId="17068E3D" w14:textId="77777777" w:rsidR="004E25C5" w:rsidRDefault="00351090">
            <w:pPr>
              <w:pStyle w:val="TableText"/>
              <w:keepLines w:val="0"/>
              <w:jc w:val="center"/>
            </w:pPr>
            <w:r>
              <w:t>0429</w:t>
            </w:r>
          </w:p>
        </w:tc>
        <w:tc>
          <w:tcPr>
            <w:tcW w:w="508" w:type="pct"/>
            <w:shd w:val="clear" w:color="auto" w:fill="auto"/>
            <w:tcMar>
              <w:top w:w="85" w:type="dxa"/>
              <w:left w:w="85" w:type="dxa"/>
              <w:bottom w:w="85" w:type="dxa"/>
              <w:right w:w="85" w:type="dxa"/>
            </w:tcMar>
          </w:tcPr>
          <w:p w14:paraId="718B8456" w14:textId="77777777" w:rsidR="004E25C5" w:rsidRDefault="00351090">
            <w:pPr>
              <w:pStyle w:val="TableText"/>
              <w:keepLines w:val="0"/>
            </w:pPr>
            <w:r>
              <w:t>0926</w:t>
            </w:r>
          </w:p>
        </w:tc>
        <w:tc>
          <w:tcPr>
            <w:tcW w:w="661" w:type="pct"/>
            <w:shd w:val="clear" w:color="auto" w:fill="auto"/>
            <w:tcMar>
              <w:top w:w="85" w:type="dxa"/>
              <w:left w:w="85" w:type="dxa"/>
              <w:bottom w:w="85" w:type="dxa"/>
              <w:right w:w="85" w:type="dxa"/>
            </w:tcMar>
          </w:tcPr>
          <w:p w14:paraId="1060D0B4" w14:textId="77777777" w:rsidR="004E25C5" w:rsidRDefault="00351090">
            <w:pPr>
              <w:pStyle w:val="TableText"/>
              <w:keepLines w:val="0"/>
            </w:pPr>
            <w:r>
              <w:t>Domestic unrestricted</w:t>
            </w:r>
          </w:p>
        </w:tc>
        <w:tc>
          <w:tcPr>
            <w:tcW w:w="559" w:type="pct"/>
            <w:shd w:val="clear" w:color="auto" w:fill="auto"/>
            <w:tcMar>
              <w:top w:w="85" w:type="dxa"/>
              <w:left w:w="85" w:type="dxa"/>
              <w:bottom w:w="85" w:type="dxa"/>
              <w:right w:w="85" w:type="dxa"/>
            </w:tcMar>
          </w:tcPr>
          <w:p w14:paraId="6D334DCC" w14:textId="77777777" w:rsidR="004E25C5" w:rsidRDefault="00351090">
            <w:pPr>
              <w:pStyle w:val="TableText"/>
              <w:keepLines w:val="0"/>
              <w:jc w:val="center"/>
            </w:pPr>
            <w:r>
              <w:t>00260</w:t>
            </w:r>
          </w:p>
        </w:tc>
        <w:tc>
          <w:tcPr>
            <w:tcW w:w="508" w:type="pct"/>
            <w:shd w:val="clear" w:color="auto" w:fill="auto"/>
            <w:tcMar>
              <w:top w:w="85" w:type="dxa"/>
              <w:left w:w="85" w:type="dxa"/>
              <w:bottom w:w="85" w:type="dxa"/>
              <w:right w:w="85" w:type="dxa"/>
            </w:tcMar>
          </w:tcPr>
          <w:p w14:paraId="643C8517" w14:textId="77777777" w:rsidR="004E25C5" w:rsidRDefault="00351090">
            <w:pPr>
              <w:pStyle w:val="TableText"/>
              <w:keepLines w:val="0"/>
              <w:jc w:val="center"/>
            </w:pPr>
            <w:r>
              <w:t>00308</w:t>
            </w:r>
          </w:p>
        </w:tc>
        <w:tc>
          <w:tcPr>
            <w:tcW w:w="407" w:type="pct"/>
            <w:shd w:val="clear" w:color="auto" w:fill="auto"/>
            <w:tcMar>
              <w:top w:w="85" w:type="dxa"/>
              <w:left w:w="85" w:type="dxa"/>
              <w:bottom w:w="85" w:type="dxa"/>
              <w:right w:w="85" w:type="dxa"/>
            </w:tcMar>
          </w:tcPr>
          <w:p w14:paraId="00CAB879" w14:textId="77777777" w:rsidR="004E25C5" w:rsidRDefault="00351090">
            <w:pPr>
              <w:pStyle w:val="TableText"/>
              <w:keepLines w:val="0"/>
              <w:jc w:val="center"/>
            </w:pPr>
            <w:r>
              <w:t>19.00</w:t>
            </w:r>
          </w:p>
        </w:tc>
        <w:tc>
          <w:tcPr>
            <w:tcW w:w="356" w:type="pct"/>
            <w:shd w:val="clear" w:color="auto" w:fill="auto"/>
            <w:tcMar>
              <w:top w:w="85" w:type="dxa"/>
              <w:left w:w="85" w:type="dxa"/>
              <w:bottom w:w="85" w:type="dxa"/>
              <w:right w:w="85" w:type="dxa"/>
            </w:tcMar>
          </w:tcPr>
          <w:p w14:paraId="7C13A9C2" w14:textId="77777777" w:rsidR="004E25C5" w:rsidRDefault="00351090">
            <w:pPr>
              <w:pStyle w:val="TableText"/>
              <w:keepLines w:val="0"/>
              <w:jc w:val="center"/>
            </w:pPr>
            <w:r>
              <w:t>09.00</w:t>
            </w:r>
          </w:p>
        </w:tc>
        <w:tc>
          <w:tcPr>
            <w:tcW w:w="508" w:type="pct"/>
            <w:shd w:val="clear" w:color="auto" w:fill="auto"/>
            <w:tcMar>
              <w:top w:w="85" w:type="dxa"/>
              <w:left w:w="85" w:type="dxa"/>
              <w:bottom w:w="85" w:type="dxa"/>
              <w:right w:w="85" w:type="dxa"/>
            </w:tcMar>
          </w:tcPr>
          <w:p w14:paraId="19647356" w14:textId="77777777" w:rsidR="004E25C5" w:rsidRDefault="00351090">
            <w:pPr>
              <w:pStyle w:val="DefaultText"/>
              <w:keepLines w:val="0"/>
              <w:tabs>
                <w:tab w:val="left" w:pos="544"/>
              </w:tabs>
              <w:jc w:val="both"/>
              <w:rPr>
                <w:sz w:val="20"/>
              </w:rPr>
            </w:pPr>
            <w:r>
              <w:rPr>
                <w:sz w:val="20"/>
              </w:rPr>
              <w:t>76% of EAC</w:t>
            </w:r>
          </w:p>
        </w:tc>
      </w:tr>
      <w:tr w:rsidR="004E25C5" w14:paraId="64CBC883" w14:textId="77777777">
        <w:trPr>
          <w:cantSplit/>
        </w:trPr>
        <w:tc>
          <w:tcPr>
            <w:tcW w:w="527" w:type="pct"/>
            <w:shd w:val="clear" w:color="auto" w:fill="auto"/>
            <w:tcMar>
              <w:top w:w="85" w:type="dxa"/>
              <w:left w:w="85" w:type="dxa"/>
              <w:bottom w:w="85" w:type="dxa"/>
              <w:right w:w="85" w:type="dxa"/>
            </w:tcMar>
          </w:tcPr>
          <w:p w14:paraId="28AD88CA" w14:textId="77777777" w:rsidR="004E25C5" w:rsidRDefault="004E25C5">
            <w:pPr>
              <w:pStyle w:val="DefaultText"/>
              <w:keepLines w:val="0"/>
              <w:rPr>
                <w:sz w:val="20"/>
              </w:rPr>
            </w:pPr>
          </w:p>
        </w:tc>
        <w:tc>
          <w:tcPr>
            <w:tcW w:w="407" w:type="pct"/>
            <w:shd w:val="clear" w:color="auto" w:fill="auto"/>
            <w:tcMar>
              <w:top w:w="85" w:type="dxa"/>
              <w:left w:w="85" w:type="dxa"/>
              <w:bottom w:w="85" w:type="dxa"/>
              <w:right w:w="85" w:type="dxa"/>
            </w:tcMar>
          </w:tcPr>
          <w:p w14:paraId="2465734B"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6304C9C7" w14:textId="77777777" w:rsidR="004E25C5" w:rsidRDefault="004E25C5">
            <w:pPr>
              <w:pStyle w:val="DefaultText"/>
              <w:keepLines w:val="0"/>
              <w:rPr>
                <w:sz w:val="20"/>
              </w:rPr>
            </w:pPr>
          </w:p>
        </w:tc>
        <w:tc>
          <w:tcPr>
            <w:tcW w:w="508" w:type="pct"/>
            <w:shd w:val="clear" w:color="auto" w:fill="auto"/>
            <w:tcMar>
              <w:top w:w="85" w:type="dxa"/>
              <w:left w:w="85" w:type="dxa"/>
              <w:bottom w:w="85" w:type="dxa"/>
              <w:right w:w="85" w:type="dxa"/>
            </w:tcMar>
          </w:tcPr>
          <w:p w14:paraId="49BDC6B6" w14:textId="77777777" w:rsidR="004E25C5" w:rsidRDefault="004E25C5">
            <w:pPr>
              <w:pStyle w:val="DefaultText"/>
              <w:keepLines w:val="0"/>
              <w:rPr>
                <w:sz w:val="20"/>
              </w:rPr>
            </w:pPr>
          </w:p>
        </w:tc>
        <w:tc>
          <w:tcPr>
            <w:tcW w:w="661" w:type="pct"/>
            <w:shd w:val="clear" w:color="auto" w:fill="auto"/>
            <w:tcMar>
              <w:top w:w="85" w:type="dxa"/>
              <w:left w:w="85" w:type="dxa"/>
              <w:bottom w:w="85" w:type="dxa"/>
              <w:right w:w="85" w:type="dxa"/>
            </w:tcMar>
          </w:tcPr>
          <w:p w14:paraId="107D11C8"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291FDB15" w14:textId="77777777" w:rsidR="004E25C5" w:rsidRDefault="00351090">
            <w:pPr>
              <w:pStyle w:val="TableText"/>
              <w:keepLines w:val="0"/>
              <w:jc w:val="center"/>
            </w:pPr>
            <w:r>
              <w:t>00261</w:t>
            </w:r>
          </w:p>
        </w:tc>
        <w:tc>
          <w:tcPr>
            <w:tcW w:w="508" w:type="pct"/>
            <w:shd w:val="clear" w:color="auto" w:fill="auto"/>
            <w:tcMar>
              <w:top w:w="85" w:type="dxa"/>
              <w:left w:w="85" w:type="dxa"/>
              <w:bottom w:w="85" w:type="dxa"/>
              <w:right w:w="85" w:type="dxa"/>
            </w:tcMar>
          </w:tcPr>
          <w:p w14:paraId="46247BA9" w14:textId="77777777" w:rsidR="004E25C5" w:rsidRDefault="00351090">
            <w:pPr>
              <w:pStyle w:val="TableText"/>
              <w:keepLines w:val="0"/>
              <w:jc w:val="center"/>
            </w:pPr>
            <w:r>
              <w:t>00261</w:t>
            </w:r>
          </w:p>
        </w:tc>
        <w:tc>
          <w:tcPr>
            <w:tcW w:w="407" w:type="pct"/>
            <w:shd w:val="clear" w:color="auto" w:fill="auto"/>
            <w:tcMar>
              <w:top w:w="85" w:type="dxa"/>
              <w:left w:w="85" w:type="dxa"/>
              <w:bottom w:w="85" w:type="dxa"/>
              <w:right w:w="85" w:type="dxa"/>
            </w:tcMar>
          </w:tcPr>
          <w:p w14:paraId="00A8E3BB" w14:textId="77777777" w:rsidR="004E25C5" w:rsidRDefault="00351090">
            <w:pPr>
              <w:pStyle w:val="TableText"/>
              <w:keepLines w:val="0"/>
              <w:jc w:val="center"/>
            </w:pPr>
            <w:r>
              <w:t>09.00</w:t>
            </w:r>
          </w:p>
        </w:tc>
        <w:tc>
          <w:tcPr>
            <w:tcW w:w="356" w:type="pct"/>
            <w:shd w:val="clear" w:color="auto" w:fill="auto"/>
            <w:tcMar>
              <w:top w:w="85" w:type="dxa"/>
              <w:left w:w="85" w:type="dxa"/>
              <w:bottom w:w="85" w:type="dxa"/>
              <w:right w:w="85" w:type="dxa"/>
            </w:tcMar>
          </w:tcPr>
          <w:p w14:paraId="6A352E89" w14:textId="77777777" w:rsidR="004E25C5" w:rsidRDefault="00351090">
            <w:pPr>
              <w:pStyle w:val="TableText"/>
              <w:keepLines w:val="0"/>
              <w:jc w:val="center"/>
            </w:pPr>
            <w:r>
              <w:t>19.00</w:t>
            </w:r>
          </w:p>
        </w:tc>
        <w:tc>
          <w:tcPr>
            <w:tcW w:w="508" w:type="pct"/>
            <w:shd w:val="clear" w:color="auto" w:fill="auto"/>
            <w:tcMar>
              <w:top w:w="85" w:type="dxa"/>
              <w:left w:w="85" w:type="dxa"/>
              <w:bottom w:w="85" w:type="dxa"/>
              <w:right w:w="85" w:type="dxa"/>
            </w:tcMar>
          </w:tcPr>
          <w:p w14:paraId="1547210E" w14:textId="77777777" w:rsidR="004E25C5" w:rsidRDefault="00351090">
            <w:pPr>
              <w:pStyle w:val="DefaultText"/>
              <w:keepLines w:val="0"/>
              <w:tabs>
                <w:tab w:val="left" w:pos="544"/>
              </w:tabs>
              <w:jc w:val="both"/>
              <w:rPr>
                <w:sz w:val="20"/>
              </w:rPr>
            </w:pPr>
            <w:r>
              <w:rPr>
                <w:sz w:val="20"/>
              </w:rPr>
              <w:t>24% of EAC</w:t>
            </w:r>
          </w:p>
        </w:tc>
      </w:tr>
      <w:tr w:rsidR="004E25C5" w14:paraId="421E9888" w14:textId="77777777">
        <w:trPr>
          <w:cantSplit/>
        </w:trPr>
        <w:tc>
          <w:tcPr>
            <w:tcW w:w="527" w:type="pct"/>
            <w:shd w:val="clear" w:color="auto" w:fill="auto"/>
            <w:tcMar>
              <w:top w:w="85" w:type="dxa"/>
              <w:left w:w="85" w:type="dxa"/>
              <w:bottom w:w="85" w:type="dxa"/>
              <w:right w:w="85" w:type="dxa"/>
            </w:tcMar>
          </w:tcPr>
          <w:p w14:paraId="78D82CCB" w14:textId="77777777" w:rsidR="004E25C5" w:rsidRDefault="00351090">
            <w:pPr>
              <w:pStyle w:val="DefaultText"/>
              <w:keepLines w:val="0"/>
              <w:tabs>
                <w:tab w:val="left" w:pos="544"/>
              </w:tabs>
              <w:jc w:val="both"/>
              <w:rPr>
                <w:sz w:val="20"/>
              </w:rPr>
            </w:pPr>
            <w:r>
              <w:rPr>
                <w:sz w:val="20"/>
              </w:rPr>
              <w:t>Half night and pre-dawn</w:t>
            </w:r>
          </w:p>
        </w:tc>
        <w:tc>
          <w:tcPr>
            <w:tcW w:w="407" w:type="pct"/>
            <w:shd w:val="clear" w:color="auto" w:fill="auto"/>
            <w:tcMar>
              <w:top w:w="85" w:type="dxa"/>
              <w:left w:w="85" w:type="dxa"/>
              <w:bottom w:w="85" w:type="dxa"/>
              <w:right w:w="85" w:type="dxa"/>
            </w:tcMar>
          </w:tcPr>
          <w:p w14:paraId="183B5478" w14:textId="77777777" w:rsidR="004E25C5" w:rsidRDefault="00351090">
            <w:pPr>
              <w:pStyle w:val="TableText"/>
              <w:keepLines w:val="0"/>
              <w:jc w:val="center"/>
            </w:pPr>
            <w:r>
              <w:t>C</w:t>
            </w:r>
          </w:p>
        </w:tc>
        <w:tc>
          <w:tcPr>
            <w:tcW w:w="559" w:type="pct"/>
            <w:shd w:val="clear" w:color="auto" w:fill="auto"/>
            <w:tcMar>
              <w:top w:w="85" w:type="dxa"/>
              <w:left w:w="85" w:type="dxa"/>
              <w:bottom w:w="85" w:type="dxa"/>
              <w:right w:w="85" w:type="dxa"/>
            </w:tcMar>
          </w:tcPr>
          <w:p w14:paraId="372448A6" w14:textId="77777777" w:rsidR="004E25C5" w:rsidRDefault="00351090">
            <w:pPr>
              <w:pStyle w:val="TableText"/>
              <w:keepLines w:val="0"/>
              <w:jc w:val="center"/>
            </w:pPr>
            <w:r>
              <w:t>0430</w:t>
            </w:r>
          </w:p>
        </w:tc>
        <w:tc>
          <w:tcPr>
            <w:tcW w:w="508" w:type="pct"/>
            <w:shd w:val="clear" w:color="auto" w:fill="auto"/>
            <w:tcMar>
              <w:top w:w="85" w:type="dxa"/>
              <w:left w:w="85" w:type="dxa"/>
              <w:bottom w:w="85" w:type="dxa"/>
              <w:right w:w="85" w:type="dxa"/>
            </w:tcMar>
          </w:tcPr>
          <w:p w14:paraId="0603E5F8" w14:textId="77777777" w:rsidR="004E25C5" w:rsidRDefault="00351090">
            <w:pPr>
              <w:pStyle w:val="TableText"/>
              <w:keepLines w:val="0"/>
            </w:pPr>
            <w:r>
              <w:t>0928</w:t>
            </w:r>
          </w:p>
        </w:tc>
        <w:tc>
          <w:tcPr>
            <w:tcW w:w="661" w:type="pct"/>
            <w:shd w:val="clear" w:color="auto" w:fill="auto"/>
            <w:tcMar>
              <w:top w:w="85" w:type="dxa"/>
              <w:left w:w="85" w:type="dxa"/>
              <w:bottom w:w="85" w:type="dxa"/>
              <w:right w:w="85" w:type="dxa"/>
            </w:tcMar>
          </w:tcPr>
          <w:p w14:paraId="5E9A1084" w14:textId="77777777" w:rsidR="004E25C5" w:rsidRDefault="00351090">
            <w:pPr>
              <w:pStyle w:val="TableText"/>
              <w:keepLines w:val="0"/>
            </w:pPr>
            <w:r>
              <w:t>Domestic unrestricted</w:t>
            </w:r>
          </w:p>
        </w:tc>
        <w:tc>
          <w:tcPr>
            <w:tcW w:w="559" w:type="pct"/>
            <w:shd w:val="clear" w:color="auto" w:fill="auto"/>
            <w:tcMar>
              <w:top w:w="85" w:type="dxa"/>
              <w:left w:w="85" w:type="dxa"/>
              <w:bottom w:w="85" w:type="dxa"/>
              <w:right w:w="85" w:type="dxa"/>
            </w:tcMar>
          </w:tcPr>
          <w:p w14:paraId="57788559" w14:textId="77777777" w:rsidR="004E25C5" w:rsidRDefault="00351090">
            <w:pPr>
              <w:pStyle w:val="TableText"/>
              <w:keepLines w:val="0"/>
              <w:jc w:val="center"/>
            </w:pPr>
            <w:r>
              <w:t>00264</w:t>
            </w:r>
          </w:p>
        </w:tc>
        <w:tc>
          <w:tcPr>
            <w:tcW w:w="508" w:type="pct"/>
            <w:shd w:val="clear" w:color="auto" w:fill="auto"/>
            <w:tcMar>
              <w:top w:w="85" w:type="dxa"/>
              <w:left w:w="85" w:type="dxa"/>
              <w:bottom w:w="85" w:type="dxa"/>
              <w:right w:w="85" w:type="dxa"/>
            </w:tcMar>
          </w:tcPr>
          <w:p w14:paraId="45A088AA" w14:textId="77777777" w:rsidR="004E25C5" w:rsidRDefault="00351090">
            <w:pPr>
              <w:pStyle w:val="TableText"/>
              <w:keepLines w:val="0"/>
              <w:jc w:val="center"/>
            </w:pPr>
            <w:r>
              <w:t>00310</w:t>
            </w:r>
          </w:p>
        </w:tc>
        <w:tc>
          <w:tcPr>
            <w:tcW w:w="407" w:type="pct"/>
            <w:shd w:val="clear" w:color="auto" w:fill="auto"/>
            <w:tcMar>
              <w:top w:w="85" w:type="dxa"/>
              <w:left w:w="85" w:type="dxa"/>
              <w:bottom w:w="85" w:type="dxa"/>
              <w:right w:w="85" w:type="dxa"/>
            </w:tcMar>
          </w:tcPr>
          <w:p w14:paraId="3AA7B9B9" w14:textId="77777777" w:rsidR="004E25C5" w:rsidRDefault="00351090">
            <w:pPr>
              <w:pStyle w:val="TableText"/>
              <w:keepLines w:val="0"/>
              <w:jc w:val="center"/>
            </w:pPr>
            <w:r>
              <w:t xml:space="preserve">16.00 </w:t>
            </w:r>
          </w:p>
          <w:p w14:paraId="4F8CD17D" w14:textId="77777777" w:rsidR="004E25C5" w:rsidRDefault="00351090">
            <w:pPr>
              <w:pStyle w:val="TableText"/>
              <w:keepLines w:val="0"/>
              <w:jc w:val="center"/>
            </w:pPr>
            <w:r>
              <w:t xml:space="preserve">and </w:t>
            </w:r>
          </w:p>
          <w:p w14:paraId="684D75BC" w14:textId="77777777" w:rsidR="004E25C5" w:rsidRDefault="00351090">
            <w:pPr>
              <w:pStyle w:val="TableText"/>
              <w:keepLines w:val="0"/>
              <w:jc w:val="center"/>
            </w:pPr>
            <w:r>
              <w:t>05.00</w:t>
            </w:r>
          </w:p>
        </w:tc>
        <w:tc>
          <w:tcPr>
            <w:tcW w:w="356" w:type="pct"/>
            <w:shd w:val="clear" w:color="auto" w:fill="auto"/>
            <w:tcMar>
              <w:top w:w="85" w:type="dxa"/>
              <w:left w:w="85" w:type="dxa"/>
              <w:bottom w:w="85" w:type="dxa"/>
              <w:right w:w="85" w:type="dxa"/>
            </w:tcMar>
          </w:tcPr>
          <w:p w14:paraId="7EAA9884" w14:textId="77777777" w:rsidR="004E25C5" w:rsidRDefault="00351090">
            <w:pPr>
              <w:pStyle w:val="TableText"/>
              <w:keepLines w:val="0"/>
              <w:jc w:val="center"/>
            </w:pPr>
            <w:r>
              <w:t xml:space="preserve">01.00 </w:t>
            </w:r>
          </w:p>
          <w:p w14:paraId="71A9FD61" w14:textId="77777777" w:rsidR="004E25C5" w:rsidRDefault="004E25C5">
            <w:pPr>
              <w:pStyle w:val="TableText"/>
              <w:keepLines w:val="0"/>
              <w:jc w:val="center"/>
            </w:pPr>
          </w:p>
          <w:p w14:paraId="216A7524" w14:textId="77777777" w:rsidR="004E25C5" w:rsidRDefault="00351090">
            <w:pPr>
              <w:pStyle w:val="TableText"/>
              <w:keepLines w:val="0"/>
              <w:jc w:val="center"/>
            </w:pPr>
            <w:r>
              <w:t>09.00</w:t>
            </w:r>
          </w:p>
        </w:tc>
        <w:tc>
          <w:tcPr>
            <w:tcW w:w="508" w:type="pct"/>
            <w:shd w:val="clear" w:color="auto" w:fill="auto"/>
            <w:tcMar>
              <w:top w:w="85" w:type="dxa"/>
              <w:left w:w="85" w:type="dxa"/>
              <w:bottom w:w="85" w:type="dxa"/>
              <w:right w:w="85" w:type="dxa"/>
            </w:tcMar>
          </w:tcPr>
          <w:p w14:paraId="0C1CA625" w14:textId="77777777" w:rsidR="004E25C5" w:rsidRDefault="00351090">
            <w:pPr>
              <w:pStyle w:val="DefaultText"/>
              <w:keepLines w:val="0"/>
              <w:tabs>
                <w:tab w:val="left" w:pos="544"/>
              </w:tabs>
              <w:jc w:val="both"/>
              <w:rPr>
                <w:sz w:val="20"/>
              </w:rPr>
            </w:pPr>
            <w:r>
              <w:rPr>
                <w:sz w:val="20"/>
              </w:rPr>
              <w:t>98% of EAC</w:t>
            </w:r>
          </w:p>
        </w:tc>
      </w:tr>
      <w:tr w:rsidR="004E25C5" w14:paraId="520F3C94" w14:textId="77777777">
        <w:trPr>
          <w:cantSplit/>
        </w:trPr>
        <w:tc>
          <w:tcPr>
            <w:tcW w:w="527" w:type="pct"/>
            <w:shd w:val="clear" w:color="auto" w:fill="auto"/>
            <w:tcMar>
              <w:top w:w="85" w:type="dxa"/>
              <w:left w:w="85" w:type="dxa"/>
              <w:bottom w:w="85" w:type="dxa"/>
              <w:right w:w="85" w:type="dxa"/>
            </w:tcMar>
          </w:tcPr>
          <w:p w14:paraId="2ACE7100" w14:textId="77777777" w:rsidR="004E25C5" w:rsidRDefault="004E25C5">
            <w:pPr>
              <w:pStyle w:val="DefaultText"/>
              <w:keepLines w:val="0"/>
              <w:rPr>
                <w:sz w:val="20"/>
              </w:rPr>
            </w:pPr>
          </w:p>
        </w:tc>
        <w:tc>
          <w:tcPr>
            <w:tcW w:w="407" w:type="pct"/>
            <w:shd w:val="clear" w:color="auto" w:fill="auto"/>
            <w:tcMar>
              <w:top w:w="85" w:type="dxa"/>
              <w:left w:w="85" w:type="dxa"/>
              <w:bottom w:w="85" w:type="dxa"/>
              <w:right w:w="85" w:type="dxa"/>
            </w:tcMar>
          </w:tcPr>
          <w:p w14:paraId="4CD1CD70"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27C3239F" w14:textId="77777777" w:rsidR="004E25C5" w:rsidRDefault="004E25C5">
            <w:pPr>
              <w:pStyle w:val="DefaultText"/>
              <w:keepLines w:val="0"/>
              <w:rPr>
                <w:sz w:val="20"/>
              </w:rPr>
            </w:pPr>
          </w:p>
        </w:tc>
        <w:tc>
          <w:tcPr>
            <w:tcW w:w="508" w:type="pct"/>
            <w:shd w:val="clear" w:color="auto" w:fill="auto"/>
            <w:tcMar>
              <w:top w:w="85" w:type="dxa"/>
              <w:left w:w="85" w:type="dxa"/>
              <w:bottom w:w="85" w:type="dxa"/>
              <w:right w:w="85" w:type="dxa"/>
            </w:tcMar>
          </w:tcPr>
          <w:p w14:paraId="043A4DC0" w14:textId="77777777" w:rsidR="004E25C5" w:rsidRDefault="004E25C5">
            <w:pPr>
              <w:pStyle w:val="DefaultText"/>
              <w:keepLines w:val="0"/>
              <w:rPr>
                <w:sz w:val="20"/>
              </w:rPr>
            </w:pPr>
          </w:p>
        </w:tc>
        <w:tc>
          <w:tcPr>
            <w:tcW w:w="661" w:type="pct"/>
            <w:shd w:val="clear" w:color="auto" w:fill="auto"/>
            <w:tcMar>
              <w:top w:w="85" w:type="dxa"/>
              <w:left w:w="85" w:type="dxa"/>
              <w:bottom w:w="85" w:type="dxa"/>
              <w:right w:w="85" w:type="dxa"/>
            </w:tcMar>
          </w:tcPr>
          <w:p w14:paraId="4BC58110"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72F51322" w14:textId="77777777" w:rsidR="004E25C5" w:rsidRDefault="00351090">
            <w:pPr>
              <w:pStyle w:val="TableText"/>
              <w:keepLines w:val="0"/>
              <w:jc w:val="center"/>
            </w:pPr>
            <w:r>
              <w:t>00265</w:t>
            </w:r>
          </w:p>
        </w:tc>
        <w:tc>
          <w:tcPr>
            <w:tcW w:w="508" w:type="pct"/>
            <w:shd w:val="clear" w:color="auto" w:fill="auto"/>
            <w:tcMar>
              <w:top w:w="85" w:type="dxa"/>
              <w:left w:w="85" w:type="dxa"/>
              <w:bottom w:w="85" w:type="dxa"/>
              <w:right w:w="85" w:type="dxa"/>
            </w:tcMar>
          </w:tcPr>
          <w:p w14:paraId="3EEBF4C4" w14:textId="77777777" w:rsidR="004E25C5" w:rsidRDefault="00351090">
            <w:pPr>
              <w:pStyle w:val="TableText"/>
              <w:keepLines w:val="0"/>
              <w:jc w:val="center"/>
            </w:pPr>
            <w:r>
              <w:t>00265</w:t>
            </w:r>
          </w:p>
        </w:tc>
        <w:tc>
          <w:tcPr>
            <w:tcW w:w="407" w:type="pct"/>
            <w:shd w:val="clear" w:color="auto" w:fill="auto"/>
            <w:tcMar>
              <w:top w:w="85" w:type="dxa"/>
              <w:left w:w="85" w:type="dxa"/>
              <w:bottom w:w="85" w:type="dxa"/>
              <w:right w:w="85" w:type="dxa"/>
            </w:tcMar>
          </w:tcPr>
          <w:p w14:paraId="7D19CEF4" w14:textId="77777777" w:rsidR="004E25C5" w:rsidRDefault="00351090">
            <w:pPr>
              <w:pStyle w:val="TableText"/>
              <w:keepLines w:val="0"/>
              <w:jc w:val="center"/>
            </w:pPr>
            <w:r>
              <w:t xml:space="preserve">01.00 </w:t>
            </w:r>
          </w:p>
          <w:p w14:paraId="622558FB" w14:textId="77777777" w:rsidR="004E25C5" w:rsidRDefault="00351090">
            <w:pPr>
              <w:pStyle w:val="TableText"/>
              <w:keepLines w:val="0"/>
              <w:jc w:val="center"/>
            </w:pPr>
            <w:r>
              <w:t>and</w:t>
            </w:r>
          </w:p>
          <w:p w14:paraId="4DD37637" w14:textId="77777777" w:rsidR="004E25C5" w:rsidRDefault="00351090">
            <w:pPr>
              <w:pStyle w:val="TableText"/>
              <w:keepLines w:val="0"/>
              <w:jc w:val="center"/>
            </w:pPr>
            <w:r>
              <w:t>09.00</w:t>
            </w:r>
          </w:p>
        </w:tc>
        <w:tc>
          <w:tcPr>
            <w:tcW w:w="356" w:type="pct"/>
            <w:shd w:val="clear" w:color="auto" w:fill="auto"/>
            <w:tcMar>
              <w:top w:w="85" w:type="dxa"/>
              <w:left w:w="85" w:type="dxa"/>
              <w:bottom w:w="85" w:type="dxa"/>
              <w:right w:w="85" w:type="dxa"/>
            </w:tcMar>
          </w:tcPr>
          <w:p w14:paraId="446AFE70" w14:textId="77777777" w:rsidR="004E25C5" w:rsidRDefault="00351090">
            <w:pPr>
              <w:pStyle w:val="TableText"/>
              <w:keepLines w:val="0"/>
              <w:jc w:val="center"/>
            </w:pPr>
            <w:r>
              <w:t>05.00</w:t>
            </w:r>
          </w:p>
          <w:p w14:paraId="57AFDC16" w14:textId="77777777" w:rsidR="004E25C5" w:rsidRDefault="004E25C5">
            <w:pPr>
              <w:pStyle w:val="TableText"/>
              <w:keepLines w:val="0"/>
              <w:jc w:val="center"/>
            </w:pPr>
          </w:p>
          <w:p w14:paraId="109B2A30" w14:textId="77777777" w:rsidR="004E25C5" w:rsidRDefault="00351090">
            <w:pPr>
              <w:pStyle w:val="TableText"/>
              <w:keepLines w:val="0"/>
              <w:jc w:val="center"/>
            </w:pPr>
            <w:r>
              <w:t>16.00</w:t>
            </w:r>
          </w:p>
        </w:tc>
        <w:tc>
          <w:tcPr>
            <w:tcW w:w="508" w:type="pct"/>
            <w:shd w:val="clear" w:color="auto" w:fill="auto"/>
            <w:tcMar>
              <w:top w:w="85" w:type="dxa"/>
              <w:left w:w="85" w:type="dxa"/>
              <w:bottom w:w="85" w:type="dxa"/>
              <w:right w:w="85" w:type="dxa"/>
            </w:tcMar>
          </w:tcPr>
          <w:p w14:paraId="2BAE2005" w14:textId="77777777" w:rsidR="004E25C5" w:rsidRDefault="00351090">
            <w:pPr>
              <w:pStyle w:val="DefaultText"/>
              <w:keepLines w:val="0"/>
              <w:tabs>
                <w:tab w:val="left" w:pos="544"/>
              </w:tabs>
              <w:jc w:val="both"/>
              <w:rPr>
                <w:sz w:val="20"/>
              </w:rPr>
            </w:pPr>
            <w:r>
              <w:rPr>
                <w:sz w:val="20"/>
              </w:rPr>
              <w:t>2% of EAC</w:t>
            </w:r>
          </w:p>
        </w:tc>
      </w:tr>
      <w:tr w:rsidR="004E25C5" w14:paraId="127BF7A9" w14:textId="77777777">
        <w:trPr>
          <w:cantSplit/>
        </w:trPr>
        <w:tc>
          <w:tcPr>
            <w:tcW w:w="527" w:type="pct"/>
            <w:shd w:val="clear" w:color="auto" w:fill="auto"/>
            <w:tcMar>
              <w:top w:w="85" w:type="dxa"/>
              <w:left w:w="85" w:type="dxa"/>
              <w:bottom w:w="85" w:type="dxa"/>
              <w:right w:w="85" w:type="dxa"/>
            </w:tcMar>
          </w:tcPr>
          <w:p w14:paraId="2D93CEA9" w14:textId="77777777" w:rsidR="004E25C5" w:rsidRDefault="00351090">
            <w:pPr>
              <w:pStyle w:val="DefaultText"/>
              <w:keepLines w:val="0"/>
              <w:tabs>
                <w:tab w:val="left" w:pos="544"/>
              </w:tabs>
              <w:jc w:val="both"/>
              <w:rPr>
                <w:sz w:val="20"/>
              </w:rPr>
            </w:pPr>
            <w:r>
              <w:rPr>
                <w:sz w:val="20"/>
              </w:rPr>
              <w:t>Dawn to dusk</w:t>
            </w:r>
          </w:p>
        </w:tc>
        <w:tc>
          <w:tcPr>
            <w:tcW w:w="407" w:type="pct"/>
            <w:shd w:val="clear" w:color="auto" w:fill="auto"/>
            <w:tcMar>
              <w:top w:w="85" w:type="dxa"/>
              <w:left w:w="85" w:type="dxa"/>
              <w:bottom w:w="85" w:type="dxa"/>
              <w:right w:w="85" w:type="dxa"/>
            </w:tcMar>
          </w:tcPr>
          <w:p w14:paraId="1A6BFB85" w14:textId="77777777" w:rsidR="004E25C5" w:rsidRDefault="00351090">
            <w:pPr>
              <w:pStyle w:val="TableText"/>
              <w:keepLines w:val="0"/>
              <w:jc w:val="center"/>
            </w:pPr>
            <w:r>
              <w:t>D</w:t>
            </w:r>
          </w:p>
        </w:tc>
        <w:tc>
          <w:tcPr>
            <w:tcW w:w="559" w:type="pct"/>
            <w:shd w:val="clear" w:color="auto" w:fill="auto"/>
            <w:tcMar>
              <w:top w:w="85" w:type="dxa"/>
              <w:left w:w="85" w:type="dxa"/>
              <w:bottom w:w="85" w:type="dxa"/>
              <w:right w:w="85" w:type="dxa"/>
            </w:tcMar>
          </w:tcPr>
          <w:p w14:paraId="3B9CD3CA" w14:textId="77777777" w:rsidR="004E25C5" w:rsidRDefault="00351090">
            <w:pPr>
              <w:pStyle w:val="TableText"/>
              <w:keepLines w:val="0"/>
              <w:jc w:val="center"/>
            </w:pPr>
            <w:r>
              <w:t>0431</w:t>
            </w:r>
          </w:p>
        </w:tc>
        <w:tc>
          <w:tcPr>
            <w:tcW w:w="508" w:type="pct"/>
            <w:shd w:val="clear" w:color="auto" w:fill="auto"/>
            <w:tcMar>
              <w:top w:w="85" w:type="dxa"/>
              <w:left w:w="85" w:type="dxa"/>
              <w:bottom w:w="85" w:type="dxa"/>
              <w:right w:w="85" w:type="dxa"/>
            </w:tcMar>
          </w:tcPr>
          <w:p w14:paraId="0A75C840" w14:textId="77777777" w:rsidR="004E25C5" w:rsidRDefault="00351090">
            <w:pPr>
              <w:pStyle w:val="TableText"/>
              <w:keepLines w:val="0"/>
            </w:pPr>
            <w:r>
              <w:t>0927</w:t>
            </w:r>
          </w:p>
        </w:tc>
        <w:tc>
          <w:tcPr>
            <w:tcW w:w="661" w:type="pct"/>
            <w:shd w:val="clear" w:color="auto" w:fill="auto"/>
            <w:tcMar>
              <w:top w:w="85" w:type="dxa"/>
              <w:left w:w="85" w:type="dxa"/>
              <w:bottom w:w="85" w:type="dxa"/>
              <w:right w:w="85" w:type="dxa"/>
            </w:tcMar>
          </w:tcPr>
          <w:p w14:paraId="638FE6E3" w14:textId="77777777" w:rsidR="004E25C5" w:rsidRDefault="00351090">
            <w:pPr>
              <w:pStyle w:val="TableText"/>
              <w:keepLines w:val="0"/>
            </w:pPr>
            <w:r>
              <w:t>Domestic unrestricted</w:t>
            </w:r>
          </w:p>
        </w:tc>
        <w:tc>
          <w:tcPr>
            <w:tcW w:w="559" w:type="pct"/>
            <w:shd w:val="clear" w:color="auto" w:fill="auto"/>
            <w:tcMar>
              <w:top w:w="85" w:type="dxa"/>
              <w:left w:w="85" w:type="dxa"/>
              <w:bottom w:w="85" w:type="dxa"/>
              <w:right w:w="85" w:type="dxa"/>
            </w:tcMar>
          </w:tcPr>
          <w:p w14:paraId="22996FAE" w14:textId="77777777" w:rsidR="004E25C5" w:rsidRDefault="00351090">
            <w:pPr>
              <w:pStyle w:val="TableText"/>
              <w:keepLines w:val="0"/>
              <w:jc w:val="center"/>
            </w:pPr>
            <w:r>
              <w:t>00262</w:t>
            </w:r>
          </w:p>
        </w:tc>
        <w:tc>
          <w:tcPr>
            <w:tcW w:w="508" w:type="pct"/>
            <w:shd w:val="clear" w:color="auto" w:fill="auto"/>
            <w:tcMar>
              <w:top w:w="85" w:type="dxa"/>
              <w:left w:w="85" w:type="dxa"/>
              <w:bottom w:w="85" w:type="dxa"/>
              <w:right w:w="85" w:type="dxa"/>
            </w:tcMar>
          </w:tcPr>
          <w:p w14:paraId="735E182F" w14:textId="77777777" w:rsidR="004E25C5" w:rsidRDefault="00351090">
            <w:pPr>
              <w:pStyle w:val="TableText"/>
              <w:keepLines w:val="0"/>
              <w:jc w:val="center"/>
            </w:pPr>
            <w:r>
              <w:t>00309</w:t>
            </w:r>
          </w:p>
        </w:tc>
        <w:tc>
          <w:tcPr>
            <w:tcW w:w="407" w:type="pct"/>
            <w:shd w:val="clear" w:color="auto" w:fill="auto"/>
            <w:tcMar>
              <w:top w:w="85" w:type="dxa"/>
              <w:left w:w="85" w:type="dxa"/>
              <w:bottom w:w="85" w:type="dxa"/>
              <w:right w:w="85" w:type="dxa"/>
            </w:tcMar>
          </w:tcPr>
          <w:p w14:paraId="7BD2C931" w14:textId="77777777" w:rsidR="004E25C5" w:rsidRDefault="00351090">
            <w:pPr>
              <w:pStyle w:val="TableText"/>
              <w:keepLines w:val="0"/>
              <w:jc w:val="center"/>
            </w:pPr>
            <w:r>
              <w:t xml:space="preserve">16.00 </w:t>
            </w:r>
          </w:p>
        </w:tc>
        <w:tc>
          <w:tcPr>
            <w:tcW w:w="356" w:type="pct"/>
            <w:shd w:val="clear" w:color="auto" w:fill="auto"/>
            <w:tcMar>
              <w:top w:w="85" w:type="dxa"/>
              <w:left w:w="85" w:type="dxa"/>
              <w:bottom w:w="85" w:type="dxa"/>
              <w:right w:w="85" w:type="dxa"/>
            </w:tcMar>
          </w:tcPr>
          <w:p w14:paraId="607D6265" w14:textId="77777777" w:rsidR="004E25C5" w:rsidRDefault="00351090">
            <w:pPr>
              <w:pStyle w:val="TableText"/>
              <w:keepLines w:val="0"/>
              <w:jc w:val="center"/>
            </w:pPr>
            <w:r>
              <w:t>04.00</w:t>
            </w:r>
          </w:p>
        </w:tc>
        <w:tc>
          <w:tcPr>
            <w:tcW w:w="508" w:type="pct"/>
            <w:shd w:val="clear" w:color="auto" w:fill="auto"/>
            <w:tcMar>
              <w:top w:w="85" w:type="dxa"/>
              <w:left w:w="85" w:type="dxa"/>
              <w:bottom w:w="85" w:type="dxa"/>
              <w:right w:w="85" w:type="dxa"/>
            </w:tcMar>
          </w:tcPr>
          <w:p w14:paraId="4534B7CC" w14:textId="77777777" w:rsidR="004E25C5" w:rsidRDefault="00351090">
            <w:pPr>
              <w:pStyle w:val="DefaultText"/>
              <w:keepLines w:val="0"/>
              <w:tabs>
                <w:tab w:val="left" w:pos="544"/>
              </w:tabs>
              <w:jc w:val="both"/>
              <w:rPr>
                <w:sz w:val="20"/>
              </w:rPr>
            </w:pPr>
            <w:r>
              <w:rPr>
                <w:sz w:val="20"/>
              </w:rPr>
              <w:t>4% of EAC</w:t>
            </w:r>
          </w:p>
        </w:tc>
      </w:tr>
      <w:tr w:rsidR="004E25C5" w14:paraId="4D8A361B" w14:textId="77777777">
        <w:trPr>
          <w:cantSplit/>
        </w:trPr>
        <w:tc>
          <w:tcPr>
            <w:tcW w:w="527" w:type="pct"/>
            <w:shd w:val="clear" w:color="auto" w:fill="auto"/>
            <w:tcMar>
              <w:top w:w="85" w:type="dxa"/>
              <w:left w:w="85" w:type="dxa"/>
              <w:bottom w:w="85" w:type="dxa"/>
              <w:right w:w="85" w:type="dxa"/>
            </w:tcMar>
          </w:tcPr>
          <w:p w14:paraId="38D8CD1C" w14:textId="77777777" w:rsidR="004E25C5" w:rsidRDefault="004E25C5">
            <w:pPr>
              <w:pStyle w:val="DefaultText"/>
              <w:keepLines w:val="0"/>
              <w:rPr>
                <w:sz w:val="20"/>
              </w:rPr>
            </w:pPr>
          </w:p>
        </w:tc>
        <w:tc>
          <w:tcPr>
            <w:tcW w:w="407" w:type="pct"/>
            <w:shd w:val="clear" w:color="auto" w:fill="auto"/>
            <w:tcMar>
              <w:top w:w="85" w:type="dxa"/>
              <w:left w:w="85" w:type="dxa"/>
              <w:bottom w:w="85" w:type="dxa"/>
              <w:right w:w="85" w:type="dxa"/>
            </w:tcMar>
          </w:tcPr>
          <w:p w14:paraId="70418648"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1CC97391" w14:textId="77777777" w:rsidR="004E25C5" w:rsidRDefault="004E25C5">
            <w:pPr>
              <w:pStyle w:val="DefaultText"/>
              <w:keepLines w:val="0"/>
              <w:rPr>
                <w:sz w:val="20"/>
              </w:rPr>
            </w:pPr>
          </w:p>
        </w:tc>
        <w:tc>
          <w:tcPr>
            <w:tcW w:w="508" w:type="pct"/>
            <w:shd w:val="clear" w:color="auto" w:fill="auto"/>
            <w:tcMar>
              <w:top w:w="85" w:type="dxa"/>
              <w:left w:w="85" w:type="dxa"/>
              <w:bottom w:w="85" w:type="dxa"/>
              <w:right w:w="85" w:type="dxa"/>
            </w:tcMar>
          </w:tcPr>
          <w:p w14:paraId="77633B71" w14:textId="77777777" w:rsidR="004E25C5" w:rsidRDefault="004E25C5">
            <w:pPr>
              <w:pStyle w:val="DefaultText"/>
              <w:keepLines w:val="0"/>
              <w:rPr>
                <w:sz w:val="20"/>
              </w:rPr>
            </w:pPr>
          </w:p>
        </w:tc>
        <w:tc>
          <w:tcPr>
            <w:tcW w:w="661" w:type="pct"/>
            <w:shd w:val="clear" w:color="auto" w:fill="auto"/>
            <w:tcMar>
              <w:top w:w="85" w:type="dxa"/>
              <w:left w:w="85" w:type="dxa"/>
              <w:bottom w:w="85" w:type="dxa"/>
              <w:right w:w="85" w:type="dxa"/>
            </w:tcMar>
          </w:tcPr>
          <w:p w14:paraId="34EC5FFA"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6B2AD275" w14:textId="77777777" w:rsidR="004E25C5" w:rsidRDefault="00351090">
            <w:pPr>
              <w:pStyle w:val="TableText"/>
              <w:keepLines w:val="0"/>
              <w:jc w:val="center"/>
            </w:pPr>
            <w:r>
              <w:t>00263</w:t>
            </w:r>
          </w:p>
        </w:tc>
        <w:tc>
          <w:tcPr>
            <w:tcW w:w="508" w:type="pct"/>
            <w:shd w:val="clear" w:color="auto" w:fill="auto"/>
            <w:tcMar>
              <w:top w:w="85" w:type="dxa"/>
              <w:left w:w="85" w:type="dxa"/>
              <w:bottom w:w="85" w:type="dxa"/>
              <w:right w:w="85" w:type="dxa"/>
            </w:tcMar>
          </w:tcPr>
          <w:p w14:paraId="64D8CE22" w14:textId="77777777" w:rsidR="004E25C5" w:rsidRDefault="00351090">
            <w:pPr>
              <w:pStyle w:val="TableText"/>
              <w:keepLines w:val="0"/>
              <w:jc w:val="center"/>
            </w:pPr>
            <w:r>
              <w:t>00263</w:t>
            </w:r>
          </w:p>
        </w:tc>
        <w:tc>
          <w:tcPr>
            <w:tcW w:w="407" w:type="pct"/>
            <w:shd w:val="clear" w:color="auto" w:fill="auto"/>
            <w:tcMar>
              <w:top w:w="85" w:type="dxa"/>
              <w:left w:w="85" w:type="dxa"/>
              <w:bottom w:w="85" w:type="dxa"/>
              <w:right w:w="85" w:type="dxa"/>
            </w:tcMar>
          </w:tcPr>
          <w:p w14:paraId="6C68E376" w14:textId="77777777" w:rsidR="004E25C5" w:rsidRDefault="00351090">
            <w:pPr>
              <w:pStyle w:val="TableText"/>
              <w:keepLines w:val="0"/>
              <w:jc w:val="center"/>
            </w:pPr>
            <w:r>
              <w:t>04.00</w:t>
            </w:r>
          </w:p>
        </w:tc>
        <w:tc>
          <w:tcPr>
            <w:tcW w:w="356" w:type="pct"/>
            <w:shd w:val="clear" w:color="auto" w:fill="auto"/>
            <w:tcMar>
              <w:top w:w="85" w:type="dxa"/>
              <w:left w:w="85" w:type="dxa"/>
              <w:bottom w:w="85" w:type="dxa"/>
              <w:right w:w="85" w:type="dxa"/>
            </w:tcMar>
          </w:tcPr>
          <w:p w14:paraId="0EEB2267" w14:textId="77777777" w:rsidR="004E25C5" w:rsidRDefault="00351090">
            <w:pPr>
              <w:pStyle w:val="TableText"/>
              <w:keepLines w:val="0"/>
              <w:jc w:val="center"/>
            </w:pPr>
            <w:r>
              <w:t>16.00</w:t>
            </w:r>
          </w:p>
        </w:tc>
        <w:tc>
          <w:tcPr>
            <w:tcW w:w="508" w:type="pct"/>
            <w:shd w:val="clear" w:color="auto" w:fill="auto"/>
            <w:tcMar>
              <w:top w:w="85" w:type="dxa"/>
              <w:left w:w="85" w:type="dxa"/>
              <w:bottom w:w="85" w:type="dxa"/>
              <w:right w:w="85" w:type="dxa"/>
            </w:tcMar>
          </w:tcPr>
          <w:p w14:paraId="6D9378B2" w14:textId="77777777" w:rsidR="004E25C5" w:rsidRDefault="00351090">
            <w:pPr>
              <w:pStyle w:val="DefaultText"/>
              <w:keepLines w:val="0"/>
              <w:tabs>
                <w:tab w:val="left" w:pos="544"/>
              </w:tabs>
              <w:jc w:val="both"/>
              <w:rPr>
                <w:sz w:val="20"/>
              </w:rPr>
            </w:pPr>
            <w:r>
              <w:rPr>
                <w:sz w:val="20"/>
              </w:rPr>
              <w:t>96% of EAC</w:t>
            </w:r>
          </w:p>
        </w:tc>
      </w:tr>
    </w:tbl>
    <w:p w14:paraId="4A4A83F2" w14:textId="77777777" w:rsidR="004E25C5" w:rsidRDefault="004E25C5">
      <w:pPr>
        <w:keepLines w:val="0"/>
      </w:pPr>
    </w:p>
    <w:p w14:paraId="27B4C876" w14:textId="77777777" w:rsidR="004E25C5" w:rsidRDefault="004E25C5">
      <w:pPr>
        <w:keepLines w:val="0"/>
        <w:sectPr w:rsidR="004E25C5">
          <w:headerReference w:type="even" r:id="rId28"/>
          <w:headerReference w:type="default" r:id="rId29"/>
          <w:footerReference w:type="default" r:id="rId30"/>
          <w:headerReference w:type="first" r:id="rId31"/>
          <w:endnotePr>
            <w:numFmt w:val="decimal"/>
          </w:endnotePr>
          <w:pgSz w:w="16834" w:h="11909" w:orient="landscape"/>
          <w:pgMar w:top="1418" w:right="1418" w:bottom="1418" w:left="1418" w:header="709" w:footer="709" w:gutter="0"/>
          <w:cols w:space="720"/>
        </w:sectPr>
      </w:pPr>
    </w:p>
    <w:p w14:paraId="5D7B1FC5" w14:textId="77777777" w:rsidR="004E25C5" w:rsidRDefault="00351090">
      <w:pPr>
        <w:pStyle w:val="Heading2"/>
        <w:keepNext w:val="0"/>
        <w:keepLines w:val="0"/>
        <w:numPr>
          <w:ilvl w:val="0"/>
          <w:numId w:val="0"/>
        </w:numPr>
        <w:spacing w:before="0" w:after="240"/>
        <w:ind w:left="851" w:hanging="851"/>
      </w:pPr>
      <w:bookmarkStart w:id="538" w:name="_Toc130005247"/>
      <w:bookmarkStart w:id="539" w:name="_Toc217362256"/>
      <w:bookmarkStart w:id="540" w:name="_Toc444258636"/>
      <w:bookmarkStart w:id="541" w:name="_Toc43206206"/>
      <w:r>
        <w:lastRenderedPageBreak/>
        <w:t>4.5</w:t>
      </w:r>
      <w:r>
        <w:tab/>
        <w:t>Calculation of EACs</w:t>
      </w:r>
      <w:bookmarkEnd w:id="538"/>
      <w:bookmarkEnd w:id="539"/>
      <w:bookmarkEnd w:id="540"/>
      <w:bookmarkEnd w:id="541"/>
    </w:p>
    <w:p w14:paraId="577EBEA7" w14:textId="77777777" w:rsidR="004E25C5" w:rsidRDefault="00351090">
      <w:pPr>
        <w:pStyle w:val="Text"/>
        <w:keepLines w:val="0"/>
        <w:tabs>
          <w:tab w:val="clear" w:pos="-720"/>
        </w:tabs>
        <w:suppressAutoHyphens w:val="0"/>
        <w:spacing w:before="0" w:after="240"/>
        <w:ind w:left="851"/>
      </w:pPr>
      <w:r>
        <w:t>The EAC in kWh for each settlement register for each MSID shall be calculated by the UMSO as follows:-</w:t>
      </w:r>
    </w:p>
    <w:p w14:paraId="3464F0B3" w14:textId="77777777" w:rsidR="004E25C5" w:rsidRDefault="00351090">
      <w:pPr>
        <w:pStyle w:val="Heading3"/>
        <w:keepNext w:val="0"/>
        <w:keepLines w:val="0"/>
        <w:numPr>
          <w:ilvl w:val="0"/>
          <w:numId w:val="0"/>
        </w:numPr>
        <w:spacing w:before="0" w:after="240"/>
        <w:ind w:left="851" w:hanging="851"/>
      </w:pPr>
      <w:bookmarkStart w:id="542" w:name="_Toc130005248"/>
      <w:bookmarkStart w:id="543" w:name="_Toc217362257"/>
      <w:bookmarkStart w:id="544" w:name="_Toc444258637"/>
      <w:bookmarkStart w:id="545" w:name="_Toc43206207"/>
      <w:r>
        <w:t>4.5.1</w:t>
      </w:r>
      <w:r>
        <w:tab/>
        <w:t>Calculation of EACs for Apparatus other than storage heating</w:t>
      </w:r>
      <w:bookmarkEnd w:id="542"/>
      <w:bookmarkEnd w:id="543"/>
      <w:bookmarkEnd w:id="544"/>
      <w:bookmarkEnd w:id="545"/>
    </w:p>
    <w:p w14:paraId="1F72C950" w14:textId="77777777" w:rsidR="004E25C5" w:rsidRDefault="00351090">
      <w:pPr>
        <w:pStyle w:val="text3"/>
        <w:tabs>
          <w:tab w:val="clear" w:pos="-720"/>
        </w:tabs>
        <w:suppressAutoHyphens w:val="0"/>
        <w:spacing w:before="0" w:after="240"/>
        <w:ind w:left="1701" w:hanging="850"/>
      </w:pPr>
      <w:r>
        <w:t>(a)</w:t>
      </w:r>
      <w:r>
        <w:tab/>
        <w:t>For each Charge Code and Switch Regime combination multiply the rating in circuit watts of the Apparatus by the applicable Percentage Dimming Level of the Apparatus by the number of items of that Apparatus in the Summary Inventory by the annual operating hours of the Switch Regime in that GSP Group and divide by 1000.</w:t>
      </w:r>
    </w:p>
    <w:p w14:paraId="11A1C414" w14:textId="77777777" w:rsidR="004E25C5" w:rsidRDefault="00351090">
      <w:pPr>
        <w:pStyle w:val="text3"/>
        <w:tabs>
          <w:tab w:val="clear" w:pos="-720"/>
        </w:tabs>
        <w:suppressAutoHyphens w:val="0"/>
        <w:spacing w:before="0" w:after="240"/>
        <w:ind w:left="1701" w:hanging="850"/>
      </w:pPr>
      <w:r>
        <w:t>(b)</w:t>
      </w:r>
      <w:r>
        <w:tab/>
        <w:t>Allocate the kWh of each Charge Code and Switch Regime combination to the SSC of the Switch Regime and sum by SSC to arrive at the EAC per MSID.</w:t>
      </w:r>
    </w:p>
    <w:p w14:paraId="05EBE7B8" w14:textId="77777777" w:rsidR="004E25C5" w:rsidRDefault="00351090">
      <w:pPr>
        <w:pStyle w:val="text3"/>
        <w:tabs>
          <w:tab w:val="clear" w:pos="-720"/>
        </w:tabs>
        <w:suppressAutoHyphens w:val="0"/>
        <w:spacing w:before="0" w:after="240"/>
        <w:ind w:left="1701" w:hanging="850"/>
      </w:pPr>
      <w:r>
        <w:t>(c)</w:t>
      </w:r>
      <w:r>
        <w:tab/>
        <w:t>The MSID EAC will be split between the appropriate TPRs utilising the appropriate AFYC to obtain the EAC per Settlement Register.</w:t>
      </w:r>
    </w:p>
    <w:p w14:paraId="46253704" w14:textId="77777777" w:rsidR="004E25C5" w:rsidRDefault="00351090">
      <w:pPr>
        <w:pStyle w:val="text3"/>
        <w:tabs>
          <w:tab w:val="clear" w:pos="-720"/>
        </w:tabs>
        <w:suppressAutoHyphens w:val="0"/>
        <w:spacing w:before="0" w:after="240"/>
        <w:ind w:left="1701" w:hanging="850"/>
      </w:pPr>
      <w:r>
        <w:t>(d)</w:t>
      </w:r>
      <w:r>
        <w:tab/>
        <w:t>The UMSO shall pass this data directly to the appointed Supplier and the appropriate NHHDC.</w:t>
      </w:r>
    </w:p>
    <w:p w14:paraId="1CBC5EA2" w14:textId="77777777" w:rsidR="004E25C5" w:rsidRDefault="00351090">
      <w:pPr>
        <w:pStyle w:val="text3"/>
        <w:tabs>
          <w:tab w:val="clear" w:pos="-720"/>
        </w:tabs>
        <w:suppressAutoHyphens w:val="0"/>
        <w:spacing w:before="0" w:after="240"/>
        <w:ind w:left="1701" w:hanging="850"/>
      </w:pPr>
      <w:r>
        <w:t>(e)</w:t>
      </w:r>
      <w:r>
        <w:tab/>
        <w:t>The split EAC should be recalculated each time the UMSO is notified of a material revision to the Detailed Inventory, when that revision has been agreed with the Customer.</w:t>
      </w:r>
    </w:p>
    <w:p w14:paraId="01873FF4" w14:textId="77777777" w:rsidR="004E25C5" w:rsidRDefault="00351090">
      <w:pPr>
        <w:pStyle w:val="text3"/>
        <w:tabs>
          <w:tab w:val="clear" w:pos="-720"/>
        </w:tabs>
        <w:suppressAutoHyphens w:val="0"/>
        <w:spacing w:before="0" w:after="240"/>
        <w:ind w:left="851"/>
      </w:pPr>
      <w:r>
        <w:t>NB.  Charging Hours - 8766 hours per annum to account for Leap Years.</w:t>
      </w:r>
    </w:p>
    <w:p w14:paraId="3CAD119D" w14:textId="77777777" w:rsidR="004E25C5" w:rsidRDefault="00351090">
      <w:pPr>
        <w:pStyle w:val="Heading3"/>
        <w:keepNext w:val="0"/>
        <w:keepLines w:val="0"/>
        <w:numPr>
          <w:ilvl w:val="0"/>
          <w:numId w:val="0"/>
        </w:numPr>
        <w:spacing w:before="0" w:after="240"/>
        <w:ind w:left="851" w:hanging="851"/>
      </w:pPr>
      <w:bookmarkStart w:id="546" w:name="_Toc130005249"/>
      <w:bookmarkStart w:id="547" w:name="_Toc217362258"/>
      <w:bookmarkStart w:id="548" w:name="_Toc444258638"/>
      <w:bookmarkStart w:id="549" w:name="_Toc43206208"/>
      <w:r>
        <w:t>4.5.2</w:t>
      </w:r>
      <w:r>
        <w:tab/>
        <w:t>Calculation of EACs for storage heating Apparatus</w:t>
      </w:r>
      <w:bookmarkEnd w:id="546"/>
      <w:bookmarkEnd w:id="547"/>
      <w:bookmarkEnd w:id="548"/>
      <w:bookmarkEnd w:id="549"/>
    </w:p>
    <w:p w14:paraId="568980B0" w14:textId="77777777" w:rsidR="004E25C5" w:rsidRDefault="00351090">
      <w:pPr>
        <w:pStyle w:val="text3"/>
        <w:tabs>
          <w:tab w:val="clear" w:pos="-720"/>
        </w:tabs>
        <w:suppressAutoHyphens w:val="0"/>
        <w:spacing w:before="0" w:after="240"/>
        <w:ind w:left="1701" w:hanging="850"/>
      </w:pPr>
      <w:r>
        <w:t>(a)</w:t>
      </w:r>
      <w:r>
        <w:tab/>
        <w:t xml:space="preserve">For storage heating Apparatus that has an </w:t>
      </w:r>
      <w:r>
        <w:rPr>
          <w:spacing w:val="0"/>
        </w:rPr>
        <w:t>UMS certificate (e.g. Budgetwarmth)</w:t>
      </w:r>
      <w:r>
        <w:t>, the EAC for each installation is obtained by multiplying the installed load in kW by the number of charging hours per annum by a cycling factor of 0.95. These installation EACs are summed by SSC to arrive at the EAC per MSID.</w:t>
      </w:r>
    </w:p>
    <w:p w14:paraId="741ABE45" w14:textId="77777777" w:rsidR="004E25C5" w:rsidRDefault="00351090">
      <w:pPr>
        <w:pStyle w:val="text3"/>
        <w:tabs>
          <w:tab w:val="clear" w:pos="-720"/>
        </w:tabs>
        <w:suppressAutoHyphens w:val="0"/>
        <w:spacing w:before="0" w:after="240"/>
        <w:ind w:left="1701" w:hanging="850"/>
      </w:pPr>
      <w:r>
        <w:t>(b)</w:t>
      </w:r>
      <w:r>
        <w:tab/>
        <w:t>Proceed as per (c), (d) and (e) above, using an AFYC appropriate to TPR being employed.</w:t>
      </w:r>
    </w:p>
    <w:p w14:paraId="41025135" w14:textId="77777777" w:rsidR="004E25C5" w:rsidRDefault="00351090">
      <w:pPr>
        <w:pStyle w:val="text3"/>
        <w:tabs>
          <w:tab w:val="clear" w:pos="-720"/>
        </w:tabs>
        <w:suppressAutoHyphens w:val="0"/>
        <w:spacing w:before="0" w:after="240"/>
        <w:ind w:left="851"/>
      </w:pPr>
      <w:r>
        <w:t>NB.  Charging Hours - 8766 hours per annum to account for Leap Years.</w:t>
      </w:r>
    </w:p>
    <w:p w14:paraId="10F226B6" w14:textId="77777777" w:rsidR="004E25C5" w:rsidRDefault="00351090">
      <w:pPr>
        <w:pStyle w:val="Heading3"/>
        <w:keepNext w:val="0"/>
        <w:keepLines w:val="0"/>
        <w:numPr>
          <w:ilvl w:val="0"/>
          <w:numId w:val="0"/>
        </w:numPr>
        <w:spacing w:before="0" w:after="240"/>
        <w:ind w:left="851" w:hanging="851"/>
      </w:pPr>
      <w:bookmarkStart w:id="550" w:name="_Toc130005250"/>
      <w:bookmarkStart w:id="551" w:name="_Toc217362259"/>
      <w:bookmarkStart w:id="552" w:name="_Toc444258639"/>
      <w:bookmarkStart w:id="553" w:name="_Toc43206209"/>
      <w:r>
        <w:t>4.5.3</w:t>
      </w:r>
      <w:r>
        <w:tab/>
        <w:t>Calculation of EACs for Temporary Supplies</w:t>
      </w:r>
      <w:bookmarkEnd w:id="550"/>
      <w:bookmarkEnd w:id="551"/>
      <w:bookmarkEnd w:id="552"/>
      <w:bookmarkEnd w:id="553"/>
    </w:p>
    <w:p w14:paraId="34C3E065" w14:textId="77777777" w:rsidR="004E25C5" w:rsidRDefault="00351090">
      <w:pPr>
        <w:pStyle w:val="text3"/>
        <w:tabs>
          <w:tab w:val="clear" w:pos="-720"/>
        </w:tabs>
        <w:suppressAutoHyphens w:val="0"/>
        <w:spacing w:before="0" w:after="240"/>
        <w:ind w:left="851"/>
      </w:pPr>
      <w:r>
        <w:t>Where an MSID is allocated for a temporary UMS which is being used for up to 3 or 4 periods of the year only (e.g. Christmas lighting), the EAC shall be calculated as if it was connected throughout the year. For avoidance of doubt it should be noted that the Settlement processes will not settle the full amount of the annualised EAC but a proportion of the EAC that relates to when the MSID is energised. It shall be assumed that there are 365 days in the year, i.e. leap years shall be disregarded and the calculation therefore is as follows:</w:t>
      </w:r>
    </w:p>
    <w:p w14:paraId="59845915" w14:textId="77777777" w:rsidR="004E25C5" w:rsidRDefault="00351090">
      <w:pPr>
        <w:pStyle w:val="text3"/>
        <w:tabs>
          <w:tab w:val="clear" w:pos="-720"/>
        </w:tabs>
        <w:suppressAutoHyphens w:val="0"/>
        <w:spacing w:before="0" w:after="240"/>
        <w:ind w:left="851"/>
      </w:pPr>
      <w:r>
        <w:t>EAC = Charging Code Circuit Watts x Daily Burning Hours x 365</w:t>
      </w:r>
    </w:p>
    <w:p w14:paraId="455A6507" w14:textId="77777777" w:rsidR="004E25C5" w:rsidRDefault="00351090">
      <w:pPr>
        <w:pStyle w:val="text3"/>
        <w:tabs>
          <w:tab w:val="clear" w:pos="-720"/>
        </w:tabs>
        <w:suppressAutoHyphens w:val="0"/>
        <w:spacing w:before="0" w:after="240"/>
        <w:ind w:left="851"/>
      </w:pPr>
      <w:r>
        <w:lastRenderedPageBreak/>
        <w:t>This EAC should then be split according to the percentages for a continuous (Category A) supply as shown in section 4.4</w:t>
      </w:r>
    </w:p>
    <w:p w14:paraId="37E294AF" w14:textId="77777777" w:rsidR="004E25C5" w:rsidRDefault="00351090">
      <w:pPr>
        <w:pStyle w:val="text3"/>
        <w:tabs>
          <w:tab w:val="clear" w:pos="-720"/>
        </w:tabs>
        <w:suppressAutoHyphens w:val="0"/>
        <w:spacing w:before="0" w:after="240"/>
        <w:ind w:left="851"/>
      </w:pPr>
      <w:r>
        <w:t>The appointed Supplier shall follow the energisation and de-energisation procedures at the time(s) of connection and disconnection respectively to reflect the actual usage. Note that the process above is distinct from temporary supplies connected and disconnected frequently throughout the year on a random basis (e.g. temporary traffic lights), where the EAC shall be calculated using the agreed number of annual operating hours, in consultation with the Customer.</w:t>
      </w:r>
    </w:p>
    <w:p w14:paraId="0A6EE0EF" w14:textId="77777777" w:rsidR="004E25C5" w:rsidRDefault="00351090">
      <w:pPr>
        <w:pStyle w:val="Heading3"/>
        <w:keepNext w:val="0"/>
        <w:keepLines w:val="0"/>
        <w:numPr>
          <w:ilvl w:val="0"/>
          <w:numId w:val="0"/>
        </w:numPr>
        <w:spacing w:before="0" w:after="240"/>
        <w:ind w:left="851" w:hanging="851"/>
      </w:pPr>
      <w:bookmarkStart w:id="554" w:name="_Toc444258640"/>
      <w:bookmarkStart w:id="555" w:name="_Toc43206210"/>
      <w:r>
        <w:t>4.5.4</w:t>
      </w:r>
      <w:r>
        <w:tab/>
        <w:t>Consumption Adjustments following LDSO Inventory Audits</w:t>
      </w:r>
      <w:bookmarkEnd w:id="554"/>
      <w:bookmarkEnd w:id="555"/>
    </w:p>
    <w:p w14:paraId="5AB7DEC1" w14:textId="77777777" w:rsidR="004E25C5" w:rsidRDefault="00351090">
      <w:pPr>
        <w:pStyle w:val="text3"/>
        <w:tabs>
          <w:tab w:val="clear" w:pos="-720"/>
        </w:tabs>
        <w:spacing w:before="0" w:after="240"/>
        <w:ind w:left="851"/>
      </w:pPr>
      <w:r>
        <w:t>Where an audit of a customer’s Detailed Inventory has been undertaken by the LDSO in accordance with the best practice document: Managing Unmetered Energy Street Lighting Inventories (MUESLI):</w:t>
      </w:r>
    </w:p>
    <w:p w14:paraId="5AE97937" w14:textId="77777777" w:rsidR="004E25C5" w:rsidRDefault="00351090">
      <w:pPr>
        <w:pStyle w:val="text3"/>
        <w:tabs>
          <w:tab w:val="clear" w:pos="-720"/>
        </w:tabs>
        <w:spacing w:before="0" w:after="240"/>
        <w:ind w:left="851"/>
      </w:pPr>
      <w:r>
        <w:t xml:space="preserve">Then the Customer will be deemed to have agreed that the revised Detailed Inventory calculated by the LDSO relative to that particular Unmetered Supply is that agreed between the </w:t>
      </w:r>
      <w:r w:rsidR="00401BF1">
        <w:t xml:space="preserve">UMSO appointed by the </w:t>
      </w:r>
      <w:r>
        <w:t>LDSO on whose Distribution System or Associated Distribution System the Unmetered Supply takes place and the Customer taking such supply as defined in paragraph 8.2.4 of Section S of the BSC.</w:t>
      </w:r>
    </w:p>
    <w:p w14:paraId="49DC0A6C" w14:textId="77777777" w:rsidR="004E25C5" w:rsidRDefault="00351090">
      <w:pPr>
        <w:pStyle w:val="text3"/>
        <w:tabs>
          <w:tab w:val="clear" w:pos="-720"/>
        </w:tabs>
        <w:suppressAutoHyphens w:val="0"/>
        <w:spacing w:before="0" w:after="240"/>
        <w:ind w:left="851"/>
      </w:pPr>
      <w:r>
        <w:t xml:space="preserve">The </w:t>
      </w:r>
      <w:r w:rsidR="00401BF1">
        <w:t>UMSO</w:t>
      </w:r>
      <w:r>
        <w:t xml:space="preserve"> shall then review and adjust (if appropriate) the customer’s EACs, for NHH Settlement, or Summary Inventory and/or CMS Control File (as appropriate), for HH Settlement, as defined within the MUESLI document available at </w:t>
      </w:r>
      <w:hyperlink r:id="rId32" w:history="1">
        <w:r>
          <w:rPr>
            <w:rStyle w:val="Hyperlink"/>
            <w:spacing w:val="0"/>
          </w:rPr>
          <w:t>www.theilp.org.uk</w:t>
        </w:r>
      </w:hyperlink>
      <w:r>
        <w:t>.</w:t>
      </w:r>
    </w:p>
    <w:p w14:paraId="1988AA1A" w14:textId="77777777" w:rsidR="004E25C5" w:rsidRDefault="00351090">
      <w:pPr>
        <w:pStyle w:val="Heading2"/>
        <w:keepNext w:val="0"/>
        <w:keepLines w:val="0"/>
        <w:numPr>
          <w:ilvl w:val="0"/>
          <w:numId w:val="0"/>
        </w:numPr>
        <w:spacing w:before="0" w:after="240"/>
        <w:ind w:left="851" w:hanging="851"/>
      </w:pPr>
      <w:bookmarkStart w:id="556" w:name="_Toc130005251"/>
      <w:bookmarkStart w:id="557" w:name="_Toc217362260"/>
      <w:bookmarkStart w:id="558" w:name="_Toc444258641"/>
      <w:bookmarkStart w:id="559" w:name="_Toc43206211"/>
      <w:r>
        <w:t>4.6</w:t>
      </w:r>
      <w:r>
        <w:tab/>
        <w:t>Equivalent Meter Specification</w:t>
      </w:r>
      <w:bookmarkEnd w:id="556"/>
      <w:bookmarkEnd w:id="557"/>
      <w:bookmarkEnd w:id="558"/>
      <w:bookmarkEnd w:id="559"/>
    </w:p>
    <w:p w14:paraId="2AF26B42" w14:textId="77777777" w:rsidR="004E25C5" w:rsidRDefault="00351090">
      <w:pPr>
        <w:pStyle w:val="Text"/>
        <w:keepLines w:val="0"/>
        <w:tabs>
          <w:tab w:val="clear" w:pos="-720"/>
        </w:tabs>
        <w:suppressAutoHyphens w:val="0"/>
        <w:spacing w:before="0" w:after="240"/>
        <w:ind w:left="851"/>
      </w:pPr>
      <w:r>
        <w:t>The specification below is insufficient for a Code of Practice but describes the required functionality of Equivalent Meters used to provide Settlement consumption data for Unmetered Supplies.</w:t>
      </w:r>
    </w:p>
    <w:p w14:paraId="31098537" w14:textId="77777777" w:rsidR="004E25C5" w:rsidRDefault="00351090">
      <w:pPr>
        <w:pStyle w:val="Text"/>
        <w:keepLines w:val="0"/>
        <w:tabs>
          <w:tab w:val="clear" w:pos="-720"/>
        </w:tabs>
        <w:suppressAutoHyphens w:val="0"/>
        <w:spacing w:before="0" w:after="240"/>
        <w:ind w:left="851"/>
      </w:pPr>
      <w:r>
        <w:t>New hardware and software systems complying with the relevant sections of this Appendix 4.5 may be developed and submitted to the UMSUG and the Panel for approval in accordance with Section 3.13 Approval of New Equivalent Meter.  Once approved, a system may be used in conjunction with any other hardware and software so long as there is no material impact on the Equivalent Meter’s original approval.  Where such impact is believed to be material, further approval should be sought.</w:t>
      </w:r>
    </w:p>
    <w:p w14:paraId="55485856" w14:textId="77777777" w:rsidR="004E25C5" w:rsidRDefault="00351090">
      <w:pPr>
        <w:pStyle w:val="Text"/>
        <w:keepLines w:val="0"/>
        <w:tabs>
          <w:tab w:val="clear" w:pos="-720"/>
        </w:tabs>
        <w:suppressAutoHyphens w:val="0"/>
        <w:spacing w:before="0" w:after="240"/>
        <w:ind w:left="851"/>
      </w:pPr>
      <w:r>
        <w:t>It should be noted that with regard to dynamic meters using CMS Data, approval may be sought for either:</w:t>
      </w:r>
    </w:p>
    <w:p w14:paraId="5371AE69" w14:textId="77777777" w:rsidR="004E25C5" w:rsidRDefault="00351090">
      <w:pPr>
        <w:pStyle w:val="Text"/>
        <w:keepLines w:val="0"/>
        <w:numPr>
          <w:ilvl w:val="0"/>
          <w:numId w:val="13"/>
        </w:numPr>
        <w:tabs>
          <w:tab w:val="clear" w:pos="-720"/>
          <w:tab w:val="clear" w:pos="1080"/>
        </w:tabs>
        <w:suppressAutoHyphens w:val="0"/>
        <w:spacing w:before="0" w:after="240"/>
        <w:ind w:left="1701" w:hanging="850"/>
      </w:pPr>
      <w:r>
        <w:t>A dynamic meter, i.e. a system that meets the requirements of an MA system as specified in this BSCP;</w:t>
      </w:r>
    </w:p>
    <w:p w14:paraId="4B3CE3CF" w14:textId="77777777" w:rsidR="004E25C5" w:rsidRDefault="00351090">
      <w:pPr>
        <w:pStyle w:val="Text"/>
        <w:keepLines w:val="0"/>
        <w:numPr>
          <w:ilvl w:val="0"/>
          <w:numId w:val="13"/>
        </w:numPr>
        <w:tabs>
          <w:tab w:val="clear" w:pos="-720"/>
          <w:tab w:val="clear" w:pos="1080"/>
        </w:tabs>
        <w:suppressAutoHyphens w:val="0"/>
        <w:spacing w:before="0" w:after="240"/>
        <w:ind w:left="1701" w:hanging="850"/>
      </w:pPr>
      <w:r>
        <w:t>A CMS, i.e. a system that meets the requirements of a CMS as specified in this BSCP; or</w:t>
      </w:r>
    </w:p>
    <w:p w14:paraId="79FC6B17" w14:textId="77777777" w:rsidR="004E25C5" w:rsidRDefault="00351090">
      <w:pPr>
        <w:pStyle w:val="Text"/>
        <w:keepLines w:val="0"/>
        <w:numPr>
          <w:ilvl w:val="0"/>
          <w:numId w:val="13"/>
        </w:numPr>
        <w:tabs>
          <w:tab w:val="clear" w:pos="-720"/>
          <w:tab w:val="clear" w:pos="1080"/>
        </w:tabs>
        <w:suppressAutoHyphens w:val="0"/>
        <w:spacing w:before="0" w:after="240"/>
        <w:ind w:left="1701" w:hanging="850"/>
      </w:pPr>
      <w:r>
        <w:t>A system that combines the functions of a CMS and a dynamic meter MA system in a single application, i.e. that meets all the requirements as specified for both Dynamic meters and CMS Systems as specified in this BSCP.</w:t>
      </w:r>
    </w:p>
    <w:p w14:paraId="63A54AF6" w14:textId="77777777" w:rsidR="004E25C5" w:rsidRDefault="00351090">
      <w:pPr>
        <w:pStyle w:val="Text"/>
        <w:keepLines w:val="0"/>
        <w:tabs>
          <w:tab w:val="clear" w:pos="-720"/>
        </w:tabs>
        <w:suppressAutoHyphens w:val="0"/>
        <w:spacing w:before="0" w:after="240"/>
        <w:ind w:left="851"/>
      </w:pPr>
      <w:r>
        <w:lastRenderedPageBreak/>
        <w:t>A list of approved Equivalent Meter types can be found on the BSC Website.</w:t>
      </w:r>
    </w:p>
    <w:p w14:paraId="5739B813" w14:textId="77777777" w:rsidR="004E25C5" w:rsidRDefault="00351090">
      <w:pPr>
        <w:pStyle w:val="Heading3"/>
        <w:keepNext w:val="0"/>
        <w:keepLines w:val="0"/>
        <w:numPr>
          <w:ilvl w:val="0"/>
          <w:numId w:val="0"/>
        </w:numPr>
        <w:spacing w:before="0" w:after="240"/>
        <w:ind w:left="851" w:hanging="851"/>
        <w:jc w:val="both"/>
      </w:pPr>
      <w:bookmarkStart w:id="560" w:name="_Toc43206212"/>
      <w:r>
        <w:t>Equivalent Meter - Calculation</w:t>
      </w:r>
      <w:bookmarkEnd w:id="560"/>
    </w:p>
    <w:p w14:paraId="5C57A2A4" w14:textId="77777777" w:rsidR="004E25C5" w:rsidRDefault="00351090">
      <w:pPr>
        <w:pStyle w:val="Text"/>
        <w:keepLines w:val="0"/>
        <w:tabs>
          <w:tab w:val="clear" w:pos="-720"/>
        </w:tabs>
        <w:suppressAutoHyphens w:val="0"/>
        <w:spacing w:before="0" w:after="240"/>
        <w:ind w:left="851"/>
      </w:pPr>
      <w:r>
        <w:t>Equivalent Meters undertake the calculation as defined below:</w:t>
      </w:r>
    </w:p>
    <w:p w14:paraId="29076371" w14:textId="77777777" w:rsidR="004E25C5" w:rsidRDefault="00351090">
      <w:pPr>
        <w:pStyle w:val="Text"/>
        <w:keepLines w:val="0"/>
        <w:tabs>
          <w:tab w:val="clear" w:pos="-720"/>
        </w:tabs>
        <w:suppressAutoHyphens w:val="0"/>
        <w:spacing w:before="0" w:after="240"/>
        <w:ind w:left="851"/>
      </w:pPr>
      <w:r>
        <w:t xml:space="preserve">For the Summary Inventory effective on the relevant day for that Sub-Meter, for either: </w:t>
      </w:r>
    </w:p>
    <w:p w14:paraId="1B7EB52D" w14:textId="77777777" w:rsidR="004E25C5" w:rsidRDefault="00351090">
      <w:pPr>
        <w:pStyle w:val="Text"/>
        <w:keepLines w:val="0"/>
        <w:numPr>
          <w:ilvl w:val="0"/>
          <w:numId w:val="13"/>
        </w:numPr>
        <w:tabs>
          <w:tab w:val="clear" w:pos="-720"/>
          <w:tab w:val="clear" w:pos="1080"/>
        </w:tabs>
        <w:suppressAutoHyphens w:val="0"/>
        <w:spacing w:before="0" w:after="240"/>
        <w:ind w:left="1701" w:hanging="850"/>
      </w:pPr>
      <w:r>
        <w:t>each CMS controlled item, or</w:t>
      </w:r>
    </w:p>
    <w:p w14:paraId="66F951FE" w14:textId="77777777" w:rsidR="004E25C5" w:rsidRDefault="00351090">
      <w:pPr>
        <w:pStyle w:val="Text"/>
        <w:keepLines w:val="0"/>
        <w:numPr>
          <w:ilvl w:val="0"/>
          <w:numId w:val="13"/>
        </w:numPr>
        <w:tabs>
          <w:tab w:val="clear" w:pos="-720"/>
          <w:tab w:val="clear" w:pos="1080"/>
        </w:tabs>
        <w:suppressAutoHyphens w:val="0"/>
        <w:spacing w:before="0" w:after="240"/>
        <w:ind w:left="1701" w:hanging="850"/>
      </w:pPr>
      <w:r>
        <w:t>each Charge Code &amp; Switch Regime combination</w:t>
      </w:r>
    </w:p>
    <w:p w14:paraId="05CB6487" w14:textId="77777777" w:rsidR="004E25C5" w:rsidRDefault="00351090">
      <w:pPr>
        <w:pStyle w:val="Text"/>
        <w:keepLines w:val="0"/>
        <w:tabs>
          <w:tab w:val="clear" w:pos="-720"/>
        </w:tabs>
        <w:suppressAutoHyphens w:val="0"/>
        <w:spacing w:before="0" w:after="240"/>
        <w:ind w:left="851"/>
      </w:pPr>
      <w:r>
        <w:t>multiply the number of items by the circuit watts (full or dimmed as appropriate) for the relevant Charge Code by the seconds attributable (full or dimmed as appropriate) to the Switch Regime and divide by 1,000 to determine the kWh in each half hour.</w:t>
      </w:r>
    </w:p>
    <w:p w14:paraId="66DC4E0E" w14:textId="77777777" w:rsidR="004E25C5" w:rsidRDefault="00351090">
      <w:pPr>
        <w:pStyle w:val="Text"/>
        <w:keepLines w:val="0"/>
        <w:tabs>
          <w:tab w:val="clear" w:pos="-720"/>
        </w:tabs>
        <w:suppressAutoHyphens w:val="0"/>
        <w:spacing w:before="0" w:after="240"/>
        <w:ind w:left="851"/>
      </w:pPr>
      <w:r>
        <w:t>For each Sub-Meter, the seconds attributable to the Switch Regime in each half hour are derived, in order, from:</w:t>
      </w:r>
    </w:p>
    <w:p w14:paraId="2CAB6613" w14:textId="77777777" w:rsidR="004E25C5" w:rsidRDefault="00351090">
      <w:pPr>
        <w:pStyle w:val="Text"/>
        <w:keepLines w:val="0"/>
        <w:tabs>
          <w:tab w:val="clear" w:pos="-720"/>
        </w:tabs>
        <w:suppressAutoHyphens w:val="0"/>
        <w:spacing w:before="0" w:after="240"/>
        <w:ind w:left="1701" w:hanging="850"/>
      </w:pPr>
      <w:r>
        <w:t>(1)</w:t>
      </w:r>
      <w:r>
        <w:tab/>
        <w:t>For CMS controlled items, the switching times and power level information in the event file received from the CMS System (or where events have not been received at the time of the calculation, default arrangements defined in this BSCP);</w:t>
      </w:r>
    </w:p>
    <w:p w14:paraId="4677AB76" w14:textId="77777777" w:rsidR="004E25C5" w:rsidRDefault="00351090">
      <w:pPr>
        <w:pStyle w:val="Text"/>
        <w:keepLines w:val="0"/>
        <w:tabs>
          <w:tab w:val="clear" w:pos="-720"/>
        </w:tabs>
        <w:suppressAutoHyphens w:val="0"/>
        <w:spacing w:before="0" w:after="240"/>
        <w:ind w:left="1701" w:hanging="850"/>
      </w:pPr>
      <w:r>
        <w:t>(2)</w:t>
      </w:r>
      <w:r>
        <w:tab/>
        <w:t>For PECU Array determined items, the switching events recorded by the PECUs representing the Switch Regime in the Primary PECU Array (or the Secondary PECU Array where data from the Primary Array is not available and where a Secondary Array is defined) which passes validation.  Where data is not available from the Primary or Secondary PECU Array, switching times from the default Switch Regime shall be used in accordance with 3 &amp; 4 below;</w:t>
      </w:r>
    </w:p>
    <w:p w14:paraId="77F9AF6C" w14:textId="77777777" w:rsidR="004E25C5" w:rsidRDefault="00351090">
      <w:pPr>
        <w:pStyle w:val="Text"/>
        <w:keepLines w:val="0"/>
        <w:tabs>
          <w:tab w:val="clear" w:pos="-720"/>
        </w:tabs>
        <w:suppressAutoHyphens w:val="0"/>
        <w:spacing w:before="0" w:after="240"/>
        <w:ind w:left="1701" w:hanging="850"/>
      </w:pPr>
      <w:r>
        <w:t>(3)</w:t>
      </w:r>
      <w:r>
        <w:tab/>
        <w:t>For items with a Switch Regime not determined by a PECU Array but linked to the sunset/sunrise times, then the times as defined by the Switch Regime in conjunction with the Astronomical Almanac; or</w:t>
      </w:r>
    </w:p>
    <w:p w14:paraId="40CBAF1B" w14:textId="77777777" w:rsidR="004E25C5" w:rsidRDefault="00351090">
      <w:pPr>
        <w:pStyle w:val="Text"/>
        <w:keepLines w:val="0"/>
        <w:tabs>
          <w:tab w:val="clear" w:pos="-720"/>
        </w:tabs>
        <w:suppressAutoHyphens w:val="0"/>
        <w:spacing w:before="0" w:after="240"/>
        <w:ind w:left="1701" w:hanging="850"/>
      </w:pPr>
      <w:r>
        <w:t>(4)</w:t>
      </w:r>
      <w:r>
        <w:tab/>
        <w:t>For items with fixed switching times, then those times defined by the Switch Regime.</w:t>
      </w:r>
    </w:p>
    <w:p w14:paraId="610975CC" w14:textId="77777777" w:rsidR="004E25C5" w:rsidRDefault="00351090">
      <w:pPr>
        <w:pStyle w:val="Text"/>
        <w:keepLines w:val="0"/>
        <w:tabs>
          <w:tab w:val="clear" w:pos="-720"/>
        </w:tabs>
        <w:suppressAutoHyphens w:val="0"/>
        <w:spacing w:before="0" w:after="240"/>
        <w:ind w:left="851"/>
      </w:pPr>
      <w:r>
        <w:t>For each MSID, sum the kWh for each combination described above for each Sub-Meter, round the calculation to one decimal place.</w:t>
      </w:r>
    </w:p>
    <w:p w14:paraId="42F90EE4" w14:textId="77777777" w:rsidR="004E25C5" w:rsidRDefault="00351090">
      <w:pPr>
        <w:pStyle w:val="Text"/>
        <w:keepLines w:val="0"/>
        <w:tabs>
          <w:tab w:val="clear" w:pos="-720"/>
        </w:tabs>
        <w:suppressAutoHyphens w:val="0"/>
        <w:spacing w:before="0" w:after="240"/>
        <w:ind w:left="851"/>
      </w:pPr>
      <w:r>
        <w:t>Repeat for each half hour of the Settlement Day.</w:t>
      </w:r>
    </w:p>
    <w:p w14:paraId="67BD1D5D" w14:textId="77777777" w:rsidR="004E25C5" w:rsidRDefault="00351090">
      <w:pPr>
        <w:pStyle w:val="Text"/>
        <w:keepLines w:val="0"/>
        <w:tabs>
          <w:tab w:val="clear" w:pos="-720"/>
        </w:tabs>
        <w:suppressAutoHyphens w:val="0"/>
        <w:spacing w:before="0" w:after="240"/>
        <w:ind w:left="851"/>
      </w:pPr>
      <w:r>
        <w:t>Note:  The EM will log all switching actions to at least the nearest minute.</w:t>
      </w:r>
    </w:p>
    <w:p w14:paraId="5D1C5F23" w14:textId="77777777" w:rsidR="004E25C5" w:rsidRDefault="00351090">
      <w:pPr>
        <w:pStyle w:val="Heading3"/>
        <w:keepNext w:val="0"/>
        <w:keepLines w:val="0"/>
        <w:pageBreakBefore/>
        <w:numPr>
          <w:ilvl w:val="0"/>
          <w:numId w:val="0"/>
        </w:numPr>
        <w:spacing w:before="0" w:after="240"/>
        <w:ind w:left="851" w:hanging="851"/>
        <w:jc w:val="both"/>
      </w:pPr>
      <w:bookmarkStart w:id="561" w:name="_Toc43206213"/>
      <w:r>
        <w:lastRenderedPageBreak/>
        <w:t>4.6.1</w:t>
      </w:r>
      <w:r>
        <w:tab/>
        <w:t>Hardware – PECU Array</w:t>
      </w:r>
      <w:bookmarkEnd w:id="561"/>
    </w:p>
    <w:p w14:paraId="247AA034" w14:textId="77777777" w:rsidR="004E25C5" w:rsidRDefault="00351090">
      <w:pPr>
        <w:pStyle w:val="Heading4"/>
        <w:keepNext w:val="0"/>
        <w:keepLines w:val="0"/>
        <w:numPr>
          <w:ilvl w:val="0"/>
          <w:numId w:val="0"/>
        </w:numPr>
        <w:spacing w:before="0" w:after="240"/>
        <w:ind w:left="851" w:hanging="851"/>
        <w:jc w:val="both"/>
        <w:rPr>
          <w:i w:val="0"/>
        </w:rPr>
      </w:pPr>
      <w:r>
        <w:rPr>
          <w:i w:val="0"/>
        </w:rPr>
        <w:t>4.6.1.1</w:t>
      </w:r>
      <w:r>
        <w:rPr>
          <w:i w:val="0"/>
        </w:rPr>
        <w:tab/>
        <w:t>PECU Array Siting Procedure</w:t>
      </w:r>
    </w:p>
    <w:p w14:paraId="0F60A03E" w14:textId="77777777" w:rsidR="004E25C5" w:rsidRDefault="00351090">
      <w:pPr>
        <w:pStyle w:val="text3"/>
        <w:tabs>
          <w:tab w:val="clear" w:pos="-720"/>
        </w:tabs>
        <w:suppressAutoHyphens w:val="0"/>
        <w:spacing w:before="0" w:after="240"/>
        <w:ind w:left="851"/>
      </w:pPr>
      <w:r>
        <w:rPr>
          <w:b/>
        </w:rPr>
        <w:t>Overview</w:t>
      </w:r>
    </w:p>
    <w:p w14:paraId="08F02A97" w14:textId="77777777" w:rsidR="004E25C5" w:rsidRDefault="00351090">
      <w:pPr>
        <w:pStyle w:val="text3"/>
        <w:tabs>
          <w:tab w:val="clear" w:pos="-720"/>
        </w:tabs>
        <w:suppressAutoHyphens w:val="0"/>
        <w:spacing w:before="0" w:after="240"/>
        <w:ind w:left="851"/>
      </w:pPr>
      <w:r>
        <w:t>The MA shall maintain and operate the PECU array or, as the case maybe, PECU arrays used for a particular MSID.  The siting of the PECU arrays will be agreed between the UMSO and the MA and be located in an area with a high density of apparatus unless otherwise agreed between the UMSO and the MA.</w:t>
      </w:r>
    </w:p>
    <w:p w14:paraId="009EA1F3" w14:textId="77777777" w:rsidR="004E25C5" w:rsidRDefault="00351090">
      <w:pPr>
        <w:pStyle w:val="text3"/>
        <w:tabs>
          <w:tab w:val="clear" w:pos="-720"/>
        </w:tabs>
        <w:suppressAutoHyphens w:val="0"/>
        <w:spacing w:before="0" w:after="240"/>
        <w:ind w:left="851"/>
      </w:pPr>
      <w:r>
        <w:rPr>
          <w:b/>
        </w:rPr>
        <w:t>Siting Factors</w:t>
      </w:r>
    </w:p>
    <w:p w14:paraId="60B79881" w14:textId="77777777" w:rsidR="004E25C5" w:rsidRDefault="00351090">
      <w:pPr>
        <w:pStyle w:val="text3"/>
        <w:tabs>
          <w:tab w:val="clear" w:pos="-720"/>
        </w:tabs>
        <w:suppressAutoHyphens w:val="0"/>
        <w:spacing w:before="0" w:after="240"/>
        <w:ind w:left="851"/>
      </w:pPr>
      <w:r>
        <w:t>The factors to be considered when determining the location and number of PECU arrays are:</w:t>
      </w:r>
    </w:p>
    <w:p w14:paraId="7E6273AA" w14:textId="77777777" w:rsidR="004E25C5" w:rsidRDefault="00351090">
      <w:pPr>
        <w:pStyle w:val="text3"/>
        <w:tabs>
          <w:tab w:val="clear" w:pos="-720"/>
        </w:tabs>
        <w:suppressAutoHyphens w:val="0"/>
        <w:spacing w:before="0" w:after="240"/>
        <w:ind w:left="1702" w:hanging="851"/>
      </w:pPr>
      <w:r>
        <w:t>(a)</w:t>
      </w:r>
      <w:r>
        <w:tab/>
        <w:t>Centres of population and hence concentrations of load;</w:t>
      </w:r>
    </w:p>
    <w:p w14:paraId="21FC2E28" w14:textId="77777777" w:rsidR="004E25C5" w:rsidRDefault="00351090">
      <w:pPr>
        <w:pStyle w:val="text3"/>
        <w:tabs>
          <w:tab w:val="clear" w:pos="-720"/>
          <w:tab w:val="left" w:pos="1701"/>
        </w:tabs>
        <w:suppressAutoHyphens w:val="0"/>
        <w:spacing w:before="0" w:after="240"/>
        <w:ind w:left="1702" w:hanging="851"/>
      </w:pPr>
      <w:r>
        <w:t>(b)</w:t>
      </w:r>
      <w:r>
        <w:tab/>
        <w:t>Distance from another PECU array;</w:t>
      </w:r>
    </w:p>
    <w:p w14:paraId="62836F7F" w14:textId="77777777" w:rsidR="004E25C5" w:rsidRDefault="00351090">
      <w:pPr>
        <w:pStyle w:val="text3"/>
        <w:tabs>
          <w:tab w:val="clear" w:pos="-720"/>
          <w:tab w:val="left" w:pos="1701"/>
        </w:tabs>
        <w:suppressAutoHyphens w:val="0"/>
        <w:spacing w:before="0" w:after="240"/>
        <w:ind w:left="1702" w:hanging="851"/>
      </w:pPr>
      <w:r>
        <w:t>(c)</w:t>
      </w:r>
      <w:r>
        <w:tab/>
        <w:t>Topography;</w:t>
      </w:r>
    </w:p>
    <w:p w14:paraId="67595977" w14:textId="77777777" w:rsidR="004E25C5" w:rsidRDefault="00351090">
      <w:pPr>
        <w:pStyle w:val="text3"/>
        <w:tabs>
          <w:tab w:val="clear" w:pos="-720"/>
          <w:tab w:val="left" w:pos="1701"/>
        </w:tabs>
        <w:suppressAutoHyphens w:val="0"/>
        <w:spacing w:before="0" w:after="240"/>
        <w:ind w:left="1702" w:hanging="851"/>
      </w:pPr>
      <w:r>
        <w:t>(d)</w:t>
      </w:r>
      <w:r>
        <w:tab/>
        <w:t>Customer boundaries;</w:t>
      </w:r>
    </w:p>
    <w:p w14:paraId="69CA0D82" w14:textId="77777777" w:rsidR="004E25C5" w:rsidRDefault="00351090">
      <w:pPr>
        <w:pStyle w:val="text3"/>
        <w:tabs>
          <w:tab w:val="clear" w:pos="-720"/>
          <w:tab w:val="left" w:pos="1701"/>
        </w:tabs>
        <w:suppressAutoHyphens w:val="0"/>
        <w:spacing w:before="0" w:after="240"/>
        <w:ind w:left="1702" w:hanging="851"/>
      </w:pPr>
      <w:r>
        <w:t>(e)</w:t>
      </w:r>
      <w:r>
        <w:tab/>
        <w:t xml:space="preserve">GSP Group boundaries; </w:t>
      </w:r>
    </w:p>
    <w:p w14:paraId="077527EB" w14:textId="77777777" w:rsidR="004E25C5" w:rsidRDefault="00351090">
      <w:pPr>
        <w:pStyle w:val="text3"/>
        <w:tabs>
          <w:tab w:val="clear" w:pos="-720"/>
          <w:tab w:val="left" w:pos="1701"/>
        </w:tabs>
        <w:suppressAutoHyphens w:val="0"/>
        <w:spacing w:before="0" w:after="240"/>
        <w:ind w:left="1702" w:hanging="851"/>
      </w:pPr>
      <w:r>
        <w:t>(f)</w:t>
      </w:r>
      <w:r>
        <w:tab/>
        <w:t>Total load controlled; and</w:t>
      </w:r>
    </w:p>
    <w:p w14:paraId="3489273B" w14:textId="77777777" w:rsidR="004E25C5" w:rsidRDefault="00351090">
      <w:pPr>
        <w:pStyle w:val="text3"/>
        <w:tabs>
          <w:tab w:val="clear" w:pos="-720"/>
          <w:tab w:val="left" w:pos="1701"/>
        </w:tabs>
        <w:suppressAutoHyphens w:val="0"/>
        <w:spacing w:before="0" w:after="240"/>
        <w:ind w:left="1702" w:hanging="851"/>
      </w:pPr>
      <w:r>
        <w:t>(g)</w:t>
      </w:r>
      <w:r>
        <w:tab/>
        <w:t>Access</w:t>
      </w:r>
    </w:p>
    <w:p w14:paraId="0CB2D981" w14:textId="77777777" w:rsidR="004E25C5" w:rsidRDefault="00351090">
      <w:pPr>
        <w:pStyle w:val="text3"/>
        <w:tabs>
          <w:tab w:val="clear" w:pos="-720"/>
        </w:tabs>
        <w:suppressAutoHyphens w:val="0"/>
        <w:spacing w:before="0" w:after="240"/>
        <w:ind w:left="851"/>
      </w:pPr>
      <w:r>
        <w:rPr>
          <w:b/>
        </w:rPr>
        <w:t>Sharing PECU Arrays</w:t>
      </w:r>
    </w:p>
    <w:p w14:paraId="444EDFE3" w14:textId="77777777" w:rsidR="004E25C5" w:rsidRDefault="00351090">
      <w:pPr>
        <w:pStyle w:val="text3"/>
        <w:tabs>
          <w:tab w:val="clear" w:pos="-720"/>
        </w:tabs>
        <w:suppressAutoHyphens w:val="0"/>
        <w:spacing w:before="0" w:after="240"/>
        <w:ind w:left="851"/>
      </w:pPr>
      <w:r>
        <w:t>One PECU array may provide data for more than one EM. Also, more than one PECU array may provide data for the same EM.</w:t>
      </w:r>
      <w:r>
        <w:rPr>
          <w:b/>
        </w:rPr>
        <w:t xml:space="preserve"> </w:t>
      </w:r>
      <w:r>
        <w:t>There will be instances when one PECU array will service the requirements of part of, or more than, one Customer.</w:t>
      </w:r>
    </w:p>
    <w:p w14:paraId="20EFDFE2" w14:textId="77777777" w:rsidR="004E25C5" w:rsidRDefault="00351090">
      <w:pPr>
        <w:pStyle w:val="text3"/>
        <w:spacing w:before="0" w:after="240"/>
        <w:ind w:left="851"/>
      </w:pPr>
      <w:r>
        <w:t>Where a shared PECU array is being used by two or more different MAs, then one should take the lead and ensure that the others are informed of any changes to PECUs or other details.</w:t>
      </w:r>
    </w:p>
    <w:p w14:paraId="2D6CA177" w14:textId="77777777" w:rsidR="004E25C5" w:rsidRDefault="00351090">
      <w:pPr>
        <w:pStyle w:val="text3"/>
        <w:spacing w:before="0" w:after="240"/>
        <w:ind w:left="851"/>
        <w:rPr>
          <w:b/>
        </w:rPr>
      </w:pPr>
      <w:r>
        <w:rPr>
          <w:b/>
        </w:rPr>
        <w:t>Determining the Use of Multiple or Single PECU Arrays</w:t>
      </w:r>
    </w:p>
    <w:p w14:paraId="3B7B2D32" w14:textId="77777777" w:rsidR="004E25C5" w:rsidRDefault="00351090">
      <w:pPr>
        <w:pStyle w:val="text3"/>
        <w:tabs>
          <w:tab w:val="clear" w:pos="-720"/>
        </w:tabs>
        <w:suppressAutoHyphens w:val="0"/>
        <w:spacing w:before="0" w:after="240"/>
        <w:ind w:left="851"/>
      </w:pPr>
      <w:r>
        <w:t>The number of PECU arrays may be subject to decisions on the number of PECU types that can be populated in the PECU array. More than one PECU array may be required if the population of PECUs for a customer cannot be reasonably represented on a single PECU array of 30 PECUs. Furthermore, the size of the customer’s area might require more than one PECU array to facilitate accurate calculation of Burn Hours. It is possible for the Meter Administrator to calculate the Annual Burn Hours for any latitude and longitude. If the differences between the proposed Array sites are very small (i.e. less than +/- 2%) then this would suggest that one Array should be sufficient. If actual Burn Hours are available for existing Arrays this data could also be used.</w:t>
      </w:r>
    </w:p>
    <w:p w14:paraId="7F819E44" w14:textId="77777777" w:rsidR="004E25C5" w:rsidRDefault="00351090">
      <w:pPr>
        <w:pStyle w:val="text3"/>
        <w:keepNext/>
        <w:pageBreakBefore/>
        <w:tabs>
          <w:tab w:val="clear" w:pos="-720"/>
        </w:tabs>
        <w:suppressAutoHyphens w:val="0"/>
        <w:spacing w:before="0" w:after="240"/>
        <w:ind w:left="851"/>
      </w:pPr>
      <w:r>
        <w:rPr>
          <w:b/>
        </w:rPr>
        <w:lastRenderedPageBreak/>
        <w:t>Research</w:t>
      </w:r>
    </w:p>
    <w:p w14:paraId="2AA1A55E" w14:textId="77777777" w:rsidR="004E25C5" w:rsidRDefault="00351090">
      <w:pPr>
        <w:pStyle w:val="text3"/>
        <w:tabs>
          <w:tab w:val="clear" w:pos="-720"/>
        </w:tabs>
        <w:suppressAutoHyphens w:val="0"/>
        <w:spacing w:before="0" w:after="240"/>
        <w:ind w:left="851"/>
      </w:pPr>
      <w:r>
        <w:t>The following research may be carried out to determine the siting of PECU arrays.</w:t>
      </w:r>
    </w:p>
    <w:p w14:paraId="1651DAFF" w14:textId="77777777" w:rsidR="004E25C5" w:rsidRDefault="00351090">
      <w:pPr>
        <w:pStyle w:val="text3"/>
        <w:spacing w:before="0" w:after="240"/>
        <w:ind w:left="851"/>
      </w:pPr>
      <w:r>
        <w:t>If there is latitude and longitude information contained in the customer’s Detailed Inventory for each item of Equipment, then it should be possible for the UMSO (and/or MA) to perform a load weighted longitude/latitude calculation to determine the ideal location of a single PECU array.</w:t>
      </w:r>
    </w:p>
    <w:p w14:paraId="5D4B25ED" w14:textId="77777777" w:rsidR="004E25C5" w:rsidRDefault="00351090">
      <w:pPr>
        <w:pStyle w:val="text3"/>
        <w:tabs>
          <w:tab w:val="clear" w:pos="-720"/>
        </w:tabs>
        <w:suppressAutoHyphens w:val="0"/>
        <w:spacing w:before="0" w:after="240"/>
        <w:ind w:left="851"/>
      </w:pPr>
      <w:r>
        <w:t>Where detailed Equipment location is not known, then it is possible to perform the calculation described above using published population numbers for the major towns in the customer’s area.</w:t>
      </w:r>
    </w:p>
    <w:p w14:paraId="26FAE544" w14:textId="77777777" w:rsidR="004E25C5" w:rsidRDefault="00351090">
      <w:pPr>
        <w:pStyle w:val="text3"/>
        <w:tabs>
          <w:tab w:val="clear" w:pos="-720"/>
        </w:tabs>
        <w:suppressAutoHyphens w:val="0"/>
        <w:spacing w:before="0" w:after="240"/>
        <w:ind w:left="851"/>
      </w:pPr>
      <w:r>
        <w:rPr>
          <w:b/>
        </w:rPr>
        <w:t>PECU Array Variations</w:t>
      </w:r>
    </w:p>
    <w:p w14:paraId="023A3853" w14:textId="77777777" w:rsidR="004E25C5" w:rsidRDefault="00351090">
      <w:pPr>
        <w:pStyle w:val="text3"/>
        <w:tabs>
          <w:tab w:val="clear" w:pos="-720"/>
        </w:tabs>
        <w:suppressAutoHyphens w:val="0"/>
        <w:spacing w:before="0" w:after="240"/>
        <w:ind w:left="851"/>
      </w:pPr>
      <w:r>
        <w:t>In considering any variation of the number of PECU arrays as stated in the overview paragraph above, the parties shall have due regard to the need:</w:t>
      </w:r>
    </w:p>
    <w:p w14:paraId="0E8F7ABB" w14:textId="77777777" w:rsidR="004E25C5" w:rsidRDefault="00351090">
      <w:pPr>
        <w:pStyle w:val="text3"/>
        <w:tabs>
          <w:tab w:val="clear" w:pos="-720"/>
        </w:tabs>
        <w:suppressAutoHyphens w:val="0"/>
        <w:spacing w:before="0" w:after="240"/>
        <w:ind w:left="1702" w:hanging="851"/>
      </w:pPr>
      <w:r>
        <w:t>(a)</w:t>
      </w:r>
      <w:r>
        <w:tab/>
        <w:t>to reasonably minimise costs;</w:t>
      </w:r>
    </w:p>
    <w:p w14:paraId="316422B7" w14:textId="77777777" w:rsidR="004E25C5" w:rsidRDefault="00351090">
      <w:pPr>
        <w:pStyle w:val="text3"/>
        <w:tabs>
          <w:tab w:val="clear" w:pos="-720"/>
        </w:tabs>
        <w:suppressAutoHyphens w:val="0"/>
        <w:spacing w:before="0" w:after="240"/>
        <w:ind w:left="1702" w:hanging="851"/>
      </w:pPr>
      <w:r>
        <w:t>(b)</w:t>
      </w:r>
      <w:r>
        <w:tab/>
        <w:t>to achieve the required accuracy in each half hour.</w:t>
      </w:r>
    </w:p>
    <w:p w14:paraId="69949B99" w14:textId="77777777" w:rsidR="004E25C5" w:rsidRDefault="00351090">
      <w:pPr>
        <w:pStyle w:val="text3"/>
        <w:tabs>
          <w:tab w:val="clear" w:pos="-720"/>
        </w:tabs>
        <w:suppressAutoHyphens w:val="0"/>
        <w:spacing w:before="0" w:after="240"/>
        <w:ind w:left="851"/>
      </w:pPr>
      <w:r>
        <w:t>If a variation in the number and location of PECU arrays is proposed by the MA but is not agreed by the UMSO research may be carried as stated above. While such research is carried out and during any period of discussions, a supply in accordance with this BSCP may be commenced on the basis of the lesser of the number of PECU arrays proposed.</w:t>
      </w:r>
    </w:p>
    <w:p w14:paraId="0522239D" w14:textId="77777777" w:rsidR="004E25C5" w:rsidRDefault="00351090">
      <w:pPr>
        <w:pStyle w:val="text3"/>
        <w:tabs>
          <w:tab w:val="clear" w:pos="-720"/>
        </w:tabs>
        <w:suppressAutoHyphens w:val="0"/>
        <w:spacing w:before="0" w:after="240"/>
        <w:ind w:left="851"/>
      </w:pPr>
      <w:r>
        <w:t>Failing any agreement after research and discussion the matter may be referred to the Panel for resolution.</w:t>
      </w:r>
    </w:p>
    <w:p w14:paraId="09BCE826" w14:textId="77777777" w:rsidR="004E25C5" w:rsidRDefault="00351090">
      <w:pPr>
        <w:pStyle w:val="Heading3"/>
        <w:keepNext w:val="0"/>
        <w:keepLines w:val="0"/>
        <w:numPr>
          <w:ilvl w:val="0"/>
          <w:numId w:val="0"/>
        </w:numPr>
        <w:spacing w:before="0" w:after="240"/>
        <w:ind w:left="851" w:hanging="851"/>
      </w:pPr>
      <w:bookmarkStart w:id="562" w:name="_Toc444258643"/>
      <w:bookmarkStart w:id="563" w:name="_Toc43206214"/>
      <w:r>
        <w:t>4.6.2</w:t>
      </w:r>
      <w:r>
        <w:tab/>
        <w:t>PECU Array Operating Procedure</w:t>
      </w:r>
      <w:bookmarkEnd w:id="562"/>
      <w:bookmarkEnd w:id="563"/>
    </w:p>
    <w:p w14:paraId="2F22B06E" w14:textId="77777777" w:rsidR="004E25C5" w:rsidRDefault="00351090">
      <w:pPr>
        <w:pStyle w:val="text3"/>
        <w:tabs>
          <w:tab w:val="clear" w:pos="-720"/>
        </w:tabs>
        <w:suppressAutoHyphens w:val="0"/>
        <w:spacing w:before="0" w:after="240"/>
        <w:ind w:left="851"/>
      </w:pPr>
      <w:r>
        <w:rPr>
          <w:b/>
        </w:rPr>
        <w:t>Overview</w:t>
      </w:r>
    </w:p>
    <w:p w14:paraId="60D72F65" w14:textId="77777777" w:rsidR="004E25C5" w:rsidRDefault="00351090">
      <w:pPr>
        <w:pStyle w:val="text3"/>
        <w:tabs>
          <w:tab w:val="clear" w:pos="-720"/>
        </w:tabs>
        <w:suppressAutoHyphens w:val="0"/>
        <w:spacing w:before="0" w:after="240"/>
        <w:ind w:left="851"/>
        <w:rPr>
          <w:b/>
        </w:rPr>
      </w:pPr>
      <w:r>
        <w:t>Before a Supplier can provide the Customer with a Half Hourly Unmetered Supply the PECU array installations must be operational and a MA appointed.  The PECU arrays must conform to the specification as set out in the paragraph Specification for PECU arrays.</w:t>
      </w:r>
    </w:p>
    <w:p w14:paraId="3A4221D0" w14:textId="77777777" w:rsidR="004E25C5" w:rsidRDefault="00351090">
      <w:pPr>
        <w:pStyle w:val="text3"/>
        <w:tabs>
          <w:tab w:val="clear" w:pos="-720"/>
        </w:tabs>
        <w:suppressAutoHyphens w:val="0"/>
        <w:spacing w:before="0" w:after="240"/>
        <w:ind w:left="851"/>
      </w:pPr>
      <w:r>
        <w:rPr>
          <w:b/>
        </w:rPr>
        <w:t>Types of PECUs</w:t>
      </w:r>
    </w:p>
    <w:p w14:paraId="16180687" w14:textId="77777777" w:rsidR="004E25C5" w:rsidRDefault="00351090">
      <w:pPr>
        <w:pStyle w:val="text3"/>
        <w:tabs>
          <w:tab w:val="clear" w:pos="-720"/>
        </w:tabs>
        <w:suppressAutoHyphens w:val="0"/>
        <w:spacing w:before="0" w:after="240"/>
        <w:ind w:left="851"/>
      </w:pPr>
      <w:r>
        <w:t>There are different types of PECUs, with different operating characteristics. Therefore, so that the operation of the PECU arrays reflect reality:</w:t>
      </w:r>
    </w:p>
    <w:p w14:paraId="32BF13FA" w14:textId="77777777" w:rsidR="004E25C5" w:rsidRDefault="00351090">
      <w:pPr>
        <w:pStyle w:val="text3"/>
        <w:tabs>
          <w:tab w:val="clear" w:pos="-720"/>
        </w:tabs>
        <w:suppressAutoHyphens w:val="0"/>
        <w:spacing w:before="0" w:after="240"/>
        <w:ind w:left="1702" w:hanging="851"/>
      </w:pPr>
      <w:r>
        <w:t>(a)</w:t>
      </w:r>
      <w:r>
        <w:tab/>
        <w:t>PECUs used in the PECU array are to be representative of type, manufacturer and age of the population they are representing.</w:t>
      </w:r>
    </w:p>
    <w:p w14:paraId="676E3ABB" w14:textId="77777777" w:rsidR="004E25C5" w:rsidRDefault="00351090">
      <w:pPr>
        <w:pStyle w:val="text3"/>
        <w:tabs>
          <w:tab w:val="clear" w:pos="-720"/>
        </w:tabs>
        <w:suppressAutoHyphens w:val="0"/>
        <w:spacing w:before="0" w:after="240"/>
        <w:ind w:left="1702" w:hanging="851"/>
      </w:pPr>
      <w:r>
        <w:t>(b)</w:t>
      </w:r>
      <w:r>
        <w:tab/>
        <w:t>The PECUs in the PECU array are to be proportional to the various types in the area covered by the PECU array.</w:t>
      </w:r>
    </w:p>
    <w:p w14:paraId="0ACFFAC5" w14:textId="77777777" w:rsidR="004E25C5" w:rsidRDefault="00351090">
      <w:pPr>
        <w:pStyle w:val="text3"/>
        <w:tabs>
          <w:tab w:val="clear" w:pos="-720"/>
        </w:tabs>
        <w:suppressAutoHyphens w:val="0"/>
        <w:spacing w:before="0" w:after="240"/>
        <w:ind w:left="1702" w:hanging="851"/>
      </w:pPr>
      <w:r>
        <w:t>(c)</w:t>
      </w:r>
      <w:r>
        <w:tab/>
        <w:t>The number and types of PECUs will be determined by the MA in accordance with this section.</w:t>
      </w:r>
    </w:p>
    <w:p w14:paraId="67D3FB15" w14:textId="77777777" w:rsidR="004E25C5" w:rsidRDefault="00351090">
      <w:pPr>
        <w:pStyle w:val="text3"/>
        <w:tabs>
          <w:tab w:val="clear" w:pos="-720"/>
        </w:tabs>
        <w:suppressAutoHyphens w:val="0"/>
        <w:spacing w:before="0" w:after="240"/>
        <w:ind w:left="851"/>
      </w:pPr>
      <w:r>
        <w:rPr>
          <w:b/>
        </w:rPr>
        <w:lastRenderedPageBreak/>
        <w:t>PECU Representation in Equivalent Meter</w:t>
      </w:r>
    </w:p>
    <w:p w14:paraId="4A543237" w14:textId="77777777" w:rsidR="004E25C5" w:rsidRDefault="00351090">
      <w:pPr>
        <w:pStyle w:val="text3"/>
        <w:numPr>
          <w:ilvl w:val="12"/>
          <w:numId w:val="0"/>
        </w:numPr>
        <w:tabs>
          <w:tab w:val="clear" w:pos="-720"/>
        </w:tabs>
        <w:suppressAutoHyphens w:val="0"/>
        <w:spacing w:before="0" w:after="240"/>
        <w:ind w:left="851"/>
      </w:pPr>
      <w:r>
        <w:t>The operation of each PECU is deemed to be proportional to the population on the PECU array of that type of cell, e.g. if there are 8 cells of one type, then the operation of each one will represent the operation of one eighth  i.e. 12.5% of the load controlled by that type of cell.</w:t>
      </w:r>
    </w:p>
    <w:p w14:paraId="1B173CCD" w14:textId="77777777" w:rsidR="004E25C5" w:rsidRDefault="00351090">
      <w:pPr>
        <w:pStyle w:val="text3"/>
        <w:numPr>
          <w:ilvl w:val="12"/>
          <w:numId w:val="0"/>
        </w:numPr>
        <w:tabs>
          <w:tab w:val="clear" w:pos="-720"/>
        </w:tabs>
        <w:suppressAutoHyphens w:val="0"/>
        <w:spacing w:before="0" w:after="240"/>
        <w:ind w:left="851"/>
      </w:pPr>
      <w:r>
        <w:t>Where the calculation indicates that the load controlled requires less than one PECU in the PECU array, it may be omitted from the PECU array (and default arrangements should then apply). Where the calculation indicates that the load controlled requires more than one PECU in the PECU array, it shall be populated with at least two PECUs.</w:t>
      </w:r>
    </w:p>
    <w:p w14:paraId="65844FA0" w14:textId="77777777" w:rsidR="004E25C5" w:rsidRDefault="00351090">
      <w:pPr>
        <w:pStyle w:val="text3"/>
        <w:numPr>
          <w:ilvl w:val="12"/>
          <w:numId w:val="0"/>
        </w:numPr>
        <w:tabs>
          <w:tab w:val="clear" w:pos="-720"/>
        </w:tabs>
        <w:suppressAutoHyphens w:val="0"/>
        <w:spacing w:before="0" w:after="240"/>
        <w:ind w:left="851"/>
        <w:rPr>
          <w:rFonts w:ascii="Times New Roman Bold" w:hAnsi="Times New Roman Bold"/>
          <w:spacing w:val="0"/>
        </w:rPr>
      </w:pPr>
      <w:r>
        <w:rPr>
          <w:rFonts w:ascii="Times New Roman Bold" w:hAnsi="Times New Roman Bold"/>
          <w:b/>
          <w:spacing w:val="0"/>
        </w:rPr>
        <w:t>Multiple PECU Arrays</w:t>
      </w:r>
    </w:p>
    <w:p w14:paraId="1FEF8E16" w14:textId="77777777" w:rsidR="004E25C5" w:rsidRDefault="00351090">
      <w:pPr>
        <w:pStyle w:val="text3"/>
        <w:numPr>
          <w:ilvl w:val="12"/>
          <w:numId w:val="0"/>
        </w:numPr>
        <w:tabs>
          <w:tab w:val="clear" w:pos="-720"/>
        </w:tabs>
        <w:suppressAutoHyphens w:val="0"/>
        <w:spacing w:before="0" w:after="240"/>
        <w:ind w:left="851"/>
      </w:pPr>
      <w:r>
        <w:t>If more than one PECU array is used per Summary Inventory, then the operation of a PECU cell is deemed to be proportional to the population of that type of PECU controlled load within the area covered by that PECU array.  Therefore, where more than one PECU array is used per Summary Inventory, the Summary Inventory must identify which PECU array is controlling each item.</w:t>
      </w:r>
    </w:p>
    <w:p w14:paraId="442A971E" w14:textId="77777777" w:rsidR="004E25C5" w:rsidRDefault="00351090">
      <w:pPr>
        <w:pStyle w:val="text3"/>
        <w:numPr>
          <w:ilvl w:val="12"/>
          <w:numId w:val="0"/>
        </w:numPr>
        <w:tabs>
          <w:tab w:val="clear" w:pos="-720"/>
        </w:tabs>
        <w:suppressAutoHyphens w:val="0"/>
        <w:spacing w:before="0" w:after="240"/>
        <w:ind w:left="851"/>
        <w:rPr>
          <w:b/>
        </w:rPr>
      </w:pPr>
      <w:r>
        <w:rPr>
          <w:b/>
        </w:rPr>
        <w:t>PECU Array Maintenance and Upkeep</w:t>
      </w:r>
    </w:p>
    <w:p w14:paraId="30F42B6C" w14:textId="77777777" w:rsidR="004E25C5" w:rsidRDefault="00351090">
      <w:pPr>
        <w:pStyle w:val="text3"/>
        <w:numPr>
          <w:ilvl w:val="12"/>
          <w:numId w:val="0"/>
        </w:numPr>
        <w:tabs>
          <w:tab w:val="clear" w:pos="-720"/>
        </w:tabs>
        <w:suppressAutoHyphens w:val="0"/>
        <w:spacing w:before="0" w:after="240"/>
        <w:ind w:left="851"/>
      </w:pPr>
      <w:r>
        <w:t>Each PECU array shall be installed, maintained and operated in accordance with Good Industry Practice. When contacting the PECU array, the MA shall ensure that any difference between the PECU array second counter and the EM clock time equivalent does not exceed 20 seconds in any 24 hour period. When the difference does exceed 20 seconds, the PECU array switching data should not be retrieved and the EM should be reset such that time on PECU array and the EM are synchronised.</w:t>
      </w:r>
    </w:p>
    <w:p w14:paraId="223299B0" w14:textId="77777777" w:rsidR="004E25C5" w:rsidRDefault="00351090">
      <w:pPr>
        <w:pStyle w:val="text3"/>
        <w:numPr>
          <w:ilvl w:val="12"/>
          <w:numId w:val="0"/>
        </w:numPr>
        <w:tabs>
          <w:tab w:val="clear" w:pos="-720"/>
        </w:tabs>
        <w:suppressAutoHyphens w:val="0"/>
        <w:spacing w:before="0" w:after="240"/>
        <w:ind w:left="851"/>
      </w:pPr>
      <w:r>
        <w:t>The MA shall monitor the performance of the PECU arrays.</w:t>
      </w:r>
    </w:p>
    <w:p w14:paraId="0A3ECB69" w14:textId="77777777" w:rsidR="004E25C5" w:rsidRDefault="00351090">
      <w:pPr>
        <w:pStyle w:val="text3"/>
        <w:numPr>
          <w:ilvl w:val="12"/>
          <w:numId w:val="0"/>
        </w:numPr>
        <w:tabs>
          <w:tab w:val="clear" w:pos="-720"/>
        </w:tabs>
        <w:suppressAutoHyphens w:val="0"/>
        <w:spacing w:before="0" w:after="240"/>
        <w:ind w:left="851"/>
      </w:pPr>
      <w:r>
        <w:t>Where the monitoring of the PECU arrays indicates that a single PECU is out of line with other PECUs of identical type in the same PECU array to such an extent that the PECU is no longer representative then such PECUs shall be removed from the calculation and a retrospective calculation will be made using the remaining cells. Failed or unrepresentative PECUs should be replaced at the next available opportunity.</w:t>
      </w:r>
    </w:p>
    <w:p w14:paraId="260E1FC9" w14:textId="77777777" w:rsidR="004E25C5" w:rsidRDefault="00351090">
      <w:pPr>
        <w:pStyle w:val="text3"/>
        <w:numPr>
          <w:ilvl w:val="12"/>
          <w:numId w:val="0"/>
        </w:numPr>
        <w:tabs>
          <w:tab w:val="clear" w:pos="-720"/>
        </w:tabs>
        <w:suppressAutoHyphens w:val="0"/>
        <w:spacing w:before="0" w:after="240"/>
        <w:ind w:left="851"/>
      </w:pPr>
      <w:r>
        <w:t>At least annually, or in the event of a significant change to the Summary Inventory, the MA shall ensure that the PECU arrays are populated with PECUs in accordance with this section.</w:t>
      </w:r>
    </w:p>
    <w:p w14:paraId="06E6350B" w14:textId="77777777" w:rsidR="004E25C5" w:rsidRDefault="00351090">
      <w:pPr>
        <w:pStyle w:val="text3"/>
        <w:numPr>
          <w:ilvl w:val="12"/>
          <w:numId w:val="0"/>
        </w:numPr>
        <w:tabs>
          <w:tab w:val="clear" w:pos="-720"/>
        </w:tabs>
        <w:suppressAutoHyphens w:val="0"/>
        <w:spacing w:before="0" w:after="240"/>
        <w:ind w:left="851"/>
      </w:pPr>
      <w:r>
        <w:rPr>
          <w:b/>
        </w:rPr>
        <w:t>PECU Array Failure</w:t>
      </w:r>
    </w:p>
    <w:p w14:paraId="488DA45D" w14:textId="77777777" w:rsidR="004E25C5" w:rsidRDefault="00351090">
      <w:pPr>
        <w:pStyle w:val="text3"/>
        <w:numPr>
          <w:ilvl w:val="12"/>
          <w:numId w:val="0"/>
        </w:numPr>
        <w:tabs>
          <w:tab w:val="clear" w:pos="-720"/>
        </w:tabs>
        <w:suppressAutoHyphens w:val="0"/>
        <w:spacing w:before="0" w:after="240"/>
        <w:ind w:left="851"/>
      </w:pPr>
      <w:r>
        <w:t>If PECU data is not available then data from an appropriate PECU array or default data shall be used.</w:t>
      </w:r>
    </w:p>
    <w:p w14:paraId="7CE7548E" w14:textId="77777777" w:rsidR="004E25C5" w:rsidRDefault="00351090">
      <w:pPr>
        <w:pStyle w:val="text3"/>
        <w:numPr>
          <w:ilvl w:val="12"/>
          <w:numId w:val="0"/>
        </w:numPr>
        <w:tabs>
          <w:tab w:val="clear" w:pos="-720"/>
        </w:tabs>
        <w:suppressAutoHyphens w:val="0"/>
        <w:spacing w:before="0" w:after="240"/>
        <w:ind w:left="851"/>
      </w:pPr>
      <w:r>
        <w:t>In the event of data recovery the MA will rerun EM and submit the corrected meter readings to the HHDC.</w:t>
      </w:r>
    </w:p>
    <w:p w14:paraId="51A3C472" w14:textId="77777777" w:rsidR="004E25C5" w:rsidRDefault="00351090">
      <w:pPr>
        <w:pStyle w:val="Heading4"/>
        <w:keepNext w:val="0"/>
        <w:keepLines w:val="0"/>
        <w:pageBreakBefore/>
        <w:numPr>
          <w:ilvl w:val="0"/>
          <w:numId w:val="0"/>
        </w:numPr>
        <w:spacing w:before="0" w:after="240"/>
        <w:ind w:left="851" w:hanging="851"/>
        <w:rPr>
          <w:i w:val="0"/>
        </w:rPr>
      </w:pPr>
      <w:r>
        <w:rPr>
          <w:i w:val="0"/>
        </w:rPr>
        <w:lastRenderedPageBreak/>
        <w:t>4.6.2.1</w:t>
      </w:r>
      <w:r>
        <w:rPr>
          <w:i w:val="0"/>
        </w:rPr>
        <w:tab/>
        <w:t>Minimum Specification for PECU Arrays</w:t>
      </w:r>
    </w:p>
    <w:tbl>
      <w:tblPr>
        <w:tblW w:w="5000" w:type="pct"/>
        <w:tblLook w:val="0000" w:firstRow="0" w:lastRow="0" w:firstColumn="0" w:lastColumn="0" w:noHBand="0" w:noVBand="0"/>
      </w:tblPr>
      <w:tblGrid>
        <w:gridCol w:w="3780"/>
        <w:gridCol w:w="5259"/>
        <w:gridCol w:w="34"/>
      </w:tblGrid>
      <w:tr w:rsidR="004E25C5" w14:paraId="0023BC92" w14:textId="77777777">
        <w:trPr>
          <w:gridAfter w:val="1"/>
          <w:wAfter w:w="19" w:type="pct"/>
          <w:cantSplit/>
        </w:trPr>
        <w:tc>
          <w:tcPr>
            <w:tcW w:w="2083" w:type="pct"/>
            <w:shd w:val="clear" w:color="auto" w:fill="auto"/>
            <w:tcMar>
              <w:top w:w="85" w:type="dxa"/>
              <w:left w:w="85" w:type="dxa"/>
              <w:bottom w:w="85" w:type="dxa"/>
              <w:right w:w="85" w:type="dxa"/>
            </w:tcMar>
          </w:tcPr>
          <w:p w14:paraId="12B422CE" w14:textId="77777777" w:rsidR="004E25C5" w:rsidRDefault="00351090">
            <w:pPr>
              <w:pStyle w:val="text3"/>
              <w:tabs>
                <w:tab w:val="clear" w:pos="-720"/>
              </w:tabs>
              <w:spacing w:before="0" w:after="0"/>
              <w:ind w:left="0"/>
              <w:rPr>
                <w:sz w:val="22"/>
                <w:szCs w:val="22"/>
              </w:rPr>
            </w:pPr>
            <w:r>
              <w:rPr>
                <w:sz w:val="22"/>
                <w:szCs w:val="22"/>
              </w:rPr>
              <w:t>Number of Photocells per PECU array</w:t>
            </w:r>
          </w:p>
        </w:tc>
        <w:tc>
          <w:tcPr>
            <w:tcW w:w="2898" w:type="pct"/>
            <w:shd w:val="clear" w:color="auto" w:fill="auto"/>
            <w:tcMar>
              <w:top w:w="85" w:type="dxa"/>
              <w:left w:w="85" w:type="dxa"/>
              <w:bottom w:w="85" w:type="dxa"/>
              <w:right w:w="85" w:type="dxa"/>
            </w:tcMar>
          </w:tcPr>
          <w:p w14:paraId="23A80710" w14:textId="77777777" w:rsidR="004E25C5" w:rsidRDefault="00351090">
            <w:pPr>
              <w:pStyle w:val="text3"/>
              <w:tabs>
                <w:tab w:val="clear" w:pos="-720"/>
              </w:tabs>
              <w:spacing w:before="0" w:after="0"/>
              <w:ind w:left="0"/>
              <w:rPr>
                <w:sz w:val="22"/>
                <w:szCs w:val="22"/>
              </w:rPr>
            </w:pPr>
            <w:r>
              <w:rPr>
                <w:sz w:val="22"/>
                <w:szCs w:val="22"/>
              </w:rPr>
              <w:t>30</w:t>
            </w:r>
          </w:p>
        </w:tc>
      </w:tr>
      <w:tr w:rsidR="004E25C5" w14:paraId="3CCCD134" w14:textId="77777777">
        <w:trPr>
          <w:gridAfter w:val="1"/>
          <w:wAfter w:w="19" w:type="pct"/>
          <w:cantSplit/>
        </w:trPr>
        <w:tc>
          <w:tcPr>
            <w:tcW w:w="2083" w:type="pct"/>
            <w:shd w:val="clear" w:color="auto" w:fill="auto"/>
            <w:tcMar>
              <w:top w:w="85" w:type="dxa"/>
              <w:left w:w="85" w:type="dxa"/>
              <w:bottom w:w="85" w:type="dxa"/>
              <w:right w:w="85" w:type="dxa"/>
            </w:tcMar>
          </w:tcPr>
          <w:p w14:paraId="7605D2A6" w14:textId="77777777" w:rsidR="004E25C5" w:rsidRDefault="00351090">
            <w:pPr>
              <w:pStyle w:val="text3"/>
              <w:tabs>
                <w:tab w:val="clear" w:pos="-720"/>
              </w:tabs>
              <w:spacing w:before="0" w:after="0"/>
              <w:ind w:left="0"/>
              <w:rPr>
                <w:sz w:val="22"/>
                <w:szCs w:val="22"/>
              </w:rPr>
            </w:pPr>
            <w:r>
              <w:rPr>
                <w:sz w:val="22"/>
                <w:szCs w:val="22"/>
              </w:rPr>
              <w:t>Arrangement of Cells</w:t>
            </w:r>
          </w:p>
        </w:tc>
        <w:tc>
          <w:tcPr>
            <w:tcW w:w="2898" w:type="pct"/>
            <w:shd w:val="clear" w:color="auto" w:fill="auto"/>
            <w:tcMar>
              <w:top w:w="85" w:type="dxa"/>
              <w:left w:w="85" w:type="dxa"/>
              <w:bottom w:w="85" w:type="dxa"/>
              <w:right w:w="85" w:type="dxa"/>
            </w:tcMar>
          </w:tcPr>
          <w:p w14:paraId="586F318D" w14:textId="77777777" w:rsidR="004E25C5" w:rsidRDefault="00351090">
            <w:pPr>
              <w:pStyle w:val="text3"/>
              <w:tabs>
                <w:tab w:val="clear" w:pos="-720"/>
              </w:tabs>
              <w:spacing w:before="0" w:after="0"/>
              <w:ind w:left="0"/>
              <w:rPr>
                <w:sz w:val="22"/>
                <w:szCs w:val="22"/>
              </w:rPr>
            </w:pPr>
            <w:r>
              <w:rPr>
                <w:sz w:val="22"/>
                <w:szCs w:val="22"/>
              </w:rPr>
              <w:t>Any arrangement which ensures no over shadow of one cell on another.</w:t>
            </w:r>
          </w:p>
        </w:tc>
      </w:tr>
      <w:tr w:rsidR="004E25C5" w14:paraId="3A07DCA7" w14:textId="77777777">
        <w:trPr>
          <w:cantSplit/>
        </w:trPr>
        <w:tc>
          <w:tcPr>
            <w:tcW w:w="2083" w:type="pct"/>
            <w:shd w:val="clear" w:color="auto" w:fill="auto"/>
            <w:tcMar>
              <w:top w:w="85" w:type="dxa"/>
              <w:left w:w="85" w:type="dxa"/>
              <w:bottom w:w="85" w:type="dxa"/>
              <w:right w:w="85" w:type="dxa"/>
            </w:tcMar>
          </w:tcPr>
          <w:p w14:paraId="18828FB6" w14:textId="77777777" w:rsidR="004E25C5" w:rsidRDefault="00351090">
            <w:pPr>
              <w:pStyle w:val="text3"/>
              <w:tabs>
                <w:tab w:val="clear" w:pos="-720"/>
              </w:tabs>
              <w:spacing w:before="0" w:after="0"/>
              <w:ind w:left="0"/>
              <w:rPr>
                <w:sz w:val="22"/>
                <w:szCs w:val="22"/>
              </w:rPr>
            </w:pPr>
            <w:r>
              <w:rPr>
                <w:sz w:val="22"/>
                <w:szCs w:val="22"/>
              </w:rPr>
              <w:t>Mounting Platform</w:t>
            </w:r>
          </w:p>
        </w:tc>
        <w:tc>
          <w:tcPr>
            <w:tcW w:w="2917" w:type="pct"/>
            <w:gridSpan w:val="2"/>
            <w:shd w:val="clear" w:color="auto" w:fill="auto"/>
            <w:tcMar>
              <w:top w:w="85" w:type="dxa"/>
              <w:left w:w="85" w:type="dxa"/>
              <w:bottom w:w="85" w:type="dxa"/>
              <w:right w:w="85" w:type="dxa"/>
            </w:tcMar>
          </w:tcPr>
          <w:p w14:paraId="63CFE818" w14:textId="77777777" w:rsidR="004E25C5" w:rsidRDefault="00351090">
            <w:pPr>
              <w:pStyle w:val="text3"/>
              <w:tabs>
                <w:tab w:val="clear" w:pos="-720"/>
              </w:tabs>
              <w:spacing w:before="0" w:after="0"/>
              <w:ind w:left="0"/>
              <w:rPr>
                <w:sz w:val="22"/>
                <w:szCs w:val="22"/>
              </w:rPr>
            </w:pPr>
            <w:r>
              <w:rPr>
                <w:sz w:val="22"/>
                <w:szCs w:val="22"/>
              </w:rPr>
              <w:t>Flat platform which can be fitted on a flat roof or supported on a single upright for wall mounting. All the construction must be coated with a weather coated finish.</w:t>
            </w:r>
          </w:p>
        </w:tc>
      </w:tr>
      <w:tr w:rsidR="004E25C5" w14:paraId="569324A7" w14:textId="77777777">
        <w:trPr>
          <w:cantSplit/>
        </w:trPr>
        <w:tc>
          <w:tcPr>
            <w:tcW w:w="2083" w:type="pct"/>
            <w:shd w:val="clear" w:color="auto" w:fill="auto"/>
            <w:tcMar>
              <w:top w:w="85" w:type="dxa"/>
              <w:left w:w="85" w:type="dxa"/>
              <w:bottom w:w="85" w:type="dxa"/>
              <w:right w:w="85" w:type="dxa"/>
            </w:tcMar>
          </w:tcPr>
          <w:p w14:paraId="5AA8B6C7" w14:textId="77777777" w:rsidR="004E25C5" w:rsidRDefault="00351090">
            <w:pPr>
              <w:pStyle w:val="text3"/>
              <w:tabs>
                <w:tab w:val="clear" w:pos="-720"/>
              </w:tabs>
              <w:spacing w:before="0" w:after="0"/>
              <w:ind w:left="0"/>
              <w:rPr>
                <w:sz w:val="22"/>
                <w:szCs w:val="22"/>
              </w:rPr>
            </w:pPr>
            <w:r>
              <w:rPr>
                <w:sz w:val="22"/>
                <w:szCs w:val="22"/>
              </w:rPr>
              <w:t>Mounting for Photocells</w:t>
            </w:r>
          </w:p>
        </w:tc>
        <w:tc>
          <w:tcPr>
            <w:tcW w:w="2917" w:type="pct"/>
            <w:gridSpan w:val="2"/>
            <w:shd w:val="clear" w:color="auto" w:fill="auto"/>
            <w:tcMar>
              <w:top w:w="85" w:type="dxa"/>
              <w:left w:w="85" w:type="dxa"/>
              <w:bottom w:w="85" w:type="dxa"/>
              <w:right w:w="85" w:type="dxa"/>
            </w:tcMar>
          </w:tcPr>
          <w:p w14:paraId="1578CE68" w14:textId="77777777" w:rsidR="004E25C5" w:rsidRDefault="00351090">
            <w:pPr>
              <w:pStyle w:val="text3"/>
              <w:tabs>
                <w:tab w:val="clear" w:pos="-720"/>
              </w:tabs>
              <w:spacing w:before="0" w:after="0"/>
              <w:ind w:left="0"/>
              <w:rPr>
                <w:sz w:val="22"/>
                <w:szCs w:val="22"/>
              </w:rPr>
            </w:pPr>
            <w:r>
              <w:rPr>
                <w:sz w:val="22"/>
                <w:szCs w:val="22"/>
              </w:rPr>
              <w:t>NEMA photocell sockets and 6 blanking plates to cater for miniature cells where required, in a waterproof housing.</w:t>
            </w:r>
          </w:p>
        </w:tc>
      </w:tr>
      <w:tr w:rsidR="004E25C5" w14:paraId="4054F67D" w14:textId="77777777">
        <w:trPr>
          <w:cantSplit/>
        </w:trPr>
        <w:tc>
          <w:tcPr>
            <w:tcW w:w="2083" w:type="pct"/>
            <w:shd w:val="clear" w:color="auto" w:fill="auto"/>
            <w:tcMar>
              <w:top w:w="85" w:type="dxa"/>
              <w:left w:w="85" w:type="dxa"/>
              <w:bottom w:w="85" w:type="dxa"/>
              <w:right w:w="85" w:type="dxa"/>
            </w:tcMar>
          </w:tcPr>
          <w:p w14:paraId="65F1EF56" w14:textId="77777777" w:rsidR="004E25C5" w:rsidRDefault="00351090">
            <w:pPr>
              <w:pStyle w:val="text3"/>
              <w:tabs>
                <w:tab w:val="clear" w:pos="-720"/>
              </w:tabs>
              <w:spacing w:before="0" w:after="0"/>
              <w:ind w:left="0"/>
              <w:rPr>
                <w:sz w:val="22"/>
                <w:szCs w:val="22"/>
              </w:rPr>
            </w:pPr>
            <w:r>
              <w:rPr>
                <w:sz w:val="22"/>
                <w:szCs w:val="22"/>
              </w:rPr>
              <w:t>Waterproof Housing</w:t>
            </w:r>
          </w:p>
        </w:tc>
        <w:tc>
          <w:tcPr>
            <w:tcW w:w="2917" w:type="pct"/>
            <w:gridSpan w:val="2"/>
            <w:shd w:val="clear" w:color="auto" w:fill="auto"/>
            <w:tcMar>
              <w:top w:w="85" w:type="dxa"/>
              <w:left w:w="85" w:type="dxa"/>
              <w:bottom w:w="85" w:type="dxa"/>
              <w:right w:w="85" w:type="dxa"/>
            </w:tcMar>
          </w:tcPr>
          <w:p w14:paraId="0D7799D3" w14:textId="77777777" w:rsidR="004E25C5" w:rsidRDefault="00351090">
            <w:pPr>
              <w:pStyle w:val="text3"/>
              <w:tabs>
                <w:tab w:val="clear" w:pos="-720"/>
              </w:tabs>
              <w:spacing w:before="0" w:after="0"/>
              <w:ind w:left="0"/>
              <w:rPr>
                <w:sz w:val="22"/>
                <w:szCs w:val="22"/>
              </w:rPr>
            </w:pPr>
            <w:r>
              <w:rPr>
                <w:sz w:val="22"/>
                <w:szCs w:val="22"/>
              </w:rPr>
              <w:t>All equipment externally located must be protected by a weatherproof enclosure.</w:t>
            </w:r>
          </w:p>
        </w:tc>
      </w:tr>
      <w:tr w:rsidR="004E25C5" w14:paraId="1CB6C0D0" w14:textId="77777777">
        <w:trPr>
          <w:cantSplit/>
        </w:trPr>
        <w:tc>
          <w:tcPr>
            <w:tcW w:w="2083" w:type="pct"/>
            <w:shd w:val="clear" w:color="auto" w:fill="auto"/>
            <w:tcMar>
              <w:top w:w="85" w:type="dxa"/>
              <w:left w:w="85" w:type="dxa"/>
              <w:bottom w:w="85" w:type="dxa"/>
              <w:right w:w="85" w:type="dxa"/>
            </w:tcMar>
          </w:tcPr>
          <w:p w14:paraId="1680F427" w14:textId="77777777" w:rsidR="004E25C5" w:rsidRDefault="00351090">
            <w:pPr>
              <w:pStyle w:val="text3"/>
              <w:tabs>
                <w:tab w:val="clear" w:pos="-720"/>
              </w:tabs>
              <w:spacing w:before="0" w:after="0"/>
              <w:ind w:left="0"/>
              <w:rPr>
                <w:sz w:val="22"/>
                <w:szCs w:val="22"/>
              </w:rPr>
            </w:pPr>
            <w:r>
              <w:rPr>
                <w:sz w:val="22"/>
                <w:szCs w:val="22"/>
              </w:rPr>
              <w:t>Data Collection</w:t>
            </w:r>
          </w:p>
        </w:tc>
        <w:tc>
          <w:tcPr>
            <w:tcW w:w="2917" w:type="pct"/>
            <w:gridSpan w:val="2"/>
            <w:shd w:val="clear" w:color="auto" w:fill="auto"/>
            <w:tcMar>
              <w:top w:w="85" w:type="dxa"/>
              <w:left w:w="85" w:type="dxa"/>
              <w:bottom w:w="85" w:type="dxa"/>
              <w:right w:w="85" w:type="dxa"/>
            </w:tcMar>
          </w:tcPr>
          <w:p w14:paraId="6C232E5E" w14:textId="77777777" w:rsidR="004E25C5" w:rsidRDefault="00351090">
            <w:pPr>
              <w:pStyle w:val="text3"/>
              <w:tabs>
                <w:tab w:val="clear" w:pos="-720"/>
              </w:tabs>
              <w:spacing w:before="0" w:after="0"/>
              <w:ind w:left="0"/>
              <w:rPr>
                <w:sz w:val="22"/>
                <w:szCs w:val="22"/>
              </w:rPr>
            </w:pPr>
            <w:r>
              <w:rPr>
                <w:sz w:val="22"/>
                <w:szCs w:val="22"/>
              </w:rPr>
              <w:t>To capture the switching on and off times of each cell at time of operation for a minimum of 7 days and 28 events per cell. Rolling Barrel (data overwrites once the logger is full).</w:t>
            </w:r>
          </w:p>
        </w:tc>
      </w:tr>
      <w:tr w:rsidR="004E25C5" w14:paraId="4DF1B406" w14:textId="77777777">
        <w:trPr>
          <w:cantSplit/>
        </w:trPr>
        <w:tc>
          <w:tcPr>
            <w:tcW w:w="2083" w:type="pct"/>
            <w:shd w:val="clear" w:color="auto" w:fill="auto"/>
            <w:tcMar>
              <w:top w:w="85" w:type="dxa"/>
              <w:left w:w="85" w:type="dxa"/>
              <w:bottom w:w="85" w:type="dxa"/>
              <w:right w:w="85" w:type="dxa"/>
            </w:tcMar>
          </w:tcPr>
          <w:p w14:paraId="2A0FBE5C" w14:textId="77777777" w:rsidR="004E25C5" w:rsidRDefault="00351090">
            <w:pPr>
              <w:pStyle w:val="text3"/>
              <w:tabs>
                <w:tab w:val="clear" w:pos="-720"/>
              </w:tabs>
              <w:spacing w:before="0" w:after="0"/>
              <w:ind w:left="0"/>
              <w:rPr>
                <w:sz w:val="22"/>
                <w:szCs w:val="22"/>
              </w:rPr>
            </w:pPr>
            <w:r>
              <w:rPr>
                <w:sz w:val="22"/>
                <w:szCs w:val="22"/>
              </w:rPr>
              <w:t>Clock or time counter</w:t>
            </w:r>
          </w:p>
        </w:tc>
        <w:tc>
          <w:tcPr>
            <w:tcW w:w="2917" w:type="pct"/>
            <w:gridSpan w:val="2"/>
            <w:shd w:val="clear" w:color="auto" w:fill="auto"/>
            <w:tcMar>
              <w:top w:w="85" w:type="dxa"/>
              <w:left w:w="85" w:type="dxa"/>
              <w:bottom w:w="85" w:type="dxa"/>
              <w:right w:w="85" w:type="dxa"/>
            </w:tcMar>
          </w:tcPr>
          <w:p w14:paraId="39069E3F" w14:textId="77777777" w:rsidR="004E25C5" w:rsidRDefault="00351090">
            <w:pPr>
              <w:pStyle w:val="text3"/>
              <w:tabs>
                <w:tab w:val="clear" w:pos="-720"/>
              </w:tabs>
              <w:spacing w:before="0" w:after="0"/>
              <w:ind w:left="0"/>
              <w:rPr>
                <w:sz w:val="22"/>
                <w:szCs w:val="22"/>
              </w:rPr>
            </w:pPr>
            <w:r>
              <w:rPr>
                <w:sz w:val="22"/>
                <w:szCs w:val="22"/>
              </w:rPr>
              <w:t>The PECU array must have a clock or time counter that can be synchronised with the EM.</w:t>
            </w:r>
          </w:p>
        </w:tc>
      </w:tr>
      <w:tr w:rsidR="004E25C5" w14:paraId="2062C828" w14:textId="77777777">
        <w:trPr>
          <w:cantSplit/>
        </w:trPr>
        <w:tc>
          <w:tcPr>
            <w:tcW w:w="2083" w:type="pct"/>
            <w:shd w:val="clear" w:color="auto" w:fill="auto"/>
            <w:tcMar>
              <w:top w:w="85" w:type="dxa"/>
              <w:left w:w="85" w:type="dxa"/>
              <w:bottom w:w="85" w:type="dxa"/>
              <w:right w:w="85" w:type="dxa"/>
            </w:tcMar>
          </w:tcPr>
          <w:p w14:paraId="4C941B8D" w14:textId="77777777" w:rsidR="004E25C5" w:rsidRDefault="00351090">
            <w:pPr>
              <w:pStyle w:val="text3"/>
              <w:tabs>
                <w:tab w:val="clear" w:pos="-720"/>
              </w:tabs>
              <w:spacing w:before="0" w:after="0"/>
              <w:ind w:left="0"/>
              <w:rPr>
                <w:sz w:val="22"/>
                <w:szCs w:val="22"/>
              </w:rPr>
            </w:pPr>
            <w:r>
              <w:rPr>
                <w:sz w:val="22"/>
                <w:szCs w:val="22"/>
              </w:rPr>
              <w:t>Operating Temperature</w:t>
            </w:r>
          </w:p>
        </w:tc>
        <w:tc>
          <w:tcPr>
            <w:tcW w:w="2917" w:type="pct"/>
            <w:gridSpan w:val="2"/>
            <w:shd w:val="clear" w:color="auto" w:fill="auto"/>
            <w:tcMar>
              <w:top w:w="85" w:type="dxa"/>
              <w:left w:w="85" w:type="dxa"/>
              <w:bottom w:w="85" w:type="dxa"/>
              <w:right w:w="85" w:type="dxa"/>
            </w:tcMar>
          </w:tcPr>
          <w:p w14:paraId="68F1D41A" w14:textId="77777777" w:rsidR="004E25C5" w:rsidRDefault="00351090">
            <w:pPr>
              <w:pStyle w:val="text3"/>
              <w:tabs>
                <w:tab w:val="clear" w:pos="-720"/>
              </w:tabs>
              <w:spacing w:before="0" w:after="0"/>
              <w:ind w:left="-270" w:firstLine="270"/>
              <w:rPr>
                <w:sz w:val="22"/>
                <w:szCs w:val="22"/>
              </w:rPr>
            </w:pPr>
            <w:r>
              <w:rPr>
                <w:sz w:val="22"/>
                <w:szCs w:val="22"/>
              </w:rPr>
              <w:t>-20 to +50 degree Celsius.</w:t>
            </w:r>
          </w:p>
        </w:tc>
      </w:tr>
      <w:tr w:rsidR="004E25C5" w14:paraId="58377134" w14:textId="77777777">
        <w:trPr>
          <w:cantSplit/>
        </w:trPr>
        <w:tc>
          <w:tcPr>
            <w:tcW w:w="2083" w:type="pct"/>
            <w:shd w:val="clear" w:color="auto" w:fill="auto"/>
            <w:tcMar>
              <w:top w:w="85" w:type="dxa"/>
              <w:left w:w="85" w:type="dxa"/>
              <w:bottom w:w="85" w:type="dxa"/>
              <w:right w:w="85" w:type="dxa"/>
            </w:tcMar>
          </w:tcPr>
          <w:p w14:paraId="08A570CA" w14:textId="77777777" w:rsidR="004E25C5" w:rsidRDefault="00351090">
            <w:pPr>
              <w:pStyle w:val="text3"/>
              <w:tabs>
                <w:tab w:val="clear" w:pos="-720"/>
              </w:tabs>
              <w:spacing w:before="0" w:after="0"/>
              <w:ind w:left="0"/>
              <w:rPr>
                <w:sz w:val="22"/>
                <w:szCs w:val="22"/>
              </w:rPr>
            </w:pPr>
            <w:r>
              <w:rPr>
                <w:sz w:val="22"/>
                <w:szCs w:val="22"/>
              </w:rPr>
              <w:t>Communication Protocol</w:t>
            </w:r>
          </w:p>
        </w:tc>
        <w:tc>
          <w:tcPr>
            <w:tcW w:w="2917" w:type="pct"/>
            <w:gridSpan w:val="2"/>
            <w:shd w:val="clear" w:color="auto" w:fill="auto"/>
            <w:tcMar>
              <w:top w:w="85" w:type="dxa"/>
              <w:left w:w="85" w:type="dxa"/>
              <w:bottom w:w="85" w:type="dxa"/>
              <w:right w:w="85" w:type="dxa"/>
            </w:tcMar>
          </w:tcPr>
          <w:p w14:paraId="4DE4A915" w14:textId="77777777" w:rsidR="004E25C5" w:rsidRDefault="00351090">
            <w:pPr>
              <w:pStyle w:val="text3"/>
              <w:tabs>
                <w:tab w:val="clear" w:pos="-720"/>
              </w:tabs>
              <w:spacing w:before="0" w:after="0"/>
              <w:ind w:left="0"/>
              <w:rPr>
                <w:sz w:val="22"/>
                <w:szCs w:val="22"/>
              </w:rPr>
            </w:pPr>
            <w:r>
              <w:rPr>
                <w:sz w:val="22"/>
                <w:szCs w:val="22"/>
              </w:rPr>
              <w:t>Determined by the EM to permit interrogation for remote data collection.</w:t>
            </w:r>
          </w:p>
        </w:tc>
      </w:tr>
    </w:tbl>
    <w:p w14:paraId="61FECB47" w14:textId="77777777" w:rsidR="004E25C5" w:rsidRDefault="004E25C5">
      <w:pPr>
        <w:pStyle w:val="Heading3"/>
        <w:keepNext w:val="0"/>
        <w:keepLines w:val="0"/>
        <w:numPr>
          <w:ilvl w:val="0"/>
          <w:numId w:val="0"/>
        </w:numPr>
        <w:spacing w:before="0" w:after="240"/>
        <w:ind w:left="851" w:hanging="851"/>
        <w:rPr>
          <w:b w:val="0"/>
        </w:rPr>
      </w:pPr>
      <w:bookmarkStart w:id="564" w:name="_Toc130005253"/>
      <w:bookmarkStart w:id="565" w:name="_Toc217362262"/>
    </w:p>
    <w:p w14:paraId="06C95882" w14:textId="77777777" w:rsidR="004E25C5" w:rsidRDefault="00351090">
      <w:pPr>
        <w:pStyle w:val="Heading3"/>
        <w:keepNext w:val="0"/>
        <w:keepLines w:val="0"/>
        <w:numPr>
          <w:ilvl w:val="0"/>
          <w:numId w:val="0"/>
        </w:numPr>
        <w:spacing w:before="0" w:after="240"/>
        <w:ind w:left="851" w:hanging="851"/>
      </w:pPr>
      <w:bookmarkStart w:id="566" w:name="_Toc444258644"/>
      <w:bookmarkStart w:id="567" w:name="_Toc43206215"/>
      <w:r>
        <w:t>4.6.3</w:t>
      </w:r>
      <w:r>
        <w:tab/>
        <w:t>Equivalent Meter Functionality</w:t>
      </w:r>
      <w:bookmarkEnd w:id="564"/>
      <w:bookmarkEnd w:id="565"/>
      <w:bookmarkEnd w:id="566"/>
      <w:bookmarkEnd w:id="567"/>
    </w:p>
    <w:p w14:paraId="75553469" w14:textId="77777777" w:rsidR="004E25C5" w:rsidRDefault="00351090">
      <w:pPr>
        <w:pStyle w:val="text3"/>
        <w:suppressAutoHyphens w:val="0"/>
        <w:spacing w:before="0" w:after="240"/>
        <w:ind w:left="851"/>
      </w:pPr>
      <w:r>
        <w:t>Equivalent meters are of two types:-</w:t>
      </w:r>
    </w:p>
    <w:p w14:paraId="60C8A165" w14:textId="77777777" w:rsidR="004E25C5" w:rsidRDefault="00351090">
      <w:pPr>
        <w:pStyle w:val="text3"/>
        <w:tabs>
          <w:tab w:val="clear" w:pos="-720"/>
        </w:tabs>
        <w:suppressAutoHyphens w:val="0"/>
        <w:spacing w:before="0" w:after="240"/>
        <w:ind w:left="1701" w:hanging="850"/>
      </w:pPr>
      <w:r>
        <w:t>(a)</w:t>
      </w:r>
      <w:r>
        <w:tab/>
        <w:t>Passive meters  which allocate the Unmetered consumption across the half hourly periods by a mathematical relationship of annual burning hours to the daily time of sunrise and sunset; and</w:t>
      </w:r>
    </w:p>
    <w:p w14:paraId="0BE48646" w14:textId="77777777" w:rsidR="004E25C5" w:rsidRDefault="00351090">
      <w:pPr>
        <w:pStyle w:val="text3"/>
        <w:tabs>
          <w:tab w:val="clear" w:pos="-720"/>
        </w:tabs>
        <w:suppressAutoHyphens w:val="0"/>
        <w:spacing w:before="0" w:after="240"/>
        <w:ind w:left="1701" w:hanging="850"/>
      </w:pPr>
      <w:r>
        <w:t>(b)</w:t>
      </w:r>
      <w:r>
        <w:tab/>
        <w:t>Dynamic meters which allocate the Unmetered consumption across the half hourly periods by reference to the operation of a number of actual PECUs, or by making use of actual switching times reported by a Central Management System. In either case the equivalent meter defaults to a passive mode using calculated times of switch operation in the event of the actual switching times not being available.</w:t>
      </w:r>
    </w:p>
    <w:p w14:paraId="58FFD217" w14:textId="77777777" w:rsidR="004E25C5" w:rsidRDefault="00351090">
      <w:pPr>
        <w:pStyle w:val="Heading4"/>
        <w:keepNext w:val="0"/>
        <w:keepLines w:val="0"/>
        <w:numPr>
          <w:ilvl w:val="0"/>
          <w:numId w:val="0"/>
        </w:numPr>
        <w:spacing w:before="0" w:after="240"/>
        <w:ind w:left="851" w:hanging="851"/>
        <w:rPr>
          <w:i w:val="0"/>
        </w:rPr>
      </w:pPr>
      <w:r>
        <w:rPr>
          <w:i w:val="0"/>
        </w:rPr>
        <w:t>4.6.3.1</w:t>
      </w:r>
      <w:r>
        <w:rPr>
          <w:i w:val="0"/>
        </w:rPr>
        <w:tab/>
        <w:t>Functions of a Passive Meter.</w:t>
      </w:r>
    </w:p>
    <w:p w14:paraId="692BB211" w14:textId="77777777" w:rsidR="004E25C5" w:rsidRDefault="00351090">
      <w:pPr>
        <w:pStyle w:val="text3"/>
        <w:tabs>
          <w:tab w:val="clear" w:pos="-720"/>
        </w:tabs>
        <w:suppressAutoHyphens w:val="0"/>
        <w:spacing w:before="0" w:after="240"/>
        <w:ind w:left="1701" w:hanging="850"/>
      </w:pPr>
      <w:r>
        <w:t>(a)</w:t>
      </w:r>
      <w:r>
        <w:tab/>
        <w:t>The Meter Administrator shall be able to add, delete and modify all information required to define each MSID and to relate it to the Customer, LDSO, Supplier and Data Collector.</w:t>
      </w:r>
    </w:p>
    <w:p w14:paraId="4C5B1DBA" w14:textId="77777777" w:rsidR="004E25C5" w:rsidRDefault="00351090">
      <w:pPr>
        <w:pStyle w:val="text3"/>
        <w:tabs>
          <w:tab w:val="clear" w:pos="-720"/>
        </w:tabs>
        <w:suppressAutoHyphens w:val="0"/>
        <w:spacing w:before="0" w:after="240"/>
        <w:ind w:left="1701" w:hanging="850"/>
      </w:pPr>
      <w:r>
        <w:t>(b)</w:t>
      </w:r>
      <w:r>
        <w:tab/>
        <w:t>The Meter Administrator shall be able to add, delete and modify Summary Inventory data for each MSID electronically.  Summarised inventory data shall comprise:</w:t>
      </w:r>
    </w:p>
    <w:p w14:paraId="5E904375" w14:textId="77777777" w:rsidR="004E25C5" w:rsidRDefault="00351090">
      <w:pPr>
        <w:pStyle w:val="text3"/>
        <w:tabs>
          <w:tab w:val="clear" w:pos="-720"/>
        </w:tabs>
        <w:suppressAutoHyphens w:val="0"/>
        <w:spacing w:before="0" w:after="240"/>
        <w:ind w:left="1701"/>
      </w:pPr>
      <w:r>
        <w:lastRenderedPageBreak/>
        <w:t>MSID;</w:t>
      </w:r>
    </w:p>
    <w:p w14:paraId="5F78C601" w14:textId="77777777" w:rsidR="004E25C5" w:rsidRDefault="00351090">
      <w:pPr>
        <w:pStyle w:val="text3"/>
        <w:tabs>
          <w:tab w:val="clear" w:pos="-720"/>
        </w:tabs>
        <w:suppressAutoHyphens w:val="0"/>
        <w:spacing w:before="0" w:after="240"/>
        <w:ind w:left="1701"/>
      </w:pPr>
      <w:r>
        <w:t>Effective From Date;</w:t>
      </w:r>
    </w:p>
    <w:p w14:paraId="375100C9" w14:textId="77777777" w:rsidR="004E25C5" w:rsidRDefault="00351090">
      <w:pPr>
        <w:pStyle w:val="text3"/>
        <w:tabs>
          <w:tab w:val="clear" w:pos="-720"/>
        </w:tabs>
        <w:suppressAutoHyphens w:val="0"/>
        <w:spacing w:before="0" w:after="240"/>
        <w:ind w:left="1701"/>
      </w:pPr>
      <w:r>
        <w:t>Inventory title and/or reference;</w:t>
      </w:r>
    </w:p>
    <w:p w14:paraId="3997F27E" w14:textId="77777777" w:rsidR="004E25C5" w:rsidRDefault="00351090">
      <w:pPr>
        <w:pStyle w:val="text3"/>
        <w:tabs>
          <w:tab w:val="clear" w:pos="-720"/>
        </w:tabs>
        <w:suppressAutoHyphens w:val="0"/>
        <w:spacing w:before="0" w:after="240"/>
        <w:ind w:left="1701"/>
      </w:pPr>
      <w:r>
        <w:t>Charge Code;</w:t>
      </w:r>
    </w:p>
    <w:p w14:paraId="153E8C97" w14:textId="77777777" w:rsidR="004E25C5" w:rsidRDefault="00351090">
      <w:pPr>
        <w:pStyle w:val="text3"/>
        <w:tabs>
          <w:tab w:val="clear" w:pos="-720"/>
        </w:tabs>
        <w:suppressAutoHyphens w:val="0"/>
        <w:spacing w:before="0" w:after="240"/>
        <w:ind w:left="1701"/>
      </w:pPr>
      <w:r>
        <w:t>Switch Regime;</w:t>
      </w:r>
    </w:p>
    <w:p w14:paraId="1BA434E8" w14:textId="77777777" w:rsidR="004E25C5" w:rsidRDefault="00351090">
      <w:pPr>
        <w:pStyle w:val="text3"/>
        <w:tabs>
          <w:tab w:val="clear" w:pos="-720"/>
        </w:tabs>
        <w:suppressAutoHyphens w:val="0"/>
        <w:spacing w:before="0" w:after="240"/>
        <w:ind w:left="1701"/>
      </w:pPr>
      <w:r>
        <w:t>Total number of units of each Charge Code/Switch Regime combination.</w:t>
      </w:r>
    </w:p>
    <w:p w14:paraId="058E56AA" w14:textId="77777777" w:rsidR="004E25C5" w:rsidRDefault="00351090">
      <w:pPr>
        <w:pStyle w:val="text3"/>
        <w:tabs>
          <w:tab w:val="clear" w:pos="-720"/>
        </w:tabs>
        <w:suppressAutoHyphens w:val="0"/>
        <w:spacing w:before="0" w:after="240"/>
        <w:ind w:left="1701" w:hanging="850"/>
      </w:pPr>
      <w:r>
        <w:t>(c)</w:t>
      </w:r>
      <w:r>
        <w:tab/>
        <w:t>The Meter Administrator shall be able to add, delete and modify Charge Code and their associated circuit watts for both full load circuit loading and dimmed load ratings as appropriate.</w:t>
      </w:r>
    </w:p>
    <w:p w14:paraId="409F7BF1" w14:textId="77777777" w:rsidR="004E25C5" w:rsidRDefault="00351090">
      <w:pPr>
        <w:pStyle w:val="text3"/>
        <w:tabs>
          <w:tab w:val="clear" w:pos="-720"/>
        </w:tabs>
        <w:suppressAutoHyphens w:val="0"/>
        <w:spacing w:before="0" w:after="240"/>
        <w:ind w:left="1701" w:hanging="850"/>
      </w:pPr>
      <w:r>
        <w:t>(d)</w:t>
      </w:r>
      <w:r>
        <w:tab/>
        <w:t>The Meter Administrator shall be able to add, delete and modify Switch Regimes and their associated operating times. The system shall be populated using the offsets and fixed times defined in the OID associated spreadsheets for each Switch Regime.</w:t>
      </w:r>
    </w:p>
    <w:p w14:paraId="4162B1A1" w14:textId="77777777" w:rsidR="004E25C5" w:rsidRDefault="00351090">
      <w:pPr>
        <w:pStyle w:val="text3"/>
        <w:tabs>
          <w:tab w:val="clear" w:pos="-720"/>
        </w:tabs>
        <w:suppressAutoHyphens w:val="0"/>
        <w:spacing w:before="0" w:after="240"/>
        <w:ind w:left="1701" w:hanging="850"/>
      </w:pPr>
      <w:r>
        <w:t>(e)</w:t>
      </w:r>
      <w:r>
        <w:tab/>
        <w:t>The system shall use the average latitude and longitude information and a sunrise/sunset algorithm to calculate the time of sunrise and sunset for each day within two minutes of the sunrise and sunset times as derived from the Astronomical Almanac.</w:t>
      </w:r>
    </w:p>
    <w:p w14:paraId="0245489B" w14:textId="432325FD" w:rsidR="004E25C5" w:rsidRDefault="00351090">
      <w:pPr>
        <w:pStyle w:val="text3"/>
        <w:tabs>
          <w:tab w:val="clear" w:pos="-720"/>
        </w:tabs>
        <w:suppressAutoHyphens w:val="0"/>
        <w:spacing w:before="0" w:after="240"/>
        <w:ind w:left="1701" w:hanging="850"/>
      </w:pPr>
      <w:r>
        <w:t>(f)</w:t>
      </w:r>
      <w:r>
        <w:tab/>
        <w:t>The system shall calculate,</w:t>
      </w:r>
      <w:r>
        <w:rPr>
          <w:szCs w:val="24"/>
        </w:rPr>
        <w:t xml:space="preserve"> </w:t>
      </w:r>
      <w:r>
        <w:t xml:space="preserve">as defined </w:t>
      </w:r>
      <w:del w:id="568" w:author="Faysal Mahad" w:date="2020-07-22T13:32:00Z">
        <w:r w:rsidDel="00270DAD">
          <w:delText>in</w:delText>
        </w:r>
      </w:del>
      <w:r>
        <w:t xml:space="preserve"> </w:t>
      </w:r>
      <w:del w:id="569" w:author="Faysal Mahad" w:date="2020-07-22T13:33:00Z">
        <w:r w:rsidDel="00270DAD">
          <w:delText>4</w:delText>
        </w:r>
      </w:del>
      <w:del w:id="570" w:author="Faysal Mahad" w:date="2020-07-22T13:32:00Z">
        <w:r w:rsidDel="00270DAD">
          <w:delText>.5.1,</w:delText>
        </w:r>
      </w:del>
      <w:ins w:id="571" w:author="Faysal Mahad" w:date="2020-07-22T13:32:00Z">
        <w:r w:rsidR="00270DAD">
          <w:t xml:space="preserve"> above</w:t>
        </w:r>
      </w:ins>
      <w:r>
        <w:t xml:space="preserve"> the import kWh in each half hour period in UTC for each MSID.</w:t>
      </w:r>
    </w:p>
    <w:p w14:paraId="36FF10FD" w14:textId="00944E60" w:rsidR="004E25C5" w:rsidRDefault="00351090">
      <w:pPr>
        <w:pStyle w:val="text3"/>
        <w:tabs>
          <w:tab w:val="clear" w:pos="-720"/>
        </w:tabs>
        <w:suppressAutoHyphens w:val="0"/>
        <w:spacing w:before="0" w:after="240"/>
        <w:ind w:left="1701" w:hanging="850"/>
      </w:pPr>
      <w:r>
        <w:t>(g)</w:t>
      </w:r>
      <w:r>
        <w:tab/>
        <w:t>The system shall provide an output file in the format</w:t>
      </w:r>
      <w:ins w:id="572" w:author="Faysal Mahad" w:date="2020-06-17T16:01:00Z">
        <w:r w:rsidR="00270DAD">
          <w:t xml:space="preserve"> of the</w:t>
        </w:r>
        <w:r w:rsidR="00990CB1">
          <w:t xml:space="preserve"> D0379 - Half Hourly Advances UTC</w:t>
        </w:r>
      </w:ins>
      <w:r>
        <w:t xml:space="preserve"> </w:t>
      </w:r>
      <w:del w:id="573" w:author="Faysal Mahad" w:date="2020-06-17T16:01:00Z">
        <w:r w:rsidDel="00990CB1">
          <w:delText xml:space="preserve">shown in 4.6.4 for provision </w:delText>
        </w:r>
      </w:del>
      <w:r>
        <w:t>to the appointed HHDC.</w:t>
      </w:r>
    </w:p>
    <w:p w14:paraId="723B99F8" w14:textId="77777777" w:rsidR="004E25C5" w:rsidRDefault="00351090">
      <w:pPr>
        <w:pStyle w:val="text3"/>
        <w:tabs>
          <w:tab w:val="clear" w:pos="-720"/>
        </w:tabs>
        <w:suppressAutoHyphens w:val="0"/>
        <w:spacing w:before="0" w:after="240"/>
        <w:ind w:left="1701" w:hanging="850"/>
      </w:pPr>
      <w:r>
        <w:t>(h)</w:t>
      </w:r>
      <w:r>
        <w:tab/>
        <w:t>The system shall provide an audit trail of changes to data held.</w:t>
      </w:r>
    </w:p>
    <w:p w14:paraId="738EAAB0" w14:textId="77777777" w:rsidR="004E25C5" w:rsidRDefault="004E25C5">
      <w:pPr>
        <w:pStyle w:val="text3"/>
        <w:tabs>
          <w:tab w:val="clear" w:pos="-720"/>
        </w:tabs>
        <w:suppressAutoHyphens w:val="0"/>
        <w:spacing w:before="0" w:after="240"/>
        <w:ind w:left="1701" w:hanging="850"/>
      </w:pPr>
    </w:p>
    <w:p w14:paraId="43371BD9" w14:textId="77777777" w:rsidR="004E25C5" w:rsidRDefault="00351090">
      <w:pPr>
        <w:pStyle w:val="Heading4"/>
        <w:keepNext w:val="0"/>
        <w:keepLines w:val="0"/>
        <w:pageBreakBefore/>
        <w:numPr>
          <w:ilvl w:val="0"/>
          <w:numId w:val="0"/>
        </w:numPr>
        <w:spacing w:before="0" w:after="240"/>
        <w:ind w:left="851" w:hanging="851"/>
        <w:rPr>
          <w:i w:val="0"/>
        </w:rPr>
      </w:pPr>
      <w:r>
        <w:rPr>
          <w:i w:val="0"/>
        </w:rPr>
        <w:lastRenderedPageBreak/>
        <w:t>4.6.3.2</w:t>
      </w:r>
      <w:r>
        <w:rPr>
          <w:i w:val="0"/>
        </w:rPr>
        <w:tab/>
        <w:t xml:space="preserve">Functions of a Dynamic Meter using PECU Data </w:t>
      </w:r>
    </w:p>
    <w:p w14:paraId="34341BB0" w14:textId="77777777" w:rsidR="004E25C5" w:rsidRDefault="00351090">
      <w:pPr>
        <w:pStyle w:val="text3"/>
        <w:tabs>
          <w:tab w:val="clear" w:pos="-720"/>
        </w:tabs>
        <w:suppressAutoHyphens w:val="0"/>
        <w:spacing w:before="0" w:after="240"/>
        <w:ind w:left="851"/>
      </w:pPr>
      <w:r>
        <w:t>In addition to the functions of a passive meter listed above, the following are required for a dynamic meter using PECU data:-</w:t>
      </w:r>
    </w:p>
    <w:p w14:paraId="4E171032" w14:textId="77777777" w:rsidR="004E25C5" w:rsidRDefault="00351090">
      <w:pPr>
        <w:pStyle w:val="text3"/>
        <w:tabs>
          <w:tab w:val="clear" w:pos="-720"/>
        </w:tabs>
        <w:suppressAutoHyphens w:val="0"/>
        <w:spacing w:before="0" w:after="240"/>
        <w:ind w:left="1701" w:hanging="850"/>
      </w:pPr>
      <w:r>
        <w:t>(a)</w:t>
      </w:r>
      <w:r>
        <w:tab/>
        <w:t>The system shall be able to use any one PECU array for the calculations of more than one MSID.</w:t>
      </w:r>
    </w:p>
    <w:p w14:paraId="65D51F29" w14:textId="77777777" w:rsidR="004E25C5" w:rsidRDefault="00351090">
      <w:pPr>
        <w:pStyle w:val="text3"/>
        <w:tabs>
          <w:tab w:val="clear" w:pos="-720"/>
        </w:tabs>
        <w:suppressAutoHyphens w:val="0"/>
        <w:spacing w:before="0" w:after="240"/>
        <w:ind w:left="1701" w:hanging="850"/>
      </w:pPr>
      <w:r>
        <w:t>(b)</w:t>
      </w:r>
      <w:r>
        <w:tab/>
        <w:t>The system shall be able to use more than one PECU array for the calculations of one MSID.</w:t>
      </w:r>
    </w:p>
    <w:p w14:paraId="3C194F4C" w14:textId="77777777" w:rsidR="004E25C5" w:rsidRDefault="00351090">
      <w:pPr>
        <w:pStyle w:val="text3"/>
        <w:tabs>
          <w:tab w:val="clear" w:pos="-720"/>
        </w:tabs>
        <w:suppressAutoHyphens w:val="0"/>
        <w:spacing w:before="0" w:after="240"/>
        <w:ind w:left="1701" w:hanging="850"/>
      </w:pPr>
      <w:r>
        <w:t>(c)</w:t>
      </w:r>
      <w:r>
        <w:tab/>
        <w:t>In the event that a PECU in a PECU array fails to operate, the system shall compensate in its calculations by dividing that portion of load allocated to the faulty cell between the functioning cells of the same type as the failed cell.</w:t>
      </w:r>
    </w:p>
    <w:p w14:paraId="3203E390" w14:textId="77777777" w:rsidR="004E25C5" w:rsidRDefault="00351090">
      <w:pPr>
        <w:pStyle w:val="text3"/>
        <w:tabs>
          <w:tab w:val="clear" w:pos="-720"/>
        </w:tabs>
        <w:suppressAutoHyphens w:val="0"/>
        <w:spacing w:before="0" w:after="240"/>
        <w:ind w:left="1701" w:hanging="850"/>
      </w:pPr>
      <w:r>
        <w:t>(d)</w:t>
      </w:r>
      <w:r>
        <w:tab/>
        <w:t>If PECU array data is not available for any day then a data from an alternative specified PECU array shall be used for the calculations.  If that data is not available then default PECU Switch Regime shall be used.  The appropriate default Switch Regimes are defined in the OID associated spreadsheets.</w:t>
      </w:r>
    </w:p>
    <w:p w14:paraId="5A3DD3B1" w14:textId="77777777" w:rsidR="004E25C5" w:rsidRDefault="00351090">
      <w:pPr>
        <w:pStyle w:val="text3"/>
        <w:tabs>
          <w:tab w:val="clear" w:pos="-720"/>
        </w:tabs>
        <w:suppressAutoHyphens w:val="0"/>
        <w:spacing w:before="0" w:after="240"/>
        <w:ind w:left="1701" w:hanging="850"/>
      </w:pPr>
      <w:r>
        <w:t>(e)</w:t>
      </w:r>
      <w:r>
        <w:tab/>
        <w:t>The system shall maintain details for each PECU in a PECU array relating to location, type, manufacturer, date of manufacture and model number.</w:t>
      </w:r>
    </w:p>
    <w:p w14:paraId="10EF18FA" w14:textId="77777777" w:rsidR="004E25C5" w:rsidRDefault="00351090">
      <w:pPr>
        <w:pStyle w:val="text3"/>
        <w:tabs>
          <w:tab w:val="clear" w:pos="-720"/>
        </w:tabs>
        <w:suppressAutoHyphens w:val="0"/>
        <w:spacing w:before="0" w:after="240"/>
        <w:ind w:left="1701" w:hanging="850"/>
      </w:pPr>
      <w:r>
        <w:t>(f)</w:t>
      </w:r>
      <w:r>
        <w:tab/>
        <w:t>The system shall be able to download data from the PECU array.</w:t>
      </w:r>
    </w:p>
    <w:p w14:paraId="3F9DE2F9" w14:textId="77777777" w:rsidR="004E25C5" w:rsidRDefault="00351090">
      <w:pPr>
        <w:pStyle w:val="text3"/>
        <w:tabs>
          <w:tab w:val="clear" w:pos="-720"/>
        </w:tabs>
        <w:suppressAutoHyphens w:val="0"/>
        <w:spacing w:before="0" w:after="240"/>
        <w:ind w:left="1701" w:hanging="850"/>
      </w:pPr>
      <w:r>
        <w:t>(g)</w:t>
      </w:r>
      <w:r>
        <w:tab/>
        <w:t>The system shall monitor PECUs on the PECU array and advise the MA of any failed units.</w:t>
      </w:r>
    </w:p>
    <w:p w14:paraId="27192E1E" w14:textId="77777777" w:rsidR="004E25C5" w:rsidRDefault="00351090">
      <w:pPr>
        <w:pStyle w:val="text3"/>
        <w:tabs>
          <w:tab w:val="clear" w:pos="-720"/>
        </w:tabs>
        <w:suppressAutoHyphens w:val="0"/>
        <w:spacing w:before="0" w:after="240"/>
        <w:ind w:left="1701" w:hanging="850"/>
      </w:pPr>
      <w:r>
        <w:t>(h)</w:t>
      </w:r>
      <w:r>
        <w:tab/>
        <w:t>The system shall monitor the PECU array second counter for time keeping and advise the MA when the deviation exceeds the warning level as determined by the MA.</w:t>
      </w:r>
    </w:p>
    <w:p w14:paraId="0C0B0F91" w14:textId="77777777" w:rsidR="004E25C5" w:rsidRDefault="00351090">
      <w:pPr>
        <w:pStyle w:val="text3"/>
        <w:tabs>
          <w:tab w:val="clear" w:pos="-720"/>
        </w:tabs>
        <w:suppressAutoHyphens w:val="0"/>
        <w:spacing w:before="0" w:after="240"/>
        <w:ind w:left="1701" w:hanging="850"/>
      </w:pPr>
      <w:r>
        <w:t>(i)</w:t>
      </w:r>
      <w:r>
        <w:tab/>
        <w:t>The MA shall be able to produce switching times from a decoded PECU array file.</w:t>
      </w:r>
    </w:p>
    <w:p w14:paraId="1F60D8E9" w14:textId="77777777" w:rsidR="004E25C5" w:rsidRDefault="00351090">
      <w:pPr>
        <w:pStyle w:val="text3"/>
        <w:suppressAutoHyphens w:val="0"/>
        <w:spacing w:before="0" w:after="240"/>
        <w:ind w:left="1701" w:hanging="850"/>
      </w:pPr>
      <w:r>
        <w:t>(j)</w:t>
      </w:r>
      <w:r>
        <w:tab/>
        <w:t>The system may provide a facility to apply time switch operations in accordance with a normal distribution about the nominal switching times.  The standard deviation of the normal distribution shall be set by the MA.</w:t>
      </w:r>
    </w:p>
    <w:p w14:paraId="616E3510" w14:textId="77777777" w:rsidR="004E25C5" w:rsidRDefault="00351090">
      <w:pPr>
        <w:pStyle w:val="text3"/>
        <w:suppressAutoHyphens w:val="0"/>
        <w:spacing w:before="0" w:after="240"/>
        <w:ind w:left="1701" w:hanging="850"/>
      </w:pPr>
      <w:r>
        <w:t>(k)</w:t>
      </w:r>
      <w:r>
        <w:tab/>
        <w:t>The system shall provide facilities to retrospectively recalculate data for re-submission to Data Collectors.</w:t>
      </w:r>
    </w:p>
    <w:p w14:paraId="5BF69F85" w14:textId="77777777" w:rsidR="004E25C5" w:rsidRDefault="00351090">
      <w:pPr>
        <w:pStyle w:val="text3"/>
        <w:suppressAutoHyphens w:val="0"/>
        <w:spacing w:before="0" w:after="240"/>
        <w:ind w:left="1701" w:hanging="850"/>
      </w:pPr>
      <w:r>
        <w:t>(l)</w:t>
      </w:r>
      <w:r>
        <w:tab/>
        <w:t>The system shall be synchronised to UTC.</w:t>
      </w:r>
    </w:p>
    <w:p w14:paraId="1F52A30F" w14:textId="77777777" w:rsidR="004E25C5" w:rsidRDefault="00351090">
      <w:pPr>
        <w:pStyle w:val="Heading4"/>
        <w:keepNext w:val="0"/>
        <w:keepLines w:val="0"/>
        <w:numPr>
          <w:ilvl w:val="0"/>
          <w:numId w:val="0"/>
        </w:numPr>
        <w:spacing w:before="0" w:after="240"/>
        <w:ind w:left="851" w:hanging="851"/>
        <w:rPr>
          <w:i w:val="0"/>
        </w:rPr>
      </w:pPr>
      <w:r>
        <w:rPr>
          <w:i w:val="0"/>
        </w:rPr>
        <w:t>4.6.3.3</w:t>
      </w:r>
      <w:r>
        <w:rPr>
          <w:i w:val="0"/>
        </w:rPr>
        <w:tab/>
        <w:t>Functions of a Dynamic Meter using CMS Data</w:t>
      </w:r>
    </w:p>
    <w:p w14:paraId="404645F3" w14:textId="77777777" w:rsidR="004E25C5" w:rsidRDefault="00351090">
      <w:pPr>
        <w:pStyle w:val="text3"/>
        <w:tabs>
          <w:tab w:val="clear" w:pos="-720"/>
        </w:tabs>
        <w:suppressAutoHyphens w:val="0"/>
        <w:spacing w:before="0" w:after="240"/>
        <w:ind w:left="851"/>
      </w:pPr>
      <w:r>
        <w:t xml:space="preserve">A dynamic meter may use the detailed switching and load information recorded and reported by a Central Management System to allocate Half Hourly consumption data.  In this case the CMS itself may be operated by the MA or the Customer, however the MA system (the system that is used to calculate the consumption), must be operated by a Meter Administrator Qualified in accordance with BSCP537, who retains the overall </w:t>
      </w:r>
      <w:r>
        <w:lastRenderedPageBreak/>
        <w:t>Settlement responsibility for the quality of the data submitted by the Customer via the CMS.</w:t>
      </w:r>
    </w:p>
    <w:p w14:paraId="62F64A66" w14:textId="77777777" w:rsidR="004E25C5" w:rsidRDefault="00351090">
      <w:pPr>
        <w:pStyle w:val="text3"/>
        <w:tabs>
          <w:tab w:val="clear" w:pos="-720"/>
        </w:tabs>
        <w:suppressAutoHyphens w:val="0"/>
        <w:spacing w:before="0" w:after="240"/>
        <w:ind w:left="851"/>
      </w:pPr>
      <w:r>
        <w:t>In addition to the functions of a passive meter listed above, the following requirements apply. Each requirement may relate to the CMS, the MA system or both. Where the two systems are combined into a single application, all requirements shall apply unless otherwise stated.</w:t>
      </w:r>
    </w:p>
    <w:p w14:paraId="1D912411" w14:textId="77777777" w:rsidR="004E25C5" w:rsidRDefault="00351090">
      <w:pPr>
        <w:pStyle w:val="text3"/>
        <w:tabs>
          <w:tab w:val="clear" w:pos="-720"/>
        </w:tabs>
        <w:suppressAutoHyphens w:val="0"/>
        <w:spacing w:before="0" w:after="240"/>
        <w:ind w:left="1701" w:hanging="850"/>
      </w:pPr>
      <w:r>
        <w:t>(a)</w:t>
      </w:r>
      <w:r>
        <w:tab/>
        <w:t>The MA system shall allow the Meter Administrator to add, delete and modify control information for each MSID electronically. This control file shall be provided to the Meter Administrator by the UMSO in the following format:</w:t>
      </w:r>
    </w:p>
    <w:p w14:paraId="64216110" w14:textId="77777777" w:rsidR="004E25C5" w:rsidRDefault="00351090">
      <w:pPr>
        <w:pStyle w:val="text3"/>
        <w:tabs>
          <w:tab w:val="clear" w:pos="-720"/>
        </w:tabs>
        <w:ind w:left="3119" w:hanging="2268"/>
      </w:pPr>
      <w:r>
        <w:t>Filename:</w:t>
      </w:r>
      <w:r>
        <w:tab/>
        <w:t>controlmmmmmmmyyyymmdd.log</w:t>
      </w:r>
    </w:p>
    <w:p w14:paraId="6F958830" w14:textId="77777777" w:rsidR="004E25C5" w:rsidRDefault="00351090">
      <w:pPr>
        <w:pStyle w:val="text3"/>
        <w:tabs>
          <w:tab w:val="clear" w:pos="-720"/>
        </w:tabs>
        <w:ind w:left="3119"/>
      </w:pPr>
      <w:r>
        <w:t>where:</w:t>
      </w:r>
    </w:p>
    <w:p w14:paraId="5696906C" w14:textId="77777777" w:rsidR="004E25C5" w:rsidRDefault="00351090">
      <w:pPr>
        <w:pStyle w:val="text3"/>
        <w:tabs>
          <w:tab w:val="clear" w:pos="-720"/>
        </w:tabs>
        <w:ind w:left="3119"/>
      </w:pPr>
      <w:r>
        <w:t>mmmmmmm = Sub-Meter ID (alphanumeric)</w:t>
      </w:r>
    </w:p>
    <w:p w14:paraId="692F6A28" w14:textId="77777777" w:rsidR="004E25C5" w:rsidRDefault="00351090">
      <w:pPr>
        <w:pStyle w:val="text3"/>
        <w:tabs>
          <w:tab w:val="clear" w:pos="-720"/>
        </w:tabs>
        <w:ind w:left="3119"/>
      </w:pPr>
      <w:r>
        <w:t>yyyymmdd = date of inventory</w:t>
      </w:r>
    </w:p>
    <w:p w14:paraId="5B086216" w14:textId="77777777" w:rsidR="004E25C5" w:rsidRDefault="00351090">
      <w:pPr>
        <w:pStyle w:val="text3"/>
        <w:tabs>
          <w:tab w:val="clear" w:pos="-720"/>
        </w:tabs>
        <w:ind w:left="3119"/>
      </w:pPr>
      <w:r>
        <w:t>log = file extension</w:t>
      </w:r>
    </w:p>
    <w:p w14:paraId="6BA7D2DC" w14:textId="77777777" w:rsidR="004E25C5" w:rsidRDefault="00351090">
      <w:pPr>
        <w:pStyle w:val="text3"/>
        <w:tabs>
          <w:tab w:val="clear" w:pos="-720"/>
        </w:tabs>
        <w:ind w:left="3119"/>
      </w:pPr>
      <w:r>
        <w:t>with all characters in lower case</w:t>
      </w:r>
    </w:p>
    <w:p w14:paraId="20513F34" w14:textId="77777777" w:rsidR="004E25C5" w:rsidRDefault="00351090">
      <w:pPr>
        <w:pStyle w:val="text3"/>
        <w:tabs>
          <w:tab w:val="clear" w:pos="-720"/>
        </w:tabs>
        <w:ind w:left="851"/>
      </w:pPr>
      <w:r>
        <w:t>File header:</w:t>
      </w:r>
      <w:r>
        <w:tab/>
        <w:t>HMMMMMMMYYYYMMDDVVV</w:t>
      </w:r>
    </w:p>
    <w:p w14:paraId="67F27C57" w14:textId="77777777" w:rsidR="004E25C5" w:rsidRDefault="00351090">
      <w:pPr>
        <w:pStyle w:val="text3"/>
        <w:tabs>
          <w:tab w:val="clear" w:pos="-720"/>
        </w:tabs>
        <w:ind w:left="3119"/>
      </w:pPr>
      <w:r>
        <w:t>where:</w:t>
      </w:r>
    </w:p>
    <w:p w14:paraId="5C98F643" w14:textId="77777777" w:rsidR="004E25C5" w:rsidRDefault="00351090">
      <w:pPr>
        <w:pStyle w:val="text3"/>
        <w:tabs>
          <w:tab w:val="clear" w:pos="-720"/>
        </w:tabs>
        <w:ind w:left="3119"/>
      </w:pPr>
      <w:r>
        <w:t>H = header identifier, capital H</w:t>
      </w:r>
    </w:p>
    <w:p w14:paraId="732C4E50" w14:textId="77777777" w:rsidR="004E25C5" w:rsidRDefault="00351090">
      <w:pPr>
        <w:pStyle w:val="text3"/>
        <w:tabs>
          <w:tab w:val="clear" w:pos="-720"/>
        </w:tabs>
        <w:ind w:left="3119"/>
      </w:pPr>
      <w:r>
        <w:t>MMMMMMM = Sub-Meter ID (lower case alphanumeric)</w:t>
      </w:r>
    </w:p>
    <w:p w14:paraId="05C55B70" w14:textId="77777777" w:rsidR="004E25C5" w:rsidRDefault="00351090">
      <w:pPr>
        <w:pStyle w:val="text3"/>
        <w:tabs>
          <w:tab w:val="clear" w:pos="-720"/>
        </w:tabs>
        <w:ind w:left="3119"/>
      </w:pPr>
      <w:r>
        <w:t>YYYYMMDD = effective from date</w:t>
      </w:r>
    </w:p>
    <w:p w14:paraId="7F517B46" w14:textId="77777777" w:rsidR="004E25C5" w:rsidRDefault="00351090">
      <w:pPr>
        <w:pStyle w:val="text3"/>
        <w:tabs>
          <w:tab w:val="clear" w:pos="-720"/>
        </w:tabs>
        <w:ind w:left="3119"/>
      </w:pPr>
      <w:r>
        <w:t>VVV = version number</w:t>
      </w:r>
    </w:p>
    <w:p w14:paraId="73F33758" w14:textId="77777777" w:rsidR="004E25C5" w:rsidRDefault="00351090">
      <w:pPr>
        <w:pStyle w:val="text3"/>
        <w:tabs>
          <w:tab w:val="clear" w:pos="-720"/>
        </w:tabs>
        <w:ind w:left="3119" w:hanging="2268"/>
      </w:pPr>
      <w:r>
        <w:t>File body:</w:t>
      </w:r>
      <w:r>
        <w:tab/>
        <w:t xml:space="preserve">UUUUUUUUUUUUNNNNNNRRRCCCCCCCCCCCCC </w:t>
      </w:r>
    </w:p>
    <w:p w14:paraId="549F222E" w14:textId="77777777" w:rsidR="004E25C5" w:rsidRDefault="00351090">
      <w:pPr>
        <w:pStyle w:val="text3"/>
        <w:ind w:left="3119"/>
      </w:pPr>
      <w:r>
        <w:t>where:</w:t>
      </w:r>
    </w:p>
    <w:p w14:paraId="77EF183F" w14:textId="77777777" w:rsidR="004E25C5" w:rsidRDefault="00351090">
      <w:pPr>
        <w:pStyle w:val="text3"/>
        <w:tabs>
          <w:tab w:val="clear" w:pos="-720"/>
        </w:tabs>
        <w:ind w:left="3119"/>
      </w:pPr>
      <w:r>
        <w:t>UUUUUUUUUUUU = CMS Unit Reference (alphanumeric)</w:t>
      </w:r>
    </w:p>
    <w:p w14:paraId="2A822B6A" w14:textId="77777777" w:rsidR="004E25C5" w:rsidRDefault="00351090">
      <w:pPr>
        <w:pStyle w:val="text3"/>
        <w:tabs>
          <w:tab w:val="clear" w:pos="-720"/>
        </w:tabs>
        <w:ind w:left="3119"/>
      </w:pPr>
      <w:r>
        <w:t>NNNNNN = Number of items</w:t>
      </w:r>
    </w:p>
    <w:p w14:paraId="5EC8452B" w14:textId="77777777" w:rsidR="004E25C5" w:rsidRDefault="00351090">
      <w:pPr>
        <w:pStyle w:val="text3"/>
        <w:tabs>
          <w:tab w:val="clear" w:pos="-720"/>
        </w:tabs>
        <w:ind w:left="3119"/>
      </w:pPr>
      <w:r>
        <w:t>RRR = Switch Regime (999 or 998)</w:t>
      </w:r>
    </w:p>
    <w:p w14:paraId="44125D49" w14:textId="77777777" w:rsidR="004E25C5" w:rsidRDefault="00351090">
      <w:pPr>
        <w:pStyle w:val="text3"/>
        <w:tabs>
          <w:tab w:val="clear" w:pos="-720"/>
        </w:tabs>
        <w:ind w:left="3119"/>
      </w:pPr>
      <w:r>
        <w:t>CCCCCCCCCCCCC  = Charge Code</w:t>
      </w:r>
    </w:p>
    <w:p w14:paraId="0F918B1F" w14:textId="77777777" w:rsidR="004E25C5" w:rsidRDefault="00351090">
      <w:pPr>
        <w:pStyle w:val="text3"/>
        <w:tabs>
          <w:tab w:val="clear" w:pos="-720"/>
        </w:tabs>
        <w:ind w:left="3119" w:hanging="2268"/>
      </w:pPr>
      <w:r>
        <w:t>File trailer:</w:t>
      </w:r>
      <w:r>
        <w:tab/>
        <w:t>TNNNNNN</w:t>
      </w:r>
    </w:p>
    <w:p w14:paraId="5D92D051" w14:textId="77777777" w:rsidR="004E25C5" w:rsidRDefault="00351090">
      <w:pPr>
        <w:pStyle w:val="text3"/>
        <w:ind w:left="3119"/>
      </w:pPr>
      <w:r>
        <w:t>where:</w:t>
      </w:r>
    </w:p>
    <w:p w14:paraId="644EAC22" w14:textId="77777777" w:rsidR="004E25C5" w:rsidRDefault="00351090">
      <w:pPr>
        <w:pStyle w:val="text3"/>
        <w:ind w:left="3119"/>
      </w:pPr>
      <w:r>
        <w:t>T = trailer identifier, capital T</w:t>
      </w:r>
    </w:p>
    <w:p w14:paraId="392E8618" w14:textId="77777777" w:rsidR="004E25C5" w:rsidRDefault="00351090">
      <w:pPr>
        <w:pStyle w:val="text3"/>
        <w:ind w:left="3119"/>
      </w:pPr>
      <w:r>
        <w:t>NNNNNN = total number of lines including header and trailer</w:t>
      </w:r>
    </w:p>
    <w:p w14:paraId="48DB1638" w14:textId="77777777" w:rsidR="004E25C5" w:rsidRDefault="00351090">
      <w:pPr>
        <w:pStyle w:val="text3"/>
        <w:tabs>
          <w:tab w:val="clear" w:pos="-720"/>
        </w:tabs>
        <w:spacing w:before="0" w:after="240"/>
        <w:ind w:left="851"/>
      </w:pPr>
      <w:r>
        <w:t xml:space="preserve">The CMS Unit Reference shall be a 12-digit alphanumeric field that acts as a unique identifier of the unit under CMS control and to which the Charge Code and Switch Regime pertains.   The CMS Unit Reference may have upper and lower case characters but their uniqueness is not case sensitive, so upper and lower case are treated as the same character.  The structure of the CMS Unit Reference is to be agreed between the Customer and the UMSO, and may make use of existing information provided in the Detailed Inventory (e.g. National Street Gazetteer road codes) in combination with other data in </w:t>
      </w:r>
      <w:r>
        <w:lastRenderedPageBreak/>
        <w:t>order to ensure its uniqueness.  The first digit of the CMS Unit Reference shall not be the letters ‘H’ or ‘T’, to ensure that the MA system cannot confuse the CMS Unit Reference with the file header or trailer.</w:t>
      </w:r>
    </w:p>
    <w:p w14:paraId="17F03179" w14:textId="77777777" w:rsidR="004E25C5" w:rsidRDefault="00351090">
      <w:pPr>
        <w:pStyle w:val="text3"/>
        <w:tabs>
          <w:tab w:val="clear" w:pos="-720"/>
        </w:tabs>
        <w:spacing w:before="0" w:after="240"/>
        <w:ind w:left="851"/>
      </w:pPr>
      <w:r>
        <w:t>The Number of Items is the same as that contained in the Detailed Inventory and shall identify the number of items (e.g. lamps) associated with each CMS Unit Reference.</w:t>
      </w:r>
    </w:p>
    <w:p w14:paraId="74A69B3D" w14:textId="77777777" w:rsidR="004E25C5" w:rsidRDefault="00351090">
      <w:pPr>
        <w:pStyle w:val="text3"/>
        <w:tabs>
          <w:tab w:val="clear" w:pos="-720"/>
        </w:tabs>
        <w:spacing w:before="0" w:after="240"/>
        <w:ind w:left="851"/>
      </w:pPr>
      <w:r>
        <w:t>The Charge Code maintained by the Meter Administrator shall be the normal code for the lamp running at full load.  The Switch Regime shall be set to 999 to denote the use of switched equipment (i.e. dusk to dawn), or 998 to denote continuous burning for that MSID.</w:t>
      </w:r>
    </w:p>
    <w:p w14:paraId="369E5A6A" w14:textId="77777777" w:rsidR="004E25C5" w:rsidRDefault="00351090">
      <w:pPr>
        <w:pStyle w:val="text3"/>
        <w:tabs>
          <w:tab w:val="clear" w:pos="-720"/>
        </w:tabs>
        <w:spacing w:before="0" w:after="240"/>
        <w:ind w:left="851"/>
      </w:pPr>
      <w:r>
        <w:t>The CMS controller devices operating each item of equipment should be summed and provided as a row(s) in the file body.  Each different type of CMS controller shall have its own Charge Code and will be assigned a continuous Switch Regime of 998 and a CMS Unit Reference of ‘Control     ’</w:t>
      </w:r>
      <w:r>
        <w:rPr>
          <w:b/>
        </w:rPr>
        <w:t xml:space="preserve"> </w:t>
      </w:r>
      <w:r>
        <w:t>(please note that this is ‘Control’ followed by five blank spaces ‘     ’ and not five underscores).</w:t>
      </w:r>
    </w:p>
    <w:p w14:paraId="73FF53AB" w14:textId="77777777" w:rsidR="004E25C5" w:rsidRDefault="00351090">
      <w:pPr>
        <w:pStyle w:val="text3"/>
        <w:tabs>
          <w:tab w:val="clear" w:pos="-720"/>
        </w:tabs>
        <w:spacing w:before="0" w:after="240"/>
        <w:ind w:left="1701" w:hanging="850"/>
      </w:pPr>
      <w:r>
        <w:t>(b)</w:t>
      </w:r>
      <w:r>
        <w:tab/>
        <w:t>The CMS shall record the operational switching times and power levels set for each unit and shall make this data available to the Meter Administrator in the form of an operational event log on a daily basis. The log shall include the CMS Unit Reference, the time and date at which the load was switched and the power level expressed as a percentage of the circuit watts defined in the Operational Information Document for the relevant Charge Code. Where the CMS is unable to record and report the power level set for any unit, e.g. because of a control failure, it may include the unit in the operational event log but note the failure by use of an information flag.</w:t>
      </w:r>
    </w:p>
    <w:p w14:paraId="2539CC0C" w14:textId="77777777" w:rsidR="004E25C5" w:rsidRDefault="00351090">
      <w:pPr>
        <w:pStyle w:val="text3"/>
        <w:tabs>
          <w:tab w:val="clear" w:pos="-720"/>
        </w:tabs>
        <w:spacing w:before="0" w:after="240"/>
        <w:ind w:left="1701" w:hanging="850"/>
      </w:pPr>
      <w:r>
        <w:t>(c)</w:t>
      </w:r>
      <w:r>
        <w:tab/>
        <w:t>Where the CMS and MA system are operated as separate applications, the switching time and load information shall be provided to the Meter Administrator in the following standard format text file.  Where the CMS and MA system are integrated, the application must be able to produce the file on request for testing and audit purposes, however other methods may be used for transferring data between the two applications on a routine basis:</w:t>
      </w:r>
    </w:p>
    <w:p w14:paraId="3555A4D4" w14:textId="77777777" w:rsidR="004E25C5" w:rsidRDefault="00351090">
      <w:pPr>
        <w:pStyle w:val="text3"/>
        <w:tabs>
          <w:tab w:val="clear" w:pos="-720"/>
        </w:tabs>
        <w:ind w:left="2835" w:hanging="1984"/>
      </w:pPr>
      <w:r>
        <w:t>Filename:</w:t>
      </w:r>
      <w:r>
        <w:tab/>
        <w:t>mmmmmmmyyyymmddvvv.log</w:t>
      </w:r>
    </w:p>
    <w:p w14:paraId="31A122E5" w14:textId="77777777" w:rsidR="004E25C5" w:rsidRDefault="00351090">
      <w:pPr>
        <w:pStyle w:val="text3"/>
        <w:tabs>
          <w:tab w:val="clear" w:pos="-720"/>
        </w:tabs>
        <w:ind w:left="2835"/>
      </w:pPr>
      <w:r>
        <w:t>where:</w:t>
      </w:r>
    </w:p>
    <w:p w14:paraId="0DC488C8" w14:textId="77777777" w:rsidR="004E25C5" w:rsidRDefault="00351090">
      <w:pPr>
        <w:pStyle w:val="text3"/>
        <w:tabs>
          <w:tab w:val="clear" w:pos="-720"/>
        </w:tabs>
        <w:ind w:left="2835"/>
      </w:pPr>
      <w:r>
        <w:t>mmmmmmm = Sub-Meter ID (alphanumeric)</w:t>
      </w:r>
    </w:p>
    <w:p w14:paraId="47C00F1D" w14:textId="77777777" w:rsidR="004E25C5" w:rsidRDefault="00351090">
      <w:pPr>
        <w:pStyle w:val="text3"/>
        <w:tabs>
          <w:tab w:val="clear" w:pos="-720"/>
        </w:tabs>
        <w:ind w:left="2835"/>
      </w:pPr>
      <w:r>
        <w:t>yyyymmdd = date to which the events pertain</w:t>
      </w:r>
    </w:p>
    <w:p w14:paraId="2E1096B1" w14:textId="77777777" w:rsidR="004E25C5" w:rsidRDefault="00351090">
      <w:pPr>
        <w:pStyle w:val="text3"/>
        <w:tabs>
          <w:tab w:val="clear" w:pos="-720"/>
        </w:tabs>
        <w:ind w:left="2835"/>
      </w:pPr>
      <w:r>
        <w:t>vvv = version number</w:t>
      </w:r>
    </w:p>
    <w:p w14:paraId="4D71BEE5" w14:textId="77777777" w:rsidR="004E25C5" w:rsidRDefault="00351090">
      <w:pPr>
        <w:pStyle w:val="text3"/>
        <w:tabs>
          <w:tab w:val="clear" w:pos="-720"/>
        </w:tabs>
        <w:ind w:left="2835"/>
      </w:pPr>
      <w:r>
        <w:t>log = file extension</w:t>
      </w:r>
    </w:p>
    <w:p w14:paraId="1FB532AE" w14:textId="77777777" w:rsidR="004E25C5" w:rsidRDefault="00351090">
      <w:pPr>
        <w:pStyle w:val="text3"/>
        <w:tabs>
          <w:tab w:val="clear" w:pos="-720"/>
        </w:tabs>
        <w:ind w:left="2835"/>
      </w:pPr>
      <w:r>
        <w:t>with all characters in lower case</w:t>
      </w:r>
    </w:p>
    <w:p w14:paraId="05660EBD" w14:textId="77777777" w:rsidR="004E25C5" w:rsidRDefault="00351090">
      <w:pPr>
        <w:pStyle w:val="text3"/>
        <w:tabs>
          <w:tab w:val="clear" w:pos="-720"/>
        </w:tabs>
        <w:ind w:left="851"/>
      </w:pPr>
      <w:r>
        <w:t>File header:</w:t>
      </w:r>
      <w:r>
        <w:tab/>
        <w:t>HMMMMMMMYYYYMMDDVVV</w:t>
      </w:r>
    </w:p>
    <w:p w14:paraId="37500DC0" w14:textId="77777777" w:rsidR="004E25C5" w:rsidRDefault="00351090">
      <w:pPr>
        <w:pStyle w:val="text3"/>
        <w:tabs>
          <w:tab w:val="clear" w:pos="-720"/>
        </w:tabs>
        <w:ind w:left="2835"/>
      </w:pPr>
      <w:r>
        <w:t>where:</w:t>
      </w:r>
    </w:p>
    <w:p w14:paraId="152C5538" w14:textId="77777777" w:rsidR="004E25C5" w:rsidRDefault="00351090">
      <w:pPr>
        <w:pStyle w:val="text3"/>
        <w:tabs>
          <w:tab w:val="clear" w:pos="-720"/>
        </w:tabs>
        <w:ind w:left="2835"/>
      </w:pPr>
      <w:r>
        <w:t>H = header identifier, capital H</w:t>
      </w:r>
    </w:p>
    <w:p w14:paraId="60CE1058" w14:textId="77777777" w:rsidR="004E25C5" w:rsidRDefault="00351090">
      <w:pPr>
        <w:pStyle w:val="text3"/>
        <w:tabs>
          <w:tab w:val="clear" w:pos="-720"/>
        </w:tabs>
        <w:ind w:left="2835"/>
      </w:pPr>
      <w:r>
        <w:t>MMMMMMM = Sub-Meter ID (lower case alphanumeric)</w:t>
      </w:r>
    </w:p>
    <w:p w14:paraId="5C55F95A" w14:textId="77777777" w:rsidR="004E25C5" w:rsidRDefault="00351090">
      <w:pPr>
        <w:pStyle w:val="text3"/>
        <w:tabs>
          <w:tab w:val="clear" w:pos="-720"/>
        </w:tabs>
        <w:ind w:left="2835"/>
      </w:pPr>
      <w:r>
        <w:lastRenderedPageBreak/>
        <w:t>YYYYMMDD = date to which the events pertain</w:t>
      </w:r>
    </w:p>
    <w:p w14:paraId="694BD56C" w14:textId="77777777" w:rsidR="004E25C5" w:rsidRDefault="00351090">
      <w:pPr>
        <w:pStyle w:val="text3"/>
        <w:tabs>
          <w:tab w:val="clear" w:pos="-720"/>
        </w:tabs>
        <w:ind w:left="2835"/>
      </w:pPr>
      <w:r>
        <w:t>VVV = version number</w:t>
      </w:r>
    </w:p>
    <w:p w14:paraId="1D47875F" w14:textId="77777777" w:rsidR="004E25C5" w:rsidRDefault="00351090">
      <w:pPr>
        <w:pStyle w:val="text3"/>
        <w:tabs>
          <w:tab w:val="clear" w:pos="-720"/>
        </w:tabs>
        <w:ind w:left="2835" w:hanging="1984"/>
      </w:pPr>
      <w:r>
        <w:t>File body:</w:t>
      </w:r>
      <w:r>
        <w:tab/>
        <w:t>UUUUUUUUUUUUHHMMSSPPP.PPI</w:t>
      </w:r>
    </w:p>
    <w:p w14:paraId="5C211A02" w14:textId="77777777" w:rsidR="004E25C5" w:rsidRDefault="00351090">
      <w:pPr>
        <w:pStyle w:val="text3"/>
        <w:ind w:left="2835"/>
      </w:pPr>
      <w:r>
        <w:t>where:</w:t>
      </w:r>
    </w:p>
    <w:p w14:paraId="7CEF980A" w14:textId="77777777" w:rsidR="004E25C5" w:rsidRDefault="00351090">
      <w:pPr>
        <w:pStyle w:val="text3"/>
        <w:ind w:left="2835"/>
      </w:pPr>
      <w:r>
        <w:t>UUUUUUUUUUUU = CMS Unit Reference (alphanumeric)</w:t>
      </w:r>
    </w:p>
    <w:p w14:paraId="0EA8A542" w14:textId="77777777" w:rsidR="004E25C5" w:rsidRDefault="00351090">
      <w:pPr>
        <w:pStyle w:val="text3"/>
        <w:ind w:left="2835"/>
      </w:pPr>
      <w:r>
        <w:t>HHMMSS = time in hours, minutes and seconds, in UTC throughout the year</w:t>
      </w:r>
    </w:p>
    <w:p w14:paraId="76D87E8F" w14:textId="77777777" w:rsidR="004E25C5" w:rsidRDefault="00351090">
      <w:pPr>
        <w:pStyle w:val="text3"/>
        <w:ind w:left="2835"/>
      </w:pPr>
      <w:r>
        <w:t>PPP.PP = percentage of base power i.e. undimmed power level applied to the lamp, to 2 decimal places</w:t>
      </w:r>
    </w:p>
    <w:p w14:paraId="6A7C2CE2" w14:textId="77777777" w:rsidR="004E25C5" w:rsidRDefault="00351090">
      <w:pPr>
        <w:pStyle w:val="text3"/>
        <w:ind w:left="2835"/>
      </w:pPr>
      <w:r>
        <w:t>I = information flag (alphanumeric)</w:t>
      </w:r>
    </w:p>
    <w:p w14:paraId="38D2BA89" w14:textId="77777777" w:rsidR="004E25C5" w:rsidRDefault="00351090">
      <w:pPr>
        <w:pStyle w:val="text3"/>
        <w:tabs>
          <w:tab w:val="clear" w:pos="-720"/>
        </w:tabs>
        <w:ind w:left="2835" w:hanging="1984"/>
      </w:pPr>
      <w:r>
        <w:t>File trailer:</w:t>
      </w:r>
      <w:r>
        <w:tab/>
        <w:t>TNNNNNNN</w:t>
      </w:r>
    </w:p>
    <w:p w14:paraId="074AEAD9" w14:textId="77777777" w:rsidR="004E25C5" w:rsidRDefault="00351090">
      <w:pPr>
        <w:pStyle w:val="text3"/>
        <w:tabs>
          <w:tab w:val="clear" w:pos="-720"/>
        </w:tabs>
        <w:ind w:left="2835"/>
      </w:pPr>
      <w:r>
        <w:t>where:</w:t>
      </w:r>
    </w:p>
    <w:p w14:paraId="60202879" w14:textId="77777777" w:rsidR="004E25C5" w:rsidRDefault="00351090">
      <w:pPr>
        <w:pStyle w:val="text3"/>
        <w:tabs>
          <w:tab w:val="clear" w:pos="-720"/>
        </w:tabs>
        <w:ind w:left="2835"/>
      </w:pPr>
      <w:r>
        <w:t>T = trailer identifier, capital T</w:t>
      </w:r>
    </w:p>
    <w:p w14:paraId="4CBD9926" w14:textId="77777777" w:rsidR="004E25C5" w:rsidRDefault="00351090">
      <w:pPr>
        <w:pStyle w:val="text3"/>
        <w:tabs>
          <w:tab w:val="clear" w:pos="-720"/>
        </w:tabs>
        <w:ind w:left="2850" w:hanging="15"/>
      </w:pPr>
      <w:r>
        <w:t>NNNNNNN = total number of lines including header and trailer</w:t>
      </w:r>
    </w:p>
    <w:p w14:paraId="20A935ED" w14:textId="77777777" w:rsidR="004E25C5" w:rsidRDefault="00351090">
      <w:pPr>
        <w:pStyle w:val="text3"/>
        <w:tabs>
          <w:tab w:val="clear" w:pos="-720"/>
        </w:tabs>
        <w:spacing w:before="0" w:after="240"/>
        <w:ind w:left="851"/>
      </w:pPr>
      <w:r>
        <w:t>All lines must be the correct length and terminated with a carriage return, including all tail lines.</w:t>
      </w:r>
    </w:p>
    <w:p w14:paraId="168686E3" w14:textId="77777777" w:rsidR="004E25C5" w:rsidRDefault="00351090">
      <w:pPr>
        <w:pStyle w:val="text3"/>
        <w:tabs>
          <w:tab w:val="clear" w:pos="-720"/>
        </w:tabs>
        <w:spacing w:before="0" w:after="240"/>
        <w:ind w:left="851"/>
      </w:pPr>
      <w:r>
        <w:t>The</w:t>
      </w:r>
      <w:r>
        <w:rPr>
          <w:b/>
        </w:rPr>
        <w:t xml:space="preserve"> </w:t>
      </w:r>
      <w:r>
        <w:t>information flag ‘I’ in the file body may be used to provide any further information relating to the data contained within the operational event log, e.g. if there are omissions, errors, etc.  An alphanumeric value must be provided, although the value used for this information flag and how it is used by the CMS or the MA are currently not prescribed under the BSC, so the CMS manufacturer can specify its use/structure (and agree any such functionality with the relevant MA).</w:t>
      </w:r>
    </w:p>
    <w:p w14:paraId="41F17860" w14:textId="77777777" w:rsidR="004E25C5" w:rsidRDefault="00351090">
      <w:pPr>
        <w:pStyle w:val="text3"/>
        <w:tabs>
          <w:tab w:val="clear" w:pos="-720"/>
        </w:tabs>
        <w:spacing w:before="0" w:after="240"/>
        <w:ind w:left="851"/>
        <w:rPr>
          <w:color w:val="000000"/>
          <w:szCs w:val="24"/>
          <w:lang w:eastAsia="en-GB"/>
        </w:rPr>
      </w:pPr>
      <w:r>
        <w:t>For each CMS Unit Reference which is reported in a log file the time (HHMMSS) for each entry must differ.</w:t>
      </w:r>
    </w:p>
    <w:p w14:paraId="67A3C068" w14:textId="77777777" w:rsidR="004E25C5" w:rsidRDefault="00351090">
      <w:pPr>
        <w:pStyle w:val="text3"/>
        <w:tabs>
          <w:tab w:val="clear" w:pos="-720"/>
        </w:tabs>
        <w:spacing w:before="0" w:after="240"/>
        <w:ind w:left="851"/>
        <w:rPr>
          <w:color w:val="000000"/>
          <w:szCs w:val="24"/>
          <w:lang w:eastAsia="en-GB"/>
        </w:rPr>
      </w:pPr>
      <w:r>
        <w:rPr>
          <w:color w:val="000000"/>
          <w:szCs w:val="24"/>
          <w:lang w:eastAsia="en-GB"/>
        </w:rPr>
        <w:t>Any revisions to previously-reported data for events of one or more CMS Unit Reference (e.g. after repair of a fault or re-establishment of communications) shall all be provided in an incremental contiguous file version number for the date to which the events pertain.  Typically, subsequent file versions are incremental updates containing only that data for CMS Unit References for which data has changed or was not previously reported.  On occasions it may be necessary for a subsequent file version to be a complete refresh of the previously reported CMS Unit Reference event data for that date.  The approach to be used, and the way in which updated information should be identified, shall be as agreed between the CMS operator and the MA.</w:t>
      </w:r>
    </w:p>
    <w:p w14:paraId="10194534" w14:textId="77777777" w:rsidR="004E25C5" w:rsidRDefault="00351090">
      <w:pPr>
        <w:pStyle w:val="text3"/>
        <w:tabs>
          <w:tab w:val="clear" w:pos="-720"/>
        </w:tabs>
        <w:spacing w:before="0" w:after="240"/>
        <w:ind w:left="1701" w:hanging="850"/>
      </w:pPr>
      <w:r>
        <w:t>(d)</w:t>
      </w:r>
      <w:r>
        <w:tab/>
        <w:t>The MA system shall calculate, by an approved method, the import kWh consumption in each half hour period in UTC for each MSID using the switching times and power level information reported in the operational event log.</w:t>
      </w:r>
    </w:p>
    <w:p w14:paraId="34809330" w14:textId="77777777" w:rsidR="004E25C5" w:rsidRDefault="00351090">
      <w:pPr>
        <w:pStyle w:val="text3"/>
        <w:tabs>
          <w:tab w:val="clear" w:pos="-720"/>
        </w:tabs>
        <w:spacing w:before="0" w:after="240"/>
        <w:ind w:left="1701" w:hanging="850"/>
      </w:pPr>
      <w:r>
        <w:t>(e)</w:t>
      </w:r>
      <w:r>
        <w:tab/>
        <w:t xml:space="preserve">The MA system shall generate an exception list detailing any CMS Unit References reported in the control file but which are not contained in the operational event log.  The exception list shall be produced for each day of the report for which any CMS Unit References are missing, and shall be provided </w:t>
      </w:r>
      <w:r>
        <w:lastRenderedPageBreak/>
        <w:t>to the Customer on a monthly basis as a matter of routine, and additionally upon request from the UMSO or Customer.</w:t>
      </w:r>
    </w:p>
    <w:p w14:paraId="439B743A" w14:textId="77777777" w:rsidR="004E25C5" w:rsidRDefault="00351090">
      <w:pPr>
        <w:pStyle w:val="text3"/>
        <w:tabs>
          <w:tab w:val="clear" w:pos="-720"/>
        </w:tabs>
        <w:spacing w:before="0" w:after="240"/>
        <w:ind w:left="1701" w:hanging="850"/>
      </w:pPr>
      <w:r>
        <w:t>(f)</w:t>
      </w:r>
      <w:r>
        <w:tab/>
        <w:t>In the event that all or part of the operational event log is not available for any reason, the MA system shall apply data representative of the Switch Regime indicated in the control file provided by the UMSO (i.e. 999 or 998). This regime shall be applied for each of the affected Settlement Days affected.</w:t>
      </w:r>
    </w:p>
    <w:p w14:paraId="3DC69C1A" w14:textId="77777777" w:rsidR="004E25C5" w:rsidRDefault="00351090">
      <w:pPr>
        <w:pStyle w:val="text3"/>
        <w:tabs>
          <w:tab w:val="clear" w:pos="-720"/>
        </w:tabs>
        <w:spacing w:before="0" w:after="240"/>
        <w:ind w:left="1701" w:hanging="850"/>
      </w:pPr>
      <w:r>
        <w:t>(g)</w:t>
      </w:r>
      <w:r>
        <w:tab/>
        <w:t>The MA system shall recalculate the half hourly consumption once data from previous days becomes available and shall submit this revised data to the HHDC.  Furthermore, where any data has been found to be in error, revised data should also be submitted to the HHDC once it becomes available.</w:t>
      </w:r>
    </w:p>
    <w:p w14:paraId="075F72C8" w14:textId="77777777" w:rsidR="004E25C5" w:rsidRDefault="00351090">
      <w:pPr>
        <w:pStyle w:val="text3"/>
        <w:tabs>
          <w:tab w:val="clear" w:pos="-720"/>
        </w:tabs>
        <w:spacing w:before="0" w:after="240"/>
        <w:ind w:left="1701" w:hanging="850"/>
      </w:pPr>
      <w:r>
        <w:t>(h)</w:t>
      </w:r>
      <w:r>
        <w:tab/>
        <w:t>The CMS and MA system shall provide an audit trail of changes to data held.</w:t>
      </w:r>
    </w:p>
    <w:p w14:paraId="73C31442" w14:textId="77777777" w:rsidR="004E25C5" w:rsidRDefault="00351090">
      <w:pPr>
        <w:pStyle w:val="text3"/>
        <w:tabs>
          <w:tab w:val="clear" w:pos="-720"/>
        </w:tabs>
        <w:spacing w:before="0" w:after="240"/>
        <w:ind w:left="1701" w:hanging="850"/>
      </w:pPr>
      <w:r>
        <w:t>(i)</w:t>
      </w:r>
      <w:r>
        <w:tab/>
        <w:t>The hardware and software associated with any Central Management System shall be installed, maintained and operated in accordance with Good Industry Practice, with clocks synchronised to UTC and accurate to within ± 20 seconds.</w:t>
      </w:r>
    </w:p>
    <w:p w14:paraId="1DED0B42" w14:textId="77777777" w:rsidR="004E25C5" w:rsidRDefault="00351090">
      <w:pPr>
        <w:pStyle w:val="text3"/>
        <w:tabs>
          <w:tab w:val="clear" w:pos="-720"/>
        </w:tabs>
        <w:spacing w:before="0" w:after="240"/>
        <w:ind w:left="1701" w:hanging="850"/>
      </w:pPr>
      <w:r>
        <w:t>(j)</w:t>
      </w:r>
      <w:r>
        <w:tab/>
        <w:t>The Meter Administrator shall provide ad-hoc extracts of the CMS operational event data received from such system to the UMSO on request.</w:t>
      </w:r>
    </w:p>
    <w:p w14:paraId="29D5B061" w14:textId="77777777" w:rsidR="004E25C5" w:rsidRDefault="004E25C5">
      <w:pPr>
        <w:pStyle w:val="text3"/>
        <w:tabs>
          <w:tab w:val="clear" w:pos="-720"/>
        </w:tabs>
        <w:spacing w:before="0" w:after="240"/>
        <w:ind w:left="1701" w:hanging="850"/>
      </w:pPr>
    </w:p>
    <w:p w14:paraId="05DC4512" w14:textId="77777777" w:rsidR="004E25C5" w:rsidRDefault="00351090">
      <w:pPr>
        <w:pStyle w:val="Heading3"/>
        <w:keepNext w:val="0"/>
        <w:keepLines w:val="0"/>
        <w:pageBreakBefore/>
        <w:numPr>
          <w:ilvl w:val="0"/>
          <w:numId w:val="0"/>
        </w:numPr>
        <w:spacing w:before="0" w:after="240"/>
        <w:ind w:left="851" w:hanging="851"/>
      </w:pPr>
      <w:bookmarkStart w:id="574" w:name="_Toc130005254"/>
      <w:bookmarkStart w:id="575" w:name="_Toc217362263"/>
      <w:bookmarkStart w:id="576" w:name="_Toc444258645"/>
      <w:bookmarkStart w:id="577" w:name="_Toc43206216"/>
      <w:r>
        <w:lastRenderedPageBreak/>
        <w:t>4.6.4</w:t>
      </w:r>
      <w:r>
        <w:tab/>
      </w:r>
      <w:del w:id="578" w:author="Faysal Mahad" w:date="2020-06-17T16:06:00Z">
        <w:r w:rsidDel="00743DC3">
          <w:delText>Equivalent Meter Output File Format</w:delText>
        </w:r>
      </w:del>
      <w:bookmarkEnd w:id="574"/>
      <w:bookmarkEnd w:id="575"/>
      <w:bookmarkEnd w:id="576"/>
      <w:bookmarkEnd w:id="577"/>
      <w:ins w:id="579" w:author="Faysal Mahad" w:date="2020-06-17T16:06:00Z">
        <w:r w:rsidR="00743DC3">
          <w:t>Not used</w:t>
        </w:r>
      </w:ins>
    </w:p>
    <w:tbl>
      <w:tblPr>
        <w:tblW w:w="0" w:type="auto"/>
        <w:tblInd w:w="828" w:type="dxa"/>
        <w:tblLook w:val="0000" w:firstRow="0" w:lastRow="0" w:firstColumn="0" w:lastColumn="0" w:noHBand="0" w:noVBand="0"/>
      </w:tblPr>
      <w:tblGrid>
        <w:gridCol w:w="3553"/>
        <w:gridCol w:w="1170"/>
        <w:gridCol w:w="3492"/>
      </w:tblGrid>
      <w:tr w:rsidR="004E25C5" w:rsidDel="00743DC3" w14:paraId="03A99BD8" w14:textId="77777777">
        <w:trPr>
          <w:cantSplit/>
          <w:del w:id="580" w:author="Faysal Mahad" w:date="2020-06-17T16:06:00Z"/>
        </w:trPr>
        <w:tc>
          <w:tcPr>
            <w:tcW w:w="3683" w:type="dxa"/>
            <w:tcBorders>
              <w:top w:val="single" w:sz="12" w:space="0" w:color="auto"/>
              <w:left w:val="single" w:sz="12" w:space="0" w:color="auto"/>
              <w:bottom w:val="single" w:sz="6" w:space="0" w:color="auto"/>
              <w:right w:val="single" w:sz="6" w:space="0" w:color="auto"/>
            </w:tcBorders>
            <w:shd w:val="clear" w:color="auto" w:fill="auto"/>
          </w:tcPr>
          <w:p w14:paraId="6E52701E" w14:textId="77777777" w:rsidR="004E25C5" w:rsidDel="00743DC3" w:rsidRDefault="00351090">
            <w:pPr>
              <w:keepLines w:val="0"/>
              <w:rPr>
                <w:del w:id="581" w:author="Faysal Mahad" w:date="2020-06-17T16:06:00Z"/>
                <w:sz w:val="20"/>
              </w:rPr>
            </w:pPr>
            <w:del w:id="582" w:author="Faysal Mahad" w:date="2020-06-17T16:06:00Z">
              <w:r w:rsidDel="00743DC3">
                <w:rPr>
                  <w:b/>
                  <w:sz w:val="20"/>
                  <w:u w:val="single"/>
                </w:rPr>
                <w:delText>Description</w:delText>
              </w:r>
            </w:del>
          </w:p>
        </w:tc>
        <w:tc>
          <w:tcPr>
            <w:tcW w:w="1173" w:type="dxa"/>
            <w:tcBorders>
              <w:top w:val="single" w:sz="12" w:space="0" w:color="auto"/>
              <w:left w:val="single" w:sz="6" w:space="0" w:color="auto"/>
              <w:bottom w:val="single" w:sz="6" w:space="0" w:color="auto"/>
              <w:right w:val="single" w:sz="6" w:space="0" w:color="auto"/>
            </w:tcBorders>
            <w:shd w:val="clear" w:color="auto" w:fill="auto"/>
          </w:tcPr>
          <w:p w14:paraId="6BA43205" w14:textId="77777777" w:rsidR="004E25C5" w:rsidDel="00743DC3" w:rsidRDefault="00351090">
            <w:pPr>
              <w:keepLines w:val="0"/>
              <w:rPr>
                <w:del w:id="583" w:author="Faysal Mahad" w:date="2020-06-17T16:06:00Z"/>
                <w:sz w:val="20"/>
              </w:rPr>
            </w:pPr>
            <w:del w:id="584" w:author="Faysal Mahad" w:date="2020-06-17T16:06:00Z">
              <w:r w:rsidDel="00743DC3">
                <w:rPr>
                  <w:b/>
                  <w:sz w:val="20"/>
                  <w:u w:val="single"/>
                </w:rPr>
                <w:delText>PICTURE</w:delText>
              </w:r>
            </w:del>
          </w:p>
        </w:tc>
        <w:tc>
          <w:tcPr>
            <w:tcW w:w="3605" w:type="dxa"/>
            <w:tcBorders>
              <w:top w:val="single" w:sz="12" w:space="0" w:color="auto"/>
              <w:left w:val="single" w:sz="6" w:space="0" w:color="auto"/>
              <w:bottom w:val="single" w:sz="6" w:space="0" w:color="auto"/>
              <w:right w:val="single" w:sz="12" w:space="0" w:color="auto"/>
            </w:tcBorders>
            <w:shd w:val="clear" w:color="auto" w:fill="auto"/>
          </w:tcPr>
          <w:p w14:paraId="151FE53A" w14:textId="77777777" w:rsidR="004E25C5" w:rsidDel="00743DC3" w:rsidRDefault="00351090">
            <w:pPr>
              <w:keepLines w:val="0"/>
              <w:rPr>
                <w:del w:id="585" w:author="Faysal Mahad" w:date="2020-06-17T16:06:00Z"/>
                <w:sz w:val="20"/>
              </w:rPr>
            </w:pPr>
            <w:del w:id="586" w:author="Faysal Mahad" w:date="2020-06-17T16:06:00Z">
              <w:r w:rsidDel="00743DC3">
                <w:rPr>
                  <w:b/>
                  <w:sz w:val="20"/>
                  <w:u w:val="single"/>
                </w:rPr>
                <w:delText>Comment</w:delText>
              </w:r>
            </w:del>
          </w:p>
        </w:tc>
      </w:tr>
      <w:tr w:rsidR="004E25C5" w:rsidDel="00743DC3" w14:paraId="1D3964FE" w14:textId="77777777">
        <w:trPr>
          <w:cantSplit/>
          <w:del w:id="587"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1CCC62AC" w14:textId="77777777" w:rsidR="004E25C5" w:rsidDel="00743DC3" w:rsidRDefault="004E25C5">
            <w:pPr>
              <w:pStyle w:val="DefaultText"/>
              <w:keepLines w:val="0"/>
              <w:rPr>
                <w:del w:id="588" w:author="Faysal Mahad" w:date="2020-06-17T16:06:00Z"/>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67F2129C" w14:textId="77777777" w:rsidR="004E25C5" w:rsidDel="00743DC3" w:rsidRDefault="004E25C5">
            <w:pPr>
              <w:pStyle w:val="DefaultText"/>
              <w:keepLines w:val="0"/>
              <w:rPr>
                <w:del w:id="589" w:author="Faysal Mahad" w:date="2020-06-17T16:06:00Z"/>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4CC0D85E" w14:textId="77777777" w:rsidR="004E25C5" w:rsidDel="00743DC3" w:rsidRDefault="004E25C5">
            <w:pPr>
              <w:pStyle w:val="DefaultText"/>
              <w:keepLines w:val="0"/>
              <w:rPr>
                <w:del w:id="590" w:author="Faysal Mahad" w:date="2020-06-17T16:06:00Z"/>
                <w:sz w:val="20"/>
              </w:rPr>
            </w:pPr>
          </w:p>
        </w:tc>
      </w:tr>
      <w:tr w:rsidR="004E25C5" w:rsidDel="00743DC3" w14:paraId="4207587D" w14:textId="77777777">
        <w:trPr>
          <w:cantSplit/>
          <w:del w:id="591"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3DE42BC1" w14:textId="77777777" w:rsidR="004E25C5" w:rsidDel="00743DC3" w:rsidRDefault="00351090">
            <w:pPr>
              <w:keepLines w:val="0"/>
              <w:rPr>
                <w:del w:id="592" w:author="Faysal Mahad" w:date="2020-06-17T16:06:00Z"/>
                <w:sz w:val="20"/>
              </w:rPr>
            </w:pPr>
            <w:del w:id="593" w:author="Faysal Mahad" w:date="2020-06-17T16:06:00Z">
              <w:r w:rsidDel="00743DC3">
                <w:rPr>
                  <w:sz w:val="20"/>
                </w:rPr>
                <w:delText xml:space="preserve">  HEADER RECORD:</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756F6FE4" w14:textId="77777777" w:rsidR="004E25C5" w:rsidDel="00743DC3" w:rsidRDefault="004E25C5">
            <w:pPr>
              <w:pStyle w:val="DefaultText"/>
              <w:keepLines w:val="0"/>
              <w:rPr>
                <w:del w:id="594" w:author="Faysal Mahad" w:date="2020-06-17T16:06:00Z"/>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4F24636E" w14:textId="77777777" w:rsidR="004E25C5" w:rsidDel="00743DC3" w:rsidRDefault="004E25C5">
            <w:pPr>
              <w:pStyle w:val="DefaultText"/>
              <w:keepLines w:val="0"/>
              <w:rPr>
                <w:del w:id="595" w:author="Faysal Mahad" w:date="2020-06-17T16:06:00Z"/>
                <w:sz w:val="20"/>
              </w:rPr>
            </w:pPr>
          </w:p>
        </w:tc>
      </w:tr>
      <w:tr w:rsidR="004E25C5" w:rsidDel="00743DC3" w14:paraId="3A53BAA0" w14:textId="77777777">
        <w:trPr>
          <w:cantSplit/>
          <w:del w:id="596"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2EDA91F9" w14:textId="77777777" w:rsidR="004E25C5" w:rsidDel="00743DC3" w:rsidRDefault="004E25C5">
            <w:pPr>
              <w:pStyle w:val="DefaultText"/>
              <w:keepLines w:val="0"/>
              <w:rPr>
                <w:del w:id="597" w:author="Faysal Mahad" w:date="2020-06-17T16:06:00Z"/>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121EB9C7" w14:textId="77777777" w:rsidR="004E25C5" w:rsidDel="00743DC3" w:rsidRDefault="004E25C5">
            <w:pPr>
              <w:pStyle w:val="DefaultText"/>
              <w:keepLines w:val="0"/>
              <w:rPr>
                <w:del w:id="598" w:author="Faysal Mahad" w:date="2020-06-17T16:06:00Z"/>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3FC9C33C" w14:textId="77777777" w:rsidR="004E25C5" w:rsidDel="00743DC3" w:rsidRDefault="004E25C5">
            <w:pPr>
              <w:pStyle w:val="DefaultText"/>
              <w:keepLines w:val="0"/>
              <w:rPr>
                <w:del w:id="599" w:author="Faysal Mahad" w:date="2020-06-17T16:06:00Z"/>
                <w:sz w:val="20"/>
              </w:rPr>
            </w:pPr>
          </w:p>
        </w:tc>
      </w:tr>
      <w:tr w:rsidR="004E25C5" w:rsidDel="00743DC3" w14:paraId="7C5011CF" w14:textId="77777777">
        <w:trPr>
          <w:cantSplit/>
          <w:del w:id="600"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392B6032" w14:textId="77777777" w:rsidR="004E25C5" w:rsidDel="00743DC3" w:rsidRDefault="00351090">
            <w:pPr>
              <w:keepLines w:val="0"/>
              <w:rPr>
                <w:del w:id="601" w:author="Faysal Mahad" w:date="2020-06-17T16:06:00Z"/>
                <w:sz w:val="20"/>
              </w:rPr>
            </w:pPr>
            <w:del w:id="602" w:author="Faysal Mahad" w:date="2020-06-17T16:06:00Z">
              <w:r w:rsidDel="00743DC3">
                <w:rPr>
                  <w:sz w:val="20"/>
                </w:rPr>
                <w:delText xml:space="preserve">    Record Type</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5016305C" w14:textId="77777777" w:rsidR="004E25C5" w:rsidDel="00743DC3" w:rsidRDefault="00351090">
            <w:pPr>
              <w:keepLines w:val="0"/>
              <w:rPr>
                <w:del w:id="603" w:author="Faysal Mahad" w:date="2020-06-17T16:06:00Z"/>
                <w:sz w:val="20"/>
              </w:rPr>
            </w:pPr>
            <w:del w:id="604" w:author="Faysal Mahad" w:date="2020-06-17T16:06:00Z">
              <w:r w:rsidDel="00743DC3">
                <w:rPr>
                  <w:sz w:val="20"/>
                </w:rPr>
                <w:delText>X(1)</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7E4A1D39" w14:textId="77777777" w:rsidR="004E25C5" w:rsidDel="00743DC3" w:rsidRDefault="00351090">
            <w:pPr>
              <w:keepLines w:val="0"/>
              <w:rPr>
                <w:del w:id="605" w:author="Faysal Mahad" w:date="2020-06-17T16:06:00Z"/>
                <w:sz w:val="20"/>
              </w:rPr>
            </w:pPr>
            <w:del w:id="606" w:author="Faysal Mahad" w:date="2020-06-17T16:06:00Z">
              <w:r w:rsidDel="00743DC3">
                <w:rPr>
                  <w:sz w:val="20"/>
                </w:rPr>
                <w:delText>(H)eader</w:delText>
              </w:r>
            </w:del>
          </w:p>
        </w:tc>
      </w:tr>
      <w:tr w:rsidR="004E25C5" w:rsidDel="00743DC3" w14:paraId="57527AAE" w14:textId="77777777">
        <w:trPr>
          <w:cantSplit/>
          <w:del w:id="607"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26C82704" w14:textId="77777777" w:rsidR="004E25C5" w:rsidDel="00743DC3" w:rsidRDefault="00351090">
            <w:pPr>
              <w:keepLines w:val="0"/>
              <w:rPr>
                <w:del w:id="608" w:author="Faysal Mahad" w:date="2020-06-17T16:06:00Z"/>
                <w:sz w:val="20"/>
              </w:rPr>
            </w:pPr>
            <w:del w:id="609" w:author="Faysal Mahad" w:date="2020-06-17T16:06:00Z">
              <w:r w:rsidDel="00743DC3">
                <w:rPr>
                  <w:sz w:val="20"/>
                </w:rPr>
                <w:delText xml:space="preserve">    In-Station Id.</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678D7ED2" w14:textId="77777777" w:rsidR="004E25C5" w:rsidDel="00743DC3" w:rsidRDefault="00351090">
            <w:pPr>
              <w:keepLines w:val="0"/>
              <w:rPr>
                <w:del w:id="610" w:author="Faysal Mahad" w:date="2020-06-17T16:06:00Z"/>
                <w:sz w:val="20"/>
              </w:rPr>
            </w:pPr>
            <w:del w:id="611" w:author="Faysal Mahad" w:date="2020-06-17T16:06:00Z">
              <w:r w:rsidDel="00743DC3">
                <w:rPr>
                  <w:sz w:val="20"/>
                </w:rPr>
                <w:delText>X(2)</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3A472B3C" w14:textId="77777777" w:rsidR="004E25C5" w:rsidDel="00743DC3" w:rsidRDefault="00351090">
            <w:pPr>
              <w:keepLines w:val="0"/>
              <w:rPr>
                <w:del w:id="612" w:author="Faysal Mahad" w:date="2020-06-17T16:06:00Z"/>
                <w:sz w:val="20"/>
              </w:rPr>
            </w:pPr>
            <w:del w:id="613" w:author="Faysal Mahad" w:date="2020-06-17T16:06:00Z">
              <w:r w:rsidDel="00743DC3">
                <w:rPr>
                  <w:sz w:val="20"/>
                </w:rPr>
                <w:delText>From System Id</w:delText>
              </w:r>
            </w:del>
          </w:p>
        </w:tc>
      </w:tr>
      <w:tr w:rsidR="004E25C5" w:rsidDel="00743DC3" w14:paraId="6C302CB2" w14:textId="77777777">
        <w:trPr>
          <w:cantSplit/>
          <w:del w:id="614"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123955E8" w14:textId="77777777" w:rsidR="004E25C5" w:rsidDel="00743DC3" w:rsidRDefault="00351090">
            <w:pPr>
              <w:keepLines w:val="0"/>
              <w:rPr>
                <w:del w:id="615" w:author="Faysal Mahad" w:date="2020-06-17T16:06:00Z"/>
                <w:sz w:val="20"/>
              </w:rPr>
            </w:pPr>
            <w:del w:id="616" w:author="Faysal Mahad" w:date="2020-06-17T16:06:00Z">
              <w:r w:rsidDel="00743DC3">
                <w:rPr>
                  <w:sz w:val="20"/>
                </w:rPr>
                <w:delText xml:space="preserve">    Reading Date</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3CA15FF3" w14:textId="77777777" w:rsidR="004E25C5" w:rsidDel="00743DC3" w:rsidRDefault="00351090">
            <w:pPr>
              <w:keepLines w:val="0"/>
              <w:rPr>
                <w:del w:id="617" w:author="Faysal Mahad" w:date="2020-06-17T16:06:00Z"/>
                <w:sz w:val="20"/>
              </w:rPr>
            </w:pPr>
            <w:del w:id="618" w:author="Faysal Mahad" w:date="2020-06-17T16:06:00Z">
              <w:r w:rsidDel="00743DC3">
                <w:rPr>
                  <w:sz w:val="20"/>
                </w:rPr>
                <w:delText>9(8)</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5EACFBC" w14:textId="77777777" w:rsidR="004E25C5" w:rsidDel="00743DC3" w:rsidRDefault="00351090">
            <w:pPr>
              <w:keepLines w:val="0"/>
              <w:rPr>
                <w:del w:id="619" w:author="Faysal Mahad" w:date="2020-06-17T16:06:00Z"/>
                <w:sz w:val="20"/>
              </w:rPr>
            </w:pPr>
            <w:del w:id="620" w:author="Faysal Mahad" w:date="2020-06-17T16:06:00Z">
              <w:r w:rsidDel="00743DC3">
                <w:rPr>
                  <w:sz w:val="20"/>
                </w:rPr>
                <w:delText>YYYYMMDD</w:delText>
              </w:r>
            </w:del>
          </w:p>
        </w:tc>
      </w:tr>
      <w:tr w:rsidR="004E25C5" w:rsidDel="00743DC3" w14:paraId="0C446206" w14:textId="77777777">
        <w:trPr>
          <w:cantSplit/>
          <w:del w:id="621"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0F2F9ADC" w14:textId="77777777" w:rsidR="004E25C5" w:rsidDel="00743DC3" w:rsidRDefault="00351090">
            <w:pPr>
              <w:keepLines w:val="0"/>
              <w:rPr>
                <w:del w:id="622" w:author="Faysal Mahad" w:date="2020-06-17T16:06:00Z"/>
                <w:sz w:val="20"/>
              </w:rPr>
            </w:pPr>
            <w:del w:id="623" w:author="Faysal Mahad" w:date="2020-06-17T16:06:00Z">
              <w:r w:rsidDel="00743DC3">
                <w:rPr>
                  <w:sz w:val="20"/>
                </w:rPr>
                <w:delText xml:space="preserve">    Time Periods in Day</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30549681" w14:textId="77777777" w:rsidR="004E25C5" w:rsidDel="00743DC3" w:rsidRDefault="00351090">
            <w:pPr>
              <w:keepLines w:val="0"/>
              <w:rPr>
                <w:del w:id="624" w:author="Faysal Mahad" w:date="2020-06-17T16:06:00Z"/>
                <w:sz w:val="20"/>
              </w:rPr>
            </w:pPr>
            <w:del w:id="625" w:author="Faysal Mahad" w:date="2020-06-17T16:06:00Z">
              <w:r w:rsidDel="00743DC3">
                <w:rPr>
                  <w:sz w:val="20"/>
                </w:rPr>
                <w:delText>9(2)</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381EAFA0" w14:textId="77777777" w:rsidR="004E25C5" w:rsidDel="00743DC3" w:rsidRDefault="00351090">
            <w:pPr>
              <w:keepLines w:val="0"/>
              <w:rPr>
                <w:del w:id="626" w:author="Faysal Mahad" w:date="2020-06-17T16:06:00Z"/>
                <w:sz w:val="20"/>
              </w:rPr>
            </w:pPr>
            <w:del w:id="627" w:author="Faysal Mahad" w:date="2020-06-17T16:06:00Z">
              <w:r w:rsidDel="00743DC3">
                <w:rPr>
                  <w:sz w:val="20"/>
                </w:rPr>
                <w:delText>48</w:delText>
              </w:r>
            </w:del>
          </w:p>
        </w:tc>
      </w:tr>
      <w:tr w:rsidR="004E25C5" w:rsidDel="00743DC3" w14:paraId="768238FE" w14:textId="77777777">
        <w:trPr>
          <w:cantSplit/>
          <w:del w:id="628"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36712BF0" w14:textId="77777777" w:rsidR="004E25C5" w:rsidDel="00743DC3" w:rsidRDefault="00351090">
            <w:pPr>
              <w:keepLines w:val="0"/>
              <w:rPr>
                <w:del w:id="629" w:author="Faysal Mahad" w:date="2020-06-17T16:06:00Z"/>
                <w:sz w:val="20"/>
              </w:rPr>
            </w:pPr>
            <w:del w:id="630" w:author="Faysal Mahad" w:date="2020-06-17T16:06:00Z">
              <w:r w:rsidDel="00743DC3">
                <w:rPr>
                  <w:sz w:val="20"/>
                </w:rPr>
                <w:delText xml:space="preserve">    Filler</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2EAF7306" w14:textId="77777777" w:rsidR="004E25C5" w:rsidDel="00743DC3" w:rsidRDefault="00351090">
            <w:pPr>
              <w:keepLines w:val="0"/>
              <w:rPr>
                <w:del w:id="631" w:author="Faysal Mahad" w:date="2020-06-17T16:06:00Z"/>
                <w:sz w:val="20"/>
              </w:rPr>
            </w:pPr>
            <w:del w:id="632" w:author="Faysal Mahad" w:date="2020-06-17T16:06:00Z">
              <w:r w:rsidDel="00743DC3">
                <w:rPr>
                  <w:sz w:val="20"/>
                </w:rPr>
                <w:delText>X(1499)</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BDC890B" w14:textId="77777777" w:rsidR="004E25C5" w:rsidDel="00743DC3" w:rsidRDefault="00351090">
            <w:pPr>
              <w:keepLines w:val="0"/>
              <w:rPr>
                <w:del w:id="633" w:author="Faysal Mahad" w:date="2020-06-17T16:06:00Z"/>
                <w:sz w:val="20"/>
              </w:rPr>
            </w:pPr>
            <w:del w:id="634" w:author="Faysal Mahad" w:date="2020-06-17T16:06:00Z">
              <w:r w:rsidDel="00743DC3">
                <w:rPr>
                  <w:sz w:val="20"/>
                </w:rPr>
                <w:delText>Spaces</w:delText>
              </w:r>
            </w:del>
          </w:p>
        </w:tc>
      </w:tr>
      <w:tr w:rsidR="004E25C5" w:rsidDel="00743DC3" w14:paraId="48DE8EFA" w14:textId="77777777">
        <w:trPr>
          <w:cantSplit/>
          <w:del w:id="635"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7CD16BD8" w14:textId="77777777" w:rsidR="004E25C5" w:rsidDel="00743DC3" w:rsidRDefault="00351090">
            <w:pPr>
              <w:keepLines w:val="0"/>
              <w:rPr>
                <w:del w:id="636" w:author="Faysal Mahad" w:date="2020-06-17T16:06:00Z"/>
                <w:sz w:val="20"/>
              </w:rPr>
            </w:pPr>
            <w:del w:id="637" w:author="Faysal Mahad" w:date="2020-06-17T16:06:00Z">
              <w:r w:rsidDel="00743DC3">
                <w:rPr>
                  <w:sz w:val="20"/>
                </w:rPr>
                <w:delText xml:space="preserve">    CR/LF</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09233C2D" w14:textId="77777777" w:rsidR="004E25C5" w:rsidDel="00743DC3" w:rsidRDefault="004E25C5">
            <w:pPr>
              <w:pStyle w:val="DefaultText"/>
              <w:keepLines w:val="0"/>
              <w:rPr>
                <w:del w:id="638" w:author="Faysal Mahad" w:date="2020-06-17T16:06:00Z"/>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27C843D2" w14:textId="77777777" w:rsidR="004E25C5" w:rsidDel="00743DC3" w:rsidRDefault="004E25C5">
            <w:pPr>
              <w:pStyle w:val="DefaultText"/>
              <w:keepLines w:val="0"/>
              <w:rPr>
                <w:del w:id="639" w:author="Faysal Mahad" w:date="2020-06-17T16:06:00Z"/>
                <w:sz w:val="20"/>
              </w:rPr>
            </w:pPr>
          </w:p>
        </w:tc>
      </w:tr>
      <w:tr w:rsidR="004E25C5" w:rsidDel="00743DC3" w14:paraId="77830DEE" w14:textId="77777777">
        <w:trPr>
          <w:cantSplit/>
          <w:del w:id="640"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1D1FF5CC" w14:textId="77777777" w:rsidR="004E25C5" w:rsidDel="00743DC3" w:rsidRDefault="004E25C5">
            <w:pPr>
              <w:pStyle w:val="DefaultText"/>
              <w:keepLines w:val="0"/>
              <w:rPr>
                <w:del w:id="641" w:author="Faysal Mahad" w:date="2020-06-17T16:06:00Z"/>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6E2558F1" w14:textId="77777777" w:rsidR="004E25C5" w:rsidDel="00743DC3" w:rsidRDefault="004E25C5">
            <w:pPr>
              <w:pStyle w:val="DefaultText"/>
              <w:keepLines w:val="0"/>
              <w:rPr>
                <w:del w:id="642" w:author="Faysal Mahad" w:date="2020-06-17T16:06:00Z"/>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29D1FA7B" w14:textId="77777777" w:rsidR="004E25C5" w:rsidDel="00743DC3" w:rsidRDefault="004E25C5">
            <w:pPr>
              <w:pStyle w:val="DefaultText"/>
              <w:keepLines w:val="0"/>
              <w:rPr>
                <w:del w:id="643" w:author="Faysal Mahad" w:date="2020-06-17T16:06:00Z"/>
                <w:sz w:val="20"/>
              </w:rPr>
            </w:pPr>
          </w:p>
        </w:tc>
      </w:tr>
      <w:tr w:rsidR="004E25C5" w:rsidDel="00743DC3" w14:paraId="18CB3DC3" w14:textId="77777777">
        <w:trPr>
          <w:cantSplit/>
          <w:del w:id="644"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79BA6E13" w14:textId="77777777" w:rsidR="004E25C5" w:rsidDel="00743DC3" w:rsidRDefault="00351090">
            <w:pPr>
              <w:keepLines w:val="0"/>
              <w:rPr>
                <w:del w:id="645" w:author="Faysal Mahad" w:date="2020-06-17T16:06:00Z"/>
                <w:sz w:val="20"/>
              </w:rPr>
            </w:pPr>
            <w:del w:id="646" w:author="Faysal Mahad" w:date="2020-06-17T16:06:00Z">
              <w:r w:rsidDel="00743DC3">
                <w:rPr>
                  <w:sz w:val="20"/>
                </w:rPr>
                <w:delText xml:space="preserve">  DETAIL RECORD:</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001DD09C" w14:textId="77777777" w:rsidR="004E25C5" w:rsidDel="00743DC3" w:rsidRDefault="004E25C5">
            <w:pPr>
              <w:pStyle w:val="DefaultText"/>
              <w:keepLines w:val="0"/>
              <w:rPr>
                <w:del w:id="647" w:author="Faysal Mahad" w:date="2020-06-17T16:06:00Z"/>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2D88DF9" w14:textId="77777777" w:rsidR="004E25C5" w:rsidDel="00743DC3" w:rsidRDefault="004E25C5">
            <w:pPr>
              <w:pStyle w:val="DefaultText"/>
              <w:keepLines w:val="0"/>
              <w:rPr>
                <w:del w:id="648" w:author="Faysal Mahad" w:date="2020-06-17T16:06:00Z"/>
                <w:sz w:val="20"/>
              </w:rPr>
            </w:pPr>
          </w:p>
        </w:tc>
      </w:tr>
      <w:tr w:rsidR="004E25C5" w:rsidDel="00743DC3" w14:paraId="427842BA" w14:textId="77777777">
        <w:trPr>
          <w:cantSplit/>
          <w:del w:id="649"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480D1B71" w14:textId="77777777" w:rsidR="004E25C5" w:rsidDel="00743DC3" w:rsidRDefault="004E25C5">
            <w:pPr>
              <w:pStyle w:val="DefaultText"/>
              <w:keepLines w:val="0"/>
              <w:rPr>
                <w:del w:id="650" w:author="Faysal Mahad" w:date="2020-06-17T16:06:00Z"/>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39E29387" w14:textId="77777777" w:rsidR="004E25C5" w:rsidDel="00743DC3" w:rsidRDefault="004E25C5">
            <w:pPr>
              <w:pStyle w:val="DefaultText"/>
              <w:keepLines w:val="0"/>
              <w:rPr>
                <w:del w:id="651" w:author="Faysal Mahad" w:date="2020-06-17T16:06:00Z"/>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4442670D" w14:textId="77777777" w:rsidR="004E25C5" w:rsidDel="00743DC3" w:rsidRDefault="004E25C5">
            <w:pPr>
              <w:pStyle w:val="DefaultText"/>
              <w:keepLines w:val="0"/>
              <w:rPr>
                <w:del w:id="652" w:author="Faysal Mahad" w:date="2020-06-17T16:06:00Z"/>
                <w:sz w:val="20"/>
              </w:rPr>
            </w:pPr>
          </w:p>
        </w:tc>
      </w:tr>
      <w:tr w:rsidR="004E25C5" w:rsidDel="00743DC3" w14:paraId="5871F53D" w14:textId="77777777">
        <w:trPr>
          <w:cantSplit/>
          <w:del w:id="653"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1AA4ADB8" w14:textId="77777777" w:rsidR="004E25C5" w:rsidDel="00743DC3" w:rsidRDefault="00351090">
            <w:pPr>
              <w:keepLines w:val="0"/>
              <w:rPr>
                <w:del w:id="654" w:author="Faysal Mahad" w:date="2020-06-17T16:06:00Z"/>
                <w:sz w:val="20"/>
              </w:rPr>
            </w:pPr>
            <w:del w:id="655" w:author="Faysal Mahad" w:date="2020-06-17T16:06:00Z">
              <w:r w:rsidDel="00743DC3">
                <w:rPr>
                  <w:sz w:val="20"/>
                </w:rPr>
                <w:delText xml:space="preserve">    Record Type</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3AA91EA5" w14:textId="77777777" w:rsidR="004E25C5" w:rsidDel="00743DC3" w:rsidRDefault="00351090">
            <w:pPr>
              <w:keepLines w:val="0"/>
              <w:rPr>
                <w:del w:id="656" w:author="Faysal Mahad" w:date="2020-06-17T16:06:00Z"/>
                <w:sz w:val="20"/>
              </w:rPr>
            </w:pPr>
            <w:del w:id="657" w:author="Faysal Mahad" w:date="2020-06-17T16:06:00Z">
              <w:r w:rsidDel="00743DC3">
                <w:rPr>
                  <w:sz w:val="20"/>
                </w:rPr>
                <w:delText>X(1)</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05097FA1" w14:textId="77777777" w:rsidR="004E25C5" w:rsidDel="00743DC3" w:rsidRDefault="00351090">
            <w:pPr>
              <w:keepLines w:val="0"/>
              <w:rPr>
                <w:del w:id="658" w:author="Faysal Mahad" w:date="2020-06-17T16:06:00Z"/>
                <w:sz w:val="20"/>
              </w:rPr>
            </w:pPr>
            <w:del w:id="659" w:author="Faysal Mahad" w:date="2020-06-17T16:06:00Z">
              <w:r w:rsidDel="00743DC3">
                <w:rPr>
                  <w:sz w:val="20"/>
                </w:rPr>
                <w:delText>(D)etail</w:delText>
              </w:r>
            </w:del>
          </w:p>
        </w:tc>
      </w:tr>
      <w:tr w:rsidR="004E25C5" w:rsidDel="00743DC3" w14:paraId="19A8F5DE" w14:textId="77777777">
        <w:trPr>
          <w:cantSplit/>
          <w:del w:id="660"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26DA1661" w14:textId="77777777" w:rsidR="004E25C5" w:rsidDel="00743DC3" w:rsidRDefault="00351090">
            <w:pPr>
              <w:keepLines w:val="0"/>
              <w:rPr>
                <w:del w:id="661" w:author="Faysal Mahad" w:date="2020-06-17T16:06:00Z"/>
                <w:sz w:val="20"/>
              </w:rPr>
            </w:pPr>
            <w:del w:id="662" w:author="Faysal Mahad" w:date="2020-06-17T16:06:00Z">
              <w:r w:rsidDel="00743DC3">
                <w:rPr>
                  <w:sz w:val="20"/>
                </w:rPr>
                <w:delText xml:space="preserve">    MSID</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17994C53" w14:textId="77777777" w:rsidR="004E25C5" w:rsidDel="00743DC3" w:rsidRDefault="00351090">
            <w:pPr>
              <w:keepLines w:val="0"/>
              <w:rPr>
                <w:del w:id="663" w:author="Faysal Mahad" w:date="2020-06-17T16:06:00Z"/>
                <w:sz w:val="20"/>
              </w:rPr>
            </w:pPr>
            <w:del w:id="664" w:author="Faysal Mahad" w:date="2020-06-17T16:06:00Z">
              <w:r w:rsidDel="00743DC3">
                <w:rPr>
                  <w:sz w:val="20"/>
                </w:rPr>
                <w:delText>X(13)</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6F11D1C2" w14:textId="77777777" w:rsidR="004E25C5" w:rsidDel="00743DC3" w:rsidRDefault="00351090">
            <w:pPr>
              <w:keepLines w:val="0"/>
              <w:rPr>
                <w:del w:id="665" w:author="Faysal Mahad" w:date="2020-06-17T16:06:00Z"/>
                <w:sz w:val="20"/>
              </w:rPr>
            </w:pPr>
            <w:del w:id="666" w:author="Faysal Mahad" w:date="2020-06-17T16:06:00Z">
              <w:r w:rsidDel="00743DC3">
                <w:rPr>
                  <w:sz w:val="20"/>
                </w:rPr>
                <w:delText>13 digits from supply number</w:delText>
              </w:r>
            </w:del>
          </w:p>
        </w:tc>
      </w:tr>
      <w:tr w:rsidR="004E25C5" w:rsidDel="00743DC3" w14:paraId="27F6ACA5" w14:textId="77777777">
        <w:trPr>
          <w:cantSplit/>
          <w:del w:id="667"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01ECF8D4" w14:textId="77777777" w:rsidR="004E25C5" w:rsidDel="00743DC3" w:rsidRDefault="00351090">
            <w:pPr>
              <w:keepLines w:val="0"/>
              <w:rPr>
                <w:del w:id="668" w:author="Faysal Mahad" w:date="2020-06-17T16:06:00Z"/>
                <w:sz w:val="20"/>
              </w:rPr>
            </w:pPr>
            <w:del w:id="669" w:author="Faysal Mahad" w:date="2020-06-17T16:06:00Z">
              <w:r w:rsidDel="00743DC3">
                <w:rPr>
                  <w:sz w:val="20"/>
                </w:rPr>
                <w:delText xml:space="preserve">    Register Value</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7B1292D0" w14:textId="77777777" w:rsidR="004E25C5" w:rsidDel="00743DC3" w:rsidRDefault="00351090">
            <w:pPr>
              <w:keepLines w:val="0"/>
              <w:rPr>
                <w:del w:id="670" w:author="Faysal Mahad" w:date="2020-06-17T16:06:00Z"/>
                <w:sz w:val="20"/>
              </w:rPr>
            </w:pPr>
            <w:del w:id="671" w:author="Faysal Mahad" w:date="2020-06-17T16:06:00Z">
              <w:r w:rsidDel="00743DC3">
                <w:rPr>
                  <w:sz w:val="20"/>
                </w:rPr>
                <w:delText xml:space="preserve">9(10) </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2971F71" w14:textId="77777777" w:rsidR="004E25C5" w:rsidDel="00743DC3" w:rsidRDefault="00351090">
            <w:pPr>
              <w:keepLines w:val="0"/>
              <w:rPr>
                <w:del w:id="672" w:author="Faysal Mahad" w:date="2020-06-17T16:06:00Z"/>
                <w:sz w:val="20"/>
              </w:rPr>
            </w:pPr>
            <w:del w:id="673" w:author="Faysal Mahad" w:date="2020-06-17T16:06:00Z">
              <w:r w:rsidDel="00743DC3">
                <w:rPr>
                  <w:sz w:val="20"/>
                </w:rPr>
                <w:delText xml:space="preserve">Spaces </w:delText>
              </w:r>
            </w:del>
          </w:p>
          <w:p w14:paraId="4A9DEF6B" w14:textId="77777777" w:rsidR="004E25C5" w:rsidDel="00743DC3" w:rsidRDefault="00351090">
            <w:pPr>
              <w:keepLines w:val="0"/>
              <w:rPr>
                <w:del w:id="674" w:author="Faysal Mahad" w:date="2020-06-17T16:06:00Z"/>
                <w:sz w:val="20"/>
              </w:rPr>
            </w:pPr>
            <w:del w:id="675" w:author="Faysal Mahad" w:date="2020-06-17T16:06:00Z">
              <w:r w:rsidDel="00743DC3">
                <w:rPr>
                  <w:sz w:val="20"/>
                </w:rPr>
                <w:delText>Occurs 20 times, one for each register</w:delText>
              </w:r>
            </w:del>
          </w:p>
        </w:tc>
      </w:tr>
      <w:tr w:rsidR="004E25C5" w:rsidDel="00743DC3" w14:paraId="039516A4" w14:textId="77777777">
        <w:trPr>
          <w:cantSplit/>
          <w:del w:id="676"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3D4A0870" w14:textId="77777777" w:rsidR="004E25C5" w:rsidDel="00743DC3" w:rsidRDefault="00351090">
            <w:pPr>
              <w:keepLines w:val="0"/>
              <w:rPr>
                <w:del w:id="677" w:author="Faysal Mahad" w:date="2020-06-17T16:06:00Z"/>
                <w:sz w:val="20"/>
              </w:rPr>
            </w:pPr>
            <w:del w:id="678" w:author="Faysal Mahad" w:date="2020-06-17T16:06:00Z">
              <w:r w:rsidDel="00743DC3">
                <w:rPr>
                  <w:sz w:val="20"/>
                </w:rPr>
                <w:delText xml:space="preserve">    Register Sort Key</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5C328A00" w14:textId="77777777" w:rsidR="004E25C5" w:rsidDel="00743DC3" w:rsidRDefault="00351090">
            <w:pPr>
              <w:keepLines w:val="0"/>
              <w:rPr>
                <w:del w:id="679" w:author="Faysal Mahad" w:date="2020-06-17T16:06:00Z"/>
                <w:sz w:val="20"/>
              </w:rPr>
            </w:pPr>
            <w:del w:id="680" w:author="Faysal Mahad" w:date="2020-06-17T16:06:00Z">
              <w:r w:rsidDel="00743DC3">
                <w:rPr>
                  <w:sz w:val="20"/>
                </w:rPr>
                <w:delText xml:space="preserve">X(2) </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9E50F9F" w14:textId="77777777" w:rsidR="004E25C5" w:rsidDel="00743DC3" w:rsidRDefault="00351090">
            <w:pPr>
              <w:keepLines w:val="0"/>
              <w:rPr>
                <w:del w:id="681" w:author="Faysal Mahad" w:date="2020-06-17T16:06:00Z"/>
                <w:sz w:val="20"/>
              </w:rPr>
            </w:pPr>
            <w:del w:id="682" w:author="Faysal Mahad" w:date="2020-06-17T16:06:00Z">
              <w:r w:rsidDel="00743DC3">
                <w:rPr>
                  <w:sz w:val="20"/>
                </w:rPr>
                <w:delText>Spaces</w:delText>
              </w:r>
            </w:del>
          </w:p>
        </w:tc>
      </w:tr>
      <w:tr w:rsidR="004E25C5" w:rsidDel="00743DC3" w14:paraId="6BE1FE58" w14:textId="77777777">
        <w:trPr>
          <w:cantSplit/>
          <w:del w:id="683"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099236D2" w14:textId="77777777" w:rsidR="004E25C5" w:rsidDel="00743DC3" w:rsidRDefault="00351090">
            <w:pPr>
              <w:keepLines w:val="0"/>
              <w:rPr>
                <w:del w:id="684" w:author="Faysal Mahad" w:date="2020-06-17T16:06:00Z"/>
                <w:sz w:val="20"/>
              </w:rPr>
            </w:pPr>
            <w:del w:id="685" w:author="Faysal Mahad" w:date="2020-06-17T16:06:00Z">
              <w:r w:rsidDel="00743DC3">
                <w:rPr>
                  <w:sz w:val="20"/>
                </w:rPr>
                <w:delText xml:space="preserve">    Impulse reading data group</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494DD454" w14:textId="77777777" w:rsidR="004E25C5" w:rsidDel="00743DC3" w:rsidRDefault="004E25C5">
            <w:pPr>
              <w:pStyle w:val="DefaultText"/>
              <w:keepLines w:val="0"/>
              <w:rPr>
                <w:del w:id="686" w:author="Faysal Mahad" w:date="2020-06-17T16:06:00Z"/>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49D783A4" w14:textId="77777777" w:rsidR="004E25C5" w:rsidDel="00743DC3" w:rsidRDefault="00351090">
            <w:pPr>
              <w:keepLines w:val="0"/>
              <w:rPr>
                <w:del w:id="687" w:author="Faysal Mahad" w:date="2020-06-17T16:06:00Z"/>
                <w:sz w:val="20"/>
              </w:rPr>
            </w:pPr>
            <w:del w:id="688" w:author="Faysal Mahad" w:date="2020-06-17T16:06:00Z">
              <w:r w:rsidDel="00743DC3">
                <w:rPr>
                  <w:sz w:val="20"/>
                </w:rPr>
                <w:delText>Occurs 48 times</w:delText>
              </w:r>
            </w:del>
          </w:p>
        </w:tc>
      </w:tr>
      <w:tr w:rsidR="004E25C5" w:rsidDel="00743DC3" w14:paraId="43E33C0E" w14:textId="77777777">
        <w:trPr>
          <w:cantSplit/>
          <w:del w:id="689"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57E77904" w14:textId="77777777" w:rsidR="004E25C5" w:rsidDel="00743DC3" w:rsidRDefault="00351090">
            <w:pPr>
              <w:keepLines w:val="0"/>
              <w:rPr>
                <w:del w:id="690" w:author="Faysal Mahad" w:date="2020-06-17T16:06:00Z"/>
                <w:sz w:val="20"/>
              </w:rPr>
            </w:pPr>
            <w:del w:id="691" w:author="Faysal Mahad" w:date="2020-06-17T16:06:00Z">
              <w:r w:rsidDel="00743DC3">
                <w:rPr>
                  <w:sz w:val="20"/>
                </w:rPr>
                <w:delText xml:space="preserve">    kWh</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661A82D1" w14:textId="77777777" w:rsidR="004E25C5" w:rsidDel="00743DC3" w:rsidRDefault="00351090">
            <w:pPr>
              <w:keepLines w:val="0"/>
              <w:rPr>
                <w:del w:id="692" w:author="Faysal Mahad" w:date="2020-06-17T16:06:00Z"/>
                <w:sz w:val="20"/>
              </w:rPr>
            </w:pPr>
            <w:del w:id="693" w:author="Faysal Mahad" w:date="2020-06-17T16:06:00Z">
              <w:r w:rsidDel="00743DC3">
                <w:rPr>
                  <w:sz w:val="20"/>
                </w:rPr>
                <w:delText>X(8)</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22196924" w14:textId="77777777" w:rsidR="004E25C5" w:rsidDel="00743DC3" w:rsidRDefault="00351090">
            <w:pPr>
              <w:keepLines w:val="0"/>
              <w:rPr>
                <w:del w:id="694" w:author="Faysal Mahad" w:date="2020-06-17T16:06:00Z"/>
                <w:sz w:val="20"/>
              </w:rPr>
            </w:pPr>
            <w:del w:id="695" w:author="Faysal Mahad" w:date="2020-06-17T16:06:00Z">
              <w:r w:rsidDel="00743DC3">
                <w:rPr>
                  <w:sz w:val="20"/>
                </w:rPr>
                <w:delText>Format nnnnnn.n. Space means no reading</w:delText>
              </w:r>
            </w:del>
          </w:p>
        </w:tc>
      </w:tr>
      <w:tr w:rsidR="004E25C5" w:rsidDel="00743DC3" w14:paraId="3ECFBE32" w14:textId="77777777">
        <w:trPr>
          <w:cantSplit/>
          <w:del w:id="696"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7F83C4D7" w14:textId="77777777" w:rsidR="004E25C5" w:rsidDel="00743DC3" w:rsidRDefault="00351090">
            <w:pPr>
              <w:keepLines w:val="0"/>
              <w:rPr>
                <w:del w:id="697" w:author="Faysal Mahad" w:date="2020-06-17T16:06:00Z"/>
                <w:sz w:val="20"/>
              </w:rPr>
            </w:pPr>
            <w:del w:id="698" w:author="Faysal Mahad" w:date="2020-06-17T16:06:00Z">
              <w:r w:rsidDel="00743DC3">
                <w:rPr>
                  <w:sz w:val="20"/>
                </w:rPr>
                <w:delText xml:space="preserve">    kWh edit flag</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7D23718D" w14:textId="77777777" w:rsidR="004E25C5" w:rsidDel="00743DC3" w:rsidRDefault="00351090">
            <w:pPr>
              <w:keepLines w:val="0"/>
              <w:rPr>
                <w:del w:id="699" w:author="Faysal Mahad" w:date="2020-06-17T16:06:00Z"/>
                <w:sz w:val="20"/>
              </w:rPr>
            </w:pPr>
            <w:del w:id="700" w:author="Faysal Mahad" w:date="2020-06-17T16:06:00Z">
              <w:r w:rsidDel="00743DC3">
                <w:rPr>
                  <w:sz w:val="20"/>
                </w:rPr>
                <w:delText>X(1)</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53C81B64" w14:textId="77777777" w:rsidR="004E25C5" w:rsidDel="00743DC3" w:rsidRDefault="00351090">
            <w:pPr>
              <w:keepLines w:val="0"/>
              <w:rPr>
                <w:del w:id="701" w:author="Faysal Mahad" w:date="2020-06-17T16:06:00Z"/>
                <w:sz w:val="20"/>
              </w:rPr>
            </w:pPr>
            <w:del w:id="702" w:author="Faysal Mahad" w:date="2020-06-17T16:06:00Z">
              <w:r w:rsidDel="00743DC3">
                <w:rPr>
                  <w:sz w:val="20"/>
                </w:rPr>
                <w:delText>“A” if reading supplied else blank</w:delText>
              </w:r>
            </w:del>
          </w:p>
        </w:tc>
      </w:tr>
      <w:tr w:rsidR="004E25C5" w:rsidDel="00743DC3" w14:paraId="5C07710C" w14:textId="77777777">
        <w:trPr>
          <w:cantSplit/>
          <w:del w:id="703"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42C04919" w14:textId="77777777" w:rsidR="004E25C5" w:rsidDel="00743DC3" w:rsidRDefault="00351090">
            <w:pPr>
              <w:keepLines w:val="0"/>
              <w:rPr>
                <w:del w:id="704" w:author="Faysal Mahad" w:date="2020-06-17T16:06:00Z"/>
                <w:sz w:val="20"/>
              </w:rPr>
            </w:pPr>
            <w:del w:id="705" w:author="Faysal Mahad" w:date="2020-06-17T16:06:00Z">
              <w:r w:rsidDel="00743DC3">
                <w:rPr>
                  <w:sz w:val="20"/>
                </w:rPr>
                <w:delText xml:space="preserve">    Kvarh-lag</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65C1221D" w14:textId="77777777" w:rsidR="004E25C5" w:rsidDel="00743DC3" w:rsidRDefault="00351090">
            <w:pPr>
              <w:keepLines w:val="0"/>
              <w:rPr>
                <w:del w:id="706" w:author="Faysal Mahad" w:date="2020-06-17T16:06:00Z"/>
                <w:sz w:val="20"/>
              </w:rPr>
            </w:pPr>
            <w:del w:id="707" w:author="Faysal Mahad" w:date="2020-06-17T16:06:00Z">
              <w:r w:rsidDel="00743DC3">
                <w:rPr>
                  <w:sz w:val="20"/>
                </w:rPr>
                <w:delText>X(8)</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3D46B12A" w14:textId="77777777" w:rsidR="004E25C5" w:rsidDel="00743DC3" w:rsidRDefault="00351090">
            <w:pPr>
              <w:keepLines w:val="0"/>
              <w:rPr>
                <w:del w:id="708" w:author="Faysal Mahad" w:date="2020-06-17T16:06:00Z"/>
                <w:sz w:val="20"/>
              </w:rPr>
            </w:pPr>
            <w:del w:id="709" w:author="Faysal Mahad" w:date="2020-06-17T16:06:00Z">
              <w:r w:rsidDel="00743DC3">
                <w:rPr>
                  <w:sz w:val="20"/>
                </w:rPr>
                <w:delText>Format nnnnnn.n. Space means no reading</w:delText>
              </w:r>
            </w:del>
          </w:p>
        </w:tc>
      </w:tr>
      <w:tr w:rsidR="004E25C5" w:rsidDel="00743DC3" w14:paraId="0C24BCF2" w14:textId="77777777">
        <w:trPr>
          <w:cantSplit/>
          <w:del w:id="710"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2488BC91" w14:textId="77777777" w:rsidR="004E25C5" w:rsidDel="00743DC3" w:rsidRDefault="00351090">
            <w:pPr>
              <w:keepLines w:val="0"/>
              <w:rPr>
                <w:del w:id="711" w:author="Faysal Mahad" w:date="2020-06-17T16:06:00Z"/>
                <w:sz w:val="20"/>
              </w:rPr>
            </w:pPr>
            <w:del w:id="712" w:author="Faysal Mahad" w:date="2020-06-17T16:06:00Z">
              <w:r w:rsidDel="00743DC3">
                <w:rPr>
                  <w:sz w:val="20"/>
                </w:rPr>
                <w:delText xml:space="preserve">    Kvarh-lag edit flag</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2CB6CD09" w14:textId="77777777" w:rsidR="004E25C5" w:rsidDel="00743DC3" w:rsidRDefault="00351090">
            <w:pPr>
              <w:keepLines w:val="0"/>
              <w:rPr>
                <w:del w:id="713" w:author="Faysal Mahad" w:date="2020-06-17T16:06:00Z"/>
                <w:sz w:val="20"/>
              </w:rPr>
            </w:pPr>
            <w:del w:id="714" w:author="Faysal Mahad" w:date="2020-06-17T16:06:00Z">
              <w:r w:rsidDel="00743DC3">
                <w:rPr>
                  <w:sz w:val="20"/>
                </w:rPr>
                <w:delText>X(1)</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7BE49B3F" w14:textId="77777777" w:rsidR="004E25C5" w:rsidDel="00743DC3" w:rsidRDefault="00351090">
            <w:pPr>
              <w:keepLines w:val="0"/>
              <w:rPr>
                <w:del w:id="715" w:author="Faysal Mahad" w:date="2020-06-17T16:06:00Z"/>
                <w:sz w:val="20"/>
              </w:rPr>
            </w:pPr>
            <w:del w:id="716" w:author="Faysal Mahad" w:date="2020-06-17T16:06:00Z">
              <w:r w:rsidDel="00743DC3">
                <w:rPr>
                  <w:sz w:val="20"/>
                </w:rPr>
                <w:delText>“A” if reading supplied else blank</w:delText>
              </w:r>
            </w:del>
          </w:p>
        </w:tc>
      </w:tr>
      <w:tr w:rsidR="004E25C5" w:rsidDel="00743DC3" w14:paraId="76E75D2D" w14:textId="77777777">
        <w:trPr>
          <w:cantSplit/>
          <w:del w:id="717"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78714988" w14:textId="77777777" w:rsidR="004E25C5" w:rsidDel="00743DC3" w:rsidRDefault="00351090">
            <w:pPr>
              <w:keepLines w:val="0"/>
              <w:rPr>
                <w:del w:id="718" w:author="Faysal Mahad" w:date="2020-06-17T16:06:00Z"/>
                <w:sz w:val="20"/>
              </w:rPr>
            </w:pPr>
            <w:del w:id="719" w:author="Faysal Mahad" w:date="2020-06-17T16:06:00Z">
              <w:r w:rsidDel="00743DC3">
                <w:rPr>
                  <w:sz w:val="20"/>
                </w:rPr>
                <w:delText xml:space="preserve">    Kvarh-lead</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2D1EDA66" w14:textId="77777777" w:rsidR="004E25C5" w:rsidDel="00743DC3" w:rsidRDefault="00351090">
            <w:pPr>
              <w:keepLines w:val="0"/>
              <w:rPr>
                <w:del w:id="720" w:author="Faysal Mahad" w:date="2020-06-17T16:06:00Z"/>
                <w:sz w:val="20"/>
              </w:rPr>
            </w:pPr>
            <w:del w:id="721" w:author="Faysal Mahad" w:date="2020-06-17T16:06:00Z">
              <w:r w:rsidDel="00743DC3">
                <w:rPr>
                  <w:sz w:val="20"/>
                </w:rPr>
                <w:delText>X(8)</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3AD356D" w14:textId="77777777" w:rsidR="004E25C5" w:rsidDel="00743DC3" w:rsidRDefault="00351090">
            <w:pPr>
              <w:keepLines w:val="0"/>
              <w:rPr>
                <w:del w:id="722" w:author="Faysal Mahad" w:date="2020-06-17T16:06:00Z"/>
                <w:sz w:val="20"/>
              </w:rPr>
            </w:pPr>
            <w:del w:id="723" w:author="Faysal Mahad" w:date="2020-06-17T16:06:00Z">
              <w:r w:rsidDel="00743DC3">
                <w:rPr>
                  <w:sz w:val="20"/>
                </w:rPr>
                <w:delText>Format nnnnnn.n. Space means no reading</w:delText>
              </w:r>
            </w:del>
          </w:p>
        </w:tc>
      </w:tr>
      <w:tr w:rsidR="004E25C5" w:rsidDel="00743DC3" w14:paraId="5E525E31" w14:textId="77777777">
        <w:trPr>
          <w:cantSplit/>
          <w:del w:id="724"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24EE8B99" w14:textId="77777777" w:rsidR="004E25C5" w:rsidDel="00743DC3" w:rsidRDefault="00351090">
            <w:pPr>
              <w:keepLines w:val="0"/>
              <w:rPr>
                <w:del w:id="725" w:author="Faysal Mahad" w:date="2020-06-17T16:06:00Z"/>
                <w:sz w:val="20"/>
              </w:rPr>
            </w:pPr>
            <w:del w:id="726" w:author="Faysal Mahad" w:date="2020-06-17T16:06:00Z">
              <w:r w:rsidDel="00743DC3">
                <w:rPr>
                  <w:sz w:val="20"/>
                </w:rPr>
                <w:delText xml:space="preserve">    Kvarh-lead edit flag</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6E6E36FC" w14:textId="77777777" w:rsidR="004E25C5" w:rsidDel="00743DC3" w:rsidRDefault="00351090">
            <w:pPr>
              <w:keepLines w:val="0"/>
              <w:rPr>
                <w:del w:id="727" w:author="Faysal Mahad" w:date="2020-06-17T16:06:00Z"/>
                <w:sz w:val="20"/>
              </w:rPr>
            </w:pPr>
            <w:del w:id="728" w:author="Faysal Mahad" w:date="2020-06-17T16:06:00Z">
              <w:r w:rsidDel="00743DC3">
                <w:rPr>
                  <w:sz w:val="20"/>
                </w:rPr>
                <w:delText>X(1)</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540498D" w14:textId="77777777" w:rsidR="004E25C5" w:rsidDel="00743DC3" w:rsidRDefault="00351090">
            <w:pPr>
              <w:keepLines w:val="0"/>
              <w:rPr>
                <w:del w:id="729" w:author="Faysal Mahad" w:date="2020-06-17T16:06:00Z"/>
                <w:sz w:val="20"/>
              </w:rPr>
            </w:pPr>
            <w:del w:id="730" w:author="Faysal Mahad" w:date="2020-06-17T16:06:00Z">
              <w:r w:rsidDel="00743DC3">
                <w:rPr>
                  <w:sz w:val="20"/>
                </w:rPr>
                <w:delText>“A” if reading supplied else blank</w:delText>
              </w:r>
            </w:del>
          </w:p>
        </w:tc>
      </w:tr>
      <w:tr w:rsidR="004E25C5" w:rsidDel="00743DC3" w14:paraId="293908FA" w14:textId="77777777">
        <w:trPr>
          <w:cantSplit/>
          <w:del w:id="731"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18F471F1" w14:textId="77777777" w:rsidR="004E25C5" w:rsidDel="00743DC3" w:rsidRDefault="00351090">
            <w:pPr>
              <w:keepLines w:val="0"/>
              <w:rPr>
                <w:del w:id="732" w:author="Faysal Mahad" w:date="2020-06-17T16:06:00Z"/>
                <w:sz w:val="20"/>
              </w:rPr>
            </w:pPr>
            <w:del w:id="733" w:author="Faysal Mahad" w:date="2020-06-17T16:06:00Z">
              <w:r w:rsidDel="00743DC3">
                <w:rPr>
                  <w:sz w:val="20"/>
                </w:rPr>
                <w:delText xml:space="preserve">    CR/LF</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74C3F2DB" w14:textId="77777777" w:rsidR="004E25C5" w:rsidDel="00743DC3" w:rsidRDefault="004E25C5">
            <w:pPr>
              <w:pStyle w:val="DefaultText"/>
              <w:keepLines w:val="0"/>
              <w:rPr>
                <w:del w:id="734" w:author="Faysal Mahad" w:date="2020-06-17T16:06:00Z"/>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C48A044" w14:textId="77777777" w:rsidR="004E25C5" w:rsidDel="00743DC3" w:rsidRDefault="004E25C5">
            <w:pPr>
              <w:pStyle w:val="DefaultText"/>
              <w:keepLines w:val="0"/>
              <w:rPr>
                <w:del w:id="735" w:author="Faysal Mahad" w:date="2020-06-17T16:06:00Z"/>
                <w:sz w:val="20"/>
              </w:rPr>
            </w:pPr>
          </w:p>
        </w:tc>
      </w:tr>
      <w:tr w:rsidR="004E25C5" w:rsidDel="00743DC3" w14:paraId="4D8511DE" w14:textId="77777777">
        <w:trPr>
          <w:cantSplit/>
          <w:del w:id="736"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0C1A221C" w14:textId="77777777" w:rsidR="004E25C5" w:rsidDel="00743DC3" w:rsidRDefault="004E25C5">
            <w:pPr>
              <w:pStyle w:val="DefaultText"/>
              <w:keepLines w:val="0"/>
              <w:rPr>
                <w:del w:id="737" w:author="Faysal Mahad" w:date="2020-06-17T16:06:00Z"/>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619B43FE" w14:textId="77777777" w:rsidR="004E25C5" w:rsidDel="00743DC3" w:rsidRDefault="004E25C5">
            <w:pPr>
              <w:pStyle w:val="DefaultText"/>
              <w:keepLines w:val="0"/>
              <w:rPr>
                <w:del w:id="738" w:author="Faysal Mahad" w:date="2020-06-17T16:06:00Z"/>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C8C4D7A" w14:textId="77777777" w:rsidR="004E25C5" w:rsidDel="00743DC3" w:rsidRDefault="004E25C5">
            <w:pPr>
              <w:pStyle w:val="DefaultText"/>
              <w:keepLines w:val="0"/>
              <w:rPr>
                <w:del w:id="739" w:author="Faysal Mahad" w:date="2020-06-17T16:06:00Z"/>
                <w:sz w:val="20"/>
              </w:rPr>
            </w:pPr>
          </w:p>
        </w:tc>
      </w:tr>
      <w:tr w:rsidR="004E25C5" w:rsidDel="00743DC3" w14:paraId="13A4A86B" w14:textId="77777777">
        <w:trPr>
          <w:cantSplit/>
          <w:del w:id="740"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050B559B" w14:textId="77777777" w:rsidR="004E25C5" w:rsidDel="00743DC3" w:rsidRDefault="00351090">
            <w:pPr>
              <w:keepLines w:val="0"/>
              <w:rPr>
                <w:del w:id="741" w:author="Faysal Mahad" w:date="2020-06-17T16:06:00Z"/>
                <w:sz w:val="20"/>
              </w:rPr>
            </w:pPr>
            <w:del w:id="742" w:author="Faysal Mahad" w:date="2020-06-17T16:06:00Z">
              <w:r w:rsidDel="00743DC3">
                <w:rPr>
                  <w:sz w:val="20"/>
                </w:rPr>
                <w:delText xml:space="preserve">  TRAILER RECORD:</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1EDFDAA0" w14:textId="77777777" w:rsidR="004E25C5" w:rsidDel="00743DC3" w:rsidRDefault="004E25C5">
            <w:pPr>
              <w:pStyle w:val="DefaultText"/>
              <w:keepLines w:val="0"/>
              <w:rPr>
                <w:del w:id="743" w:author="Faysal Mahad" w:date="2020-06-17T16:06:00Z"/>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0CD2F243" w14:textId="77777777" w:rsidR="004E25C5" w:rsidDel="00743DC3" w:rsidRDefault="004E25C5">
            <w:pPr>
              <w:pStyle w:val="DefaultText"/>
              <w:keepLines w:val="0"/>
              <w:rPr>
                <w:del w:id="744" w:author="Faysal Mahad" w:date="2020-06-17T16:06:00Z"/>
                <w:sz w:val="20"/>
              </w:rPr>
            </w:pPr>
          </w:p>
        </w:tc>
      </w:tr>
      <w:tr w:rsidR="004E25C5" w:rsidDel="00743DC3" w14:paraId="18ED2248" w14:textId="77777777">
        <w:trPr>
          <w:cantSplit/>
          <w:del w:id="745"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2EDDCD90" w14:textId="77777777" w:rsidR="004E25C5" w:rsidDel="00743DC3" w:rsidRDefault="004E25C5">
            <w:pPr>
              <w:pStyle w:val="DefaultText"/>
              <w:keepLines w:val="0"/>
              <w:rPr>
                <w:del w:id="746" w:author="Faysal Mahad" w:date="2020-06-17T16:06:00Z"/>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0E23EC1A" w14:textId="77777777" w:rsidR="004E25C5" w:rsidDel="00743DC3" w:rsidRDefault="004E25C5">
            <w:pPr>
              <w:pStyle w:val="DefaultText"/>
              <w:keepLines w:val="0"/>
              <w:rPr>
                <w:del w:id="747" w:author="Faysal Mahad" w:date="2020-06-17T16:06:00Z"/>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3254C4F" w14:textId="77777777" w:rsidR="004E25C5" w:rsidDel="00743DC3" w:rsidRDefault="004E25C5">
            <w:pPr>
              <w:pStyle w:val="DefaultText"/>
              <w:keepLines w:val="0"/>
              <w:rPr>
                <w:del w:id="748" w:author="Faysal Mahad" w:date="2020-06-17T16:06:00Z"/>
                <w:sz w:val="20"/>
              </w:rPr>
            </w:pPr>
          </w:p>
        </w:tc>
      </w:tr>
      <w:tr w:rsidR="004E25C5" w:rsidDel="00743DC3" w14:paraId="1FC0D540" w14:textId="77777777">
        <w:trPr>
          <w:cantSplit/>
          <w:del w:id="749"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5C48E4BE" w14:textId="77777777" w:rsidR="004E25C5" w:rsidDel="00743DC3" w:rsidRDefault="00351090">
            <w:pPr>
              <w:keepLines w:val="0"/>
              <w:rPr>
                <w:del w:id="750" w:author="Faysal Mahad" w:date="2020-06-17T16:06:00Z"/>
                <w:sz w:val="20"/>
              </w:rPr>
            </w:pPr>
            <w:del w:id="751" w:author="Faysal Mahad" w:date="2020-06-17T16:06:00Z">
              <w:r w:rsidDel="00743DC3">
                <w:rPr>
                  <w:sz w:val="20"/>
                </w:rPr>
                <w:delText xml:space="preserve">    Record Type</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737C3CE3" w14:textId="77777777" w:rsidR="004E25C5" w:rsidDel="00743DC3" w:rsidRDefault="00351090">
            <w:pPr>
              <w:keepLines w:val="0"/>
              <w:rPr>
                <w:del w:id="752" w:author="Faysal Mahad" w:date="2020-06-17T16:06:00Z"/>
                <w:sz w:val="20"/>
              </w:rPr>
            </w:pPr>
            <w:del w:id="753" w:author="Faysal Mahad" w:date="2020-06-17T16:06:00Z">
              <w:r w:rsidDel="00743DC3">
                <w:rPr>
                  <w:sz w:val="20"/>
                </w:rPr>
                <w:delText>X(1)</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0038D7F0" w14:textId="77777777" w:rsidR="004E25C5" w:rsidDel="00743DC3" w:rsidRDefault="00351090">
            <w:pPr>
              <w:keepLines w:val="0"/>
              <w:rPr>
                <w:del w:id="754" w:author="Faysal Mahad" w:date="2020-06-17T16:06:00Z"/>
                <w:sz w:val="20"/>
              </w:rPr>
            </w:pPr>
            <w:del w:id="755" w:author="Faysal Mahad" w:date="2020-06-17T16:06:00Z">
              <w:r w:rsidDel="00743DC3">
                <w:rPr>
                  <w:sz w:val="20"/>
                </w:rPr>
                <w:delText>(T)railer</w:delText>
              </w:r>
            </w:del>
          </w:p>
        </w:tc>
      </w:tr>
      <w:tr w:rsidR="004E25C5" w:rsidDel="00743DC3" w14:paraId="2DFB7C3F" w14:textId="77777777">
        <w:trPr>
          <w:cantSplit/>
          <w:del w:id="756"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43C1C188" w14:textId="77777777" w:rsidR="004E25C5" w:rsidDel="00743DC3" w:rsidRDefault="00351090">
            <w:pPr>
              <w:keepLines w:val="0"/>
              <w:rPr>
                <w:del w:id="757" w:author="Faysal Mahad" w:date="2020-06-17T16:06:00Z"/>
                <w:sz w:val="20"/>
              </w:rPr>
            </w:pPr>
            <w:del w:id="758" w:author="Faysal Mahad" w:date="2020-06-17T16:06:00Z">
              <w:r w:rsidDel="00743DC3">
                <w:rPr>
                  <w:sz w:val="20"/>
                </w:rPr>
                <w:delText xml:space="preserve">    Record Count</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7B2A58FE" w14:textId="77777777" w:rsidR="004E25C5" w:rsidDel="00743DC3" w:rsidRDefault="00351090">
            <w:pPr>
              <w:keepLines w:val="0"/>
              <w:rPr>
                <w:del w:id="759" w:author="Faysal Mahad" w:date="2020-06-17T16:06:00Z"/>
                <w:sz w:val="20"/>
              </w:rPr>
            </w:pPr>
            <w:del w:id="760" w:author="Faysal Mahad" w:date="2020-06-17T16:06:00Z">
              <w:r w:rsidDel="00743DC3">
                <w:rPr>
                  <w:sz w:val="20"/>
                </w:rPr>
                <w:delText>9(8)</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22A4F944" w14:textId="77777777" w:rsidR="004E25C5" w:rsidDel="00743DC3" w:rsidRDefault="00351090">
            <w:pPr>
              <w:keepLines w:val="0"/>
              <w:rPr>
                <w:del w:id="761" w:author="Faysal Mahad" w:date="2020-06-17T16:06:00Z"/>
                <w:sz w:val="20"/>
              </w:rPr>
            </w:pPr>
            <w:del w:id="762" w:author="Faysal Mahad" w:date="2020-06-17T16:06:00Z">
              <w:r w:rsidDel="00743DC3">
                <w:rPr>
                  <w:sz w:val="20"/>
                </w:rPr>
                <w:delText>Includes Header &amp; Trailer</w:delText>
              </w:r>
            </w:del>
          </w:p>
        </w:tc>
      </w:tr>
      <w:tr w:rsidR="004E25C5" w:rsidDel="00743DC3" w14:paraId="763357F1" w14:textId="77777777">
        <w:trPr>
          <w:cantSplit/>
          <w:del w:id="763"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23DA4EDC" w14:textId="77777777" w:rsidR="004E25C5" w:rsidDel="00743DC3" w:rsidRDefault="00351090">
            <w:pPr>
              <w:keepLines w:val="0"/>
              <w:rPr>
                <w:del w:id="764" w:author="Faysal Mahad" w:date="2020-06-17T16:06:00Z"/>
                <w:sz w:val="20"/>
              </w:rPr>
            </w:pPr>
            <w:del w:id="765" w:author="Faysal Mahad" w:date="2020-06-17T16:06:00Z">
              <w:r w:rsidDel="00743DC3">
                <w:rPr>
                  <w:sz w:val="20"/>
                </w:rPr>
                <w:delText xml:space="preserve">    Hash Total</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09101CD3" w14:textId="77777777" w:rsidR="004E25C5" w:rsidDel="00743DC3" w:rsidRDefault="00351090">
            <w:pPr>
              <w:keepLines w:val="0"/>
              <w:rPr>
                <w:del w:id="766" w:author="Faysal Mahad" w:date="2020-06-17T16:06:00Z"/>
                <w:sz w:val="20"/>
              </w:rPr>
            </w:pPr>
            <w:del w:id="767" w:author="Faysal Mahad" w:date="2020-06-17T16:06:00Z">
              <w:r w:rsidDel="00743DC3">
                <w:rPr>
                  <w:sz w:val="20"/>
                </w:rPr>
                <w:delText>9(12)</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4A2E8865" w14:textId="77777777" w:rsidR="004E25C5" w:rsidDel="00743DC3" w:rsidRDefault="00351090">
            <w:pPr>
              <w:keepLines w:val="0"/>
              <w:rPr>
                <w:del w:id="768" w:author="Faysal Mahad" w:date="2020-06-17T16:06:00Z"/>
                <w:sz w:val="20"/>
              </w:rPr>
            </w:pPr>
            <w:del w:id="769" w:author="Faysal Mahad" w:date="2020-06-17T16:06:00Z">
              <w:r w:rsidDel="00743DC3">
                <w:rPr>
                  <w:sz w:val="20"/>
                </w:rPr>
                <w:delText>Sum of the integer values of  (kWh + kvarh-lag + kvarh-lead)</w:delText>
              </w:r>
            </w:del>
          </w:p>
        </w:tc>
      </w:tr>
      <w:tr w:rsidR="004E25C5" w:rsidDel="00743DC3" w14:paraId="65BB9784" w14:textId="77777777">
        <w:trPr>
          <w:cantSplit/>
          <w:del w:id="770"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2AC19CCE" w14:textId="77777777" w:rsidR="004E25C5" w:rsidDel="00743DC3" w:rsidRDefault="00351090">
            <w:pPr>
              <w:keepLines w:val="0"/>
              <w:rPr>
                <w:del w:id="771" w:author="Faysal Mahad" w:date="2020-06-17T16:06:00Z"/>
                <w:sz w:val="20"/>
              </w:rPr>
            </w:pPr>
            <w:del w:id="772" w:author="Faysal Mahad" w:date="2020-06-17T16:06:00Z">
              <w:r w:rsidDel="00743DC3">
                <w:rPr>
                  <w:sz w:val="20"/>
                </w:rPr>
                <w:delText xml:space="preserve">    Filler</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60A9662C" w14:textId="77777777" w:rsidR="004E25C5" w:rsidDel="00743DC3" w:rsidRDefault="00351090">
            <w:pPr>
              <w:keepLines w:val="0"/>
              <w:rPr>
                <w:del w:id="773" w:author="Faysal Mahad" w:date="2020-06-17T16:06:00Z"/>
                <w:sz w:val="20"/>
              </w:rPr>
            </w:pPr>
            <w:del w:id="774" w:author="Faysal Mahad" w:date="2020-06-17T16:06:00Z">
              <w:r w:rsidDel="00743DC3">
                <w:rPr>
                  <w:sz w:val="20"/>
                </w:rPr>
                <w:delText>X(1491)</w:delText>
              </w:r>
            </w:del>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5DC18FEE" w14:textId="77777777" w:rsidR="004E25C5" w:rsidDel="00743DC3" w:rsidRDefault="00351090">
            <w:pPr>
              <w:keepLines w:val="0"/>
              <w:rPr>
                <w:del w:id="775" w:author="Faysal Mahad" w:date="2020-06-17T16:06:00Z"/>
                <w:sz w:val="20"/>
              </w:rPr>
            </w:pPr>
            <w:del w:id="776" w:author="Faysal Mahad" w:date="2020-06-17T16:06:00Z">
              <w:r w:rsidDel="00743DC3">
                <w:rPr>
                  <w:sz w:val="20"/>
                </w:rPr>
                <w:delText>Spaces</w:delText>
              </w:r>
            </w:del>
          </w:p>
        </w:tc>
      </w:tr>
      <w:tr w:rsidR="004E25C5" w:rsidDel="00743DC3" w14:paraId="05AA703C" w14:textId="77777777">
        <w:trPr>
          <w:cantSplit/>
          <w:del w:id="777" w:author="Faysal Mahad" w:date="2020-06-17T16:06:00Z"/>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68B09F08" w14:textId="77777777" w:rsidR="004E25C5" w:rsidDel="00743DC3" w:rsidRDefault="00351090">
            <w:pPr>
              <w:keepLines w:val="0"/>
              <w:rPr>
                <w:del w:id="778" w:author="Faysal Mahad" w:date="2020-06-17T16:06:00Z"/>
                <w:sz w:val="20"/>
              </w:rPr>
            </w:pPr>
            <w:del w:id="779" w:author="Faysal Mahad" w:date="2020-06-17T16:06:00Z">
              <w:r w:rsidDel="00743DC3">
                <w:rPr>
                  <w:sz w:val="20"/>
                </w:rPr>
                <w:delText xml:space="preserve">    CR/LF</w:delText>
              </w:r>
            </w:del>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5AD1EE51" w14:textId="77777777" w:rsidR="004E25C5" w:rsidDel="00743DC3" w:rsidRDefault="004E25C5">
            <w:pPr>
              <w:pStyle w:val="DefaultText"/>
              <w:keepLines w:val="0"/>
              <w:rPr>
                <w:del w:id="780" w:author="Faysal Mahad" w:date="2020-06-17T16:06:00Z"/>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42B06F4B" w14:textId="77777777" w:rsidR="004E25C5" w:rsidDel="00743DC3" w:rsidRDefault="004E25C5">
            <w:pPr>
              <w:pStyle w:val="DefaultText"/>
              <w:keepLines w:val="0"/>
              <w:rPr>
                <w:del w:id="781" w:author="Faysal Mahad" w:date="2020-06-17T16:06:00Z"/>
                <w:sz w:val="20"/>
              </w:rPr>
            </w:pPr>
          </w:p>
        </w:tc>
      </w:tr>
    </w:tbl>
    <w:p w14:paraId="76A0550E" w14:textId="77777777" w:rsidR="004E25C5" w:rsidRDefault="004E25C5">
      <w:pPr>
        <w:pStyle w:val="Heading2"/>
        <w:keepNext w:val="0"/>
        <w:keepLines w:val="0"/>
        <w:numPr>
          <w:ilvl w:val="0"/>
          <w:numId w:val="0"/>
        </w:numPr>
        <w:spacing w:before="0" w:after="240"/>
        <w:ind w:left="851" w:hanging="851"/>
      </w:pPr>
      <w:bookmarkStart w:id="782" w:name="_Toc130005255"/>
      <w:bookmarkStart w:id="783" w:name="_Toc217362264"/>
      <w:bookmarkEnd w:id="521"/>
      <w:bookmarkEnd w:id="522"/>
      <w:bookmarkEnd w:id="523"/>
    </w:p>
    <w:p w14:paraId="7FEC012E" w14:textId="77777777" w:rsidR="004E25C5" w:rsidRDefault="00351090">
      <w:pPr>
        <w:pStyle w:val="Heading3"/>
        <w:keepNext w:val="0"/>
        <w:keepLines w:val="0"/>
        <w:pageBreakBefore/>
        <w:numPr>
          <w:ilvl w:val="0"/>
          <w:numId w:val="0"/>
        </w:numPr>
        <w:spacing w:before="0" w:after="240"/>
        <w:ind w:left="851" w:hanging="851"/>
      </w:pPr>
      <w:bookmarkStart w:id="784" w:name="_Toc444258646"/>
      <w:bookmarkStart w:id="785" w:name="_Toc43206217"/>
      <w:r>
        <w:lastRenderedPageBreak/>
        <w:t>4.6.5</w:t>
      </w:r>
      <w:r>
        <w:tab/>
        <w:t>Summary Inventory File Format</w:t>
      </w:r>
      <w:bookmarkEnd w:id="784"/>
      <w:bookmarkEnd w:id="785"/>
    </w:p>
    <w:p w14:paraId="1BF62EBC" w14:textId="77777777" w:rsidR="004E25C5" w:rsidRDefault="00351090">
      <w:pPr>
        <w:keepLines w:val="0"/>
        <w:spacing w:after="240"/>
        <w:ind w:left="851"/>
        <w:jc w:val="both"/>
      </w:pPr>
      <w:r>
        <w:t>The summary inventory file shall be provided to the Meter Administrator by the UMSO for equipment which is not included in a CMS Control file.  One file should be provided for each Sub-Meter.  The file is a text fixed width file with the following file body:</w:t>
      </w:r>
    </w:p>
    <w:p w14:paraId="4E6BA0DD" w14:textId="77777777" w:rsidR="004E25C5" w:rsidRDefault="00351090">
      <w:pPr>
        <w:pStyle w:val="text3"/>
        <w:tabs>
          <w:tab w:val="clear" w:pos="-720"/>
        </w:tabs>
        <w:ind w:left="2835" w:hanging="1984"/>
      </w:pPr>
      <w:r>
        <w:t>File body:</w:t>
      </w:r>
      <w:r>
        <w:tab/>
        <w:t>MMMMMMMSSSCCCCCCCCCCCCCTTTTTT</w:t>
      </w:r>
    </w:p>
    <w:p w14:paraId="12070B77" w14:textId="77777777" w:rsidR="004E25C5" w:rsidRDefault="00351090">
      <w:pPr>
        <w:pStyle w:val="text3"/>
        <w:ind w:left="2835"/>
      </w:pPr>
      <w:r>
        <w:t>where:</w:t>
      </w:r>
    </w:p>
    <w:p w14:paraId="334F8B27" w14:textId="77777777" w:rsidR="004E25C5" w:rsidRDefault="00351090">
      <w:pPr>
        <w:pStyle w:val="text3"/>
        <w:ind w:left="2835"/>
      </w:pPr>
      <w:r>
        <w:t>MMMMMMM = Sub-Meter ID (alphanumeric)</w:t>
      </w:r>
    </w:p>
    <w:p w14:paraId="0D9A367B" w14:textId="77777777" w:rsidR="004E25C5" w:rsidRDefault="00351090">
      <w:pPr>
        <w:pStyle w:val="text3"/>
        <w:ind w:left="2835"/>
      </w:pPr>
      <w:r>
        <w:t>SSS = Switch Regime (alphanumeric as defined by this document)</w:t>
      </w:r>
    </w:p>
    <w:p w14:paraId="7028C1F4" w14:textId="77777777" w:rsidR="004E25C5" w:rsidRDefault="00351090">
      <w:pPr>
        <w:pStyle w:val="text3"/>
        <w:ind w:left="2835"/>
      </w:pPr>
      <w:r>
        <w:t>CCCCCCCCCCCCC = Charge Code (numeric as defined by this document)</w:t>
      </w:r>
    </w:p>
    <w:p w14:paraId="66A5B376" w14:textId="77777777" w:rsidR="004E25C5" w:rsidRDefault="00351090">
      <w:pPr>
        <w:pStyle w:val="text3"/>
        <w:ind w:left="2835"/>
      </w:pPr>
      <w:r>
        <w:t>TTTTTT = Number of items with that combination of Switch Regime and Charge Code</w:t>
      </w:r>
    </w:p>
    <w:p w14:paraId="7DE29F96" w14:textId="77777777" w:rsidR="004E25C5" w:rsidRDefault="00351090">
      <w:pPr>
        <w:keepLines w:val="0"/>
        <w:spacing w:after="240"/>
        <w:ind w:left="851"/>
        <w:jc w:val="both"/>
      </w:pPr>
      <w:r>
        <w:t>It should be noted that there is no defined structure for the file name and there are no headers or trailers records in the file format.</w:t>
      </w:r>
    </w:p>
    <w:p w14:paraId="7A114901" w14:textId="77777777" w:rsidR="004E25C5" w:rsidRDefault="00351090">
      <w:pPr>
        <w:pStyle w:val="Heading2"/>
        <w:keepNext w:val="0"/>
        <w:keepLines w:val="0"/>
        <w:numPr>
          <w:ilvl w:val="0"/>
          <w:numId w:val="0"/>
        </w:numPr>
        <w:spacing w:before="0" w:after="240"/>
        <w:ind w:left="851" w:hanging="851"/>
      </w:pPr>
      <w:bookmarkStart w:id="786" w:name="_Toc444258647"/>
      <w:bookmarkStart w:id="787" w:name="_Toc43206218"/>
      <w:r>
        <w:t>4.7</w:t>
      </w:r>
      <w:r>
        <w:tab/>
        <w:t>Standard File Format for Unmetered Supplies Detailed Inventories</w:t>
      </w:r>
      <w:bookmarkStart w:id="788" w:name="_Toc127695089"/>
      <w:bookmarkEnd w:id="782"/>
      <w:bookmarkEnd w:id="783"/>
      <w:bookmarkEnd w:id="788"/>
      <w:bookmarkEnd w:id="786"/>
      <w:bookmarkEnd w:id="787"/>
    </w:p>
    <w:p w14:paraId="042AB3F6" w14:textId="77777777" w:rsidR="004E25C5" w:rsidRDefault="00351090">
      <w:pPr>
        <w:keepLines w:val="0"/>
        <w:spacing w:after="240"/>
        <w:ind w:left="851"/>
        <w:jc w:val="both"/>
        <w:rPr>
          <w:rFonts w:ascii="CG Times (W1)" w:hAnsi="CG Times (W1)"/>
          <w:sz w:val="20"/>
        </w:rPr>
      </w:pPr>
      <w:bookmarkStart w:id="789" w:name="_Toc127695090"/>
      <w:bookmarkStart w:id="790" w:name="_Toc127695096"/>
      <w:bookmarkStart w:id="791" w:name="_Toc127695098"/>
      <w:bookmarkStart w:id="792" w:name="_Toc127695106"/>
      <w:bookmarkStart w:id="793" w:name="_Toc127695114"/>
      <w:bookmarkStart w:id="794" w:name="_Toc127695122"/>
      <w:bookmarkStart w:id="795" w:name="_Toc127695130"/>
      <w:bookmarkStart w:id="796" w:name="_Toc127695138"/>
      <w:bookmarkStart w:id="797" w:name="_Toc127695146"/>
      <w:bookmarkStart w:id="798" w:name="_Toc127695156"/>
      <w:bookmarkStart w:id="799" w:name="_Toc127695164"/>
      <w:bookmarkStart w:id="800" w:name="_Toc127695172"/>
      <w:bookmarkStart w:id="801" w:name="_Toc127695180"/>
      <w:bookmarkStart w:id="802" w:name="_Toc127695188"/>
      <w:bookmarkStart w:id="803" w:name="_Toc127695196"/>
      <w:bookmarkStart w:id="804" w:name="_Toc127695204"/>
      <w:bookmarkStart w:id="805" w:name="_Toc127695212"/>
      <w:bookmarkStart w:id="806" w:name="_Toc127695220"/>
      <w:bookmarkStart w:id="807" w:name="_Toc127695228"/>
      <w:bookmarkStart w:id="808" w:name="_Toc127695236"/>
      <w:bookmarkStart w:id="809" w:name="_Toc130005256"/>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Note that the Standard File Format for Unmetered Supplies Detailed Inventories can be found in the document ‘Unmetered Supplies Operational Information’ which is available on the BSC Website.</w:t>
      </w:r>
      <w:bookmarkEnd w:id="809"/>
    </w:p>
    <w:p w14:paraId="75469CEF" w14:textId="77777777" w:rsidR="004E25C5" w:rsidRDefault="00351090">
      <w:pPr>
        <w:pStyle w:val="Heading2"/>
        <w:keepNext w:val="0"/>
        <w:keepLines w:val="0"/>
        <w:numPr>
          <w:ilvl w:val="0"/>
          <w:numId w:val="0"/>
        </w:numPr>
        <w:spacing w:before="0" w:after="240"/>
        <w:ind w:left="851" w:hanging="851"/>
      </w:pPr>
      <w:bookmarkStart w:id="810" w:name="_Toc127695238"/>
      <w:bookmarkStart w:id="811" w:name="_Toc130005258"/>
      <w:bookmarkStart w:id="812" w:name="_Toc133639598"/>
      <w:bookmarkStart w:id="813" w:name="_Toc127695240"/>
      <w:bookmarkStart w:id="814" w:name="_Toc130005260"/>
      <w:bookmarkStart w:id="815" w:name="_Toc133639600"/>
      <w:bookmarkStart w:id="816" w:name="_Toc127695242"/>
      <w:bookmarkStart w:id="817" w:name="_Toc130005262"/>
      <w:bookmarkStart w:id="818" w:name="_Toc133639602"/>
      <w:bookmarkStart w:id="819" w:name="_Toc127695244"/>
      <w:bookmarkStart w:id="820" w:name="_Toc130005264"/>
      <w:bookmarkStart w:id="821" w:name="_Toc133639604"/>
      <w:bookmarkStart w:id="822" w:name="_Toc127695248"/>
      <w:bookmarkStart w:id="823" w:name="_Toc130005268"/>
      <w:bookmarkStart w:id="824" w:name="_Toc133639608"/>
      <w:bookmarkStart w:id="825" w:name="_Toc127695251"/>
      <w:bookmarkStart w:id="826" w:name="_Toc130005271"/>
      <w:bookmarkStart w:id="827" w:name="_Toc133639611"/>
      <w:bookmarkStart w:id="828" w:name="_Toc127695252"/>
      <w:bookmarkStart w:id="829" w:name="_Toc130005272"/>
      <w:bookmarkStart w:id="830" w:name="_Toc133639612"/>
      <w:bookmarkStart w:id="831" w:name="_Toc127695255"/>
      <w:bookmarkStart w:id="832" w:name="_Toc130005275"/>
      <w:bookmarkStart w:id="833" w:name="_Toc133639615"/>
      <w:bookmarkStart w:id="834" w:name="_Toc127695256"/>
      <w:bookmarkStart w:id="835" w:name="_Toc130005276"/>
      <w:bookmarkStart w:id="836" w:name="_Toc133639616"/>
      <w:bookmarkStart w:id="837" w:name="_Toc127695258"/>
      <w:bookmarkStart w:id="838" w:name="_Toc130005278"/>
      <w:bookmarkStart w:id="839" w:name="_Toc133639618"/>
      <w:bookmarkStart w:id="840" w:name="_Toc127695260"/>
      <w:bookmarkStart w:id="841" w:name="_Toc130005280"/>
      <w:bookmarkStart w:id="842" w:name="_Toc133639620"/>
      <w:bookmarkStart w:id="843" w:name="_Toc127695261"/>
      <w:bookmarkStart w:id="844" w:name="_Toc130005281"/>
      <w:bookmarkStart w:id="845" w:name="_Toc133639621"/>
      <w:bookmarkStart w:id="846" w:name="_Toc127695262"/>
      <w:bookmarkStart w:id="847" w:name="_Toc130005282"/>
      <w:bookmarkStart w:id="848" w:name="_Toc133639622"/>
      <w:bookmarkStart w:id="849" w:name="_Toc127695269"/>
      <w:bookmarkStart w:id="850" w:name="_Toc130005289"/>
      <w:bookmarkStart w:id="851" w:name="_Toc133639629"/>
      <w:bookmarkStart w:id="852" w:name="_Toc127695271"/>
      <w:bookmarkStart w:id="853" w:name="_Toc130005291"/>
      <w:bookmarkStart w:id="854" w:name="_Toc133639631"/>
      <w:bookmarkStart w:id="855" w:name="_Toc130005292"/>
      <w:bookmarkStart w:id="856" w:name="_Toc217362265"/>
      <w:bookmarkStart w:id="857" w:name="_Toc444258648"/>
      <w:bookmarkStart w:id="858" w:name="_Toc4320621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t>4.8</w:t>
      </w:r>
      <w:r>
        <w:tab/>
        <w:t>Switch Regime Annual Operating Hours by GSP Group</w:t>
      </w:r>
      <w:bookmarkEnd w:id="855"/>
      <w:bookmarkEnd w:id="856"/>
      <w:bookmarkEnd w:id="857"/>
      <w:bookmarkEnd w:id="858"/>
    </w:p>
    <w:p w14:paraId="30FF8259" w14:textId="77777777" w:rsidR="004E25C5" w:rsidRDefault="00351090">
      <w:pPr>
        <w:pStyle w:val="BodyTextIndent2"/>
        <w:keepLines w:val="0"/>
        <w:spacing w:after="240"/>
        <w:ind w:left="851"/>
        <w:jc w:val="both"/>
        <w:rPr>
          <w:sz w:val="24"/>
        </w:rPr>
      </w:pPr>
      <w:r>
        <w:rPr>
          <w:sz w:val="24"/>
        </w:rPr>
        <w:t>Note that the Switch Regime annual operating hours by GSP Group can be found on the BSC Website.</w:t>
      </w:r>
    </w:p>
    <w:p w14:paraId="55385E2E" w14:textId="77777777" w:rsidR="004E25C5" w:rsidRDefault="00351090">
      <w:pPr>
        <w:pStyle w:val="Heading2"/>
        <w:keepNext w:val="0"/>
        <w:keepLines w:val="0"/>
        <w:numPr>
          <w:ilvl w:val="0"/>
          <w:numId w:val="0"/>
        </w:numPr>
        <w:spacing w:before="0" w:after="240"/>
        <w:ind w:left="851" w:hanging="851"/>
      </w:pPr>
      <w:bookmarkStart w:id="859" w:name="_Toc161475837"/>
      <w:bookmarkStart w:id="860" w:name="_Toc217362266"/>
      <w:bookmarkStart w:id="861" w:name="_Toc444258649"/>
      <w:bookmarkStart w:id="862" w:name="_Toc43206220"/>
      <w:r>
        <w:t>4.9</w:t>
      </w:r>
      <w:r>
        <w:tab/>
        <w:t>Meter Administrator Performance Standards</w:t>
      </w:r>
      <w:bookmarkEnd w:id="859"/>
      <w:bookmarkEnd w:id="860"/>
      <w:bookmarkEnd w:id="861"/>
      <w:bookmarkEnd w:id="862"/>
    </w:p>
    <w:p w14:paraId="6E820059" w14:textId="77777777" w:rsidR="004E25C5" w:rsidRDefault="00351090">
      <w:pPr>
        <w:keepLines w:val="0"/>
        <w:spacing w:after="240"/>
        <w:ind w:left="855" w:hanging="855"/>
      </w:pPr>
      <w:bookmarkStart w:id="863" w:name="_Toc217362267"/>
      <w:r>
        <w:t>4.9.1</w:t>
      </w:r>
      <w:r>
        <w:tab/>
        <w:t>This Appendix describes those critical processes for which performance standards have been set and on which Suppliers are required to report standards of performance actually achieved. The Appendix is tabular in form and should be read as follows.</w:t>
      </w:r>
      <w:bookmarkEnd w:id="863"/>
    </w:p>
    <w:p w14:paraId="0C5436EB" w14:textId="77777777" w:rsidR="004E25C5" w:rsidRDefault="00351090">
      <w:pPr>
        <w:pStyle w:val="qmstext"/>
        <w:keepLines w:val="0"/>
        <w:spacing w:before="240" w:after="240"/>
        <w:ind w:left="1701" w:hanging="850"/>
        <w:rPr>
          <w:rFonts w:ascii="Times New Roman" w:hAnsi="Times New Roman"/>
          <w:sz w:val="24"/>
          <w:szCs w:val="24"/>
        </w:rPr>
      </w:pPr>
      <w:r>
        <w:t>(</w:t>
      </w:r>
      <w:r>
        <w:rPr>
          <w:rFonts w:ascii="Times New Roman" w:hAnsi="Times New Roman"/>
          <w:sz w:val="24"/>
          <w:szCs w:val="24"/>
        </w:rPr>
        <w:t>a)</w:t>
      </w:r>
      <w:r>
        <w:rPr>
          <w:rFonts w:ascii="Times New Roman" w:hAnsi="Times New Roman"/>
          <w:sz w:val="24"/>
          <w:szCs w:val="24"/>
        </w:rPr>
        <w:tab/>
        <w:t xml:space="preserve">Reading </w:t>
      </w:r>
      <w:r>
        <w:rPr>
          <w:rFonts w:ascii="Times New Roman" w:hAnsi="Times New Roman"/>
          <w:i/>
          <w:sz w:val="24"/>
          <w:szCs w:val="24"/>
        </w:rPr>
        <w:t xml:space="preserve">across </w:t>
      </w:r>
      <w:r>
        <w:rPr>
          <w:rFonts w:ascii="Times New Roman" w:hAnsi="Times New Roman"/>
          <w:sz w:val="24"/>
          <w:szCs w:val="24"/>
        </w:rPr>
        <w:t>the table, the:</w:t>
      </w:r>
    </w:p>
    <w:p w14:paraId="15CB8E18" w14:textId="77777777" w:rsidR="004E25C5" w:rsidRDefault="00351090">
      <w:pPr>
        <w:pStyle w:val="qmstext"/>
        <w:keepLines w:val="0"/>
        <w:ind w:left="2268" w:hanging="567"/>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third and fourth columns define, respectively,  the</w:t>
      </w:r>
      <w:r>
        <w:rPr>
          <w:rFonts w:ascii="Times New Roman" w:hAnsi="Times New Roman"/>
          <w:i/>
          <w:sz w:val="24"/>
          <w:szCs w:val="24"/>
        </w:rPr>
        <w:t xml:space="preserve"> process</w:t>
      </w:r>
      <w:r>
        <w:rPr>
          <w:rFonts w:ascii="Times New Roman" w:hAnsi="Times New Roman"/>
          <w:sz w:val="24"/>
          <w:szCs w:val="24"/>
        </w:rPr>
        <w:t xml:space="preserve"> and any </w:t>
      </w:r>
      <w:r>
        <w:rPr>
          <w:rFonts w:ascii="Times New Roman" w:hAnsi="Times New Roman"/>
          <w:i/>
          <w:sz w:val="24"/>
          <w:szCs w:val="24"/>
        </w:rPr>
        <w:t>sub-process</w:t>
      </w:r>
      <w:r>
        <w:rPr>
          <w:rFonts w:ascii="Times New Roman" w:hAnsi="Times New Roman"/>
          <w:sz w:val="24"/>
          <w:szCs w:val="24"/>
        </w:rPr>
        <w:t xml:space="preserve"> for which standards have been agreed and against which performance shall be measured;</w:t>
      </w:r>
    </w:p>
    <w:p w14:paraId="3D16F574"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ii)</w:t>
      </w:r>
      <w:r>
        <w:rPr>
          <w:rFonts w:ascii="Times New Roman" w:hAnsi="Times New Roman"/>
          <w:sz w:val="24"/>
          <w:szCs w:val="24"/>
        </w:rPr>
        <w:tab/>
        <w:t>first column assigns a</w:t>
      </w:r>
      <w:r>
        <w:rPr>
          <w:rFonts w:ascii="Times New Roman" w:hAnsi="Times New Roman"/>
          <w:i/>
          <w:sz w:val="24"/>
          <w:szCs w:val="24"/>
        </w:rPr>
        <w:t xml:space="preserve"> serial</w:t>
      </w:r>
      <w:r>
        <w:rPr>
          <w:rFonts w:ascii="Times New Roman" w:hAnsi="Times New Roman"/>
          <w:sz w:val="24"/>
          <w:szCs w:val="24"/>
        </w:rPr>
        <w:t xml:space="preserve"> number to the process and sub-process for ease of subsequent reference;</w:t>
      </w:r>
    </w:p>
    <w:p w14:paraId="34D3289A"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iii)</w:t>
      </w:r>
      <w:r>
        <w:rPr>
          <w:rFonts w:ascii="Times New Roman" w:hAnsi="Times New Roman"/>
          <w:sz w:val="24"/>
          <w:szCs w:val="24"/>
        </w:rPr>
        <w:tab/>
        <w:t xml:space="preserve">second and fifth columns define, respectively, whether any flow of data is </w:t>
      </w:r>
      <w:r>
        <w:rPr>
          <w:rFonts w:ascii="Times New Roman" w:hAnsi="Times New Roman"/>
          <w:i/>
          <w:sz w:val="24"/>
          <w:szCs w:val="24"/>
        </w:rPr>
        <w:t xml:space="preserve">originated </w:t>
      </w:r>
      <w:r>
        <w:rPr>
          <w:rFonts w:ascii="Times New Roman" w:hAnsi="Times New Roman"/>
          <w:sz w:val="24"/>
          <w:szCs w:val="24"/>
        </w:rPr>
        <w:t xml:space="preserve">by a Supplier, Supplier Agent, BSC Agent or LDSO and whether it is </w:t>
      </w:r>
      <w:r>
        <w:rPr>
          <w:rFonts w:ascii="Times New Roman" w:hAnsi="Times New Roman"/>
          <w:i/>
          <w:sz w:val="24"/>
          <w:szCs w:val="24"/>
        </w:rPr>
        <w:t>received</w:t>
      </w:r>
      <w:r>
        <w:rPr>
          <w:rFonts w:ascii="Times New Roman" w:hAnsi="Times New Roman"/>
          <w:sz w:val="24"/>
          <w:szCs w:val="24"/>
        </w:rPr>
        <w:t xml:space="preserve"> by a Supplier, Supplier Agent, BSC Agent or LDSO;</w:t>
      </w:r>
    </w:p>
    <w:p w14:paraId="23C95E09"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iv)</w:t>
      </w:r>
      <w:r>
        <w:rPr>
          <w:rFonts w:ascii="Times New Roman" w:hAnsi="Times New Roman"/>
          <w:sz w:val="24"/>
          <w:szCs w:val="24"/>
        </w:rPr>
        <w:tab/>
        <w:t xml:space="preserve">sixth column records the </w:t>
      </w:r>
      <w:r>
        <w:rPr>
          <w:rFonts w:ascii="Times New Roman" w:hAnsi="Times New Roman"/>
          <w:i/>
          <w:sz w:val="24"/>
          <w:szCs w:val="24"/>
        </w:rPr>
        <w:t>performance standard</w:t>
      </w:r>
      <w:r>
        <w:rPr>
          <w:rFonts w:ascii="Times New Roman" w:hAnsi="Times New Roman"/>
          <w:sz w:val="24"/>
          <w:szCs w:val="24"/>
        </w:rPr>
        <w:t xml:space="preserve"> against which the performance of a MA will be measured;</w:t>
      </w:r>
    </w:p>
    <w:p w14:paraId="7F293AAF" w14:textId="77777777" w:rsidR="004E25C5" w:rsidRDefault="00351090">
      <w:pPr>
        <w:pStyle w:val="qmstext"/>
        <w:keepLines w:val="0"/>
        <w:ind w:left="2268" w:hanging="567"/>
        <w:rPr>
          <w:rFonts w:ascii="Times New Roman" w:hAnsi="Times New Roman"/>
          <w:sz w:val="24"/>
          <w:szCs w:val="24"/>
        </w:rPr>
      </w:pPr>
      <w:r>
        <w:lastRenderedPageBreak/>
        <w:t>(</w:t>
      </w:r>
      <w:r>
        <w:rPr>
          <w:rFonts w:ascii="Times New Roman" w:hAnsi="Times New Roman"/>
          <w:sz w:val="24"/>
          <w:szCs w:val="24"/>
        </w:rPr>
        <w:t>v)</w:t>
      </w:r>
      <w:r>
        <w:rPr>
          <w:rFonts w:ascii="Times New Roman" w:hAnsi="Times New Roman"/>
          <w:sz w:val="24"/>
          <w:szCs w:val="24"/>
        </w:rPr>
        <w:tab/>
        <w:t xml:space="preserve">seventh column defines how the </w:t>
      </w:r>
      <w:r>
        <w:rPr>
          <w:rFonts w:ascii="Times New Roman" w:hAnsi="Times New Roman"/>
          <w:i/>
          <w:sz w:val="24"/>
          <w:szCs w:val="24"/>
        </w:rPr>
        <w:t>performance</w:t>
      </w:r>
      <w:r>
        <w:rPr>
          <w:rFonts w:ascii="Times New Roman" w:hAnsi="Times New Roman"/>
          <w:sz w:val="24"/>
          <w:szCs w:val="24"/>
        </w:rPr>
        <w:t xml:space="preserve"> of an MA </w:t>
      </w:r>
      <w:r>
        <w:rPr>
          <w:rFonts w:ascii="Times New Roman" w:hAnsi="Times New Roman"/>
          <w:i/>
          <w:sz w:val="24"/>
          <w:szCs w:val="24"/>
        </w:rPr>
        <w:t>will be measured</w:t>
      </w:r>
      <w:r>
        <w:rPr>
          <w:rFonts w:ascii="Times New Roman" w:hAnsi="Times New Roman"/>
          <w:sz w:val="24"/>
          <w:szCs w:val="24"/>
        </w:rPr>
        <w:t xml:space="preserve">; and </w:t>
      </w:r>
    </w:p>
    <w:p w14:paraId="6BBD4D59"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vi)</w:t>
      </w:r>
      <w:r>
        <w:rPr>
          <w:rFonts w:ascii="Times New Roman" w:hAnsi="Times New Roman"/>
          <w:sz w:val="24"/>
          <w:szCs w:val="24"/>
        </w:rPr>
        <w:tab/>
        <w:t>eighth column defines whether the measurement of performance will be by means of:</w:t>
      </w:r>
    </w:p>
    <w:p w14:paraId="584D403F" w14:textId="77777777" w:rsidR="004E25C5" w:rsidRDefault="00351090">
      <w:pPr>
        <w:pStyle w:val="qmstext"/>
        <w:keepLines w:val="0"/>
        <w:numPr>
          <w:ilvl w:val="0"/>
          <w:numId w:val="24"/>
        </w:numPr>
        <w:ind w:left="2835" w:hanging="567"/>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 xml:space="preserve">report </w:t>
      </w:r>
      <w:r>
        <w:rPr>
          <w:rFonts w:ascii="Times New Roman" w:hAnsi="Times New Roman"/>
          <w:sz w:val="24"/>
          <w:szCs w:val="24"/>
        </w:rPr>
        <w:t>sent by a Supplier, Supplier Agent (under the sanction of the Supplier), BSC Agent or LDSO to the Performance Assurance Board;</w:t>
      </w:r>
    </w:p>
    <w:p w14:paraId="26A6A6E7" w14:textId="77777777" w:rsidR="004E25C5" w:rsidRDefault="00351090">
      <w:pPr>
        <w:pStyle w:val="qmstext"/>
        <w:keepLines w:val="0"/>
        <w:numPr>
          <w:ilvl w:val="0"/>
          <w:numId w:val="24"/>
        </w:numPr>
        <w:spacing w:after="240"/>
        <w:ind w:left="2835" w:hanging="567"/>
        <w:rPr>
          <w:rFonts w:ascii="Times New Roman" w:hAnsi="Times New Roman"/>
          <w:sz w:val="24"/>
          <w:szCs w:val="24"/>
        </w:rPr>
      </w:pPr>
      <w:r>
        <w:rPr>
          <w:rFonts w:ascii="Times New Roman" w:hAnsi="Times New Roman"/>
          <w:sz w:val="24"/>
          <w:szCs w:val="24"/>
        </w:rPr>
        <w:t xml:space="preserve">an </w:t>
      </w:r>
      <w:r>
        <w:rPr>
          <w:rFonts w:ascii="Times New Roman" w:hAnsi="Times New Roman"/>
          <w:i/>
          <w:sz w:val="24"/>
          <w:szCs w:val="24"/>
        </w:rPr>
        <w:t xml:space="preserve">inspection </w:t>
      </w:r>
      <w:r>
        <w:rPr>
          <w:rFonts w:ascii="Times New Roman" w:hAnsi="Times New Roman"/>
          <w:sz w:val="24"/>
          <w:szCs w:val="24"/>
        </w:rPr>
        <w:t>by the BSC Auditor, Technical Assurance Agent or other authorised party.</w:t>
      </w:r>
    </w:p>
    <w:p w14:paraId="625DA29D" w14:textId="77777777" w:rsidR="004E25C5" w:rsidRDefault="00351090">
      <w:pPr>
        <w:pStyle w:val="qmstext"/>
        <w:keepLines w:val="0"/>
        <w:ind w:left="1701" w:hanging="850"/>
        <w:rPr>
          <w:rFonts w:ascii="Times New Roman" w:hAnsi="Times New Roman"/>
          <w:sz w:val="24"/>
          <w:szCs w:val="24"/>
        </w:rPr>
      </w:pPr>
      <w:r>
        <w:t>(</w:t>
      </w:r>
      <w:r>
        <w:rPr>
          <w:rFonts w:ascii="Times New Roman" w:hAnsi="Times New Roman"/>
          <w:sz w:val="24"/>
          <w:szCs w:val="24"/>
        </w:rPr>
        <w:t>b)</w:t>
      </w:r>
      <w:r>
        <w:rPr>
          <w:rFonts w:ascii="Times New Roman" w:hAnsi="Times New Roman"/>
          <w:sz w:val="24"/>
          <w:szCs w:val="24"/>
        </w:rPr>
        <w:tab/>
        <w:t xml:space="preserve">Reading </w:t>
      </w:r>
      <w:r>
        <w:rPr>
          <w:rFonts w:ascii="Times New Roman" w:hAnsi="Times New Roman"/>
          <w:i/>
          <w:sz w:val="24"/>
          <w:szCs w:val="24"/>
        </w:rPr>
        <w:t xml:space="preserve">down </w:t>
      </w:r>
      <w:r>
        <w:rPr>
          <w:rFonts w:ascii="Times New Roman" w:hAnsi="Times New Roman"/>
          <w:sz w:val="24"/>
          <w:szCs w:val="24"/>
        </w:rPr>
        <w:t>the table, serials are assigned to one of three groups, that define whether the measurement of the performance takes place:</w:t>
      </w:r>
    </w:p>
    <w:p w14:paraId="3D3451CD"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i)</w:t>
      </w:r>
      <w:r>
        <w:rPr>
          <w:rFonts w:ascii="Times New Roman" w:hAnsi="Times New Roman"/>
          <w:sz w:val="24"/>
          <w:szCs w:val="24"/>
        </w:rPr>
        <w:tab/>
        <w:t xml:space="preserve">at an </w:t>
      </w:r>
      <w:r>
        <w:rPr>
          <w:rFonts w:ascii="Times New Roman" w:hAnsi="Times New Roman"/>
          <w:i/>
          <w:sz w:val="24"/>
          <w:szCs w:val="24"/>
        </w:rPr>
        <w:t xml:space="preserve">inbound interface </w:t>
      </w:r>
      <w:r>
        <w:rPr>
          <w:rFonts w:ascii="Times New Roman" w:hAnsi="Times New Roman"/>
          <w:sz w:val="24"/>
          <w:szCs w:val="24"/>
        </w:rPr>
        <w:t>of a Supplier, Supplier Agent, BSC Agent or LDSO;</w:t>
      </w:r>
    </w:p>
    <w:p w14:paraId="1B330D7A"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ii)</w:t>
      </w:r>
      <w:r>
        <w:rPr>
          <w:rFonts w:ascii="Times New Roman" w:hAnsi="Times New Roman"/>
          <w:sz w:val="24"/>
          <w:szCs w:val="24"/>
        </w:rPr>
        <w:tab/>
        <w:t xml:space="preserve"> at an </w:t>
      </w:r>
      <w:r>
        <w:rPr>
          <w:rFonts w:ascii="Times New Roman" w:hAnsi="Times New Roman"/>
          <w:i/>
          <w:sz w:val="24"/>
          <w:szCs w:val="24"/>
        </w:rPr>
        <w:t xml:space="preserve">outbound interface </w:t>
      </w:r>
      <w:r>
        <w:rPr>
          <w:rFonts w:ascii="Times New Roman" w:hAnsi="Times New Roman"/>
          <w:sz w:val="24"/>
          <w:szCs w:val="24"/>
        </w:rPr>
        <w:t xml:space="preserve">of a Supplier, Supplier Agent, BSC Agent or LDSO; or </w:t>
      </w:r>
    </w:p>
    <w:p w14:paraId="1098B94C" w14:textId="77777777" w:rsidR="004E25C5" w:rsidRDefault="00351090">
      <w:pPr>
        <w:pStyle w:val="qmstext"/>
        <w:keepLines w:val="0"/>
        <w:spacing w:after="240"/>
        <w:ind w:left="2268" w:hanging="567"/>
        <w:rPr>
          <w:rFonts w:ascii="Times New Roman" w:hAnsi="Times New Roman"/>
          <w:sz w:val="24"/>
          <w:szCs w:val="24"/>
        </w:rPr>
      </w:pPr>
      <w:r>
        <w:t>(</w:t>
      </w:r>
      <w:r>
        <w:rPr>
          <w:rFonts w:ascii="Times New Roman" w:hAnsi="Times New Roman"/>
          <w:sz w:val="24"/>
          <w:szCs w:val="24"/>
        </w:rPr>
        <w:t>iii)</w:t>
      </w:r>
      <w:r>
        <w:rPr>
          <w:rFonts w:ascii="Times New Roman" w:hAnsi="Times New Roman"/>
          <w:sz w:val="24"/>
          <w:szCs w:val="24"/>
        </w:rPr>
        <w:tab/>
        <w:t xml:space="preserve">in a process that is </w:t>
      </w:r>
      <w:r>
        <w:rPr>
          <w:rFonts w:ascii="Times New Roman" w:hAnsi="Times New Roman"/>
          <w:i/>
          <w:sz w:val="24"/>
          <w:szCs w:val="24"/>
        </w:rPr>
        <w:t xml:space="preserve">internal </w:t>
      </w:r>
      <w:r>
        <w:rPr>
          <w:rFonts w:ascii="Times New Roman" w:hAnsi="Times New Roman"/>
          <w:sz w:val="24"/>
          <w:szCs w:val="24"/>
        </w:rPr>
        <w:t>to a Supplier, Supplier Agent, BSC Agent or LDSO.</w:t>
      </w:r>
    </w:p>
    <w:p w14:paraId="4E094005" w14:textId="77777777" w:rsidR="004E25C5" w:rsidRDefault="00351090">
      <w:pPr>
        <w:pStyle w:val="qmstext"/>
        <w:keepLines w:val="0"/>
        <w:spacing w:after="240"/>
        <w:ind w:left="851"/>
        <w:rPr>
          <w:rFonts w:ascii="Times New Roman" w:hAnsi="Times New Roman"/>
          <w:sz w:val="24"/>
          <w:szCs w:val="24"/>
        </w:rPr>
      </w:pPr>
      <w:r>
        <w:rPr>
          <w:rFonts w:ascii="Times New Roman" w:hAnsi="Times New Roman"/>
          <w:sz w:val="24"/>
          <w:szCs w:val="24"/>
        </w:rPr>
        <w:t>Where the performance standard in the sixth column is described as ‘Complete, valid, in correct format and accurate within Timescales’ and the measure in the seventh column is described as, say, ‘99% within 15 days’, the 99%’ refers to the percentage of occasions on which the process is completed within the required timescale and is 'valid, in correct format and accurate'.</w:t>
      </w:r>
    </w:p>
    <w:p w14:paraId="53E9EE7C" w14:textId="77777777" w:rsidR="004E25C5" w:rsidRDefault="004E25C5">
      <w:pPr>
        <w:pStyle w:val="qmstext"/>
        <w:keepLines w:val="0"/>
        <w:spacing w:after="240"/>
        <w:ind w:left="851"/>
        <w:rPr>
          <w:rFonts w:ascii="Times New Roman" w:hAnsi="Times New Roman"/>
          <w:sz w:val="24"/>
          <w:szCs w:val="24"/>
        </w:rPr>
      </w:pPr>
    </w:p>
    <w:p w14:paraId="506EEFC0" w14:textId="77777777" w:rsidR="004E25C5" w:rsidRDefault="004E25C5">
      <w:pPr>
        <w:keepLines w:val="0"/>
        <w:rPr>
          <w:b/>
        </w:rPr>
      </w:pPr>
    </w:p>
    <w:p w14:paraId="4AF07762" w14:textId="77777777" w:rsidR="004E25C5" w:rsidRDefault="004E25C5">
      <w:pPr>
        <w:keepLines w:val="0"/>
        <w:rPr>
          <w:b/>
        </w:rPr>
        <w:sectPr w:rsidR="004E25C5">
          <w:headerReference w:type="even" r:id="rId33"/>
          <w:headerReference w:type="default" r:id="rId34"/>
          <w:footerReference w:type="default" r:id="rId35"/>
          <w:headerReference w:type="first" r:id="rId36"/>
          <w:endnotePr>
            <w:numFmt w:val="decimal"/>
          </w:endnotePr>
          <w:pgSz w:w="11909" w:h="16834" w:code="9"/>
          <w:pgMar w:top="1418" w:right="1418" w:bottom="1418" w:left="1418" w:header="709" w:footer="709" w:gutter="0"/>
          <w:cols w:space="720"/>
        </w:sectPr>
      </w:pPr>
    </w:p>
    <w:p w14:paraId="0620D441" w14:textId="77777777" w:rsidR="004E25C5" w:rsidRDefault="00351090">
      <w:pPr>
        <w:pStyle w:val="Heading3"/>
        <w:keepNext w:val="0"/>
        <w:keepLines w:val="0"/>
        <w:pageBreakBefore/>
        <w:numPr>
          <w:ilvl w:val="0"/>
          <w:numId w:val="0"/>
        </w:numPr>
        <w:spacing w:before="0" w:after="240"/>
        <w:ind w:left="851" w:hanging="851"/>
      </w:pPr>
      <w:bookmarkStart w:id="864" w:name="_Toc217362268"/>
      <w:bookmarkStart w:id="865" w:name="_Toc444258650"/>
      <w:bookmarkStart w:id="866" w:name="_Toc43206221"/>
      <w:r>
        <w:lastRenderedPageBreak/>
        <w:t>4.9.2</w:t>
      </w:r>
      <w:r>
        <w:tab/>
        <w:t>Table of Meter Administrator Performance Standards</w:t>
      </w:r>
      <w:bookmarkEnd w:id="864"/>
      <w:bookmarkEnd w:id="865"/>
      <w:bookmarkEnd w:id="86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670"/>
        <w:gridCol w:w="1421"/>
        <w:gridCol w:w="1871"/>
        <w:gridCol w:w="2018"/>
        <w:gridCol w:w="1593"/>
        <w:gridCol w:w="2292"/>
        <w:gridCol w:w="2653"/>
        <w:gridCol w:w="1470"/>
      </w:tblGrid>
      <w:tr w:rsidR="004E25C5" w14:paraId="4919CE38" w14:textId="77777777">
        <w:trPr>
          <w:cantSplit/>
          <w:tblHeader/>
        </w:trPr>
        <w:tc>
          <w:tcPr>
            <w:tcW w:w="0" w:type="auto"/>
            <w:tcBorders>
              <w:top w:val="single" w:sz="4" w:space="0" w:color="auto"/>
              <w:left w:val="single" w:sz="4" w:space="0" w:color="auto"/>
              <w:bottom w:val="single" w:sz="4" w:space="0" w:color="auto"/>
              <w:right w:val="single" w:sz="6" w:space="0" w:color="000000"/>
            </w:tcBorders>
            <w:shd w:val="clear" w:color="auto" w:fill="auto"/>
            <w:tcMar>
              <w:top w:w="57" w:type="dxa"/>
              <w:left w:w="85" w:type="dxa"/>
              <w:bottom w:w="57" w:type="dxa"/>
              <w:right w:w="85" w:type="dxa"/>
            </w:tcMar>
          </w:tcPr>
          <w:p w14:paraId="347B7970" w14:textId="77777777" w:rsidR="004E25C5" w:rsidRDefault="00351090">
            <w:pPr>
              <w:keepLines w:val="0"/>
              <w:jc w:val="center"/>
              <w:rPr>
                <w:b/>
                <w:sz w:val="20"/>
              </w:rPr>
            </w:pPr>
            <w:r>
              <w:rPr>
                <w:b/>
                <w:sz w:val="20"/>
              </w:rPr>
              <w:t>Serial</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7FEE7D86" w14:textId="77777777" w:rsidR="004E25C5" w:rsidRDefault="00351090">
            <w:pPr>
              <w:keepLines w:val="0"/>
              <w:jc w:val="center"/>
              <w:rPr>
                <w:b/>
                <w:sz w:val="20"/>
              </w:rPr>
            </w:pPr>
            <w:r>
              <w:rPr>
                <w:b/>
                <w:sz w:val="20"/>
              </w:rPr>
              <w:t>Sender</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7B527496" w14:textId="77777777" w:rsidR="004E25C5" w:rsidRDefault="00351090">
            <w:pPr>
              <w:keepLines w:val="0"/>
              <w:jc w:val="center"/>
              <w:rPr>
                <w:b/>
                <w:sz w:val="20"/>
              </w:rPr>
            </w:pPr>
            <w:r>
              <w:rPr>
                <w:b/>
                <w:sz w:val="20"/>
              </w:rPr>
              <w:t>Process</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254FA8E3" w14:textId="77777777" w:rsidR="004E25C5" w:rsidRDefault="00351090">
            <w:pPr>
              <w:keepLines w:val="0"/>
              <w:jc w:val="center"/>
              <w:rPr>
                <w:b/>
                <w:sz w:val="20"/>
              </w:rPr>
            </w:pPr>
            <w:r>
              <w:rPr>
                <w:b/>
                <w:sz w:val="20"/>
              </w:rPr>
              <w:t>Sub-process/Data Flow</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7C0ED2D2" w14:textId="77777777" w:rsidR="004E25C5" w:rsidRDefault="00351090">
            <w:pPr>
              <w:keepLines w:val="0"/>
              <w:jc w:val="center"/>
              <w:rPr>
                <w:b/>
                <w:sz w:val="20"/>
              </w:rPr>
            </w:pPr>
            <w:r>
              <w:rPr>
                <w:b/>
                <w:sz w:val="20"/>
              </w:rPr>
              <w:t>Recipient</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5FBAB1A2" w14:textId="77777777" w:rsidR="004E25C5" w:rsidRDefault="00351090">
            <w:pPr>
              <w:keepLines w:val="0"/>
              <w:jc w:val="center"/>
              <w:rPr>
                <w:b/>
                <w:sz w:val="20"/>
              </w:rPr>
            </w:pPr>
            <w:r>
              <w:rPr>
                <w:b/>
                <w:sz w:val="20"/>
              </w:rPr>
              <w:t>Performance Measure</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183D6AB2" w14:textId="77777777" w:rsidR="004E25C5" w:rsidRDefault="00351090">
            <w:pPr>
              <w:keepLines w:val="0"/>
              <w:jc w:val="center"/>
              <w:rPr>
                <w:b/>
                <w:sz w:val="20"/>
              </w:rPr>
            </w:pPr>
            <w:r>
              <w:rPr>
                <w:b/>
                <w:sz w:val="20"/>
              </w:rPr>
              <w:t>Service levels</w:t>
            </w:r>
          </w:p>
        </w:tc>
        <w:tc>
          <w:tcPr>
            <w:tcW w:w="0" w:type="auto"/>
            <w:tcBorders>
              <w:top w:val="single" w:sz="4" w:space="0" w:color="auto"/>
              <w:left w:val="single" w:sz="6" w:space="0" w:color="000000"/>
              <w:bottom w:val="single" w:sz="4" w:space="0" w:color="auto"/>
              <w:right w:val="single" w:sz="4" w:space="0" w:color="auto"/>
            </w:tcBorders>
            <w:shd w:val="clear" w:color="auto" w:fill="auto"/>
            <w:tcMar>
              <w:top w:w="57" w:type="dxa"/>
              <w:left w:w="85" w:type="dxa"/>
              <w:bottom w:w="57" w:type="dxa"/>
              <w:right w:w="85" w:type="dxa"/>
            </w:tcMar>
          </w:tcPr>
          <w:p w14:paraId="0732F626" w14:textId="77777777" w:rsidR="004E25C5" w:rsidRDefault="00351090">
            <w:pPr>
              <w:keepLines w:val="0"/>
              <w:jc w:val="center"/>
              <w:rPr>
                <w:b/>
                <w:i/>
                <w:sz w:val="20"/>
              </w:rPr>
            </w:pPr>
            <w:r>
              <w:rPr>
                <w:b/>
                <w:sz w:val="20"/>
              </w:rPr>
              <w:t>Reporting Method</w:t>
            </w:r>
          </w:p>
        </w:tc>
      </w:tr>
      <w:tr w:rsidR="004E25C5" w14:paraId="644A8AD2" w14:textId="77777777">
        <w:trPr>
          <w:cantSplit/>
        </w:trPr>
        <w:tc>
          <w:tcPr>
            <w:tcW w:w="0" w:type="auto"/>
            <w:tcBorders>
              <w:top w:val="single" w:sz="4"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7E091FF1" w14:textId="77777777" w:rsidR="004E25C5" w:rsidRDefault="00351090">
            <w:pPr>
              <w:keepLines w:val="0"/>
              <w:jc w:val="center"/>
              <w:rPr>
                <w:sz w:val="20"/>
              </w:rPr>
            </w:pPr>
            <w:r>
              <w:rPr>
                <w:sz w:val="20"/>
              </w:rPr>
              <w:t>1</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F1B6C71" w14:textId="77777777" w:rsidR="004E25C5" w:rsidRDefault="00351090">
            <w:pPr>
              <w:keepLines w:val="0"/>
              <w:rPr>
                <w:sz w:val="20"/>
              </w:rPr>
            </w:pPr>
            <w:r>
              <w:rPr>
                <w:sz w:val="20"/>
              </w:rPr>
              <w:t>Meter Administrator.</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A1C09B0" w14:textId="77777777" w:rsidR="004E25C5" w:rsidRDefault="00351090">
            <w:pPr>
              <w:keepLines w:val="0"/>
              <w:rPr>
                <w:sz w:val="20"/>
              </w:rPr>
            </w:pPr>
            <w:r>
              <w:rPr>
                <w:sz w:val="20"/>
              </w:rPr>
              <w:t>3.14 Equivalent meter Fault Reporting.</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0AC6839" w14:textId="77777777" w:rsidR="004E25C5" w:rsidRDefault="00351090">
            <w:pPr>
              <w:keepLines w:val="0"/>
              <w:rPr>
                <w:sz w:val="20"/>
              </w:rPr>
            </w:pPr>
            <w:r>
              <w:rPr>
                <w:sz w:val="20"/>
              </w:rPr>
              <w:t>Fault repairs.</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12730E5" w14:textId="77777777" w:rsidR="004E25C5" w:rsidRDefault="00351090">
            <w:pPr>
              <w:keepLines w:val="0"/>
              <w:rPr>
                <w:sz w:val="20"/>
              </w:rPr>
            </w:pPr>
            <w:r>
              <w:rPr>
                <w:sz w:val="20"/>
              </w:rPr>
              <w:t>Data Collector.</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78B8108" w14:textId="77777777" w:rsidR="004E25C5" w:rsidRDefault="00351090">
            <w:pPr>
              <w:keepLines w:val="0"/>
              <w:rPr>
                <w:sz w:val="20"/>
              </w:rPr>
            </w:pPr>
            <w:r>
              <w:rPr>
                <w:sz w:val="20"/>
              </w:rPr>
              <w:t>Time to rectify material faults (i.e. those which affect data quality.</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DE1E074" w14:textId="77777777" w:rsidR="004E25C5" w:rsidRDefault="00351090">
            <w:pPr>
              <w:keepLines w:val="0"/>
              <w:spacing w:after="120"/>
              <w:rPr>
                <w:sz w:val="20"/>
              </w:rPr>
            </w:pPr>
            <w:r>
              <w:rPr>
                <w:sz w:val="20"/>
              </w:rPr>
              <w:t>(i) 95% rectified within 2 working days of notification or discovery of fault.</w:t>
            </w:r>
          </w:p>
          <w:p w14:paraId="6D6CA618" w14:textId="77777777" w:rsidR="004E25C5" w:rsidRDefault="00351090">
            <w:pPr>
              <w:keepLines w:val="0"/>
              <w:rPr>
                <w:sz w:val="20"/>
              </w:rPr>
            </w:pPr>
            <w:r>
              <w:rPr>
                <w:sz w:val="20"/>
              </w:rPr>
              <w:t>(ii) 99% rectified within 15 working days of notification or discovery of fault.</w:t>
            </w:r>
          </w:p>
        </w:tc>
        <w:tc>
          <w:tcPr>
            <w:tcW w:w="0" w:type="auto"/>
            <w:tcBorders>
              <w:top w:val="single" w:sz="4"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7C2CCC65" w14:textId="77777777" w:rsidR="004E25C5" w:rsidRDefault="00351090">
            <w:pPr>
              <w:keepLines w:val="0"/>
              <w:spacing w:after="120"/>
              <w:rPr>
                <w:sz w:val="20"/>
              </w:rPr>
            </w:pPr>
            <w:r>
              <w:rPr>
                <w:sz w:val="20"/>
              </w:rPr>
              <w:t>Report, sent by the Supplier.</w:t>
            </w:r>
          </w:p>
          <w:p w14:paraId="5DAA2B43" w14:textId="77777777" w:rsidR="004E25C5" w:rsidRDefault="00351090">
            <w:pPr>
              <w:keepLines w:val="0"/>
              <w:rPr>
                <w:sz w:val="20"/>
              </w:rPr>
            </w:pPr>
            <w:r>
              <w:rPr>
                <w:sz w:val="20"/>
              </w:rPr>
              <w:t>Provision of data under PSL100 section 10.1.2.</w:t>
            </w:r>
          </w:p>
        </w:tc>
      </w:tr>
      <w:tr w:rsidR="004E25C5" w14:paraId="1D801934"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1ABC8032" w14:textId="77777777" w:rsidR="004E25C5" w:rsidRDefault="00351090">
            <w:pPr>
              <w:keepLines w:val="0"/>
              <w:jc w:val="center"/>
              <w:rPr>
                <w:sz w:val="20"/>
              </w:rPr>
            </w:pPr>
            <w:r>
              <w:rPr>
                <w:sz w:val="20"/>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C8EB2D7" w14:textId="77777777" w:rsidR="004E25C5" w:rsidRDefault="00351090">
            <w:pPr>
              <w:keepLines w:val="0"/>
              <w:rPr>
                <w:sz w:val="20"/>
              </w:rPr>
            </w:pPr>
            <w:r>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96FB02F" w14:textId="77777777" w:rsidR="004E25C5" w:rsidRDefault="00351090">
            <w:pPr>
              <w:keepLines w:val="0"/>
              <w:rPr>
                <w:sz w:val="20"/>
              </w:rPr>
            </w:pPr>
            <w:r>
              <w:rPr>
                <w:sz w:val="20"/>
              </w:rPr>
              <w:t>3.10.3 MDD.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CC6B8E3" w14:textId="77777777" w:rsidR="004E25C5" w:rsidRDefault="00351090">
            <w:pPr>
              <w:keepLines w:val="0"/>
              <w:rPr>
                <w:sz w:val="20"/>
              </w:rPr>
            </w:pPr>
            <w:r>
              <w:rPr>
                <w:sz w:val="20"/>
              </w:rPr>
              <w:t>Acknowledgement.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EAFD70D" w14:textId="77777777" w:rsidR="004E25C5" w:rsidRDefault="00351090">
            <w:pPr>
              <w:keepLines w:val="0"/>
              <w:rPr>
                <w:sz w:val="20"/>
              </w:rPr>
            </w:pPr>
            <w:r>
              <w:rPr>
                <w:sz w:val="20"/>
              </w:rPr>
              <w:t>Supplier Volume Allocation Agent.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AD9C77E" w14:textId="77777777" w:rsidR="004E25C5" w:rsidRDefault="00351090">
            <w:pPr>
              <w:keepLines w:val="0"/>
              <w:rPr>
                <w:sz w:val="20"/>
              </w:rPr>
            </w:pPr>
            <w:r>
              <w:rPr>
                <w:sz w:val="20"/>
              </w:rPr>
              <w:t>Acknowledge receipt.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FC70855" w14:textId="77777777" w:rsidR="004E25C5" w:rsidRDefault="00351090">
            <w:pPr>
              <w:keepLines w:val="0"/>
              <w:rPr>
                <w:sz w:val="20"/>
              </w:rPr>
            </w:pPr>
            <w:r>
              <w:rPr>
                <w:sz w:val="20"/>
              </w:rPr>
              <w:t>100% of acknowledgements within 4 working hours in accordance with BSC Procedure BSCP508.</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4197A3BC" w14:textId="77777777" w:rsidR="004E25C5" w:rsidRDefault="00351090">
            <w:pPr>
              <w:keepLines w:val="0"/>
              <w:spacing w:after="120"/>
              <w:rPr>
                <w:sz w:val="20"/>
              </w:rPr>
            </w:pPr>
            <w:r>
              <w:rPr>
                <w:sz w:val="20"/>
              </w:rPr>
              <w:t>Report, sent by the Supplier.</w:t>
            </w:r>
          </w:p>
          <w:p w14:paraId="71712AB3" w14:textId="77777777" w:rsidR="004E25C5" w:rsidRDefault="00351090">
            <w:pPr>
              <w:pStyle w:val="base"/>
              <w:spacing w:line="240" w:lineRule="auto"/>
              <w:rPr>
                <w:rFonts w:ascii="Times New Roman" w:hAnsi="Times New Roman"/>
              </w:rPr>
            </w:pPr>
            <w:r>
              <w:rPr>
                <w:rFonts w:ascii="Times New Roman" w:hAnsi="Times New Roman"/>
              </w:rPr>
              <w:t>Provision of data under PSL100 section 10.1.2.</w:t>
            </w:r>
          </w:p>
        </w:tc>
      </w:tr>
      <w:tr w:rsidR="004E25C5" w14:paraId="4222ABB2"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5653A340" w14:textId="77777777" w:rsidR="004E25C5" w:rsidRDefault="00351090">
            <w:pPr>
              <w:keepLines w:val="0"/>
              <w:jc w:val="center"/>
              <w:rPr>
                <w:sz w:val="20"/>
              </w:rPr>
            </w:pPr>
            <w:r>
              <w:rPr>
                <w:sz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1AAB367" w14:textId="77777777" w:rsidR="004E25C5" w:rsidRDefault="00351090">
            <w:pPr>
              <w:keepLines w:val="0"/>
              <w:rPr>
                <w:sz w:val="20"/>
              </w:rPr>
            </w:pPr>
            <w:r>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CB1587F" w14:textId="77777777" w:rsidR="004E25C5" w:rsidRDefault="00351090">
            <w:pPr>
              <w:keepLines w:val="0"/>
              <w:rPr>
                <w:sz w:val="20"/>
              </w:rPr>
            </w:pPr>
            <w:r>
              <w:rPr>
                <w:sz w:val="20"/>
              </w:rPr>
              <w:t>3.4.5 Termination of Appointment of 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A9CF76C" w14:textId="77777777" w:rsidR="004E25C5" w:rsidRDefault="00351090">
            <w:pPr>
              <w:keepLines w:val="0"/>
              <w:rPr>
                <w:sz w:val="20"/>
              </w:rPr>
            </w:pPr>
            <w:r>
              <w:rPr>
                <w:sz w:val="20"/>
              </w:rPr>
              <w:t>Provision of Sufficient Data.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2CCCAAB" w14:textId="77777777" w:rsidR="004E25C5" w:rsidRDefault="00351090">
            <w:pPr>
              <w:keepLines w:val="0"/>
              <w:rPr>
                <w:sz w:val="20"/>
              </w:rPr>
            </w:pPr>
            <w:r>
              <w:rPr>
                <w:sz w:val="20"/>
              </w:rPr>
              <w:t>Incoming 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587D332" w14:textId="77777777" w:rsidR="004E25C5" w:rsidRDefault="00351090">
            <w:pPr>
              <w:keepLines w:val="0"/>
              <w:rPr>
                <w:sz w:val="20"/>
              </w:rPr>
            </w:pPr>
            <w:r>
              <w:rPr>
                <w:sz w:val="20"/>
              </w:rPr>
              <w:t>Complete, valid, correct format and accurate within Timescales.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6BDED2B" w14:textId="77777777" w:rsidR="004E25C5" w:rsidRDefault="00351090">
            <w:pPr>
              <w:keepLines w:val="0"/>
              <w:spacing w:after="120"/>
              <w:rPr>
                <w:sz w:val="20"/>
              </w:rPr>
            </w:pPr>
            <w:r>
              <w:rPr>
                <w:sz w:val="20"/>
              </w:rPr>
              <w:t>(i) 95% within 5 working days in accordance with BSC Procedure BSCP520</w:t>
            </w:r>
          </w:p>
          <w:p w14:paraId="1F4079D1" w14:textId="77777777" w:rsidR="004E25C5" w:rsidRDefault="00351090">
            <w:pPr>
              <w:keepLines w:val="0"/>
              <w:rPr>
                <w:sz w:val="20"/>
              </w:rPr>
            </w:pPr>
            <w:r>
              <w:rPr>
                <w:sz w:val="20"/>
              </w:rPr>
              <w:t>(ii) 99% within 15 working days in accordance with BSC Procedure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078E0FAF" w14:textId="77777777" w:rsidR="004E25C5" w:rsidRDefault="00351090">
            <w:pPr>
              <w:keepLines w:val="0"/>
              <w:spacing w:after="120"/>
              <w:rPr>
                <w:sz w:val="20"/>
              </w:rPr>
            </w:pPr>
            <w:r>
              <w:rPr>
                <w:sz w:val="20"/>
              </w:rPr>
              <w:t>Report, sent by the Supplier.</w:t>
            </w:r>
          </w:p>
          <w:p w14:paraId="6FFC6E5C" w14:textId="77777777" w:rsidR="004E25C5" w:rsidRDefault="00351090">
            <w:pPr>
              <w:keepLines w:val="0"/>
              <w:rPr>
                <w:sz w:val="20"/>
              </w:rPr>
            </w:pPr>
            <w:r>
              <w:rPr>
                <w:sz w:val="20"/>
              </w:rPr>
              <w:t>Provision of data under PSL100 section 10.1.2.</w:t>
            </w:r>
          </w:p>
        </w:tc>
      </w:tr>
      <w:tr w:rsidR="004E25C5" w14:paraId="671C5CB7"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47219146" w14:textId="77777777" w:rsidR="004E25C5" w:rsidRDefault="00351090">
            <w:pPr>
              <w:keepLines w:val="0"/>
              <w:jc w:val="center"/>
              <w:rPr>
                <w:sz w:val="20"/>
              </w:rPr>
            </w:pPr>
            <w:r>
              <w:rPr>
                <w:sz w:val="20"/>
              </w:rPr>
              <w:t>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DCEFA73" w14:textId="77777777" w:rsidR="004E25C5" w:rsidRDefault="00351090">
            <w:pPr>
              <w:keepLines w:val="0"/>
              <w:rPr>
                <w:sz w:val="20"/>
              </w:rPr>
            </w:pPr>
            <w:r>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86B0DAE" w14:textId="77777777" w:rsidR="004E25C5" w:rsidRDefault="00351090">
            <w:pPr>
              <w:keepLines w:val="0"/>
              <w:rPr>
                <w:sz w:val="20"/>
              </w:rPr>
            </w:pPr>
            <w:r>
              <w:rPr>
                <w:sz w:val="20"/>
              </w:rPr>
              <w:t>3.1.13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DF8A872" w14:textId="77777777" w:rsidR="004E25C5" w:rsidRDefault="00351090">
            <w:pPr>
              <w:keepLines w:val="0"/>
              <w:rPr>
                <w:sz w:val="20"/>
              </w:rPr>
            </w:pPr>
            <w:r>
              <w:rPr>
                <w:sz w:val="20"/>
              </w:rPr>
              <w:t>Operation of Equivalent Meter.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7630E42" w14:textId="77777777" w:rsidR="004E25C5" w:rsidRDefault="00351090">
            <w:pPr>
              <w:keepLines w:val="0"/>
              <w:rPr>
                <w:sz w:val="20"/>
              </w:rPr>
            </w:pPr>
            <w:r>
              <w:rPr>
                <w:sz w:val="20"/>
              </w:rPr>
              <w:t>Unmetered Supplies Operator.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E26C2BB" w14:textId="77777777" w:rsidR="004E25C5" w:rsidRDefault="00351090">
            <w:pPr>
              <w:keepLines w:val="0"/>
              <w:rPr>
                <w:sz w:val="20"/>
              </w:rPr>
            </w:pPr>
            <w:r>
              <w:rPr>
                <w:sz w:val="20"/>
              </w:rPr>
              <w:t>Within 5 WD validate Summary Inventory and/or CMS Control File (as appropriate) against OID..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0096815" w14:textId="77777777" w:rsidR="004E25C5" w:rsidRDefault="00351090">
            <w:pPr>
              <w:keepLines w:val="0"/>
              <w:spacing w:after="120"/>
              <w:rPr>
                <w:sz w:val="20"/>
              </w:rPr>
            </w:pPr>
            <w:r>
              <w:rPr>
                <w:sz w:val="20"/>
              </w:rPr>
              <w:t>(i) 95% of requests within 5 working days</w:t>
            </w:r>
          </w:p>
          <w:p w14:paraId="33EAD9E7" w14:textId="77777777" w:rsidR="004E25C5" w:rsidRDefault="00351090">
            <w:pPr>
              <w:keepLines w:val="0"/>
              <w:rPr>
                <w:sz w:val="20"/>
              </w:rPr>
            </w:pPr>
            <w:r>
              <w:rPr>
                <w:sz w:val="20"/>
              </w:rPr>
              <w:t>(ii) 99% within 15 working days in accordance with BSC Procedure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53B63887" w14:textId="77777777" w:rsidR="004E25C5" w:rsidRDefault="00351090">
            <w:pPr>
              <w:keepLines w:val="0"/>
              <w:spacing w:after="120"/>
              <w:rPr>
                <w:sz w:val="20"/>
              </w:rPr>
            </w:pPr>
            <w:r>
              <w:rPr>
                <w:sz w:val="20"/>
              </w:rPr>
              <w:t>Report, sent by the Supplier.</w:t>
            </w:r>
          </w:p>
          <w:p w14:paraId="10A36312" w14:textId="77777777" w:rsidR="004E25C5" w:rsidRDefault="00351090">
            <w:pPr>
              <w:keepLines w:val="0"/>
              <w:rPr>
                <w:i/>
                <w:sz w:val="20"/>
              </w:rPr>
            </w:pPr>
            <w:r>
              <w:rPr>
                <w:sz w:val="20"/>
              </w:rPr>
              <w:t>Provision of data under PSL100 section 10.1.2.</w:t>
            </w:r>
          </w:p>
        </w:tc>
      </w:tr>
      <w:tr w:rsidR="004E25C5" w14:paraId="0D22D975"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461DB4A4" w14:textId="77777777" w:rsidR="004E25C5" w:rsidRDefault="00351090">
            <w:pPr>
              <w:keepLines w:val="0"/>
              <w:jc w:val="center"/>
              <w:rPr>
                <w:sz w:val="20"/>
              </w:rPr>
            </w:pPr>
            <w:r>
              <w:rPr>
                <w:sz w:val="20"/>
              </w:rPr>
              <w:lastRenderedPageBreak/>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CA7E173" w14:textId="77777777" w:rsidR="004E25C5" w:rsidRDefault="004E25C5">
            <w:pPr>
              <w:keepLines w:val="0"/>
              <w:rPr>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F80EBDE" w14:textId="77777777" w:rsidR="004E25C5" w:rsidRDefault="00351090">
            <w:pPr>
              <w:keepLines w:val="0"/>
              <w:rPr>
                <w:sz w:val="20"/>
              </w:rPr>
            </w:pPr>
            <w:r>
              <w:rPr>
                <w:sz w:val="20"/>
              </w:rPr>
              <w:t>3.1.15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FE57D7D" w14:textId="77777777" w:rsidR="004E25C5" w:rsidRDefault="00351090">
            <w:pPr>
              <w:keepLines w:val="0"/>
              <w:rPr>
                <w:sz w:val="20"/>
              </w:rPr>
            </w:pPr>
            <w:r>
              <w:rPr>
                <w:sz w:val="20"/>
              </w:rPr>
              <w:t>Operation of Equivalent Meters.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20BF615" w14:textId="77777777" w:rsidR="004E25C5" w:rsidRDefault="00351090">
            <w:pPr>
              <w:keepLines w:val="0"/>
              <w:rPr>
                <w:sz w:val="20"/>
              </w:rPr>
            </w:pPr>
            <w:r>
              <w:rPr>
                <w:sz w:val="20"/>
              </w:rPr>
              <w:t>Supplier.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FEC5D04" w14:textId="77777777" w:rsidR="004E25C5" w:rsidRDefault="00351090">
            <w:pPr>
              <w:keepLines w:val="0"/>
              <w:rPr>
                <w:sz w:val="20"/>
              </w:rPr>
            </w:pPr>
            <w:r>
              <w:rPr>
                <w:sz w:val="20"/>
              </w:rPr>
              <w:t>Notify failure to provide information for Initial Settlement.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9B9570C" w14:textId="77777777" w:rsidR="004E25C5" w:rsidRDefault="00351090">
            <w:pPr>
              <w:keepLines w:val="0"/>
              <w:rPr>
                <w:sz w:val="20"/>
              </w:rPr>
            </w:pPr>
            <w:r>
              <w:rPr>
                <w:sz w:val="20"/>
              </w:rPr>
              <w:t>100% within 1 working day of Initial Settlement Run.</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264D0CC0" w14:textId="77777777" w:rsidR="004E25C5" w:rsidRDefault="00351090">
            <w:pPr>
              <w:keepLines w:val="0"/>
              <w:spacing w:after="120"/>
              <w:rPr>
                <w:sz w:val="20"/>
              </w:rPr>
            </w:pPr>
            <w:r>
              <w:rPr>
                <w:sz w:val="20"/>
              </w:rPr>
              <w:t>Report, sent by the Supplier.</w:t>
            </w:r>
          </w:p>
          <w:p w14:paraId="74EEEDB9" w14:textId="77777777" w:rsidR="004E25C5" w:rsidRDefault="00351090">
            <w:pPr>
              <w:keepLines w:val="0"/>
              <w:rPr>
                <w:i/>
                <w:sz w:val="20"/>
              </w:rPr>
            </w:pPr>
            <w:r>
              <w:rPr>
                <w:sz w:val="20"/>
              </w:rPr>
              <w:t>Provision of data under PSL100 section 10.1.2.</w:t>
            </w:r>
          </w:p>
        </w:tc>
      </w:tr>
      <w:tr w:rsidR="004E25C5" w14:paraId="4262646F"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0CFD0BBD" w14:textId="77777777" w:rsidR="004E25C5" w:rsidRDefault="00351090">
            <w:pPr>
              <w:keepLines w:val="0"/>
              <w:jc w:val="center"/>
              <w:rPr>
                <w:sz w:val="20"/>
              </w:rPr>
            </w:pPr>
            <w:r>
              <w:rPr>
                <w:sz w:val="20"/>
              </w:rPr>
              <w:t>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2B807E8" w14:textId="77777777" w:rsidR="004E25C5" w:rsidRDefault="004E25C5">
            <w:pPr>
              <w:keepLines w:val="0"/>
              <w:rPr>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9143C9A" w14:textId="77777777" w:rsidR="004E25C5" w:rsidRDefault="00351090">
            <w:pPr>
              <w:keepLines w:val="0"/>
              <w:rPr>
                <w:sz w:val="20"/>
              </w:rPr>
            </w:pPr>
            <w:r>
              <w:rPr>
                <w:sz w:val="20"/>
              </w:rPr>
              <w:t>4.5.2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865BA50" w14:textId="77777777" w:rsidR="004E25C5" w:rsidRDefault="00351090">
            <w:pPr>
              <w:keepLines w:val="0"/>
              <w:rPr>
                <w:sz w:val="20"/>
              </w:rPr>
            </w:pPr>
            <w:r>
              <w:rPr>
                <w:sz w:val="20"/>
              </w:rPr>
              <w:t>Provision of PECU array.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1A944C9" w14:textId="77777777" w:rsidR="004E25C5" w:rsidRDefault="004E25C5">
            <w:pPr>
              <w:keepLines w:val="0"/>
              <w:rPr>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5C0B5ED" w14:textId="77777777" w:rsidR="004E25C5" w:rsidRDefault="00351090">
            <w:pPr>
              <w:keepLines w:val="0"/>
              <w:rPr>
                <w:sz w:val="20"/>
              </w:rPr>
            </w:pPr>
            <w:r>
              <w:rPr>
                <w:sz w:val="20"/>
              </w:rPr>
              <w:t>Compliance with BSCP520.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D1015F2" w14:textId="77777777" w:rsidR="004E25C5" w:rsidRDefault="00351090">
            <w:pPr>
              <w:keepLines w:val="0"/>
              <w:rPr>
                <w:sz w:val="20"/>
              </w:rPr>
            </w:pPr>
            <w:r>
              <w:rPr>
                <w:sz w:val="20"/>
              </w:rPr>
              <w:t>100% to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2D26BE61" w14:textId="77777777" w:rsidR="004E25C5" w:rsidRDefault="00351090">
            <w:pPr>
              <w:keepLines w:val="0"/>
              <w:rPr>
                <w:i/>
                <w:sz w:val="20"/>
              </w:rPr>
            </w:pPr>
            <w:r>
              <w:rPr>
                <w:sz w:val="20"/>
              </w:rPr>
              <w:t>Provision of data under PSL100 section 10.2.1.</w:t>
            </w:r>
          </w:p>
        </w:tc>
      </w:tr>
      <w:tr w:rsidR="004E25C5" w14:paraId="492E0D92"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53B3BDF4" w14:textId="77777777" w:rsidR="004E25C5" w:rsidRDefault="00351090">
            <w:pPr>
              <w:keepLines w:val="0"/>
              <w:jc w:val="center"/>
              <w:rPr>
                <w:sz w:val="20"/>
              </w:rPr>
            </w:pPr>
            <w:r>
              <w:rPr>
                <w:sz w:val="20"/>
              </w:rPr>
              <w:t>7</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18B2C5B" w14:textId="77777777" w:rsidR="004E25C5" w:rsidRDefault="00351090">
            <w:pPr>
              <w:keepLines w:val="0"/>
              <w:rPr>
                <w:sz w:val="20"/>
              </w:rPr>
            </w:pPr>
            <w:r>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3317C6B" w14:textId="77777777" w:rsidR="004E25C5" w:rsidRDefault="00351090">
            <w:pPr>
              <w:keepLines w:val="0"/>
              <w:rPr>
                <w:sz w:val="20"/>
              </w:rPr>
            </w:pPr>
            <w:r>
              <w:rPr>
                <w:sz w:val="20"/>
              </w:rPr>
              <w:t>3.7.5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C7EFB26" w14:textId="77777777" w:rsidR="004E25C5" w:rsidRDefault="00351090">
            <w:pPr>
              <w:keepLines w:val="0"/>
              <w:rPr>
                <w:sz w:val="20"/>
              </w:rPr>
            </w:pPr>
            <w:r>
              <w:rPr>
                <w:sz w:val="20"/>
              </w:rPr>
              <w:t>Confirmation of energisation status change.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E75B853" w14:textId="77777777" w:rsidR="004E25C5" w:rsidRDefault="00351090">
            <w:pPr>
              <w:keepLines w:val="0"/>
              <w:rPr>
                <w:sz w:val="20"/>
              </w:rPr>
            </w:pPr>
            <w:r>
              <w:rPr>
                <w:sz w:val="20"/>
              </w:rPr>
              <w:t>Data Collector, Supplier.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52D019F" w14:textId="77777777" w:rsidR="004E25C5" w:rsidRDefault="00351090">
            <w:pPr>
              <w:keepLines w:val="0"/>
              <w:rPr>
                <w:sz w:val="20"/>
              </w:rPr>
            </w:pPr>
            <w:r>
              <w:rPr>
                <w:sz w:val="20"/>
              </w:rPr>
              <w:t>Complete, valid, correct format and accurate within Timescales.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AA416D1" w14:textId="77777777" w:rsidR="004E25C5" w:rsidRDefault="00351090">
            <w:pPr>
              <w:keepLines w:val="0"/>
              <w:spacing w:after="120"/>
              <w:rPr>
                <w:sz w:val="20"/>
              </w:rPr>
            </w:pPr>
            <w:r>
              <w:rPr>
                <w:sz w:val="20"/>
              </w:rPr>
              <w:t>(i) 95% within 5 working days 3 in accordance with BSCP520;</w:t>
            </w:r>
          </w:p>
          <w:p w14:paraId="440C128A" w14:textId="77777777" w:rsidR="004E25C5" w:rsidRDefault="00351090">
            <w:pPr>
              <w:keepLines w:val="0"/>
              <w:spacing w:after="120"/>
              <w:rPr>
                <w:sz w:val="20"/>
              </w:rPr>
            </w:pPr>
            <w:r>
              <w:rPr>
                <w:sz w:val="20"/>
              </w:rPr>
              <w:t>(ii) 99% within 15 working days in accordance with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1E2FFDF8" w14:textId="77777777" w:rsidR="004E25C5" w:rsidRDefault="00351090">
            <w:pPr>
              <w:keepLines w:val="0"/>
              <w:spacing w:after="120"/>
              <w:rPr>
                <w:sz w:val="20"/>
              </w:rPr>
            </w:pPr>
            <w:r>
              <w:rPr>
                <w:sz w:val="20"/>
              </w:rPr>
              <w:t>Report, sent by the Supplier.</w:t>
            </w:r>
          </w:p>
          <w:p w14:paraId="322ED1A9" w14:textId="77777777" w:rsidR="004E25C5" w:rsidRDefault="00351090">
            <w:pPr>
              <w:keepLines w:val="0"/>
              <w:rPr>
                <w:sz w:val="20"/>
              </w:rPr>
            </w:pPr>
            <w:r>
              <w:rPr>
                <w:sz w:val="20"/>
              </w:rPr>
              <w:t>Provision of data under PSL100 section 10.1.2.</w:t>
            </w:r>
          </w:p>
        </w:tc>
      </w:tr>
      <w:tr w:rsidR="004E25C5" w14:paraId="7832B39B"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06CB7754" w14:textId="77777777" w:rsidR="004E25C5" w:rsidRDefault="00351090">
            <w:pPr>
              <w:keepLines w:val="0"/>
              <w:jc w:val="center"/>
              <w:rPr>
                <w:sz w:val="20"/>
              </w:rPr>
            </w:pPr>
            <w:r>
              <w:rPr>
                <w:sz w:val="20"/>
              </w:rPr>
              <w:t>8</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6AD8A76" w14:textId="77777777" w:rsidR="004E25C5" w:rsidRDefault="00351090">
            <w:pPr>
              <w:keepLines w:val="0"/>
              <w:rPr>
                <w:sz w:val="20"/>
              </w:rPr>
            </w:pPr>
            <w:r>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AA5AC82" w14:textId="77777777" w:rsidR="004E25C5" w:rsidRDefault="00351090">
            <w:pPr>
              <w:keepLines w:val="0"/>
              <w:rPr>
                <w:sz w:val="20"/>
              </w:rPr>
            </w:pPr>
            <w:r>
              <w:rPr>
                <w:sz w:val="20"/>
              </w:rPr>
              <w:t>3.9.1.2 Interface to Other Agents.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0D7B053" w14:textId="77777777" w:rsidR="004E25C5" w:rsidRDefault="00351090">
            <w:pPr>
              <w:keepLines w:val="0"/>
              <w:rPr>
                <w:sz w:val="20"/>
              </w:rPr>
            </w:pPr>
            <w:r>
              <w:rPr>
                <w:sz w:val="20"/>
              </w:rPr>
              <w:t>Metering Equipment Technical Details.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D94235D" w14:textId="77777777" w:rsidR="004E25C5" w:rsidRDefault="00351090">
            <w:pPr>
              <w:keepLines w:val="0"/>
              <w:rPr>
                <w:sz w:val="20"/>
              </w:rPr>
            </w:pPr>
            <w:r>
              <w:rPr>
                <w:sz w:val="20"/>
              </w:rPr>
              <w:t>Data Collector.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71D7E00" w14:textId="77777777" w:rsidR="004E25C5" w:rsidRDefault="00351090">
            <w:pPr>
              <w:keepLines w:val="0"/>
              <w:rPr>
                <w:sz w:val="20"/>
              </w:rPr>
            </w:pPr>
            <w:r>
              <w:rPr>
                <w:sz w:val="20"/>
              </w:rPr>
              <w:t>Complete, valid, correct format and accurate within Timescales.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177B053" w14:textId="77777777" w:rsidR="004E25C5" w:rsidRDefault="00351090">
            <w:pPr>
              <w:keepLines w:val="0"/>
              <w:spacing w:after="120"/>
              <w:rPr>
                <w:sz w:val="20"/>
              </w:rPr>
            </w:pPr>
            <w:r>
              <w:rPr>
                <w:sz w:val="20"/>
              </w:rPr>
              <w:t>(i) 95% within 5 working days 3 in accordance with BSCP520;</w:t>
            </w:r>
          </w:p>
          <w:p w14:paraId="27B43067" w14:textId="77777777" w:rsidR="004E25C5" w:rsidRDefault="00351090">
            <w:pPr>
              <w:keepLines w:val="0"/>
              <w:rPr>
                <w:sz w:val="20"/>
              </w:rPr>
            </w:pPr>
            <w:r>
              <w:rPr>
                <w:sz w:val="20"/>
              </w:rPr>
              <w:t>(ii) 99% within 15 working days in accordance with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46B1A780" w14:textId="77777777" w:rsidR="004E25C5" w:rsidRDefault="00351090">
            <w:pPr>
              <w:keepLines w:val="0"/>
              <w:spacing w:after="120"/>
              <w:rPr>
                <w:sz w:val="20"/>
              </w:rPr>
            </w:pPr>
            <w:r>
              <w:rPr>
                <w:sz w:val="20"/>
              </w:rPr>
              <w:t>Report, sent by the Supplier.</w:t>
            </w:r>
          </w:p>
          <w:p w14:paraId="2873A94D" w14:textId="77777777" w:rsidR="004E25C5" w:rsidRDefault="00351090">
            <w:pPr>
              <w:keepLines w:val="0"/>
              <w:rPr>
                <w:sz w:val="20"/>
              </w:rPr>
            </w:pPr>
            <w:r>
              <w:rPr>
                <w:sz w:val="20"/>
              </w:rPr>
              <w:t>Provision of data under PSL100 section 10.1.2.</w:t>
            </w:r>
          </w:p>
        </w:tc>
      </w:tr>
      <w:tr w:rsidR="004E25C5" w14:paraId="6DD01120" w14:textId="77777777">
        <w:trPr>
          <w:cantSplit/>
        </w:trPr>
        <w:tc>
          <w:tcPr>
            <w:tcW w:w="0" w:type="auto"/>
            <w:tcBorders>
              <w:top w:val="single" w:sz="6" w:space="0" w:color="auto"/>
              <w:left w:val="single" w:sz="4" w:space="0" w:color="auto"/>
              <w:bottom w:val="single" w:sz="4" w:space="0" w:color="auto"/>
              <w:right w:val="single" w:sz="6" w:space="0" w:color="auto"/>
            </w:tcBorders>
            <w:shd w:val="clear" w:color="auto" w:fill="auto"/>
            <w:tcMar>
              <w:top w:w="57" w:type="dxa"/>
              <w:left w:w="85" w:type="dxa"/>
              <w:bottom w:w="57" w:type="dxa"/>
              <w:right w:w="85" w:type="dxa"/>
            </w:tcMar>
          </w:tcPr>
          <w:p w14:paraId="4C2129D5" w14:textId="77777777" w:rsidR="004E25C5" w:rsidRDefault="00351090">
            <w:pPr>
              <w:keepLines w:val="0"/>
              <w:jc w:val="center"/>
              <w:rPr>
                <w:sz w:val="20"/>
              </w:rPr>
            </w:pPr>
            <w:r>
              <w:rPr>
                <w:sz w:val="20"/>
              </w:rPr>
              <w:t>9</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2F4EB934" w14:textId="77777777" w:rsidR="004E25C5" w:rsidRDefault="004E25C5">
            <w:pPr>
              <w:keepLines w:val="0"/>
              <w:rPr>
                <w:sz w:val="20"/>
              </w:rPr>
            </w:pP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7A23DE26" w14:textId="77777777" w:rsidR="004E25C5" w:rsidRDefault="00351090">
            <w:pPr>
              <w:keepLines w:val="0"/>
              <w:rPr>
                <w:sz w:val="20"/>
              </w:rPr>
            </w:pPr>
            <w:r>
              <w:rPr>
                <w:sz w:val="20"/>
              </w:rPr>
              <w:t>3.14.4 Interface to Other Agents.</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4D0E44FA" w14:textId="77777777" w:rsidR="004E25C5" w:rsidRDefault="00351090">
            <w:pPr>
              <w:keepLines w:val="0"/>
              <w:rPr>
                <w:sz w:val="20"/>
              </w:rPr>
            </w:pPr>
            <w:r>
              <w:rPr>
                <w:sz w:val="20"/>
              </w:rPr>
              <w:t>Error Rectification.</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3778F753" w14:textId="77777777" w:rsidR="004E25C5" w:rsidRDefault="00351090">
            <w:pPr>
              <w:keepLines w:val="0"/>
              <w:rPr>
                <w:sz w:val="20"/>
              </w:rPr>
            </w:pPr>
            <w:r>
              <w:rPr>
                <w:sz w:val="20"/>
              </w:rPr>
              <w:t>Data Collector.</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36B4F016" w14:textId="77777777" w:rsidR="004E25C5" w:rsidRDefault="00351090">
            <w:pPr>
              <w:keepLines w:val="0"/>
              <w:rPr>
                <w:sz w:val="20"/>
              </w:rPr>
            </w:pPr>
            <w:r>
              <w:rPr>
                <w:sz w:val="20"/>
              </w:rPr>
              <w:t>Notification of data availability following re-run.</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566B5A07" w14:textId="77777777" w:rsidR="004E25C5" w:rsidRDefault="00351090">
            <w:pPr>
              <w:keepLines w:val="0"/>
              <w:spacing w:after="120"/>
              <w:rPr>
                <w:sz w:val="20"/>
              </w:rPr>
            </w:pPr>
            <w:r>
              <w:rPr>
                <w:sz w:val="20"/>
              </w:rPr>
              <w:t>95% within 1 working day of re-run;</w:t>
            </w:r>
          </w:p>
          <w:p w14:paraId="6F6996CE" w14:textId="77777777" w:rsidR="004E25C5" w:rsidRDefault="00351090">
            <w:pPr>
              <w:keepLines w:val="0"/>
              <w:rPr>
                <w:sz w:val="20"/>
              </w:rPr>
            </w:pPr>
            <w:r>
              <w:rPr>
                <w:sz w:val="20"/>
              </w:rPr>
              <w:t>99% within 5 working days of re-run.</w:t>
            </w:r>
          </w:p>
        </w:tc>
        <w:tc>
          <w:tcPr>
            <w:tcW w:w="0" w:type="auto"/>
            <w:tcBorders>
              <w:top w:val="single" w:sz="6" w:space="0" w:color="auto"/>
              <w:left w:val="single" w:sz="6" w:space="0" w:color="auto"/>
              <w:bottom w:val="single" w:sz="4" w:space="0" w:color="auto"/>
              <w:right w:val="single" w:sz="4" w:space="0" w:color="auto"/>
            </w:tcBorders>
            <w:shd w:val="clear" w:color="auto" w:fill="auto"/>
            <w:tcMar>
              <w:top w:w="57" w:type="dxa"/>
              <w:left w:w="85" w:type="dxa"/>
              <w:bottom w:w="57" w:type="dxa"/>
              <w:right w:w="85" w:type="dxa"/>
            </w:tcMar>
          </w:tcPr>
          <w:p w14:paraId="40CB5BFD" w14:textId="77777777" w:rsidR="004E25C5" w:rsidRDefault="00351090">
            <w:pPr>
              <w:keepLines w:val="0"/>
              <w:spacing w:after="120"/>
              <w:rPr>
                <w:sz w:val="20"/>
              </w:rPr>
            </w:pPr>
            <w:r>
              <w:rPr>
                <w:sz w:val="20"/>
              </w:rPr>
              <w:t>Report, sent by the Supplier.</w:t>
            </w:r>
          </w:p>
          <w:p w14:paraId="5494DC30" w14:textId="77777777" w:rsidR="004E25C5" w:rsidRDefault="00351090">
            <w:pPr>
              <w:keepLines w:val="0"/>
              <w:rPr>
                <w:sz w:val="20"/>
              </w:rPr>
            </w:pPr>
            <w:r>
              <w:rPr>
                <w:sz w:val="20"/>
              </w:rPr>
              <w:t>Provision of data under PSL100 section 10.1.2.</w:t>
            </w:r>
          </w:p>
        </w:tc>
      </w:tr>
    </w:tbl>
    <w:p w14:paraId="622DE3D8" w14:textId="77777777" w:rsidR="004E25C5" w:rsidRDefault="004E25C5">
      <w:pPr>
        <w:keepLines w:val="0"/>
        <w:rPr>
          <w:szCs w:val="24"/>
        </w:rPr>
      </w:pPr>
    </w:p>
    <w:p w14:paraId="158AD2FA" w14:textId="5442BED7" w:rsidR="004E25C5" w:rsidRDefault="004E25C5">
      <w:pPr>
        <w:keepLines w:val="0"/>
        <w:spacing w:after="240"/>
        <w:rPr>
          <w:szCs w:val="24"/>
        </w:rPr>
      </w:pPr>
    </w:p>
    <w:sectPr w:rsidR="004E25C5">
      <w:headerReference w:type="even" r:id="rId37"/>
      <w:headerReference w:type="default" r:id="rId38"/>
      <w:footerReference w:type="default" r:id="rId39"/>
      <w:headerReference w:type="first" r:id="rId40"/>
      <w:endnotePr>
        <w:numFmt w:val="decimal"/>
      </w:endnotePr>
      <w:pgSz w:w="16834" w:h="11909" w:orient="landscape"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1E293" w14:textId="77777777" w:rsidR="009E7822" w:rsidRDefault="009E7822">
      <w:pPr>
        <w:spacing w:line="20" w:lineRule="exact"/>
      </w:pPr>
    </w:p>
  </w:endnote>
  <w:endnote w:type="continuationSeparator" w:id="0">
    <w:p w14:paraId="1352E8BE" w14:textId="77777777" w:rsidR="009E7822" w:rsidRDefault="009E7822">
      <w:r>
        <w:t xml:space="preserve"> </w:t>
      </w:r>
    </w:p>
  </w:endnote>
  <w:endnote w:type="continuationNotice" w:id="1">
    <w:p w14:paraId="0EAF87AB" w14:textId="77777777" w:rsidR="009E7822" w:rsidRDefault="009E78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auto"/>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11A5" w14:textId="77777777" w:rsidR="009E7822" w:rsidRDefault="009E7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D10D" w14:textId="5C381544" w:rsidR="009E7822" w:rsidRDefault="009E7822">
    <w:pPr>
      <w:pStyle w:val="APHFport"/>
      <w:keepLines w:val="0"/>
      <w:pBdr>
        <w:top w:val="single" w:sz="4" w:space="6" w:color="auto"/>
      </w:pBdr>
      <w:tabs>
        <w:tab w:val="clear" w:pos="4594"/>
        <w:tab w:val="clear" w:pos="9000"/>
        <w:tab w:val="center" w:pos="4536"/>
        <w:tab w:val="right" w:pos="9072"/>
      </w:tabs>
    </w:pPr>
    <w:r>
      <w:t>Balancing and Settlement Code</w:t>
    </w:r>
    <w:r>
      <w:tab/>
      <w:t xml:space="preserve">Page </w:t>
    </w:r>
    <w:r>
      <w:fldChar w:fldCharType="begin"/>
    </w:r>
    <w:r>
      <w:instrText xml:space="preserve"> PAGE  \* MERGEFORMAT </w:instrText>
    </w:r>
    <w:r>
      <w:fldChar w:fldCharType="separate"/>
    </w:r>
    <w:r w:rsidR="00C35531">
      <w:rPr>
        <w:noProof/>
      </w:rPr>
      <w:t>22</w:t>
    </w:r>
    <w:r>
      <w:rPr>
        <w:noProof/>
      </w:rPr>
      <w:fldChar w:fldCharType="end"/>
    </w:r>
    <w:r>
      <w:t xml:space="preserve"> of </w:t>
    </w:r>
    <w:fldSimple w:instr=" NUMPAGES  \* MERGEFORMAT ">
      <w:r w:rsidR="00C35531">
        <w:rPr>
          <w:noProof/>
        </w:rPr>
        <w:t>73</w:t>
      </w:r>
    </w:fldSimple>
    <w:r>
      <w:tab/>
      <w:t>25 June 2020</w:t>
    </w:r>
  </w:p>
  <w:p w14:paraId="78E5AF98" w14:textId="77777777" w:rsidR="009E7822" w:rsidRDefault="009E7822">
    <w:pPr>
      <w:pStyle w:val="APHFport"/>
      <w:keepLines w:val="0"/>
      <w:tabs>
        <w:tab w:val="clear" w:pos="4594"/>
        <w:tab w:val="clear" w:pos="9000"/>
      </w:tabs>
      <w:jc w:val="center"/>
    </w:pPr>
    <w:r>
      <w:rPr>
        <w:snapToGrid w:val="0"/>
      </w:rPr>
      <w:t>© ELEXON Limited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6806" w14:textId="77777777" w:rsidR="009E7822" w:rsidRDefault="009E78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2A22" w14:textId="43CD09C4" w:rsidR="009E7822" w:rsidRDefault="009E7822">
    <w:pPr>
      <w:pStyle w:val="APHFport"/>
      <w:keepLines w:val="0"/>
      <w:pBdr>
        <w:top w:val="single" w:sz="4" w:space="6" w:color="auto"/>
      </w:pBdr>
      <w:tabs>
        <w:tab w:val="clear" w:pos="4594"/>
        <w:tab w:val="clear" w:pos="9000"/>
        <w:tab w:val="center" w:pos="7088"/>
        <w:tab w:val="right" w:pos="14033"/>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C35531">
      <w:rPr>
        <w:rStyle w:val="PageNumber"/>
        <w:noProof/>
      </w:rPr>
      <w:t>53</w:t>
    </w:r>
    <w:r>
      <w:rPr>
        <w:rStyle w:val="PageNumber"/>
      </w:rPr>
      <w:fldChar w:fldCharType="end"/>
    </w:r>
    <w:r>
      <w:rPr>
        <w:rStyle w:val="PageNumber"/>
      </w:rPr>
      <w:t xml:space="preserve"> of </w:t>
    </w:r>
    <w:fldSimple w:instr=" NUMPAGES  \* MERGEFORMAT ">
      <w:r w:rsidR="00C35531" w:rsidRPr="00C35531">
        <w:rPr>
          <w:rStyle w:val="PageNumber"/>
          <w:noProof/>
        </w:rPr>
        <w:t>73</w:t>
      </w:r>
    </w:fldSimple>
    <w:r>
      <w:rPr>
        <w:rStyle w:val="PageNumber"/>
      </w:rPr>
      <w:tab/>
    </w:r>
    <w:fldSimple w:instr=" DOCPROPERTY  &quot;Effective Date&quot;  \* MERGEFORMAT ">
      <w:r w:rsidR="00C35531" w:rsidRPr="00C35531">
        <w:rPr>
          <w:rStyle w:val="PageNumber"/>
        </w:rPr>
        <w:t>25 June 2020</w:t>
      </w:r>
    </w:fldSimple>
  </w:p>
  <w:p w14:paraId="4A4D425A" w14:textId="77777777" w:rsidR="009E7822" w:rsidRDefault="009E7822">
    <w:pPr>
      <w:pStyle w:val="APHFport"/>
      <w:keepLines w:val="0"/>
      <w:tabs>
        <w:tab w:val="clear" w:pos="4594"/>
        <w:tab w:val="clear" w:pos="9000"/>
      </w:tabs>
      <w:jc w:val="center"/>
    </w:pPr>
    <w:r>
      <w:rPr>
        <w:snapToGrid w:val="0"/>
      </w:rPr>
      <w:t>© ELEXON Limited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6E66" w14:textId="036444EA" w:rsidR="009E7822" w:rsidRDefault="009E7822">
    <w:pPr>
      <w:pStyle w:val="APHFport"/>
      <w:keepLines w:val="0"/>
      <w:pBdr>
        <w:top w:val="single" w:sz="4" w:space="6" w:color="auto"/>
      </w:pBdr>
      <w:tabs>
        <w:tab w:val="clear" w:pos="4594"/>
        <w:tab w:val="clear" w:pos="9000"/>
        <w:tab w:val="center" w:pos="4536"/>
        <w:tab w:val="right" w:pos="9072"/>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C35531">
      <w:rPr>
        <w:rStyle w:val="PageNumber"/>
        <w:noProof/>
      </w:rPr>
      <w:t>54</w:t>
    </w:r>
    <w:r>
      <w:rPr>
        <w:rStyle w:val="PageNumber"/>
      </w:rPr>
      <w:fldChar w:fldCharType="end"/>
    </w:r>
    <w:r>
      <w:rPr>
        <w:rStyle w:val="PageNumber"/>
      </w:rPr>
      <w:t xml:space="preserve"> of </w:t>
    </w:r>
    <w:fldSimple w:instr=" NUMPAGES  \* MERGEFORMAT ">
      <w:r w:rsidR="00C35531" w:rsidRPr="00C35531">
        <w:rPr>
          <w:rStyle w:val="PageNumber"/>
          <w:noProof/>
        </w:rPr>
        <w:t>73</w:t>
      </w:r>
    </w:fldSimple>
    <w:r>
      <w:rPr>
        <w:rStyle w:val="PageNumber"/>
      </w:rPr>
      <w:tab/>
    </w:r>
    <w:fldSimple w:instr=" DOCPROPERTY  &quot;Effective Date&quot;  \* MERGEFORMAT ">
      <w:r w:rsidR="00C35531" w:rsidRPr="00C35531">
        <w:rPr>
          <w:rStyle w:val="PageNumber"/>
        </w:rPr>
        <w:t>25 June 2020</w:t>
      </w:r>
    </w:fldSimple>
  </w:p>
  <w:p w14:paraId="5A55215C" w14:textId="77777777" w:rsidR="009E7822" w:rsidRDefault="009E7822">
    <w:pPr>
      <w:pStyle w:val="APHFport"/>
      <w:keepLines w:val="0"/>
      <w:tabs>
        <w:tab w:val="clear" w:pos="4594"/>
        <w:tab w:val="clear" w:pos="9000"/>
      </w:tabs>
      <w:jc w:val="center"/>
    </w:pPr>
    <w:r>
      <w:rPr>
        <w:snapToGrid w:val="0"/>
      </w:rPr>
      <w:t>© ELEXON Limited 2020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2A9A" w14:textId="4BE6F94E" w:rsidR="009E7822" w:rsidRDefault="009E7822">
    <w:pPr>
      <w:pStyle w:val="APHFport"/>
      <w:keepLines w:val="0"/>
      <w:pBdr>
        <w:top w:val="single" w:sz="4" w:space="6" w:color="auto"/>
      </w:pBdr>
      <w:tabs>
        <w:tab w:val="clear" w:pos="4594"/>
        <w:tab w:val="clear" w:pos="9000"/>
        <w:tab w:val="center" w:pos="7088"/>
        <w:tab w:val="right" w:pos="14033"/>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C35531">
      <w:rPr>
        <w:rStyle w:val="PageNumber"/>
        <w:noProof/>
      </w:rPr>
      <w:t>55</w:t>
    </w:r>
    <w:r>
      <w:rPr>
        <w:rStyle w:val="PageNumber"/>
      </w:rPr>
      <w:fldChar w:fldCharType="end"/>
    </w:r>
    <w:r>
      <w:rPr>
        <w:rStyle w:val="PageNumber"/>
      </w:rPr>
      <w:t xml:space="preserve"> of </w:t>
    </w:r>
    <w:fldSimple w:instr=" NUMPAGES  \* MERGEFORMAT ">
      <w:r w:rsidR="00C35531" w:rsidRPr="00C35531">
        <w:rPr>
          <w:rStyle w:val="PageNumber"/>
          <w:noProof/>
        </w:rPr>
        <w:t>73</w:t>
      </w:r>
    </w:fldSimple>
    <w:r>
      <w:rPr>
        <w:rStyle w:val="PageNumber"/>
      </w:rPr>
      <w:tab/>
    </w:r>
    <w:fldSimple w:instr=" DOCPROPERTY  &quot;Effective Date&quot;  \* MERGEFORMAT ">
      <w:r w:rsidR="00C35531" w:rsidRPr="00C35531">
        <w:rPr>
          <w:rStyle w:val="PageNumber"/>
        </w:rPr>
        <w:t>25 June 2020</w:t>
      </w:r>
    </w:fldSimple>
  </w:p>
  <w:p w14:paraId="62822E82" w14:textId="77777777" w:rsidR="009E7822" w:rsidRDefault="009E7822">
    <w:pPr>
      <w:pStyle w:val="APHFport"/>
      <w:keepLines w:val="0"/>
      <w:tabs>
        <w:tab w:val="clear" w:pos="4594"/>
        <w:tab w:val="clear" w:pos="9000"/>
      </w:tabs>
      <w:jc w:val="center"/>
    </w:pPr>
    <w:r>
      <w:rPr>
        <w:snapToGrid w:val="0"/>
      </w:rPr>
      <w:t>© ELEXON Limited 2020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2746" w14:textId="482E6E30" w:rsidR="009E7822" w:rsidRDefault="009E7822">
    <w:pPr>
      <w:pStyle w:val="APHFport"/>
      <w:keepLines w:val="0"/>
      <w:pBdr>
        <w:top w:val="single" w:sz="4" w:space="6" w:color="auto"/>
      </w:pBdr>
      <w:tabs>
        <w:tab w:val="clear" w:pos="4594"/>
        <w:tab w:val="clear" w:pos="9000"/>
        <w:tab w:val="center" w:pos="4536"/>
        <w:tab w:val="right" w:pos="9072"/>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C35531">
      <w:rPr>
        <w:rStyle w:val="PageNumber"/>
        <w:noProof/>
      </w:rPr>
      <w:t>71</w:t>
    </w:r>
    <w:r>
      <w:rPr>
        <w:rStyle w:val="PageNumber"/>
      </w:rPr>
      <w:fldChar w:fldCharType="end"/>
    </w:r>
    <w:r>
      <w:rPr>
        <w:rStyle w:val="PageNumber"/>
      </w:rPr>
      <w:t xml:space="preserve"> of </w:t>
    </w:r>
    <w:fldSimple w:instr=" NUMPAGES  \* MERGEFORMAT ">
      <w:r w:rsidR="00C35531" w:rsidRPr="00C35531">
        <w:rPr>
          <w:rStyle w:val="PageNumber"/>
          <w:noProof/>
        </w:rPr>
        <w:t>73</w:t>
      </w:r>
    </w:fldSimple>
    <w:r>
      <w:rPr>
        <w:rStyle w:val="PageNumber"/>
      </w:rPr>
      <w:tab/>
    </w:r>
    <w:fldSimple w:instr=" DOCPROPERTY  &quot;Effective Date&quot;  \* MERGEFORMAT ">
      <w:r w:rsidR="00C35531" w:rsidRPr="00C35531">
        <w:rPr>
          <w:rStyle w:val="PageNumber"/>
        </w:rPr>
        <w:t>25 June 2020</w:t>
      </w:r>
    </w:fldSimple>
  </w:p>
  <w:p w14:paraId="57D96DBD" w14:textId="77777777" w:rsidR="009E7822" w:rsidRDefault="009E7822">
    <w:pPr>
      <w:pStyle w:val="APHFport"/>
      <w:keepLines w:val="0"/>
      <w:tabs>
        <w:tab w:val="clear" w:pos="4594"/>
        <w:tab w:val="clear" w:pos="9000"/>
      </w:tabs>
      <w:jc w:val="center"/>
    </w:pPr>
    <w:r>
      <w:rPr>
        <w:snapToGrid w:val="0"/>
      </w:rPr>
      <w:t>© ELEXON Limited 2020</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D516" w14:textId="5B6CBBAA" w:rsidR="009E7822" w:rsidRDefault="009E7822">
    <w:pPr>
      <w:pStyle w:val="APHFport"/>
      <w:keepLines w:val="0"/>
      <w:pBdr>
        <w:top w:val="single" w:sz="4" w:space="6" w:color="auto"/>
      </w:pBdr>
      <w:tabs>
        <w:tab w:val="clear" w:pos="4594"/>
        <w:tab w:val="clear" w:pos="9000"/>
        <w:tab w:val="center" w:pos="7088"/>
        <w:tab w:val="right" w:pos="14033"/>
      </w:tabs>
      <w:rPr>
        <w:rStyle w:val="PageNumber"/>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C35531">
      <w:rPr>
        <w:rStyle w:val="PageNumber"/>
        <w:noProof/>
      </w:rPr>
      <w:t>73</w:t>
    </w:r>
    <w:r>
      <w:rPr>
        <w:rStyle w:val="PageNumber"/>
      </w:rPr>
      <w:fldChar w:fldCharType="end"/>
    </w:r>
    <w:r>
      <w:rPr>
        <w:rStyle w:val="PageNumber"/>
      </w:rPr>
      <w:t xml:space="preserve"> of </w:t>
    </w:r>
    <w:fldSimple w:instr=" NUMPAGES  \* MERGEFORMAT ">
      <w:r w:rsidR="00C35531" w:rsidRPr="00C35531">
        <w:rPr>
          <w:rStyle w:val="PageNumber"/>
          <w:noProof/>
        </w:rPr>
        <w:t>73</w:t>
      </w:r>
    </w:fldSimple>
    <w:r>
      <w:rPr>
        <w:rStyle w:val="PageNumber"/>
      </w:rPr>
      <w:tab/>
    </w:r>
    <w:fldSimple w:instr=" DOCPROPERTY  &quot;Effective Date&quot;  \* MERGEFORMAT ">
      <w:r w:rsidR="00C35531" w:rsidRPr="00C35531">
        <w:rPr>
          <w:rStyle w:val="PageNumber"/>
        </w:rPr>
        <w:t>25 June 2020</w:t>
      </w:r>
    </w:fldSimple>
  </w:p>
  <w:p w14:paraId="6F6877FE" w14:textId="77777777" w:rsidR="009E7822" w:rsidRDefault="009E7822">
    <w:pPr>
      <w:pStyle w:val="APHFport"/>
      <w:keepLines w:val="0"/>
      <w:tabs>
        <w:tab w:val="clear" w:pos="4594"/>
        <w:tab w:val="clear" w:pos="9000"/>
      </w:tabs>
      <w:jc w:val="center"/>
    </w:pPr>
    <w:r>
      <w:rPr>
        <w:snapToGrid w:val="0"/>
      </w:rPr>
      <w:t>© ELEXON Limited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A803A" w14:textId="77777777" w:rsidR="009E7822" w:rsidRDefault="009E7822">
      <w:r>
        <w:separator/>
      </w:r>
    </w:p>
  </w:footnote>
  <w:footnote w:type="continuationSeparator" w:id="0">
    <w:p w14:paraId="60E6ABF7" w14:textId="77777777" w:rsidR="009E7822" w:rsidRDefault="009E7822">
      <w:r>
        <w:continuationSeparator/>
      </w:r>
    </w:p>
  </w:footnote>
  <w:footnote w:id="1">
    <w:p w14:paraId="7ED93475" w14:textId="77777777" w:rsidR="009E7822" w:rsidRDefault="009E7822">
      <w:pPr>
        <w:pStyle w:val="FootnoteText"/>
        <w:keepLines w:val="0"/>
        <w:rPr>
          <w:rStyle w:val="FootnoteReference"/>
          <w:sz w:val="16"/>
          <w:szCs w:val="16"/>
          <w:vertAlign w:val="baseline"/>
        </w:rPr>
      </w:pPr>
      <w:r>
        <w:rPr>
          <w:rStyle w:val="FootnoteReference"/>
          <w:sz w:val="16"/>
          <w:szCs w:val="16"/>
        </w:rPr>
        <w:footnoteRef/>
      </w:r>
      <w:r>
        <w:rPr>
          <w:sz w:val="16"/>
          <w:szCs w:val="16"/>
        </w:rPr>
        <w:t xml:space="preserve"> CP1104 was approved by correspondence by SVG (SVG/50/018) for inclusion in version 6.0 of this document, effective on the BETTA Effective Date, but was omitted due to a clerical error.</w:t>
      </w:r>
    </w:p>
  </w:footnote>
  <w:footnote w:id="2">
    <w:p w14:paraId="6DBE783E" w14:textId="77777777" w:rsidR="009E7822" w:rsidRDefault="009E7822" w:rsidP="000B3AED">
      <w:pPr>
        <w:pStyle w:val="FootnoteText"/>
        <w:keepLines w:val="0"/>
      </w:pPr>
      <w:r>
        <w:rPr>
          <w:rStyle w:val="FootnoteReference"/>
        </w:rPr>
        <w:footnoteRef/>
      </w:r>
      <w:r>
        <w:t xml:space="preserve"> </w:t>
      </w:r>
      <w:r w:rsidRPr="002F0D5B">
        <w:rPr>
          <w:sz w:val="16"/>
        </w:rPr>
        <w:t xml:space="preserve">Note, not required where embedded LDSO uses host LDSO’s inventory </w:t>
      </w:r>
    </w:p>
  </w:footnote>
  <w:footnote w:id="3">
    <w:p w14:paraId="3F17D996" w14:textId="77777777" w:rsidR="009E7822" w:rsidRDefault="009E7822">
      <w:pPr>
        <w:pStyle w:val="FootnoteText"/>
        <w:keepLines w:val="0"/>
        <w:rPr>
          <w:sz w:val="16"/>
          <w:szCs w:val="16"/>
        </w:rPr>
      </w:pPr>
      <w:r>
        <w:rPr>
          <w:rStyle w:val="FootnoteReference"/>
          <w:sz w:val="16"/>
          <w:szCs w:val="16"/>
        </w:rPr>
        <w:footnoteRef/>
      </w:r>
      <w:r>
        <w:rPr>
          <w:sz w:val="16"/>
          <w:szCs w:val="16"/>
        </w:rPr>
        <w:t xml:space="preserve"> Measured Central Management Systems (mCMS) shall not be used for controlling street lighting. Apparatus that controls street lighting can use active measurement but must follow the testing and approval process for CMS rather than mCMS. BSCCo may from time to time update the Operational Information Document (OID) to provide further guidance on the uses of mCMS.</w:t>
      </w:r>
    </w:p>
  </w:footnote>
  <w:footnote w:id="4">
    <w:p w14:paraId="11031B19" w14:textId="77777777" w:rsidR="009E7822" w:rsidRDefault="009E7822">
      <w:pPr>
        <w:pStyle w:val="FootnoteText"/>
        <w:keepLines w:val="0"/>
        <w:spacing w:after="20"/>
        <w:rPr>
          <w:sz w:val="16"/>
          <w:szCs w:val="16"/>
        </w:rPr>
      </w:pPr>
      <w:r>
        <w:rPr>
          <w:rStyle w:val="FootnoteReference"/>
          <w:sz w:val="16"/>
          <w:szCs w:val="16"/>
        </w:rPr>
        <w:footnoteRef/>
      </w:r>
      <w:r>
        <w:rPr>
          <w:sz w:val="16"/>
          <w:szCs w:val="16"/>
        </w:rPr>
        <w:t xml:space="preserve">  This process shall be followed where a new additional inventory is provided by the Customer.</w:t>
      </w:r>
    </w:p>
  </w:footnote>
  <w:footnote w:id="5">
    <w:p w14:paraId="3F334C1F" w14:textId="77777777" w:rsidR="009E7822" w:rsidDel="00254C62" w:rsidRDefault="009E7822">
      <w:pPr>
        <w:pStyle w:val="FootnoteText"/>
        <w:keepLines w:val="0"/>
        <w:rPr>
          <w:del w:id="140" w:author="Faysal Mahad" w:date="2020-06-17T15:15:00Z"/>
          <w:sz w:val="16"/>
          <w:szCs w:val="16"/>
        </w:rPr>
      </w:pPr>
      <w:del w:id="141" w:author="Faysal Mahad" w:date="2020-06-17T15:15:00Z">
        <w:r w:rsidDel="00254C62">
          <w:rPr>
            <w:rStyle w:val="FootnoteReference"/>
            <w:sz w:val="16"/>
            <w:szCs w:val="16"/>
          </w:rPr>
          <w:footnoteRef/>
        </w:r>
        <w:r w:rsidDel="00254C62">
          <w:rPr>
            <w:sz w:val="16"/>
            <w:szCs w:val="16"/>
          </w:rPr>
          <w:delText xml:space="preserve"> The EM Output file can only be used if a secure method of data transfer has been agreed between the MA and the HHDC,</w:delText>
        </w:r>
      </w:del>
    </w:p>
  </w:footnote>
  <w:footnote w:id="6">
    <w:p w14:paraId="2DFC2A63" w14:textId="77777777" w:rsidR="009E7822" w:rsidRDefault="009E7822" w:rsidP="00CC5ABC">
      <w:pPr>
        <w:pStyle w:val="FootnoteText"/>
        <w:keepLines w:val="0"/>
        <w:rPr>
          <w:sz w:val="16"/>
          <w:szCs w:val="16"/>
        </w:rPr>
      </w:pPr>
      <w:r>
        <w:rPr>
          <w:rStyle w:val="FootnoteReference"/>
          <w:sz w:val="16"/>
          <w:szCs w:val="16"/>
        </w:rPr>
        <w:footnoteRef/>
      </w:r>
      <w:r>
        <w:rPr>
          <w:sz w:val="16"/>
          <w:szCs w:val="16"/>
        </w:rPr>
        <w:t xml:space="preserve">Disconnection of an MSID can only be carried out where the UMSO has agreed that an MSID is no longer required. Typical scenarios where an MSID can be disconnected are; physical removal of all UMS equipment in an inventory, changes to a detailed inventory that remove the requirement for a profile (see 4.4); inclusion of the equipment in another inventory, etc. </w:t>
      </w:r>
    </w:p>
    <w:p w14:paraId="3DF2EBBC" w14:textId="77777777" w:rsidR="009E7822" w:rsidRDefault="009E7822">
      <w:pPr>
        <w:pStyle w:val="FootnoteText"/>
        <w:keepLines w:val="0"/>
        <w:rPr>
          <w:sz w:val="16"/>
          <w:szCs w:val="16"/>
        </w:rPr>
      </w:pPr>
      <w:r>
        <w:rPr>
          <w:rStyle w:val="FootnoteReference"/>
          <w:sz w:val="16"/>
          <w:szCs w:val="16"/>
        </w:rPr>
        <w:footnoteRef/>
      </w:r>
      <w:r>
        <w:rPr>
          <w:sz w:val="16"/>
          <w:szCs w:val="16"/>
        </w:rPr>
        <w:t>D0132s received that relate to partial disconnection of an MSID should be rejected and referred back to the Supplier. Any such changes should instead be initiated by the provision of a revised Detailed Inventory to the UMSO.</w:t>
      </w:r>
    </w:p>
  </w:footnote>
  <w:footnote w:id="7">
    <w:p w14:paraId="2B4A67FC" w14:textId="77777777" w:rsidR="009E7822" w:rsidRDefault="009E7822">
      <w:pPr>
        <w:pStyle w:val="FootnoteText"/>
        <w:keepLines w:val="0"/>
        <w:rPr>
          <w:sz w:val="16"/>
          <w:szCs w:val="16"/>
        </w:rPr>
      </w:pPr>
      <w:r>
        <w:rPr>
          <w:rStyle w:val="FootnoteReference"/>
          <w:sz w:val="16"/>
          <w:szCs w:val="16"/>
        </w:rPr>
        <w:footnoteRef/>
      </w:r>
      <w:r>
        <w:rPr>
          <w:sz w:val="16"/>
          <w:szCs w:val="16"/>
        </w:rPr>
        <w:t xml:space="preserve"> Recalculation of</w:t>
      </w:r>
      <w:del w:id="464" w:author="Faysal Mahad" w:date="2020-06-17T15:55:00Z">
        <w:r w:rsidDel="000A0C25">
          <w:rPr>
            <w:sz w:val="16"/>
            <w:szCs w:val="16"/>
          </w:rPr>
          <w:delText xml:space="preserve">  metering</w:delText>
        </w:r>
      </w:del>
      <w:ins w:id="465" w:author="Faysal Mahad" w:date="2020-06-17T15:55:00Z">
        <w:r>
          <w:rPr>
            <w:sz w:val="16"/>
            <w:szCs w:val="16"/>
          </w:rPr>
          <w:t xml:space="preserve"> consumption</w:t>
        </w:r>
      </w:ins>
      <w:r>
        <w:rPr>
          <w:sz w:val="16"/>
          <w:szCs w:val="16"/>
        </w:rPr>
        <w:t xml:space="preserve"> data will be required from time to time as more accurate data becomes available such as revised Summary Inventories, CMS Control Files, PECU Array data, CMS Event logs (limited to 28 days) and correction of standing data errors.</w:t>
      </w:r>
    </w:p>
  </w:footnote>
  <w:footnote w:id="8">
    <w:p w14:paraId="6083FC78" w14:textId="77777777" w:rsidR="009E7822" w:rsidRDefault="009E7822">
      <w:pPr>
        <w:pStyle w:val="FootnoteText"/>
        <w:keepLines w:val="0"/>
        <w:rPr>
          <w:sz w:val="16"/>
          <w:szCs w:val="16"/>
        </w:rPr>
      </w:pPr>
      <w:r>
        <w:rPr>
          <w:rStyle w:val="FootnoteReference"/>
          <w:sz w:val="16"/>
          <w:szCs w:val="16"/>
        </w:rPr>
        <w:footnoteRef/>
      </w:r>
      <w:r>
        <w:rPr>
          <w:sz w:val="16"/>
          <w:szCs w:val="16"/>
        </w:rPr>
        <w:t xml:space="preserve"> Backdated D0052s supersede previous data held by the NHHDC after the Effective From Settlement Date {EACDC}.  Where any existing data is to be maintained, this must therefore be reaffirmed by issuing subsequent D0052s in the order by which they should be processed.</w:t>
      </w:r>
    </w:p>
  </w:footnote>
  <w:footnote w:id="9">
    <w:p w14:paraId="42798433" w14:textId="77777777" w:rsidR="009E7822" w:rsidRDefault="009E7822">
      <w:pPr>
        <w:pStyle w:val="FootnoteText"/>
        <w:keepLines w:val="0"/>
        <w:rPr>
          <w:sz w:val="16"/>
          <w:szCs w:val="16"/>
        </w:rPr>
      </w:pPr>
      <w:r>
        <w:rPr>
          <w:rStyle w:val="FootnoteReference"/>
          <w:sz w:val="16"/>
          <w:szCs w:val="16"/>
        </w:rPr>
        <w:footnoteRef/>
      </w:r>
      <w:r>
        <w:rPr>
          <w:sz w:val="16"/>
          <w:szCs w:val="16"/>
        </w:rPr>
        <w:t xml:space="preserve"> This process applies only where an UMSO or MA requests MDD data flows from the SVAA. See Section 3.12 for the process relating to UMS-specific MDD items, such as Charge Codes and Switch Regimes, which are not contained within these data flows.</w:t>
      </w:r>
    </w:p>
  </w:footnote>
  <w:footnote w:id="10">
    <w:p w14:paraId="4AD174FD" w14:textId="77777777" w:rsidR="009E7822" w:rsidRDefault="009E7822">
      <w:pPr>
        <w:pStyle w:val="FootnoteText"/>
        <w:keepLines w:val="0"/>
        <w:rPr>
          <w:sz w:val="16"/>
          <w:szCs w:val="16"/>
        </w:rPr>
      </w:pPr>
      <w:r>
        <w:rPr>
          <w:rStyle w:val="FootnoteReference"/>
          <w:sz w:val="16"/>
          <w:szCs w:val="16"/>
        </w:rPr>
        <w:footnoteRef/>
      </w:r>
      <w:r>
        <w:rPr>
          <w:sz w:val="16"/>
          <w:szCs w:val="16"/>
        </w:rPr>
        <w:t xml:space="preserve"> Although Charge Codes are published via MDD, “Applicant” in this case does not relate to MDD authorised signatories.</w:t>
      </w:r>
    </w:p>
  </w:footnote>
  <w:footnote w:id="11">
    <w:p w14:paraId="6081ED4B" w14:textId="77777777" w:rsidR="009E7822" w:rsidRDefault="009E7822">
      <w:pPr>
        <w:pStyle w:val="FootnoteText"/>
        <w:keepLines w:val="0"/>
        <w:rPr>
          <w:sz w:val="16"/>
          <w:szCs w:val="16"/>
        </w:rPr>
      </w:pPr>
      <w:r>
        <w:rPr>
          <w:rStyle w:val="FootnoteReference"/>
          <w:sz w:val="16"/>
          <w:szCs w:val="16"/>
        </w:rPr>
        <w:footnoteRef/>
      </w:r>
      <w:r>
        <w:rPr>
          <w:sz w:val="16"/>
          <w:szCs w:val="16"/>
        </w:rPr>
        <w:t xml:space="preserve"> UMSOs and MAs should notify BSCCo as soon as possible of any inaccuracies in the published Charge Codes and Switch Regimes.</w:t>
      </w:r>
    </w:p>
  </w:footnote>
  <w:footnote w:id="12">
    <w:p w14:paraId="737938D9" w14:textId="77777777" w:rsidR="009E7822" w:rsidRDefault="009E7822">
      <w:pPr>
        <w:pStyle w:val="FootnoteText"/>
        <w:keepLines w:val="0"/>
        <w:rPr>
          <w:sz w:val="16"/>
          <w:szCs w:val="16"/>
        </w:rPr>
      </w:pPr>
      <w:r>
        <w:rPr>
          <w:rStyle w:val="FootnoteReference"/>
          <w:sz w:val="16"/>
          <w:szCs w:val="16"/>
        </w:rPr>
        <w:footnoteRef/>
      </w:r>
      <w:r>
        <w:rPr>
          <w:sz w:val="16"/>
          <w:szCs w:val="16"/>
        </w:rPr>
        <w:t xml:space="preserve"> Failures related to PECU arrays are covered in 4.6.2.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ABA4" w14:textId="16C72EFC" w:rsidR="009E7822" w:rsidRDefault="00C35531">
    <w:pPr>
      <w:pStyle w:val="Header"/>
    </w:pPr>
    <w:r>
      <w:rPr>
        <w:noProof/>
      </w:rPr>
      <w:pict w14:anchorId="49427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47" o:spid="_x0000_s2050" type="#_x0000_t136" style="position:absolute;margin-left:0;margin-top:0;width:456.85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D55B" w14:textId="3CBFFC0E" w:rsidR="009E7822" w:rsidRDefault="00C35531">
    <w:pPr>
      <w:pStyle w:val="Header"/>
    </w:pPr>
    <w:r>
      <w:rPr>
        <w:noProof/>
      </w:rPr>
      <w:pict w14:anchorId="38840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56" o:spid="_x0000_s2059" type="#_x0000_t136" style="position:absolute;margin-left:0;margin-top:0;width:456.85pt;height:182.7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5810" w14:textId="25C79EBC" w:rsidR="009E7822" w:rsidRDefault="00C35531">
    <w:pPr>
      <w:pStyle w:val="APHFport"/>
      <w:keepLines w:val="0"/>
      <w:pBdr>
        <w:bottom w:val="single" w:sz="4" w:space="6" w:color="auto"/>
      </w:pBdr>
      <w:tabs>
        <w:tab w:val="clear" w:pos="4594"/>
        <w:tab w:val="clear" w:pos="9000"/>
        <w:tab w:val="center" w:pos="7088"/>
        <w:tab w:val="right" w:pos="14033"/>
      </w:tabs>
    </w:pPr>
    <w:r>
      <w:rPr>
        <w:noProof/>
      </w:rPr>
      <w:pict w14:anchorId="70F9E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57" o:spid="_x0000_s2060" type="#_x0000_t136" style="position:absolute;margin-left:0;margin-top:0;width:456.85pt;height:182.7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E7822">
      <w:t>BSCP520</w:t>
    </w:r>
    <w:r w:rsidR="009E7822">
      <w:tab/>
      <w:t>Unmetered Supplies Registered in SMRS</w:t>
    </w:r>
    <w:r w:rsidR="009E7822">
      <w:tab/>
    </w:r>
    <w:fldSimple w:instr=" DOCPROPERTY  &quot;Version Number&quot;  \* MERGEFORMAT ">
      <w:r>
        <w:t>Version 27.0</w:t>
      </w:r>
    </w:fldSimple>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6E8D" w14:textId="53548434" w:rsidR="009E7822" w:rsidRDefault="00C35531">
    <w:pPr>
      <w:pStyle w:val="Header"/>
    </w:pPr>
    <w:r>
      <w:rPr>
        <w:noProof/>
      </w:rPr>
      <w:pict w14:anchorId="10BD9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55" o:spid="_x0000_s2058" type="#_x0000_t136" style="position:absolute;margin-left:0;margin-top:0;width:456.85pt;height:182.7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8E386" w14:textId="52D3FA9D" w:rsidR="009E7822" w:rsidRDefault="00C35531">
    <w:pPr>
      <w:pStyle w:val="Header"/>
    </w:pPr>
    <w:r>
      <w:rPr>
        <w:noProof/>
      </w:rPr>
      <w:pict w14:anchorId="772B4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59" o:spid="_x0000_s2062" type="#_x0000_t136" style="position:absolute;margin-left:0;margin-top:0;width:456.85pt;height:182.7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403F" w14:textId="65EE66B7" w:rsidR="009E7822" w:rsidRDefault="00C35531">
    <w:pPr>
      <w:pStyle w:val="APHFport"/>
      <w:keepLines w:val="0"/>
      <w:pBdr>
        <w:bottom w:val="single" w:sz="4" w:space="6" w:color="auto"/>
      </w:pBdr>
      <w:tabs>
        <w:tab w:val="clear" w:pos="4594"/>
        <w:tab w:val="clear" w:pos="9000"/>
        <w:tab w:val="center" w:pos="4536"/>
        <w:tab w:val="right" w:pos="9072"/>
      </w:tabs>
    </w:pPr>
    <w:r>
      <w:rPr>
        <w:noProof/>
      </w:rPr>
      <w:pict w14:anchorId="07234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60" o:spid="_x0000_s2063" type="#_x0000_t136" style="position:absolute;margin-left:0;margin-top:0;width:456.85pt;height:182.7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E7822">
      <w:t>BSCP520</w:t>
    </w:r>
    <w:r w:rsidR="009E7822">
      <w:tab/>
      <w:t>Unmetered Supplies Registered in SMRS</w:t>
    </w:r>
    <w:r w:rsidR="009E7822">
      <w:tab/>
    </w:r>
    <w:fldSimple w:instr=" DOCPROPERTY  &quot;Version Number&quot;  \* MERGEFORMAT ">
      <w:r>
        <w:t>Version 27.0</w:t>
      </w:r>
    </w:fldSimple>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7001" w14:textId="1D3768B5" w:rsidR="009E7822" w:rsidRDefault="00C35531">
    <w:pPr>
      <w:pStyle w:val="Header"/>
    </w:pPr>
    <w:r>
      <w:rPr>
        <w:noProof/>
      </w:rPr>
      <w:pict w14:anchorId="137F7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58" o:spid="_x0000_s2061" type="#_x0000_t136" style="position:absolute;margin-left:0;margin-top:0;width:456.85pt;height:182.7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E8ED" w14:textId="383D8E21" w:rsidR="009E7822" w:rsidRDefault="00C35531">
    <w:pPr>
      <w:pStyle w:val="Header"/>
    </w:pPr>
    <w:r>
      <w:rPr>
        <w:noProof/>
      </w:rPr>
      <w:pict w14:anchorId="79687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62" o:spid="_x0000_s2065" type="#_x0000_t136" style="position:absolute;margin-left:0;margin-top:0;width:456.85pt;height:182.7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26A9" w14:textId="6FA5B38E" w:rsidR="009E7822" w:rsidRDefault="00C35531">
    <w:pPr>
      <w:pStyle w:val="APHFport"/>
      <w:keepLines w:val="0"/>
      <w:pBdr>
        <w:bottom w:val="single" w:sz="4" w:space="6" w:color="auto"/>
      </w:pBdr>
      <w:tabs>
        <w:tab w:val="clear" w:pos="4594"/>
        <w:tab w:val="clear" w:pos="9000"/>
        <w:tab w:val="center" w:pos="7088"/>
        <w:tab w:val="right" w:pos="14033"/>
      </w:tabs>
    </w:pPr>
    <w:r>
      <w:rPr>
        <w:noProof/>
      </w:rPr>
      <w:pict w14:anchorId="14DDA5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63" o:spid="_x0000_s2066" type="#_x0000_t136" style="position:absolute;margin-left:0;margin-top:0;width:456.85pt;height:182.7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E7822">
      <w:t>BSCP520</w:t>
    </w:r>
    <w:r w:rsidR="009E7822">
      <w:tab/>
      <w:t>Unmetered Supplies Registered in SMRS</w:t>
    </w:r>
    <w:r w:rsidR="009E7822">
      <w:tab/>
    </w:r>
    <w:fldSimple w:instr=" DOCPROPERTY  &quot;Version Number&quot;  \* MERGEFORMAT ">
      <w:r>
        <w:t>Version 27.0</w:t>
      </w:r>
    </w:fldSimple>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6C4C2" w14:textId="2C61C353" w:rsidR="009E7822" w:rsidRDefault="00C35531">
    <w:pPr>
      <w:pStyle w:val="Header"/>
    </w:pPr>
    <w:r>
      <w:rPr>
        <w:noProof/>
      </w:rPr>
      <w:pict w14:anchorId="457ECB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61" o:spid="_x0000_s2064" type="#_x0000_t136" style="position:absolute;margin-left:0;margin-top:0;width:456.85pt;height:182.7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EC7E" w14:textId="59019120" w:rsidR="009E7822" w:rsidRDefault="00C35531">
    <w:pPr>
      <w:pStyle w:val="APHFport"/>
      <w:keepLines w:val="0"/>
      <w:pBdr>
        <w:bottom w:val="single" w:sz="4" w:space="6" w:color="auto"/>
      </w:pBdr>
      <w:tabs>
        <w:tab w:val="clear" w:pos="4594"/>
        <w:tab w:val="clear" w:pos="9000"/>
        <w:tab w:val="center" w:pos="4536"/>
        <w:tab w:val="right" w:pos="9072"/>
      </w:tabs>
    </w:pPr>
    <w:bookmarkStart w:id="127" w:name="_Hlk181678295"/>
    <w:r>
      <w:rPr>
        <w:noProof/>
      </w:rPr>
      <w:pict w14:anchorId="2D6EB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48" o:spid="_x0000_s2051" type="#_x0000_t136" style="position:absolute;margin-left:0;margin-top:0;width:456.85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E7822">
      <w:t>BSCP520</w:t>
    </w:r>
    <w:r w:rsidR="009E7822">
      <w:tab/>
      <w:t>Unmetered Supplies Registered in SMRS</w:t>
    </w:r>
    <w:r w:rsidR="009E7822">
      <w:tab/>
    </w:r>
    <w:fldSimple w:instr=" DOCPROPERTY  &quot;Version Number&quot;  \* MERGEFORMAT ">
      <w:r>
        <w:t>Version 27.0</w:t>
      </w:r>
    </w:fldSimple>
    <w:bookmarkEnd w:id="12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44E6" w14:textId="36AC960F" w:rsidR="009E7822" w:rsidRDefault="00C35531">
    <w:pPr>
      <w:pStyle w:val="Header"/>
    </w:pPr>
    <w:r>
      <w:rPr>
        <w:noProof/>
      </w:rPr>
      <w:pict w14:anchorId="6D60D3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46" o:spid="_x0000_s2049" type="#_x0000_t136" style="position:absolute;margin-left:0;margin-top:0;width:456.85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8B8D" w14:textId="6C21ECCA" w:rsidR="009E7822" w:rsidRDefault="00C35531">
    <w:pPr>
      <w:pStyle w:val="Header"/>
    </w:pPr>
    <w:r>
      <w:rPr>
        <w:noProof/>
      </w:rPr>
      <w:pict w14:anchorId="510FF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50" o:spid="_x0000_s2053" type="#_x0000_t136" style="position:absolute;margin-left:0;margin-top:0;width:456.85pt;height:18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4313" w14:textId="4627C3C7" w:rsidR="009E7822" w:rsidRDefault="00C35531">
    <w:pPr>
      <w:pStyle w:val="APHFport"/>
      <w:keepLines w:val="0"/>
      <w:pBdr>
        <w:bottom w:val="single" w:sz="4" w:space="6" w:color="auto"/>
      </w:pBdr>
      <w:tabs>
        <w:tab w:val="clear" w:pos="4594"/>
        <w:tab w:val="clear" w:pos="9000"/>
        <w:tab w:val="center" w:pos="7088"/>
        <w:tab w:val="right" w:pos="14033"/>
      </w:tabs>
    </w:pPr>
    <w:r>
      <w:rPr>
        <w:noProof/>
      </w:rPr>
      <w:pict w14:anchorId="4EE35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51" o:spid="_x0000_s2054" type="#_x0000_t136" style="position:absolute;margin-left:0;margin-top:0;width:456.85pt;height:18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E7822">
      <w:t>BSCP520</w:t>
    </w:r>
    <w:r w:rsidR="009E7822">
      <w:tab/>
      <w:t>Unmetered Supplies Registered in SMRS</w:t>
    </w:r>
    <w:r w:rsidR="009E7822">
      <w:tab/>
    </w:r>
    <w:fldSimple w:instr=" DOCPROPERTY  &quot;Version Number&quot;  \* MERGEFORMAT ">
      <w:r>
        <w:t>Version 27.0</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E1AE" w14:textId="49E2A7BB" w:rsidR="009E7822" w:rsidRDefault="00C35531">
    <w:pPr>
      <w:pStyle w:val="Header"/>
    </w:pPr>
    <w:r>
      <w:rPr>
        <w:noProof/>
      </w:rPr>
      <w:pict w14:anchorId="530A3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49" o:spid="_x0000_s2052" type="#_x0000_t136" style="position:absolute;margin-left:0;margin-top:0;width:456.85pt;height:182.7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A284" w14:textId="1E33F14C" w:rsidR="009E7822" w:rsidRDefault="00C35531">
    <w:pPr>
      <w:pStyle w:val="Header"/>
    </w:pPr>
    <w:r>
      <w:rPr>
        <w:noProof/>
      </w:rPr>
      <w:pict w14:anchorId="64795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53" o:spid="_x0000_s2056" type="#_x0000_t136" style="position:absolute;margin-left:0;margin-top:0;width:456.85pt;height:182.7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381E" w14:textId="573BBE04" w:rsidR="009E7822" w:rsidRDefault="00C35531">
    <w:pPr>
      <w:pStyle w:val="APHFport"/>
      <w:keepLines w:val="0"/>
      <w:pBdr>
        <w:bottom w:val="single" w:sz="4" w:space="6" w:color="auto"/>
      </w:pBdr>
      <w:tabs>
        <w:tab w:val="clear" w:pos="4594"/>
        <w:tab w:val="clear" w:pos="9000"/>
        <w:tab w:val="center" w:pos="4536"/>
        <w:tab w:val="right" w:pos="9072"/>
      </w:tabs>
    </w:pPr>
    <w:r>
      <w:rPr>
        <w:noProof/>
      </w:rPr>
      <w:pict w14:anchorId="5D7E1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54" o:spid="_x0000_s2057" type="#_x0000_t136" style="position:absolute;margin-left:0;margin-top:0;width:456.85pt;height:182.7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E7822">
      <w:t>BSCP520</w:t>
    </w:r>
    <w:r w:rsidR="009E7822">
      <w:tab/>
      <w:t>Unmetered Supplies Registered in SMRS</w:t>
    </w:r>
    <w:r w:rsidR="009E7822">
      <w:tab/>
    </w:r>
    <w:fldSimple w:instr=" DOCPROPERTY  &quot;Version Number&quot;  \* MERGEFORMAT ">
      <w:r>
        <w:t>Version 27.0</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E752" w14:textId="02916468" w:rsidR="009E7822" w:rsidRDefault="00C35531">
    <w:pPr>
      <w:pStyle w:val="Header"/>
    </w:pPr>
    <w:r>
      <w:rPr>
        <w:noProof/>
      </w:rPr>
      <w:pict w14:anchorId="6D9ED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7552" o:spid="_x0000_s2055" type="#_x0000_t136" style="position:absolute;margin-left:0;margin-top:0;width:456.85pt;height:182.7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66pt" o:bullet="t">
        <v:imagedata r:id="rId1" o:title="PDA bullet"/>
      </v:shape>
    </w:pict>
  </w:numPicBullet>
  <w:abstractNum w:abstractNumId="0" w15:restartNumberingAfterBreak="0">
    <w:nsid w:val="FFFFFF7C"/>
    <w:multiLevelType w:val="singleLevel"/>
    <w:tmpl w:val="B6F201E6"/>
    <w:lvl w:ilvl="0">
      <w:start w:val="1"/>
      <w:numFmt w:val="decimal"/>
      <w:pStyle w:val="ListNumber5"/>
      <w:lvlText w:val="%1."/>
      <w:lvlJc w:val="left"/>
      <w:pPr>
        <w:tabs>
          <w:tab w:val="num" w:pos="1492"/>
        </w:tabs>
        <w:ind w:left="1492" w:hanging="360"/>
      </w:pPr>
    </w:lvl>
  </w:abstractNum>
  <w:abstractNum w:abstractNumId="1" w15:restartNumberingAfterBreak="0">
    <w:nsid w:val="FFFFFFFB"/>
    <w:multiLevelType w:val="multilevel"/>
    <w:tmpl w:val="94028FC0"/>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0"/>
        </w:tabs>
        <w:ind w:left="0" w:firstLine="0"/>
      </w:pPr>
      <w:rPr>
        <w:b/>
      </w:rPr>
    </w:lvl>
    <w:lvl w:ilvl="3">
      <w:start w:val="1"/>
      <w:numFmt w:val="decimal"/>
      <w:pStyle w:val="Heading4"/>
      <w:lvlText w:val="%1.%2.%3.%4"/>
      <w:lvlJc w:val="left"/>
      <w:pPr>
        <w:tabs>
          <w:tab w:val="num" w:pos="720"/>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 w15:restartNumberingAfterBreak="0">
    <w:nsid w:val="FFFFFFFE"/>
    <w:multiLevelType w:val="singleLevel"/>
    <w:tmpl w:val="FFFFFFFF"/>
    <w:lvl w:ilvl="0">
      <w:numFmt w:val="decimal"/>
      <w:lvlText w:val="*"/>
      <w:lvlJc w:val="left"/>
      <w:pPr>
        <w:ind w:left="0" w:firstLine="0"/>
      </w:pPr>
    </w:lvl>
  </w:abstractNum>
  <w:abstractNum w:abstractNumId="3" w15:restartNumberingAfterBreak="0">
    <w:nsid w:val="01315BF2"/>
    <w:multiLevelType w:val="singleLevel"/>
    <w:tmpl w:val="B128CBE0"/>
    <w:lvl w:ilvl="0">
      <w:start w:val="1"/>
      <w:numFmt w:val="lowerLetter"/>
      <w:lvlText w:val="%1)"/>
      <w:legacy w:legacy="1" w:legacySpace="0" w:legacyIndent="283"/>
      <w:lvlJc w:val="left"/>
      <w:pPr>
        <w:ind w:left="1093" w:hanging="283"/>
      </w:pPr>
    </w:lvl>
  </w:abstractNum>
  <w:abstractNum w:abstractNumId="4" w15:restartNumberingAfterBreak="0">
    <w:nsid w:val="041C5B5D"/>
    <w:multiLevelType w:val="singleLevel"/>
    <w:tmpl w:val="B128CBE0"/>
    <w:lvl w:ilvl="0">
      <w:start w:val="1"/>
      <w:numFmt w:val="lowerLetter"/>
      <w:lvlText w:val="%1)"/>
      <w:legacy w:legacy="1" w:legacySpace="0" w:legacyIndent="283"/>
      <w:lvlJc w:val="left"/>
      <w:pPr>
        <w:ind w:left="1993" w:hanging="283"/>
      </w:pPr>
    </w:lvl>
  </w:abstractNum>
  <w:abstractNum w:abstractNumId="5" w15:restartNumberingAfterBreak="0">
    <w:nsid w:val="06FB7EC6"/>
    <w:multiLevelType w:val="singleLevel"/>
    <w:tmpl w:val="B128CBE0"/>
    <w:lvl w:ilvl="0">
      <w:start w:val="1"/>
      <w:numFmt w:val="lowerLetter"/>
      <w:lvlText w:val="%1)"/>
      <w:legacy w:legacy="1" w:legacySpace="0" w:legacyIndent="283"/>
      <w:lvlJc w:val="left"/>
      <w:pPr>
        <w:ind w:left="1993" w:hanging="283"/>
      </w:pPr>
    </w:lvl>
  </w:abstractNum>
  <w:abstractNum w:abstractNumId="6" w15:restartNumberingAfterBreak="0">
    <w:nsid w:val="2721635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20108F0"/>
    <w:multiLevelType w:val="singleLevel"/>
    <w:tmpl w:val="B128CBE0"/>
    <w:lvl w:ilvl="0">
      <w:start w:val="1"/>
      <w:numFmt w:val="lowerLetter"/>
      <w:lvlText w:val="%1)"/>
      <w:legacy w:legacy="1" w:legacySpace="0" w:legacyIndent="283"/>
      <w:lvlJc w:val="left"/>
      <w:pPr>
        <w:ind w:left="1993" w:hanging="283"/>
      </w:pPr>
    </w:lvl>
  </w:abstractNum>
  <w:abstractNum w:abstractNumId="8" w15:restartNumberingAfterBreak="0">
    <w:nsid w:val="33626964"/>
    <w:multiLevelType w:val="singleLevel"/>
    <w:tmpl w:val="B128CBE0"/>
    <w:lvl w:ilvl="0">
      <w:start w:val="1"/>
      <w:numFmt w:val="lowerLetter"/>
      <w:lvlText w:val="%1)"/>
      <w:legacy w:legacy="1" w:legacySpace="0" w:legacyIndent="283"/>
      <w:lvlJc w:val="left"/>
      <w:pPr>
        <w:ind w:left="1093" w:hanging="283"/>
      </w:pPr>
    </w:lvl>
  </w:abstractNum>
  <w:abstractNum w:abstractNumId="9" w15:restartNumberingAfterBreak="0">
    <w:nsid w:val="394C6867"/>
    <w:multiLevelType w:val="hybridMultilevel"/>
    <w:tmpl w:val="8C88BD9A"/>
    <w:lvl w:ilvl="0" w:tplc="4DE01A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D7BD1"/>
    <w:multiLevelType w:val="singleLevel"/>
    <w:tmpl w:val="B128CBE0"/>
    <w:lvl w:ilvl="0">
      <w:start w:val="1"/>
      <w:numFmt w:val="lowerLetter"/>
      <w:lvlText w:val="%1)"/>
      <w:legacy w:legacy="1" w:legacySpace="0" w:legacyIndent="283"/>
      <w:lvlJc w:val="left"/>
      <w:pPr>
        <w:ind w:left="1723" w:hanging="283"/>
      </w:pPr>
    </w:lvl>
  </w:abstractNum>
  <w:abstractNum w:abstractNumId="11" w15:restartNumberingAfterBreak="0">
    <w:nsid w:val="3D034BA4"/>
    <w:multiLevelType w:val="hybridMultilevel"/>
    <w:tmpl w:val="45E033D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2335D72"/>
    <w:multiLevelType w:val="hybridMultilevel"/>
    <w:tmpl w:val="8098B776"/>
    <w:lvl w:ilvl="0" w:tplc="FFFFFFFF">
      <w:start w:val="1"/>
      <w:numFmt w:val="bullet"/>
      <w:lvlText w:val=""/>
      <w:lvlJc w:val="left"/>
      <w:pPr>
        <w:tabs>
          <w:tab w:val="num" w:pos="1021"/>
        </w:tabs>
        <w:ind w:left="1021"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3561"/>
        </w:tabs>
        <w:ind w:left="3561"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3D62D91"/>
    <w:multiLevelType w:val="hybridMultilevel"/>
    <w:tmpl w:val="7E225E00"/>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4" w15:restartNumberingAfterBreak="0">
    <w:nsid w:val="58673176"/>
    <w:multiLevelType w:val="singleLevel"/>
    <w:tmpl w:val="717AF454"/>
    <w:lvl w:ilvl="0">
      <w:start w:val="3"/>
      <w:numFmt w:val="lowerLetter"/>
      <w:lvlText w:val="%1)"/>
      <w:legacy w:legacy="1" w:legacySpace="0" w:legacyIndent="283"/>
      <w:lvlJc w:val="left"/>
      <w:pPr>
        <w:ind w:left="1993" w:hanging="283"/>
      </w:pPr>
    </w:lvl>
  </w:abstractNum>
  <w:abstractNum w:abstractNumId="15" w15:restartNumberingAfterBreak="0">
    <w:nsid w:val="59E74502"/>
    <w:multiLevelType w:val="multilevel"/>
    <w:tmpl w:val="5BDA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6B326B"/>
    <w:multiLevelType w:val="hybridMultilevel"/>
    <w:tmpl w:val="EA6E36E2"/>
    <w:lvl w:ilvl="0" w:tplc="35207EF4">
      <w:start w:val="1"/>
      <w:numFmt w:val="lowerRoman"/>
      <w:lvlText w:val="%1."/>
      <w:legacy w:legacy="1" w:legacySpace="0" w:legacyIndent="283"/>
      <w:lvlJc w:val="left"/>
      <w:pPr>
        <w:ind w:left="1350" w:hanging="283"/>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DAC5CEF"/>
    <w:multiLevelType w:val="hybridMultilevel"/>
    <w:tmpl w:val="FF8C65CE"/>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8" w15:restartNumberingAfterBreak="0">
    <w:nsid w:val="61BE0D23"/>
    <w:multiLevelType w:val="singleLevel"/>
    <w:tmpl w:val="B128CBE0"/>
    <w:lvl w:ilvl="0">
      <w:start w:val="1"/>
      <w:numFmt w:val="lowerLetter"/>
      <w:lvlText w:val="%1)"/>
      <w:legacy w:legacy="1" w:legacySpace="0" w:legacyIndent="283"/>
      <w:lvlJc w:val="left"/>
      <w:pPr>
        <w:ind w:left="1723" w:hanging="283"/>
      </w:pPr>
    </w:lvl>
  </w:abstractNum>
  <w:abstractNum w:abstractNumId="19" w15:restartNumberingAfterBreak="0">
    <w:nsid w:val="64AD014C"/>
    <w:multiLevelType w:val="singleLevel"/>
    <w:tmpl w:val="B128CBE0"/>
    <w:lvl w:ilvl="0">
      <w:start w:val="1"/>
      <w:numFmt w:val="lowerLetter"/>
      <w:lvlText w:val="%1)"/>
      <w:legacy w:legacy="1" w:legacySpace="0" w:legacyIndent="283"/>
      <w:lvlJc w:val="left"/>
      <w:pPr>
        <w:ind w:left="1993" w:hanging="283"/>
      </w:pPr>
    </w:lvl>
  </w:abstractNum>
  <w:abstractNum w:abstractNumId="20" w15:restartNumberingAfterBreak="0">
    <w:nsid w:val="66BC1310"/>
    <w:multiLevelType w:val="singleLevel"/>
    <w:tmpl w:val="B128CBE0"/>
    <w:lvl w:ilvl="0">
      <w:start w:val="1"/>
      <w:numFmt w:val="lowerLetter"/>
      <w:lvlText w:val="%1)"/>
      <w:legacy w:legacy="1" w:legacySpace="0" w:legacyIndent="283"/>
      <w:lvlJc w:val="left"/>
      <w:pPr>
        <w:ind w:left="1993" w:hanging="283"/>
      </w:pPr>
    </w:lvl>
  </w:abstractNum>
  <w:abstractNum w:abstractNumId="21" w15:restartNumberingAfterBreak="0">
    <w:nsid w:val="67767711"/>
    <w:multiLevelType w:val="singleLevel"/>
    <w:tmpl w:val="B128CBE0"/>
    <w:lvl w:ilvl="0">
      <w:start w:val="1"/>
      <w:numFmt w:val="lowerLetter"/>
      <w:lvlText w:val="%1)"/>
      <w:legacy w:legacy="1" w:legacySpace="0" w:legacyIndent="283"/>
      <w:lvlJc w:val="left"/>
      <w:pPr>
        <w:ind w:left="1183" w:hanging="283"/>
      </w:pPr>
    </w:lvl>
  </w:abstractNum>
  <w:abstractNum w:abstractNumId="22" w15:restartNumberingAfterBreak="0">
    <w:nsid w:val="69E243B1"/>
    <w:multiLevelType w:val="hybridMultilevel"/>
    <w:tmpl w:val="2210476C"/>
    <w:lvl w:ilvl="0" w:tplc="5E348AE8">
      <w:start w:val="1"/>
      <w:numFmt w:val="bullet"/>
      <w:lvlText w:val=""/>
      <w:lvlJc w:val="left"/>
      <w:pPr>
        <w:tabs>
          <w:tab w:val="num" w:pos="1069"/>
        </w:tabs>
        <w:ind w:left="1069" w:hanging="227"/>
      </w:pPr>
      <w:rPr>
        <w:rFonts w:ascii="Symbol" w:hAnsi="Symbol" w:hint="default"/>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B6D7B4E"/>
    <w:multiLevelType w:val="hybridMultilevel"/>
    <w:tmpl w:val="466C2DB6"/>
    <w:lvl w:ilvl="0" w:tplc="5E348AE8">
      <w:start w:val="1"/>
      <w:numFmt w:val="bullet"/>
      <w:lvlText w:val=""/>
      <w:lvlJc w:val="left"/>
      <w:pPr>
        <w:tabs>
          <w:tab w:val="num" w:pos="1069"/>
        </w:tabs>
        <w:ind w:left="1069" w:hanging="227"/>
      </w:pPr>
      <w:rPr>
        <w:rFonts w:ascii="Symbol" w:hAnsi="Symbol" w:hint="default"/>
      </w:rPr>
    </w:lvl>
    <w:lvl w:ilvl="1" w:tplc="AB3CC646">
      <w:start w:val="1"/>
      <w:numFmt w:val="bullet"/>
      <w:lvlText w:val="–"/>
      <w:lvlJc w:val="left"/>
      <w:pPr>
        <w:tabs>
          <w:tab w:val="num" w:pos="2169"/>
        </w:tabs>
        <w:ind w:left="2169" w:hanging="360"/>
      </w:pPr>
      <w:rPr>
        <w:rFonts w:ascii="Tahoma" w:hAnsi="Tahoma" w:cs="Times New Roman"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C0A09E6"/>
    <w:multiLevelType w:val="hybridMultilevel"/>
    <w:tmpl w:val="F6CEDAB4"/>
    <w:lvl w:ilvl="0" w:tplc="B128CBE0">
      <w:start w:val="1"/>
      <w:numFmt w:val="lowerLetter"/>
      <w:lvlText w:val="%1)"/>
      <w:legacy w:legacy="1" w:legacySpace="0" w:legacyIndent="283"/>
      <w:lvlJc w:val="left"/>
      <w:pPr>
        <w:ind w:left="11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6101219"/>
    <w:multiLevelType w:val="singleLevel"/>
    <w:tmpl w:val="B128CBE0"/>
    <w:lvl w:ilvl="0">
      <w:start w:val="1"/>
      <w:numFmt w:val="lowerLetter"/>
      <w:lvlText w:val="%1)"/>
      <w:legacy w:legacy="1" w:legacySpace="0" w:legacyIndent="283"/>
      <w:lvlJc w:val="left"/>
      <w:pPr>
        <w:ind w:left="1093" w:hanging="283"/>
      </w:pPr>
    </w:lvl>
  </w:abstractNum>
  <w:abstractNum w:abstractNumId="26" w15:restartNumberingAfterBreak="0">
    <w:nsid w:val="78302416"/>
    <w:multiLevelType w:val="singleLevel"/>
    <w:tmpl w:val="31723CD4"/>
    <w:lvl w:ilvl="0">
      <w:start w:val="1"/>
      <w:numFmt w:val="lowerLetter"/>
      <w:lvlText w:val="%1."/>
      <w:legacy w:legacy="1" w:legacySpace="0" w:legacyIndent="283"/>
      <w:lvlJc w:val="left"/>
      <w:pPr>
        <w:ind w:left="990" w:hanging="283"/>
      </w:pPr>
    </w:lvl>
  </w:abstractNum>
  <w:abstractNum w:abstractNumId="27" w15:restartNumberingAfterBreak="0">
    <w:nsid w:val="7CFC180C"/>
    <w:multiLevelType w:val="hybridMultilevel"/>
    <w:tmpl w:val="61A8F65A"/>
    <w:lvl w:ilvl="0" w:tplc="B128CBE0">
      <w:start w:val="1"/>
      <w:numFmt w:val="lowerLetter"/>
      <w:lvlText w:val="%1)"/>
      <w:legacy w:legacy="1" w:legacySpace="0" w:legacyIndent="283"/>
      <w:lvlJc w:val="left"/>
      <w:pPr>
        <w:ind w:left="1993" w:hanging="283"/>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7DC66E95"/>
    <w:multiLevelType w:val="singleLevel"/>
    <w:tmpl w:val="35207EF4"/>
    <w:lvl w:ilvl="0">
      <w:start w:val="1"/>
      <w:numFmt w:val="lowerRoman"/>
      <w:lvlText w:val="%1."/>
      <w:legacy w:legacy="1" w:legacySpace="0" w:legacyIndent="283"/>
      <w:lvlJc w:val="left"/>
      <w:pPr>
        <w:ind w:left="1350" w:hanging="283"/>
      </w:pPr>
    </w:lvl>
  </w:abstractNum>
  <w:abstractNum w:abstractNumId="29" w15:restartNumberingAfterBreak="0">
    <w:nsid w:val="7EE27C73"/>
    <w:multiLevelType w:val="singleLevel"/>
    <w:tmpl w:val="2AB6EBDA"/>
    <w:lvl w:ilvl="0">
      <w:start w:val="1"/>
      <w:numFmt w:val="lowerLetter"/>
      <w:lvlText w:val="%1)"/>
      <w:legacy w:legacy="1" w:legacySpace="0" w:legacyIndent="283"/>
      <w:lvlJc w:val="left"/>
      <w:pPr>
        <w:ind w:left="1723" w:hanging="283"/>
      </w:pPr>
      <w:rPr>
        <w:b w:val="0"/>
        <w:i w:val="0"/>
        <w:sz w:val="24"/>
        <w:szCs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1"/>
    <w:lvlOverride w:ilvl="0">
      <w:startOverride w:val="1"/>
    </w:lvlOverride>
  </w:num>
  <w:num w:numId="4">
    <w:abstractNumId w:val="8"/>
  </w:num>
  <w:num w:numId="5">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3"/>
    <w:lvlOverride w:ilvl="0">
      <w:startOverride w:val="1"/>
    </w:lvlOverride>
  </w:num>
  <w:num w:numId="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 w:ilvl="0">
        <w:start w:val="1"/>
        <w:numFmt w:val="decimal"/>
        <w:pStyle w:val="Heading1"/>
        <w:lvlText w:val="%1."/>
        <w:lvlJc w:val="left"/>
        <w:pPr>
          <w:tabs>
            <w:tab w:val="num" w:pos="562"/>
          </w:tabs>
          <w:ind w:left="562" w:hanging="562"/>
        </w:pPr>
      </w:lvl>
    </w:lvlOverride>
    <w:lvlOverride w:ilvl="1">
      <w:lvl w:ilvl="1">
        <w:start w:val="1"/>
        <w:numFmt w:val="decimal"/>
        <w:pStyle w:val="Heading2"/>
        <w:isLgl/>
        <w:lvlText w:val="%1.%2"/>
        <w:lvlJc w:val="left"/>
        <w:pPr>
          <w:tabs>
            <w:tab w:val="num" w:pos="562"/>
          </w:tabs>
          <w:ind w:left="562" w:hanging="562"/>
        </w:pPr>
      </w:lvl>
    </w:lvlOverride>
    <w:lvlOverride w:ilvl="2">
      <w:lvl w:ilvl="2">
        <w:start w:val="1"/>
        <w:numFmt w:val="decimal"/>
        <w:pStyle w:val="Heading3"/>
        <w:isLgl/>
        <w:lvlText w:val="%1.%2.%3"/>
        <w:lvlJc w:val="left"/>
        <w:pPr>
          <w:tabs>
            <w:tab w:val="num" w:pos="720"/>
          </w:tabs>
          <w:ind w:left="720" w:hanging="720"/>
        </w:pPr>
        <w:rPr>
          <w:b/>
          <w:i w:val="0"/>
        </w:rPr>
      </w:lvl>
    </w:lvlOverride>
    <w:lvlOverride w:ilvl="3">
      <w:lvl w:ilvl="3">
        <w:start w:val="1"/>
        <w:numFmt w:val="decimal"/>
        <w:pStyle w:val="Heading4"/>
        <w:isLgl/>
        <w:lvlText w:val="%1.%2.%3.%4"/>
        <w:lvlJc w:val="left"/>
        <w:pPr>
          <w:tabs>
            <w:tab w:val="num" w:pos="720"/>
          </w:tabs>
          <w:ind w:left="720" w:hanging="720"/>
        </w:pPr>
        <w:rPr>
          <w:rFonts w:ascii="Times New Roman" w:hAnsi="Times New Roman" w:cs="Times New Roman" w:hint="default"/>
          <w:b/>
          <w:i w:val="0"/>
          <w:sz w:val="24"/>
        </w:rPr>
      </w:lvl>
    </w:lvlOverride>
    <w:lvlOverride w:ilvl="4">
      <w:lvl w:ilvl="4">
        <w:start w:val="1"/>
        <w:numFmt w:val="decimal"/>
        <w:pStyle w:val="Heading5"/>
        <w:isLgl/>
        <w:lvlText w:val="%1.%2.%3.%4.%5"/>
        <w:lvlJc w:val="left"/>
        <w:pPr>
          <w:tabs>
            <w:tab w:val="num" w:pos="1080"/>
          </w:tabs>
          <w:ind w:left="1080" w:hanging="1080"/>
        </w:pPr>
      </w:lvl>
    </w:lvlOverride>
    <w:lvlOverride w:ilvl="5">
      <w:lvl w:ilvl="5">
        <w:start w:val="1"/>
        <w:numFmt w:val="decimal"/>
        <w:pStyle w:val="Heading6"/>
        <w:isLgl/>
        <w:lvlText w:val="%1.%2.%3.%4.%5.%6"/>
        <w:lvlJc w:val="left"/>
        <w:pPr>
          <w:tabs>
            <w:tab w:val="num" w:pos="1080"/>
          </w:tabs>
          <w:ind w:left="1080" w:hanging="1080"/>
        </w:pPr>
      </w:lvl>
    </w:lvlOverride>
    <w:lvlOverride w:ilvl="6">
      <w:lvl w:ilvl="6">
        <w:start w:val="1"/>
        <w:numFmt w:val="decimal"/>
        <w:pStyle w:val="Heading7"/>
        <w:isLgl/>
        <w:lvlText w:val="%1.%2.%3.%4.%5.%6.%7"/>
        <w:lvlJc w:val="left"/>
        <w:pPr>
          <w:tabs>
            <w:tab w:val="num" w:pos="1440"/>
          </w:tabs>
          <w:ind w:left="1440" w:hanging="1440"/>
        </w:pPr>
      </w:lvl>
    </w:lvlOverride>
    <w:lvlOverride w:ilvl="7">
      <w:lvl w:ilvl="7">
        <w:start w:val="1"/>
        <w:numFmt w:val="decimal"/>
        <w:pStyle w:val="Heading8"/>
        <w:isLgl/>
        <w:lvlText w:val="%1.%2.%3.%4.%5.%6.%7.%8"/>
        <w:lvlJc w:val="left"/>
        <w:pPr>
          <w:tabs>
            <w:tab w:val="num" w:pos="1440"/>
          </w:tabs>
          <w:ind w:left="1440" w:hanging="1440"/>
        </w:pPr>
      </w:lvl>
    </w:lvlOverride>
    <w:lvlOverride w:ilvl="8">
      <w:lvl w:ilvl="8">
        <w:start w:val="1"/>
        <w:numFmt w:val="decimal"/>
        <w:pStyle w:val="Heading9"/>
        <w:isLgl/>
        <w:lvlText w:val="%1.%2.%3.%4.%5.%6.%7.%8.%9"/>
        <w:lvlJc w:val="left"/>
        <w:pPr>
          <w:tabs>
            <w:tab w:val="num" w:pos="1800"/>
          </w:tabs>
          <w:ind w:left="1800" w:hanging="1800"/>
        </w:pPr>
      </w:lvl>
    </w:lvlOverride>
  </w:num>
  <w:num w:numId="11">
    <w:abstractNumId w:val="10"/>
    <w:lvlOverride w:ilvl="0">
      <w:startOverride w:val="1"/>
    </w:lvlOverride>
  </w:num>
  <w:num w:numId="12">
    <w:abstractNumId w:val="29"/>
    <w:lvlOverride w:ilvl="0">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7"/>
    <w:lvlOverride w:ilvl="0">
      <w:startOverride w:val="1"/>
    </w:lvlOverride>
  </w:num>
  <w:num w:numId="16">
    <w:abstractNumId w:val="19"/>
    <w:lvlOverride w:ilvl="0">
      <w:startOverride w:val="1"/>
    </w:lvlOverride>
  </w:num>
  <w:num w:numId="17">
    <w:abstractNumId w:val="18"/>
    <w:lvlOverride w:ilvl="0">
      <w:startOverride w:val="1"/>
    </w:lvlOverride>
  </w:num>
  <w:num w:numId="18">
    <w:abstractNumId w:val="5"/>
    <w:lvlOverride w:ilvl="0">
      <w:startOverride w:val="1"/>
    </w:lvlOverride>
  </w:num>
  <w:num w:numId="19">
    <w:abstractNumId w:val="14"/>
    <w:lvlOverride w:ilvl="0">
      <w:startOverride w:val="3"/>
    </w:lvlOverride>
  </w:num>
  <w:num w:numId="20">
    <w:abstractNumId w:val="20"/>
    <w:lvlOverride w:ilvl="0">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num>
  <w:num w:numId="23">
    <w:abstractNumId w:val="28"/>
    <w:lvlOverride w:ilvl="0">
      <w:startOverride w:val="1"/>
    </w:lvlOverride>
  </w:num>
  <w:num w:numId="24">
    <w:abstractNumId w:val="2"/>
    <w:lvlOverride w:ilvl="0">
      <w:lvl w:ilvl="0">
        <w:numFmt w:val="bullet"/>
        <w:lvlText w:val=""/>
        <w:legacy w:legacy="1" w:legacySpace="0" w:legacyIndent="283"/>
        <w:lvlJc w:val="left"/>
        <w:pPr>
          <w:ind w:left="1710" w:hanging="283"/>
        </w:pPr>
        <w:rPr>
          <w:rFonts w:ascii="Symbol" w:hAnsi="Symbol" w:hint="default"/>
        </w:rPr>
      </w:lvl>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 w:numId="28">
    <w:abstractNumId w:val="11"/>
  </w:num>
  <w:num w:numId="29">
    <w:abstractNumId w:val="16"/>
  </w:num>
  <w:num w:numId="30">
    <w:abstractNumId w:val="1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ysal Mahad">
    <w15:presenceInfo w15:providerId="AD" w15:userId="S-1-5-21-1396533007-1231890247-332797987-16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900"/>
  <w:doNotHyphenateCaps/>
  <w:drawingGridHorizontalSpacing w:val="57"/>
  <w:drawingGridVerticalSpacing w:val="181"/>
  <w:doNotShadeFormData/>
  <w:noPunctuationKerning/>
  <w:characterSpacingControl w:val="doNotCompress"/>
  <w:hdrShapeDefaults>
    <o:shapedefaults v:ext="edit" spidmax="2067">
      <v:stroke endarrow="block" endarrowwidth="narrow" endarrowlength="short"/>
    </o:shapedefaults>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C5"/>
    <w:rsid w:val="00040CB3"/>
    <w:rsid w:val="00076541"/>
    <w:rsid w:val="000A0C25"/>
    <w:rsid w:val="000B2234"/>
    <w:rsid w:val="000B3AED"/>
    <w:rsid w:val="000D536D"/>
    <w:rsid w:val="0010696E"/>
    <w:rsid w:val="00112843"/>
    <w:rsid w:val="00133186"/>
    <w:rsid w:val="00150C86"/>
    <w:rsid w:val="00185F68"/>
    <w:rsid w:val="001B1690"/>
    <w:rsid w:val="001F0648"/>
    <w:rsid w:val="00253070"/>
    <w:rsid w:val="00254C62"/>
    <w:rsid w:val="00270DAD"/>
    <w:rsid w:val="002E19C3"/>
    <w:rsid w:val="00351090"/>
    <w:rsid w:val="003B190D"/>
    <w:rsid w:val="00401BF1"/>
    <w:rsid w:val="004325E1"/>
    <w:rsid w:val="00432C7F"/>
    <w:rsid w:val="00475C69"/>
    <w:rsid w:val="004D1328"/>
    <w:rsid w:val="004D1752"/>
    <w:rsid w:val="004E25C5"/>
    <w:rsid w:val="00546FA5"/>
    <w:rsid w:val="005745AE"/>
    <w:rsid w:val="005B5555"/>
    <w:rsid w:val="006202E8"/>
    <w:rsid w:val="00630E5F"/>
    <w:rsid w:val="007262B0"/>
    <w:rsid w:val="00743DC3"/>
    <w:rsid w:val="007E5F5F"/>
    <w:rsid w:val="00837B6C"/>
    <w:rsid w:val="008A5DCE"/>
    <w:rsid w:val="0090294A"/>
    <w:rsid w:val="00976B40"/>
    <w:rsid w:val="00980A35"/>
    <w:rsid w:val="00990CB1"/>
    <w:rsid w:val="009A2FC5"/>
    <w:rsid w:val="009A5BD1"/>
    <w:rsid w:val="009E7822"/>
    <w:rsid w:val="00A0336A"/>
    <w:rsid w:val="00A16553"/>
    <w:rsid w:val="00A202A5"/>
    <w:rsid w:val="00A83781"/>
    <w:rsid w:val="00AA517C"/>
    <w:rsid w:val="00AC22AD"/>
    <w:rsid w:val="00AE7239"/>
    <w:rsid w:val="00B55C39"/>
    <w:rsid w:val="00BB458C"/>
    <w:rsid w:val="00BF41E9"/>
    <w:rsid w:val="00C26AAE"/>
    <w:rsid w:val="00C35531"/>
    <w:rsid w:val="00C652F2"/>
    <w:rsid w:val="00CC5ABC"/>
    <w:rsid w:val="00D91DA9"/>
    <w:rsid w:val="00DD39BD"/>
    <w:rsid w:val="00F25585"/>
    <w:rsid w:val="00F8172C"/>
    <w:rsid w:val="00FF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v:stroke endarrow="block" endarrowwidth="narrow" endarrowlength="short"/>
    </o:shapedefaults>
    <o:shapelayout v:ext="edit">
      <o:idmap v:ext="edit" data="1"/>
    </o:shapelayout>
  </w:shapeDefaults>
  <w:decimalSymbol w:val="."/>
  <w:listSeparator w:val=","/>
  <w14:docId w14:val="7C047B48"/>
  <w15:docId w15:val="{FB385A05-5E1A-4AF8-B488-02E20981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pPr>
    <w:rPr>
      <w:sz w:val="24"/>
      <w:lang w:eastAsia="en-US"/>
    </w:rPr>
  </w:style>
  <w:style w:type="paragraph" w:styleId="Heading1">
    <w:name w:val="heading 1"/>
    <w:basedOn w:val="Normal"/>
    <w:next w:val="Normal"/>
    <w:qFormat/>
    <w:pPr>
      <w:keepNext/>
      <w:pageBreakBefore/>
      <w:numPr>
        <w:numId w:val="1"/>
      </w:numPr>
      <w:spacing w:before="12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C1">
    <w:name w:val="toc 1"/>
    <w:basedOn w:val="Normal"/>
    <w:next w:val="Normal"/>
    <w:uiPriority w:val="39"/>
    <w:pPr>
      <w:keepLines w:val="0"/>
      <w:tabs>
        <w:tab w:val="left" w:pos="567"/>
        <w:tab w:val="right" w:pos="9072"/>
      </w:tabs>
      <w:spacing w:before="120" w:after="120"/>
    </w:pPr>
    <w:rPr>
      <w:b/>
      <w:caps/>
    </w:rPr>
  </w:style>
  <w:style w:type="paragraph" w:styleId="TOC2">
    <w:name w:val="toc 2"/>
    <w:basedOn w:val="Normal"/>
    <w:next w:val="Normal"/>
    <w:uiPriority w:val="39"/>
    <w:pPr>
      <w:keepLines w:val="0"/>
      <w:tabs>
        <w:tab w:val="left" w:pos="567"/>
        <w:tab w:val="right" w:pos="9072"/>
      </w:tabs>
      <w:spacing w:before="120"/>
    </w:pPr>
    <w:rPr>
      <w:b/>
      <w:sz w:val="20"/>
    </w:rPr>
  </w:style>
  <w:style w:type="paragraph" w:styleId="TOC3">
    <w:name w:val="toc 3"/>
    <w:basedOn w:val="Normal"/>
    <w:next w:val="Normal"/>
    <w:uiPriority w:val="39"/>
    <w:pPr>
      <w:keepLines w:val="0"/>
      <w:tabs>
        <w:tab w:val="left" w:pos="567"/>
        <w:tab w:val="right" w:pos="9072"/>
      </w:tabs>
    </w:pPr>
    <w:rPr>
      <w:sz w:val="20"/>
    </w:rPr>
  </w:style>
  <w:style w:type="paragraph" w:styleId="TOC4">
    <w:name w:val="toc 4"/>
    <w:basedOn w:val="Normal"/>
    <w:next w:val="Normal"/>
    <w:semiHidden/>
    <w:pPr>
      <w:tabs>
        <w:tab w:val="right" w:pos="9029"/>
      </w:tabs>
      <w:ind w:left="720"/>
    </w:pPr>
    <w:rPr>
      <w:sz w:val="20"/>
    </w:rPr>
  </w:style>
  <w:style w:type="paragraph" w:styleId="TOC5">
    <w:name w:val="toc 5"/>
    <w:basedOn w:val="Normal"/>
    <w:next w:val="Normal"/>
    <w:semiHidden/>
    <w:pPr>
      <w:tabs>
        <w:tab w:val="right" w:pos="9029"/>
      </w:tabs>
      <w:ind w:left="960"/>
    </w:pPr>
    <w:rPr>
      <w:sz w:val="20"/>
    </w:rPr>
  </w:style>
  <w:style w:type="paragraph" w:styleId="TOC6">
    <w:name w:val="toc 6"/>
    <w:basedOn w:val="Normal"/>
    <w:next w:val="Normal"/>
    <w:semiHidden/>
    <w:pPr>
      <w:tabs>
        <w:tab w:val="right" w:pos="9029"/>
      </w:tabs>
      <w:ind w:left="1200"/>
    </w:pPr>
    <w:rPr>
      <w:sz w:val="20"/>
    </w:rPr>
  </w:style>
  <w:style w:type="paragraph" w:styleId="TOC7">
    <w:name w:val="toc 7"/>
    <w:basedOn w:val="Normal"/>
    <w:next w:val="Normal"/>
    <w:semiHidden/>
    <w:pPr>
      <w:tabs>
        <w:tab w:val="right" w:pos="9029"/>
      </w:tabs>
      <w:ind w:left="1440"/>
    </w:pPr>
    <w:rPr>
      <w:sz w:val="20"/>
    </w:rPr>
  </w:style>
  <w:style w:type="paragraph" w:styleId="TOC8">
    <w:name w:val="toc 8"/>
    <w:basedOn w:val="Normal"/>
    <w:next w:val="Normal"/>
    <w:semiHidden/>
    <w:pPr>
      <w:tabs>
        <w:tab w:val="right" w:pos="9029"/>
      </w:tabs>
      <w:ind w:left="1680"/>
    </w:pPr>
    <w:rPr>
      <w:sz w:val="20"/>
    </w:rPr>
  </w:style>
  <w:style w:type="paragraph" w:styleId="TOC9">
    <w:name w:val="toc 9"/>
    <w:basedOn w:val="Normal"/>
    <w:next w:val="Normal"/>
    <w:semiHidden/>
    <w:pPr>
      <w:tabs>
        <w:tab w:val="right" w:pos="9029"/>
      </w:tabs>
      <w:ind w:left="1920"/>
    </w:pPr>
    <w:rPr>
      <w:sz w:val="20"/>
    </w:rPr>
  </w:style>
  <w:style w:type="paragraph" w:styleId="FootnoteText">
    <w:name w:val="footnote text"/>
    <w:basedOn w:val="Normal"/>
    <w:semiHidden/>
  </w:style>
  <w:style w:type="paragraph" w:styleId="CommentText">
    <w:name w:val="annotation text"/>
    <w:basedOn w:val="Normal"/>
    <w:link w:val="CommentTextChar"/>
    <w:semiHidden/>
    <w:rPr>
      <w:sz w:val="20"/>
    </w:rPr>
  </w:style>
  <w:style w:type="paragraph" w:styleId="Header">
    <w:name w:val="header"/>
    <w:basedOn w:val="Normal"/>
    <w:pPr>
      <w:tabs>
        <w:tab w:val="center" w:pos="4153"/>
        <w:tab w:val="right" w:pos="8306"/>
      </w:tabs>
    </w:pPr>
  </w:style>
  <w:style w:type="paragraph" w:styleId="Footer">
    <w:name w:val="footer"/>
    <w:aliases w:val="Footer 1"/>
    <w:basedOn w:val="Normal"/>
    <w:pPr>
      <w:tabs>
        <w:tab w:val="center" w:pos="4153"/>
        <w:tab w:val="right" w:pos="8306"/>
      </w:tabs>
    </w:pPr>
  </w:style>
  <w:style w:type="paragraph" w:styleId="Caption">
    <w:name w:val="caption"/>
    <w:basedOn w:val="Normal"/>
    <w:next w:val="Normal"/>
    <w:qFormat/>
  </w:style>
  <w:style w:type="paragraph" w:styleId="EndnoteText">
    <w:name w:val="endnote text"/>
    <w:basedOn w:val="Normal"/>
    <w:semiHidden/>
  </w:style>
  <w:style w:type="paragraph" w:styleId="TOAHeading">
    <w:name w:val="toa heading"/>
    <w:basedOn w:val="Normal"/>
    <w:next w:val="Normal"/>
    <w:semiHidden/>
    <w:pPr>
      <w:tabs>
        <w:tab w:val="right" w:pos="9360"/>
      </w:tabs>
      <w:suppressAutoHyphens/>
    </w:pPr>
    <w:rPr>
      <w:lang w:val="en-US"/>
    </w:rPr>
  </w:style>
  <w:style w:type="paragraph" w:styleId="ListNumber5">
    <w:name w:val="List Number 5"/>
    <w:basedOn w:val="Normal"/>
    <w:semiHidden/>
    <w:pPr>
      <w:keepLines w:val="0"/>
      <w:numPr>
        <w:numId w:val="2"/>
      </w:numPr>
      <w:tabs>
        <w:tab w:val="clear" w:pos="1492"/>
        <w:tab w:val="num" w:pos="1800"/>
      </w:tabs>
      <w:ind w:left="1800"/>
    </w:pPr>
    <w:rPr>
      <w:rFonts w:ascii="Tahoma" w:eastAsia="Times" w:hAnsi="Tahoma"/>
      <w:sz w:val="20"/>
    </w:rPr>
  </w:style>
  <w:style w:type="paragraph" w:styleId="BodyText">
    <w:name w:val="Body Text"/>
    <w:basedOn w:val="Normal"/>
    <w:rPr>
      <w:lang w:val="en-US"/>
    </w:rPr>
  </w:style>
  <w:style w:type="paragraph" w:styleId="BodyTextIndent">
    <w:name w:val="Body Text Indent"/>
    <w:basedOn w:val="Normal"/>
    <w:pPr>
      <w:ind w:left="1418"/>
    </w:pPr>
  </w:style>
  <w:style w:type="paragraph" w:styleId="BodyText2">
    <w:name w:val="Body Text 2"/>
    <w:basedOn w:val="Normal"/>
    <w:rPr>
      <w:i/>
      <w:sz w:val="18"/>
    </w:rPr>
  </w:style>
  <w:style w:type="paragraph" w:styleId="BodyText3">
    <w:name w:val="Body Text 3"/>
    <w:basedOn w:val="Normal"/>
    <w:pPr>
      <w:jc w:val="both"/>
    </w:pPr>
  </w:style>
  <w:style w:type="paragraph" w:styleId="BodyTextIndent2">
    <w:name w:val="Body Text Indent 2"/>
    <w:basedOn w:val="Normal"/>
    <w:pPr>
      <w:ind w:left="720"/>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RightPar1">
    <w:name w:val="Right Par 1"/>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eastAsia="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pPr>
      <w:keepNext/>
      <w:keepLines/>
      <w:tabs>
        <w:tab w:val="left" w:pos="-720"/>
      </w:tabs>
      <w:suppressAutoHyphens/>
    </w:pPr>
    <w:rPr>
      <w:rFonts w:ascii="Courier" w:hAnsi="Courier"/>
      <w:sz w:val="24"/>
      <w:lang w:val="en-US" w:eastAsia="en-US"/>
    </w:rPr>
  </w:style>
  <w:style w:type="paragraph" w:customStyle="1" w:styleId="Technical5">
    <w:name w:val="Technical 5"/>
    <w:pPr>
      <w:tabs>
        <w:tab w:val="left" w:pos="-720"/>
      </w:tabs>
      <w:suppressAutoHyphens/>
      <w:ind w:firstLine="720"/>
    </w:pPr>
    <w:rPr>
      <w:rFonts w:ascii="Courier" w:hAnsi="Courier"/>
      <w:b/>
      <w:sz w:val="24"/>
      <w:lang w:val="en-US" w:eastAsia="en-US"/>
    </w:rPr>
  </w:style>
  <w:style w:type="paragraph" w:customStyle="1" w:styleId="Technical6">
    <w:name w:val="Technical 6"/>
    <w:pPr>
      <w:tabs>
        <w:tab w:val="left" w:pos="-720"/>
      </w:tabs>
      <w:suppressAutoHyphens/>
      <w:ind w:firstLine="720"/>
    </w:pPr>
    <w:rPr>
      <w:rFonts w:ascii="Courier" w:hAnsi="Courier"/>
      <w:b/>
      <w:sz w:val="24"/>
      <w:lang w:val="en-US" w:eastAsia="en-US"/>
    </w:rPr>
  </w:style>
  <w:style w:type="paragraph" w:customStyle="1" w:styleId="Technical4">
    <w:name w:val="Technical 4"/>
    <w:pPr>
      <w:tabs>
        <w:tab w:val="left" w:pos="-720"/>
      </w:tabs>
      <w:suppressAutoHyphens/>
    </w:pPr>
    <w:rPr>
      <w:rFonts w:ascii="Courier" w:hAnsi="Courier"/>
      <w:b/>
      <w:sz w:val="24"/>
      <w:lang w:val="en-US" w:eastAsia="en-US"/>
    </w:rPr>
  </w:style>
  <w:style w:type="paragraph" w:customStyle="1" w:styleId="Technical7">
    <w:name w:val="Technical 7"/>
    <w:pPr>
      <w:tabs>
        <w:tab w:val="left" w:pos="-720"/>
      </w:tabs>
      <w:suppressAutoHyphens/>
      <w:ind w:firstLine="720"/>
    </w:pPr>
    <w:rPr>
      <w:rFonts w:ascii="Courier" w:hAnsi="Courier"/>
      <w:b/>
      <w:sz w:val="24"/>
      <w:lang w:val="en-US" w:eastAsia="en-US"/>
    </w:rPr>
  </w:style>
  <w:style w:type="paragraph" w:customStyle="1" w:styleId="Technical8">
    <w:name w:val="Technical 8"/>
    <w:pPr>
      <w:tabs>
        <w:tab w:val="left" w:pos="-720"/>
      </w:tabs>
      <w:suppressAutoHyphens/>
      <w:ind w:firstLine="720"/>
    </w:pPr>
    <w:rPr>
      <w:rFonts w:ascii="Courier" w:hAnsi="Courier"/>
      <w:b/>
      <w:sz w:val="24"/>
      <w:lang w:val="en-US" w:eastAsia="en-US"/>
    </w:rPr>
  </w:style>
  <w:style w:type="paragraph" w:customStyle="1" w:styleId="Heading">
    <w:name w:val="Heading"/>
    <w:basedOn w:val="Heading1"/>
    <w:pPr>
      <w:numPr>
        <w:numId w:val="0"/>
      </w:numPr>
      <w:tabs>
        <w:tab w:val="num" w:pos="360"/>
      </w:tabs>
      <w:outlineLvl w:val="9"/>
    </w:pPr>
  </w:style>
  <w:style w:type="paragraph" w:customStyle="1" w:styleId="Text">
    <w:name w:val="Text"/>
    <w:basedOn w:val="Normal"/>
    <w:pPr>
      <w:tabs>
        <w:tab w:val="left" w:pos="-720"/>
      </w:tabs>
      <w:suppressAutoHyphens/>
      <w:spacing w:before="120" w:after="120"/>
      <w:ind w:left="864"/>
      <w:jc w:val="both"/>
    </w:pPr>
    <w:rPr>
      <w:spacing w:val="-3"/>
    </w:rPr>
  </w:style>
  <w:style w:type="paragraph" w:customStyle="1" w:styleId="APHFland">
    <w:name w:val="AP_HF_land"/>
    <w:basedOn w:val="Normal"/>
    <w:pPr>
      <w:tabs>
        <w:tab w:val="center" w:pos="6912"/>
        <w:tab w:val="right" w:pos="13896"/>
      </w:tabs>
    </w:pPr>
    <w:rPr>
      <w:b/>
      <w:sz w:val="20"/>
    </w:rPr>
  </w:style>
  <w:style w:type="paragraph" w:customStyle="1" w:styleId="hd2nonum">
    <w:name w:val="hd2. no num"/>
    <w:basedOn w:val="Heading2"/>
    <w:pPr>
      <w:numPr>
        <w:ilvl w:val="0"/>
        <w:numId w:val="0"/>
      </w:numPr>
      <w:tabs>
        <w:tab w:val="num" w:pos="360"/>
      </w:tabs>
      <w:outlineLvl w:val="9"/>
    </w:pPr>
  </w:style>
  <w:style w:type="paragraph" w:customStyle="1" w:styleId="APHFport">
    <w:name w:val="AP_HF_port"/>
    <w:basedOn w:val="Header"/>
    <w:pPr>
      <w:tabs>
        <w:tab w:val="clear" w:pos="4153"/>
        <w:tab w:val="clear" w:pos="8306"/>
        <w:tab w:val="center" w:pos="4594"/>
        <w:tab w:val="right" w:pos="9000"/>
      </w:tabs>
    </w:pPr>
    <w:rPr>
      <w:b/>
      <w:sz w:val="20"/>
    </w:rPr>
  </w:style>
  <w:style w:type="paragraph" w:customStyle="1" w:styleId="TableText">
    <w:name w:val="Table Text"/>
    <w:basedOn w:val="Normal"/>
    <w:pPr>
      <w:tabs>
        <w:tab w:val="decimal" w:pos="0"/>
      </w:tabs>
    </w:pPr>
    <w:rPr>
      <w:sz w:val="20"/>
    </w:rPr>
  </w:style>
  <w:style w:type="paragraph" w:customStyle="1" w:styleId="text3">
    <w:name w:val="text 3"/>
    <w:basedOn w:val="Text"/>
    <w:pPr>
      <w:keepLines w:val="0"/>
      <w:ind w:left="1440"/>
    </w:pPr>
  </w:style>
  <w:style w:type="paragraph" w:customStyle="1" w:styleId="DefaultText">
    <w:name w:val="Default Text"/>
    <w:basedOn w:val="Normal"/>
  </w:style>
  <w:style w:type="paragraph" w:customStyle="1" w:styleId="DefaultParagraphFont1">
    <w:name w:val="Default Paragraph Font1"/>
    <w:basedOn w:val="Normal"/>
    <w:rPr>
      <w:rFonts w:ascii="CG Times (WN)" w:hAnsi="CG Times (WN)"/>
      <w:sz w:val="20"/>
    </w:rPr>
  </w:style>
  <w:style w:type="paragraph" w:customStyle="1" w:styleId="DefaultParagraphFont2">
    <w:name w:val="Default Paragraph Font2"/>
    <w:basedOn w:val="Normal"/>
    <w:rPr>
      <w:rFonts w:ascii="CG Times (WN)" w:hAnsi="CG Times (WN)"/>
      <w:sz w:val="20"/>
      <w:lang w:val="en-US"/>
    </w:rPr>
  </w:style>
  <w:style w:type="paragraph" w:customStyle="1" w:styleId="Textbox">
    <w:name w:val="Text box"/>
    <w:basedOn w:val="Normal"/>
    <w:rPr>
      <w:sz w:val="20"/>
    </w:rPr>
  </w:style>
  <w:style w:type="paragraph" w:customStyle="1" w:styleId="qmstext">
    <w:name w:val="qmstext"/>
    <w:basedOn w:val="Normal"/>
    <w:pPr>
      <w:spacing w:after="120"/>
    </w:pPr>
    <w:rPr>
      <w:rFonts w:ascii="Univers (W1)" w:hAnsi="Univers (W1)"/>
      <w:sz w:val="20"/>
    </w:rPr>
  </w:style>
  <w:style w:type="paragraph" w:customStyle="1" w:styleId="APHFPort0">
    <w:name w:val="AP_HF_Port"/>
    <w:basedOn w:val="Normal"/>
    <w:pPr>
      <w:tabs>
        <w:tab w:val="center" w:pos="4464"/>
        <w:tab w:val="right" w:pos="8928"/>
      </w:tabs>
      <w:suppressAutoHyphens/>
      <w:jc w:val="both"/>
    </w:pPr>
    <w:rPr>
      <w:b/>
      <w:spacing w:val="-3"/>
      <w:sz w:val="20"/>
    </w:rPr>
  </w:style>
  <w:style w:type="paragraph" w:customStyle="1" w:styleId="table">
    <w:name w:val="table"/>
    <w:basedOn w:val="Normal"/>
    <w:pPr>
      <w:keepLines w:val="0"/>
      <w:spacing w:before="120" w:after="120" w:line="270" w:lineRule="atLeast"/>
    </w:pPr>
    <w:rPr>
      <w:rFonts w:ascii="Univers (W1)" w:hAnsi="Univers (W1)"/>
      <w:sz w:val="20"/>
    </w:rPr>
  </w:style>
  <w:style w:type="paragraph" w:customStyle="1" w:styleId="ELEXONBody">
    <w:name w:val="ELEXON Body"/>
    <w:basedOn w:val="Normal"/>
    <w:pPr>
      <w:keepLines w:val="0"/>
      <w:spacing w:after="120" w:line="280" w:lineRule="exact"/>
      <w:jc w:val="both"/>
    </w:pPr>
    <w:rPr>
      <w:rFonts w:ascii="Tahoma" w:eastAsia="Times" w:hAnsi="Tahoma"/>
      <w:sz w:val="20"/>
    </w:rPr>
  </w:style>
  <w:style w:type="paragraph" w:customStyle="1" w:styleId="qmstext-cell">
    <w:name w:val="qmstext-cell"/>
    <w:basedOn w:val="Normal"/>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lang w:eastAsia="en-GB"/>
    </w:rPr>
  </w:style>
  <w:style w:type="paragraph" w:customStyle="1" w:styleId="Disclaimer">
    <w:name w:val="Disclaimer"/>
    <w:pPr>
      <w:spacing w:after="160"/>
      <w:jc w:val="both"/>
    </w:pPr>
    <w:rPr>
      <w:rFonts w:ascii="Tahoma" w:hAnsi="Tahoma"/>
      <w:sz w:val="16"/>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CoverHeading">
    <w:name w:val="Cover Heading"/>
    <w:link w:val="CoverHeadingChar"/>
    <w:pPr>
      <w:spacing w:before="113" w:after="113"/>
    </w:pPr>
    <w:rPr>
      <w:rFonts w:ascii="Tahoma" w:hAnsi="Tahoma"/>
      <w:b/>
      <w:sz w:val="24"/>
      <w:szCs w:val="24"/>
    </w:rPr>
  </w:style>
  <w:style w:type="paragraph" w:customStyle="1" w:styleId="base">
    <w:name w:val="base"/>
    <w:pPr>
      <w:spacing w:line="270" w:lineRule="atLeast"/>
    </w:pPr>
    <w:rPr>
      <w:rFonts w:ascii="Univers (W1)" w:hAnsi="Univers (W1)"/>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character" w:styleId="EndnoteReference">
    <w:name w:val="end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val="0"/>
      <w:i/>
      <w:iCs w:val="0"/>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hint="defaul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basedOn w:val="DefaultParagraphFont"/>
    <w:rPr>
      <w:rFonts w:ascii="Courier" w:hAnsi="Courier" w:hint="default"/>
      <w:noProof w:val="0"/>
      <w:sz w:val="24"/>
      <w:lang w:val="en-US"/>
    </w:rPr>
  </w:style>
  <w:style w:type="character" w:customStyle="1" w:styleId="TechInit">
    <w:name w:val="Tech Init"/>
    <w:basedOn w:val="DefaultParagraphFont"/>
    <w:rPr>
      <w:rFonts w:ascii="Courier" w:hAnsi="Courier" w:hint="default"/>
      <w:noProof w:val="0"/>
      <w:sz w:val="24"/>
      <w:lang w:val="en-US"/>
    </w:rPr>
  </w:style>
  <w:style w:type="character" w:customStyle="1" w:styleId="Technical2">
    <w:name w:val="Technical 2"/>
    <w:basedOn w:val="DefaultParagraphFont"/>
    <w:rPr>
      <w:rFonts w:ascii="Courier" w:hAnsi="Courier" w:hint="default"/>
      <w:noProof w:val="0"/>
      <w:sz w:val="24"/>
      <w:lang w:val="en-US"/>
    </w:rPr>
  </w:style>
  <w:style w:type="character" w:customStyle="1" w:styleId="Technical3">
    <w:name w:val="Technical 3"/>
    <w:basedOn w:val="DefaultParagraphFont"/>
    <w:rPr>
      <w:rFonts w:ascii="Courier" w:hAnsi="Courier" w:hint="default"/>
      <w:noProof w:val="0"/>
      <w:sz w:val="24"/>
      <w:lang w:val="en-US"/>
    </w:rPr>
  </w:style>
  <w:style w:type="character" w:customStyle="1" w:styleId="Technical1">
    <w:name w:val="Technical 1"/>
    <w:basedOn w:val="DefaultParagraphFont"/>
    <w:rPr>
      <w:rFonts w:ascii="Courier" w:hAnsi="Courier" w:hint="default"/>
      <w:noProof w:val="0"/>
      <w:sz w:val="24"/>
      <w:lang w:val="en-US"/>
    </w:rPr>
  </w:style>
  <w:style w:type="character" w:customStyle="1" w:styleId="DocInit">
    <w:name w:val="Doc Init"/>
    <w:basedOn w:val="DefaultParagraphFont"/>
  </w:style>
  <w:style w:type="character" w:customStyle="1" w:styleId="EquationCaption">
    <w:name w:val="_Equation Cap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numbering" w:styleId="1ai">
    <w:name w:val="Outline List 1"/>
    <w:aliases w:val="i)a)"/>
    <w:basedOn w:val="NoList"/>
    <w:pPr>
      <w:numPr>
        <w:numId w:val="26"/>
      </w:numPr>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styleId="Revision">
    <w:name w:val="Revision"/>
    <w:hidden/>
    <w:uiPriority w:val="99"/>
    <w:semiHidden/>
    <w:rPr>
      <w:sz w:val="24"/>
      <w:lang w:eastAsia="en-US"/>
    </w:rPr>
  </w:style>
  <w:style w:type="paragraph" w:customStyle="1" w:styleId="Default">
    <w:name w:val="Default"/>
    <w:rsid w:val="00C652F2"/>
    <w:pPr>
      <w:autoSpaceDE w:val="0"/>
      <w:autoSpaceDN w:val="0"/>
      <w:adjustRightInd w:val="0"/>
    </w:pPr>
    <w:rPr>
      <w:color w:val="000000"/>
      <w:sz w:val="24"/>
      <w:szCs w:val="24"/>
    </w:rPr>
  </w:style>
  <w:style w:type="paragraph" w:styleId="NormalWeb">
    <w:name w:val="Normal (Web)"/>
    <w:basedOn w:val="Normal"/>
    <w:uiPriority w:val="99"/>
    <w:semiHidden/>
    <w:unhideWhenUsed/>
    <w:rsid w:val="00112843"/>
    <w:pPr>
      <w:keepLines w:val="0"/>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70040">
      <w:bodyDiv w:val="1"/>
      <w:marLeft w:val="0"/>
      <w:marRight w:val="0"/>
      <w:marTop w:val="0"/>
      <w:marBottom w:val="0"/>
      <w:divBdr>
        <w:top w:val="none" w:sz="0" w:space="0" w:color="auto"/>
        <w:left w:val="none" w:sz="0" w:space="0" w:color="auto"/>
        <w:bottom w:val="none" w:sz="0" w:space="0" w:color="auto"/>
        <w:right w:val="none" w:sz="0" w:space="0" w:color="auto"/>
      </w:divBdr>
    </w:div>
    <w:div w:id="769736414">
      <w:bodyDiv w:val="1"/>
      <w:marLeft w:val="0"/>
      <w:marRight w:val="0"/>
      <w:marTop w:val="0"/>
      <w:marBottom w:val="0"/>
      <w:divBdr>
        <w:top w:val="none" w:sz="0" w:space="0" w:color="auto"/>
        <w:left w:val="none" w:sz="0" w:space="0" w:color="auto"/>
        <w:bottom w:val="none" w:sz="0" w:space="0" w:color="auto"/>
        <w:right w:val="none" w:sz="0" w:space="0" w:color="auto"/>
      </w:divBdr>
    </w:div>
    <w:div w:id="1159079633">
      <w:bodyDiv w:val="1"/>
      <w:marLeft w:val="0"/>
      <w:marRight w:val="0"/>
      <w:marTop w:val="0"/>
      <w:marBottom w:val="0"/>
      <w:divBdr>
        <w:top w:val="none" w:sz="0" w:space="0" w:color="auto"/>
        <w:left w:val="none" w:sz="0" w:space="0" w:color="auto"/>
        <w:bottom w:val="none" w:sz="0" w:space="0" w:color="auto"/>
        <w:right w:val="none" w:sz="0" w:space="0" w:color="auto"/>
      </w:divBdr>
    </w:div>
    <w:div w:id="1230190179">
      <w:bodyDiv w:val="1"/>
      <w:marLeft w:val="0"/>
      <w:marRight w:val="0"/>
      <w:marTop w:val="0"/>
      <w:marBottom w:val="0"/>
      <w:divBdr>
        <w:top w:val="none" w:sz="0" w:space="0" w:color="auto"/>
        <w:left w:val="none" w:sz="0" w:space="0" w:color="auto"/>
        <w:bottom w:val="none" w:sz="0" w:space="0" w:color="auto"/>
        <w:right w:val="none" w:sz="0" w:space="0" w:color="auto"/>
      </w:divBdr>
    </w:div>
    <w:div w:id="1435202741">
      <w:bodyDiv w:val="1"/>
      <w:marLeft w:val="0"/>
      <w:marRight w:val="0"/>
      <w:marTop w:val="0"/>
      <w:marBottom w:val="0"/>
      <w:divBdr>
        <w:top w:val="none" w:sz="0" w:space="0" w:color="auto"/>
        <w:left w:val="none" w:sz="0" w:space="0" w:color="auto"/>
        <w:bottom w:val="none" w:sz="0" w:space="0" w:color="auto"/>
        <w:right w:val="none" w:sz="0" w:space="0" w:color="auto"/>
      </w:divBdr>
    </w:div>
    <w:div w:id="1463499268">
      <w:bodyDiv w:val="1"/>
      <w:marLeft w:val="0"/>
      <w:marRight w:val="0"/>
      <w:marTop w:val="0"/>
      <w:marBottom w:val="0"/>
      <w:divBdr>
        <w:top w:val="none" w:sz="0" w:space="0" w:color="auto"/>
        <w:left w:val="none" w:sz="0" w:space="0" w:color="auto"/>
        <w:bottom w:val="none" w:sz="0" w:space="0" w:color="auto"/>
        <w:right w:val="none" w:sz="0" w:space="0" w:color="auto"/>
      </w:divBdr>
      <w:divsChild>
        <w:div w:id="917207000">
          <w:marLeft w:val="547"/>
          <w:marRight w:val="0"/>
          <w:marTop w:val="115"/>
          <w:marBottom w:val="0"/>
          <w:divBdr>
            <w:top w:val="none" w:sz="0" w:space="0" w:color="auto"/>
            <w:left w:val="none" w:sz="0" w:space="0" w:color="auto"/>
            <w:bottom w:val="none" w:sz="0" w:space="0" w:color="auto"/>
            <w:right w:val="none" w:sz="0" w:space="0" w:color="auto"/>
          </w:divBdr>
        </w:div>
        <w:div w:id="1141922144">
          <w:marLeft w:val="547"/>
          <w:marRight w:val="0"/>
          <w:marTop w:val="115"/>
          <w:marBottom w:val="0"/>
          <w:divBdr>
            <w:top w:val="none" w:sz="0" w:space="0" w:color="auto"/>
            <w:left w:val="none" w:sz="0" w:space="0" w:color="auto"/>
            <w:bottom w:val="none" w:sz="0" w:space="0" w:color="auto"/>
            <w:right w:val="none" w:sz="0" w:space="0" w:color="auto"/>
          </w:divBdr>
        </w:div>
        <w:div w:id="1630666785">
          <w:marLeft w:val="1166"/>
          <w:marRight w:val="0"/>
          <w:marTop w:val="96"/>
          <w:marBottom w:val="0"/>
          <w:divBdr>
            <w:top w:val="none" w:sz="0" w:space="0" w:color="auto"/>
            <w:left w:val="none" w:sz="0" w:space="0" w:color="auto"/>
            <w:bottom w:val="none" w:sz="0" w:space="0" w:color="auto"/>
            <w:right w:val="none" w:sz="0" w:space="0" w:color="auto"/>
          </w:divBdr>
        </w:div>
        <w:div w:id="1910074475">
          <w:marLeft w:val="1166"/>
          <w:marRight w:val="0"/>
          <w:marTop w:val="96"/>
          <w:marBottom w:val="0"/>
          <w:divBdr>
            <w:top w:val="none" w:sz="0" w:space="0" w:color="auto"/>
            <w:left w:val="none" w:sz="0" w:space="0" w:color="auto"/>
            <w:bottom w:val="none" w:sz="0" w:space="0" w:color="auto"/>
            <w:right w:val="none" w:sz="0" w:space="0" w:color="auto"/>
          </w:divBdr>
        </w:div>
        <w:div w:id="2112969556">
          <w:marLeft w:val="547"/>
          <w:marRight w:val="0"/>
          <w:marTop w:val="115"/>
          <w:marBottom w:val="0"/>
          <w:divBdr>
            <w:top w:val="none" w:sz="0" w:space="0" w:color="auto"/>
            <w:left w:val="none" w:sz="0" w:space="0" w:color="auto"/>
            <w:bottom w:val="none" w:sz="0" w:space="0" w:color="auto"/>
            <w:right w:val="none" w:sz="0" w:space="0" w:color="auto"/>
          </w:divBdr>
        </w:div>
      </w:divsChild>
    </w:div>
    <w:div w:id="20809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4.xm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elexon.co.uk/guidance-note/operational-information-document/"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C.change@elexon.co.uk" TargetMode="External"/><Relationship Id="rId24" Type="http://schemas.openxmlformats.org/officeDocument/2006/relationships/header" Target="header7.xml"/><Relationship Id="rId32" Type="http://schemas.openxmlformats.org/officeDocument/2006/relationships/hyperlink" Target="http://www.theilp.org.uk" TargetMode="Externa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elexon.co.uk/operations-settlement/unmetered-supplies/charge-codes-and-switch-regimes/" TargetMode="Externa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image" Target="media/image4.png"/><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F4AA-AD48-4D81-B91E-4CFC1FCF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16790</Words>
  <Characters>95708</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BSCP520 Unmetered Supplies Registered in SMRS</vt:lpstr>
    </vt:vector>
  </TitlesOfParts>
  <Company>ELEXON</Company>
  <LinksUpToDate>false</LinksUpToDate>
  <CharactersWithSpaces>112274</CharactersWithSpaces>
  <SharedDoc>false</SharedDoc>
  <HLinks>
    <vt:vector size="408" baseType="variant">
      <vt:variant>
        <vt:i4>6225932</vt:i4>
      </vt:variant>
      <vt:variant>
        <vt:i4>432</vt:i4>
      </vt:variant>
      <vt:variant>
        <vt:i4>0</vt:i4>
      </vt:variant>
      <vt:variant>
        <vt:i4>5</vt:i4>
      </vt:variant>
      <vt:variant>
        <vt:lpwstr>http://www.elexon.co.uk/</vt:lpwstr>
      </vt:variant>
      <vt:variant>
        <vt:lpwstr/>
      </vt:variant>
      <vt:variant>
        <vt:i4>1638454</vt:i4>
      </vt:variant>
      <vt:variant>
        <vt:i4>410</vt:i4>
      </vt:variant>
      <vt:variant>
        <vt:i4>0</vt:i4>
      </vt:variant>
      <vt:variant>
        <vt:i4>5</vt:i4>
      </vt:variant>
      <vt:variant>
        <vt:lpwstr/>
      </vt:variant>
      <vt:variant>
        <vt:lpwstr>_Toc265757485</vt:lpwstr>
      </vt:variant>
      <vt:variant>
        <vt:i4>1638454</vt:i4>
      </vt:variant>
      <vt:variant>
        <vt:i4>404</vt:i4>
      </vt:variant>
      <vt:variant>
        <vt:i4>0</vt:i4>
      </vt:variant>
      <vt:variant>
        <vt:i4>5</vt:i4>
      </vt:variant>
      <vt:variant>
        <vt:lpwstr/>
      </vt:variant>
      <vt:variant>
        <vt:lpwstr>_Toc265757484</vt:lpwstr>
      </vt:variant>
      <vt:variant>
        <vt:i4>1638454</vt:i4>
      </vt:variant>
      <vt:variant>
        <vt:i4>398</vt:i4>
      </vt:variant>
      <vt:variant>
        <vt:i4>0</vt:i4>
      </vt:variant>
      <vt:variant>
        <vt:i4>5</vt:i4>
      </vt:variant>
      <vt:variant>
        <vt:lpwstr/>
      </vt:variant>
      <vt:variant>
        <vt:lpwstr>_Toc265757483</vt:lpwstr>
      </vt:variant>
      <vt:variant>
        <vt:i4>1638454</vt:i4>
      </vt:variant>
      <vt:variant>
        <vt:i4>392</vt:i4>
      </vt:variant>
      <vt:variant>
        <vt:i4>0</vt:i4>
      </vt:variant>
      <vt:variant>
        <vt:i4>5</vt:i4>
      </vt:variant>
      <vt:variant>
        <vt:lpwstr/>
      </vt:variant>
      <vt:variant>
        <vt:lpwstr>_Toc265757482</vt:lpwstr>
      </vt:variant>
      <vt:variant>
        <vt:i4>1638454</vt:i4>
      </vt:variant>
      <vt:variant>
        <vt:i4>386</vt:i4>
      </vt:variant>
      <vt:variant>
        <vt:i4>0</vt:i4>
      </vt:variant>
      <vt:variant>
        <vt:i4>5</vt:i4>
      </vt:variant>
      <vt:variant>
        <vt:lpwstr/>
      </vt:variant>
      <vt:variant>
        <vt:lpwstr>_Toc265757481</vt:lpwstr>
      </vt:variant>
      <vt:variant>
        <vt:i4>1638454</vt:i4>
      </vt:variant>
      <vt:variant>
        <vt:i4>380</vt:i4>
      </vt:variant>
      <vt:variant>
        <vt:i4>0</vt:i4>
      </vt:variant>
      <vt:variant>
        <vt:i4>5</vt:i4>
      </vt:variant>
      <vt:variant>
        <vt:lpwstr/>
      </vt:variant>
      <vt:variant>
        <vt:lpwstr>_Toc265757480</vt:lpwstr>
      </vt:variant>
      <vt:variant>
        <vt:i4>1441846</vt:i4>
      </vt:variant>
      <vt:variant>
        <vt:i4>374</vt:i4>
      </vt:variant>
      <vt:variant>
        <vt:i4>0</vt:i4>
      </vt:variant>
      <vt:variant>
        <vt:i4>5</vt:i4>
      </vt:variant>
      <vt:variant>
        <vt:lpwstr/>
      </vt:variant>
      <vt:variant>
        <vt:lpwstr>_Toc265757479</vt:lpwstr>
      </vt:variant>
      <vt:variant>
        <vt:i4>1441846</vt:i4>
      </vt:variant>
      <vt:variant>
        <vt:i4>368</vt:i4>
      </vt:variant>
      <vt:variant>
        <vt:i4>0</vt:i4>
      </vt:variant>
      <vt:variant>
        <vt:i4>5</vt:i4>
      </vt:variant>
      <vt:variant>
        <vt:lpwstr/>
      </vt:variant>
      <vt:variant>
        <vt:lpwstr>_Toc265757478</vt:lpwstr>
      </vt:variant>
      <vt:variant>
        <vt:i4>1441846</vt:i4>
      </vt:variant>
      <vt:variant>
        <vt:i4>362</vt:i4>
      </vt:variant>
      <vt:variant>
        <vt:i4>0</vt:i4>
      </vt:variant>
      <vt:variant>
        <vt:i4>5</vt:i4>
      </vt:variant>
      <vt:variant>
        <vt:lpwstr/>
      </vt:variant>
      <vt:variant>
        <vt:lpwstr>_Toc265757477</vt:lpwstr>
      </vt:variant>
      <vt:variant>
        <vt:i4>1441846</vt:i4>
      </vt:variant>
      <vt:variant>
        <vt:i4>356</vt:i4>
      </vt:variant>
      <vt:variant>
        <vt:i4>0</vt:i4>
      </vt:variant>
      <vt:variant>
        <vt:i4>5</vt:i4>
      </vt:variant>
      <vt:variant>
        <vt:lpwstr/>
      </vt:variant>
      <vt:variant>
        <vt:lpwstr>_Toc265757476</vt:lpwstr>
      </vt:variant>
      <vt:variant>
        <vt:i4>1441846</vt:i4>
      </vt:variant>
      <vt:variant>
        <vt:i4>350</vt:i4>
      </vt:variant>
      <vt:variant>
        <vt:i4>0</vt:i4>
      </vt:variant>
      <vt:variant>
        <vt:i4>5</vt:i4>
      </vt:variant>
      <vt:variant>
        <vt:lpwstr/>
      </vt:variant>
      <vt:variant>
        <vt:lpwstr>_Toc265757475</vt:lpwstr>
      </vt:variant>
      <vt:variant>
        <vt:i4>1441846</vt:i4>
      </vt:variant>
      <vt:variant>
        <vt:i4>344</vt:i4>
      </vt:variant>
      <vt:variant>
        <vt:i4>0</vt:i4>
      </vt:variant>
      <vt:variant>
        <vt:i4>5</vt:i4>
      </vt:variant>
      <vt:variant>
        <vt:lpwstr/>
      </vt:variant>
      <vt:variant>
        <vt:lpwstr>_Toc265757474</vt:lpwstr>
      </vt:variant>
      <vt:variant>
        <vt:i4>1441846</vt:i4>
      </vt:variant>
      <vt:variant>
        <vt:i4>338</vt:i4>
      </vt:variant>
      <vt:variant>
        <vt:i4>0</vt:i4>
      </vt:variant>
      <vt:variant>
        <vt:i4>5</vt:i4>
      </vt:variant>
      <vt:variant>
        <vt:lpwstr/>
      </vt:variant>
      <vt:variant>
        <vt:lpwstr>_Toc265757473</vt:lpwstr>
      </vt:variant>
      <vt:variant>
        <vt:i4>1441846</vt:i4>
      </vt:variant>
      <vt:variant>
        <vt:i4>332</vt:i4>
      </vt:variant>
      <vt:variant>
        <vt:i4>0</vt:i4>
      </vt:variant>
      <vt:variant>
        <vt:i4>5</vt:i4>
      </vt:variant>
      <vt:variant>
        <vt:lpwstr/>
      </vt:variant>
      <vt:variant>
        <vt:lpwstr>_Toc265757472</vt:lpwstr>
      </vt:variant>
      <vt:variant>
        <vt:i4>1441846</vt:i4>
      </vt:variant>
      <vt:variant>
        <vt:i4>326</vt:i4>
      </vt:variant>
      <vt:variant>
        <vt:i4>0</vt:i4>
      </vt:variant>
      <vt:variant>
        <vt:i4>5</vt:i4>
      </vt:variant>
      <vt:variant>
        <vt:lpwstr/>
      </vt:variant>
      <vt:variant>
        <vt:lpwstr>_Toc265757471</vt:lpwstr>
      </vt:variant>
      <vt:variant>
        <vt:i4>1441846</vt:i4>
      </vt:variant>
      <vt:variant>
        <vt:i4>320</vt:i4>
      </vt:variant>
      <vt:variant>
        <vt:i4>0</vt:i4>
      </vt:variant>
      <vt:variant>
        <vt:i4>5</vt:i4>
      </vt:variant>
      <vt:variant>
        <vt:lpwstr/>
      </vt:variant>
      <vt:variant>
        <vt:lpwstr>_Toc265757470</vt:lpwstr>
      </vt:variant>
      <vt:variant>
        <vt:i4>1507382</vt:i4>
      </vt:variant>
      <vt:variant>
        <vt:i4>314</vt:i4>
      </vt:variant>
      <vt:variant>
        <vt:i4>0</vt:i4>
      </vt:variant>
      <vt:variant>
        <vt:i4>5</vt:i4>
      </vt:variant>
      <vt:variant>
        <vt:lpwstr/>
      </vt:variant>
      <vt:variant>
        <vt:lpwstr>_Toc265757469</vt:lpwstr>
      </vt:variant>
      <vt:variant>
        <vt:i4>1507382</vt:i4>
      </vt:variant>
      <vt:variant>
        <vt:i4>308</vt:i4>
      </vt:variant>
      <vt:variant>
        <vt:i4>0</vt:i4>
      </vt:variant>
      <vt:variant>
        <vt:i4>5</vt:i4>
      </vt:variant>
      <vt:variant>
        <vt:lpwstr/>
      </vt:variant>
      <vt:variant>
        <vt:lpwstr>_Toc265757468</vt:lpwstr>
      </vt:variant>
      <vt:variant>
        <vt:i4>1507382</vt:i4>
      </vt:variant>
      <vt:variant>
        <vt:i4>302</vt:i4>
      </vt:variant>
      <vt:variant>
        <vt:i4>0</vt:i4>
      </vt:variant>
      <vt:variant>
        <vt:i4>5</vt:i4>
      </vt:variant>
      <vt:variant>
        <vt:lpwstr/>
      </vt:variant>
      <vt:variant>
        <vt:lpwstr>_Toc265757467</vt:lpwstr>
      </vt:variant>
      <vt:variant>
        <vt:i4>1507382</vt:i4>
      </vt:variant>
      <vt:variant>
        <vt:i4>296</vt:i4>
      </vt:variant>
      <vt:variant>
        <vt:i4>0</vt:i4>
      </vt:variant>
      <vt:variant>
        <vt:i4>5</vt:i4>
      </vt:variant>
      <vt:variant>
        <vt:lpwstr/>
      </vt:variant>
      <vt:variant>
        <vt:lpwstr>_Toc265757466</vt:lpwstr>
      </vt:variant>
      <vt:variant>
        <vt:i4>1507382</vt:i4>
      </vt:variant>
      <vt:variant>
        <vt:i4>290</vt:i4>
      </vt:variant>
      <vt:variant>
        <vt:i4>0</vt:i4>
      </vt:variant>
      <vt:variant>
        <vt:i4>5</vt:i4>
      </vt:variant>
      <vt:variant>
        <vt:lpwstr/>
      </vt:variant>
      <vt:variant>
        <vt:lpwstr>_Toc265757465</vt:lpwstr>
      </vt:variant>
      <vt:variant>
        <vt:i4>1507382</vt:i4>
      </vt:variant>
      <vt:variant>
        <vt:i4>284</vt:i4>
      </vt:variant>
      <vt:variant>
        <vt:i4>0</vt:i4>
      </vt:variant>
      <vt:variant>
        <vt:i4>5</vt:i4>
      </vt:variant>
      <vt:variant>
        <vt:lpwstr/>
      </vt:variant>
      <vt:variant>
        <vt:lpwstr>_Toc265757464</vt:lpwstr>
      </vt:variant>
      <vt:variant>
        <vt:i4>1507382</vt:i4>
      </vt:variant>
      <vt:variant>
        <vt:i4>278</vt:i4>
      </vt:variant>
      <vt:variant>
        <vt:i4>0</vt:i4>
      </vt:variant>
      <vt:variant>
        <vt:i4>5</vt:i4>
      </vt:variant>
      <vt:variant>
        <vt:lpwstr/>
      </vt:variant>
      <vt:variant>
        <vt:lpwstr>_Toc265757463</vt:lpwstr>
      </vt:variant>
      <vt:variant>
        <vt:i4>1507382</vt:i4>
      </vt:variant>
      <vt:variant>
        <vt:i4>272</vt:i4>
      </vt:variant>
      <vt:variant>
        <vt:i4>0</vt:i4>
      </vt:variant>
      <vt:variant>
        <vt:i4>5</vt:i4>
      </vt:variant>
      <vt:variant>
        <vt:lpwstr/>
      </vt:variant>
      <vt:variant>
        <vt:lpwstr>_Toc265757462</vt:lpwstr>
      </vt:variant>
      <vt:variant>
        <vt:i4>1507382</vt:i4>
      </vt:variant>
      <vt:variant>
        <vt:i4>266</vt:i4>
      </vt:variant>
      <vt:variant>
        <vt:i4>0</vt:i4>
      </vt:variant>
      <vt:variant>
        <vt:i4>5</vt:i4>
      </vt:variant>
      <vt:variant>
        <vt:lpwstr/>
      </vt:variant>
      <vt:variant>
        <vt:lpwstr>_Toc265757461</vt:lpwstr>
      </vt:variant>
      <vt:variant>
        <vt:i4>1507382</vt:i4>
      </vt:variant>
      <vt:variant>
        <vt:i4>260</vt:i4>
      </vt:variant>
      <vt:variant>
        <vt:i4>0</vt:i4>
      </vt:variant>
      <vt:variant>
        <vt:i4>5</vt:i4>
      </vt:variant>
      <vt:variant>
        <vt:lpwstr/>
      </vt:variant>
      <vt:variant>
        <vt:lpwstr>_Toc265757460</vt:lpwstr>
      </vt:variant>
      <vt:variant>
        <vt:i4>1310774</vt:i4>
      </vt:variant>
      <vt:variant>
        <vt:i4>254</vt:i4>
      </vt:variant>
      <vt:variant>
        <vt:i4>0</vt:i4>
      </vt:variant>
      <vt:variant>
        <vt:i4>5</vt:i4>
      </vt:variant>
      <vt:variant>
        <vt:lpwstr/>
      </vt:variant>
      <vt:variant>
        <vt:lpwstr>_Toc265757459</vt:lpwstr>
      </vt:variant>
      <vt:variant>
        <vt:i4>1310774</vt:i4>
      </vt:variant>
      <vt:variant>
        <vt:i4>248</vt:i4>
      </vt:variant>
      <vt:variant>
        <vt:i4>0</vt:i4>
      </vt:variant>
      <vt:variant>
        <vt:i4>5</vt:i4>
      </vt:variant>
      <vt:variant>
        <vt:lpwstr/>
      </vt:variant>
      <vt:variant>
        <vt:lpwstr>_Toc265757458</vt:lpwstr>
      </vt:variant>
      <vt:variant>
        <vt:i4>1310774</vt:i4>
      </vt:variant>
      <vt:variant>
        <vt:i4>242</vt:i4>
      </vt:variant>
      <vt:variant>
        <vt:i4>0</vt:i4>
      </vt:variant>
      <vt:variant>
        <vt:i4>5</vt:i4>
      </vt:variant>
      <vt:variant>
        <vt:lpwstr/>
      </vt:variant>
      <vt:variant>
        <vt:lpwstr>_Toc265757457</vt:lpwstr>
      </vt:variant>
      <vt:variant>
        <vt:i4>1310774</vt:i4>
      </vt:variant>
      <vt:variant>
        <vt:i4>236</vt:i4>
      </vt:variant>
      <vt:variant>
        <vt:i4>0</vt:i4>
      </vt:variant>
      <vt:variant>
        <vt:i4>5</vt:i4>
      </vt:variant>
      <vt:variant>
        <vt:lpwstr/>
      </vt:variant>
      <vt:variant>
        <vt:lpwstr>_Toc265757456</vt:lpwstr>
      </vt:variant>
      <vt:variant>
        <vt:i4>1310774</vt:i4>
      </vt:variant>
      <vt:variant>
        <vt:i4>230</vt:i4>
      </vt:variant>
      <vt:variant>
        <vt:i4>0</vt:i4>
      </vt:variant>
      <vt:variant>
        <vt:i4>5</vt:i4>
      </vt:variant>
      <vt:variant>
        <vt:lpwstr/>
      </vt:variant>
      <vt:variant>
        <vt:lpwstr>_Toc265757455</vt:lpwstr>
      </vt:variant>
      <vt:variant>
        <vt:i4>1310774</vt:i4>
      </vt:variant>
      <vt:variant>
        <vt:i4>224</vt:i4>
      </vt:variant>
      <vt:variant>
        <vt:i4>0</vt:i4>
      </vt:variant>
      <vt:variant>
        <vt:i4>5</vt:i4>
      </vt:variant>
      <vt:variant>
        <vt:lpwstr/>
      </vt:variant>
      <vt:variant>
        <vt:lpwstr>_Toc265757454</vt:lpwstr>
      </vt:variant>
      <vt:variant>
        <vt:i4>1310774</vt:i4>
      </vt:variant>
      <vt:variant>
        <vt:i4>218</vt:i4>
      </vt:variant>
      <vt:variant>
        <vt:i4>0</vt:i4>
      </vt:variant>
      <vt:variant>
        <vt:i4>5</vt:i4>
      </vt:variant>
      <vt:variant>
        <vt:lpwstr/>
      </vt:variant>
      <vt:variant>
        <vt:lpwstr>_Toc265757453</vt:lpwstr>
      </vt:variant>
      <vt:variant>
        <vt:i4>1310774</vt:i4>
      </vt:variant>
      <vt:variant>
        <vt:i4>212</vt:i4>
      </vt:variant>
      <vt:variant>
        <vt:i4>0</vt:i4>
      </vt:variant>
      <vt:variant>
        <vt:i4>5</vt:i4>
      </vt:variant>
      <vt:variant>
        <vt:lpwstr/>
      </vt:variant>
      <vt:variant>
        <vt:lpwstr>_Toc265757452</vt:lpwstr>
      </vt:variant>
      <vt:variant>
        <vt:i4>1310774</vt:i4>
      </vt:variant>
      <vt:variant>
        <vt:i4>206</vt:i4>
      </vt:variant>
      <vt:variant>
        <vt:i4>0</vt:i4>
      </vt:variant>
      <vt:variant>
        <vt:i4>5</vt:i4>
      </vt:variant>
      <vt:variant>
        <vt:lpwstr/>
      </vt:variant>
      <vt:variant>
        <vt:lpwstr>_Toc265757451</vt:lpwstr>
      </vt:variant>
      <vt:variant>
        <vt:i4>1310774</vt:i4>
      </vt:variant>
      <vt:variant>
        <vt:i4>200</vt:i4>
      </vt:variant>
      <vt:variant>
        <vt:i4>0</vt:i4>
      </vt:variant>
      <vt:variant>
        <vt:i4>5</vt:i4>
      </vt:variant>
      <vt:variant>
        <vt:lpwstr/>
      </vt:variant>
      <vt:variant>
        <vt:lpwstr>_Toc265757450</vt:lpwstr>
      </vt:variant>
      <vt:variant>
        <vt:i4>1376310</vt:i4>
      </vt:variant>
      <vt:variant>
        <vt:i4>194</vt:i4>
      </vt:variant>
      <vt:variant>
        <vt:i4>0</vt:i4>
      </vt:variant>
      <vt:variant>
        <vt:i4>5</vt:i4>
      </vt:variant>
      <vt:variant>
        <vt:lpwstr/>
      </vt:variant>
      <vt:variant>
        <vt:lpwstr>_Toc265757449</vt:lpwstr>
      </vt:variant>
      <vt:variant>
        <vt:i4>1376310</vt:i4>
      </vt:variant>
      <vt:variant>
        <vt:i4>188</vt:i4>
      </vt:variant>
      <vt:variant>
        <vt:i4>0</vt:i4>
      </vt:variant>
      <vt:variant>
        <vt:i4>5</vt:i4>
      </vt:variant>
      <vt:variant>
        <vt:lpwstr/>
      </vt:variant>
      <vt:variant>
        <vt:lpwstr>_Toc265757448</vt:lpwstr>
      </vt:variant>
      <vt:variant>
        <vt:i4>1376310</vt:i4>
      </vt:variant>
      <vt:variant>
        <vt:i4>182</vt:i4>
      </vt:variant>
      <vt:variant>
        <vt:i4>0</vt:i4>
      </vt:variant>
      <vt:variant>
        <vt:i4>5</vt:i4>
      </vt:variant>
      <vt:variant>
        <vt:lpwstr/>
      </vt:variant>
      <vt:variant>
        <vt:lpwstr>_Toc265757447</vt:lpwstr>
      </vt:variant>
      <vt:variant>
        <vt:i4>1376310</vt:i4>
      </vt:variant>
      <vt:variant>
        <vt:i4>176</vt:i4>
      </vt:variant>
      <vt:variant>
        <vt:i4>0</vt:i4>
      </vt:variant>
      <vt:variant>
        <vt:i4>5</vt:i4>
      </vt:variant>
      <vt:variant>
        <vt:lpwstr/>
      </vt:variant>
      <vt:variant>
        <vt:lpwstr>_Toc265757446</vt:lpwstr>
      </vt:variant>
      <vt:variant>
        <vt:i4>1376310</vt:i4>
      </vt:variant>
      <vt:variant>
        <vt:i4>170</vt:i4>
      </vt:variant>
      <vt:variant>
        <vt:i4>0</vt:i4>
      </vt:variant>
      <vt:variant>
        <vt:i4>5</vt:i4>
      </vt:variant>
      <vt:variant>
        <vt:lpwstr/>
      </vt:variant>
      <vt:variant>
        <vt:lpwstr>_Toc265757445</vt:lpwstr>
      </vt:variant>
      <vt:variant>
        <vt:i4>1376310</vt:i4>
      </vt:variant>
      <vt:variant>
        <vt:i4>164</vt:i4>
      </vt:variant>
      <vt:variant>
        <vt:i4>0</vt:i4>
      </vt:variant>
      <vt:variant>
        <vt:i4>5</vt:i4>
      </vt:variant>
      <vt:variant>
        <vt:lpwstr/>
      </vt:variant>
      <vt:variant>
        <vt:lpwstr>_Toc265757444</vt:lpwstr>
      </vt:variant>
      <vt:variant>
        <vt:i4>1376310</vt:i4>
      </vt:variant>
      <vt:variant>
        <vt:i4>158</vt:i4>
      </vt:variant>
      <vt:variant>
        <vt:i4>0</vt:i4>
      </vt:variant>
      <vt:variant>
        <vt:i4>5</vt:i4>
      </vt:variant>
      <vt:variant>
        <vt:lpwstr/>
      </vt:variant>
      <vt:variant>
        <vt:lpwstr>_Toc265757443</vt:lpwstr>
      </vt:variant>
      <vt:variant>
        <vt:i4>1376310</vt:i4>
      </vt:variant>
      <vt:variant>
        <vt:i4>152</vt:i4>
      </vt:variant>
      <vt:variant>
        <vt:i4>0</vt:i4>
      </vt:variant>
      <vt:variant>
        <vt:i4>5</vt:i4>
      </vt:variant>
      <vt:variant>
        <vt:lpwstr/>
      </vt:variant>
      <vt:variant>
        <vt:lpwstr>_Toc265757442</vt:lpwstr>
      </vt:variant>
      <vt:variant>
        <vt:i4>1376310</vt:i4>
      </vt:variant>
      <vt:variant>
        <vt:i4>146</vt:i4>
      </vt:variant>
      <vt:variant>
        <vt:i4>0</vt:i4>
      </vt:variant>
      <vt:variant>
        <vt:i4>5</vt:i4>
      </vt:variant>
      <vt:variant>
        <vt:lpwstr/>
      </vt:variant>
      <vt:variant>
        <vt:lpwstr>_Toc265757441</vt:lpwstr>
      </vt:variant>
      <vt:variant>
        <vt:i4>1376310</vt:i4>
      </vt:variant>
      <vt:variant>
        <vt:i4>140</vt:i4>
      </vt:variant>
      <vt:variant>
        <vt:i4>0</vt:i4>
      </vt:variant>
      <vt:variant>
        <vt:i4>5</vt:i4>
      </vt:variant>
      <vt:variant>
        <vt:lpwstr/>
      </vt:variant>
      <vt:variant>
        <vt:lpwstr>_Toc265757440</vt:lpwstr>
      </vt:variant>
      <vt:variant>
        <vt:i4>1179702</vt:i4>
      </vt:variant>
      <vt:variant>
        <vt:i4>134</vt:i4>
      </vt:variant>
      <vt:variant>
        <vt:i4>0</vt:i4>
      </vt:variant>
      <vt:variant>
        <vt:i4>5</vt:i4>
      </vt:variant>
      <vt:variant>
        <vt:lpwstr/>
      </vt:variant>
      <vt:variant>
        <vt:lpwstr>_Toc265757439</vt:lpwstr>
      </vt:variant>
      <vt:variant>
        <vt:i4>1179702</vt:i4>
      </vt:variant>
      <vt:variant>
        <vt:i4>128</vt:i4>
      </vt:variant>
      <vt:variant>
        <vt:i4>0</vt:i4>
      </vt:variant>
      <vt:variant>
        <vt:i4>5</vt:i4>
      </vt:variant>
      <vt:variant>
        <vt:lpwstr/>
      </vt:variant>
      <vt:variant>
        <vt:lpwstr>_Toc265757438</vt:lpwstr>
      </vt:variant>
      <vt:variant>
        <vt:i4>1179702</vt:i4>
      </vt:variant>
      <vt:variant>
        <vt:i4>122</vt:i4>
      </vt:variant>
      <vt:variant>
        <vt:i4>0</vt:i4>
      </vt:variant>
      <vt:variant>
        <vt:i4>5</vt:i4>
      </vt:variant>
      <vt:variant>
        <vt:lpwstr/>
      </vt:variant>
      <vt:variant>
        <vt:lpwstr>_Toc265757437</vt:lpwstr>
      </vt:variant>
      <vt:variant>
        <vt:i4>1179702</vt:i4>
      </vt:variant>
      <vt:variant>
        <vt:i4>116</vt:i4>
      </vt:variant>
      <vt:variant>
        <vt:i4>0</vt:i4>
      </vt:variant>
      <vt:variant>
        <vt:i4>5</vt:i4>
      </vt:variant>
      <vt:variant>
        <vt:lpwstr/>
      </vt:variant>
      <vt:variant>
        <vt:lpwstr>_Toc265757436</vt:lpwstr>
      </vt:variant>
      <vt:variant>
        <vt:i4>1179702</vt:i4>
      </vt:variant>
      <vt:variant>
        <vt:i4>110</vt:i4>
      </vt:variant>
      <vt:variant>
        <vt:i4>0</vt:i4>
      </vt:variant>
      <vt:variant>
        <vt:i4>5</vt:i4>
      </vt:variant>
      <vt:variant>
        <vt:lpwstr/>
      </vt:variant>
      <vt:variant>
        <vt:lpwstr>_Toc265757435</vt:lpwstr>
      </vt:variant>
      <vt:variant>
        <vt:i4>1179702</vt:i4>
      </vt:variant>
      <vt:variant>
        <vt:i4>104</vt:i4>
      </vt:variant>
      <vt:variant>
        <vt:i4>0</vt:i4>
      </vt:variant>
      <vt:variant>
        <vt:i4>5</vt:i4>
      </vt:variant>
      <vt:variant>
        <vt:lpwstr/>
      </vt:variant>
      <vt:variant>
        <vt:lpwstr>_Toc265757434</vt:lpwstr>
      </vt:variant>
      <vt:variant>
        <vt:i4>1179702</vt:i4>
      </vt:variant>
      <vt:variant>
        <vt:i4>98</vt:i4>
      </vt:variant>
      <vt:variant>
        <vt:i4>0</vt:i4>
      </vt:variant>
      <vt:variant>
        <vt:i4>5</vt:i4>
      </vt:variant>
      <vt:variant>
        <vt:lpwstr/>
      </vt:variant>
      <vt:variant>
        <vt:lpwstr>_Toc265757433</vt:lpwstr>
      </vt:variant>
      <vt:variant>
        <vt:i4>1179702</vt:i4>
      </vt:variant>
      <vt:variant>
        <vt:i4>92</vt:i4>
      </vt:variant>
      <vt:variant>
        <vt:i4>0</vt:i4>
      </vt:variant>
      <vt:variant>
        <vt:i4>5</vt:i4>
      </vt:variant>
      <vt:variant>
        <vt:lpwstr/>
      </vt:variant>
      <vt:variant>
        <vt:lpwstr>_Toc265757432</vt:lpwstr>
      </vt:variant>
      <vt:variant>
        <vt:i4>1179702</vt:i4>
      </vt:variant>
      <vt:variant>
        <vt:i4>86</vt:i4>
      </vt:variant>
      <vt:variant>
        <vt:i4>0</vt:i4>
      </vt:variant>
      <vt:variant>
        <vt:i4>5</vt:i4>
      </vt:variant>
      <vt:variant>
        <vt:lpwstr/>
      </vt:variant>
      <vt:variant>
        <vt:lpwstr>_Toc265757431</vt:lpwstr>
      </vt:variant>
      <vt:variant>
        <vt:i4>1179702</vt:i4>
      </vt:variant>
      <vt:variant>
        <vt:i4>80</vt:i4>
      </vt:variant>
      <vt:variant>
        <vt:i4>0</vt:i4>
      </vt:variant>
      <vt:variant>
        <vt:i4>5</vt:i4>
      </vt:variant>
      <vt:variant>
        <vt:lpwstr/>
      </vt:variant>
      <vt:variant>
        <vt:lpwstr>_Toc265757430</vt:lpwstr>
      </vt:variant>
      <vt:variant>
        <vt:i4>1245238</vt:i4>
      </vt:variant>
      <vt:variant>
        <vt:i4>74</vt:i4>
      </vt:variant>
      <vt:variant>
        <vt:i4>0</vt:i4>
      </vt:variant>
      <vt:variant>
        <vt:i4>5</vt:i4>
      </vt:variant>
      <vt:variant>
        <vt:lpwstr/>
      </vt:variant>
      <vt:variant>
        <vt:lpwstr>_Toc265757429</vt:lpwstr>
      </vt:variant>
      <vt:variant>
        <vt:i4>1245238</vt:i4>
      </vt:variant>
      <vt:variant>
        <vt:i4>68</vt:i4>
      </vt:variant>
      <vt:variant>
        <vt:i4>0</vt:i4>
      </vt:variant>
      <vt:variant>
        <vt:i4>5</vt:i4>
      </vt:variant>
      <vt:variant>
        <vt:lpwstr/>
      </vt:variant>
      <vt:variant>
        <vt:lpwstr>_Toc265757428</vt:lpwstr>
      </vt:variant>
      <vt:variant>
        <vt:i4>1245238</vt:i4>
      </vt:variant>
      <vt:variant>
        <vt:i4>62</vt:i4>
      </vt:variant>
      <vt:variant>
        <vt:i4>0</vt:i4>
      </vt:variant>
      <vt:variant>
        <vt:i4>5</vt:i4>
      </vt:variant>
      <vt:variant>
        <vt:lpwstr/>
      </vt:variant>
      <vt:variant>
        <vt:lpwstr>_Toc265757427</vt:lpwstr>
      </vt:variant>
      <vt:variant>
        <vt:i4>1245238</vt:i4>
      </vt:variant>
      <vt:variant>
        <vt:i4>56</vt:i4>
      </vt:variant>
      <vt:variant>
        <vt:i4>0</vt:i4>
      </vt:variant>
      <vt:variant>
        <vt:i4>5</vt:i4>
      </vt:variant>
      <vt:variant>
        <vt:lpwstr/>
      </vt:variant>
      <vt:variant>
        <vt:lpwstr>_Toc265757426</vt:lpwstr>
      </vt:variant>
      <vt:variant>
        <vt:i4>1245238</vt:i4>
      </vt:variant>
      <vt:variant>
        <vt:i4>50</vt:i4>
      </vt:variant>
      <vt:variant>
        <vt:i4>0</vt:i4>
      </vt:variant>
      <vt:variant>
        <vt:i4>5</vt:i4>
      </vt:variant>
      <vt:variant>
        <vt:lpwstr/>
      </vt:variant>
      <vt:variant>
        <vt:lpwstr>_Toc265757425</vt:lpwstr>
      </vt:variant>
      <vt:variant>
        <vt:i4>1245238</vt:i4>
      </vt:variant>
      <vt:variant>
        <vt:i4>44</vt:i4>
      </vt:variant>
      <vt:variant>
        <vt:i4>0</vt:i4>
      </vt:variant>
      <vt:variant>
        <vt:i4>5</vt:i4>
      </vt:variant>
      <vt:variant>
        <vt:lpwstr/>
      </vt:variant>
      <vt:variant>
        <vt:lpwstr>_Toc265757424</vt:lpwstr>
      </vt:variant>
      <vt:variant>
        <vt:i4>1245238</vt:i4>
      </vt:variant>
      <vt:variant>
        <vt:i4>38</vt:i4>
      </vt:variant>
      <vt:variant>
        <vt:i4>0</vt:i4>
      </vt:variant>
      <vt:variant>
        <vt:i4>5</vt:i4>
      </vt:variant>
      <vt:variant>
        <vt:lpwstr/>
      </vt:variant>
      <vt:variant>
        <vt:lpwstr>_Toc265757423</vt:lpwstr>
      </vt:variant>
      <vt:variant>
        <vt:i4>1245238</vt:i4>
      </vt:variant>
      <vt:variant>
        <vt:i4>32</vt:i4>
      </vt:variant>
      <vt:variant>
        <vt:i4>0</vt:i4>
      </vt:variant>
      <vt:variant>
        <vt:i4>5</vt:i4>
      </vt:variant>
      <vt:variant>
        <vt:lpwstr/>
      </vt:variant>
      <vt:variant>
        <vt:lpwstr>_Toc265757422</vt:lpwstr>
      </vt:variant>
      <vt:variant>
        <vt:i4>1245238</vt:i4>
      </vt:variant>
      <vt:variant>
        <vt:i4>26</vt:i4>
      </vt:variant>
      <vt:variant>
        <vt:i4>0</vt:i4>
      </vt:variant>
      <vt:variant>
        <vt:i4>5</vt:i4>
      </vt:variant>
      <vt:variant>
        <vt:lpwstr/>
      </vt:variant>
      <vt:variant>
        <vt:lpwstr>_Toc265757421</vt:lpwstr>
      </vt:variant>
      <vt:variant>
        <vt:i4>1245238</vt:i4>
      </vt:variant>
      <vt:variant>
        <vt:i4>20</vt:i4>
      </vt:variant>
      <vt:variant>
        <vt:i4>0</vt:i4>
      </vt:variant>
      <vt:variant>
        <vt:i4>5</vt:i4>
      </vt:variant>
      <vt:variant>
        <vt:lpwstr/>
      </vt:variant>
      <vt:variant>
        <vt:lpwstr>_Toc265757420</vt:lpwstr>
      </vt:variant>
      <vt:variant>
        <vt:i4>1048630</vt:i4>
      </vt:variant>
      <vt:variant>
        <vt:i4>14</vt:i4>
      </vt:variant>
      <vt:variant>
        <vt:i4>0</vt:i4>
      </vt:variant>
      <vt:variant>
        <vt:i4>5</vt:i4>
      </vt:variant>
      <vt:variant>
        <vt:lpwstr/>
      </vt:variant>
      <vt:variant>
        <vt:lpwstr>_Toc265757419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BSCP520 Unmetered Supplies Registered in SMRS</dc:title>
  <dc:subject>BSCP520 sets out the detailed BSC requirements for Unmetered Supplies (UMS) registered in a Supplier Meter Registration Service (SMRS).</dc:subject>
  <dc:creator>ELEXON</dc:creator>
  <cp:keywords>BSC520,Unmetered,Supplies,Registered,SMRS</cp:keywords>
  <cp:lastModifiedBy>Paige Binet</cp:lastModifiedBy>
  <cp:revision>6</cp:revision>
  <cp:lastPrinted>2020-07-29T07:25:00Z</cp:lastPrinted>
  <dcterms:created xsi:type="dcterms:W3CDTF">2020-07-22T12:35:00Z</dcterms:created>
  <dcterms:modified xsi:type="dcterms:W3CDTF">2020-07-29T07:25:00Z</dcterms:modified>
  <cp:category>BSCP</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27.0</vt:lpwstr>
  </property>
  <property fmtid="{D5CDD505-2E9C-101B-9397-08002B2CF9AE}" pid="3" name="Effective Date">
    <vt:lpwstr>25 June 2020</vt:lpwstr>
  </property>
</Properties>
</file>