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F044E" w14:textId="77777777" w:rsidR="00A661ED" w:rsidRDefault="00A661ED" w:rsidP="002D10EB">
      <w:pPr>
        <w:pBdr>
          <w:top w:val="single" w:sz="4" w:space="1" w:color="auto"/>
          <w:left w:val="single" w:sz="4" w:space="4" w:color="auto"/>
          <w:bottom w:val="single" w:sz="4" w:space="1" w:color="auto"/>
          <w:right w:val="single" w:sz="4" w:space="4" w:color="auto"/>
        </w:pBdr>
        <w:suppressAutoHyphens/>
        <w:spacing w:after="240"/>
        <w:jc w:val="center"/>
        <w:rPr>
          <w:rFonts w:ascii="Times New Roman Bold" w:hAnsi="Times New Roman Bold"/>
          <w:sz w:val="28"/>
          <w:szCs w:val="28"/>
        </w:rPr>
      </w:pPr>
      <w:bookmarkStart w:id="0" w:name="_GoBack"/>
      <w:bookmarkEnd w:id="0"/>
    </w:p>
    <w:p w14:paraId="7A051B18" w14:textId="77777777" w:rsidR="00A661ED" w:rsidRDefault="00A661ED" w:rsidP="002D10EB">
      <w:pPr>
        <w:pBdr>
          <w:top w:val="single" w:sz="4" w:space="1" w:color="auto"/>
          <w:left w:val="single" w:sz="4" w:space="4" w:color="auto"/>
          <w:bottom w:val="single" w:sz="4" w:space="1" w:color="auto"/>
          <w:right w:val="single" w:sz="4" w:space="4" w:color="auto"/>
        </w:pBdr>
        <w:suppressAutoHyphens/>
        <w:spacing w:after="240"/>
        <w:jc w:val="center"/>
        <w:rPr>
          <w:rFonts w:ascii="Times New Roman Bold" w:hAnsi="Times New Roman Bold"/>
          <w:sz w:val="28"/>
          <w:szCs w:val="28"/>
        </w:rPr>
      </w:pPr>
    </w:p>
    <w:p w14:paraId="30ED642D" w14:textId="77777777" w:rsidR="00A661ED" w:rsidRDefault="00A661ED" w:rsidP="002D10EB">
      <w:pPr>
        <w:pBdr>
          <w:top w:val="single" w:sz="4" w:space="1" w:color="auto"/>
          <w:left w:val="single" w:sz="4" w:space="4" w:color="auto"/>
          <w:bottom w:val="single" w:sz="4" w:space="1" w:color="auto"/>
          <w:right w:val="single" w:sz="4" w:space="4" w:color="auto"/>
        </w:pBdr>
        <w:suppressAutoHyphens/>
        <w:spacing w:after="240"/>
        <w:jc w:val="center"/>
        <w:rPr>
          <w:rFonts w:ascii="Times New Roman Bold" w:hAnsi="Times New Roman Bold"/>
          <w:b/>
          <w:sz w:val="28"/>
          <w:szCs w:val="28"/>
        </w:rPr>
      </w:pPr>
      <w:r>
        <w:rPr>
          <w:rFonts w:ascii="Times New Roman Bold" w:hAnsi="Times New Roman Bold"/>
          <w:b/>
          <w:sz w:val="28"/>
          <w:szCs w:val="28"/>
        </w:rPr>
        <w:t>Balancing and Settlement Code</w:t>
      </w:r>
    </w:p>
    <w:p w14:paraId="1E28E0F3" w14:textId="77777777" w:rsidR="00A661ED" w:rsidRDefault="00A661ED" w:rsidP="002D10EB">
      <w:pPr>
        <w:pBdr>
          <w:top w:val="single" w:sz="4" w:space="1" w:color="auto"/>
          <w:left w:val="single" w:sz="4" w:space="4" w:color="auto"/>
          <w:bottom w:val="single" w:sz="4" w:space="1" w:color="auto"/>
          <w:right w:val="single" w:sz="4" w:space="4" w:color="auto"/>
        </w:pBdr>
        <w:suppressAutoHyphens/>
        <w:spacing w:after="240"/>
        <w:jc w:val="center"/>
        <w:rPr>
          <w:rFonts w:ascii="Times New Roman Bold" w:hAnsi="Times New Roman Bold"/>
          <w:b/>
          <w:sz w:val="28"/>
          <w:szCs w:val="28"/>
        </w:rPr>
      </w:pPr>
    </w:p>
    <w:p w14:paraId="214A9283" w14:textId="77777777" w:rsidR="00A661ED" w:rsidRDefault="00A661ED" w:rsidP="002D10EB">
      <w:pPr>
        <w:pBdr>
          <w:top w:val="single" w:sz="4" w:space="1" w:color="auto"/>
          <w:left w:val="single" w:sz="4" w:space="4" w:color="auto"/>
          <w:bottom w:val="single" w:sz="4" w:space="1" w:color="auto"/>
          <w:right w:val="single" w:sz="4" w:space="4" w:color="auto"/>
        </w:pBdr>
        <w:suppressAutoHyphens/>
        <w:spacing w:after="240"/>
        <w:jc w:val="center"/>
        <w:rPr>
          <w:rFonts w:ascii="Times New Roman Bold" w:hAnsi="Times New Roman Bold"/>
          <w:b/>
          <w:sz w:val="28"/>
          <w:szCs w:val="28"/>
        </w:rPr>
      </w:pPr>
    </w:p>
    <w:p w14:paraId="44E362F6" w14:textId="77777777" w:rsidR="00A661ED" w:rsidRDefault="00A661ED" w:rsidP="002D10EB">
      <w:pPr>
        <w:pBdr>
          <w:top w:val="single" w:sz="4" w:space="1" w:color="auto"/>
          <w:left w:val="single" w:sz="4" w:space="4" w:color="auto"/>
          <w:bottom w:val="single" w:sz="4" w:space="1" w:color="auto"/>
          <w:right w:val="single" w:sz="4" w:space="4" w:color="auto"/>
        </w:pBdr>
        <w:suppressAutoHyphens/>
        <w:spacing w:after="240"/>
        <w:jc w:val="center"/>
        <w:rPr>
          <w:rFonts w:ascii="Times New Roman Bold" w:hAnsi="Times New Roman Bold"/>
          <w:sz w:val="28"/>
          <w:szCs w:val="28"/>
        </w:rPr>
      </w:pPr>
      <w:r>
        <w:rPr>
          <w:rFonts w:ascii="Times New Roman Bold" w:hAnsi="Times New Roman Bold"/>
          <w:b/>
          <w:sz w:val="28"/>
          <w:szCs w:val="28"/>
        </w:rPr>
        <w:t>Code of Practice Two</w:t>
      </w:r>
    </w:p>
    <w:p w14:paraId="62585A1F" w14:textId="77777777" w:rsidR="00A661ED" w:rsidRDefault="00A661ED" w:rsidP="002D10EB">
      <w:pPr>
        <w:pBdr>
          <w:top w:val="single" w:sz="4" w:space="1" w:color="auto"/>
          <w:left w:val="single" w:sz="4" w:space="4" w:color="auto"/>
          <w:bottom w:val="single" w:sz="4" w:space="1" w:color="auto"/>
          <w:right w:val="single" w:sz="4" w:space="4" w:color="auto"/>
        </w:pBdr>
        <w:suppressAutoHyphens/>
        <w:spacing w:after="240"/>
        <w:jc w:val="center"/>
        <w:rPr>
          <w:rFonts w:ascii="Times New Roman Bold" w:hAnsi="Times New Roman Bold"/>
          <w:sz w:val="28"/>
          <w:szCs w:val="28"/>
        </w:rPr>
      </w:pPr>
    </w:p>
    <w:p w14:paraId="72864089" w14:textId="77777777" w:rsidR="00A661ED" w:rsidRDefault="00A661ED" w:rsidP="002D10EB">
      <w:pPr>
        <w:pBdr>
          <w:top w:val="single" w:sz="4" w:space="1" w:color="auto"/>
          <w:left w:val="single" w:sz="4" w:space="4" w:color="auto"/>
          <w:bottom w:val="single" w:sz="4" w:space="1" w:color="auto"/>
          <w:right w:val="single" w:sz="4" w:space="4" w:color="auto"/>
        </w:pBdr>
        <w:suppressAutoHyphens/>
        <w:spacing w:after="240"/>
        <w:jc w:val="center"/>
        <w:rPr>
          <w:rFonts w:ascii="Times New Roman Bold" w:hAnsi="Times New Roman Bold"/>
          <w:sz w:val="28"/>
          <w:szCs w:val="28"/>
        </w:rPr>
      </w:pPr>
    </w:p>
    <w:p w14:paraId="2366A97A" w14:textId="77777777" w:rsidR="00A661ED" w:rsidRDefault="00A661ED" w:rsidP="002D10EB">
      <w:pPr>
        <w:pBdr>
          <w:top w:val="single" w:sz="4" w:space="1" w:color="auto"/>
          <w:left w:val="single" w:sz="4" w:space="4" w:color="auto"/>
          <w:bottom w:val="single" w:sz="4" w:space="1" w:color="auto"/>
          <w:right w:val="single" w:sz="4" w:space="4" w:color="auto"/>
        </w:pBdr>
        <w:suppressAutoHyphens/>
        <w:spacing w:after="240"/>
        <w:jc w:val="center"/>
        <w:rPr>
          <w:rFonts w:ascii="Times New Roman Bold" w:hAnsi="Times New Roman Bold"/>
          <w:sz w:val="28"/>
          <w:szCs w:val="28"/>
        </w:rPr>
      </w:pPr>
      <w:r>
        <w:rPr>
          <w:rFonts w:ascii="Times New Roman Bold" w:hAnsi="Times New Roman Bold"/>
          <w:b/>
          <w:sz w:val="28"/>
          <w:szCs w:val="28"/>
        </w:rPr>
        <w:t>CODE OF PRACTICE FOR THE METERING OF CIRCUITS WITH A RATED CAPACITY NOT EXCEEDING 100 MVA FOR SETTLEMENT PURPOSES.</w:t>
      </w:r>
    </w:p>
    <w:p w14:paraId="348081C4" w14:textId="77777777" w:rsidR="00A661ED" w:rsidRDefault="00A661ED" w:rsidP="002D10EB">
      <w:pPr>
        <w:pBdr>
          <w:top w:val="single" w:sz="4" w:space="1" w:color="auto"/>
          <w:left w:val="single" w:sz="4" w:space="4" w:color="auto"/>
          <w:bottom w:val="single" w:sz="4" w:space="1" w:color="auto"/>
          <w:right w:val="single" w:sz="4" w:space="4" w:color="auto"/>
        </w:pBdr>
        <w:suppressAutoHyphens/>
        <w:spacing w:after="240"/>
        <w:jc w:val="center"/>
        <w:rPr>
          <w:rFonts w:ascii="Times New Roman Bold" w:hAnsi="Times New Roman Bold"/>
          <w:sz w:val="28"/>
          <w:szCs w:val="28"/>
        </w:rPr>
      </w:pPr>
    </w:p>
    <w:p w14:paraId="40FF0AE1" w14:textId="77777777" w:rsidR="00A661ED" w:rsidRDefault="00A661ED" w:rsidP="002D10EB">
      <w:pPr>
        <w:pBdr>
          <w:top w:val="single" w:sz="4" w:space="1" w:color="auto"/>
          <w:left w:val="single" w:sz="4" w:space="4" w:color="auto"/>
          <w:bottom w:val="single" w:sz="4" w:space="1" w:color="auto"/>
          <w:right w:val="single" w:sz="4" w:space="4" w:color="auto"/>
        </w:pBdr>
        <w:suppressAutoHyphens/>
        <w:spacing w:after="240"/>
        <w:jc w:val="center"/>
        <w:rPr>
          <w:rFonts w:ascii="Times New Roman Bold" w:hAnsi="Times New Roman Bold"/>
          <w:sz w:val="28"/>
          <w:szCs w:val="28"/>
        </w:rPr>
      </w:pPr>
    </w:p>
    <w:p w14:paraId="135128F1" w14:textId="77777777" w:rsidR="00A661ED" w:rsidRDefault="00A661ED" w:rsidP="002D10EB">
      <w:pPr>
        <w:pBdr>
          <w:top w:val="single" w:sz="4" w:space="1" w:color="auto"/>
          <w:left w:val="single" w:sz="4" w:space="4" w:color="auto"/>
          <w:bottom w:val="single" w:sz="4" w:space="1" w:color="auto"/>
          <w:right w:val="single" w:sz="4" w:space="4" w:color="auto"/>
        </w:pBdr>
        <w:suppressAutoHyphens/>
        <w:spacing w:after="240"/>
        <w:jc w:val="center"/>
        <w:rPr>
          <w:rFonts w:ascii="Times New Roman Bold" w:hAnsi="Times New Roman Bold"/>
          <w:sz w:val="28"/>
          <w:szCs w:val="28"/>
        </w:rPr>
      </w:pPr>
      <w:r>
        <w:rPr>
          <w:rFonts w:ascii="Times New Roman Bold" w:hAnsi="Times New Roman Bold"/>
          <w:b/>
          <w:sz w:val="28"/>
          <w:szCs w:val="28"/>
        </w:rPr>
        <w:t>Issue 4</w:t>
      </w:r>
    </w:p>
    <w:p w14:paraId="2B9C58CE" w14:textId="77777777" w:rsidR="00A661ED" w:rsidRDefault="00A661ED" w:rsidP="002D10EB">
      <w:pPr>
        <w:pBdr>
          <w:top w:val="single" w:sz="4" w:space="1" w:color="auto"/>
          <w:left w:val="single" w:sz="4" w:space="4" w:color="auto"/>
          <w:bottom w:val="single" w:sz="4" w:space="1" w:color="auto"/>
          <w:right w:val="single" w:sz="4" w:space="4" w:color="auto"/>
        </w:pBdr>
        <w:suppressAutoHyphens/>
        <w:spacing w:after="240"/>
        <w:jc w:val="center"/>
        <w:rPr>
          <w:rFonts w:ascii="Times New Roman Bold" w:hAnsi="Times New Roman Bold"/>
          <w:sz w:val="28"/>
          <w:szCs w:val="28"/>
        </w:rPr>
      </w:pPr>
    </w:p>
    <w:p w14:paraId="2807939B" w14:textId="77777777" w:rsidR="00A661ED" w:rsidRDefault="00A661ED" w:rsidP="002D10EB">
      <w:pPr>
        <w:pBdr>
          <w:top w:val="single" w:sz="4" w:space="1" w:color="auto"/>
          <w:left w:val="single" w:sz="4" w:space="4" w:color="auto"/>
          <w:bottom w:val="single" w:sz="4" w:space="1" w:color="auto"/>
          <w:right w:val="single" w:sz="4" w:space="4" w:color="auto"/>
        </w:pBdr>
        <w:suppressAutoHyphens/>
        <w:spacing w:after="240"/>
        <w:jc w:val="center"/>
        <w:rPr>
          <w:rFonts w:ascii="Times New Roman Bold" w:hAnsi="Times New Roman Bold"/>
          <w:sz w:val="28"/>
          <w:szCs w:val="28"/>
        </w:rPr>
      </w:pPr>
    </w:p>
    <w:p w14:paraId="45B660B3" w14:textId="0173EDDE" w:rsidR="00A661ED" w:rsidRDefault="0065667F" w:rsidP="002D10EB">
      <w:pPr>
        <w:pBdr>
          <w:top w:val="single" w:sz="4" w:space="1" w:color="auto"/>
          <w:left w:val="single" w:sz="4" w:space="4" w:color="auto"/>
          <w:bottom w:val="single" w:sz="4" w:space="1" w:color="auto"/>
          <w:right w:val="single" w:sz="4" w:space="4" w:color="auto"/>
        </w:pBdr>
        <w:suppressAutoHyphens/>
        <w:spacing w:after="240"/>
        <w:jc w:val="center"/>
        <w:rPr>
          <w:rFonts w:ascii="Times New Roman Bold" w:hAnsi="Times New Roman Bold"/>
          <w:b/>
          <w:sz w:val="28"/>
          <w:szCs w:val="28"/>
        </w:rPr>
      </w:pPr>
      <w:fldSimple w:instr=" DOCPROPERTY  &quot;Version Number&quot;  \* MERGEFORMAT ">
        <w:ins w:id="1" w:author="Becki.Mensah" w:date="2021-10-18T13:35:00Z">
          <w:r w:rsidR="005F4451" w:rsidRPr="005F4451">
            <w:rPr>
              <w:rFonts w:ascii="Times New Roman Bold" w:hAnsi="Times New Roman Bold"/>
              <w:b/>
              <w:sz w:val="28"/>
              <w:szCs w:val="28"/>
              <w:rPrChange w:id="2" w:author="Becki.Mensah" w:date="2021-10-18T13:35:00Z">
                <w:rPr/>
              </w:rPrChange>
            </w:rPr>
            <w:t>Version 15.2</w:t>
          </w:r>
        </w:ins>
        <w:del w:id="3" w:author="Becki.Mensah" w:date="2021-10-18T13:21:00Z">
          <w:r w:rsidR="00FD41B8" w:rsidRPr="006B0E12" w:rsidDel="00D0512B">
            <w:rPr>
              <w:rFonts w:ascii="Times New Roman Bold" w:hAnsi="Times New Roman Bold"/>
              <w:b/>
              <w:sz w:val="28"/>
              <w:szCs w:val="28"/>
            </w:rPr>
            <w:delText>Version 15.</w:delText>
          </w:r>
        </w:del>
        <w:ins w:id="4" w:author="Iain Nicoll" w:date="2021-10-14T12:10:00Z">
          <w:del w:id="5" w:author="Becki.Mensah" w:date="2021-10-18T13:21:00Z">
            <w:r w:rsidR="00060B3D" w:rsidDel="00D0512B">
              <w:rPr>
                <w:rFonts w:ascii="Times New Roman Bold" w:hAnsi="Times New Roman Bold"/>
                <w:b/>
                <w:sz w:val="28"/>
                <w:szCs w:val="28"/>
              </w:rPr>
              <w:delText>1</w:delText>
            </w:r>
          </w:del>
        </w:ins>
        <w:del w:id="6" w:author="Becki.Mensah" w:date="2021-10-18T13:21:00Z">
          <w:r w:rsidR="00FD41B8" w:rsidRPr="006B0E12" w:rsidDel="00D0512B">
            <w:rPr>
              <w:rFonts w:ascii="Times New Roman Bold" w:hAnsi="Times New Roman Bold"/>
              <w:b/>
              <w:sz w:val="28"/>
              <w:szCs w:val="28"/>
            </w:rPr>
            <w:delText>0</w:delText>
          </w:r>
        </w:del>
      </w:fldSimple>
    </w:p>
    <w:p w14:paraId="00A88022" w14:textId="77777777" w:rsidR="00A661ED" w:rsidRDefault="00A661ED" w:rsidP="002D10EB">
      <w:pPr>
        <w:pBdr>
          <w:top w:val="single" w:sz="4" w:space="1" w:color="auto"/>
          <w:left w:val="single" w:sz="4" w:space="4" w:color="auto"/>
          <w:bottom w:val="single" w:sz="4" w:space="1" w:color="auto"/>
          <w:right w:val="single" w:sz="4" w:space="4" w:color="auto"/>
        </w:pBdr>
        <w:suppressAutoHyphens/>
        <w:spacing w:after="240"/>
        <w:jc w:val="center"/>
        <w:rPr>
          <w:rFonts w:ascii="Times New Roman Bold" w:hAnsi="Times New Roman Bold"/>
          <w:sz w:val="28"/>
          <w:szCs w:val="28"/>
        </w:rPr>
      </w:pPr>
    </w:p>
    <w:p w14:paraId="5B48484E" w14:textId="77777777" w:rsidR="00A661ED" w:rsidRDefault="00A661ED" w:rsidP="002D10EB">
      <w:pPr>
        <w:pBdr>
          <w:top w:val="single" w:sz="4" w:space="1" w:color="auto"/>
          <w:left w:val="single" w:sz="4" w:space="4" w:color="auto"/>
          <w:bottom w:val="single" w:sz="4" w:space="1" w:color="auto"/>
          <w:right w:val="single" w:sz="4" w:space="4" w:color="auto"/>
        </w:pBdr>
        <w:suppressAutoHyphens/>
        <w:spacing w:after="240"/>
        <w:jc w:val="center"/>
        <w:rPr>
          <w:rFonts w:ascii="Times New Roman Bold" w:hAnsi="Times New Roman Bold"/>
          <w:sz w:val="28"/>
          <w:szCs w:val="28"/>
        </w:rPr>
      </w:pPr>
    </w:p>
    <w:p w14:paraId="7F0ABBC3" w14:textId="7DC56BB5" w:rsidR="00A661ED" w:rsidRDefault="00A661ED" w:rsidP="002D10EB">
      <w:pPr>
        <w:pBdr>
          <w:top w:val="single" w:sz="4" w:space="1" w:color="auto"/>
          <w:left w:val="single" w:sz="4" w:space="4" w:color="auto"/>
          <w:bottom w:val="single" w:sz="4" w:space="1" w:color="auto"/>
          <w:right w:val="single" w:sz="4" w:space="4" w:color="auto"/>
        </w:pBdr>
        <w:suppressAutoHyphens/>
        <w:spacing w:after="240"/>
        <w:jc w:val="center"/>
        <w:rPr>
          <w:sz w:val="28"/>
          <w:szCs w:val="28"/>
        </w:rPr>
      </w:pPr>
      <w:r>
        <w:rPr>
          <w:rFonts w:ascii="Times New Roman Bold" w:hAnsi="Times New Roman Bold"/>
          <w:b/>
          <w:sz w:val="28"/>
          <w:szCs w:val="28"/>
        </w:rPr>
        <w:t xml:space="preserve">DATE: </w:t>
      </w:r>
      <w:del w:id="7" w:author="Iain Nicoll" w:date="2021-10-14T12:10:00Z">
        <w:r w:rsidDel="00060B3D">
          <w:rPr>
            <w:rFonts w:ascii="Times New Roman Bold" w:hAnsi="Times New Roman Bold"/>
            <w:b/>
            <w:sz w:val="28"/>
            <w:szCs w:val="28"/>
          </w:rPr>
          <w:fldChar w:fldCharType="begin"/>
        </w:r>
        <w:r w:rsidDel="00060B3D">
          <w:rPr>
            <w:rFonts w:ascii="Times New Roman Bold" w:hAnsi="Times New Roman Bold"/>
            <w:b/>
            <w:sz w:val="28"/>
            <w:szCs w:val="28"/>
          </w:rPr>
          <w:delInstrText xml:space="preserve"> DOCPROPERTY  "Effective Date"  \* MERGEFORMAT </w:delInstrText>
        </w:r>
        <w:r w:rsidDel="00060B3D">
          <w:rPr>
            <w:rFonts w:ascii="Times New Roman Bold" w:hAnsi="Times New Roman Bold"/>
            <w:b/>
            <w:sz w:val="28"/>
            <w:szCs w:val="28"/>
          </w:rPr>
          <w:fldChar w:fldCharType="separate"/>
        </w:r>
        <w:r w:rsidR="00FD41B8" w:rsidDel="00060B3D">
          <w:rPr>
            <w:rFonts w:ascii="Times New Roman Bold" w:hAnsi="Times New Roman Bold"/>
            <w:b/>
            <w:sz w:val="28"/>
            <w:szCs w:val="28"/>
          </w:rPr>
          <w:delText>1 September 2021</w:delText>
        </w:r>
        <w:r w:rsidDel="00060B3D">
          <w:rPr>
            <w:rFonts w:ascii="Times New Roman Bold" w:hAnsi="Times New Roman Bold"/>
            <w:b/>
            <w:sz w:val="28"/>
            <w:szCs w:val="28"/>
          </w:rPr>
          <w:fldChar w:fldCharType="end"/>
        </w:r>
      </w:del>
    </w:p>
    <w:p w14:paraId="59D234EE" w14:textId="77777777" w:rsidR="00A661ED" w:rsidRDefault="00A661ED" w:rsidP="002D10EB">
      <w:pPr>
        <w:pBdr>
          <w:top w:val="single" w:sz="4" w:space="1" w:color="auto"/>
          <w:left w:val="single" w:sz="4" w:space="4" w:color="auto"/>
          <w:bottom w:val="single" w:sz="4" w:space="1" w:color="auto"/>
          <w:right w:val="single" w:sz="4" w:space="4" w:color="auto"/>
        </w:pBdr>
        <w:suppressAutoHyphens/>
        <w:spacing w:after="240"/>
        <w:jc w:val="center"/>
        <w:rPr>
          <w:sz w:val="28"/>
          <w:szCs w:val="28"/>
        </w:rPr>
      </w:pPr>
    </w:p>
    <w:p w14:paraId="7045697F" w14:textId="77777777" w:rsidR="002D10EB" w:rsidRDefault="002D10EB" w:rsidP="002D10EB">
      <w:pPr>
        <w:pBdr>
          <w:top w:val="single" w:sz="4" w:space="1" w:color="auto"/>
          <w:left w:val="single" w:sz="4" w:space="4" w:color="auto"/>
          <w:bottom w:val="single" w:sz="4" w:space="1" w:color="auto"/>
          <w:right w:val="single" w:sz="4" w:space="4" w:color="auto"/>
        </w:pBdr>
        <w:suppressAutoHyphens/>
        <w:spacing w:after="240"/>
        <w:jc w:val="center"/>
        <w:rPr>
          <w:sz w:val="28"/>
          <w:szCs w:val="28"/>
        </w:rPr>
      </w:pPr>
    </w:p>
    <w:p w14:paraId="31ED2194" w14:textId="77777777" w:rsidR="00A661ED" w:rsidRDefault="00A661ED" w:rsidP="002D10EB">
      <w:pPr>
        <w:suppressAutoHyphens/>
        <w:spacing w:after="240"/>
        <w:jc w:val="center"/>
        <w:rPr>
          <w:sz w:val="28"/>
          <w:szCs w:val="28"/>
        </w:rPr>
      </w:pPr>
    </w:p>
    <w:p w14:paraId="712DE8BB" w14:textId="77777777" w:rsidR="00176630" w:rsidRDefault="003C334A">
      <w:pPr>
        <w:pageBreakBefore/>
        <w:spacing w:after="240"/>
        <w:jc w:val="center"/>
        <w:rPr>
          <w:b/>
          <w:sz w:val="28"/>
          <w:szCs w:val="28"/>
          <w:u w:val="single"/>
        </w:rPr>
      </w:pPr>
      <w:r>
        <w:rPr>
          <w:b/>
          <w:sz w:val="28"/>
          <w:szCs w:val="28"/>
          <w:u w:val="single"/>
        </w:rPr>
        <w:lastRenderedPageBreak/>
        <w:t>Code of Practice Two</w:t>
      </w:r>
    </w:p>
    <w:p w14:paraId="09463018" w14:textId="77777777" w:rsidR="00176630" w:rsidRDefault="003C334A">
      <w:pPr>
        <w:suppressAutoHyphens/>
        <w:spacing w:after="240"/>
        <w:jc w:val="center"/>
        <w:rPr>
          <w:b/>
        </w:rPr>
      </w:pPr>
      <w:r>
        <w:rPr>
          <w:b/>
        </w:rPr>
        <w:t>CODE OF PRACTICE FOR THE METERING OF CIRCUITS WITH A RATED CAPACITY NOT EXCEEDING 100 MVA FOR SETTLEMENT PURPOSES.</w:t>
      </w:r>
    </w:p>
    <w:p w14:paraId="64AFBA65" w14:textId="77777777" w:rsidR="00176630" w:rsidRDefault="00176630">
      <w:pPr>
        <w:suppressAutoHyphens/>
        <w:spacing w:after="240"/>
      </w:pPr>
    </w:p>
    <w:p w14:paraId="448E9EF1" w14:textId="77777777" w:rsidR="00176630" w:rsidRDefault="003C334A">
      <w:pPr>
        <w:suppressAutoHyphens/>
        <w:spacing w:after="240"/>
        <w:ind w:left="709" w:hanging="709"/>
      </w:pPr>
      <w:r>
        <w:t>1.</w:t>
      </w:r>
      <w:r>
        <w:tab/>
        <w:t>Reference is made to the Balancing and Settlement Code for the Electricity Industry in Great Britain and, in particular, to the definition of "Code of Practice" in Annex X-1 thereof.</w:t>
      </w:r>
    </w:p>
    <w:p w14:paraId="2E744CC2" w14:textId="59DAD293" w:rsidR="00176630" w:rsidRDefault="003C334A">
      <w:pPr>
        <w:suppressAutoHyphens/>
        <w:spacing w:after="240"/>
        <w:ind w:left="709" w:hanging="709"/>
      </w:pPr>
      <w:r>
        <w:t>2.</w:t>
      </w:r>
      <w:r>
        <w:tab/>
        <w:t xml:space="preserve">This is Code of Practice Two, Issue 4, </w:t>
      </w:r>
      <w:r w:rsidR="0034286F">
        <w:fldChar w:fldCharType="begin"/>
      </w:r>
      <w:r w:rsidR="0034286F">
        <w:instrText xml:space="preserve"> DOCPROPERTY  "Version Number"  \* MERGEFORMAT </w:instrText>
      </w:r>
      <w:r w:rsidR="0034286F">
        <w:fldChar w:fldCharType="separate"/>
      </w:r>
      <w:ins w:id="8" w:author="Becki.Mensah" w:date="2021-10-18T13:35:00Z">
        <w:r w:rsidR="005F4451">
          <w:t>Version 15.2</w:t>
        </w:r>
      </w:ins>
      <w:del w:id="9" w:author="Becki.Mensah" w:date="2021-10-18T13:21:00Z">
        <w:r w:rsidR="00FD41B8" w:rsidDel="00D0512B">
          <w:delText>Version 15.</w:delText>
        </w:r>
      </w:del>
      <w:ins w:id="10" w:author="Iain Nicoll" w:date="2021-10-14T12:21:00Z">
        <w:del w:id="11" w:author="Becki.Mensah" w:date="2021-10-18T13:21:00Z">
          <w:r w:rsidR="00C62BF9" w:rsidDel="00D0512B">
            <w:delText>1</w:delText>
          </w:r>
        </w:del>
      </w:ins>
      <w:del w:id="12" w:author="Becki.Mensah" w:date="2021-10-18T13:21:00Z">
        <w:r w:rsidR="00FD41B8" w:rsidDel="00D0512B">
          <w:delText>0</w:delText>
        </w:r>
      </w:del>
      <w:r w:rsidR="0034286F">
        <w:fldChar w:fldCharType="end"/>
      </w:r>
      <w:r>
        <w:t>.</w:t>
      </w:r>
    </w:p>
    <w:p w14:paraId="3EB173B6" w14:textId="77777777" w:rsidR="00176630" w:rsidRDefault="003C334A">
      <w:pPr>
        <w:suppressAutoHyphens/>
        <w:spacing w:after="240"/>
        <w:ind w:left="709" w:hanging="709"/>
      </w:pPr>
      <w:r>
        <w:t>3.</w:t>
      </w:r>
      <w:r>
        <w:tab/>
        <w:t>This Code of Practice shall apply to Metering Systems comprising Metering Equipment that are subject to the requirements of Section L of the Balancing and Settlement Code.</w:t>
      </w:r>
    </w:p>
    <w:p w14:paraId="38B0E0AA" w14:textId="2A630195" w:rsidR="00176630" w:rsidRDefault="003C334A">
      <w:pPr>
        <w:suppressAutoHyphens/>
        <w:spacing w:after="240"/>
        <w:ind w:left="709" w:hanging="709"/>
      </w:pPr>
      <w:r>
        <w:t>4.</w:t>
      </w:r>
      <w:r>
        <w:tab/>
        <w:t>This Code of Practice is effective from</w:t>
      </w:r>
      <w:del w:id="13" w:author="Iain Nicoll" w:date="2021-10-14T12:21:00Z">
        <w:r w:rsidDel="00C62BF9">
          <w:delText xml:space="preserve"> </w:delText>
        </w:r>
        <w:r w:rsidR="00A16B9F" w:rsidDel="00C62BF9">
          <w:fldChar w:fldCharType="begin"/>
        </w:r>
        <w:r w:rsidR="00A16B9F" w:rsidDel="00C62BF9">
          <w:delInstrText xml:space="preserve"> DOCPROPERTY  "Effective Date"  \* MERGEFORMAT </w:delInstrText>
        </w:r>
        <w:r w:rsidR="00A16B9F" w:rsidDel="00C62BF9">
          <w:fldChar w:fldCharType="separate"/>
        </w:r>
        <w:r w:rsidR="00FD41B8" w:rsidRPr="006B0E12" w:rsidDel="00C62BF9">
          <w:rPr>
            <w:szCs w:val="24"/>
          </w:rPr>
          <w:delText>1 September 2021</w:delText>
        </w:r>
        <w:r w:rsidR="00A16B9F" w:rsidDel="00C62BF9">
          <w:rPr>
            <w:szCs w:val="24"/>
          </w:rPr>
          <w:fldChar w:fldCharType="end"/>
        </w:r>
      </w:del>
      <w:r>
        <w:t>.</w:t>
      </w:r>
    </w:p>
    <w:p w14:paraId="74A7A189" w14:textId="77777777" w:rsidR="00176630" w:rsidRDefault="003C334A">
      <w:pPr>
        <w:suppressAutoHyphens/>
        <w:spacing w:after="240"/>
        <w:ind w:left="709" w:hanging="709"/>
      </w:pPr>
      <w:r>
        <w:t>5.</w:t>
      </w:r>
      <w:r>
        <w:tab/>
        <w:t>This Code of Practice has been approved by the Panel.</w:t>
      </w:r>
    </w:p>
    <w:p w14:paraId="5DED056B" w14:textId="77777777" w:rsidR="00176630" w:rsidRDefault="00176630">
      <w:pPr>
        <w:suppressAutoHyphens/>
        <w:spacing w:after="240"/>
        <w:ind w:left="709" w:hanging="709"/>
      </w:pPr>
    </w:p>
    <w:tbl>
      <w:tblPr>
        <w:tblStyle w:val="TableGrid"/>
        <w:tblpPr w:leftFromText="181" w:rightFromText="181" w:horzAnchor="page" w:tblpXSpec="center" w:tblpYSpec="bottom"/>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bottom w:w="57" w:type="dxa"/>
        </w:tblCellMar>
        <w:tblLook w:val="01E0" w:firstRow="1" w:lastRow="1" w:firstColumn="1" w:lastColumn="1" w:noHBand="0" w:noVBand="0"/>
      </w:tblPr>
      <w:tblGrid>
        <w:gridCol w:w="9072"/>
      </w:tblGrid>
      <w:tr w:rsidR="00176630" w14:paraId="34B4D455" w14:textId="77777777">
        <w:tc>
          <w:tcPr>
            <w:tcW w:w="9752" w:type="dxa"/>
            <w:shd w:val="clear" w:color="auto" w:fill="auto"/>
          </w:tcPr>
          <w:p w14:paraId="68F5D56D" w14:textId="77777777" w:rsidR="00176630" w:rsidRDefault="003C334A">
            <w:pPr>
              <w:pStyle w:val="CoverHeading"/>
              <w:spacing w:before="0" w:after="120"/>
              <w:jc w:val="both"/>
              <w:rPr>
                <w:rFonts w:ascii="Times New Roman" w:hAnsi="Times New Roman"/>
                <w:sz w:val="18"/>
                <w:szCs w:val="18"/>
              </w:rPr>
            </w:pPr>
            <w:r>
              <w:rPr>
                <w:rFonts w:ascii="Times New Roman" w:hAnsi="Times New Roman"/>
                <w:sz w:val="18"/>
                <w:szCs w:val="18"/>
              </w:rPr>
              <w:t>Intellectual Property Rights, Copyright and Disclaimer</w:t>
            </w:r>
          </w:p>
          <w:p w14:paraId="3A09A498" w14:textId="45FAD431" w:rsidR="00176630" w:rsidRDefault="003C334A">
            <w:pPr>
              <w:pStyle w:val="Disclaimer"/>
              <w:spacing w:after="120"/>
              <w:jc w:val="both"/>
              <w:rPr>
                <w:rFonts w:ascii="Times New Roman" w:hAnsi="Times New Roman"/>
                <w:sz w:val="18"/>
                <w:szCs w:val="18"/>
              </w:rPr>
            </w:pPr>
            <w:r>
              <w:rPr>
                <w:rFonts w:ascii="Times New Roman" w:hAnsi="Times New Roman"/>
                <w:sz w:val="18"/>
                <w:szCs w:val="18"/>
              </w:rPr>
              <w:t xml:space="preserve">The copyright and other intellectual property rights in this document are vested in </w:t>
            </w:r>
            <w:r w:rsidR="003868A9">
              <w:rPr>
                <w:rFonts w:ascii="Times New Roman" w:hAnsi="Times New Roman"/>
                <w:sz w:val="18"/>
                <w:szCs w:val="18"/>
              </w:rPr>
              <w:t>Elexon</w:t>
            </w:r>
            <w:r>
              <w:rPr>
                <w:rFonts w:ascii="Times New Roman" w:hAnsi="Times New Roman"/>
                <w:sz w:val="18"/>
                <w:szCs w:val="18"/>
              </w:rPr>
              <w:t xml:space="preserve">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1EFC2793" w14:textId="77777777" w:rsidR="00176630" w:rsidRDefault="003C334A">
            <w:pPr>
              <w:pStyle w:val="Disclaimer"/>
              <w:spacing w:after="120"/>
              <w:jc w:val="both"/>
              <w:rPr>
                <w:rFonts w:ascii="Times New Roman" w:hAnsi="Times New Roman"/>
                <w:sz w:val="18"/>
                <w:szCs w:val="18"/>
              </w:rPr>
            </w:pPr>
            <w:r>
              <w:rPr>
                <w:rFonts w:ascii="Times New Roman" w:hAnsi="Times New Roman"/>
                <w:sz w:val="18"/>
                <w:szCs w:val="18"/>
              </w:rPr>
              <w:t>All other rights of the copyright owner not expressly dealt with above are reserved.</w:t>
            </w:r>
          </w:p>
          <w:p w14:paraId="4A86E966" w14:textId="42AB4500" w:rsidR="00176630" w:rsidRDefault="003C334A" w:rsidP="003868A9">
            <w:pPr>
              <w:pStyle w:val="Disclaimer"/>
              <w:spacing w:after="120"/>
              <w:jc w:val="both"/>
              <w:rPr>
                <w:rFonts w:ascii="Times New Roman" w:hAnsi="Times New Roman"/>
                <w:sz w:val="18"/>
                <w:szCs w:val="18"/>
              </w:rPr>
            </w:pPr>
            <w:r>
              <w:rPr>
                <w:rFonts w:ascii="Times New Roman" w:hAnsi="Times New Roman"/>
                <w:sz w:val="18"/>
                <w:szCs w:val="18"/>
              </w:rPr>
              <w:t xml:space="preserve">No representation, warranty or guarantee is made that the information in this document is accurate or complete. While care is taken in the collection and provision of this information, </w:t>
            </w:r>
            <w:r w:rsidR="003868A9">
              <w:rPr>
                <w:rFonts w:ascii="Times New Roman" w:hAnsi="Times New Roman"/>
                <w:sz w:val="18"/>
                <w:szCs w:val="18"/>
              </w:rPr>
              <w:t>Elexon</w:t>
            </w:r>
            <w:r>
              <w:rPr>
                <w:rFonts w:ascii="Times New Roman" w:hAnsi="Times New Roman"/>
                <w:sz w:val="18"/>
                <w:szCs w:val="18"/>
              </w:rPr>
              <w:t xml:space="preserve"> Limited shall not be liable for any errors, omissions, misstatements or mistakes in any information or damages resulting from the use of this information or action taken in reliance on it.</w:t>
            </w:r>
          </w:p>
        </w:tc>
      </w:tr>
    </w:tbl>
    <w:p w14:paraId="18429866" w14:textId="77777777" w:rsidR="00176630" w:rsidRDefault="003C334A">
      <w:pPr>
        <w:pageBreakBefore/>
        <w:spacing w:after="240"/>
        <w:jc w:val="center"/>
        <w:rPr>
          <w:b/>
          <w:szCs w:val="24"/>
          <w:u w:val="single"/>
        </w:rPr>
      </w:pPr>
      <w:r>
        <w:rPr>
          <w:b/>
          <w:szCs w:val="24"/>
          <w:u w:val="single"/>
        </w:rPr>
        <w:lastRenderedPageBreak/>
        <w:t>AMENDMENT RECORD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0" w:type="dxa"/>
          <w:right w:w="120" w:type="dxa"/>
        </w:tblCellMar>
        <w:tblLook w:val="00A0" w:firstRow="1" w:lastRow="0" w:firstColumn="1" w:lastColumn="0" w:noHBand="0" w:noVBand="0"/>
      </w:tblPr>
      <w:tblGrid>
        <w:gridCol w:w="740"/>
        <w:gridCol w:w="1056"/>
        <w:gridCol w:w="1453"/>
        <w:gridCol w:w="3038"/>
        <w:gridCol w:w="1321"/>
        <w:gridCol w:w="1449"/>
      </w:tblGrid>
      <w:tr w:rsidR="00176630" w14:paraId="223FB5E3" w14:textId="77777777">
        <w:trPr>
          <w:cantSplit/>
          <w:tblHeader/>
        </w:trPr>
        <w:tc>
          <w:tcPr>
            <w:tcW w:w="409" w:type="pct"/>
            <w:tcMar>
              <w:top w:w="57" w:type="dxa"/>
              <w:left w:w="57" w:type="dxa"/>
              <w:bottom w:w="57" w:type="dxa"/>
              <w:right w:w="57" w:type="dxa"/>
            </w:tcMar>
          </w:tcPr>
          <w:p w14:paraId="4DDD3A86" w14:textId="77777777" w:rsidR="00176630" w:rsidRDefault="003C334A">
            <w:pPr>
              <w:suppressAutoHyphens/>
              <w:jc w:val="center"/>
              <w:rPr>
                <w:b/>
                <w:sz w:val="20"/>
              </w:rPr>
            </w:pPr>
            <w:r>
              <w:rPr>
                <w:b/>
                <w:sz w:val="20"/>
              </w:rPr>
              <w:t>Issue</w:t>
            </w:r>
          </w:p>
        </w:tc>
        <w:tc>
          <w:tcPr>
            <w:tcW w:w="583" w:type="pct"/>
            <w:tcMar>
              <w:top w:w="57" w:type="dxa"/>
              <w:left w:w="57" w:type="dxa"/>
              <w:bottom w:w="57" w:type="dxa"/>
              <w:right w:w="57" w:type="dxa"/>
            </w:tcMar>
          </w:tcPr>
          <w:p w14:paraId="3B1B0CBC" w14:textId="77777777" w:rsidR="00176630" w:rsidRDefault="003C334A">
            <w:pPr>
              <w:suppressAutoHyphens/>
              <w:jc w:val="center"/>
              <w:rPr>
                <w:b/>
                <w:sz w:val="20"/>
              </w:rPr>
            </w:pPr>
            <w:r>
              <w:rPr>
                <w:b/>
                <w:sz w:val="20"/>
              </w:rPr>
              <w:t>Version</w:t>
            </w:r>
          </w:p>
        </w:tc>
        <w:tc>
          <w:tcPr>
            <w:tcW w:w="802" w:type="pct"/>
            <w:tcMar>
              <w:top w:w="57" w:type="dxa"/>
              <w:left w:w="57" w:type="dxa"/>
              <w:bottom w:w="57" w:type="dxa"/>
              <w:right w:w="57" w:type="dxa"/>
            </w:tcMar>
          </w:tcPr>
          <w:p w14:paraId="17C44AE9" w14:textId="77777777" w:rsidR="00176630" w:rsidRDefault="003C334A">
            <w:pPr>
              <w:suppressAutoHyphens/>
              <w:jc w:val="center"/>
              <w:rPr>
                <w:b/>
                <w:sz w:val="20"/>
              </w:rPr>
            </w:pPr>
            <w:r>
              <w:rPr>
                <w:b/>
                <w:sz w:val="20"/>
              </w:rPr>
              <w:t>Date</w:t>
            </w:r>
          </w:p>
        </w:tc>
        <w:tc>
          <w:tcPr>
            <w:tcW w:w="1677" w:type="pct"/>
            <w:tcMar>
              <w:top w:w="57" w:type="dxa"/>
              <w:left w:w="57" w:type="dxa"/>
              <w:bottom w:w="57" w:type="dxa"/>
              <w:right w:w="57" w:type="dxa"/>
            </w:tcMar>
          </w:tcPr>
          <w:p w14:paraId="607A927A" w14:textId="77777777" w:rsidR="00176630" w:rsidRDefault="003C334A">
            <w:pPr>
              <w:suppressAutoHyphens/>
              <w:jc w:val="center"/>
              <w:rPr>
                <w:b/>
                <w:sz w:val="20"/>
              </w:rPr>
            </w:pPr>
            <w:r>
              <w:rPr>
                <w:b/>
                <w:sz w:val="20"/>
              </w:rPr>
              <w:t>Description of Changes</w:t>
            </w:r>
          </w:p>
        </w:tc>
        <w:tc>
          <w:tcPr>
            <w:tcW w:w="729" w:type="pct"/>
            <w:tcMar>
              <w:top w:w="57" w:type="dxa"/>
              <w:left w:w="57" w:type="dxa"/>
              <w:bottom w:w="57" w:type="dxa"/>
              <w:right w:w="57" w:type="dxa"/>
            </w:tcMar>
          </w:tcPr>
          <w:p w14:paraId="5952373F" w14:textId="77777777" w:rsidR="00176630" w:rsidRDefault="003C334A">
            <w:pPr>
              <w:suppressAutoHyphens/>
              <w:jc w:val="center"/>
              <w:rPr>
                <w:b/>
                <w:sz w:val="20"/>
              </w:rPr>
            </w:pPr>
            <w:r>
              <w:rPr>
                <w:b/>
                <w:sz w:val="20"/>
              </w:rPr>
              <w:t>Changes Included</w:t>
            </w:r>
          </w:p>
        </w:tc>
        <w:tc>
          <w:tcPr>
            <w:tcW w:w="800" w:type="pct"/>
            <w:tcMar>
              <w:top w:w="57" w:type="dxa"/>
              <w:left w:w="57" w:type="dxa"/>
              <w:bottom w:w="57" w:type="dxa"/>
              <w:right w:w="57" w:type="dxa"/>
            </w:tcMar>
          </w:tcPr>
          <w:p w14:paraId="421E5F6D" w14:textId="77777777" w:rsidR="00176630" w:rsidRDefault="003C334A">
            <w:pPr>
              <w:suppressAutoHyphens/>
              <w:jc w:val="center"/>
              <w:rPr>
                <w:b/>
                <w:sz w:val="20"/>
              </w:rPr>
            </w:pPr>
            <w:r>
              <w:rPr>
                <w:b/>
                <w:sz w:val="20"/>
              </w:rPr>
              <w:t>Mods/ Panel/ Committee Refs</w:t>
            </w:r>
          </w:p>
        </w:tc>
      </w:tr>
      <w:tr w:rsidR="00176630" w14:paraId="6EAA41F3" w14:textId="77777777">
        <w:trPr>
          <w:cantSplit/>
        </w:trPr>
        <w:tc>
          <w:tcPr>
            <w:tcW w:w="409" w:type="pct"/>
            <w:tcMar>
              <w:top w:w="57" w:type="dxa"/>
              <w:left w:w="57" w:type="dxa"/>
              <w:bottom w:w="57" w:type="dxa"/>
              <w:right w:w="57" w:type="dxa"/>
            </w:tcMar>
          </w:tcPr>
          <w:p w14:paraId="01317E6A" w14:textId="77777777" w:rsidR="00176630" w:rsidRDefault="003C334A">
            <w:pPr>
              <w:suppressAutoHyphens/>
              <w:jc w:val="center"/>
              <w:rPr>
                <w:sz w:val="20"/>
              </w:rPr>
            </w:pPr>
            <w:r>
              <w:rPr>
                <w:sz w:val="20"/>
              </w:rPr>
              <w:t>Draft</w:t>
            </w:r>
          </w:p>
        </w:tc>
        <w:tc>
          <w:tcPr>
            <w:tcW w:w="583" w:type="pct"/>
            <w:tcMar>
              <w:top w:w="57" w:type="dxa"/>
              <w:left w:w="57" w:type="dxa"/>
              <w:bottom w:w="57" w:type="dxa"/>
              <w:right w:w="57" w:type="dxa"/>
            </w:tcMar>
          </w:tcPr>
          <w:p w14:paraId="62CB5DC8" w14:textId="77777777" w:rsidR="00176630" w:rsidRDefault="003C334A">
            <w:pPr>
              <w:suppressAutoHyphens/>
              <w:jc w:val="center"/>
              <w:rPr>
                <w:sz w:val="20"/>
              </w:rPr>
            </w:pPr>
            <w:r>
              <w:rPr>
                <w:sz w:val="20"/>
              </w:rPr>
              <w:t>0.03</w:t>
            </w:r>
          </w:p>
        </w:tc>
        <w:tc>
          <w:tcPr>
            <w:tcW w:w="802" w:type="pct"/>
            <w:tcMar>
              <w:top w:w="57" w:type="dxa"/>
              <w:left w:w="57" w:type="dxa"/>
              <w:bottom w:w="57" w:type="dxa"/>
              <w:right w:w="57" w:type="dxa"/>
            </w:tcMar>
          </w:tcPr>
          <w:p w14:paraId="2ED9A11E" w14:textId="77777777" w:rsidR="00176630" w:rsidRDefault="003C334A">
            <w:pPr>
              <w:suppressAutoHyphens/>
              <w:jc w:val="center"/>
              <w:rPr>
                <w:sz w:val="20"/>
              </w:rPr>
            </w:pPr>
            <w:r>
              <w:rPr>
                <w:sz w:val="20"/>
              </w:rPr>
              <w:t>18/3/93</w:t>
            </w:r>
          </w:p>
        </w:tc>
        <w:tc>
          <w:tcPr>
            <w:tcW w:w="1677" w:type="pct"/>
            <w:tcMar>
              <w:top w:w="57" w:type="dxa"/>
              <w:left w:w="57" w:type="dxa"/>
              <w:bottom w:w="57" w:type="dxa"/>
              <w:right w:w="57" w:type="dxa"/>
            </w:tcMar>
          </w:tcPr>
          <w:p w14:paraId="6E06CA92" w14:textId="77777777" w:rsidR="00176630" w:rsidRDefault="003C334A">
            <w:pPr>
              <w:suppressAutoHyphens/>
              <w:jc w:val="center"/>
              <w:rPr>
                <w:sz w:val="20"/>
              </w:rPr>
            </w:pPr>
            <w:r>
              <w:rPr>
                <w:sz w:val="20"/>
              </w:rPr>
              <w:t>Recommended to PEC; MSC</w:t>
            </w:r>
          </w:p>
        </w:tc>
        <w:tc>
          <w:tcPr>
            <w:tcW w:w="729" w:type="pct"/>
            <w:tcMar>
              <w:top w:w="57" w:type="dxa"/>
              <w:left w:w="57" w:type="dxa"/>
              <w:bottom w:w="57" w:type="dxa"/>
              <w:right w:w="57" w:type="dxa"/>
            </w:tcMar>
          </w:tcPr>
          <w:p w14:paraId="1596389B" w14:textId="77777777" w:rsidR="00176630" w:rsidRDefault="00176630">
            <w:pPr>
              <w:suppressAutoHyphens/>
              <w:jc w:val="center"/>
              <w:rPr>
                <w:sz w:val="20"/>
              </w:rPr>
            </w:pPr>
          </w:p>
        </w:tc>
        <w:tc>
          <w:tcPr>
            <w:tcW w:w="800" w:type="pct"/>
            <w:tcMar>
              <w:top w:w="57" w:type="dxa"/>
              <w:left w:w="57" w:type="dxa"/>
              <w:bottom w:w="57" w:type="dxa"/>
              <w:right w:w="57" w:type="dxa"/>
            </w:tcMar>
          </w:tcPr>
          <w:p w14:paraId="3F0645A3" w14:textId="77777777" w:rsidR="00176630" w:rsidRDefault="00176630">
            <w:pPr>
              <w:suppressAutoHyphens/>
              <w:jc w:val="center"/>
              <w:rPr>
                <w:sz w:val="20"/>
              </w:rPr>
            </w:pPr>
          </w:p>
        </w:tc>
      </w:tr>
      <w:tr w:rsidR="00176630" w14:paraId="10DE2F72" w14:textId="77777777">
        <w:trPr>
          <w:cantSplit/>
        </w:trPr>
        <w:tc>
          <w:tcPr>
            <w:tcW w:w="409" w:type="pct"/>
            <w:tcMar>
              <w:top w:w="57" w:type="dxa"/>
              <w:left w:w="57" w:type="dxa"/>
              <w:bottom w:w="57" w:type="dxa"/>
              <w:right w:w="57" w:type="dxa"/>
            </w:tcMar>
          </w:tcPr>
          <w:p w14:paraId="14B0E8E9" w14:textId="77777777" w:rsidR="00176630" w:rsidRDefault="003C334A">
            <w:pPr>
              <w:suppressAutoHyphens/>
              <w:jc w:val="center"/>
              <w:rPr>
                <w:sz w:val="20"/>
              </w:rPr>
            </w:pPr>
            <w:r>
              <w:rPr>
                <w:sz w:val="20"/>
              </w:rPr>
              <w:t>1</w:t>
            </w:r>
          </w:p>
        </w:tc>
        <w:tc>
          <w:tcPr>
            <w:tcW w:w="583" w:type="pct"/>
            <w:tcMar>
              <w:top w:w="57" w:type="dxa"/>
              <w:left w:w="57" w:type="dxa"/>
              <w:bottom w:w="57" w:type="dxa"/>
              <w:right w:w="57" w:type="dxa"/>
            </w:tcMar>
          </w:tcPr>
          <w:p w14:paraId="61E40032" w14:textId="77777777" w:rsidR="00176630" w:rsidRDefault="003C334A">
            <w:pPr>
              <w:suppressAutoHyphens/>
              <w:jc w:val="center"/>
              <w:rPr>
                <w:sz w:val="20"/>
              </w:rPr>
            </w:pPr>
            <w:r>
              <w:rPr>
                <w:sz w:val="20"/>
              </w:rPr>
              <w:t>1.00</w:t>
            </w:r>
          </w:p>
        </w:tc>
        <w:tc>
          <w:tcPr>
            <w:tcW w:w="802" w:type="pct"/>
            <w:tcMar>
              <w:top w:w="57" w:type="dxa"/>
              <w:left w:w="57" w:type="dxa"/>
              <w:bottom w:w="57" w:type="dxa"/>
              <w:right w:w="57" w:type="dxa"/>
            </w:tcMar>
          </w:tcPr>
          <w:p w14:paraId="02E857EF" w14:textId="77777777" w:rsidR="00176630" w:rsidRDefault="003C334A">
            <w:pPr>
              <w:suppressAutoHyphens/>
              <w:jc w:val="center"/>
              <w:rPr>
                <w:sz w:val="20"/>
              </w:rPr>
            </w:pPr>
            <w:r>
              <w:rPr>
                <w:sz w:val="20"/>
              </w:rPr>
              <w:t>15/4/93</w:t>
            </w:r>
          </w:p>
        </w:tc>
        <w:tc>
          <w:tcPr>
            <w:tcW w:w="1677" w:type="pct"/>
            <w:tcMar>
              <w:top w:w="57" w:type="dxa"/>
              <w:left w:w="57" w:type="dxa"/>
              <w:bottom w:w="57" w:type="dxa"/>
              <w:right w:w="57" w:type="dxa"/>
            </w:tcMar>
          </w:tcPr>
          <w:p w14:paraId="2682102B" w14:textId="77777777" w:rsidR="00176630" w:rsidRDefault="003C334A">
            <w:pPr>
              <w:suppressAutoHyphens/>
              <w:jc w:val="center"/>
              <w:rPr>
                <w:sz w:val="20"/>
              </w:rPr>
            </w:pPr>
            <w:r>
              <w:rPr>
                <w:sz w:val="20"/>
              </w:rPr>
              <w:t>Endorsed by PEC; CoP WG</w:t>
            </w:r>
          </w:p>
        </w:tc>
        <w:tc>
          <w:tcPr>
            <w:tcW w:w="729" w:type="pct"/>
            <w:tcMar>
              <w:top w:w="57" w:type="dxa"/>
              <w:left w:w="57" w:type="dxa"/>
              <w:bottom w:w="57" w:type="dxa"/>
              <w:right w:w="57" w:type="dxa"/>
            </w:tcMar>
          </w:tcPr>
          <w:p w14:paraId="66B2F8C5" w14:textId="77777777" w:rsidR="00176630" w:rsidRDefault="00176630">
            <w:pPr>
              <w:suppressAutoHyphens/>
              <w:jc w:val="center"/>
              <w:rPr>
                <w:sz w:val="20"/>
              </w:rPr>
            </w:pPr>
          </w:p>
        </w:tc>
        <w:tc>
          <w:tcPr>
            <w:tcW w:w="800" w:type="pct"/>
            <w:tcMar>
              <w:top w:w="57" w:type="dxa"/>
              <w:left w:w="57" w:type="dxa"/>
              <w:bottom w:w="57" w:type="dxa"/>
              <w:right w:w="57" w:type="dxa"/>
            </w:tcMar>
          </w:tcPr>
          <w:p w14:paraId="7AFE826B" w14:textId="77777777" w:rsidR="00176630" w:rsidRDefault="00176630">
            <w:pPr>
              <w:suppressAutoHyphens/>
              <w:jc w:val="center"/>
              <w:rPr>
                <w:sz w:val="20"/>
              </w:rPr>
            </w:pPr>
          </w:p>
        </w:tc>
      </w:tr>
      <w:tr w:rsidR="00176630" w14:paraId="10685145" w14:textId="77777777">
        <w:trPr>
          <w:cantSplit/>
        </w:trPr>
        <w:tc>
          <w:tcPr>
            <w:tcW w:w="409" w:type="pct"/>
            <w:tcMar>
              <w:top w:w="57" w:type="dxa"/>
              <w:left w:w="57" w:type="dxa"/>
              <w:bottom w:w="57" w:type="dxa"/>
              <w:right w:w="57" w:type="dxa"/>
            </w:tcMar>
          </w:tcPr>
          <w:p w14:paraId="36CEE389" w14:textId="77777777" w:rsidR="00176630" w:rsidRDefault="003C334A">
            <w:pPr>
              <w:suppressAutoHyphens/>
              <w:jc w:val="center"/>
              <w:rPr>
                <w:sz w:val="20"/>
              </w:rPr>
            </w:pPr>
            <w:r>
              <w:rPr>
                <w:sz w:val="20"/>
              </w:rPr>
              <w:t>2</w:t>
            </w:r>
          </w:p>
        </w:tc>
        <w:tc>
          <w:tcPr>
            <w:tcW w:w="583" w:type="pct"/>
            <w:tcMar>
              <w:top w:w="57" w:type="dxa"/>
              <w:left w:w="57" w:type="dxa"/>
              <w:bottom w:w="57" w:type="dxa"/>
              <w:right w:w="57" w:type="dxa"/>
            </w:tcMar>
          </w:tcPr>
          <w:p w14:paraId="39FBBE4F" w14:textId="77777777" w:rsidR="00176630" w:rsidRDefault="003C334A">
            <w:pPr>
              <w:suppressAutoHyphens/>
              <w:jc w:val="center"/>
              <w:rPr>
                <w:sz w:val="20"/>
              </w:rPr>
            </w:pPr>
            <w:r>
              <w:rPr>
                <w:sz w:val="20"/>
              </w:rPr>
              <w:t>1.03</w:t>
            </w:r>
          </w:p>
        </w:tc>
        <w:tc>
          <w:tcPr>
            <w:tcW w:w="802" w:type="pct"/>
            <w:tcMar>
              <w:top w:w="57" w:type="dxa"/>
              <w:left w:w="57" w:type="dxa"/>
              <w:bottom w:w="57" w:type="dxa"/>
              <w:right w:w="57" w:type="dxa"/>
            </w:tcMar>
          </w:tcPr>
          <w:p w14:paraId="09C0B7BE" w14:textId="77777777" w:rsidR="00176630" w:rsidRDefault="003C334A">
            <w:pPr>
              <w:suppressAutoHyphens/>
              <w:jc w:val="center"/>
              <w:rPr>
                <w:sz w:val="20"/>
              </w:rPr>
            </w:pPr>
            <w:r>
              <w:rPr>
                <w:sz w:val="20"/>
              </w:rPr>
              <w:t>01/5/97</w:t>
            </w:r>
          </w:p>
        </w:tc>
        <w:tc>
          <w:tcPr>
            <w:tcW w:w="1677" w:type="pct"/>
            <w:tcMar>
              <w:top w:w="57" w:type="dxa"/>
              <w:left w:w="57" w:type="dxa"/>
              <w:bottom w:w="57" w:type="dxa"/>
              <w:right w:w="57" w:type="dxa"/>
            </w:tcMar>
          </w:tcPr>
          <w:p w14:paraId="41559BBC" w14:textId="77777777" w:rsidR="00176630" w:rsidRDefault="003C334A">
            <w:pPr>
              <w:suppressAutoHyphens/>
              <w:jc w:val="center"/>
              <w:rPr>
                <w:sz w:val="20"/>
              </w:rPr>
            </w:pPr>
            <w:r>
              <w:rPr>
                <w:sz w:val="20"/>
              </w:rPr>
              <w:t>Amendments for 100kW Take-on; 1998 Programme</w:t>
            </w:r>
          </w:p>
        </w:tc>
        <w:tc>
          <w:tcPr>
            <w:tcW w:w="729" w:type="pct"/>
            <w:tcMar>
              <w:top w:w="57" w:type="dxa"/>
              <w:left w:w="57" w:type="dxa"/>
              <w:bottom w:w="57" w:type="dxa"/>
              <w:right w:w="57" w:type="dxa"/>
            </w:tcMar>
          </w:tcPr>
          <w:p w14:paraId="0C445F7B" w14:textId="77777777" w:rsidR="00176630" w:rsidRDefault="00176630">
            <w:pPr>
              <w:suppressAutoHyphens/>
              <w:jc w:val="center"/>
              <w:rPr>
                <w:sz w:val="20"/>
              </w:rPr>
            </w:pPr>
          </w:p>
        </w:tc>
        <w:tc>
          <w:tcPr>
            <w:tcW w:w="800" w:type="pct"/>
            <w:tcMar>
              <w:top w:w="57" w:type="dxa"/>
              <w:left w:w="57" w:type="dxa"/>
              <w:bottom w:w="57" w:type="dxa"/>
              <w:right w:w="57" w:type="dxa"/>
            </w:tcMar>
          </w:tcPr>
          <w:p w14:paraId="360F9F8A" w14:textId="77777777" w:rsidR="00176630" w:rsidRDefault="00176630">
            <w:pPr>
              <w:suppressAutoHyphens/>
              <w:jc w:val="center"/>
              <w:rPr>
                <w:sz w:val="20"/>
              </w:rPr>
            </w:pPr>
          </w:p>
        </w:tc>
      </w:tr>
      <w:tr w:rsidR="00176630" w14:paraId="6045E85F" w14:textId="77777777">
        <w:trPr>
          <w:cantSplit/>
        </w:trPr>
        <w:tc>
          <w:tcPr>
            <w:tcW w:w="409" w:type="pct"/>
            <w:tcMar>
              <w:top w:w="57" w:type="dxa"/>
              <w:left w:w="57" w:type="dxa"/>
              <w:bottom w:w="57" w:type="dxa"/>
              <w:right w:w="57" w:type="dxa"/>
            </w:tcMar>
          </w:tcPr>
          <w:p w14:paraId="0D027945" w14:textId="77777777" w:rsidR="00176630" w:rsidRDefault="003C334A">
            <w:pPr>
              <w:suppressAutoHyphens/>
              <w:jc w:val="center"/>
              <w:rPr>
                <w:sz w:val="20"/>
              </w:rPr>
            </w:pPr>
            <w:r>
              <w:rPr>
                <w:sz w:val="20"/>
              </w:rPr>
              <w:t>3</w:t>
            </w:r>
          </w:p>
        </w:tc>
        <w:tc>
          <w:tcPr>
            <w:tcW w:w="583" w:type="pct"/>
            <w:tcMar>
              <w:top w:w="57" w:type="dxa"/>
              <w:left w:w="57" w:type="dxa"/>
              <w:bottom w:w="57" w:type="dxa"/>
              <w:right w:w="57" w:type="dxa"/>
            </w:tcMar>
          </w:tcPr>
          <w:p w14:paraId="32F2FE32" w14:textId="77777777" w:rsidR="00176630" w:rsidRDefault="003C334A">
            <w:pPr>
              <w:suppressAutoHyphens/>
              <w:jc w:val="center"/>
              <w:rPr>
                <w:sz w:val="20"/>
              </w:rPr>
            </w:pPr>
            <w:r>
              <w:rPr>
                <w:sz w:val="20"/>
              </w:rPr>
              <w:t>1.05</w:t>
            </w:r>
          </w:p>
        </w:tc>
        <w:tc>
          <w:tcPr>
            <w:tcW w:w="802" w:type="pct"/>
            <w:tcMar>
              <w:top w:w="57" w:type="dxa"/>
              <w:left w:w="57" w:type="dxa"/>
              <w:bottom w:w="57" w:type="dxa"/>
              <w:right w:w="57" w:type="dxa"/>
            </w:tcMar>
          </w:tcPr>
          <w:p w14:paraId="2F0E8B7F" w14:textId="77777777" w:rsidR="00176630" w:rsidRDefault="003C334A">
            <w:pPr>
              <w:suppressAutoHyphens/>
              <w:jc w:val="center"/>
              <w:rPr>
                <w:sz w:val="20"/>
              </w:rPr>
            </w:pPr>
            <w:r>
              <w:rPr>
                <w:sz w:val="20"/>
              </w:rPr>
              <w:t>1998 Operational Date</w:t>
            </w:r>
          </w:p>
        </w:tc>
        <w:tc>
          <w:tcPr>
            <w:tcW w:w="1677" w:type="pct"/>
            <w:tcMar>
              <w:top w:w="57" w:type="dxa"/>
              <w:left w:w="57" w:type="dxa"/>
              <w:bottom w:w="57" w:type="dxa"/>
              <w:right w:w="57" w:type="dxa"/>
            </w:tcMar>
          </w:tcPr>
          <w:p w14:paraId="5C0A5DFA" w14:textId="77777777" w:rsidR="00176630" w:rsidRDefault="003C334A">
            <w:pPr>
              <w:suppressAutoHyphens/>
              <w:jc w:val="center"/>
              <w:rPr>
                <w:sz w:val="20"/>
              </w:rPr>
            </w:pPr>
            <w:r>
              <w:rPr>
                <w:sz w:val="20"/>
              </w:rPr>
              <w:t>Amended following review by Expert Group and internally; 1998 Programme (C A Team)</w:t>
            </w:r>
          </w:p>
        </w:tc>
        <w:tc>
          <w:tcPr>
            <w:tcW w:w="729" w:type="pct"/>
            <w:tcMar>
              <w:top w:w="57" w:type="dxa"/>
              <w:left w:w="57" w:type="dxa"/>
              <w:bottom w:w="57" w:type="dxa"/>
              <w:right w:w="57" w:type="dxa"/>
            </w:tcMar>
          </w:tcPr>
          <w:p w14:paraId="14C42DAB" w14:textId="77777777" w:rsidR="00176630" w:rsidRDefault="00176630">
            <w:pPr>
              <w:suppressAutoHyphens/>
              <w:jc w:val="center"/>
              <w:rPr>
                <w:sz w:val="20"/>
              </w:rPr>
            </w:pPr>
          </w:p>
        </w:tc>
        <w:tc>
          <w:tcPr>
            <w:tcW w:w="800" w:type="pct"/>
            <w:tcMar>
              <w:top w:w="57" w:type="dxa"/>
              <w:left w:w="57" w:type="dxa"/>
              <w:bottom w:w="57" w:type="dxa"/>
              <w:right w:w="57" w:type="dxa"/>
            </w:tcMar>
          </w:tcPr>
          <w:p w14:paraId="4518B789" w14:textId="77777777" w:rsidR="00176630" w:rsidRDefault="00176630">
            <w:pPr>
              <w:suppressAutoHyphens/>
              <w:jc w:val="center"/>
              <w:rPr>
                <w:sz w:val="20"/>
              </w:rPr>
            </w:pPr>
          </w:p>
        </w:tc>
      </w:tr>
      <w:tr w:rsidR="00176630" w14:paraId="0AB83704" w14:textId="77777777">
        <w:trPr>
          <w:cantSplit/>
        </w:trPr>
        <w:tc>
          <w:tcPr>
            <w:tcW w:w="409" w:type="pct"/>
            <w:tcMar>
              <w:top w:w="57" w:type="dxa"/>
              <w:left w:w="57" w:type="dxa"/>
              <w:bottom w:w="57" w:type="dxa"/>
              <w:right w:w="57" w:type="dxa"/>
            </w:tcMar>
          </w:tcPr>
          <w:p w14:paraId="74F06A09" w14:textId="77777777" w:rsidR="00176630" w:rsidRDefault="003C334A">
            <w:pPr>
              <w:suppressAutoHyphens/>
              <w:jc w:val="center"/>
              <w:rPr>
                <w:sz w:val="20"/>
              </w:rPr>
            </w:pPr>
            <w:r>
              <w:rPr>
                <w:sz w:val="20"/>
              </w:rPr>
              <w:t>3</w:t>
            </w:r>
          </w:p>
        </w:tc>
        <w:tc>
          <w:tcPr>
            <w:tcW w:w="583" w:type="pct"/>
            <w:tcMar>
              <w:top w:w="57" w:type="dxa"/>
              <w:left w:w="57" w:type="dxa"/>
              <w:bottom w:w="57" w:type="dxa"/>
              <w:right w:w="57" w:type="dxa"/>
            </w:tcMar>
          </w:tcPr>
          <w:p w14:paraId="4620E031" w14:textId="77777777" w:rsidR="00176630" w:rsidRDefault="003C334A">
            <w:pPr>
              <w:suppressAutoHyphens/>
              <w:jc w:val="center"/>
              <w:rPr>
                <w:sz w:val="20"/>
              </w:rPr>
            </w:pPr>
            <w:r>
              <w:rPr>
                <w:sz w:val="20"/>
              </w:rPr>
              <w:t>1.05</w:t>
            </w:r>
          </w:p>
        </w:tc>
        <w:tc>
          <w:tcPr>
            <w:tcW w:w="802" w:type="pct"/>
            <w:tcMar>
              <w:top w:w="57" w:type="dxa"/>
              <w:left w:w="57" w:type="dxa"/>
              <w:bottom w:w="57" w:type="dxa"/>
              <w:right w:w="57" w:type="dxa"/>
            </w:tcMar>
          </w:tcPr>
          <w:p w14:paraId="76459AA1" w14:textId="77777777" w:rsidR="00176630" w:rsidRDefault="003C334A">
            <w:pPr>
              <w:suppressAutoHyphens/>
              <w:jc w:val="center"/>
              <w:rPr>
                <w:sz w:val="20"/>
              </w:rPr>
            </w:pPr>
            <w:r>
              <w:rPr>
                <w:sz w:val="20"/>
              </w:rPr>
              <w:t>Code Effective Date</w:t>
            </w:r>
            <w:r>
              <w:rPr>
                <w:rStyle w:val="FootnoteReference"/>
                <w:sz w:val="20"/>
              </w:rPr>
              <w:footnoteReference w:id="1"/>
            </w:r>
          </w:p>
        </w:tc>
        <w:tc>
          <w:tcPr>
            <w:tcW w:w="1677" w:type="pct"/>
            <w:tcMar>
              <w:top w:w="57" w:type="dxa"/>
              <w:left w:w="57" w:type="dxa"/>
              <w:bottom w:w="57" w:type="dxa"/>
              <w:right w:w="57" w:type="dxa"/>
            </w:tcMar>
          </w:tcPr>
          <w:p w14:paraId="674A02BB" w14:textId="77777777" w:rsidR="00176630" w:rsidRDefault="003C334A">
            <w:pPr>
              <w:suppressAutoHyphens/>
              <w:jc w:val="center"/>
              <w:rPr>
                <w:sz w:val="20"/>
              </w:rPr>
            </w:pPr>
            <w:r>
              <w:rPr>
                <w:sz w:val="20"/>
              </w:rPr>
              <w:t>Re-badging of Code of Practice Two for the implementation of the Balancing and Settlement Code; BSCCo (Elexon Limited)</w:t>
            </w:r>
          </w:p>
        </w:tc>
        <w:tc>
          <w:tcPr>
            <w:tcW w:w="729" w:type="pct"/>
            <w:tcMar>
              <w:top w:w="57" w:type="dxa"/>
              <w:left w:w="57" w:type="dxa"/>
              <w:bottom w:w="57" w:type="dxa"/>
              <w:right w:w="57" w:type="dxa"/>
            </w:tcMar>
          </w:tcPr>
          <w:p w14:paraId="1D579DAC" w14:textId="77777777" w:rsidR="00176630" w:rsidRDefault="00176630">
            <w:pPr>
              <w:suppressAutoHyphens/>
              <w:jc w:val="center"/>
              <w:rPr>
                <w:sz w:val="20"/>
              </w:rPr>
            </w:pPr>
          </w:p>
        </w:tc>
        <w:tc>
          <w:tcPr>
            <w:tcW w:w="800" w:type="pct"/>
            <w:tcMar>
              <w:top w:w="57" w:type="dxa"/>
              <w:left w:w="57" w:type="dxa"/>
              <w:bottom w:w="57" w:type="dxa"/>
              <w:right w:w="57" w:type="dxa"/>
            </w:tcMar>
          </w:tcPr>
          <w:p w14:paraId="45488BE0" w14:textId="77777777" w:rsidR="00176630" w:rsidRDefault="003C334A">
            <w:pPr>
              <w:suppressAutoHyphens/>
              <w:jc w:val="center"/>
              <w:rPr>
                <w:sz w:val="20"/>
              </w:rPr>
            </w:pPr>
            <w:r>
              <w:rPr>
                <w:sz w:val="20"/>
              </w:rPr>
              <w:t>Panel 16/11/00</w:t>
            </w:r>
          </w:p>
          <w:p w14:paraId="0B2AF9A7" w14:textId="77777777" w:rsidR="00176630" w:rsidRDefault="003C334A">
            <w:pPr>
              <w:suppressAutoHyphens/>
              <w:jc w:val="center"/>
              <w:rPr>
                <w:sz w:val="20"/>
              </w:rPr>
            </w:pPr>
            <w:r>
              <w:rPr>
                <w:sz w:val="20"/>
              </w:rPr>
              <w:t>(Paper 07/003)</w:t>
            </w:r>
          </w:p>
        </w:tc>
      </w:tr>
      <w:tr w:rsidR="00176630" w14:paraId="5A86635E" w14:textId="77777777">
        <w:trPr>
          <w:cantSplit/>
        </w:trPr>
        <w:tc>
          <w:tcPr>
            <w:tcW w:w="409" w:type="pct"/>
            <w:tcMar>
              <w:top w:w="57" w:type="dxa"/>
              <w:left w:w="57" w:type="dxa"/>
              <w:bottom w:w="57" w:type="dxa"/>
              <w:right w:w="57" w:type="dxa"/>
            </w:tcMar>
          </w:tcPr>
          <w:p w14:paraId="58234288" w14:textId="77777777" w:rsidR="00176630" w:rsidRDefault="003C334A">
            <w:pPr>
              <w:suppressAutoHyphens/>
              <w:jc w:val="center"/>
              <w:rPr>
                <w:sz w:val="20"/>
              </w:rPr>
            </w:pPr>
            <w:r>
              <w:rPr>
                <w:sz w:val="20"/>
              </w:rPr>
              <w:t>3</w:t>
            </w:r>
          </w:p>
        </w:tc>
        <w:tc>
          <w:tcPr>
            <w:tcW w:w="583" w:type="pct"/>
            <w:tcMar>
              <w:top w:w="57" w:type="dxa"/>
              <w:left w:w="57" w:type="dxa"/>
              <w:bottom w:w="57" w:type="dxa"/>
              <w:right w:w="57" w:type="dxa"/>
            </w:tcMar>
          </w:tcPr>
          <w:p w14:paraId="5BBC5071" w14:textId="77777777" w:rsidR="00176630" w:rsidRDefault="003C334A">
            <w:pPr>
              <w:suppressAutoHyphens/>
              <w:jc w:val="center"/>
              <w:rPr>
                <w:sz w:val="20"/>
              </w:rPr>
            </w:pPr>
            <w:r>
              <w:rPr>
                <w:sz w:val="20"/>
              </w:rPr>
              <w:t>2.0</w:t>
            </w:r>
          </w:p>
        </w:tc>
        <w:tc>
          <w:tcPr>
            <w:tcW w:w="802" w:type="pct"/>
            <w:tcMar>
              <w:top w:w="57" w:type="dxa"/>
              <w:left w:w="57" w:type="dxa"/>
              <w:bottom w:w="57" w:type="dxa"/>
              <w:right w:w="57" w:type="dxa"/>
            </w:tcMar>
          </w:tcPr>
          <w:p w14:paraId="6266F49D" w14:textId="77777777" w:rsidR="00176630" w:rsidRDefault="003C334A">
            <w:pPr>
              <w:suppressAutoHyphens/>
              <w:jc w:val="center"/>
              <w:rPr>
                <w:sz w:val="20"/>
              </w:rPr>
            </w:pPr>
            <w:r>
              <w:rPr>
                <w:sz w:val="20"/>
              </w:rPr>
              <w:t>BETTA Effective Date</w:t>
            </w:r>
          </w:p>
        </w:tc>
        <w:tc>
          <w:tcPr>
            <w:tcW w:w="1677" w:type="pct"/>
            <w:tcMar>
              <w:top w:w="57" w:type="dxa"/>
              <w:left w:w="57" w:type="dxa"/>
              <w:bottom w:w="57" w:type="dxa"/>
              <w:right w:w="57" w:type="dxa"/>
            </w:tcMar>
          </w:tcPr>
          <w:p w14:paraId="22C304A7" w14:textId="77777777" w:rsidR="00176630" w:rsidRDefault="003C334A">
            <w:pPr>
              <w:suppressAutoHyphens/>
              <w:jc w:val="center"/>
              <w:rPr>
                <w:sz w:val="20"/>
              </w:rPr>
            </w:pPr>
            <w:r>
              <w:rPr>
                <w:noProof/>
                <w:sz w:val="20"/>
              </w:rPr>
              <w:t xml:space="preserve">Rebadging changes for the </w:t>
            </w:r>
            <w:r>
              <w:rPr>
                <w:sz w:val="20"/>
              </w:rPr>
              <w:t>CVA Feb 05 Release; BSCCo</w:t>
            </w:r>
          </w:p>
        </w:tc>
        <w:tc>
          <w:tcPr>
            <w:tcW w:w="729" w:type="pct"/>
            <w:tcMar>
              <w:top w:w="57" w:type="dxa"/>
              <w:left w:w="57" w:type="dxa"/>
              <w:bottom w:w="57" w:type="dxa"/>
              <w:right w:w="57" w:type="dxa"/>
            </w:tcMar>
          </w:tcPr>
          <w:p w14:paraId="2E963770" w14:textId="77777777" w:rsidR="00176630" w:rsidRDefault="003C334A">
            <w:pPr>
              <w:suppressAutoHyphens/>
              <w:jc w:val="center"/>
              <w:rPr>
                <w:sz w:val="20"/>
              </w:rPr>
            </w:pPr>
            <w:r>
              <w:rPr>
                <w:sz w:val="20"/>
              </w:rPr>
              <w:t>BETTA 6.3</w:t>
            </w:r>
          </w:p>
        </w:tc>
        <w:tc>
          <w:tcPr>
            <w:tcW w:w="800" w:type="pct"/>
            <w:tcMar>
              <w:top w:w="57" w:type="dxa"/>
              <w:left w:w="57" w:type="dxa"/>
              <w:bottom w:w="57" w:type="dxa"/>
              <w:right w:w="57" w:type="dxa"/>
            </w:tcMar>
          </w:tcPr>
          <w:p w14:paraId="53D98313" w14:textId="77777777" w:rsidR="00176630" w:rsidRDefault="00176630">
            <w:pPr>
              <w:suppressAutoHyphens/>
              <w:jc w:val="center"/>
              <w:rPr>
                <w:sz w:val="20"/>
              </w:rPr>
            </w:pPr>
          </w:p>
        </w:tc>
      </w:tr>
      <w:tr w:rsidR="00176630" w14:paraId="5247B710" w14:textId="77777777">
        <w:trPr>
          <w:cantSplit/>
        </w:trPr>
        <w:tc>
          <w:tcPr>
            <w:tcW w:w="409" w:type="pct"/>
            <w:tcMar>
              <w:top w:w="57" w:type="dxa"/>
              <w:left w:w="57" w:type="dxa"/>
              <w:bottom w:w="57" w:type="dxa"/>
              <w:right w:w="57" w:type="dxa"/>
            </w:tcMar>
          </w:tcPr>
          <w:p w14:paraId="709EE377" w14:textId="77777777" w:rsidR="00176630" w:rsidRDefault="003C334A">
            <w:pPr>
              <w:suppressAutoHyphens/>
              <w:jc w:val="center"/>
              <w:rPr>
                <w:sz w:val="20"/>
              </w:rPr>
            </w:pPr>
            <w:r>
              <w:rPr>
                <w:sz w:val="20"/>
              </w:rPr>
              <w:t>4</w:t>
            </w:r>
          </w:p>
        </w:tc>
        <w:tc>
          <w:tcPr>
            <w:tcW w:w="583" w:type="pct"/>
            <w:tcMar>
              <w:top w:w="57" w:type="dxa"/>
              <w:left w:w="57" w:type="dxa"/>
              <w:bottom w:w="57" w:type="dxa"/>
              <w:right w:w="57" w:type="dxa"/>
            </w:tcMar>
          </w:tcPr>
          <w:p w14:paraId="1A892FAA" w14:textId="77777777" w:rsidR="00176630" w:rsidRDefault="003C334A">
            <w:pPr>
              <w:suppressAutoHyphens/>
              <w:jc w:val="center"/>
              <w:rPr>
                <w:sz w:val="20"/>
              </w:rPr>
            </w:pPr>
            <w:r>
              <w:rPr>
                <w:sz w:val="20"/>
              </w:rPr>
              <w:t>3.0</w:t>
            </w:r>
          </w:p>
        </w:tc>
        <w:tc>
          <w:tcPr>
            <w:tcW w:w="802" w:type="pct"/>
            <w:tcMar>
              <w:top w:w="57" w:type="dxa"/>
              <w:left w:w="57" w:type="dxa"/>
              <w:bottom w:w="57" w:type="dxa"/>
              <w:right w:w="57" w:type="dxa"/>
            </w:tcMar>
          </w:tcPr>
          <w:p w14:paraId="1BF641BC" w14:textId="77777777" w:rsidR="00176630" w:rsidRDefault="003C334A">
            <w:pPr>
              <w:suppressAutoHyphens/>
              <w:jc w:val="center"/>
              <w:rPr>
                <w:sz w:val="20"/>
              </w:rPr>
            </w:pPr>
            <w:r>
              <w:rPr>
                <w:sz w:val="20"/>
              </w:rPr>
              <w:t>23/02/06</w:t>
            </w:r>
          </w:p>
        </w:tc>
        <w:tc>
          <w:tcPr>
            <w:tcW w:w="1677" w:type="pct"/>
            <w:tcMar>
              <w:top w:w="57" w:type="dxa"/>
              <w:left w:w="57" w:type="dxa"/>
              <w:bottom w:w="57" w:type="dxa"/>
              <w:right w:w="57" w:type="dxa"/>
            </w:tcMar>
          </w:tcPr>
          <w:p w14:paraId="51448CE2" w14:textId="77777777" w:rsidR="00176630" w:rsidRDefault="003C334A">
            <w:pPr>
              <w:suppressAutoHyphens/>
              <w:jc w:val="center"/>
              <w:rPr>
                <w:noProof/>
                <w:sz w:val="20"/>
              </w:rPr>
            </w:pPr>
            <w:r>
              <w:rPr>
                <w:noProof/>
                <w:sz w:val="20"/>
              </w:rPr>
              <w:t>February 06 Release; BSCCo</w:t>
            </w:r>
          </w:p>
        </w:tc>
        <w:tc>
          <w:tcPr>
            <w:tcW w:w="729" w:type="pct"/>
            <w:tcMar>
              <w:top w:w="57" w:type="dxa"/>
              <w:left w:w="57" w:type="dxa"/>
              <w:bottom w:w="57" w:type="dxa"/>
              <w:right w:w="57" w:type="dxa"/>
            </w:tcMar>
          </w:tcPr>
          <w:p w14:paraId="4DDD8DCC" w14:textId="77777777" w:rsidR="00176630" w:rsidRDefault="003C334A">
            <w:pPr>
              <w:suppressAutoHyphens/>
              <w:jc w:val="center"/>
              <w:rPr>
                <w:sz w:val="20"/>
              </w:rPr>
            </w:pPr>
            <w:r>
              <w:rPr>
                <w:sz w:val="20"/>
              </w:rPr>
              <w:t>CP1051</w:t>
            </w:r>
          </w:p>
        </w:tc>
        <w:tc>
          <w:tcPr>
            <w:tcW w:w="800" w:type="pct"/>
            <w:tcMar>
              <w:top w:w="57" w:type="dxa"/>
              <w:left w:w="57" w:type="dxa"/>
              <w:bottom w:w="57" w:type="dxa"/>
              <w:right w:w="57" w:type="dxa"/>
            </w:tcMar>
          </w:tcPr>
          <w:p w14:paraId="4795A0D4" w14:textId="77777777" w:rsidR="00176630" w:rsidRDefault="003C334A">
            <w:pPr>
              <w:suppressAutoHyphens/>
              <w:jc w:val="center"/>
              <w:rPr>
                <w:sz w:val="20"/>
              </w:rPr>
            </w:pPr>
            <w:r>
              <w:rPr>
                <w:sz w:val="20"/>
              </w:rPr>
              <w:t>ISG55/001</w:t>
            </w:r>
          </w:p>
        </w:tc>
      </w:tr>
      <w:tr w:rsidR="00176630" w14:paraId="2F98392F" w14:textId="77777777">
        <w:trPr>
          <w:cantSplit/>
        </w:trPr>
        <w:tc>
          <w:tcPr>
            <w:tcW w:w="409" w:type="pct"/>
            <w:tcBorders>
              <w:bottom w:val="single" w:sz="4" w:space="0" w:color="auto"/>
            </w:tcBorders>
            <w:tcMar>
              <w:top w:w="57" w:type="dxa"/>
              <w:left w:w="57" w:type="dxa"/>
              <w:bottom w:w="57" w:type="dxa"/>
              <w:right w:w="57" w:type="dxa"/>
            </w:tcMar>
          </w:tcPr>
          <w:p w14:paraId="2446B6AF" w14:textId="77777777" w:rsidR="00176630" w:rsidRDefault="003C334A">
            <w:pPr>
              <w:suppressAutoHyphens/>
              <w:jc w:val="center"/>
              <w:rPr>
                <w:sz w:val="20"/>
              </w:rPr>
            </w:pPr>
            <w:r>
              <w:rPr>
                <w:sz w:val="20"/>
              </w:rPr>
              <w:t>4</w:t>
            </w:r>
          </w:p>
        </w:tc>
        <w:tc>
          <w:tcPr>
            <w:tcW w:w="583" w:type="pct"/>
            <w:tcBorders>
              <w:bottom w:val="single" w:sz="4" w:space="0" w:color="auto"/>
            </w:tcBorders>
            <w:tcMar>
              <w:top w:w="57" w:type="dxa"/>
              <w:left w:w="57" w:type="dxa"/>
              <w:bottom w:w="57" w:type="dxa"/>
              <w:right w:w="57" w:type="dxa"/>
            </w:tcMar>
          </w:tcPr>
          <w:p w14:paraId="47DB1132" w14:textId="77777777" w:rsidR="00176630" w:rsidRDefault="003C334A">
            <w:pPr>
              <w:suppressAutoHyphens/>
              <w:jc w:val="center"/>
              <w:rPr>
                <w:sz w:val="20"/>
              </w:rPr>
            </w:pPr>
            <w:r>
              <w:rPr>
                <w:sz w:val="20"/>
              </w:rPr>
              <w:t>4.0</w:t>
            </w:r>
          </w:p>
        </w:tc>
        <w:tc>
          <w:tcPr>
            <w:tcW w:w="802" w:type="pct"/>
            <w:tcBorders>
              <w:bottom w:val="single" w:sz="4" w:space="0" w:color="auto"/>
            </w:tcBorders>
            <w:tcMar>
              <w:top w:w="57" w:type="dxa"/>
              <w:left w:w="57" w:type="dxa"/>
              <w:bottom w:w="57" w:type="dxa"/>
              <w:right w:w="57" w:type="dxa"/>
            </w:tcMar>
          </w:tcPr>
          <w:p w14:paraId="3A2F78CA" w14:textId="77777777" w:rsidR="00176630" w:rsidRDefault="003C334A">
            <w:pPr>
              <w:suppressAutoHyphens/>
              <w:jc w:val="center"/>
              <w:rPr>
                <w:sz w:val="20"/>
              </w:rPr>
            </w:pPr>
            <w:r>
              <w:rPr>
                <w:sz w:val="20"/>
              </w:rPr>
              <w:t>06/11/08</w:t>
            </w:r>
          </w:p>
        </w:tc>
        <w:tc>
          <w:tcPr>
            <w:tcW w:w="1677" w:type="pct"/>
            <w:tcBorders>
              <w:bottom w:val="single" w:sz="4" w:space="0" w:color="auto"/>
            </w:tcBorders>
            <w:tcMar>
              <w:top w:w="57" w:type="dxa"/>
              <w:left w:w="57" w:type="dxa"/>
              <w:bottom w:w="57" w:type="dxa"/>
              <w:right w:w="57" w:type="dxa"/>
            </w:tcMar>
          </w:tcPr>
          <w:p w14:paraId="4A39BE1D" w14:textId="77777777" w:rsidR="00176630" w:rsidRDefault="003C334A">
            <w:pPr>
              <w:suppressAutoHyphens/>
              <w:jc w:val="center"/>
              <w:rPr>
                <w:noProof/>
                <w:sz w:val="20"/>
              </w:rPr>
            </w:pPr>
            <w:r>
              <w:rPr>
                <w:noProof/>
                <w:sz w:val="20"/>
              </w:rPr>
              <w:t>November 08 Release; BSCCo</w:t>
            </w:r>
          </w:p>
        </w:tc>
        <w:tc>
          <w:tcPr>
            <w:tcW w:w="729" w:type="pct"/>
            <w:tcBorders>
              <w:bottom w:val="single" w:sz="4" w:space="0" w:color="auto"/>
            </w:tcBorders>
            <w:tcMar>
              <w:top w:w="57" w:type="dxa"/>
              <w:left w:w="57" w:type="dxa"/>
              <w:bottom w:w="57" w:type="dxa"/>
              <w:right w:w="57" w:type="dxa"/>
            </w:tcMar>
          </w:tcPr>
          <w:p w14:paraId="243F4B7C" w14:textId="77777777" w:rsidR="00176630" w:rsidRDefault="003C334A">
            <w:pPr>
              <w:suppressAutoHyphens/>
              <w:jc w:val="center"/>
              <w:rPr>
                <w:sz w:val="20"/>
              </w:rPr>
            </w:pPr>
            <w:r>
              <w:rPr>
                <w:sz w:val="20"/>
              </w:rPr>
              <w:t>CP1232, CP1238</w:t>
            </w:r>
          </w:p>
        </w:tc>
        <w:tc>
          <w:tcPr>
            <w:tcW w:w="800" w:type="pct"/>
            <w:tcBorders>
              <w:bottom w:val="single" w:sz="4" w:space="0" w:color="auto"/>
            </w:tcBorders>
            <w:tcMar>
              <w:top w:w="57" w:type="dxa"/>
              <w:left w:w="57" w:type="dxa"/>
              <w:bottom w:w="57" w:type="dxa"/>
              <w:right w:w="57" w:type="dxa"/>
            </w:tcMar>
          </w:tcPr>
          <w:p w14:paraId="2B3F8B92" w14:textId="77777777" w:rsidR="00176630" w:rsidRDefault="003C334A">
            <w:pPr>
              <w:suppressAutoHyphens/>
              <w:jc w:val="center"/>
              <w:rPr>
                <w:sz w:val="20"/>
              </w:rPr>
            </w:pPr>
            <w:r>
              <w:rPr>
                <w:sz w:val="20"/>
              </w:rPr>
              <w:t>ISG88/01</w:t>
            </w:r>
          </w:p>
          <w:p w14:paraId="3FDA2A5E" w14:textId="77777777" w:rsidR="00176630" w:rsidRDefault="003C334A">
            <w:pPr>
              <w:suppressAutoHyphens/>
              <w:jc w:val="center"/>
              <w:rPr>
                <w:sz w:val="20"/>
              </w:rPr>
            </w:pPr>
            <w:r>
              <w:rPr>
                <w:sz w:val="20"/>
              </w:rPr>
              <w:t>SVG88/02</w:t>
            </w:r>
          </w:p>
        </w:tc>
      </w:tr>
      <w:tr w:rsidR="00176630" w14:paraId="3626DBC7" w14:textId="77777777">
        <w:trPr>
          <w:cantSplit/>
        </w:trPr>
        <w:tc>
          <w:tcPr>
            <w:tcW w:w="409" w:type="pct"/>
            <w:tcBorders>
              <w:top w:val="single" w:sz="4" w:space="0" w:color="auto"/>
              <w:bottom w:val="single" w:sz="4" w:space="0" w:color="auto"/>
            </w:tcBorders>
            <w:tcMar>
              <w:top w:w="57" w:type="dxa"/>
              <w:left w:w="57" w:type="dxa"/>
              <w:bottom w:w="57" w:type="dxa"/>
              <w:right w:w="57" w:type="dxa"/>
            </w:tcMar>
          </w:tcPr>
          <w:p w14:paraId="7DD67C2A" w14:textId="77777777" w:rsidR="00176630" w:rsidRDefault="003C334A">
            <w:pPr>
              <w:suppressAutoHyphens/>
              <w:jc w:val="center"/>
              <w:rPr>
                <w:sz w:val="20"/>
              </w:rPr>
            </w:pPr>
            <w:r>
              <w:rPr>
                <w:sz w:val="20"/>
              </w:rPr>
              <w:t>4</w:t>
            </w:r>
          </w:p>
        </w:tc>
        <w:tc>
          <w:tcPr>
            <w:tcW w:w="583" w:type="pct"/>
            <w:tcBorders>
              <w:top w:val="single" w:sz="4" w:space="0" w:color="auto"/>
              <w:bottom w:val="single" w:sz="4" w:space="0" w:color="auto"/>
            </w:tcBorders>
            <w:tcMar>
              <w:top w:w="57" w:type="dxa"/>
              <w:left w:w="57" w:type="dxa"/>
              <w:bottom w:w="57" w:type="dxa"/>
              <w:right w:w="57" w:type="dxa"/>
            </w:tcMar>
          </w:tcPr>
          <w:p w14:paraId="28664B06" w14:textId="77777777" w:rsidR="00176630" w:rsidRDefault="003C334A">
            <w:pPr>
              <w:suppressAutoHyphens/>
              <w:jc w:val="center"/>
              <w:rPr>
                <w:sz w:val="20"/>
              </w:rPr>
            </w:pPr>
            <w:r>
              <w:rPr>
                <w:sz w:val="20"/>
              </w:rPr>
              <w:t>5.0</w:t>
            </w:r>
          </w:p>
        </w:tc>
        <w:tc>
          <w:tcPr>
            <w:tcW w:w="802" w:type="pct"/>
            <w:tcBorders>
              <w:top w:val="single" w:sz="4" w:space="0" w:color="auto"/>
              <w:bottom w:val="single" w:sz="4" w:space="0" w:color="auto"/>
            </w:tcBorders>
            <w:tcMar>
              <w:top w:w="57" w:type="dxa"/>
              <w:left w:w="57" w:type="dxa"/>
              <w:bottom w:w="57" w:type="dxa"/>
              <w:right w:w="57" w:type="dxa"/>
            </w:tcMar>
          </w:tcPr>
          <w:p w14:paraId="7758F114" w14:textId="77777777" w:rsidR="00176630" w:rsidRDefault="003C334A">
            <w:pPr>
              <w:suppressAutoHyphens/>
              <w:jc w:val="center"/>
              <w:rPr>
                <w:sz w:val="20"/>
                <w:szCs w:val="24"/>
              </w:rPr>
            </w:pPr>
            <w:r>
              <w:rPr>
                <w:sz w:val="20"/>
                <w:szCs w:val="24"/>
              </w:rPr>
              <w:t>25/06/09</w:t>
            </w:r>
          </w:p>
        </w:tc>
        <w:tc>
          <w:tcPr>
            <w:tcW w:w="1677" w:type="pct"/>
            <w:tcBorders>
              <w:top w:val="single" w:sz="4" w:space="0" w:color="auto"/>
              <w:bottom w:val="single" w:sz="4" w:space="0" w:color="auto"/>
            </w:tcBorders>
            <w:tcMar>
              <w:top w:w="57" w:type="dxa"/>
              <w:left w:w="57" w:type="dxa"/>
              <w:bottom w:w="57" w:type="dxa"/>
              <w:right w:w="57" w:type="dxa"/>
            </w:tcMar>
          </w:tcPr>
          <w:p w14:paraId="2A258C8B" w14:textId="77777777" w:rsidR="00176630" w:rsidRDefault="003C334A">
            <w:pPr>
              <w:suppressAutoHyphens/>
              <w:jc w:val="center"/>
              <w:rPr>
                <w:noProof/>
                <w:sz w:val="20"/>
              </w:rPr>
            </w:pPr>
            <w:r>
              <w:rPr>
                <w:noProof/>
                <w:sz w:val="20"/>
              </w:rPr>
              <w:t>June 09 Release; BSCCo</w:t>
            </w:r>
          </w:p>
        </w:tc>
        <w:tc>
          <w:tcPr>
            <w:tcW w:w="729" w:type="pct"/>
            <w:tcBorders>
              <w:top w:val="single" w:sz="4" w:space="0" w:color="auto"/>
              <w:bottom w:val="single" w:sz="4" w:space="0" w:color="auto"/>
            </w:tcBorders>
            <w:tcMar>
              <w:top w:w="57" w:type="dxa"/>
              <w:left w:w="57" w:type="dxa"/>
              <w:bottom w:w="57" w:type="dxa"/>
              <w:right w:w="57" w:type="dxa"/>
            </w:tcMar>
          </w:tcPr>
          <w:p w14:paraId="7D8D8922" w14:textId="77777777" w:rsidR="00176630" w:rsidRDefault="003C334A">
            <w:pPr>
              <w:suppressAutoHyphens/>
              <w:jc w:val="center"/>
              <w:rPr>
                <w:sz w:val="20"/>
              </w:rPr>
            </w:pPr>
            <w:r>
              <w:rPr>
                <w:sz w:val="20"/>
              </w:rPr>
              <w:t>CP1264</w:t>
            </w:r>
          </w:p>
        </w:tc>
        <w:tc>
          <w:tcPr>
            <w:tcW w:w="800" w:type="pct"/>
            <w:tcBorders>
              <w:top w:val="single" w:sz="4" w:space="0" w:color="auto"/>
              <w:bottom w:val="single" w:sz="4" w:space="0" w:color="auto"/>
            </w:tcBorders>
            <w:tcMar>
              <w:top w:w="57" w:type="dxa"/>
              <w:left w:w="57" w:type="dxa"/>
              <w:bottom w:w="57" w:type="dxa"/>
              <w:right w:w="57" w:type="dxa"/>
            </w:tcMar>
          </w:tcPr>
          <w:p w14:paraId="39D2D8FC" w14:textId="77777777" w:rsidR="00176630" w:rsidRDefault="003C334A">
            <w:pPr>
              <w:suppressAutoHyphens/>
              <w:jc w:val="center"/>
              <w:rPr>
                <w:sz w:val="20"/>
              </w:rPr>
            </w:pPr>
            <w:r>
              <w:rPr>
                <w:sz w:val="20"/>
              </w:rPr>
              <w:t>ISG94/01</w:t>
            </w:r>
          </w:p>
          <w:p w14:paraId="68DB0A4B" w14:textId="77777777" w:rsidR="00176630" w:rsidRDefault="003C334A">
            <w:pPr>
              <w:suppressAutoHyphens/>
              <w:jc w:val="center"/>
              <w:rPr>
                <w:sz w:val="20"/>
              </w:rPr>
            </w:pPr>
            <w:r>
              <w:rPr>
                <w:sz w:val="20"/>
              </w:rPr>
              <w:t>SVG94/02</w:t>
            </w:r>
          </w:p>
        </w:tc>
      </w:tr>
      <w:tr w:rsidR="00176630" w14:paraId="1094E59C" w14:textId="77777777">
        <w:trPr>
          <w:cantSplit/>
        </w:trPr>
        <w:tc>
          <w:tcPr>
            <w:tcW w:w="40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BCA36CA" w14:textId="77777777" w:rsidR="00176630" w:rsidRDefault="003C334A">
            <w:pPr>
              <w:suppressAutoHyphens/>
              <w:jc w:val="center"/>
              <w:rPr>
                <w:sz w:val="20"/>
              </w:rPr>
            </w:pPr>
            <w:r>
              <w:rPr>
                <w:sz w:val="20"/>
              </w:rPr>
              <w:t>4</w:t>
            </w:r>
          </w:p>
        </w:tc>
        <w:tc>
          <w:tcPr>
            <w:tcW w:w="58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7A4A086" w14:textId="77777777" w:rsidR="00176630" w:rsidRDefault="003C334A">
            <w:pPr>
              <w:suppressAutoHyphens/>
              <w:jc w:val="center"/>
              <w:rPr>
                <w:sz w:val="20"/>
              </w:rPr>
            </w:pPr>
            <w:r>
              <w:rPr>
                <w:sz w:val="20"/>
              </w:rPr>
              <w:t>6.0</w:t>
            </w:r>
          </w:p>
        </w:tc>
        <w:tc>
          <w:tcPr>
            <w:tcW w:w="80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1AF16E9" w14:textId="77777777" w:rsidR="00176630" w:rsidRDefault="003C334A">
            <w:pPr>
              <w:suppressAutoHyphens/>
              <w:jc w:val="center"/>
              <w:rPr>
                <w:sz w:val="20"/>
                <w:szCs w:val="24"/>
              </w:rPr>
            </w:pPr>
            <w:r>
              <w:rPr>
                <w:sz w:val="20"/>
                <w:szCs w:val="24"/>
              </w:rPr>
              <w:t>05/11/09</w:t>
            </w:r>
          </w:p>
        </w:tc>
        <w:tc>
          <w:tcPr>
            <w:tcW w:w="167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50EC781" w14:textId="77777777" w:rsidR="00176630" w:rsidRDefault="003C334A">
            <w:pPr>
              <w:suppressAutoHyphens/>
              <w:jc w:val="center"/>
              <w:rPr>
                <w:noProof/>
                <w:sz w:val="20"/>
              </w:rPr>
            </w:pPr>
            <w:r>
              <w:rPr>
                <w:noProof/>
                <w:sz w:val="20"/>
              </w:rPr>
              <w:t>BSCCo</w:t>
            </w:r>
          </w:p>
        </w:tc>
        <w:tc>
          <w:tcPr>
            <w:tcW w:w="72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308780E" w14:textId="77777777" w:rsidR="00176630" w:rsidRDefault="003C334A">
            <w:pPr>
              <w:suppressAutoHyphens/>
              <w:jc w:val="center"/>
              <w:rPr>
                <w:sz w:val="20"/>
              </w:rPr>
            </w:pPr>
            <w:r>
              <w:rPr>
                <w:noProof/>
                <w:sz w:val="20"/>
              </w:rPr>
              <w:t>CP1289</w:t>
            </w:r>
          </w:p>
        </w:tc>
        <w:tc>
          <w:tcPr>
            <w:tcW w:w="80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6F282E9" w14:textId="77777777" w:rsidR="00176630" w:rsidRDefault="003C334A">
            <w:pPr>
              <w:suppressAutoHyphens/>
              <w:jc w:val="center"/>
              <w:rPr>
                <w:sz w:val="20"/>
              </w:rPr>
            </w:pPr>
            <w:r>
              <w:rPr>
                <w:sz w:val="20"/>
              </w:rPr>
              <w:t>ISG101/01</w:t>
            </w:r>
          </w:p>
        </w:tc>
      </w:tr>
      <w:tr w:rsidR="00176630" w14:paraId="725D0F1B" w14:textId="77777777">
        <w:trPr>
          <w:cantSplit/>
        </w:trPr>
        <w:tc>
          <w:tcPr>
            <w:tcW w:w="40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B3957A8" w14:textId="77777777" w:rsidR="00176630" w:rsidRDefault="003C334A">
            <w:pPr>
              <w:suppressAutoHyphens/>
              <w:jc w:val="center"/>
              <w:rPr>
                <w:sz w:val="20"/>
              </w:rPr>
            </w:pPr>
            <w:r>
              <w:rPr>
                <w:sz w:val="20"/>
              </w:rPr>
              <w:t>4</w:t>
            </w:r>
          </w:p>
        </w:tc>
        <w:tc>
          <w:tcPr>
            <w:tcW w:w="58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1E49489" w14:textId="77777777" w:rsidR="00176630" w:rsidRDefault="003C334A">
            <w:pPr>
              <w:suppressAutoHyphens/>
              <w:jc w:val="center"/>
              <w:rPr>
                <w:sz w:val="20"/>
              </w:rPr>
            </w:pPr>
            <w:r>
              <w:rPr>
                <w:sz w:val="20"/>
              </w:rPr>
              <w:t>7.0</w:t>
            </w:r>
          </w:p>
        </w:tc>
        <w:tc>
          <w:tcPr>
            <w:tcW w:w="80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92310B4" w14:textId="77777777" w:rsidR="00176630" w:rsidRDefault="003C334A">
            <w:pPr>
              <w:suppressAutoHyphens/>
              <w:jc w:val="center"/>
              <w:rPr>
                <w:sz w:val="20"/>
                <w:szCs w:val="24"/>
              </w:rPr>
            </w:pPr>
            <w:r>
              <w:rPr>
                <w:sz w:val="20"/>
                <w:szCs w:val="24"/>
              </w:rPr>
              <w:t>20/11/09</w:t>
            </w:r>
          </w:p>
        </w:tc>
        <w:tc>
          <w:tcPr>
            <w:tcW w:w="167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144A76D" w14:textId="77777777" w:rsidR="00176630" w:rsidRDefault="003C334A">
            <w:pPr>
              <w:suppressAutoHyphens/>
              <w:jc w:val="center"/>
              <w:rPr>
                <w:noProof/>
                <w:sz w:val="20"/>
              </w:rPr>
            </w:pPr>
            <w:r>
              <w:rPr>
                <w:noProof/>
                <w:sz w:val="20"/>
              </w:rPr>
              <w:t>Modification P238; BSCCo</w:t>
            </w:r>
          </w:p>
        </w:tc>
        <w:tc>
          <w:tcPr>
            <w:tcW w:w="72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1D7D8DD" w14:textId="77777777" w:rsidR="00176630" w:rsidRDefault="00176630">
            <w:pPr>
              <w:suppressAutoHyphens/>
              <w:jc w:val="center"/>
              <w:rPr>
                <w:sz w:val="20"/>
              </w:rPr>
            </w:pPr>
          </w:p>
        </w:tc>
        <w:tc>
          <w:tcPr>
            <w:tcW w:w="80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0A76F13" w14:textId="77777777" w:rsidR="00176630" w:rsidRDefault="003C334A">
            <w:pPr>
              <w:suppressAutoHyphens/>
              <w:jc w:val="center"/>
              <w:rPr>
                <w:sz w:val="20"/>
              </w:rPr>
            </w:pPr>
            <w:r>
              <w:rPr>
                <w:sz w:val="20"/>
              </w:rPr>
              <w:t>Panel 160/05</w:t>
            </w:r>
          </w:p>
        </w:tc>
      </w:tr>
      <w:tr w:rsidR="00176630" w14:paraId="0F958563" w14:textId="77777777">
        <w:trPr>
          <w:cantSplit/>
        </w:trPr>
        <w:tc>
          <w:tcPr>
            <w:tcW w:w="40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7196B87" w14:textId="77777777" w:rsidR="00176630" w:rsidRDefault="003C334A">
            <w:pPr>
              <w:suppressAutoHyphens/>
              <w:jc w:val="center"/>
              <w:rPr>
                <w:sz w:val="20"/>
              </w:rPr>
            </w:pPr>
            <w:r>
              <w:rPr>
                <w:sz w:val="20"/>
              </w:rPr>
              <w:t>4</w:t>
            </w:r>
          </w:p>
        </w:tc>
        <w:tc>
          <w:tcPr>
            <w:tcW w:w="58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53F0977" w14:textId="77777777" w:rsidR="00176630" w:rsidRDefault="003C334A">
            <w:pPr>
              <w:suppressAutoHyphens/>
              <w:jc w:val="center"/>
              <w:rPr>
                <w:sz w:val="20"/>
              </w:rPr>
            </w:pPr>
            <w:r>
              <w:rPr>
                <w:sz w:val="20"/>
              </w:rPr>
              <w:t>8.0</w:t>
            </w:r>
          </w:p>
        </w:tc>
        <w:tc>
          <w:tcPr>
            <w:tcW w:w="80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E5AD199" w14:textId="77777777" w:rsidR="00176630" w:rsidRDefault="003C334A">
            <w:pPr>
              <w:suppressAutoHyphens/>
              <w:jc w:val="center"/>
              <w:rPr>
                <w:sz w:val="20"/>
                <w:szCs w:val="24"/>
              </w:rPr>
            </w:pPr>
            <w:r>
              <w:rPr>
                <w:sz w:val="20"/>
                <w:szCs w:val="24"/>
              </w:rPr>
              <w:t>26/11/09</w:t>
            </w:r>
          </w:p>
        </w:tc>
        <w:tc>
          <w:tcPr>
            <w:tcW w:w="167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D27E3B3" w14:textId="77777777" w:rsidR="00176630" w:rsidRDefault="003C334A">
            <w:pPr>
              <w:suppressAutoHyphens/>
              <w:jc w:val="center"/>
              <w:rPr>
                <w:noProof/>
                <w:sz w:val="20"/>
              </w:rPr>
            </w:pPr>
            <w:r>
              <w:rPr>
                <w:noProof/>
                <w:sz w:val="20"/>
              </w:rPr>
              <w:t>Modification P230; BSCCo</w:t>
            </w:r>
          </w:p>
        </w:tc>
        <w:tc>
          <w:tcPr>
            <w:tcW w:w="72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E573373" w14:textId="77777777" w:rsidR="00176630" w:rsidRDefault="00176630">
            <w:pPr>
              <w:suppressAutoHyphens/>
              <w:jc w:val="center"/>
              <w:rPr>
                <w:sz w:val="20"/>
              </w:rPr>
            </w:pPr>
          </w:p>
        </w:tc>
        <w:tc>
          <w:tcPr>
            <w:tcW w:w="80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25DB27E" w14:textId="77777777" w:rsidR="00176630" w:rsidRDefault="003C334A">
            <w:pPr>
              <w:suppressAutoHyphens/>
              <w:jc w:val="center"/>
              <w:rPr>
                <w:sz w:val="20"/>
              </w:rPr>
            </w:pPr>
            <w:r>
              <w:rPr>
                <w:sz w:val="20"/>
              </w:rPr>
              <w:t>Panel 153/03</w:t>
            </w:r>
          </w:p>
        </w:tc>
      </w:tr>
      <w:tr w:rsidR="00176630" w14:paraId="0959CC94" w14:textId="77777777">
        <w:trPr>
          <w:cantSplit/>
        </w:trPr>
        <w:tc>
          <w:tcPr>
            <w:tcW w:w="40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62AD2F2" w14:textId="77777777" w:rsidR="00176630" w:rsidRDefault="003C334A">
            <w:pPr>
              <w:suppressAutoHyphens/>
              <w:jc w:val="center"/>
              <w:rPr>
                <w:sz w:val="20"/>
              </w:rPr>
            </w:pPr>
            <w:r>
              <w:rPr>
                <w:sz w:val="20"/>
              </w:rPr>
              <w:t>4</w:t>
            </w:r>
          </w:p>
        </w:tc>
        <w:tc>
          <w:tcPr>
            <w:tcW w:w="58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3EB7FA7" w14:textId="77777777" w:rsidR="00176630" w:rsidRDefault="003C334A">
            <w:pPr>
              <w:suppressAutoHyphens/>
              <w:jc w:val="center"/>
              <w:rPr>
                <w:sz w:val="20"/>
              </w:rPr>
            </w:pPr>
            <w:r>
              <w:rPr>
                <w:sz w:val="20"/>
              </w:rPr>
              <w:t>9.0</w:t>
            </w:r>
          </w:p>
        </w:tc>
        <w:tc>
          <w:tcPr>
            <w:tcW w:w="80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C8D1FAE" w14:textId="77777777" w:rsidR="00176630" w:rsidRDefault="003C334A">
            <w:pPr>
              <w:suppressAutoHyphens/>
              <w:jc w:val="center"/>
              <w:rPr>
                <w:sz w:val="20"/>
                <w:szCs w:val="24"/>
              </w:rPr>
            </w:pPr>
            <w:r>
              <w:rPr>
                <w:sz w:val="20"/>
                <w:szCs w:val="24"/>
              </w:rPr>
              <w:t>24/06/10</w:t>
            </w:r>
          </w:p>
        </w:tc>
        <w:tc>
          <w:tcPr>
            <w:tcW w:w="167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053346" w14:textId="77777777" w:rsidR="00176630" w:rsidRDefault="003C334A">
            <w:pPr>
              <w:suppressAutoHyphens/>
              <w:jc w:val="center"/>
              <w:rPr>
                <w:noProof/>
                <w:sz w:val="20"/>
              </w:rPr>
            </w:pPr>
            <w:r>
              <w:rPr>
                <w:noProof/>
                <w:sz w:val="20"/>
              </w:rPr>
              <w:t>June 10 Release</w:t>
            </w:r>
          </w:p>
        </w:tc>
        <w:tc>
          <w:tcPr>
            <w:tcW w:w="72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B8CCED6" w14:textId="77777777" w:rsidR="00176630" w:rsidRDefault="003C334A">
            <w:pPr>
              <w:suppressAutoHyphens/>
              <w:jc w:val="center"/>
              <w:rPr>
                <w:sz w:val="20"/>
              </w:rPr>
            </w:pPr>
            <w:r>
              <w:rPr>
                <w:sz w:val="20"/>
              </w:rPr>
              <w:t>CP1324</w:t>
            </w:r>
          </w:p>
        </w:tc>
        <w:tc>
          <w:tcPr>
            <w:tcW w:w="80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3E7A962" w14:textId="77777777" w:rsidR="00176630" w:rsidRDefault="003C334A">
            <w:pPr>
              <w:suppressAutoHyphens/>
              <w:jc w:val="center"/>
              <w:rPr>
                <w:sz w:val="20"/>
              </w:rPr>
            </w:pPr>
            <w:r>
              <w:rPr>
                <w:sz w:val="20"/>
              </w:rPr>
              <w:t>ISG111/03</w:t>
            </w:r>
          </w:p>
        </w:tc>
      </w:tr>
      <w:tr w:rsidR="00176630" w14:paraId="28B84A82" w14:textId="77777777">
        <w:trPr>
          <w:cantSplit/>
        </w:trPr>
        <w:tc>
          <w:tcPr>
            <w:tcW w:w="409" w:type="pct"/>
            <w:tcBorders>
              <w:top w:val="single" w:sz="4" w:space="0" w:color="auto"/>
              <w:left w:val="single" w:sz="4" w:space="0" w:color="auto"/>
              <w:bottom w:val="nil"/>
              <w:right w:val="single" w:sz="4" w:space="0" w:color="auto"/>
            </w:tcBorders>
            <w:tcMar>
              <w:top w:w="57" w:type="dxa"/>
              <w:left w:w="57" w:type="dxa"/>
              <w:bottom w:w="57" w:type="dxa"/>
              <w:right w:w="57" w:type="dxa"/>
            </w:tcMar>
          </w:tcPr>
          <w:p w14:paraId="5509F12D" w14:textId="77777777" w:rsidR="00176630" w:rsidRDefault="003C334A">
            <w:pPr>
              <w:suppressAutoHyphens/>
              <w:jc w:val="center"/>
              <w:rPr>
                <w:sz w:val="20"/>
              </w:rPr>
            </w:pPr>
            <w:r>
              <w:rPr>
                <w:sz w:val="20"/>
              </w:rPr>
              <w:t>4</w:t>
            </w:r>
          </w:p>
        </w:tc>
        <w:tc>
          <w:tcPr>
            <w:tcW w:w="583" w:type="pct"/>
            <w:tcBorders>
              <w:top w:val="single" w:sz="4" w:space="0" w:color="auto"/>
              <w:left w:val="single" w:sz="4" w:space="0" w:color="auto"/>
              <w:bottom w:val="nil"/>
              <w:right w:val="single" w:sz="4" w:space="0" w:color="auto"/>
            </w:tcBorders>
            <w:tcMar>
              <w:top w:w="57" w:type="dxa"/>
              <w:left w:w="57" w:type="dxa"/>
              <w:bottom w:w="57" w:type="dxa"/>
              <w:right w:w="57" w:type="dxa"/>
            </w:tcMar>
          </w:tcPr>
          <w:p w14:paraId="79763A03" w14:textId="77777777" w:rsidR="00176630" w:rsidRDefault="003C334A">
            <w:pPr>
              <w:suppressAutoHyphens/>
              <w:jc w:val="center"/>
              <w:rPr>
                <w:sz w:val="20"/>
              </w:rPr>
            </w:pPr>
            <w:r>
              <w:rPr>
                <w:sz w:val="20"/>
              </w:rPr>
              <w:t>10.0</w:t>
            </w:r>
          </w:p>
        </w:tc>
        <w:tc>
          <w:tcPr>
            <w:tcW w:w="802" w:type="pct"/>
            <w:tcBorders>
              <w:top w:val="single" w:sz="4" w:space="0" w:color="auto"/>
              <w:left w:val="single" w:sz="4" w:space="0" w:color="auto"/>
              <w:bottom w:val="nil"/>
              <w:right w:val="single" w:sz="4" w:space="0" w:color="auto"/>
            </w:tcBorders>
            <w:tcMar>
              <w:top w:w="57" w:type="dxa"/>
              <w:left w:w="57" w:type="dxa"/>
              <w:bottom w:w="57" w:type="dxa"/>
              <w:right w:w="57" w:type="dxa"/>
            </w:tcMar>
          </w:tcPr>
          <w:p w14:paraId="479C9028" w14:textId="77777777" w:rsidR="00176630" w:rsidRDefault="003C334A">
            <w:pPr>
              <w:suppressAutoHyphens/>
              <w:jc w:val="center"/>
              <w:rPr>
                <w:sz w:val="20"/>
                <w:szCs w:val="24"/>
              </w:rPr>
            </w:pPr>
            <w:r>
              <w:rPr>
                <w:sz w:val="20"/>
                <w:szCs w:val="24"/>
              </w:rPr>
              <w:t>23/02/12</w:t>
            </w:r>
          </w:p>
        </w:tc>
        <w:tc>
          <w:tcPr>
            <w:tcW w:w="1677" w:type="pct"/>
            <w:tcBorders>
              <w:top w:val="single" w:sz="4" w:space="0" w:color="auto"/>
              <w:left w:val="single" w:sz="4" w:space="0" w:color="auto"/>
              <w:bottom w:val="nil"/>
              <w:right w:val="single" w:sz="4" w:space="0" w:color="auto"/>
            </w:tcBorders>
            <w:tcMar>
              <w:top w:w="57" w:type="dxa"/>
              <w:left w:w="57" w:type="dxa"/>
              <w:bottom w:w="57" w:type="dxa"/>
              <w:right w:w="57" w:type="dxa"/>
            </w:tcMar>
          </w:tcPr>
          <w:p w14:paraId="5C532D2A" w14:textId="77777777" w:rsidR="00176630" w:rsidRDefault="003C334A">
            <w:pPr>
              <w:suppressAutoHyphens/>
              <w:jc w:val="center"/>
              <w:rPr>
                <w:noProof/>
                <w:sz w:val="20"/>
              </w:rPr>
            </w:pPr>
            <w:r>
              <w:rPr>
                <w:noProof/>
                <w:sz w:val="20"/>
              </w:rPr>
              <w:t>February 12 Release</w:t>
            </w:r>
          </w:p>
        </w:tc>
        <w:tc>
          <w:tcPr>
            <w:tcW w:w="729" w:type="pct"/>
            <w:tcBorders>
              <w:top w:val="single" w:sz="4" w:space="0" w:color="auto"/>
              <w:left w:val="single" w:sz="4" w:space="0" w:color="auto"/>
              <w:bottom w:val="nil"/>
              <w:right w:val="single" w:sz="4" w:space="0" w:color="auto"/>
            </w:tcBorders>
            <w:tcMar>
              <w:top w:w="57" w:type="dxa"/>
              <w:left w:w="57" w:type="dxa"/>
              <w:bottom w:w="57" w:type="dxa"/>
              <w:right w:w="57" w:type="dxa"/>
            </w:tcMar>
          </w:tcPr>
          <w:p w14:paraId="7DF88DE7" w14:textId="77777777" w:rsidR="00176630" w:rsidRDefault="003C334A">
            <w:pPr>
              <w:suppressAutoHyphens/>
              <w:jc w:val="center"/>
              <w:rPr>
                <w:sz w:val="20"/>
              </w:rPr>
            </w:pPr>
            <w:r>
              <w:rPr>
                <w:sz w:val="20"/>
              </w:rPr>
              <w:t>P266</w:t>
            </w:r>
          </w:p>
        </w:tc>
        <w:tc>
          <w:tcPr>
            <w:tcW w:w="800" w:type="pct"/>
            <w:tcBorders>
              <w:top w:val="single" w:sz="4" w:space="0" w:color="auto"/>
              <w:left w:val="single" w:sz="4" w:space="0" w:color="auto"/>
              <w:bottom w:val="nil"/>
              <w:right w:val="single" w:sz="4" w:space="0" w:color="auto"/>
            </w:tcBorders>
            <w:tcMar>
              <w:top w:w="57" w:type="dxa"/>
              <w:left w:w="57" w:type="dxa"/>
              <w:bottom w:w="57" w:type="dxa"/>
              <w:right w:w="57" w:type="dxa"/>
            </w:tcMar>
          </w:tcPr>
          <w:p w14:paraId="4368DB77" w14:textId="77777777" w:rsidR="00176630" w:rsidRDefault="003C334A">
            <w:pPr>
              <w:suppressAutoHyphens/>
              <w:jc w:val="center"/>
              <w:rPr>
                <w:sz w:val="20"/>
              </w:rPr>
            </w:pPr>
            <w:r>
              <w:rPr>
                <w:sz w:val="20"/>
              </w:rPr>
              <w:t>ISG130/08</w:t>
            </w:r>
          </w:p>
        </w:tc>
      </w:tr>
      <w:tr w:rsidR="00176630" w14:paraId="29F79486" w14:textId="77777777">
        <w:trPr>
          <w:cantSplit/>
        </w:trPr>
        <w:tc>
          <w:tcPr>
            <w:tcW w:w="409" w:type="pct"/>
            <w:tcBorders>
              <w:top w:val="nil"/>
              <w:left w:val="single" w:sz="4" w:space="0" w:color="auto"/>
              <w:bottom w:val="single" w:sz="4" w:space="0" w:color="auto"/>
              <w:right w:val="single" w:sz="4" w:space="0" w:color="auto"/>
            </w:tcBorders>
            <w:tcMar>
              <w:top w:w="57" w:type="dxa"/>
              <w:left w:w="57" w:type="dxa"/>
              <w:bottom w:w="57" w:type="dxa"/>
              <w:right w:w="57" w:type="dxa"/>
            </w:tcMar>
          </w:tcPr>
          <w:p w14:paraId="410F34BE" w14:textId="77777777" w:rsidR="00176630" w:rsidRDefault="00176630">
            <w:pPr>
              <w:suppressAutoHyphens/>
              <w:jc w:val="center"/>
              <w:rPr>
                <w:sz w:val="20"/>
              </w:rPr>
            </w:pPr>
          </w:p>
        </w:tc>
        <w:tc>
          <w:tcPr>
            <w:tcW w:w="583" w:type="pct"/>
            <w:tcBorders>
              <w:top w:val="nil"/>
              <w:left w:val="single" w:sz="4" w:space="0" w:color="auto"/>
              <w:bottom w:val="single" w:sz="4" w:space="0" w:color="auto"/>
              <w:right w:val="single" w:sz="4" w:space="0" w:color="auto"/>
            </w:tcBorders>
            <w:tcMar>
              <w:top w:w="57" w:type="dxa"/>
              <w:left w:w="57" w:type="dxa"/>
              <w:bottom w:w="57" w:type="dxa"/>
              <w:right w:w="57" w:type="dxa"/>
            </w:tcMar>
          </w:tcPr>
          <w:p w14:paraId="7F673CDA" w14:textId="77777777" w:rsidR="00176630" w:rsidRDefault="00176630">
            <w:pPr>
              <w:suppressAutoHyphens/>
              <w:jc w:val="center"/>
              <w:rPr>
                <w:sz w:val="20"/>
              </w:rPr>
            </w:pPr>
          </w:p>
        </w:tc>
        <w:tc>
          <w:tcPr>
            <w:tcW w:w="802" w:type="pct"/>
            <w:tcBorders>
              <w:top w:val="nil"/>
              <w:left w:val="single" w:sz="4" w:space="0" w:color="auto"/>
              <w:bottom w:val="single" w:sz="4" w:space="0" w:color="auto"/>
              <w:right w:val="single" w:sz="4" w:space="0" w:color="auto"/>
            </w:tcBorders>
            <w:tcMar>
              <w:top w:w="57" w:type="dxa"/>
              <w:left w:w="57" w:type="dxa"/>
              <w:bottom w:w="57" w:type="dxa"/>
              <w:right w:w="57" w:type="dxa"/>
            </w:tcMar>
          </w:tcPr>
          <w:p w14:paraId="3696839D" w14:textId="77777777" w:rsidR="00176630" w:rsidRDefault="00176630">
            <w:pPr>
              <w:suppressAutoHyphens/>
              <w:jc w:val="center"/>
              <w:rPr>
                <w:sz w:val="20"/>
                <w:szCs w:val="24"/>
              </w:rPr>
            </w:pPr>
          </w:p>
        </w:tc>
        <w:tc>
          <w:tcPr>
            <w:tcW w:w="1677" w:type="pct"/>
            <w:tcBorders>
              <w:top w:val="nil"/>
              <w:left w:val="single" w:sz="4" w:space="0" w:color="auto"/>
              <w:bottom w:val="single" w:sz="4" w:space="0" w:color="auto"/>
              <w:right w:val="single" w:sz="4" w:space="0" w:color="auto"/>
            </w:tcBorders>
            <w:tcMar>
              <w:top w:w="57" w:type="dxa"/>
              <w:left w:w="57" w:type="dxa"/>
              <w:bottom w:w="57" w:type="dxa"/>
              <w:right w:w="57" w:type="dxa"/>
            </w:tcMar>
          </w:tcPr>
          <w:p w14:paraId="4743E0CC" w14:textId="77777777" w:rsidR="00176630" w:rsidRDefault="00176630">
            <w:pPr>
              <w:suppressAutoHyphens/>
              <w:jc w:val="center"/>
              <w:rPr>
                <w:noProof/>
                <w:sz w:val="20"/>
              </w:rPr>
            </w:pPr>
          </w:p>
        </w:tc>
        <w:tc>
          <w:tcPr>
            <w:tcW w:w="729" w:type="pct"/>
            <w:tcBorders>
              <w:top w:val="nil"/>
              <w:left w:val="single" w:sz="4" w:space="0" w:color="auto"/>
              <w:bottom w:val="single" w:sz="4" w:space="0" w:color="auto"/>
              <w:right w:val="single" w:sz="4" w:space="0" w:color="auto"/>
            </w:tcBorders>
            <w:tcMar>
              <w:top w:w="57" w:type="dxa"/>
              <w:left w:w="57" w:type="dxa"/>
              <w:bottom w:w="57" w:type="dxa"/>
              <w:right w:w="57" w:type="dxa"/>
            </w:tcMar>
          </w:tcPr>
          <w:p w14:paraId="1213C5E2" w14:textId="77777777" w:rsidR="00176630" w:rsidRDefault="003C334A">
            <w:pPr>
              <w:suppressAutoHyphens/>
              <w:jc w:val="center"/>
              <w:rPr>
                <w:sz w:val="20"/>
              </w:rPr>
            </w:pPr>
            <w:r>
              <w:rPr>
                <w:sz w:val="20"/>
              </w:rPr>
              <w:t>CP1349</w:t>
            </w:r>
          </w:p>
        </w:tc>
        <w:tc>
          <w:tcPr>
            <w:tcW w:w="800" w:type="pct"/>
            <w:tcBorders>
              <w:top w:val="nil"/>
              <w:left w:val="single" w:sz="4" w:space="0" w:color="auto"/>
              <w:bottom w:val="single" w:sz="4" w:space="0" w:color="auto"/>
              <w:right w:val="single" w:sz="4" w:space="0" w:color="auto"/>
            </w:tcBorders>
            <w:tcMar>
              <w:top w:w="57" w:type="dxa"/>
              <w:left w:w="57" w:type="dxa"/>
              <w:bottom w:w="57" w:type="dxa"/>
              <w:right w:w="57" w:type="dxa"/>
            </w:tcMar>
          </w:tcPr>
          <w:p w14:paraId="1B9B256D" w14:textId="77777777" w:rsidR="00176630" w:rsidRDefault="003C334A">
            <w:pPr>
              <w:suppressAutoHyphens/>
              <w:jc w:val="center"/>
              <w:rPr>
                <w:sz w:val="20"/>
              </w:rPr>
            </w:pPr>
            <w:r>
              <w:rPr>
                <w:sz w:val="20"/>
              </w:rPr>
              <w:t>ISG127/05</w:t>
            </w:r>
          </w:p>
        </w:tc>
      </w:tr>
      <w:tr w:rsidR="00176630" w14:paraId="31A48822" w14:textId="77777777">
        <w:trPr>
          <w:cantSplit/>
        </w:trPr>
        <w:tc>
          <w:tcPr>
            <w:tcW w:w="40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A09AEED" w14:textId="77777777" w:rsidR="00176630" w:rsidRDefault="003C334A">
            <w:pPr>
              <w:suppressAutoHyphens/>
              <w:jc w:val="center"/>
              <w:rPr>
                <w:sz w:val="20"/>
              </w:rPr>
            </w:pPr>
            <w:r>
              <w:rPr>
                <w:sz w:val="20"/>
              </w:rPr>
              <w:t>4</w:t>
            </w:r>
          </w:p>
        </w:tc>
        <w:tc>
          <w:tcPr>
            <w:tcW w:w="58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0887033" w14:textId="77777777" w:rsidR="00176630" w:rsidRDefault="003C334A">
            <w:pPr>
              <w:suppressAutoHyphens/>
              <w:jc w:val="center"/>
              <w:rPr>
                <w:sz w:val="20"/>
              </w:rPr>
            </w:pPr>
            <w:r>
              <w:rPr>
                <w:sz w:val="20"/>
              </w:rPr>
              <w:t>11.0</w:t>
            </w:r>
          </w:p>
        </w:tc>
        <w:tc>
          <w:tcPr>
            <w:tcW w:w="80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D450D8D" w14:textId="77777777" w:rsidR="00176630" w:rsidRDefault="003C334A">
            <w:pPr>
              <w:suppressAutoHyphens/>
              <w:jc w:val="center"/>
              <w:rPr>
                <w:sz w:val="20"/>
                <w:szCs w:val="24"/>
              </w:rPr>
            </w:pPr>
            <w:r>
              <w:rPr>
                <w:sz w:val="20"/>
                <w:szCs w:val="24"/>
              </w:rPr>
              <w:t>26/02/15</w:t>
            </w:r>
          </w:p>
        </w:tc>
        <w:tc>
          <w:tcPr>
            <w:tcW w:w="167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259678" w14:textId="77777777" w:rsidR="00176630" w:rsidRDefault="003C334A">
            <w:pPr>
              <w:suppressAutoHyphens/>
              <w:jc w:val="center"/>
              <w:rPr>
                <w:noProof/>
                <w:sz w:val="20"/>
              </w:rPr>
            </w:pPr>
            <w:r>
              <w:rPr>
                <w:noProof/>
                <w:sz w:val="20"/>
              </w:rPr>
              <w:t>February 15 Release</w:t>
            </w:r>
          </w:p>
        </w:tc>
        <w:tc>
          <w:tcPr>
            <w:tcW w:w="72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60A3A13" w14:textId="77777777" w:rsidR="00176630" w:rsidRDefault="003C334A">
            <w:pPr>
              <w:suppressAutoHyphens/>
              <w:jc w:val="center"/>
              <w:rPr>
                <w:sz w:val="20"/>
              </w:rPr>
            </w:pPr>
            <w:r>
              <w:rPr>
                <w:sz w:val="20"/>
              </w:rPr>
              <w:t>CP1422</w:t>
            </w:r>
          </w:p>
        </w:tc>
        <w:tc>
          <w:tcPr>
            <w:tcW w:w="80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16296C6" w14:textId="77777777" w:rsidR="00176630" w:rsidRDefault="003C334A">
            <w:pPr>
              <w:suppressAutoHyphens/>
              <w:jc w:val="center"/>
              <w:rPr>
                <w:sz w:val="20"/>
              </w:rPr>
            </w:pPr>
            <w:r>
              <w:rPr>
                <w:sz w:val="20"/>
              </w:rPr>
              <w:t>ISG163/01</w:t>
            </w:r>
          </w:p>
          <w:p w14:paraId="5E3EFE09" w14:textId="77777777" w:rsidR="00176630" w:rsidRDefault="003C334A">
            <w:pPr>
              <w:suppressAutoHyphens/>
              <w:jc w:val="center"/>
              <w:rPr>
                <w:sz w:val="20"/>
              </w:rPr>
            </w:pPr>
            <w:r>
              <w:rPr>
                <w:sz w:val="20"/>
              </w:rPr>
              <w:t>SVG166/06</w:t>
            </w:r>
          </w:p>
        </w:tc>
      </w:tr>
      <w:tr w:rsidR="00176630" w14:paraId="1AA0B30A" w14:textId="77777777">
        <w:trPr>
          <w:cantSplit/>
        </w:trPr>
        <w:tc>
          <w:tcPr>
            <w:tcW w:w="40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0074EE1" w14:textId="77777777" w:rsidR="00176630" w:rsidRDefault="003C334A">
            <w:pPr>
              <w:suppressAutoHyphens/>
              <w:jc w:val="center"/>
              <w:rPr>
                <w:sz w:val="20"/>
              </w:rPr>
            </w:pPr>
            <w:r>
              <w:rPr>
                <w:sz w:val="20"/>
              </w:rPr>
              <w:t>4</w:t>
            </w:r>
          </w:p>
        </w:tc>
        <w:tc>
          <w:tcPr>
            <w:tcW w:w="58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369CF01" w14:textId="77777777" w:rsidR="00176630" w:rsidRDefault="00B53B2A">
            <w:pPr>
              <w:suppressAutoHyphens/>
              <w:jc w:val="center"/>
              <w:rPr>
                <w:sz w:val="20"/>
              </w:rPr>
            </w:pPr>
            <w:r>
              <w:rPr>
                <w:sz w:val="20"/>
              </w:rPr>
              <w:t>12.0</w:t>
            </w:r>
          </w:p>
        </w:tc>
        <w:tc>
          <w:tcPr>
            <w:tcW w:w="80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D3714DC" w14:textId="77777777" w:rsidR="00176630" w:rsidRDefault="003C334A">
            <w:pPr>
              <w:suppressAutoHyphens/>
              <w:jc w:val="center"/>
              <w:rPr>
                <w:sz w:val="20"/>
                <w:szCs w:val="24"/>
              </w:rPr>
            </w:pPr>
            <w:r>
              <w:rPr>
                <w:sz w:val="20"/>
                <w:szCs w:val="24"/>
              </w:rPr>
              <w:t>23/02/17</w:t>
            </w:r>
          </w:p>
        </w:tc>
        <w:tc>
          <w:tcPr>
            <w:tcW w:w="167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527F7F1" w14:textId="77777777" w:rsidR="00176630" w:rsidRDefault="003C334A">
            <w:pPr>
              <w:suppressAutoHyphens/>
              <w:jc w:val="center"/>
              <w:rPr>
                <w:noProof/>
                <w:sz w:val="20"/>
              </w:rPr>
            </w:pPr>
            <w:r>
              <w:rPr>
                <w:noProof/>
                <w:sz w:val="20"/>
              </w:rPr>
              <w:t>February 17 Release</w:t>
            </w:r>
          </w:p>
        </w:tc>
        <w:tc>
          <w:tcPr>
            <w:tcW w:w="72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95F9EFC" w14:textId="77777777" w:rsidR="00176630" w:rsidRDefault="003C334A">
            <w:pPr>
              <w:suppressAutoHyphens/>
              <w:jc w:val="center"/>
              <w:rPr>
                <w:sz w:val="20"/>
              </w:rPr>
            </w:pPr>
            <w:r>
              <w:rPr>
                <w:sz w:val="20"/>
              </w:rPr>
              <w:t>CP1470</w:t>
            </w:r>
          </w:p>
        </w:tc>
        <w:tc>
          <w:tcPr>
            <w:tcW w:w="80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462F97F" w14:textId="77777777" w:rsidR="00176630" w:rsidRDefault="003C334A">
            <w:pPr>
              <w:suppressAutoHyphens/>
              <w:jc w:val="center"/>
              <w:rPr>
                <w:sz w:val="20"/>
              </w:rPr>
            </w:pPr>
            <w:r>
              <w:rPr>
                <w:sz w:val="20"/>
              </w:rPr>
              <w:t>ISG185/02</w:t>
            </w:r>
          </w:p>
          <w:p w14:paraId="040A4FB6" w14:textId="77777777" w:rsidR="00176630" w:rsidRDefault="003C334A">
            <w:pPr>
              <w:suppressAutoHyphens/>
              <w:jc w:val="center"/>
              <w:rPr>
                <w:sz w:val="20"/>
              </w:rPr>
            </w:pPr>
            <w:r>
              <w:rPr>
                <w:sz w:val="20"/>
              </w:rPr>
              <w:t>SVG188/04</w:t>
            </w:r>
          </w:p>
        </w:tc>
      </w:tr>
      <w:tr w:rsidR="00FC5484" w14:paraId="79A55542" w14:textId="77777777" w:rsidTr="00666AB9">
        <w:trPr>
          <w:cantSplit/>
        </w:trPr>
        <w:tc>
          <w:tcPr>
            <w:tcW w:w="409" w:type="pct"/>
            <w:tcBorders>
              <w:top w:val="single" w:sz="4" w:space="0" w:color="auto"/>
              <w:left w:val="single" w:sz="4" w:space="0" w:color="auto"/>
              <w:bottom w:val="nil"/>
              <w:right w:val="single" w:sz="4" w:space="0" w:color="auto"/>
            </w:tcBorders>
            <w:tcMar>
              <w:top w:w="57" w:type="dxa"/>
              <w:left w:w="57" w:type="dxa"/>
              <w:bottom w:w="57" w:type="dxa"/>
              <w:right w:w="57" w:type="dxa"/>
            </w:tcMar>
          </w:tcPr>
          <w:p w14:paraId="220149C5" w14:textId="77777777" w:rsidR="00FC5484" w:rsidRDefault="00FC5484">
            <w:pPr>
              <w:suppressAutoHyphens/>
              <w:jc w:val="center"/>
              <w:rPr>
                <w:sz w:val="20"/>
              </w:rPr>
            </w:pPr>
            <w:r>
              <w:rPr>
                <w:sz w:val="20"/>
              </w:rPr>
              <w:t>4</w:t>
            </w:r>
          </w:p>
        </w:tc>
        <w:tc>
          <w:tcPr>
            <w:tcW w:w="583" w:type="pct"/>
            <w:tcBorders>
              <w:top w:val="single" w:sz="4" w:space="0" w:color="auto"/>
              <w:left w:val="single" w:sz="4" w:space="0" w:color="auto"/>
              <w:bottom w:val="nil"/>
              <w:right w:val="single" w:sz="4" w:space="0" w:color="auto"/>
            </w:tcBorders>
            <w:tcMar>
              <w:top w:w="57" w:type="dxa"/>
              <w:left w:w="57" w:type="dxa"/>
              <w:bottom w:w="57" w:type="dxa"/>
              <w:right w:w="57" w:type="dxa"/>
            </w:tcMar>
          </w:tcPr>
          <w:p w14:paraId="2677DAD1" w14:textId="77777777" w:rsidR="00FC5484" w:rsidRDefault="00D8637C">
            <w:pPr>
              <w:suppressAutoHyphens/>
              <w:jc w:val="center"/>
              <w:rPr>
                <w:sz w:val="20"/>
              </w:rPr>
            </w:pPr>
            <w:r>
              <w:rPr>
                <w:sz w:val="20"/>
              </w:rPr>
              <w:t>13.0</w:t>
            </w:r>
          </w:p>
        </w:tc>
        <w:tc>
          <w:tcPr>
            <w:tcW w:w="802" w:type="pct"/>
            <w:tcBorders>
              <w:top w:val="single" w:sz="4" w:space="0" w:color="auto"/>
              <w:left w:val="single" w:sz="4" w:space="0" w:color="auto"/>
              <w:bottom w:val="nil"/>
              <w:right w:val="single" w:sz="4" w:space="0" w:color="auto"/>
            </w:tcBorders>
            <w:tcMar>
              <w:top w:w="57" w:type="dxa"/>
              <w:left w:w="57" w:type="dxa"/>
              <w:bottom w:w="57" w:type="dxa"/>
              <w:right w:w="57" w:type="dxa"/>
            </w:tcMar>
          </w:tcPr>
          <w:p w14:paraId="5F124C01" w14:textId="77777777" w:rsidR="00FC5484" w:rsidRDefault="00FC5484">
            <w:pPr>
              <w:suppressAutoHyphens/>
              <w:jc w:val="center"/>
              <w:rPr>
                <w:sz w:val="20"/>
                <w:szCs w:val="24"/>
              </w:rPr>
            </w:pPr>
            <w:r>
              <w:rPr>
                <w:sz w:val="20"/>
                <w:szCs w:val="24"/>
              </w:rPr>
              <w:t>02/11/17</w:t>
            </w:r>
          </w:p>
        </w:tc>
        <w:tc>
          <w:tcPr>
            <w:tcW w:w="1677" w:type="pct"/>
            <w:tcBorders>
              <w:top w:val="single" w:sz="4" w:space="0" w:color="auto"/>
              <w:left w:val="single" w:sz="4" w:space="0" w:color="auto"/>
              <w:bottom w:val="nil"/>
              <w:right w:val="single" w:sz="4" w:space="0" w:color="auto"/>
            </w:tcBorders>
            <w:tcMar>
              <w:top w:w="57" w:type="dxa"/>
              <w:left w:w="57" w:type="dxa"/>
              <w:bottom w:w="57" w:type="dxa"/>
              <w:right w:w="57" w:type="dxa"/>
            </w:tcMar>
          </w:tcPr>
          <w:p w14:paraId="5BFAB886" w14:textId="77777777" w:rsidR="00FC5484" w:rsidRDefault="00FC5484">
            <w:pPr>
              <w:suppressAutoHyphens/>
              <w:jc w:val="center"/>
              <w:rPr>
                <w:noProof/>
                <w:sz w:val="20"/>
              </w:rPr>
            </w:pPr>
            <w:r>
              <w:rPr>
                <w:noProof/>
                <w:sz w:val="20"/>
              </w:rPr>
              <w:t>November 17 Release</w:t>
            </w:r>
          </w:p>
        </w:tc>
        <w:tc>
          <w:tcPr>
            <w:tcW w:w="729" w:type="pct"/>
            <w:tcBorders>
              <w:top w:val="single" w:sz="4" w:space="0" w:color="auto"/>
              <w:left w:val="single" w:sz="4" w:space="0" w:color="auto"/>
              <w:bottom w:val="nil"/>
              <w:right w:val="single" w:sz="4" w:space="0" w:color="auto"/>
            </w:tcBorders>
            <w:tcMar>
              <w:top w:w="57" w:type="dxa"/>
              <w:left w:w="57" w:type="dxa"/>
              <w:bottom w:w="57" w:type="dxa"/>
              <w:right w:w="57" w:type="dxa"/>
            </w:tcMar>
          </w:tcPr>
          <w:p w14:paraId="3C85D7AE" w14:textId="77777777" w:rsidR="00FC5484" w:rsidRDefault="00FC5484">
            <w:pPr>
              <w:suppressAutoHyphens/>
              <w:jc w:val="center"/>
              <w:rPr>
                <w:sz w:val="20"/>
              </w:rPr>
            </w:pPr>
            <w:r>
              <w:rPr>
                <w:sz w:val="20"/>
              </w:rPr>
              <w:t>CP1479</w:t>
            </w:r>
          </w:p>
        </w:tc>
        <w:tc>
          <w:tcPr>
            <w:tcW w:w="800" w:type="pct"/>
            <w:tcBorders>
              <w:top w:val="single" w:sz="4" w:space="0" w:color="auto"/>
              <w:left w:val="single" w:sz="4" w:space="0" w:color="auto"/>
              <w:bottom w:val="nil"/>
              <w:right w:val="single" w:sz="4" w:space="0" w:color="auto"/>
            </w:tcBorders>
            <w:tcMar>
              <w:top w:w="57" w:type="dxa"/>
              <w:left w:w="57" w:type="dxa"/>
              <w:bottom w:w="57" w:type="dxa"/>
              <w:right w:w="57" w:type="dxa"/>
            </w:tcMar>
          </w:tcPr>
          <w:p w14:paraId="75AFF05F" w14:textId="77777777" w:rsidR="00FC5484" w:rsidRDefault="00FC5484">
            <w:pPr>
              <w:suppressAutoHyphens/>
              <w:jc w:val="center"/>
              <w:rPr>
                <w:sz w:val="20"/>
              </w:rPr>
            </w:pPr>
            <w:r w:rsidRPr="00FC5484">
              <w:rPr>
                <w:sz w:val="20"/>
              </w:rPr>
              <w:t>P</w:t>
            </w:r>
            <w:r>
              <w:rPr>
                <w:sz w:val="20"/>
              </w:rPr>
              <w:t xml:space="preserve">anel </w:t>
            </w:r>
            <w:r w:rsidRPr="00FC5484">
              <w:rPr>
                <w:sz w:val="20"/>
              </w:rPr>
              <w:t>264/11</w:t>
            </w:r>
          </w:p>
        </w:tc>
      </w:tr>
      <w:tr w:rsidR="001D04B4" w14:paraId="723D3176" w14:textId="77777777" w:rsidTr="00410559">
        <w:trPr>
          <w:cantSplit/>
        </w:trPr>
        <w:tc>
          <w:tcPr>
            <w:tcW w:w="409" w:type="pct"/>
            <w:tcBorders>
              <w:top w:val="nil"/>
              <w:left w:val="single" w:sz="4" w:space="0" w:color="auto"/>
              <w:bottom w:val="single" w:sz="4" w:space="0" w:color="auto"/>
              <w:right w:val="single" w:sz="4" w:space="0" w:color="auto"/>
            </w:tcBorders>
            <w:tcMar>
              <w:top w:w="57" w:type="dxa"/>
              <w:left w:w="57" w:type="dxa"/>
              <w:bottom w:w="57" w:type="dxa"/>
              <w:right w:w="57" w:type="dxa"/>
            </w:tcMar>
          </w:tcPr>
          <w:p w14:paraId="56C4C2C8" w14:textId="77777777" w:rsidR="001D04B4" w:rsidRDefault="001D04B4">
            <w:pPr>
              <w:suppressAutoHyphens/>
              <w:jc w:val="center"/>
              <w:rPr>
                <w:sz w:val="20"/>
              </w:rPr>
            </w:pPr>
          </w:p>
        </w:tc>
        <w:tc>
          <w:tcPr>
            <w:tcW w:w="583" w:type="pct"/>
            <w:tcBorders>
              <w:top w:val="nil"/>
              <w:left w:val="single" w:sz="4" w:space="0" w:color="auto"/>
              <w:bottom w:val="single" w:sz="4" w:space="0" w:color="auto"/>
              <w:right w:val="single" w:sz="4" w:space="0" w:color="auto"/>
            </w:tcBorders>
            <w:tcMar>
              <w:top w:w="57" w:type="dxa"/>
              <w:left w:w="57" w:type="dxa"/>
              <w:bottom w:w="57" w:type="dxa"/>
              <w:right w:w="57" w:type="dxa"/>
            </w:tcMar>
          </w:tcPr>
          <w:p w14:paraId="55714B98" w14:textId="77777777" w:rsidR="001D04B4" w:rsidRDefault="001D04B4">
            <w:pPr>
              <w:suppressAutoHyphens/>
              <w:jc w:val="center"/>
              <w:rPr>
                <w:sz w:val="20"/>
              </w:rPr>
            </w:pPr>
          </w:p>
        </w:tc>
        <w:tc>
          <w:tcPr>
            <w:tcW w:w="802" w:type="pct"/>
            <w:tcBorders>
              <w:top w:val="nil"/>
              <w:left w:val="single" w:sz="4" w:space="0" w:color="auto"/>
              <w:bottom w:val="single" w:sz="4" w:space="0" w:color="auto"/>
              <w:right w:val="single" w:sz="4" w:space="0" w:color="auto"/>
            </w:tcBorders>
            <w:tcMar>
              <w:top w:w="57" w:type="dxa"/>
              <w:left w:w="57" w:type="dxa"/>
              <w:bottom w:w="57" w:type="dxa"/>
              <w:right w:w="57" w:type="dxa"/>
            </w:tcMar>
          </w:tcPr>
          <w:p w14:paraId="766DF75C" w14:textId="77777777" w:rsidR="001D04B4" w:rsidRDefault="001D04B4">
            <w:pPr>
              <w:suppressAutoHyphens/>
              <w:jc w:val="center"/>
              <w:rPr>
                <w:sz w:val="20"/>
                <w:szCs w:val="24"/>
              </w:rPr>
            </w:pPr>
          </w:p>
        </w:tc>
        <w:tc>
          <w:tcPr>
            <w:tcW w:w="1677" w:type="pct"/>
            <w:tcBorders>
              <w:top w:val="nil"/>
              <w:left w:val="single" w:sz="4" w:space="0" w:color="auto"/>
              <w:bottom w:val="single" w:sz="4" w:space="0" w:color="auto"/>
              <w:right w:val="single" w:sz="4" w:space="0" w:color="auto"/>
            </w:tcBorders>
            <w:tcMar>
              <w:top w:w="57" w:type="dxa"/>
              <w:left w:w="57" w:type="dxa"/>
              <w:bottom w:w="57" w:type="dxa"/>
              <w:right w:w="57" w:type="dxa"/>
            </w:tcMar>
          </w:tcPr>
          <w:p w14:paraId="73B768E6" w14:textId="77777777" w:rsidR="001D04B4" w:rsidRDefault="001D04B4">
            <w:pPr>
              <w:suppressAutoHyphens/>
              <w:jc w:val="center"/>
              <w:rPr>
                <w:noProof/>
                <w:sz w:val="20"/>
              </w:rPr>
            </w:pPr>
          </w:p>
        </w:tc>
        <w:tc>
          <w:tcPr>
            <w:tcW w:w="729" w:type="pct"/>
            <w:tcBorders>
              <w:top w:val="nil"/>
              <w:left w:val="single" w:sz="4" w:space="0" w:color="auto"/>
              <w:bottom w:val="single" w:sz="4" w:space="0" w:color="auto"/>
              <w:right w:val="single" w:sz="4" w:space="0" w:color="auto"/>
            </w:tcBorders>
            <w:tcMar>
              <w:top w:w="57" w:type="dxa"/>
              <w:left w:w="57" w:type="dxa"/>
              <w:bottom w:w="57" w:type="dxa"/>
              <w:right w:w="57" w:type="dxa"/>
            </w:tcMar>
          </w:tcPr>
          <w:p w14:paraId="5E402FB9" w14:textId="77777777" w:rsidR="001D04B4" w:rsidRDefault="001D04B4">
            <w:pPr>
              <w:suppressAutoHyphens/>
              <w:jc w:val="center"/>
              <w:rPr>
                <w:sz w:val="20"/>
              </w:rPr>
            </w:pPr>
            <w:r>
              <w:rPr>
                <w:sz w:val="20"/>
              </w:rPr>
              <w:t>CP1485</w:t>
            </w:r>
          </w:p>
        </w:tc>
        <w:tc>
          <w:tcPr>
            <w:tcW w:w="800" w:type="pct"/>
            <w:tcBorders>
              <w:top w:val="nil"/>
              <w:left w:val="single" w:sz="4" w:space="0" w:color="auto"/>
              <w:bottom w:val="single" w:sz="4" w:space="0" w:color="auto"/>
              <w:right w:val="single" w:sz="4" w:space="0" w:color="auto"/>
            </w:tcBorders>
            <w:tcMar>
              <w:top w:w="57" w:type="dxa"/>
              <w:left w:w="57" w:type="dxa"/>
              <w:bottom w:w="57" w:type="dxa"/>
              <w:right w:w="57" w:type="dxa"/>
            </w:tcMar>
          </w:tcPr>
          <w:p w14:paraId="5F73A2E6" w14:textId="77777777" w:rsidR="001D04B4" w:rsidRPr="00FC5484" w:rsidRDefault="001D04B4">
            <w:pPr>
              <w:suppressAutoHyphens/>
              <w:jc w:val="center"/>
              <w:rPr>
                <w:sz w:val="20"/>
              </w:rPr>
            </w:pPr>
            <w:r w:rsidRPr="001D04B4">
              <w:rPr>
                <w:sz w:val="20"/>
              </w:rPr>
              <w:t>ISG194/06</w:t>
            </w:r>
          </w:p>
        </w:tc>
      </w:tr>
      <w:tr w:rsidR="00363A5B" w14:paraId="71F86B75" w14:textId="77777777" w:rsidTr="00410559">
        <w:trPr>
          <w:cantSplit/>
        </w:trPr>
        <w:tc>
          <w:tcPr>
            <w:tcW w:w="40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09F68E4" w14:textId="77777777" w:rsidR="00363A5B" w:rsidRDefault="00363A5B">
            <w:pPr>
              <w:suppressAutoHyphens/>
              <w:jc w:val="center"/>
              <w:rPr>
                <w:sz w:val="20"/>
              </w:rPr>
            </w:pPr>
            <w:r>
              <w:rPr>
                <w:sz w:val="20"/>
              </w:rPr>
              <w:t>4</w:t>
            </w:r>
          </w:p>
        </w:tc>
        <w:tc>
          <w:tcPr>
            <w:tcW w:w="58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E87B164" w14:textId="77777777" w:rsidR="00363A5B" w:rsidRDefault="00363A5B">
            <w:pPr>
              <w:suppressAutoHyphens/>
              <w:jc w:val="center"/>
              <w:rPr>
                <w:sz w:val="20"/>
              </w:rPr>
            </w:pPr>
            <w:r>
              <w:rPr>
                <w:sz w:val="20"/>
              </w:rPr>
              <w:t>14.0</w:t>
            </w:r>
          </w:p>
        </w:tc>
        <w:tc>
          <w:tcPr>
            <w:tcW w:w="80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6AD3CDE" w14:textId="77777777" w:rsidR="00363A5B" w:rsidRDefault="00363A5B">
            <w:pPr>
              <w:suppressAutoHyphens/>
              <w:jc w:val="center"/>
              <w:rPr>
                <w:sz w:val="20"/>
                <w:szCs w:val="24"/>
              </w:rPr>
            </w:pPr>
            <w:r>
              <w:rPr>
                <w:sz w:val="20"/>
                <w:szCs w:val="24"/>
              </w:rPr>
              <w:t>27/06/19</w:t>
            </w:r>
          </w:p>
        </w:tc>
        <w:tc>
          <w:tcPr>
            <w:tcW w:w="167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F04EE16" w14:textId="77777777" w:rsidR="00363A5B" w:rsidRDefault="00363A5B">
            <w:pPr>
              <w:suppressAutoHyphens/>
              <w:jc w:val="center"/>
              <w:rPr>
                <w:noProof/>
                <w:sz w:val="20"/>
              </w:rPr>
            </w:pPr>
            <w:r>
              <w:rPr>
                <w:noProof/>
                <w:sz w:val="20"/>
              </w:rPr>
              <w:t>June 19 Release</w:t>
            </w:r>
          </w:p>
        </w:tc>
        <w:tc>
          <w:tcPr>
            <w:tcW w:w="72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B2E88E0" w14:textId="77777777" w:rsidR="00363A5B" w:rsidRDefault="00363A5B">
            <w:pPr>
              <w:suppressAutoHyphens/>
              <w:jc w:val="center"/>
              <w:rPr>
                <w:sz w:val="20"/>
              </w:rPr>
            </w:pPr>
            <w:r>
              <w:rPr>
                <w:sz w:val="20"/>
              </w:rPr>
              <w:t>CP1508</w:t>
            </w:r>
          </w:p>
        </w:tc>
        <w:tc>
          <w:tcPr>
            <w:tcW w:w="80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345CCC5" w14:textId="77777777" w:rsidR="00363A5B" w:rsidRDefault="000E470C">
            <w:pPr>
              <w:suppressAutoHyphens/>
              <w:jc w:val="center"/>
              <w:rPr>
                <w:sz w:val="20"/>
              </w:rPr>
            </w:pPr>
            <w:r>
              <w:rPr>
                <w:sz w:val="20"/>
              </w:rPr>
              <w:t>SVG213/04</w:t>
            </w:r>
          </w:p>
          <w:p w14:paraId="07CD81C7" w14:textId="77777777" w:rsidR="000E470C" w:rsidRPr="001D04B4" w:rsidRDefault="000E470C">
            <w:pPr>
              <w:suppressAutoHyphens/>
              <w:jc w:val="center"/>
              <w:rPr>
                <w:sz w:val="20"/>
              </w:rPr>
            </w:pPr>
            <w:r>
              <w:rPr>
                <w:sz w:val="20"/>
              </w:rPr>
              <w:t>ISG210/02</w:t>
            </w:r>
          </w:p>
        </w:tc>
      </w:tr>
      <w:tr w:rsidR="003868A9" w14:paraId="5D31F375" w14:textId="77777777" w:rsidTr="00410559">
        <w:trPr>
          <w:cantSplit/>
        </w:trPr>
        <w:tc>
          <w:tcPr>
            <w:tcW w:w="40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23F623C" w14:textId="77777777" w:rsidR="003868A9" w:rsidRDefault="003868A9">
            <w:pPr>
              <w:suppressAutoHyphens/>
              <w:jc w:val="center"/>
              <w:rPr>
                <w:sz w:val="20"/>
              </w:rPr>
            </w:pPr>
            <w:r>
              <w:rPr>
                <w:sz w:val="20"/>
              </w:rPr>
              <w:t>4</w:t>
            </w:r>
          </w:p>
        </w:tc>
        <w:tc>
          <w:tcPr>
            <w:tcW w:w="58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4A88604" w14:textId="1E0141DD" w:rsidR="003868A9" w:rsidRDefault="00217A68">
            <w:pPr>
              <w:suppressAutoHyphens/>
              <w:jc w:val="center"/>
              <w:rPr>
                <w:sz w:val="20"/>
              </w:rPr>
            </w:pPr>
            <w:r>
              <w:rPr>
                <w:sz w:val="20"/>
              </w:rPr>
              <w:t>15.0</w:t>
            </w:r>
          </w:p>
        </w:tc>
        <w:tc>
          <w:tcPr>
            <w:tcW w:w="80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02A28B6" w14:textId="19128C57" w:rsidR="003868A9" w:rsidRDefault="00217A68">
            <w:pPr>
              <w:suppressAutoHyphens/>
              <w:jc w:val="center"/>
              <w:rPr>
                <w:sz w:val="20"/>
                <w:szCs w:val="24"/>
              </w:rPr>
            </w:pPr>
            <w:r>
              <w:rPr>
                <w:sz w:val="20"/>
                <w:szCs w:val="24"/>
              </w:rPr>
              <w:t>01/09/21</w:t>
            </w:r>
          </w:p>
        </w:tc>
        <w:tc>
          <w:tcPr>
            <w:tcW w:w="167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C689F1E" w14:textId="3D261050" w:rsidR="003868A9" w:rsidRDefault="00804695">
            <w:pPr>
              <w:suppressAutoHyphens/>
              <w:jc w:val="center"/>
              <w:rPr>
                <w:noProof/>
                <w:sz w:val="20"/>
              </w:rPr>
            </w:pPr>
            <w:r>
              <w:rPr>
                <w:noProof/>
                <w:sz w:val="20"/>
              </w:rPr>
              <w:t xml:space="preserve">1 </w:t>
            </w:r>
            <w:r w:rsidR="00AA3273">
              <w:rPr>
                <w:noProof/>
                <w:sz w:val="20"/>
              </w:rPr>
              <w:t>September 2021</w:t>
            </w:r>
            <w:r>
              <w:rPr>
                <w:noProof/>
                <w:sz w:val="20"/>
              </w:rPr>
              <w:t xml:space="preserve"> Non-Standard</w:t>
            </w:r>
            <w:r w:rsidR="00AA3273">
              <w:rPr>
                <w:noProof/>
                <w:sz w:val="20"/>
              </w:rPr>
              <w:t xml:space="preserve"> Release</w:t>
            </w:r>
          </w:p>
        </w:tc>
        <w:tc>
          <w:tcPr>
            <w:tcW w:w="72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4AD02F0" w14:textId="31B030A9" w:rsidR="003868A9" w:rsidRDefault="00EB3289">
            <w:pPr>
              <w:suppressAutoHyphens/>
              <w:jc w:val="center"/>
              <w:rPr>
                <w:sz w:val="20"/>
              </w:rPr>
            </w:pPr>
            <w:r>
              <w:rPr>
                <w:sz w:val="20"/>
              </w:rPr>
              <w:t>P420</w:t>
            </w:r>
          </w:p>
        </w:tc>
        <w:tc>
          <w:tcPr>
            <w:tcW w:w="80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C567E24" w14:textId="6D29FB39" w:rsidR="003868A9" w:rsidRDefault="00804695">
            <w:pPr>
              <w:suppressAutoHyphens/>
              <w:jc w:val="center"/>
              <w:rPr>
                <w:sz w:val="20"/>
              </w:rPr>
            </w:pPr>
            <w:r>
              <w:rPr>
                <w:sz w:val="20"/>
              </w:rPr>
              <w:t>P316/05</w:t>
            </w:r>
          </w:p>
        </w:tc>
      </w:tr>
      <w:tr w:rsidR="00060B3D" w14:paraId="4B8B98C8" w14:textId="77777777" w:rsidTr="00410559">
        <w:trPr>
          <w:cantSplit/>
          <w:ins w:id="14" w:author="Iain Nicoll" w:date="2021-10-14T12:11:00Z"/>
        </w:trPr>
        <w:tc>
          <w:tcPr>
            <w:tcW w:w="40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E2D068F" w14:textId="5E5D5272" w:rsidR="00060B3D" w:rsidRDefault="00060B3D">
            <w:pPr>
              <w:suppressAutoHyphens/>
              <w:jc w:val="center"/>
              <w:rPr>
                <w:ins w:id="15" w:author="Iain Nicoll" w:date="2021-10-14T12:11:00Z"/>
                <w:sz w:val="20"/>
              </w:rPr>
            </w:pPr>
            <w:ins w:id="16" w:author="Iain Nicoll" w:date="2021-10-14T12:11:00Z">
              <w:r>
                <w:rPr>
                  <w:sz w:val="20"/>
                </w:rPr>
                <w:t>4</w:t>
              </w:r>
            </w:ins>
          </w:p>
        </w:tc>
        <w:tc>
          <w:tcPr>
            <w:tcW w:w="58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0617F14" w14:textId="13B8C932" w:rsidR="00060B3D" w:rsidRDefault="00D0512B">
            <w:pPr>
              <w:suppressAutoHyphens/>
              <w:jc w:val="center"/>
              <w:rPr>
                <w:ins w:id="17" w:author="Iain Nicoll" w:date="2021-10-14T12:11:00Z"/>
                <w:sz w:val="20"/>
              </w:rPr>
            </w:pPr>
            <w:ins w:id="18" w:author="Becki.Mensah" w:date="2021-10-18T13:22:00Z">
              <w:r>
                <w:rPr>
                  <w:sz w:val="20"/>
                </w:rPr>
                <w:t>15.2</w:t>
              </w:r>
            </w:ins>
          </w:p>
        </w:tc>
        <w:tc>
          <w:tcPr>
            <w:tcW w:w="80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7550818" w14:textId="24397E60" w:rsidR="00060B3D" w:rsidRDefault="00D0512B">
            <w:pPr>
              <w:suppressAutoHyphens/>
              <w:jc w:val="center"/>
              <w:rPr>
                <w:ins w:id="19" w:author="Iain Nicoll" w:date="2021-10-14T12:11:00Z"/>
                <w:sz w:val="20"/>
                <w:szCs w:val="24"/>
              </w:rPr>
            </w:pPr>
            <w:ins w:id="20" w:author="Becki.Mensah" w:date="2021-10-18T13:22:00Z">
              <w:r>
                <w:rPr>
                  <w:sz w:val="20"/>
                  <w:szCs w:val="24"/>
                </w:rPr>
                <w:t>18/10/21</w:t>
              </w:r>
            </w:ins>
          </w:p>
        </w:tc>
        <w:tc>
          <w:tcPr>
            <w:tcW w:w="167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42454CA" w14:textId="1090228E" w:rsidR="00060B3D" w:rsidRDefault="00D0512B">
            <w:pPr>
              <w:suppressAutoHyphens/>
              <w:jc w:val="center"/>
              <w:rPr>
                <w:ins w:id="21" w:author="Iain Nicoll" w:date="2021-10-14T12:11:00Z"/>
                <w:noProof/>
                <w:sz w:val="20"/>
              </w:rPr>
            </w:pPr>
            <w:ins w:id="22" w:author="Becki.Mensah" w:date="2021-10-18T13:22:00Z">
              <w:r>
                <w:rPr>
                  <w:noProof/>
                  <w:sz w:val="20"/>
                </w:rPr>
                <w:t>Configuration Review</w:t>
              </w:r>
            </w:ins>
          </w:p>
        </w:tc>
        <w:tc>
          <w:tcPr>
            <w:tcW w:w="72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0D59B95" w14:textId="034E8D46" w:rsidR="00060B3D" w:rsidRDefault="00060B3D">
            <w:pPr>
              <w:suppressAutoHyphens/>
              <w:jc w:val="center"/>
              <w:rPr>
                <w:ins w:id="23" w:author="Iain Nicoll" w:date="2021-10-14T12:11:00Z"/>
                <w:sz w:val="20"/>
              </w:rPr>
            </w:pPr>
            <w:ins w:id="24" w:author="Iain Nicoll" w:date="2021-10-14T12:11:00Z">
              <w:r>
                <w:rPr>
                  <w:sz w:val="20"/>
                </w:rPr>
                <w:t>122-B</w:t>
              </w:r>
            </w:ins>
          </w:p>
        </w:tc>
        <w:tc>
          <w:tcPr>
            <w:tcW w:w="80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DBE6092" w14:textId="77777777" w:rsidR="00060B3D" w:rsidRDefault="00060B3D">
            <w:pPr>
              <w:suppressAutoHyphens/>
              <w:jc w:val="center"/>
              <w:rPr>
                <w:ins w:id="25" w:author="Iain Nicoll" w:date="2021-10-14T12:11:00Z"/>
                <w:sz w:val="20"/>
              </w:rPr>
            </w:pPr>
          </w:p>
        </w:tc>
      </w:tr>
    </w:tbl>
    <w:p w14:paraId="6055BB2D" w14:textId="77777777" w:rsidR="00176630" w:rsidRDefault="00176630">
      <w:pPr>
        <w:spacing w:after="240"/>
      </w:pPr>
    </w:p>
    <w:p w14:paraId="53FA87DC" w14:textId="77777777" w:rsidR="00176630" w:rsidRDefault="00176630">
      <w:pPr>
        <w:spacing w:after="240"/>
      </w:pPr>
    </w:p>
    <w:p w14:paraId="68A0DA93" w14:textId="77777777" w:rsidR="00176630" w:rsidRDefault="003C334A">
      <w:pPr>
        <w:pageBreakBefore/>
        <w:spacing w:after="240"/>
        <w:jc w:val="center"/>
      </w:pPr>
      <w:r>
        <w:rPr>
          <w:b/>
        </w:rPr>
        <w:lastRenderedPageBreak/>
        <w:t>CODE OF PRACTICE FOR THE METERING OF CIRCUITS WITH A RATED CAPACITY NOT EXCEEDING 100MVA FOR SETTLEMENT PURPOSES.</w:t>
      </w:r>
    </w:p>
    <w:p w14:paraId="39907ABB" w14:textId="4F40CA11" w:rsidR="005F4451" w:rsidRDefault="003E72DF">
      <w:pPr>
        <w:pStyle w:val="TOC1"/>
        <w:rPr>
          <w:ins w:id="26" w:author="Becki.Mensah" w:date="2021-10-18T13:35:00Z"/>
          <w:rFonts w:asciiTheme="minorHAnsi" w:eastAsiaTheme="minorEastAsia" w:hAnsiTheme="minorHAnsi" w:cstheme="minorBidi"/>
          <w:b w:val="0"/>
          <w:noProof/>
          <w:sz w:val="22"/>
          <w:szCs w:val="22"/>
          <w:lang w:val="en-GB" w:eastAsia="en-GB"/>
        </w:rPr>
      </w:pPr>
      <w:r>
        <w:rPr>
          <w:b w:val="0"/>
          <w:caps/>
          <w:noProof/>
        </w:rPr>
        <w:fldChar w:fldCharType="begin"/>
      </w:r>
      <w:r>
        <w:rPr>
          <w:b w:val="0"/>
          <w:caps/>
          <w:noProof/>
        </w:rPr>
        <w:instrText xml:space="preserve"> TOC \o "1-3" \h \z \u </w:instrText>
      </w:r>
      <w:r>
        <w:rPr>
          <w:b w:val="0"/>
          <w:caps/>
          <w:noProof/>
        </w:rPr>
        <w:fldChar w:fldCharType="separate"/>
      </w:r>
      <w:ins w:id="27" w:author="Becki.Mensah" w:date="2021-10-18T13:35:00Z">
        <w:r w:rsidR="005F4451" w:rsidRPr="000649E7">
          <w:rPr>
            <w:rStyle w:val="Hyperlink"/>
            <w:noProof/>
          </w:rPr>
          <w:fldChar w:fldCharType="begin"/>
        </w:r>
        <w:r w:rsidR="005F4451" w:rsidRPr="000649E7">
          <w:rPr>
            <w:rStyle w:val="Hyperlink"/>
            <w:noProof/>
          </w:rPr>
          <w:instrText xml:space="preserve"> </w:instrText>
        </w:r>
        <w:r w:rsidR="005F4451">
          <w:rPr>
            <w:noProof/>
          </w:rPr>
          <w:instrText>HYPERLINK \l "_Toc85456519"</w:instrText>
        </w:r>
        <w:r w:rsidR="005F4451" w:rsidRPr="000649E7">
          <w:rPr>
            <w:rStyle w:val="Hyperlink"/>
            <w:noProof/>
          </w:rPr>
          <w:instrText xml:space="preserve"> </w:instrText>
        </w:r>
        <w:r w:rsidR="005F4451" w:rsidRPr="000649E7">
          <w:rPr>
            <w:rStyle w:val="Hyperlink"/>
            <w:noProof/>
          </w:rPr>
          <w:fldChar w:fldCharType="separate"/>
        </w:r>
        <w:r w:rsidR="005F4451" w:rsidRPr="000649E7">
          <w:rPr>
            <w:rStyle w:val="Hyperlink"/>
            <w:noProof/>
          </w:rPr>
          <w:t>FOREWORD</w:t>
        </w:r>
        <w:r w:rsidR="005F4451">
          <w:rPr>
            <w:noProof/>
            <w:webHidden/>
          </w:rPr>
          <w:tab/>
        </w:r>
        <w:r w:rsidR="005F4451">
          <w:rPr>
            <w:noProof/>
            <w:webHidden/>
          </w:rPr>
          <w:fldChar w:fldCharType="begin"/>
        </w:r>
        <w:r w:rsidR="005F4451">
          <w:rPr>
            <w:noProof/>
            <w:webHidden/>
          </w:rPr>
          <w:instrText xml:space="preserve"> PAGEREF _Toc85456519 \h </w:instrText>
        </w:r>
      </w:ins>
      <w:r w:rsidR="005F4451">
        <w:rPr>
          <w:noProof/>
          <w:webHidden/>
        </w:rPr>
      </w:r>
      <w:r w:rsidR="005F4451">
        <w:rPr>
          <w:noProof/>
          <w:webHidden/>
        </w:rPr>
        <w:fldChar w:fldCharType="separate"/>
      </w:r>
      <w:ins w:id="28" w:author="Becki.Mensah" w:date="2021-10-18T13:35:00Z">
        <w:r w:rsidR="005F4451">
          <w:rPr>
            <w:noProof/>
            <w:webHidden/>
          </w:rPr>
          <w:t>5</w:t>
        </w:r>
        <w:r w:rsidR="005F4451">
          <w:rPr>
            <w:noProof/>
            <w:webHidden/>
          </w:rPr>
          <w:fldChar w:fldCharType="end"/>
        </w:r>
        <w:r w:rsidR="005F4451" w:rsidRPr="000649E7">
          <w:rPr>
            <w:rStyle w:val="Hyperlink"/>
            <w:noProof/>
          </w:rPr>
          <w:fldChar w:fldCharType="end"/>
        </w:r>
      </w:ins>
    </w:p>
    <w:p w14:paraId="76C12DA6" w14:textId="0CBE1D53" w:rsidR="005F4451" w:rsidRDefault="005F4451">
      <w:pPr>
        <w:pStyle w:val="TOC1"/>
        <w:tabs>
          <w:tab w:val="left" w:pos="851"/>
        </w:tabs>
        <w:rPr>
          <w:ins w:id="29" w:author="Becki.Mensah" w:date="2021-10-18T13:35:00Z"/>
          <w:rFonts w:asciiTheme="minorHAnsi" w:eastAsiaTheme="minorEastAsia" w:hAnsiTheme="minorHAnsi" w:cstheme="minorBidi"/>
          <w:b w:val="0"/>
          <w:noProof/>
          <w:sz w:val="22"/>
          <w:szCs w:val="22"/>
          <w:lang w:val="en-GB" w:eastAsia="en-GB"/>
        </w:rPr>
      </w:pPr>
      <w:ins w:id="30"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"_Toc85456520"</w:instrText>
        </w:r>
        <w:r w:rsidRPr="000649E7">
          <w:rPr>
            <w:rStyle w:val="Hyperlink"/>
            <w:noProof/>
          </w:rPr>
          <w:instrText xml:space="preserve"> </w:instrText>
        </w:r>
        <w:r w:rsidRPr="000649E7">
          <w:rPr>
            <w:rStyle w:val="Hyperlink"/>
            <w:noProof/>
          </w:rPr>
          <w:fldChar w:fldCharType="separate"/>
        </w:r>
        <w:r w:rsidRPr="000649E7">
          <w:rPr>
            <w:rStyle w:val="Hyperlink"/>
            <w:noProof/>
          </w:rPr>
          <w:t>1.</w:t>
        </w:r>
        <w:r>
          <w:rPr>
            <w:rFonts w:asciiTheme="minorHAnsi" w:eastAsiaTheme="minorEastAsia" w:hAnsiTheme="minorHAnsi" w:cstheme="minorBidi"/>
            <w:b w:val="0"/>
            <w:noProof/>
            <w:sz w:val="22"/>
            <w:szCs w:val="22"/>
            <w:lang w:val="en-GB" w:eastAsia="en-GB"/>
          </w:rPr>
          <w:tab/>
        </w:r>
        <w:r w:rsidRPr="000649E7">
          <w:rPr>
            <w:rStyle w:val="Hyperlink"/>
            <w:noProof/>
          </w:rPr>
          <w:t>SCOPE</w:t>
        </w:r>
        <w:r>
          <w:rPr>
            <w:noProof/>
            <w:webHidden/>
          </w:rPr>
          <w:tab/>
        </w:r>
        <w:r>
          <w:rPr>
            <w:noProof/>
            <w:webHidden/>
          </w:rPr>
          <w:fldChar w:fldCharType="begin"/>
        </w:r>
        <w:r>
          <w:rPr>
            <w:noProof/>
            <w:webHidden/>
          </w:rPr>
          <w:instrText xml:space="preserve"> PAGEREF _Toc85456520 \h </w:instrText>
        </w:r>
      </w:ins>
      <w:r>
        <w:rPr>
          <w:noProof/>
          <w:webHidden/>
        </w:rPr>
      </w:r>
      <w:r>
        <w:rPr>
          <w:noProof/>
          <w:webHidden/>
        </w:rPr>
        <w:fldChar w:fldCharType="separate"/>
      </w:r>
      <w:ins w:id="31" w:author="Becki.Mensah" w:date="2021-10-18T13:35:00Z">
        <w:r>
          <w:rPr>
            <w:noProof/>
            <w:webHidden/>
          </w:rPr>
          <w:t>6</w:t>
        </w:r>
        <w:r>
          <w:rPr>
            <w:noProof/>
            <w:webHidden/>
          </w:rPr>
          <w:fldChar w:fldCharType="end"/>
        </w:r>
        <w:r w:rsidRPr="000649E7">
          <w:rPr>
            <w:rStyle w:val="Hyperlink"/>
            <w:noProof/>
          </w:rPr>
          <w:fldChar w:fldCharType="end"/>
        </w:r>
      </w:ins>
    </w:p>
    <w:p w14:paraId="6C0131B6" w14:textId="2284F499" w:rsidR="005F4451" w:rsidRDefault="005F4451">
      <w:pPr>
        <w:pStyle w:val="TOC1"/>
        <w:tabs>
          <w:tab w:val="left" w:pos="2880"/>
        </w:tabs>
        <w:rPr>
          <w:ins w:id="32" w:author="Becki.Mensah" w:date="2021-10-18T13:35:00Z"/>
          <w:rFonts w:asciiTheme="minorHAnsi" w:eastAsiaTheme="minorEastAsia" w:hAnsiTheme="minorHAnsi" w:cstheme="minorBidi"/>
          <w:b w:val="0"/>
          <w:noProof/>
          <w:sz w:val="22"/>
          <w:szCs w:val="22"/>
          <w:lang w:val="en-GB" w:eastAsia="en-GB"/>
        </w:rPr>
      </w:pPr>
      <w:ins w:id="33"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"_Toc85456521"</w:instrText>
        </w:r>
        <w:r w:rsidRPr="000649E7">
          <w:rPr>
            <w:rStyle w:val="Hyperlink"/>
            <w:noProof/>
          </w:rPr>
          <w:instrText xml:space="preserve"> </w:instrText>
        </w:r>
        <w:r w:rsidRPr="000649E7">
          <w:rPr>
            <w:rStyle w:val="Hyperlink"/>
            <w:noProof/>
          </w:rPr>
          <w:fldChar w:fldCharType="separate"/>
        </w:r>
        <w:r w:rsidRPr="000649E7">
          <w:rPr>
            <w:rStyle w:val="Hyperlink"/>
            <w:noProof/>
          </w:rPr>
          <w:t>[122-B]2.</w:t>
        </w:r>
        <w:r>
          <w:rPr>
            <w:rFonts w:asciiTheme="minorHAnsi" w:eastAsiaTheme="minorEastAsia" w:hAnsiTheme="minorHAnsi" w:cstheme="minorBidi"/>
            <w:b w:val="0"/>
            <w:noProof/>
            <w:sz w:val="22"/>
            <w:szCs w:val="22"/>
            <w:lang w:val="en-GB" w:eastAsia="en-GB"/>
          </w:rPr>
          <w:tab/>
        </w:r>
        <w:r w:rsidRPr="000649E7">
          <w:rPr>
            <w:rStyle w:val="Hyperlink"/>
            <w:noProof/>
          </w:rPr>
          <w:t>REFERENCES</w:t>
        </w:r>
        <w:r>
          <w:rPr>
            <w:noProof/>
            <w:webHidden/>
          </w:rPr>
          <w:tab/>
        </w:r>
        <w:r>
          <w:rPr>
            <w:noProof/>
            <w:webHidden/>
          </w:rPr>
          <w:fldChar w:fldCharType="begin"/>
        </w:r>
        <w:r>
          <w:rPr>
            <w:noProof/>
            <w:webHidden/>
          </w:rPr>
          <w:instrText xml:space="preserve"> PAGEREF _Toc85456521 \h </w:instrText>
        </w:r>
      </w:ins>
      <w:r>
        <w:rPr>
          <w:noProof/>
          <w:webHidden/>
        </w:rPr>
      </w:r>
      <w:r>
        <w:rPr>
          <w:noProof/>
          <w:webHidden/>
        </w:rPr>
        <w:fldChar w:fldCharType="separate"/>
      </w:r>
      <w:ins w:id="34" w:author="Becki.Mensah" w:date="2021-10-18T13:35:00Z">
        <w:r>
          <w:rPr>
            <w:noProof/>
            <w:webHidden/>
          </w:rPr>
          <w:t>7</w:t>
        </w:r>
        <w:r>
          <w:rPr>
            <w:noProof/>
            <w:webHidden/>
          </w:rPr>
          <w:fldChar w:fldCharType="end"/>
        </w:r>
        <w:r w:rsidRPr="000649E7">
          <w:rPr>
            <w:rStyle w:val="Hyperlink"/>
            <w:noProof/>
          </w:rPr>
          <w:fldChar w:fldCharType="end"/>
        </w:r>
      </w:ins>
    </w:p>
    <w:p w14:paraId="04DD0F6D" w14:textId="798F03F4" w:rsidR="005F4451" w:rsidRDefault="005F4451">
      <w:pPr>
        <w:pStyle w:val="TOC1"/>
        <w:tabs>
          <w:tab w:val="left" w:pos="851"/>
        </w:tabs>
        <w:rPr>
          <w:ins w:id="35" w:author="Becki.Mensah" w:date="2021-10-18T13:35:00Z"/>
          <w:rFonts w:asciiTheme="minorHAnsi" w:eastAsiaTheme="minorEastAsia" w:hAnsiTheme="minorHAnsi" w:cstheme="minorBidi"/>
          <w:b w:val="0"/>
          <w:noProof/>
          <w:sz w:val="22"/>
          <w:szCs w:val="22"/>
          <w:lang w:val="en-GB" w:eastAsia="en-GB"/>
        </w:rPr>
      </w:pPr>
      <w:ins w:id="36"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"_Toc85456522"</w:instrText>
        </w:r>
        <w:r w:rsidRPr="000649E7">
          <w:rPr>
            <w:rStyle w:val="Hyperlink"/>
            <w:noProof/>
          </w:rPr>
          <w:instrText xml:space="preserve"> </w:instrText>
        </w:r>
        <w:r w:rsidRPr="000649E7">
          <w:rPr>
            <w:rStyle w:val="Hyperlink"/>
            <w:noProof/>
          </w:rPr>
          <w:fldChar w:fldCharType="separate"/>
        </w:r>
        <w:r w:rsidRPr="000649E7">
          <w:rPr>
            <w:rStyle w:val="Hyperlink"/>
            <w:noProof/>
          </w:rPr>
          <w:t>3.</w:t>
        </w:r>
        <w:r>
          <w:rPr>
            <w:rFonts w:asciiTheme="minorHAnsi" w:eastAsiaTheme="minorEastAsia" w:hAnsiTheme="minorHAnsi" w:cstheme="minorBidi"/>
            <w:b w:val="0"/>
            <w:noProof/>
            <w:sz w:val="22"/>
            <w:szCs w:val="22"/>
            <w:lang w:val="en-GB" w:eastAsia="en-GB"/>
          </w:rPr>
          <w:tab/>
        </w:r>
        <w:r w:rsidRPr="000649E7">
          <w:rPr>
            <w:rStyle w:val="Hyperlink"/>
            <w:noProof/>
          </w:rPr>
          <w:t>DEFINITIONS AND INTERPRETATIONS</w:t>
        </w:r>
        <w:r>
          <w:rPr>
            <w:noProof/>
            <w:webHidden/>
          </w:rPr>
          <w:tab/>
        </w:r>
        <w:r>
          <w:rPr>
            <w:noProof/>
            <w:webHidden/>
          </w:rPr>
          <w:fldChar w:fldCharType="begin"/>
        </w:r>
        <w:r>
          <w:rPr>
            <w:noProof/>
            <w:webHidden/>
          </w:rPr>
          <w:instrText xml:space="preserve"> PAGEREF _Toc85456522 \h </w:instrText>
        </w:r>
      </w:ins>
      <w:r>
        <w:rPr>
          <w:noProof/>
          <w:webHidden/>
        </w:rPr>
      </w:r>
      <w:r>
        <w:rPr>
          <w:noProof/>
          <w:webHidden/>
        </w:rPr>
        <w:fldChar w:fldCharType="separate"/>
      </w:r>
      <w:ins w:id="37" w:author="Becki.Mensah" w:date="2021-10-18T13:35:00Z">
        <w:r>
          <w:rPr>
            <w:noProof/>
            <w:webHidden/>
          </w:rPr>
          <w:t>8</w:t>
        </w:r>
        <w:r>
          <w:rPr>
            <w:noProof/>
            <w:webHidden/>
          </w:rPr>
          <w:fldChar w:fldCharType="end"/>
        </w:r>
        <w:r w:rsidRPr="000649E7">
          <w:rPr>
            <w:rStyle w:val="Hyperlink"/>
            <w:noProof/>
          </w:rPr>
          <w:fldChar w:fldCharType="end"/>
        </w:r>
      </w:ins>
    </w:p>
    <w:p w14:paraId="2FA58943" w14:textId="224CADDE" w:rsidR="005F4451" w:rsidRDefault="005F4451">
      <w:pPr>
        <w:pStyle w:val="TOC1"/>
        <w:tabs>
          <w:tab w:val="left" w:pos="851"/>
        </w:tabs>
        <w:rPr>
          <w:ins w:id="38" w:author="Becki.Mensah" w:date="2021-10-18T13:35:00Z"/>
          <w:rFonts w:asciiTheme="minorHAnsi" w:eastAsiaTheme="minorEastAsia" w:hAnsiTheme="minorHAnsi" w:cstheme="minorBidi"/>
          <w:b w:val="0"/>
          <w:noProof/>
          <w:sz w:val="22"/>
          <w:szCs w:val="22"/>
          <w:lang w:val="en-GB" w:eastAsia="en-GB"/>
        </w:rPr>
      </w:pPr>
      <w:ins w:id="39"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"_Toc85456523"</w:instrText>
        </w:r>
        <w:r w:rsidRPr="000649E7">
          <w:rPr>
            <w:rStyle w:val="Hyperlink"/>
            <w:noProof/>
          </w:rPr>
          <w:instrText xml:space="preserve"> </w:instrText>
        </w:r>
        <w:r w:rsidRPr="000649E7">
          <w:rPr>
            <w:rStyle w:val="Hyperlink"/>
            <w:noProof/>
          </w:rPr>
          <w:fldChar w:fldCharType="separate"/>
        </w:r>
        <w:r w:rsidRPr="000649E7">
          <w:rPr>
            <w:rStyle w:val="Hyperlink"/>
            <w:noProof/>
          </w:rPr>
          <w:t>4.</w:t>
        </w:r>
        <w:r>
          <w:rPr>
            <w:rFonts w:asciiTheme="minorHAnsi" w:eastAsiaTheme="minorEastAsia" w:hAnsiTheme="minorHAnsi" w:cstheme="minorBidi"/>
            <w:b w:val="0"/>
            <w:noProof/>
            <w:sz w:val="22"/>
            <w:szCs w:val="22"/>
            <w:lang w:val="en-GB" w:eastAsia="en-GB"/>
          </w:rPr>
          <w:tab/>
        </w:r>
        <w:r w:rsidRPr="000649E7">
          <w:rPr>
            <w:rStyle w:val="Hyperlink"/>
            <w:noProof/>
          </w:rPr>
          <w:t>MEASUREMENT CRITERIA</w:t>
        </w:r>
        <w:r>
          <w:rPr>
            <w:noProof/>
            <w:webHidden/>
          </w:rPr>
          <w:tab/>
        </w:r>
        <w:r>
          <w:rPr>
            <w:noProof/>
            <w:webHidden/>
          </w:rPr>
          <w:fldChar w:fldCharType="begin"/>
        </w:r>
        <w:r>
          <w:rPr>
            <w:noProof/>
            <w:webHidden/>
          </w:rPr>
          <w:instrText xml:space="preserve"> PAGEREF _Toc85456523 \h </w:instrText>
        </w:r>
      </w:ins>
      <w:r>
        <w:rPr>
          <w:noProof/>
          <w:webHidden/>
        </w:rPr>
      </w:r>
      <w:r>
        <w:rPr>
          <w:noProof/>
          <w:webHidden/>
        </w:rPr>
        <w:fldChar w:fldCharType="separate"/>
      </w:r>
      <w:ins w:id="40" w:author="Becki.Mensah" w:date="2021-10-18T13:35:00Z">
        <w:r>
          <w:rPr>
            <w:noProof/>
            <w:webHidden/>
          </w:rPr>
          <w:t>12</w:t>
        </w:r>
        <w:r>
          <w:rPr>
            <w:noProof/>
            <w:webHidden/>
          </w:rPr>
          <w:fldChar w:fldCharType="end"/>
        </w:r>
        <w:r w:rsidRPr="000649E7">
          <w:rPr>
            <w:rStyle w:val="Hyperlink"/>
            <w:noProof/>
          </w:rPr>
          <w:fldChar w:fldCharType="end"/>
        </w:r>
      </w:ins>
    </w:p>
    <w:p w14:paraId="7C8F9FCF" w14:textId="4CE5CA30" w:rsidR="005F4451" w:rsidRDefault="005F4451">
      <w:pPr>
        <w:pStyle w:val="TOC2"/>
        <w:tabs>
          <w:tab w:val="left" w:pos="851"/>
        </w:tabs>
        <w:rPr>
          <w:ins w:id="41" w:author="Becki.Mensah" w:date="2021-10-18T13:35:00Z"/>
          <w:rFonts w:asciiTheme="minorHAnsi" w:eastAsiaTheme="minorEastAsia" w:hAnsiTheme="minorHAnsi" w:cstheme="minorBidi"/>
          <w:b w:val="0"/>
          <w:noProof/>
          <w:sz w:val="22"/>
          <w:szCs w:val="22"/>
          <w:lang w:val="en-GB" w:eastAsia="en-GB"/>
        </w:rPr>
      </w:pPr>
      <w:ins w:id="42"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"_Toc85456524"</w:instrText>
        </w:r>
        <w:r w:rsidRPr="000649E7">
          <w:rPr>
            <w:rStyle w:val="Hyperlink"/>
            <w:noProof/>
          </w:rPr>
          <w:instrText xml:space="preserve"> </w:instrText>
        </w:r>
        <w:r w:rsidRPr="000649E7">
          <w:rPr>
            <w:rStyle w:val="Hyperlink"/>
            <w:noProof/>
          </w:rPr>
          <w:fldChar w:fldCharType="separate"/>
        </w:r>
        <w:r w:rsidRPr="000649E7">
          <w:rPr>
            <w:rStyle w:val="Hyperlink"/>
            <w:noProof/>
          </w:rPr>
          <w:t>4.1</w:t>
        </w:r>
        <w:r>
          <w:rPr>
            <w:rFonts w:asciiTheme="minorHAnsi" w:eastAsiaTheme="minorEastAsia" w:hAnsiTheme="minorHAnsi" w:cstheme="minorBidi"/>
            <w:b w:val="0"/>
            <w:noProof/>
            <w:sz w:val="22"/>
            <w:szCs w:val="22"/>
            <w:lang w:val="en-GB" w:eastAsia="en-GB"/>
          </w:rPr>
          <w:tab/>
        </w:r>
        <w:r w:rsidRPr="000649E7">
          <w:rPr>
            <w:rStyle w:val="Hyperlink"/>
            <w:noProof/>
          </w:rPr>
          <w:t>Measured Quantities and Demand Values for Metering Systems Registered in CMRS</w:t>
        </w:r>
        <w:r>
          <w:rPr>
            <w:noProof/>
            <w:webHidden/>
          </w:rPr>
          <w:tab/>
        </w:r>
        <w:r>
          <w:rPr>
            <w:noProof/>
            <w:webHidden/>
          </w:rPr>
          <w:fldChar w:fldCharType="begin"/>
        </w:r>
        <w:r>
          <w:rPr>
            <w:noProof/>
            <w:webHidden/>
          </w:rPr>
          <w:instrText xml:space="preserve"> PAGEREF _Toc85456524 \h </w:instrText>
        </w:r>
      </w:ins>
      <w:r>
        <w:rPr>
          <w:noProof/>
          <w:webHidden/>
        </w:rPr>
      </w:r>
      <w:r>
        <w:rPr>
          <w:noProof/>
          <w:webHidden/>
        </w:rPr>
        <w:fldChar w:fldCharType="separate"/>
      </w:r>
      <w:ins w:id="43" w:author="Becki.Mensah" w:date="2021-10-18T13:35:00Z">
        <w:r>
          <w:rPr>
            <w:noProof/>
            <w:webHidden/>
          </w:rPr>
          <w:t>12</w:t>
        </w:r>
        <w:r>
          <w:rPr>
            <w:noProof/>
            <w:webHidden/>
          </w:rPr>
          <w:fldChar w:fldCharType="end"/>
        </w:r>
        <w:r w:rsidRPr="000649E7">
          <w:rPr>
            <w:rStyle w:val="Hyperlink"/>
            <w:noProof/>
          </w:rPr>
          <w:fldChar w:fldCharType="end"/>
        </w:r>
      </w:ins>
    </w:p>
    <w:p w14:paraId="2CF2CB8D" w14:textId="5330D55B" w:rsidR="005F4451" w:rsidRDefault="005F4451">
      <w:pPr>
        <w:pStyle w:val="TOC3"/>
        <w:rPr>
          <w:ins w:id="44" w:author="Becki.Mensah" w:date="2021-10-18T13:35:00Z"/>
          <w:rFonts w:asciiTheme="minorHAnsi" w:eastAsiaTheme="minorEastAsia" w:hAnsiTheme="minorHAnsi" w:cstheme="minorBidi"/>
          <w:noProof/>
          <w:sz w:val="22"/>
          <w:szCs w:val="22"/>
          <w:lang w:val="en-GB" w:eastAsia="en-GB"/>
        </w:rPr>
      </w:pPr>
      <w:ins w:id="45"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"_Toc85456525"</w:instrText>
        </w:r>
        <w:r w:rsidRPr="000649E7">
          <w:rPr>
            <w:rStyle w:val="Hyperlink"/>
            <w:noProof/>
          </w:rPr>
          <w:instrText xml:space="preserve"> </w:instrText>
        </w:r>
        <w:r w:rsidRPr="000649E7">
          <w:rPr>
            <w:rStyle w:val="Hyperlink"/>
            <w:noProof/>
          </w:rPr>
          <w:fldChar w:fldCharType="separate"/>
        </w:r>
        <w:r w:rsidRPr="000649E7">
          <w:rPr>
            <w:rStyle w:val="Hyperlink"/>
            <w:noProof/>
          </w:rPr>
          <w:t>4.1.1</w:t>
        </w:r>
        <w:r>
          <w:rPr>
            <w:rFonts w:asciiTheme="minorHAnsi" w:eastAsiaTheme="minorEastAsia" w:hAnsiTheme="minorHAnsi" w:cstheme="minorBidi"/>
            <w:noProof/>
            <w:sz w:val="22"/>
            <w:szCs w:val="22"/>
            <w:lang w:val="en-GB" w:eastAsia="en-GB"/>
          </w:rPr>
          <w:tab/>
        </w:r>
        <w:r w:rsidRPr="000649E7">
          <w:rPr>
            <w:rStyle w:val="Hyperlink"/>
            <w:noProof/>
          </w:rPr>
          <w:t>Measured Quantities</w:t>
        </w:r>
        <w:r>
          <w:rPr>
            <w:noProof/>
            <w:webHidden/>
          </w:rPr>
          <w:tab/>
        </w:r>
        <w:r>
          <w:rPr>
            <w:noProof/>
            <w:webHidden/>
          </w:rPr>
          <w:fldChar w:fldCharType="begin"/>
        </w:r>
        <w:r>
          <w:rPr>
            <w:noProof/>
            <w:webHidden/>
          </w:rPr>
          <w:instrText xml:space="preserve"> PAGEREF _Toc85456525 \h </w:instrText>
        </w:r>
      </w:ins>
      <w:r>
        <w:rPr>
          <w:noProof/>
          <w:webHidden/>
        </w:rPr>
      </w:r>
      <w:r>
        <w:rPr>
          <w:noProof/>
          <w:webHidden/>
        </w:rPr>
        <w:fldChar w:fldCharType="separate"/>
      </w:r>
      <w:ins w:id="46" w:author="Becki.Mensah" w:date="2021-10-18T13:35:00Z">
        <w:r>
          <w:rPr>
            <w:noProof/>
            <w:webHidden/>
          </w:rPr>
          <w:t>12</w:t>
        </w:r>
        <w:r>
          <w:rPr>
            <w:noProof/>
            <w:webHidden/>
          </w:rPr>
          <w:fldChar w:fldCharType="end"/>
        </w:r>
        <w:r w:rsidRPr="000649E7">
          <w:rPr>
            <w:rStyle w:val="Hyperlink"/>
            <w:noProof/>
          </w:rPr>
          <w:fldChar w:fldCharType="end"/>
        </w:r>
      </w:ins>
    </w:p>
    <w:p w14:paraId="7977A3BB" w14:textId="495BBD2A" w:rsidR="005F4451" w:rsidRDefault="005F4451">
      <w:pPr>
        <w:pStyle w:val="TOC3"/>
        <w:rPr>
          <w:ins w:id="47" w:author="Becki.Mensah" w:date="2021-10-18T13:35:00Z"/>
          <w:rFonts w:asciiTheme="minorHAnsi" w:eastAsiaTheme="minorEastAsia" w:hAnsiTheme="minorHAnsi" w:cstheme="minorBidi"/>
          <w:noProof/>
          <w:sz w:val="22"/>
          <w:szCs w:val="22"/>
          <w:lang w:val="en-GB" w:eastAsia="en-GB"/>
        </w:rPr>
      </w:pPr>
      <w:ins w:id="48"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"_Toc85456526"</w:instrText>
        </w:r>
        <w:r w:rsidRPr="000649E7">
          <w:rPr>
            <w:rStyle w:val="Hyperlink"/>
            <w:noProof/>
          </w:rPr>
          <w:instrText xml:space="preserve"> </w:instrText>
        </w:r>
        <w:r w:rsidRPr="000649E7">
          <w:rPr>
            <w:rStyle w:val="Hyperlink"/>
            <w:noProof/>
          </w:rPr>
          <w:fldChar w:fldCharType="separate"/>
        </w:r>
        <w:r w:rsidRPr="000649E7">
          <w:rPr>
            <w:rStyle w:val="Hyperlink"/>
            <w:noProof/>
          </w:rPr>
          <w:t>4.1.2</w:t>
        </w:r>
        <w:r>
          <w:rPr>
            <w:rFonts w:asciiTheme="minorHAnsi" w:eastAsiaTheme="minorEastAsia" w:hAnsiTheme="minorHAnsi" w:cstheme="minorBidi"/>
            <w:noProof/>
            <w:sz w:val="22"/>
            <w:szCs w:val="22"/>
            <w:lang w:val="en-GB" w:eastAsia="en-GB"/>
          </w:rPr>
          <w:tab/>
        </w:r>
        <w:r w:rsidRPr="000649E7">
          <w:rPr>
            <w:rStyle w:val="Hyperlink"/>
            <w:noProof/>
          </w:rPr>
          <w:t>Demand Values</w:t>
        </w:r>
        <w:r>
          <w:rPr>
            <w:noProof/>
            <w:webHidden/>
          </w:rPr>
          <w:tab/>
        </w:r>
        <w:r>
          <w:rPr>
            <w:noProof/>
            <w:webHidden/>
          </w:rPr>
          <w:fldChar w:fldCharType="begin"/>
        </w:r>
        <w:r>
          <w:rPr>
            <w:noProof/>
            <w:webHidden/>
          </w:rPr>
          <w:instrText xml:space="preserve"> PAGEREF _Toc85456526 \h </w:instrText>
        </w:r>
      </w:ins>
      <w:r>
        <w:rPr>
          <w:noProof/>
          <w:webHidden/>
        </w:rPr>
      </w:r>
      <w:r>
        <w:rPr>
          <w:noProof/>
          <w:webHidden/>
        </w:rPr>
        <w:fldChar w:fldCharType="separate"/>
      </w:r>
      <w:ins w:id="49" w:author="Becki.Mensah" w:date="2021-10-18T13:35:00Z">
        <w:r>
          <w:rPr>
            <w:noProof/>
            <w:webHidden/>
          </w:rPr>
          <w:t>13</w:t>
        </w:r>
        <w:r>
          <w:rPr>
            <w:noProof/>
            <w:webHidden/>
          </w:rPr>
          <w:fldChar w:fldCharType="end"/>
        </w:r>
        <w:r w:rsidRPr="000649E7">
          <w:rPr>
            <w:rStyle w:val="Hyperlink"/>
            <w:noProof/>
          </w:rPr>
          <w:fldChar w:fldCharType="end"/>
        </w:r>
      </w:ins>
    </w:p>
    <w:p w14:paraId="7DD13005" w14:textId="6276C5E2" w:rsidR="005F4451" w:rsidRDefault="005F4451">
      <w:pPr>
        <w:pStyle w:val="TOC2"/>
        <w:tabs>
          <w:tab w:val="left" w:pos="851"/>
        </w:tabs>
        <w:rPr>
          <w:ins w:id="50" w:author="Becki.Mensah" w:date="2021-10-18T13:35:00Z"/>
          <w:rFonts w:asciiTheme="minorHAnsi" w:eastAsiaTheme="minorEastAsia" w:hAnsiTheme="minorHAnsi" w:cstheme="minorBidi"/>
          <w:b w:val="0"/>
          <w:noProof/>
          <w:sz w:val="22"/>
          <w:szCs w:val="22"/>
          <w:lang w:val="en-GB" w:eastAsia="en-GB"/>
        </w:rPr>
      </w:pPr>
      <w:ins w:id="51"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"_Toc85456527"</w:instrText>
        </w:r>
        <w:r w:rsidRPr="000649E7">
          <w:rPr>
            <w:rStyle w:val="Hyperlink"/>
            <w:noProof/>
          </w:rPr>
          <w:instrText xml:space="preserve"> </w:instrText>
        </w:r>
        <w:r w:rsidRPr="000649E7">
          <w:rPr>
            <w:rStyle w:val="Hyperlink"/>
            <w:noProof/>
          </w:rPr>
          <w:fldChar w:fldCharType="separate"/>
        </w:r>
        <w:r w:rsidRPr="000649E7">
          <w:rPr>
            <w:rStyle w:val="Hyperlink"/>
            <w:noProof/>
          </w:rPr>
          <w:t>4.2</w:t>
        </w:r>
        <w:r>
          <w:rPr>
            <w:rFonts w:asciiTheme="minorHAnsi" w:eastAsiaTheme="minorEastAsia" w:hAnsiTheme="minorHAnsi" w:cstheme="minorBidi"/>
            <w:b w:val="0"/>
            <w:noProof/>
            <w:sz w:val="22"/>
            <w:szCs w:val="22"/>
            <w:lang w:val="en-GB" w:eastAsia="en-GB"/>
          </w:rPr>
          <w:tab/>
        </w:r>
        <w:r w:rsidRPr="000649E7">
          <w:rPr>
            <w:rStyle w:val="Hyperlink"/>
            <w:noProof/>
          </w:rPr>
          <w:t>Measured Quantities and Demand Values for Metering Systems Registered in SMRS</w:t>
        </w:r>
        <w:r>
          <w:rPr>
            <w:noProof/>
            <w:webHidden/>
          </w:rPr>
          <w:tab/>
        </w:r>
        <w:r>
          <w:rPr>
            <w:noProof/>
            <w:webHidden/>
          </w:rPr>
          <w:fldChar w:fldCharType="begin"/>
        </w:r>
        <w:r>
          <w:rPr>
            <w:noProof/>
            <w:webHidden/>
          </w:rPr>
          <w:instrText xml:space="preserve"> PAGEREF _Toc85456527 \h </w:instrText>
        </w:r>
      </w:ins>
      <w:r>
        <w:rPr>
          <w:noProof/>
          <w:webHidden/>
        </w:rPr>
      </w:r>
      <w:r>
        <w:rPr>
          <w:noProof/>
          <w:webHidden/>
        </w:rPr>
        <w:fldChar w:fldCharType="separate"/>
      </w:r>
      <w:ins w:id="52" w:author="Becki.Mensah" w:date="2021-10-18T13:35:00Z">
        <w:r>
          <w:rPr>
            <w:noProof/>
            <w:webHidden/>
          </w:rPr>
          <w:t>13</w:t>
        </w:r>
        <w:r>
          <w:rPr>
            <w:noProof/>
            <w:webHidden/>
          </w:rPr>
          <w:fldChar w:fldCharType="end"/>
        </w:r>
        <w:r w:rsidRPr="000649E7">
          <w:rPr>
            <w:rStyle w:val="Hyperlink"/>
            <w:noProof/>
          </w:rPr>
          <w:fldChar w:fldCharType="end"/>
        </w:r>
      </w:ins>
    </w:p>
    <w:p w14:paraId="5D2C3004" w14:textId="08E9E532" w:rsidR="005F4451" w:rsidRDefault="005F4451">
      <w:pPr>
        <w:pStyle w:val="TOC3"/>
        <w:rPr>
          <w:ins w:id="53" w:author="Becki.Mensah" w:date="2021-10-18T13:35:00Z"/>
          <w:rFonts w:asciiTheme="minorHAnsi" w:eastAsiaTheme="minorEastAsia" w:hAnsiTheme="minorHAnsi" w:cstheme="minorBidi"/>
          <w:noProof/>
          <w:sz w:val="22"/>
          <w:szCs w:val="22"/>
          <w:lang w:val="en-GB" w:eastAsia="en-GB"/>
        </w:rPr>
      </w:pPr>
      <w:ins w:id="54"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"_Toc85456528"</w:instrText>
        </w:r>
        <w:r w:rsidRPr="000649E7">
          <w:rPr>
            <w:rStyle w:val="Hyperlink"/>
            <w:noProof/>
          </w:rPr>
          <w:instrText xml:space="preserve"> </w:instrText>
        </w:r>
        <w:r w:rsidRPr="000649E7">
          <w:rPr>
            <w:rStyle w:val="Hyperlink"/>
            <w:noProof/>
          </w:rPr>
          <w:fldChar w:fldCharType="separate"/>
        </w:r>
        <w:r w:rsidRPr="000649E7">
          <w:rPr>
            <w:rStyle w:val="Hyperlink"/>
            <w:noProof/>
          </w:rPr>
          <w:t>4.2.1</w:t>
        </w:r>
        <w:r>
          <w:rPr>
            <w:rFonts w:asciiTheme="minorHAnsi" w:eastAsiaTheme="minorEastAsia" w:hAnsiTheme="minorHAnsi" w:cstheme="minorBidi"/>
            <w:noProof/>
            <w:sz w:val="22"/>
            <w:szCs w:val="22"/>
            <w:lang w:val="en-GB" w:eastAsia="en-GB"/>
          </w:rPr>
          <w:tab/>
        </w:r>
        <w:r w:rsidRPr="000649E7">
          <w:rPr>
            <w:rStyle w:val="Hyperlink"/>
            <w:noProof/>
          </w:rPr>
          <w:t>Measured Quantities</w:t>
        </w:r>
        <w:r>
          <w:rPr>
            <w:noProof/>
            <w:webHidden/>
          </w:rPr>
          <w:tab/>
        </w:r>
        <w:r>
          <w:rPr>
            <w:noProof/>
            <w:webHidden/>
          </w:rPr>
          <w:fldChar w:fldCharType="begin"/>
        </w:r>
        <w:r>
          <w:rPr>
            <w:noProof/>
            <w:webHidden/>
          </w:rPr>
          <w:instrText xml:space="preserve"> PAGEREF _Toc85456528 \h </w:instrText>
        </w:r>
      </w:ins>
      <w:r>
        <w:rPr>
          <w:noProof/>
          <w:webHidden/>
        </w:rPr>
      </w:r>
      <w:r>
        <w:rPr>
          <w:noProof/>
          <w:webHidden/>
        </w:rPr>
        <w:fldChar w:fldCharType="separate"/>
      </w:r>
      <w:ins w:id="55" w:author="Becki.Mensah" w:date="2021-10-18T13:35:00Z">
        <w:r>
          <w:rPr>
            <w:noProof/>
            <w:webHidden/>
          </w:rPr>
          <w:t>13</w:t>
        </w:r>
        <w:r>
          <w:rPr>
            <w:noProof/>
            <w:webHidden/>
          </w:rPr>
          <w:fldChar w:fldCharType="end"/>
        </w:r>
        <w:r w:rsidRPr="000649E7">
          <w:rPr>
            <w:rStyle w:val="Hyperlink"/>
            <w:noProof/>
          </w:rPr>
          <w:fldChar w:fldCharType="end"/>
        </w:r>
      </w:ins>
    </w:p>
    <w:p w14:paraId="033B0191" w14:textId="310D49C2" w:rsidR="005F4451" w:rsidRDefault="005F4451">
      <w:pPr>
        <w:pStyle w:val="TOC3"/>
        <w:rPr>
          <w:ins w:id="56" w:author="Becki.Mensah" w:date="2021-10-18T13:35:00Z"/>
          <w:rFonts w:asciiTheme="minorHAnsi" w:eastAsiaTheme="minorEastAsia" w:hAnsiTheme="minorHAnsi" w:cstheme="minorBidi"/>
          <w:noProof/>
          <w:sz w:val="22"/>
          <w:szCs w:val="22"/>
          <w:lang w:val="en-GB" w:eastAsia="en-GB"/>
        </w:rPr>
      </w:pPr>
      <w:ins w:id="57"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"_Toc85456529"</w:instrText>
        </w:r>
        <w:r w:rsidRPr="000649E7">
          <w:rPr>
            <w:rStyle w:val="Hyperlink"/>
            <w:noProof/>
          </w:rPr>
          <w:instrText xml:space="preserve"> </w:instrText>
        </w:r>
        <w:r w:rsidRPr="000649E7">
          <w:rPr>
            <w:rStyle w:val="Hyperlink"/>
            <w:noProof/>
          </w:rPr>
          <w:fldChar w:fldCharType="separate"/>
        </w:r>
        <w:r w:rsidRPr="000649E7">
          <w:rPr>
            <w:rStyle w:val="Hyperlink"/>
            <w:noProof/>
          </w:rPr>
          <w:t>4.2.2</w:t>
        </w:r>
        <w:r>
          <w:rPr>
            <w:rFonts w:asciiTheme="minorHAnsi" w:eastAsiaTheme="minorEastAsia" w:hAnsiTheme="minorHAnsi" w:cstheme="minorBidi"/>
            <w:noProof/>
            <w:sz w:val="22"/>
            <w:szCs w:val="22"/>
            <w:lang w:val="en-GB" w:eastAsia="en-GB"/>
          </w:rPr>
          <w:tab/>
        </w:r>
        <w:r w:rsidRPr="000649E7">
          <w:rPr>
            <w:rStyle w:val="Hyperlink"/>
            <w:noProof/>
          </w:rPr>
          <w:t>Demand Values</w:t>
        </w:r>
        <w:r>
          <w:rPr>
            <w:noProof/>
            <w:webHidden/>
          </w:rPr>
          <w:tab/>
        </w:r>
        <w:r>
          <w:rPr>
            <w:noProof/>
            <w:webHidden/>
          </w:rPr>
          <w:fldChar w:fldCharType="begin"/>
        </w:r>
        <w:r>
          <w:rPr>
            <w:noProof/>
            <w:webHidden/>
          </w:rPr>
          <w:instrText xml:space="preserve"> PAGEREF _Toc85456529 \h </w:instrText>
        </w:r>
      </w:ins>
      <w:r>
        <w:rPr>
          <w:noProof/>
          <w:webHidden/>
        </w:rPr>
      </w:r>
      <w:r>
        <w:rPr>
          <w:noProof/>
          <w:webHidden/>
        </w:rPr>
        <w:fldChar w:fldCharType="separate"/>
      </w:r>
      <w:ins w:id="58" w:author="Becki.Mensah" w:date="2021-10-18T13:35:00Z">
        <w:r>
          <w:rPr>
            <w:noProof/>
            <w:webHidden/>
          </w:rPr>
          <w:t>13</w:t>
        </w:r>
        <w:r>
          <w:rPr>
            <w:noProof/>
            <w:webHidden/>
          </w:rPr>
          <w:fldChar w:fldCharType="end"/>
        </w:r>
        <w:r w:rsidRPr="000649E7">
          <w:rPr>
            <w:rStyle w:val="Hyperlink"/>
            <w:noProof/>
          </w:rPr>
          <w:fldChar w:fldCharType="end"/>
        </w:r>
      </w:ins>
    </w:p>
    <w:p w14:paraId="09B7D1AD" w14:textId="4AACC9E7" w:rsidR="005F4451" w:rsidRDefault="005F4451">
      <w:pPr>
        <w:pStyle w:val="TOC2"/>
        <w:tabs>
          <w:tab w:val="left" w:pos="851"/>
        </w:tabs>
        <w:rPr>
          <w:ins w:id="59" w:author="Becki.Mensah" w:date="2021-10-18T13:35:00Z"/>
          <w:rFonts w:asciiTheme="minorHAnsi" w:eastAsiaTheme="minorEastAsia" w:hAnsiTheme="minorHAnsi" w:cstheme="minorBidi"/>
          <w:b w:val="0"/>
          <w:noProof/>
          <w:sz w:val="22"/>
          <w:szCs w:val="22"/>
          <w:lang w:val="en-GB" w:eastAsia="en-GB"/>
        </w:rPr>
      </w:pPr>
      <w:ins w:id="60"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"_Toc85456530"</w:instrText>
        </w:r>
        <w:r w:rsidRPr="000649E7">
          <w:rPr>
            <w:rStyle w:val="Hyperlink"/>
            <w:noProof/>
          </w:rPr>
          <w:instrText xml:space="preserve"> </w:instrText>
        </w:r>
        <w:r w:rsidRPr="000649E7">
          <w:rPr>
            <w:rStyle w:val="Hyperlink"/>
            <w:noProof/>
          </w:rPr>
          <w:fldChar w:fldCharType="separate"/>
        </w:r>
        <w:r w:rsidRPr="000649E7">
          <w:rPr>
            <w:rStyle w:val="Hyperlink"/>
            <w:noProof/>
          </w:rPr>
          <w:t>4.3</w:t>
        </w:r>
        <w:r>
          <w:rPr>
            <w:rFonts w:asciiTheme="minorHAnsi" w:eastAsiaTheme="minorEastAsia" w:hAnsiTheme="minorHAnsi" w:cstheme="minorBidi"/>
            <w:b w:val="0"/>
            <w:noProof/>
            <w:sz w:val="22"/>
            <w:szCs w:val="22"/>
            <w:lang w:val="en-GB" w:eastAsia="en-GB"/>
          </w:rPr>
          <w:tab/>
        </w:r>
        <w:r w:rsidRPr="000649E7">
          <w:rPr>
            <w:rStyle w:val="Hyperlink"/>
            <w:noProof/>
          </w:rPr>
          <w:t>Accuracy Requirements</w:t>
        </w:r>
        <w:r>
          <w:rPr>
            <w:noProof/>
            <w:webHidden/>
          </w:rPr>
          <w:tab/>
        </w:r>
        <w:r>
          <w:rPr>
            <w:noProof/>
            <w:webHidden/>
          </w:rPr>
          <w:fldChar w:fldCharType="begin"/>
        </w:r>
        <w:r>
          <w:rPr>
            <w:noProof/>
            <w:webHidden/>
          </w:rPr>
          <w:instrText xml:space="preserve"> PAGEREF _Toc85456530 \h </w:instrText>
        </w:r>
      </w:ins>
      <w:r>
        <w:rPr>
          <w:noProof/>
          <w:webHidden/>
        </w:rPr>
      </w:r>
      <w:r>
        <w:rPr>
          <w:noProof/>
          <w:webHidden/>
        </w:rPr>
        <w:fldChar w:fldCharType="separate"/>
      </w:r>
      <w:ins w:id="61" w:author="Becki.Mensah" w:date="2021-10-18T13:35:00Z">
        <w:r>
          <w:rPr>
            <w:noProof/>
            <w:webHidden/>
          </w:rPr>
          <w:t>14</w:t>
        </w:r>
        <w:r>
          <w:rPr>
            <w:noProof/>
            <w:webHidden/>
          </w:rPr>
          <w:fldChar w:fldCharType="end"/>
        </w:r>
        <w:r w:rsidRPr="000649E7">
          <w:rPr>
            <w:rStyle w:val="Hyperlink"/>
            <w:noProof/>
          </w:rPr>
          <w:fldChar w:fldCharType="end"/>
        </w:r>
      </w:ins>
    </w:p>
    <w:p w14:paraId="6BF37D97" w14:textId="61E10EF1" w:rsidR="005F4451" w:rsidRDefault="005F4451">
      <w:pPr>
        <w:pStyle w:val="TOC3"/>
        <w:rPr>
          <w:ins w:id="62" w:author="Becki.Mensah" w:date="2021-10-18T13:35:00Z"/>
          <w:rFonts w:asciiTheme="minorHAnsi" w:eastAsiaTheme="minorEastAsia" w:hAnsiTheme="minorHAnsi" w:cstheme="minorBidi"/>
          <w:noProof/>
          <w:sz w:val="22"/>
          <w:szCs w:val="22"/>
          <w:lang w:val="en-GB" w:eastAsia="en-GB"/>
        </w:rPr>
      </w:pPr>
      <w:ins w:id="63"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"_Toc85456531"</w:instrText>
        </w:r>
        <w:r w:rsidRPr="000649E7">
          <w:rPr>
            <w:rStyle w:val="Hyperlink"/>
            <w:noProof/>
          </w:rPr>
          <w:instrText xml:space="preserve"> </w:instrText>
        </w:r>
        <w:r w:rsidRPr="000649E7">
          <w:rPr>
            <w:rStyle w:val="Hyperlink"/>
            <w:noProof/>
          </w:rPr>
          <w:fldChar w:fldCharType="separate"/>
        </w:r>
        <w:r w:rsidRPr="000649E7">
          <w:rPr>
            <w:rStyle w:val="Hyperlink"/>
            <w:noProof/>
          </w:rPr>
          <w:t>4.3.1</w:t>
        </w:r>
        <w:r>
          <w:rPr>
            <w:rFonts w:asciiTheme="minorHAnsi" w:eastAsiaTheme="minorEastAsia" w:hAnsiTheme="minorHAnsi" w:cstheme="minorBidi"/>
            <w:noProof/>
            <w:sz w:val="22"/>
            <w:szCs w:val="22"/>
            <w:lang w:val="en-GB" w:eastAsia="en-GB"/>
          </w:rPr>
          <w:tab/>
        </w:r>
        <w:r w:rsidRPr="000649E7">
          <w:rPr>
            <w:rStyle w:val="Hyperlink"/>
            <w:noProof/>
          </w:rPr>
          <w:t>Overall Accuracy</w:t>
        </w:r>
        <w:r>
          <w:rPr>
            <w:noProof/>
            <w:webHidden/>
          </w:rPr>
          <w:tab/>
        </w:r>
        <w:r>
          <w:rPr>
            <w:noProof/>
            <w:webHidden/>
          </w:rPr>
          <w:fldChar w:fldCharType="begin"/>
        </w:r>
        <w:r>
          <w:rPr>
            <w:noProof/>
            <w:webHidden/>
          </w:rPr>
          <w:instrText xml:space="preserve"> PAGEREF _Toc85456531 \h </w:instrText>
        </w:r>
      </w:ins>
      <w:r>
        <w:rPr>
          <w:noProof/>
          <w:webHidden/>
        </w:rPr>
      </w:r>
      <w:r>
        <w:rPr>
          <w:noProof/>
          <w:webHidden/>
        </w:rPr>
        <w:fldChar w:fldCharType="separate"/>
      </w:r>
      <w:ins w:id="64" w:author="Becki.Mensah" w:date="2021-10-18T13:35:00Z">
        <w:r>
          <w:rPr>
            <w:noProof/>
            <w:webHidden/>
          </w:rPr>
          <w:t>14</w:t>
        </w:r>
        <w:r>
          <w:rPr>
            <w:noProof/>
            <w:webHidden/>
          </w:rPr>
          <w:fldChar w:fldCharType="end"/>
        </w:r>
        <w:r w:rsidRPr="000649E7">
          <w:rPr>
            <w:rStyle w:val="Hyperlink"/>
            <w:noProof/>
          </w:rPr>
          <w:fldChar w:fldCharType="end"/>
        </w:r>
      </w:ins>
    </w:p>
    <w:p w14:paraId="7725ECF9" w14:textId="1F328E85" w:rsidR="005F4451" w:rsidRDefault="005F4451">
      <w:pPr>
        <w:pStyle w:val="TOC3"/>
        <w:rPr>
          <w:ins w:id="65" w:author="Becki.Mensah" w:date="2021-10-18T13:35:00Z"/>
          <w:rFonts w:asciiTheme="minorHAnsi" w:eastAsiaTheme="minorEastAsia" w:hAnsiTheme="minorHAnsi" w:cstheme="minorBidi"/>
          <w:noProof/>
          <w:sz w:val="22"/>
          <w:szCs w:val="22"/>
          <w:lang w:val="en-GB" w:eastAsia="en-GB"/>
        </w:rPr>
      </w:pPr>
      <w:ins w:id="66"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"_Toc85456532"</w:instrText>
        </w:r>
        <w:r w:rsidRPr="000649E7">
          <w:rPr>
            <w:rStyle w:val="Hyperlink"/>
            <w:noProof/>
          </w:rPr>
          <w:instrText xml:space="preserve"> </w:instrText>
        </w:r>
        <w:r w:rsidRPr="000649E7">
          <w:rPr>
            <w:rStyle w:val="Hyperlink"/>
            <w:noProof/>
          </w:rPr>
          <w:fldChar w:fldCharType="separate"/>
        </w:r>
        <w:r w:rsidRPr="000649E7">
          <w:rPr>
            <w:rStyle w:val="Hyperlink"/>
            <w:noProof/>
          </w:rPr>
          <w:t>4.3.2</w:t>
        </w:r>
        <w:r>
          <w:rPr>
            <w:rFonts w:asciiTheme="minorHAnsi" w:eastAsiaTheme="minorEastAsia" w:hAnsiTheme="minorHAnsi" w:cstheme="minorBidi"/>
            <w:noProof/>
            <w:sz w:val="22"/>
            <w:szCs w:val="22"/>
            <w:lang w:val="en-GB" w:eastAsia="en-GB"/>
          </w:rPr>
          <w:tab/>
        </w:r>
        <w:r w:rsidRPr="000649E7">
          <w:rPr>
            <w:rStyle w:val="Hyperlink"/>
            <w:noProof/>
          </w:rPr>
          <w:t>Compensation for Measurement Transformer Error</w:t>
        </w:r>
        <w:r>
          <w:rPr>
            <w:noProof/>
            <w:webHidden/>
          </w:rPr>
          <w:tab/>
        </w:r>
        <w:r>
          <w:rPr>
            <w:noProof/>
            <w:webHidden/>
          </w:rPr>
          <w:fldChar w:fldCharType="begin"/>
        </w:r>
        <w:r>
          <w:rPr>
            <w:noProof/>
            <w:webHidden/>
          </w:rPr>
          <w:instrText xml:space="preserve"> PAGEREF _Toc85456532 \h </w:instrText>
        </w:r>
      </w:ins>
      <w:r>
        <w:rPr>
          <w:noProof/>
          <w:webHidden/>
        </w:rPr>
      </w:r>
      <w:r>
        <w:rPr>
          <w:noProof/>
          <w:webHidden/>
        </w:rPr>
        <w:fldChar w:fldCharType="separate"/>
      </w:r>
      <w:ins w:id="67" w:author="Becki.Mensah" w:date="2021-10-18T13:35:00Z">
        <w:r>
          <w:rPr>
            <w:noProof/>
            <w:webHidden/>
          </w:rPr>
          <w:t>15</w:t>
        </w:r>
        <w:r>
          <w:rPr>
            <w:noProof/>
            <w:webHidden/>
          </w:rPr>
          <w:fldChar w:fldCharType="end"/>
        </w:r>
        <w:r w:rsidRPr="000649E7">
          <w:rPr>
            <w:rStyle w:val="Hyperlink"/>
            <w:noProof/>
          </w:rPr>
          <w:fldChar w:fldCharType="end"/>
        </w:r>
      </w:ins>
    </w:p>
    <w:p w14:paraId="0501095E" w14:textId="4CF960FC" w:rsidR="005F4451" w:rsidRDefault="005F4451">
      <w:pPr>
        <w:pStyle w:val="TOC3"/>
        <w:rPr>
          <w:ins w:id="68" w:author="Becki.Mensah" w:date="2021-10-18T13:35:00Z"/>
          <w:rFonts w:asciiTheme="minorHAnsi" w:eastAsiaTheme="minorEastAsia" w:hAnsiTheme="minorHAnsi" w:cstheme="minorBidi"/>
          <w:noProof/>
          <w:sz w:val="22"/>
          <w:szCs w:val="22"/>
          <w:lang w:val="en-GB" w:eastAsia="en-GB"/>
        </w:rPr>
      </w:pPr>
      <w:ins w:id="69"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"_Toc85456533"</w:instrText>
        </w:r>
        <w:r w:rsidRPr="000649E7">
          <w:rPr>
            <w:rStyle w:val="Hyperlink"/>
            <w:noProof/>
          </w:rPr>
          <w:instrText xml:space="preserve"> </w:instrText>
        </w:r>
        <w:r w:rsidRPr="000649E7">
          <w:rPr>
            <w:rStyle w:val="Hyperlink"/>
            <w:noProof/>
          </w:rPr>
          <w:fldChar w:fldCharType="separate"/>
        </w:r>
        <w:r w:rsidRPr="000649E7">
          <w:rPr>
            <w:rStyle w:val="Hyperlink"/>
            <w:noProof/>
          </w:rPr>
          <w:t>4.3.3</w:t>
        </w:r>
        <w:r>
          <w:rPr>
            <w:rFonts w:asciiTheme="minorHAnsi" w:eastAsiaTheme="minorEastAsia" w:hAnsiTheme="minorHAnsi" w:cstheme="minorBidi"/>
            <w:noProof/>
            <w:sz w:val="22"/>
            <w:szCs w:val="22"/>
            <w:lang w:val="en-GB" w:eastAsia="en-GB"/>
          </w:rPr>
          <w:tab/>
        </w:r>
        <w:r w:rsidRPr="000649E7">
          <w:rPr>
            <w:rStyle w:val="Hyperlink"/>
            <w:noProof/>
          </w:rPr>
          <w:t>Compensation for Power Transformer and Line Losses</w:t>
        </w:r>
        <w:r>
          <w:rPr>
            <w:noProof/>
            <w:webHidden/>
          </w:rPr>
          <w:tab/>
        </w:r>
        <w:r>
          <w:rPr>
            <w:noProof/>
            <w:webHidden/>
          </w:rPr>
          <w:fldChar w:fldCharType="begin"/>
        </w:r>
        <w:r>
          <w:rPr>
            <w:noProof/>
            <w:webHidden/>
          </w:rPr>
          <w:instrText xml:space="preserve"> PAGEREF _Toc85456533 \h </w:instrText>
        </w:r>
      </w:ins>
      <w:r>
        <w:rPr>
          <w:noProof/>
          <w:webHidden/>
        </w:rPr>
      </w:r>
      <w:r>
        <w:rPr>
          <w:noProof/>
          <w:webHidden/>
        </w:rPr>
        <w:fldChar w:fldCharType="separate"/>
      </w:r>
      <w:ins w:id="70" w:author="Becki.Mensah" w:date="2021-10-18T13:35:00Z">
        <w:r>
          <w:rPr>
            <w:noProof/>
            <w:webHidden/>
          </w:rPr>
          <w:t>15</w:t>
        </w:r>
        <w:r>
          <w:rPr>
            <w:noProof/>
            <w:webHidden/>
          </w:rPr>
          <w:fldChar w:fldCharType="end"/>
        </w:r>
        <w:r w:rsidRPr="000649E7">
          <w:rPr>
            <w:rStyle w:val="Hyperlink"/>
            <w:noProof/>
          </w:rPr>
          <w:fldChar w:fldCharType="end"/>
        </w:r>
      </w:ins>
    </w:p>
    <w:p w14:paraId="13D106D6" w14:textId="3FF0B69D" w:rsidR="005F4451" w:rsidRDefault="005F4451">
      <w:pPr>
        <w:pStyle w:val="TOC1"/>
        <w:tabs>
          <w:tab w:val="left" w:pos="851"/>
        </w:tabs>
        <w:rPr>
          <w:ins w:id="71" w:author="Becki.Mensah" w:date="2021-10-18T13:35:00Z"/>
          <w:rFonts w:asciiTheme="minorHAnsi" w:eastAsiaTheme="minorEastAsia" w:hAnsiTheme="minorHAnsi" w:cstheme="minorBidi"/>
          <w:b w:val="0"/>
          <w:noProof/>
          <w:sz w:val="22"/>
          <w:szCs w:val="22"/>
          <w:lang w:val="en-GB" w:eastAsia="en-GB"/>
        </w:rPr>
      </w:pPr>
      <w:ins w:id="72"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"_Toc85456534"</w:instrText>
        </w:r>
        <w:r w:rsidRPr="000649E7">
          <w:rPr>
            <w:rStyle w:val="Hyperlink"/>
            <w:noProof/>
          </w:rPr>
          <w:instrText xml:space="preserve"> </w:instrText>
        </w:r>
        <w:r w:rsidRPr="000649E7">
          <w:rPr>
            <w:rStyle w:val="Hyperlink"/>
            <w:noProof/>
          </w:rPr>
          <w:fldChar w:fldCharType="separate"/>
        </w:r>
        <w:r w:rsidRPr="000649E7">
          <w:rPr>
            <w:rStyle w:val="Hyperlink"/>
            <w:noProof/>
          </w:rPr>
          <w:t>5.</w:t>
        </w:r>
        <w:r>
          <w:rPr>
            <w:rFonts w:asciiTheme="minorHAnsi" w:eastAsiaTheme="minorEastAsia" w:hAnsiTheme="minorHAnsi" w:cstheme="minorBidi"/>
            <w:b w:val="0"/>
            <w:noProof/>
            <w:sz w:val="22"/>
            <w:szCs w:val="22"/>
            <w:lang w:val="en-GB" w:eastAsia="en-GB"/>
          </w:rPr>
          <w:tab/>
        </w:r>
        <w:r w:rsidRPr="000649E7">
          <w:rPr>
            <w:rStyle w:val="Hyperlink"/>
            <w:noProof/>
          </w:rPr>
          <w:t>METERING EQUIPMENT CRITERIA</w:t>
        </w:r>
        <w:r>
          <w:rPr>
            <w:noProof/>
            <w:webHidden/>
          </w:rPr>
          <w:tab/>
        </w:r>
        <w:r>
          <w:rPr>
            <w:noProof/>
            <w:webHidden/>
          </w:rPr>
          <w:fldChar w:fldCharType="begin"/>
        </w:r>
        <w:r>
          <w:rPr>
            <w:noProof/>
            <w:webHidden/>
          </w:rPr>
          <w:instrText xml:space="preserve"> PAGEREF _Toc85456534 \h </w:instrText>
        </w:r>
      </w:ins>
      <w:r>
        <w:rPr>
          <w:noProof/>
          <w:webHidden/>
        </w:rPr>
      </w:r>
      <w:r>
        <w:rPr>
          <w:noProof/>
          <w:webHidden/>
        </w:rPr>
        <w:fldChar w:fldCharType="separate"/>
      </w:r>
      <w:ins w:id="73" w:author="Becki.Mensah" w:date="2021-10-18T13:35:00Z">
        <w:r>
          <w:rPr>
            <w:noProof/>
            <w:webHidden/>
          </w:rPr>
          <w:t>15</w:t>
        </w:r>
        <w:r>
          <w:rPr>
            <w:noProof/>
            <w:webHidden/>
          </w:rPr>
          <w:fldChar w:fldCharType="end"/>
        </w:r>
        <w:r w:rsidRPr="000649E7">
          <w:rPr>
            <w:rStyle w:val="Hyperlink"/>
            <w:noProof/>
          </w:rPr>
          <w:fldChar w:fldCharType="end"/>
        </w:r>
      </w:ins>
    </w:p>
    <w:p w14:paraId="54FFEF3F" w14:textId="2A93A658" w:rsidR="005F4451" w:rsidRDefault="005F4451">
      <w:pPr>
        <w:pStyle w:val="TOC2"/>
        <w:tabs>
          <w:tab w:val="left" w:pos="2880"/>
        </w:tabs>
        <w:rPr>
          <w:ins w:id="74" w:author="Becki.Mensah" w:date="2021-10-18T13:35:00Z"/>
          <w:rFonts w:asciiTheme="minorHAnsi" w:eastAsiaTheme="minorEastAsia" w:hAnsiTheme="minorHAnsi" w:cstheme="minorBidi"/>
          <w:b w:val="0"/>
          <w:noProof/>
          <w:sz w:val="22"/>
          <w:szCs w:val="22"/>
          <w:lang w:val="en-GB" w:eastAsia="en-GB"/>
        </w:rPr>
      </w:pPr>
      <w:ins w:id="75"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"_Toc85456535"</w:instrText>
        </w:r>
        <w:r w:rsidRPr="000649E7">
          <w:rPr>
            <w:rStyle w:val="Hyperlink"/>
            <w:noProof/>
          </w:rPr>
          <w:instrText xml:space="preserve"> </w:instrText>
        </w:r>
        <w:r w:rsidRPr="000649E7">
          <w:rPr>
            <w:rStyle w:val="Hyperlink"/>
            <w:noProof/>
          </w:rPr>
          <w:fldChar w:fldCharType="separate"/>
        </w:r>
        <w:r w:rsidRPr="000649E7">
          <w:rPr>
            <w:rStyle w:val="Hyperlink"/>
            <w:noProof/>
          </w:rPr>
          <w:t>[122-B]5.1</w:t>
        </w:r>
        <w:r>
          <w:rPr>
            <w:rFonts w:asciiTheme="minorHAnsi" w:eastAsiaTheme="minorEastAsia" w:hAnsiTheme="minorHAnsi" w:cstheme="minorBidi"/>
            <w:b w:val="0"/>
            <w:noProof/>
            <w:sz w:val="22"/>
            <w:szCs w:val="22"/>
            <w:lang w:val="en-GB" w:eastAsia="en-GB"/>
          </w:rPr>
          <w:tab/>
        </w:r>
        <w:r w:rsidRPr="000649E7">
          <w:rPr>
            <w:rStyle w:val="Hyperlink"/>
            <w:noProof/>
          </w:rPr>
          <w:t>Measurement Transformers</w:t>
        </w:r>
        <w:r>
          <w:rPr>
            <w:noProof/>
            <w:webHidden/>
          </w:rPr>
          <w:tab/>
        </w:r>
        <w:r>
          <w:rPr>
            <w:noProof/>
            <w:webHidden/>
          </w:rPr>
          <w:fldChar w:fldCharType="begin"/>
        </w:r>
        <w:r>
          <w:rPr>
            <w:noProof/>
            <w:webHidden/>
          </w:rPr>
          <w:instrText xml:space="preserve"> PAGEREF _Toc85456535 \h </w:instrText>
        </w:r>
      </w:ins>
      <w:r>
        <w:rPr>
          <w:noProof/>
          <w:webHidden/>
        </w:rPr>
      </w:r>
      <w:r>
        <w:rPr>
          <w:noProof/>
          <w:webHidden/>
        </w:rPr>
        <w:fldChar w:fldCharType="separate"/>
      </w:r>
      <w:ins w:id="76" w:author="Becki.Mensah" w:date="2021-10-18T13:35:00Z">
        <w:r>
          <w:rPr>
            <w:noProof/>
            <w:webHidden/>
          </w:rPr>
          <w:t>15</w:t>
        </w:r>
        <w:r>
          <w:rPr>
            <w:noProof/>
            <w:webHidden/>
          </w:rPr>
          <w:fldChar w:fldCharType="end"/>
        </w:r>
        <w:r w:rsidRPr="000649E7">
          <w:rPr>
            <w:rStyle w:val="Hyperlink"/>
            <w:noProof/>
          </w:rPr>
          <w:fldChar w:fldCharType="end"/>
        </w:r>
      </w:ins>
    </w:p>
    <w:p w14:paraId="798A23DE" w14:textId="442B681A" w:rsidR="005F4451" w:rsidRDefault="005F4451">
      <w:pPr>
        <w:pStyle w:val="TOC3"/>
        <w:rPr>
          <w:ins w:id="77" w:author="Becki.Mensah" w:date="2021-10-18T13:35:00Z"/>
          <w:rFonts w:asciiTheme="minorHAnsi" w:eastAsiaTheme="minorEastAsia" w:hAnsiTheme="minorHAnsi" w:cstheme="minorBidi"/>
          <w:noProof/>
          <w:sz w:val="22"/>
          <w:szCs w:val="22"/>
          <w:lang w:val="en-GB" w:eastAsia="en-GB"/>
        </w:rPr>
      </w:pPr>
      <w:ins w:id="78"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"_Toc85456536"</w:instrText>
        </w:r>
        <w:r w:rsidRPr="000649E7">
          <w:rPr>
            <w:rStyle w:val="Hyperlink"/>
            <w:noProof/>
          </w:rPr>
          <w:instrText xml:space="preserve"> </w:instrText>
        </w:r>
        <w:r w:rsidRPr="000649E7">
          <w:rPr>
            <w:rStyle w:val="Hyperlink"/>
            <w:noProof/>
          </w:rPr>
          <w:fldChar w:fldCharType="separate"/>
        </w:r>
        <w:r w:rsidRPr="000649E7">
          <w:rPr>
            <w:rStyle w:val="Hyperlink"/>
            <w:noProof/>
          </w:rPr>
          <w:t>5.1.1</w:t>
        </w:r>
        <w:r>
          <w:rPr>
            <w:rFonts w:asciiTheme="minorHAnsi" w:eastAsiaTheme="minorEastAsia" w:hAnsiTheme="minorHAnsi" w:cstheme="minorBidi"/>
            <w:noProof/>
            <w:sz w:val="22"/>
            <w:szCs w:val="22"/>
            <w:lang w:val="en-GB" w:eastAsia="en-GB"/>
          </w:rPr>
          <w:tab/>
        </w:r>
        <w:r w:rsidRPr="000649E7">
          <w:rPr>
            <w:rStyle w:val="Hyperlink"/>
            <w:noProof/>
          </w:rPr>
          <w:t>Current Transformers</w:t>
        </w:r>
        <w:r>
          <w:rPr>
            <w:noProof/>
            <w:webHidden/>
          </w:rPr>
          <w:tab/>
        </w:r>
        <w:r>
          <w:rPr>
            <w:noProof/>
            <w:webHidden/>
          </w:rPr>
          <w:fldChar w:fldCharType="begin"/>
        </w:r>
        <w:r>
          <w:rPr>
            <w:noProof/>
            <w:webHidden/>
          </w:rPr>
          <w:instrText xml:space="preserve"> PAGEREF _Toc85456536 \h </w:instrText>
        </w:r>
      </w:ins>
      <w:r>
        <w:rPr>
          <w:noProof/>
          <w:webHidden/>
        </w:rPr>
      </w:r>
      <w:r>
        <w:rPr>
          <w:noProof/>
          <w:webHidden/>
        </w:rPr>
        <w:fldChar w:fldCharType="separate"/>
      </w:r>
      <w:ins w:id="79" w:author="Becki.Mensah" w:date="2021-10-18T13:35:00Z">
        <w:r>
          <w:rPr>
            <w:noProof/>
            <w:webHidden/>
          </w:rPr>
          <w:t>16</w:t>
        </w:r>
        <w:r>
          <w:rPr>
            <w:noProof/>
            <w:webHidden/>
          </w:rPr>
          <w:fldChar w:fldCharType="end"/>
        </w:r>
        <w:r w:rsidRPr="000649E7">
          <w:rPr>
            <w:rStyle w:val="Hyperlink"/>
            <w:noProof/>
          </w:rPr>
          <w:fldChar w:fldCharType="end"/>
        </w:r>
      </w:ins>
    </w:p>
    <w:p w14:paraId="438EEFA3" w14:textId="1E67BD73" w:rsidR="005F4451" w:rsidRDefault="005F4451">
      <w:pPr>
        <w:pStyle w:val="TOC3"/>
        <w:rPr>
          <w:ins w:id="80" w:author="Becki.Mensah" w:date="2021-10-18T13:35:00Z"/>
          <w:rFonts w:asciiTheme="minorHAnsi" w:eastAsiaTheme="minorEastAsia" w:hAnsiTheme="minorHAnsi" w:cstheme="minorBidi"/>
          <w:noProof/>
          <w:sz w:val="22"/>
          <w:szCs w:val="22"/>
          <w:lang w:val="en-GB" w:eastAsia="en-GB"/>
        </w:rPr>
      </w:pPr>
      <w:ins w:id="81"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"_Toc85456537"</w:instrText>
        </w:r>
        <w:r w:rsidRPr="000649E7">
          <w:rPr>
            <w:rStyle w:val="Hyperlink"/>
            <w:noProof/>
          </w:rPr>
          <w:instrText xml:space="preserve"> </w:instrText>
        </w:r>
        <w:r w:rsidRPr="000649E7">
          <w:rPr>
            <w:rStyle w:val="Hyperlink"/>
            <w:noProof/>
          </w:rPr>
          <w:fldChar w:fldCharType="separate"/>
        </w:r>
        <w:r w:rsidRPr="000649E7">
          <w:rPr>
            <w:rStyle w:val="Hyperlink"/>
            <w:noProof/>
          </w:rPr>
          <w:t>5.1.2</w:t>
        </w:r>
        <w:r>
          <w:rPr>
            <w:rFonts w:asciiTheme="minorHAnsi" w:eastAsiaTheme="minorEastAsia" w:hAnsiTheme="minorHAnsi" w:cstheme="minorBidi"/>
            <w:noProof/>
            <w:sz w:val="22"/>
            <w:szCs w:val="22"/>
            <w:lang w:val="en-GB" w:eastAsia="en-GB"/>
          </w:rPr>
          <w:tab/>
        </w:r>
        <w:r w:rsidRPr="000649E7">
          <w:rPr>
            <w:rStyle w:val="Hyperlink"/>
            <w:noProof/>
          </w:rPr>
          <w:t>Voltage Transformers</w:t>
        </w:r>
        <w:r>
          <w:rPr>
            <w:noProof/>
            <w:webHidden/>
          </w:rPr>
          <w:tab/>
        </w:r>
        <w:r>
          <w:rPr>
            <w:noProof/>
            <w:webHidden/>
          </w:rPr>
          <w:fldChar w:fldCharType="begin"/>
        </w:r>
        <w:r>
          <w:rPr>
            <w:noProof/>
            <w:webHidden/>
          </w:rPr>
          <w:instrText xml:space="preserve"> PAGEREF _Toc85456537 \h </w:instrText>
        </w:r>
      </w:ins>
      <w:r>
        <w:rPr>
          <w:noProof/>
          <w:webHidden/>
        </w:rPr>
      </w:r>
      <w:r>
        <w:rPr>
          <w:noProof/>
          <w:webHidden/>
        </w:rPr>
        <w:fldChar w:fldCharType="separate"/>
      </w:r>
      <w:ins w:id="82" w:author="Becki.Mensah" w:date="2021-10-18T13:35:00Z">
        <w:r>
          <w:rPr>
            <w:noProof/>
            <w:webHidden/>
          </w:rPr>
          <w:t>17</w:t>
        </w:r>
        <w:r>
          <w:rPr>
            <w:noProof/>
            <w:webHidden/>
          </w:rPr>
          <w:fldChar w:fldCharType="end"/>
        </w:r>
        <w:r w:rsidRPr="000649E7">
          <w:rPr>
            <w:rStyle w:val="Hyperlink"/>
            <w:noProof/>
          </w:rPr>
          <w:fldChar w:fldCharType="end"/>
        </w:r>
      </w:ins>
    </w:p>
    <w:p w14:paraId="5D8C20F2" w14:textId="09970FCB" w:rsidR="005F4451" w:rsidRDefault="005F4451">
      <w:pPr>
        <w:pStyle w:val="TOC3"/>
        <w:rPr>
          <w:ins w:id="83" w:author="Becki.Mensah" w:date="2021-10-18T13:35:00Z"/>
          <w:rFonts w:asciiTheme="minorHAnsi" w:eastAsiaTheme="minorEastAsia" w:hAnsiTheme="minorHAnsi" w:cstheme="minorBidi"/>
          <w:noProof/>
          <w:sz w:val="22"/>
          <w:szCs w:val="22"/>
          <w:lang w:val="en-GB" w:eastAsia="en-GB"/>
        </w:rPr>
      </w:pPr>
      <w:ins w:id="84"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"_Toc85456538"</w:instrText>
        </w:r>
        <w:r w:rsidRPr="000649E7">
          <w:rPr>
            <w:rStyle w:val="Hyperlink"/>
            <w:noProof/>
          </w:rPr>
          <w:instrText xml:space="preserve"> </w:instrText>
        </w:r>
        <w:r w:rsidRPr="000649E7">
          <w:rPr>
            <w:rStyle w:val="Hyperlink"/>
            <w:noProof/>
          </w:rPr>
          <w:fldChar w:fldCharType="separate"/>
        </w:r>
        <w:r w:rsidRPr="000649E7">
          <w:rPr>
            <w:rStyle w:val="Hyperlink"/>
            <w:noProof/>
          </w:rPr>
          <w:t>5.1.3</w:t>
        </w:r>
        <w:r>
          <w:rPr>
            <w:rFonts w:asciiTheme="minorHAnsi" w:eastAsiaTheme="minorEastAsia" w:hAnsiTheme="minorHAnsi" w:cstheme="minorBidi"/>
            <w:noProof/>
            <w:sz w:val="22"/>
            <w:szCs w:val="22"/>
            <w:lang w:val="en-GB" w:eastAsia="en-GB"/>
          </w:rPr>
          <w:tab/>
        </w:r>
        <w:r w:rsidRPr="000649E7">
          <w:rPr>
            <w:rStyle w:val="Hyperlink"/>
            <w:noProof/>
          </w:rPr>
          <w:t>Monitoring of Voltage Transformers</w:t>
        </w:r>
        <w:r>
          <w:rPr>
            <w:noProof/>
            <w:webHidden/>
          </w:rPr>
          <w:tab/>
        </w:r>
        <w:r>
          <w:rPr>
            <w:noProof/>
            <w:webHidden/>
          </w:rPr>
          <w:fldChar w:fldCharType="begin"/>
        </w:r>
        <w:r>
          <w:rPr>
            <w:noProof/>
            <w:webHidden/>
          </w:rPr>
          <w:instrText xml:space="preserve"> PAGEREF _Toc85456538 \h </w:instrText>
        </w:r>
      </w:ins>
      <w:r>
        <w:rPr>
          <w:noProof/>
          <w:webHidden/>
        </w:rPr>
      </w:r>
      <w:r>
        <w:rPr>
          <w:noProof/>
          <w:webHidden/>
        </w:rPr>
        <w:fldChar w:fldCharType="separate"/>
      </w:r>
      <w:ins w:id="85" w:author="Becki.Mensah" w:date="2021-10-18T13:35:00Z">
        <w:r>
          <w:rPr>
            <w:noProof/>
            <w:webHidden/>
          </w:rPr>
          <w:t>17</w:t>
        </w:r>
        <w:r>
          <w:rPr>
            <w:noProof/>
            <w:webHidden/>
          </w:rPr>
          <w:fldChar w:fldCharType="end"/>
        </w:r>
        <w:r w:rsidRPr="000649E7">
          <w:rPr>
            <w:rStyle w:val="Hyperlink"/>
            <w:noProof/>
          </w:rPr>
          <w:fldChar w:fldCharType="end"/>
        </w:r>
      </w:ins>
    </w:p>
    <w:p w14:paraId="63D8D0DC" w14:textId="1E3CFED8" w:rsidR="005F4451" w:rsidRDefault="005F4451">
      <w:pPr>
        <w:pStyle w:val="TOC3"/>
        <w:rPr>
          <w:ins w:id="86" w:author="Becki.Mensah" w:date="2021-10-18T13:35:00Z"/>
          <w:rFonts w:asciiTheme="minorHAnsi" w:eastAsiaTheme="minorEastAsia" w:hAnsiTheme="minorHAnsi" w:cstheme="minorBidi"/>
          <w:noProof/>
          <w:sz w:val="22"/>
          <w:szCs w:val="22"/>
          <w:lang w:val="en-GB" w:eastAsia="en-GB"/>
        </w:rPr>
      </w:pPr>
      <w:ins w:id="87"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"_Toc85456539"</w:instrText>
        </w:r>
        <w:r w:rsidRPr="000649E7">
          <w:rPr>
            <w:rStyle w:val="Hyperlink"/>
            <w:noProof/>
          </w:rPr>
          <w:instrText xml:space="preserve"> </w:instrText>
        </w:r>
        <w:r w:rsidRPr="000649E7">
          <w:rPr>
            <w:rStyle w:val="Hyperlink"/>
            <w:noProof/>
          </w:rPr>
          <w:fldChar w:fldCharType="separate"/>
        </w:r>
        <w:r w:rsidRPr="000649E7">
          <w:rPr>
            <w:rStyle w:val="Hyperlink"/>
            <w:noProof/>
          </w:rPr>
          <w:t>5.1.4</w:t>
        </w:r>
        <w:r>
          <w:rPr>
            <w:rFonts w:asciiTheme="minorHAnsi" w:eastAsiaTheme="minorEastAsia" w:hAnsiTheme="minorHAnsi" w:cstheme="minorBidi"/>
            <w:noProof/>
            <w:sz w:val="22"/>
            <w:szCs w:val="22"/>
            <w:lang w:val="en-GB" w:eastAsia="en-GB"/>
          </w:rPr>
          <w:tab/>
        </w:r>
        <w:r w:rsidRPr="000649E7">
          <w:rPr>
            <w:rStyle w:val="Hyperlink"/>
            <w:noProof/>
          </w:rPr>
          <w:t>Measurement Transformers Installed on Existing Circuits</w:t>
        </w:r>
        <w:r>
          <w:rPr>
            <w:noProof/>
            <w:webHidden/>
          </w:rPr>
          <w:tab/>
        </w:r>
        <w:r>
          <w:rPr>
            <w:noProof/>
            <w:webHidden/>
          </w:rPr>
          <w:fldChar w:fldCharType="begin"/>
        </w:r>
        <w:r>
          <w:rPr>
            <w:noProof/>
            <w:webHidden/>
          </w:rPr>
          <w:instrText xml:space="preserve"> PAGEREF _Toc85456539 \h </w:instrText>
        </w:r>
      </w:ins>
      <w:r>
        <w:rPr>
          <w:noProof/>
          <w:webHidden/>
        </w:rPr>
      </w:r>
      <w:r>
        <w:rPr>
          <w:noProof/>
          <w:webHidden/>
        </w:rPr>
        <w:fldChar w:fldCharType="separate"/>
      </w:r>
      <w:ins w:id="88" w:author="Becki.Mensah" w:date="2021-10-18T13:35:00Z">
        <w:r>
          <w:rPr>
            <w:noProof/>
            <w:webHidden/>
          </w:rPr>
          <w:t>18</w:t>
        </w:r>
        <w:r>
          <w:rPr>
            <w:noProof/>
            <w:webHidden/>
          </w:rPr>
          <w:fldChar w:fldCharType="end"/>
        </w:r>
        <w:r w:rsidRPr="000649E7">
          <w:rPr>
            <w:rStyle w:val="Hyperlink"/>
            <w:noProof/>
          </w:rPr>
          <w:fldChar w:fldCharType="end"/>
        </w:r>
      </w:ins>
    </w:p>
    <w:p w14:paraId="0FD165CF" w14:textId="1EF66213" w:rsidR="005F4451" w:rsidRDefault="005F4451">
      <w:pPr>
        <w:pStyle w:val="TOC2"/>
        <w:tabs>
          <w:tab w:val="left" w:pos="851"/>
        </w:tabs>
        <w:rPr>
          <w:ins w:id="89" w:author="Becki.Mensah" w:date="2021-10-18T13:35:00Z"/>
          <w:rFonts w:asciiTheme="minorHAnsi" w:eastAsiaTheme="minorEastAsia" w:hAnsiTheme="minorHAnsi" w:cstheme="minorBidi"/>
          <w:b w:val="0"/>
          <w:noProof/>
          <w:sz w:val="22"/>
          <w:szCs w:val="22"/>
          <w:lang w:val="en-GB" w:eastAsia="en-GB"/>
        </w:rPr>
      </w:pPr>
      <w:ins w:id="90"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"_Toc85456540"</w:instrText>
        </w:r>
        <w:r w:rsidRPr="000649E7">
          <w:rPr>
            <w:rStyle w:val="Hyperlink"/>
            <w:noProof/>
          </w:rPr>
          <w:instrText xml:space="preserve"> </w:instrText>
        </w:r>
        <w:r w:rsidRPr="000649E7">
          <w:rPr>
            <w:rStyle w:val="Hyperlink"/>
            <w:noProof/>
          </w:rPr>
          <w:fldChar w:fldCharType="separate"/>
        </w:r>
        <w:r w:rsidRPr="000649E7">
          <w:rPr>
            <w:rStyle w:val="Hyperlink"/>
            <w:noProof/>
          </w:rPr>
          <w:t>5.2</w:t>
        </w:r>
        <w:r>
          <w:rPr>
            <w:rFonts w:asciiTheme="minorHAnsi" w:eastAsiaTheme="minorEastAsia" w:hAnsiTheme="minorHAnsi" w:cstheme="minorBidi"/>
            <w:b w:val="0"/>
            <w:noProof/>
            <w:sz w:val="22"/>
            <w:szCs w:val="22"/>
            <w:lang w:val="en-GB" w:eastAsia="en-GB"/>
          </w:rPr>
          <w:tab/>
        </w:r>
        <w:r w:rsidRPr="000649E7">
          <w:rPr>
            <w:rStyle w:val="Hyperlink"/>
            <w:noProof/>
          </w:rPr>
          <w:t>Testing Facilities</w:t>
        </w:r>
        <w:r>
          <w:rPr>
            <w:noProof/>
            <w:webHidden/>
          </w:rPr>
          <w:tab/>
        </w:r>
        <w:r>
          <w:rPr>
            <w:noProof/>
            <w:webHidden/>
          </w:rPr>
          <w:fldChar w:fldCharType="begin"/>
        </w:r>
        <w:r>
          <w:rPr>
            <w:noProof/>
            <w:webHidden/>
          </w:rPr>
          <w:instrText xml:space="preserve"> PAGEREF _Toc85456540 \h </w:instrText>
        </w:r>
      </w:ins>
      <w:r>
        <w:rPr>
          <w:noProof/>
          <w:webHidden/>
        </w:rPr>
      </w:r>
      <w:r>
        <w:rPr>
          <w:noProof/>
          <w:webHidden/>
        </w:rPr>
        <w:fldChar w:fldCharType="separate"/>
      </w:r>
      <w:ins w:id="91" w:author="Becki.Mensah" w:date="2021-10-18T13:35:00Z">
        <w:r>
          <w:rPr>
            <w:noProof/>
            <w:webHidden/>
          </w:rPr>
          <w:t>18</w:t>
        </w:r>
        <w:r>
          <w:rPr>
            <w:noProof/>
            <w:webHidden/>
          </w:rPr>
          <w:fldChar w:fldCharType="end"/>
        </w:r>
        <w:r w:rsidRPr="000649E7">
          <w:rPr>
            <w:rStyle w:val="Hyperlink"/>
            <w:noProof/>
          </w:rPr>
          <w:fldChar w:fldCharType="end"/>
        </w:r>
      </w:ins>
    </w:p>
    <w:p w14:paraId="6F3B8087" w14:textId="5FF2F9E3" w:rsidR="005F4451" w:rsidRDefault="005F4451">
      <w:pPr>
        <w:pStyle w:val="TOC2"/>
        <w:tabs>
          <w:tab w:val="left" w:pos="851"/>
        </w:tabs>
        <w:rPr>
          <w:ins w:id="92" w:author="Becki.Mensah" w:date="2021-10-18T13:35:00Z"/>
          <w:rFonts w:asciiTheme="minorHAnsi" w:eastAsiaTheme="minorEastAsia" w:hAnsiTheme="minorHAnsi" w:cstheme="minorBidi"/>
          <w:b w:val="0"/>
          <w:noProof/>
          <w:sz w:val="22"/>
          <w:szCs w:val="22"/>
          <w:lang w:val="en-GB" w:eastAsia="en-GB"/>
        </w:rPr>
      </w:pPr>
      <w:ins w:id="93"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"_Toc85456541"</w:instrText>
        </w:r>
        <w:r w:rsidRPr="000649E7">
          <w:rPr>
            <w:rStyle w:val="Hyperlink"/>
            <w:noProof/>
          </w:rPr>
          <w:instrText xml:space="preserve"> </w:instrText>
        </w:r>
        <w:r w:rsidRPr="000649E7">
          <w:rPr>
            <w:rStyle w:val="Hyperlink"/>
            <w:noProof/>
          </w:rPr>
          <w:fldChar w:fldCharType="separate"/>
        </w:r>
        <w:r w:rsidRPr="000649E7">
          <w:rPr>
            <w:rStyle w:val="Hyperlink"/>
            <w:noProof/>
          </w:rPr>
          <w:t>5.3</w:t>
        </w:r>
        <w:r>
          <w:rPr>
            <w:rFonts w:asciiTheme="minorHAnsi" w:eastAsiaTheme="minorEastAsia" w:hAnsiTheme="minorHAnsi" w:cstheme="minorBidi"/>
            <w:b w:val="0"/>
            <w:noProof/>
            <w:sz w:val="22"/>
            <w:szCs w:val="22"/>
            <w:lang w:val="en-GB" w:eastAsia="en-GB"/>
          </w:rPr>
          <w:tab/>
        </w:r>
        <w:r w:rsidRPr="000649E7">
          <w:rPr>
            <w:rStyle w:val="Hyperlink"/>
            <w:noProof/>
          </w:rPr>
          <w:t>Meters</w:t>
        </w:r>
        <w:r>
          <w:rPr>
            <w:noProof/>
            <w:webHidden/>
          </w:rPr>
          <w:tab/>
        </w:r>
        <w:r>
          <w:rPr>
            <w:noProof/>
            <w:webHidden/>
          </w:rPr>
          <w:fldChar w:fldCharType="begin"/>
        </w:r>
        <w:r>
          <w:rPr>
            <w:noProof/>
            <w:webHidden/>
          </w:rPr>
          <w:instrText xml:space="preserve"> PAGEREF _Toc85456541 \h </w:instrText>
        </w:r>
      </w:ins>
      <w:r>
        <w:rPr>
          <w:noProof/>
          <w:webHidden/>
        </w:rPr>
      </w:r>
      <w:r>
        <w:rPr>
          <w:noProof/>
          <w:webHidden/>
        </w:rPr>
        <w:fldChar w:fldCharType="separate"/>
      </w:r>
      <w:ins w:id="94" w:author="Becki.Mensah" w:date="2021-10-18T13:35:00Z">
        <w:r>
          <w:rPr>
            <w:noProof/>
            <w:webHidden/>
          </w:rPr>
          <w:t>18</w:t>
        </w:r>
        <w:r>
          <w:rPr>
            <w:noProof/>
            <w:webHidden/>
          </w:rPr>
          <w:fldChar w:fldCharType="end"/>
        </w:r>
        <w:r w:rsidRPr="000649E7">
          <w:rPr>
            <w:rStyle w:val="Hyperlink"/>
            <w:noProof/>
          </w:rPr>
          <w:fldChar w:fldCharType="end"/>
        </w:r>
      </w:ins>
    </w:p>
    <w:p w14:paraId="58BE9C13" w14:textId="73503B84" w:rsidR="005F4451" w:rsidRDefault="005F4451">
      <w:pPr>
        <w:pStyle w:val="TOC2"/>
        <w:tabs>
          <w:tab w:val="left" w:pos="851"/>
        </w:tabs>
        <w:rPr>
          <w:ins w:id="95" w:author="Becki.Mensah" w:date="2021-10-18T13:35:00Z"/>
          <w:rFonts w:asciiTheme="minorHAnsi" w:eastAsiaTheme="minorEastAsia" w:hAnsiTheme="minorHAnsi" w:cstheme="minorBidi"/>
          <w:b w:val="0"/>
          <w:noProof/>
          <w:sz w:val="22"/>
          <w:szCs w:val="22"/>
          <w:lang w:val="en-GB" w:eastAsia="en-GB"/>
        </w:rPr>
      </w:pPr>
      <w:ins w:id="96"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"_Toc85456542"</w:instrText>
        </w:r>
        <w:r w:rsidRPr="000649E7">
          <w:rPr>
            <w:rStyle w:val="Hyperlink"/>
            <w:noProof/>
          </w:rPr>
          <w:instrText xml:space="preserve"> </w:instrText>
        </w:r>
        <w:r w:rsidRPr="000649E7">
          <w:rPr>
            <w:rStyle w:val="Hyperlink"/>
            <w:noProof/>
          </w:rPr>
          <w:fldChar w:fldCharType="separate"/>
        </w:r>
        <w:r w:rsidRPr="000649E7">
          <w:rPr>
            <w:rStyle w:val="Hyperlink"/>
            <w:noProof/>
          </w:rPr>
          <w:t>5.4</w:t>
        </w:r>
        <w:r>
          <w:rPr>
            <w:rFonts w:asciiTheme="minorHAnsi" w:eastAsiaTheme="minorEastAsia" w:hAnsiTheme="minorHAnsi" w:cstheme="minorBidi"/>
            <w:b w:val="0"/>
            <w:noProof/>
            <w:sz w:val="22"/>
            <w:szCs w:val="22"/>
            <w:lang w:val="en-GB" w:eastAsia="en-GB"/>
          </w:rPr>
          <w:tab/>
        </w:r>
        <w:r w:rsidRPr="000649E7">
          <w:rPr>
            <w:rStyle w:val="Hyperlink"/>
            <w:noProof/>
          </w:rPr>
          <w:t>Displays and Facilities for Registrant or Supplier Information</w:t>
        </w:r>
        <w:r>
          <w:rPr>
            <w:noProof/>
            <w:webHidden/>
          </w:rPr>
          <w:tab/>
        </w:r>
        <w:r>
          <w:rPr>
            <w:noProof/>
            <w:webHidden/>
          </w:rPr>
          <w:fldChar w:fldCharType="begin"/>
        </w:r>
        <w:r>
          <w:rPr>
            <w:noProof/>
            <w:webHidden/>
          </w:rPr>
          <w:instrText xml:space="preserve"> PAGEREF _Toc85456542 \h </w:instrText>
        </w:r>
      </w:ins>
      <w:r>
        <w:rPr>
          <w:noProof/>
          <w:webHidden/>
        </w:rPr>
      </w:r>
      <w:r>
        <w:rPr>
          <w:noProof/>
          <w:webHidden/>
        </w:rPr>
        <w:fldChar w:fldCharType="separate"/>
      </w:r>
      <w:ins w:id="97" w:author="Becki.Mensah" w:date="2021-10-18T13:35:00Z">
        <w:r>
          <w:rPr>
            <w:noProof/>
            <w:webHidden/>
          </w:rPr>
          <w:t>19</w:t>
        </w:r>
        <w:r>
          <w:rPr>
            <w:noProof/>
            <w:webHidden/>
          </w:rPr>
          <w:fldChar w:fldCharType="end"/>
        </w:r>
        <w:r w:rsidRPr="000649E7">
          <w:rPr>
            <w:rStyle w:val="Hyperlink"/>
            <w:noProof/>
          </w:rPr>
          <w:fldChar w:fldCharType="end"/>
        </w:r>
      </w:ins>
    </w:p>
    <w:p w14:paraId="2376676F" w14:textId="51CBEAAF" w:rsidR="005F4451" w:rsidRDefault="005F4451">
      <w:pPr>
        <w:pStyle w:val="TOC3"/>
        <w:rPr>
          <w:ins w:id="98" w:author="Becki.Mensah" w:date="2021-10-18T13:35:00Z"/>
          <w:rFonts w:asciiTheme="minorHAnsi" w:eastAsiaTheme="minorEastAsia" w:hAnsiTheme="minorHAnsi" w:cstheme="minorBidi"/>
          <w:noProof/>
          <w:sz w:val="22"/>
          <w:szCs w:val="22"/>
          <w:lang w:val="en-GB" w:eastAsia="en-GB"/>
        </w:rPr>
      </w:pPr>
      <w:ins w:id="99"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"_Toc85456543"</w:instrText>
        </w:r>
        <w:r w:rsidRPr="000649E7">
          <w:rPr>
            <w:rStyle w:val="Hyperlink"/>
            <w:noProof/>
          </w:rPr>
          <w:instrText xml:space="preserve"> </w:instrText>
        </w:r>
        <w:r w:rsidRPr="000649E7">
          <w:rPr>
            <w:rStyle w:val="Hyperlink"/>
            <w:noProof/>
          </w:rPr>
          <w:fldChar w:fldCharType="separate"/>
        </w:r>
        <w:r w:rsidRPr="000649E7">
          <w:rPr>
            <w:rStyle w:val="Hyperlink"/>
            <w:noProof/>
          </w:rPr>
          <w:t>5.4.1</w:t>
        </w:r>
        <w:r>
          <w:rPr>
            <w:rFonts w:asciiTheme="minorHAnsi" w:eastAsiaTheme="minorEastAsia" w:hAnsiTheme="minorHAnsi" w:cstheme="minorBidi"/>
            <w:noProof/>
            <w:sz w:val="22"/>
            <w:szCs w:val="22"/>
            <w:lang w:val="en-GB" w:eastAsia="en-GB"/>
          </w:rPr>
          <w:tab/>
        </w:r>
        <w:r w:rsidRPr="000649E7">
          <w:rPr>
            <w:rStyle w:val="Hyperlink"/>
            <w:noProof/>
          </w:rPr>
          <w:t>Displays</w:t>
        </w:r>
        <w:r>
          <w:rPr>
            <w:noProof/>
            <w:webHidden/>
          </w:rPr>
          <w:tab/>
        </w:r>
        <w:r>
          <w:rPr>
            <w:noProof/>
            <w:webHidden/>
          </w:rPr>
          <w:fldChar w:fldCharType="begin"/>
        </w:r>
        <w:r>
          <w:rPr>
            <w:noProof/>
            <w:webHidden/>
          </w:rPr>
          <w:instrText xml:space="preserve"> PAGEREF _Toc85456543 \h </w:instrText>
        </w:r>
      </w:ins>
      <w:r>
        <w:rPr>
          <w:noProof/>
          <w:webHidden/>
        </w:rPr>
      </w:r>
      <w:r>
        <w:rPr>
          <w:noProof/>
          <w:webHidden/>
        </w:rPr>
        <w:fldChar w:fldCharType="separate"/>
      </w:r>
      <w:ins w:id="100" w:author="Becki.Mensah" w:date="2021-10-18T13:35:00Z">
        <w:r>
          <w:rPr>
            <w:noProof/>
            <w:webHidden/>
          </w:rPr>
          <w:t>19</w:t>
        </w:r>
        <w:r>
          <w:rPr>
            <w:noProof/>
            <w:webHidden/>
          </w:rPr>
          <w:fldChar w:fldCharType="end"/>
        </w:r>
        <w:r w:rsidRPr="000649E7">
          <w:rPr>
            <w:rStyle w:val="Hyperlink"/>
            <w:noProof/>
          </w:rPr>
          <w:fldChar w:fldCharType="end"/>
        </w:r>
      </w:ins>
    </w:p>
    <w:p w14:paraId="106AE1B2" w14:textId="249B4B99" w:rsidR="005F4451" w:rsidRDefault="005F4451">
      <w:pPr>
        <w:pStyle w:val="TOC3"/>
        <w:rPr>
          <w:ins w:id="101" w:author="Becki.Mensah" w:date="2021-10-18T13:35:00Z"/>
          <w:rFonts w:asciiTheme="minorHAnsi" w:eastAsiaTheme="minorEastAsia" w:hAnsiTheme="minorHAnsi" w:cstheme="minorBidi"/>
          <w:noProof/>
          <w:sz w:val="22"/>
          <w:szCs w:val="22"/>
          <w:lang w:val="en-GB" w:eastAsia="en-GB"/>
        </w:rPr>
      </w:pPr>
      <w:ins w:id="102"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"_Toc85456544"</w:instrText>
        </w:r>
        <w:r w:rsidRPr="000649E7">
          <w:rPr>
            <w:rStyle w:val="Hyperlink"/>
            <w:noProof/>
          </w:rPr>
          <w:instrText xml:space="preserve"> </w:instrText>
        </w:r>
        <w:r w:rsidRPr="000649E7">
          <w:rPr>
            <w:rStyle w:val="Hyperlink"/>
            <w:noProof/>
          </w:rPr>
          <w:fldChar w:fldCharType="separate"/>
        </w:r>
        <w:r w:rsidRPr="000649E7">
          <w:rPr>
            <w:rStyle w:val="Hyperlink"/>
            <w:noProof/>
          </w:rPr>
          <w:t>5.4.2</w:t>
        </w:r>
        <w:r>
          <w:rPr>
            <w:rFonts w:asciiTheme="minorHAnsi" w:eastAsiaTheme="minorEastAsia" w:hAnsiTheme="minorHAnsi" w:cstheme="minorBidi"/>
            <w:noProof/>
            <w:sz w:val="22"/>
            <w:szCs w:val="22"/>
            <w:lang w:val="en-GB" w:eastAsia="en-GB"/>
          </w:rPr>
          <w:tab/>
        </w:r>
        <w:r w:rsidRPr="000649E7">
          <w:rPr>
            <w:rStyle w:val="Hyperlink"/>
            <w:noProof/>
          </w:rPr>
          <w:t>Facilities</w:t>
        </w:r>
        <w:r>
          <w:rPr>
            <w:noProof/>
            <w:webHidden/>
          </w:rPr>
          <w:tab/>
        </w:r>
        <w:r>
          <w:rPr>
            <w:noProof/>
            <w:webHidden/>
          </w:rPr>
          <w:fldChar w:fldCharType="begin"/>
        </w:r>
        <w:r>
          <w:rPr>
            <w:noProof/>
            <w:webHidden/>
          </w:rPr>
          <w:instrText xml:space="preserve"> PAGEREF _Toc85456544 \h </w:instrText>
        </w:r>
      </w:ins>
      <w:r>
        <w:rPr>
          <w:noProof/>
          <w:webHidden/>
        </w:rPr>
      </w:r>
      <w:r>
        <w:rPr>
          <w:noProof/>
          <w:webHidden/>
        </w:rPr>
        <w:fldChar w:fldCharType="separate"/>
      </w:r>
      <w:ins w:id="103" w:author="Becki.Mensah" w:date="2021-10-18T13:35:00Z">
        <w:r>
          <w:rPr>
            <w:noProof/>
            <w:webHidden/>
          </w:rPr>
          <w:t>20</w:t>
        </w:r>
        <w:r>
          <w:rPr>
            <w:noProof/>
            <w:webHidden/>
          </w:rPr>
          <w:fldChar w:fldCharType="end"/>
        </w:r>
        <w:r w:rsidRPr="000649E7">
          <w:rPr>
            <w:rStyle w:val="Hyperlink"/>
            <w:noProof/>
          </w:rPr>
          <w:fldChar w:fldCharType="end"/>
        </w:r>
      </w:ins>
    </w:p>
    <w:p w14:paraId="6F61315E" w14:textId="175AC2C5" w:rsidR="005F4451" w:rsidRDefault="005F4451">
      <w:pPr>
        <w:pStyle w:val="TOC2"/>
        <w:tabs>
          <w:tab w:val="left" w:pos="851"/>
        </w:tabs>
        <w:rPr>
          <w:ins w:id="104" w:author="Becki.Mensah" w:date="2021-10-18T13:35:00Z"/>
          <w:rFonts w:asciiTheme="minorHAnsi" w:eastAsiaTheme="minorEastAsia" w:hAnsiTheme="minorHAnsi" w:cstheme="minorBidi"/>
          <w:b w:val="0"/>
          <w:noProof/>
          <w:sz w:val="22"/>
          <w:szCs w:val="22"/>
          <w:lang w:val="en-GB" w:eastAsia="en-GB"/>
        </w:rPr>
      </w:pPr>
      <w:ins w:id="105"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"_Toc85456545"</w:instrText>
        </w:r>
        <w:r w:rsidRPr="000649E7">
          <w:rPr>
            <w:rStyle w:val="Hyperlink"/>
            <w:noProof/>
          </w:rPr>
          <w:instrText xml:space="preserve"> </w:instrText>
        </w:r>
        <w:r w:rsidRPr="000649E7">
          <w:rPr>
            <w:rStyle w:val="Hyperlink"/>
            <w:noProof/>
          </w:rPr>
          <w:fldChar w:fldCharType="separate"/>
        </w:r>
        <w:r w:rsidRPr="000649E7">
          <w:rPr>
            <w:rStyle w:val="Hyperlink"/>
            <w:noProof/>
          </w:rPr>
          <w:t>5.5</w:t>
        </w:r>
        <w:r>
          <w:rPr>
            <w:rFonts w:asciiTheme="minorHAnsi" w:eastAsiaTheme="minorEastAsia" w:hAnsiTheme="minorHAnsi" w:cstheme="minorBidi"/>
            <w:b w:val="0"/>
            <w:noProof/>
            <w:sz w:val="22"/>
            <w:szCs w:val="22"/>
            <w:lang w:val="en-GB" w:eastAsia="en-GB"/>
          </w:rPr>
          <w:tab/>
        </w:r>
        <w:r w:rsidRPr="000649E7">
          <w:rPr>
            <w:rStyle w:val="Hyperlink"/>
            <w:noProof/>
          </w:rPr>
          <w:t>Outstation</w:t>
        </w:r>
        <w:r>
          <w:rPr>
            <w:noProof/>
            <w:webHidden/>
          </w:rPr>
          <w:tab/>
        </w:r>
        <w:r>
          <w:rPr>
            <w:noProof/>
            <w:webHidden/>
          </w:rPr>
          <w:fldChar w:fldCharType="begin"/>
        </w:r>
        <w:r>
          <w:rPr>
            <w:noProof/>
            <w:webHidden/>
          </w:rPr>
          <w:instrText xml:space="preserve"> PAGEREF _Toc85456545 \h </w:instrText>
        </w:r>
      </w:ins>
      <w:r>
        <w:rPr>
          <w:noProof/>
          <w:webHidden/>
        </w:rPr>
      </w:r>
      <w:r>
        <w:rPr>
          <w:noProof/>
          <w:webHidden/>
        </w:rPr>
        <w:fldChar w:fldCharType="separate"/>
      </w:r>
      <w:ins w:id="106" w:author="Becki.Mensah" w:date="2021-10-18T13:35:00Z">
        <w:r>
          <w:rPr>
            <w:noProof/>
            <w:webHidden/>
          </w:rPr>
          <w:t>20</w:t>
        </w:r>
        <w:r>
          <w:rPr>
            <w:noProof/>
            <w:webHidden/>
          </w:rPr>
          <w:fldChar w:fldCharType="end"/>
        </w:r>
        <w:r w:rsidRPr="000649E7">
          <w:rPr>
            <w:rStyle w:val="Hyperlink"/>
            <w:noProof/>
          </w:rPr>
          <w:fldChar w:fldCharType="end"/>
        </w:r>
      </w:ins>
    </w:p>
    <w:p w14:paraId="7EAFDCD4" w14:textId="67698EEE" w:rsidR="005F4451" w:rsidRDefault="005F4451">
      <w:pPr>
        <w:pStyle w:val="TOC3"/>
        <w:rPr>
          <w:ins w:id="107" w:author="Becki.Mensah" w:date="2021-10-18T13:35:00Z"/>
          <w:rFonts w:asciiTheme="minorHAnsi" w:eastAsiaTheme="minorEastAsia" w:hAnsiTheme="minorHAnsi" w:cstheme="minorBidi"/>
          <w:noProof/>
          <w:sz w:val="22"/>
          <w:szCs w:val="22"/>
          <w:lang w:val="en-GB" w:eastAsia="en-GB"/>
        </w:rPr>
      </w:pPr>
      <w:ins w:id="108"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"_Toc85456546"</w:instrText>
        </w:r>
        <w:r w:rsidRPr="000649E7">
          <w:rPr>
            <w:rStyle w:val="Hyperlink"/>
            <w:noProof/>
          </w:rPr>
          <w:instrText xml:space="preserve"> </w:instrText>
        </w:r>
        <w:r w:rsidRPr="000649E7">
          <w:rPr>
            <w:rStyle w:val="Hyperlink"/>
            <w:noProof/>
          </w:rPr>
          <w:fldChar w:fldCharType="separate"/>
        </w:r>
        <w:r w:rsidRPr="000649E7">
          <w:rPr>
            <w:rStyle w:val="Hyperlink"/>
            <w:noProof/>
          </w:rPr>
          <w:t>5.5.1</w:t>
        </w:r>
        <w:r>
          <w:rPr>
            <w:rFonts w:asciiTheme="minorHAnsi" w:eastAsiaTheme="minorEastAsia" w:hAnsiTheme="minorHAnsi" w:cstheme="minorBidi"/>
            <w:noProof/>
            <w:sz w:val="22"/>
            <w:szCs w:val="22"/>
            <w:lang w:val="en-GB" w:eastAsia="en-GB"/>
          </w:rPr>
          <w:tab/>
        </w:r>
        <w:r w:rsidRPr="000649E7">
          <w:rPr>
            <w:rStyle w:val="Hyperlink"/>
            <w:noProof/>
          </w:rPr>
          <w:t>Data Storage</w:t>
        </w:r>
        <w:r>
          <w:rPr>
            <w:noProof/>
            <w:webHidden/>
          </w:rPr>
          <w:tab/>
        </w:r>
        <w:r>
          <w:rPr>
            <w:noProof/>
            <w:webHidden/>
          </w:rPr>
          <w:fldChar w:fldCharType="begin"/>
        </w:r>
        <w:r>
          <w:rPr>
            <w:noProof/>
            <w:webHidden/>
          </w:rPr>
          <w:instrText xml:space="preserve"> PAGEREF _Toc85456546 \h </w:instrText>
        </w:r>
      </w:ins>
      <w:r>
        <w:rPr>
          <w:noProof/>
          <w:webHidden/>
        </w:rPr>
      </w:r>
      <w:r>
        <w:rPr>
          <w:noProof/>
          <w:webHidden/>
        </w:rPr>
        <w:fldChar w:fldCharType="separate"/>
      </w:r>
      <w:ins w:id="109" w:author="Becki.Mensah" w:date="2021-10-18T13:35:00Z">
        <w:r>
          <w:rPr>
            <w:noProof/>
            <w:webHidden/>
          </w:rPr>
          <w:t>21</w:t>
        </w:r>
        <w:r>
          <w:rPr>
            <w:noProof/>
            <w:webHidden/>
          </w:rPr>
          <w:fldChar w:fldCharType="end"/>
        </w:r>
        <w:r w:rsidRPr="000649E7">
          <w:rPr>
            <w:rStyle w:val="Hyperlink"/>
            <w:noProof/>
          </w:rPr>
          <w:fldChar w:fldCharType="end"/>
        </w:r>
      </w:ins>
    </w:p>
    <w:p w14:paraId="3BB7B09E" w14:textId="5D39DFF7" w:rsidR="005F4451" w:rsidRDefault="005F4451">
      <w:pPr>
        <w:pStyle w:val="TOC3"/>
        <w:rPr>
          <w:ins w:id="110" w:author="Becki.Mensah" w:date="2021-10-18T13:35:00Z"/>
          <w:rFonts w:asciiTheme="minorHAnsi" w:eastAsiaTheme="minorEastAsia" w:hAnsiTheme="minorHAnsi" w:cstheme="minorBidi"/>
          <w:noProof/>
          <w:sz w:val="22"/>
          <w:szCs w:val="22"/>
          <w:lang w:val="en-GB" w:eastAsia="en-GB"/>
        </w:rPr>
      </w:pPr>
      <w:ins w:id="111"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"_Toc85456547"</w:instrText>
        </w:r>
        <w:r w:rsidRPr="000649E7">
          <w:rPr>
            <w:rStyle w:val="Hyperlink"/>
            <w:noProof/>
          </w:rPr>
          <w:instrText xml:space="preserve"> </w:instrText>
        </w:r>
        <w:r w:rsidRPr="000649E7">
          <w:rPr>
            <w:rStyle w:val="Hyperlink"/>
            <w:noProof/>
          </w:rPr>
          <w:fldChar w:fldCharType="separate"/>
        </w:r>
        <w:r w:rsidRPr="000649E7">
          <w:rPr>
            <w:rStyle w:val="Hyperlink"/>
            <w:noProof/>
          </w:rPr>
          <w:t>5.5.2</w:t>
        </w:r>
        <w:r>
          <w:rPr>
            <w:rFonts w:asciiTheme="minorHAnsi" w:eastAsiaTheme="minorEastAsia" w:hAnsiTheme="minorHAnsi" w:cstheme="minorBidi"/>
            <w:noProof/>
            <w:sz w:val="22"/>
            <w:szCs w:val="22"/>
            <w:lang w:val="en-GB" w:eastAsia="en-GB"/>
          </w:rPr>
          <w:tab/>
        </w:r>
        <w:r w:rsidRPr="000649E7">
          <w:rPr>
            <w:rStyle w:val="Hyperlink"/>
            <w:noProof/>
          </w:rPr>
          <w:t>Time Keeping</w:t>
        </w:r>
        <w:r>
          <w:rPr>
            <w:noProof/>
            <w:webHidden/>
          </w:rPr>
          <w:tab/>
        </w:r>
        <w:r>
          <w:rPr>
            <w:noProof/>
            <w:webHidden/>
          </w:rPr>
          <w:fldChar w:fldCharType="begin"/>
        </w:r>
        <w:r>
          <w:rPr>
            <w:noProof/>
            <w:webHidden/>
          </w:rPr>
          <w:instrText xml:space="preserve"> PAGEREF _Toc85456547 \h </w:instrText>
        </w:r>
      </w:ins>
      <w:r>
        <w:rPr>
          <w:noProof/>
          <w:webHidden/>
        </w:rPr>
      </w:r>
      <w:r>
        <w:rPr>
          <w:noProof/>
          <w:webHidden/>
        </w:rPr>
        <w:fldChar w:fldCharType="separate"/>
      </w:r>
      <w:ins w:id="112" w:author="Becki.Mensah" w:date="2021-10-18T13:35:00Z">
        <w:r>
          <w:rPr>
            <w:noProof/>
            <w:webHidden/>
          </w:rPr>
          <w:t>22</w:t>
        </w:r>
        <w:r>
          <w:rPr>
            <w:noProof/>
            <w:webHidden/>
          </w:rPr>
          <w:fldChar w:fldCharType="end"/>
        </w:r>
        <w:r w:rsidRPr="000649E7">
          <w:rPr>
            <w:rStyle w:val="Hyperlink"/>
            <w:noProof/>
          </w:rPr>
          <w:fldChar w:fldCharType="end"/>
        </w:r>
      </w:ins>
    </w:p>
    <w:p w14:paraId="10FF8421" w14:textId="0EDB94C1" w:rsidR="005F4451" w:rsidRDefault="005F4451">
      <w:pPr>
        <w:pStyle w:val="TOC3"/>
        <w:rPr>
          <w:ins w:id="113" w:author="Becki.Mensah" w:date="2021-10-18T13:35:00Z"/>
          <w:rFonts w:asciiTheme="minorHAnsi" w:eastAsiaTheme="minorEastAsia" w:hAnsiTheme="minorHAnsi" w:cstheme="minorBidi"/>
          <w:noProof/>
          <w:sz w:val="22"/>
          <w:szCs w:val="22"/>
          <w:lang w:val="en-GB" w:eastAsia="en-GB"/>
        </w:rPr>
      </w:pPr>
      <w:ins w:id="114"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"_Toc85456548"</w:instrText>
        </w:r>
        <w:r w:rsidRPr="000649E7">
          <w:rPr>
            <w:rStyle w:val="Hyperlink"/>
            <w:noProof/>
          </w:rPr>
          <w:instrText xml:space="preserve"> </w:instrText>
        </w:r>
        <w:r w:rsidRPr="000649E7">
          <w:rPr>
            <w:rStyle w:val="Hyperlink"/>
            <w:noProof/>
          </w:rPr>
          <w:fldChar w:fldCharType="separate"/>
        </w:r>
        <w:r w:rsidRPr="000649E7">
          <w:rPr>
            <w:rStyle w:val="Hyperlink"/>
            <w:noProof/>
          </w:rPr>
          <w:t>5.5.3</w:t>
        </w:r>
        <w:r>
          <w:rPr>
            <w:rFonts w:asciiTheme="minorHAnsi" w:eastAsiaTheme="minorEastAsia" w:hAnsiTheme="minorHAnsi" w:cstheme="minorBidi"/>
            <w:noProof/>
            <w:sz w:val="22"/>
            <w:szCs w:val="22"/>
            <w:lang w:val="en-GB" w:eastAsia="en-GB"/>
          </w:rPr>
          <w:tab/>
        </w:r>
        <w:r w:rsidRPr="000649E7">
          <w:rPr>
            <w:rStyle w:val="Hyperlink"/>
            <w:noProof/>
          </w:rPr>
          <w:t>Monitoring Facilities</w:t>
        </w:r>
        <w:r>
          <w:rPr>
            <w:noProof/>
            <w:webHidden/>
          </w:rPr>
          <w:tab/>
        </w:r>
        <w:r>
          <w:rPr>
            <w:noProof/>
            <w:webHidden/>
          </w:rPr>
          <w:fldChar w:fldCharType="begin"/>
        </w:r>
        <w:r>
          <w:rPr>
            <w:noProof/>
            <w:webHidden/>
          </w:rPr>
          <w:instrText xml:space="preserve"> PAGEREF _Toc85456548 \h </w:instrText>
        </w:r>
      </w:ins>
      <w:r>
        <w:rPr>
          <w:noProof/>
          <w:webHidden/>
        </w:rPr>
      </w:r>
      <w:r>
        <w:rPr>
          <w:noProof/>
          <w:webHidden/>
        </w:rPr>
        <w:fldChar w:fldCharType="separate"/>
      </w:r>
      <w:ins w:id="115" w:author="Becki.Mensah" w:date="2021-10-18T13:35:00Z">
        <w:r>
          <w:rPr>
            <w:noProof/>
            <w:webHidden/>
          </w:rPr>
          <w:t>22</w:t>
        </w:r>
        <w:r>
          <w:rPr>
            <w:noProof/>
            <w:webHidden/>
          </w:rPr>
          <w:fldChar w:fldCharType="end"/>
        </w:r>
        <w:r w:rsidRPr="000649E7">
          <w:rPr>
            <w:rStyle w:val="Hyperlink"/>
            <w:noProof/>
          </w:rPr>
          <w:fldChar w:fldCharType="end"/>
        </w:r>
      </w:ins>
    </w:p>
    <w:p w14:paraId="357C9A97" w14:textId="35D0D760" w:rsidR="005F4451" w:rsidRDefault="005F4451">
      <w:pPr>
        <w:pStyle w:val="TOC2"/>
        <w:tabs>
          <w:tab w:val="left" w:pos="851"/>
        </w:tabs>
        <w:rPr>
          <w:ins w:id="116" w:author="Becki.Mensah" w:date="2021-10-18T13:35:00Z"/>
          <w:rFonts w:asciiTheme="minorHAnsi" w:eastAsiaTheme="minorEastAsia" w:hAnsiTheme="minorHAnsi" w:cstheme="minorBidi"/>
          <w:b w:val="0"/>
          <w:noProof/>
          <w:sz w:val="22"/>
          <w:szCs w:val="22"/>
          <w:lang w:val="en-GB" w:eastAsia="en-GB"/>
        </w:rPr>
      </w:pPr>
      <w:ins w:id="117"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"_Toc85456549"</w:instrText>
        </w:r>
        <w:r w:rsidRPr="000649E7">
          <w:rPr>
            <w:rStyle w:val="Hyperlink"/>
            <w:noProof/>
          </w:rPr>
          <w:instrText xml:space="preserve"> </w:instrText>
        </w:r>
        <w:r w:rsidRPr="000649E7">
          <w:rPr>
            <w:rStyle w:val="Hyperlink"/>
            <w:noProof/>
          </w:rPr>
          <w:fldChar w:fldCharType="separate"/>
        </w:r>
        <w:r w:rsidRPr="000649E7">
          <w:rPr>
            <w:rStyle w:val="Hyperlink"/>
            <w:noProof/>
          </w:rPr>
          <w:t>5.6</w:t>
        </w:r>
        <w:r>
          <w:rPr>
            <w:rFonts w:asciiTheme="minorHAnsi" w:eastAsiaTheme="minorEastAsia" w:hAnsiTheme="minorHAnsi" w:cstheme="minorBidi"/>
            <w:b w:val="0"/>
            <w:noProof/>
            <w:sz w:val="22"/>
            <w:szCs w:val="22"/>
            <w:lang w:val="en-GB" w:eastAsia="en-GB"/>
          </w:rPr>
          <w:tab/>
        </w:r>
        <w:r w:rsidRPr="000649E7">
          <w:rPr>
            <w:rStyle w:val="Hyperlink"/>
            <w:noProof/>
          </w:rPr>
          <w:t>Communications</w:t>
        </w:r>
        <w:r>
          <w:rPr>
            <w:noProof/>
            <w:webHidden/>
          </w:rPr>
          <w:tab/>
        </w:r>
        <w:r>
          <w:rPr>
            <w:noProof/>
            <w:webHidden/>
          </w:rPr>
          <w:fldChar w:fldCharType="begin"/>
        </w:r>
        <w:r>
          <w:rPr>
            <w:noProof/>
            <w:webHidden/>
          </w:rPr>
          <w:instrText xml:space="preserve"> PAGEREF _Toc85456549 \h </w:instrText>
        </w:r>
      </w:ins>
      <w:r>
        <w:rPr>
          <w:noProof/>
          <w:webHidden/>
        </w:rPr>
      </w:r>
      <w:r>
        <w:rPr>
          <w:noProof/>
          <w:webHidden/>
        </w:rPr>
        <w:fldChar w:fldCharType="separate"/>
      </w:r>
      <w:ins w:id="118" w:author="Becki.Mensah" w:date="2021-10-18T13:35:00Z">
        <w:r>
          <w:rPr>
            <w:noProof/>
            <w:webHidden/>
          </w:rPr>
          <w:t>23</w:t>
        </w:r>
        <w:r>
          <w:rPr>
            <w:noProof/>
            <w:webHidden/>
          </w:rPr>
          <w:fldChar w:fldCharType="end"/>
        </w:r>
        <w:r w:rsidRPr="000649E7">
          <w:rPr>
            <w:rStyle w:val="Hyperlink"/>
            <w:noProof/>
          </w:rPr>
          <w:fldChar w:fldCharType="end"/>
        </w:r>
      </w:ins>
    </w:p>
    <w:p w14:paraId="084359F7" w14:textId="27B99415" w:rsidR="005F4451" w:rsidRDefault="005F4451">
      <w:pPr>
        <w:pStyle w:val="TOC3"/>
        <w:rPr>
          <w:ins w:id="119" w:author="Becki.Mensah" w:date="2021-10-18T13:35:00Z"/>
          <w:rFonts w:asciiTheme="minorHAnsi" w:eastAsiaTheme="minorEastAsia" w:hAnsiTheme="minorHAnsi" w:cstheme="minorBidi"/>
          <w:noProof/>
          <w:sz w:val="22"/>
          <w:szCs w:val="22"/>
          <w:lang w:val="en-GB" w:eastAsia="en-GB"/>
        </w:rPr>
      </w:pPr>
      <w:ins w:id="120"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"_Toc85456550"</w:instrText>
        </w:r>
        <w:r w:rsidRPr="000649E7">
          <w:rPr>
            <w:rStyle w:val="Hyperlink"/>
            <w:noProof/>
          </w:rPr>
          <w:instrText xml:space="preserve"> </w:instrText>
        </w:r>
        <w:r w:rsidRPr="000649E7">
          <w:rPr>
            <w:rStyle w:val="Hyperlink"/>
            <w:noProof/>
          </w:rPr>
          <w:fldChar w:fldCharType="separate"/>
        </w:r>
        <w:r w:rsidRPr="000649E7">
          <w:rPr>
            <w:rStyle w:val="Hyperlink"/>
            <w:noProof/>
          </w:rPr>
          <w:t>5.6.1</w:t>
        </w:r>
        <w:r>
          <w:rPr>
            <w:rFonts w:asciiTheme="minorHAnsi" w:eastAsiaTheme="minorEastAsia" w:hAnsiTheme="minorHAnsi" w:cstheme="minorBidi"/>
            <w:noProof/>
            <w:sz w:val="22"/>
            <w:szCs w:val="22"/>
            <w:lang w:val="en-GB" w:eastAsia="en-GB"/>
          </w:rPr>
          <w:tab/>
        </w:r>
        <w:r w:rsidRPr="000649E7">
          <w:rPr>
            <w:rStyle w:val="Hyperlink"/>
            <w:noProof/>
          </w:rPr>
          <w:t>Local Interrogation</w:t>
        </w:r>
        <w:r>
          <w:rPr>
            <w:noProof/>
            <w:webHidden/>
          </w:rPr>
          <w:tab/>
        </w:r>
        <w:r>
          <w:rPr>
            <w:noProof/>
            <w:webHidden/>
          </w:rPr>
          <w:fldChar w:fldCharType="begin"/>
        </w:r>
        <w:r>
          <w:rPr>
            <w:noProof/>
            <w:webHidden/>
          </w:rPr>
          <w:instrText xml:space="preserve"> PAGEREF _Toc85456550 \h </w:instrText>
        </w:r>
      </w:ins>
      <w:r>
        <w:rPr>
          <w:noProof/>
          <w:webHidden/>
        </w:rPr>
      </w:r>
      <w:r>
        <w:rPr>
          <w:noProof/>
          <w:webHidden/>
        </w:rPr>
        <w:fldChar w:fldCharType="separate"/>
      </w:r>
      <w:ins w:id="121" w:author="Becki.Mensah" w:date="2021-10-18T13:35:00Z">
        <w:r>
          <w:rPr>
            <w:noProof/>
            <w:webHidden/>
          </w:rPr>
          <w:t>24</w:t>
        </w:r>
        <w:r>
          <w:rPr>
            <w:noProof/>
            <w:webHidden/>
          </w:rPr>
          <w:fldChar w:fldCharType="end"/>
        </w:r>
        <w:r w:rsidRPr="000649E7">
          <w:rPr>
            <w:rStyle w:val="Hyperlink"/>
            <w:noProof/>
          </w:rPr>
          <w:fldChar w:fldCharType="end"/>
        </w:r>
      </w:ins>
    </w:p>
    <w:p w14:paraId="1ADF1AAC" w14:textId="1EB176F8" w:rsidR="005F4451" w:rsidRDefault="005F4451">
      <w:pPr>
        <w:pStyle w:val="TOC3"/>
        <w:rPr>
          <w:ins w:id="122" w:author="Becki.Mensah" w:date="2021-10-18T13:35:00Z"/>
          <w:rFonts w:asciiTheme="minorHAnsi" w:eastAsiaTheme="minorEastAsia" w:hAnsiTheme="minorHAnsi" w:cstheme="minorBidi"/>
          <w:noProof/>
          <w:sz w:val="22"/>
          <w:szCs w:val="22"/>
          <w:lang w:val="en-GB" w:eastAsia="en-GB"/>
        </w:rPr>
      </w:pPr>
      <w:ins w:id="123"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"_Toc85456551"</w:instrText>
        </w:r>
        <w:r w:rsidRPr="000649E7">
          <w:rPr>
            <w:rStyle w:val="Hyperlink"/>
            <w:noProof/>
          </w:rPr>
          <w:instrText xml:space="preserve"> </w:instrText>
        </w:r>
        <w:r w:rsidRPr="000649E7">
          <w:rPr>
            <w:rStyle w:val="Hyperlink"/>
            <w:noProof/>
          </w:rPr>
          <w:fldChar w:fldCharType="separate"/>
        </w:r>
        <w:r w:rsidRPr="000649E7">
          <w:rPr>
            <w:rStyle w:val="Hyperlink"/>
            <w:noProof/>
          </w:rPr>
          <w:t>5.6.2</w:t>
        </w:r>
        <w:r>
          <w:rPr>
            <w:rFonts w:asciiTheme="minorHAnsi" w:eastAsiaTheme="minorEastAsia" w:hAnsiTheme="minorHAnsi" w:cstheme="minorBidi"/>
            <w:noProof/>
            <w:sz w:val="22"/>
            <w:szCs w:val="22"/>
            <w:lang w:val="en-GB" w:eastAsia="en-GB"/>
          </w:rPr>
          <w:tab/>
        </w:r>
        <w:r w:rsidRPr="000649E7">
          <w:rPr>
            <w:rStyle w:val="Hyperlink"/>
            <w:noProof/>
          </w:rPr>
          <w:t>Remote Interrogation</w:t>
        </w:r>
        <w:r>
          <w:rPr>
            <w:noProof/>
            <w:webHidden/>
          </w:rPr>
          <w:tab/>
        </w:r>
        <w:r>
          <w:rPr>
            <w:noProof/>
            <w:webHidden/>
          </w:rPr>
          <w:fldChar w:fldCharType="begin"/>
        </w:r>
        <w:r>
          <w:rPr>
            <w:noProof/>
            <w:webHidden/>
          </w:rPr>
          <w:instrText xml:space="preserve"> PAGEREF _Toc85456551 \h </w:instrText>
        </w:r>
      </w:ins>
      <w:r>
        <w:rPr>
          <w:noProof/>
          <w:webHidden/>
        </w:rPr>
      </w:r>
      <w:r>
        <w:rPr>
          <w:noProof/>
          <w:webHidden/>
        </w:rPr>
        <w:fldChar w:fldCharType="separate"/>
      </w:r>
      <w:ins w:id="124" w:author="Becki.Mensah" w:date="2021-10-18T13:35:00Z">
        <w:r>
          <w:rPr>
            <w:noProof/>
            <w:webHidden/>
          </w:rPr>
          <w:t>24</w:t>
        </w:r>
        <w:r>
          <w:rPr>
            <w:noProof/>
            <w:webHidden/>
          </w:rPr>
          <w:fldChar w:fldCharType="end"/>
        </w:r>
        <w:r w:rsidRPr="000649E7">
          <w:rPr>
            <w:rStyle w:val="Hyperlink"/>
            <w:noProof/>
          </w:rPr>
          <w:fldChar w:fldCharType="end"/>
        </w:r>
      </w:ins>
    </w:p>
    <w:p w14:paraId="7C0EE5F6" w14:textId="4C3D0ABF" w:rsidR="005F4451" w:rsidRDefault="005F4451">
      <w:pPr>
        <w:pStyle w:val="TOC2"/>
        <w:tabs>
          <w:tab w:val="left" w:pos="851"/>
        </w:tabs>
        <w:rPr>
          <w:ins w:id="125" w:author="Becki.Mensah" w:date="2021-10-18T13:35:00Z"/>
          <w:rFonts w:asciiTheme="minorHAnsi" w:eastAsiaTheme="minorEastAsia" w:hAnsiTheme="minorHAnsi" w:cstheme="minorBidi"/>
          <w:b w:val="0"/>
          <w:noProof/>
          <w:sz w:val="22"/>
          <w:szCs w:val="22"/>
          <w:lang w:val="en-GB" w:eastAsia="en-GB"/>
        </w:rPr>
      </w:pPr>
      <w:ins w:id="126"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"_Toc85456552"</w:instrText>
        </w:r>
        <w:r w:rsidRPr="000649E7">
          <w:rPr>
            <w:rStyle w:val="Hyperlink"/>
            <w:noProof/>
          </w:rPr>
          <w:instrText xml:space="preserve"> </w:instrText>
        </w:r>
        <w:r w:rsidRPr="000649E7">
          <w:rPr>
            <w:rStyle w:val="Hyperlink"/>
            <w:noProof/>
          </w:rPr>
          <w:fldChar w:fldCharType="separate"/>
        </w:r>
        <w:r w:rsidRPr="000649E7">
          <w:rPr>
            <w:rStyle w:val="Hyperlink"/>
            <w:noProof/>
          </w:rPr>
          <w:t>5.7</w:t>
        </w:r>
        <w:r>
          <w:rPr>
            <w:rFonts w:asciiTheme="minorHAnsi" w:eastAsiaTheme="minorEastAsia" w:hAnsiTheme="minorHAnsi" w:cstheme="minorBidi"/>
            <w:b w:val="0"/>
            <w:noProof/>
            <w:sz w:val="22"/>
            <w:szCs w:val="22"/>
            <w:lang w:val="en-GB" w:eastAsia="en-GB"/>
          </w:rPr>
          <w:tab/>
        </w:r>
        <w:r w:rsidRPr="000649E7">
          <w:rPr>
            <w:rStyle w:val="Hyperlink"/>
            <w:noProof/>
          </w:rPr>
          <w:t>Sealing</w:t>
        </w:r>
        <w:r>
          <w:rPr>
            <w:noProof/>
            <w:webHidden/>
          </w:rPr>
          <w:tab/>
        </w:r>
        <w:r>
          <w:rPr>
            <w:noProof/>
            <w:webHidden/>
          </w:rPr>
          <w:fldChar w:fldCharType="begin"/>
        </w:r>
        <w:r>
          <w:rPr>
            <w:noProof/>
            <w:webHidden/>
          </w:rPr>
          <w:instrText xml:space="preserve"> PAGEREF _Toc85456552 \h </w:instrText>
        </w:r>
      </w:ins>
      <w:r>
        <w:rPr>
          <w:noProof/>
          <w:webHidden/>
        </w:rPr>
      </w:r>
      <w:r>
        <w:rPr>
          <w:noProof/>
          <w:webHidden/>
        </w:rPr>
        <w:fldChar w:fldCharType="separate"/>
      </w:r>
      <w:ins w:id="127" w:author="Becki.Mensah" w:date="2021-10-18T13:35:00Z">
        <w:r>
          <w:rPr>
            <w:noProof/>
            <w:webHidden/>
          </w:rPr>
          <w:t>25</w:t>
        </w:r>
        <w:r>
          <w:rPr>
            <w:noProof/>
            <w:webHidden/>
          </w:rPr>
          <w:fldChar w:fldCharType="end"/>
        </w:r>
        <w:r w:rsidRPr="000649E7">
          <w:rPr>
            <w:rStyle w:val="Hyperlink"/>
            <w:noProof/>
          </w:rPr>
          <w:fldChar w:fldCharType="end"/>
        </w:r>
      </w:ins>
    </w:p>
    <w:p w14:paraId="62991862" w14:textId="0051E9C7" w:rsidR="005F4451" w:rsidRDefault="005F4451">
      <w:pPr>
        <w:pStyle w:val="TOC1"/>
        <w:tabs>
          <w:tab w:val="left" w:pos="851"/>
        </w:tabs>
        <w:rPr>
          <w:ins w:id="128" w:author="Becki.Mensah" w:date="2021-10-18T13:35:00Z"/>
          <w:rFonts w:asciiTheme="minorHAnsi" w:eastAsiaTheme="minorEastAsia" w:hAnsiTheme="minorHAnsi" w:cstheme="minorBidi"/>
          <w:b w:val="0"/>
          <w:noProof/>
          <w:sz w:val="22"/>
          <w:szCs w:val="22"/>
          <w:lang w:val="en-GB" w:eastAsia="en-GB"/>
        </w:rPr>
      </w:pPr>
      <w:ins w:id="129"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"_Toc85456553"</w:instrText>
        </w:r>
        <w:r w:rsidRPr="000649E7">
          <w:rPr>
            <w:rStyle w:val="Hyperlink"/>
            <w:noProof/>
          </w:rPr>
          <w:instrText xml:space="preserve"> </w:instrText>
        </w:r>
        <w:r w:rsidRPr="000649E7">
          <w:rPr>
            <w:rStyle w:val="Hyperlink"/>
            <w:noProof/>
          </w:rPr>
          <w:fldChar w:fldCharType="separate"/>
        </w:r>
        <w:r w:rsidRPr="000649E7">
          <w:rPr>
            <w:rStyle w:val="Hyperlink"/>
            <w:noProof/>
          </w:rPr>
          <w:t>6.</w:t>
        </w:r>
        <w:r>
          <w:rPr>
            <w:rFonts w:asciiTheme="minorHAnsi" w:eastAsiaTheme="minorEastAsia" w:hAnsiTheme="minorHAnsi" w:cstheme="minorBidi"/>
            <w:b w:val="0"/>
            <w:noProof/>
            <w:sz w:val="22"/>
            <w:szCs w:val="22"/>
            <w:lang w:val="en-GB" w:eastAsia="en-GB"/>
          </w:rPr>
          <w:tab/>
        </w:r>
        <w:r w:rsidRPr="000649E7">
          <w:rPr>
            <w:rStyle w:val="Hyperlink"/>
            <w:noProof/>
          </w:rPr>
          <w:t>ASSOCIATED FACILITIES</w:t>
        </w:r>
        <w:r>
          <w:rPr>
            <w:noProof/>
            <w:webHidden/>
          </w:rPr>
          <w:tab/>
        </w:r>
        <w:r>
          <w:rPr>
            <w:noProof/>
            <w:webHidden/>
          </w:rPr>
          <w:fldChar w:fldCharType="begin"/>
        </w:r>
        <w:r>
          <w:rPr>
            <w:noProof/>
            <w:webHidden/>
          </w:rPr>
          <w:instrText xml:space="preserve"> PAGEREF _Toc85456553 \h </w:instrText>
        </w:r>
      </w:ins>
      <w:r>
        <w:rPr>
          <w:noProof/>
          <w:webHidden/>
        </w:rPr>
      </w:r>
      <w:r>
        <w:rPr>
          <w:noProof/>
          <w:webHidden/>
        </w:rPr>
        <w:fldChar w:fldCharType="separate"/>
      </w:r>
      <w:ins w:id="130" w:author="Becki.Mensah" w:date="2021-10-18T13:35:00Z">
        <w:r>
          <w:rPr>
            <w:noProof/>
            <w:webHidden/>
          </w:rPr>
          <w:t>25</w:t>
        </w:r>
        <w:r>
          <w:rPr>
            <w:noProof/>
            <w:webHidden/>
          </w:rPr>
          <w:fldChar w:fldCharType="end"/>
        </w:r>
        <w:r w:rsidRPr="000649E7">
          <w:rPr>
            <w:rStyle w:val="Hyperlink"/>
            <w:noProof/>
          </w:rPr>
          <w:fldChar w:fldCharType="end"/>
        </w:r>
      </w:ins>
    </w:p>
    <w:p w14:paraId="264957EC" w14:textId="428581D6" w:rsidR="005F4451" w:rsidRDefault="005F4451">
      <w:pPr>
        <w:pStyle w:val="TOC2"/>
        <w:tabs>
          <w:tab w:val="left" w:pos="851"/>
        </w:tabs>
        <w:rPr>
          <w:ins w:id="131" w:author="Becki.Mensah" w:date="2021-10-18T13:35:00Z"/>
          <w:rFonts w:asciiTheme="minorHAnsi" w:eastAsiaTheme="minorEastAsia" w:hAnsiTheme="minorHAnsi" w:cstheme="minorBidi"/>
          <w:b w:val="0"/>
          <w:noProof/>
          <w:sz w:val="22"/>
          <w:szCs w:val="22"/>
          <w:lang w:val="en-GB" w:eastAsia="en-GB"/>
        </w:rPr>
      </w:pPr>
      <w:ins w:id="132"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"_Toc85456554"</w:instrText>
        </w:r>
        <w:r w:rsidRPr="000649E7">
          <w:rPr>
            <w:rStyle w:val="Hyperlink"/>
            <w:noProof/>
          </w:rPr>
          <w:instrText xml:space="preserve"> </w:instrText>
        </w:r>
        <w:r w:rsidRPr="000649E7">
          <w:rPr>
            <w:rStyle w:val="Hyperlink"/>
            <w:noProof/>
          </w:rPr>
          <w:fldChar w:fldCharType="separate"/>
        </w:r>
        <w:r w:rsidRPr="000649E7">
          <w:rPr>
            <w:rStyle w:val="Hyperlink"/>
            <w:noProof/>
          </w:rPr>
          <w:t>6.1</w:t>
        </w:r>
        <w:r>
          <w:rPr>
            <w:rFonts w:asciiTheme="minorHAnsi" w:eastAsiaTheme="minorEastAsia" w:hAnsiTheme="minorHAnsi" w:cstheme="minorBidi"/>
            <w:b w:val="0"/>
            <w:noProof/>
            <w:sz w:val="22"/>
            <w:szCs w:val="22"/>
            <w:lang w:val="en-GB" w:eastAsia="en-GB"/>
          </w:rPr>
          <w:tab/>
        </w:r>
        <w:r w:rsidRPr="000649E7">
          <w:rPr>
            <w:rStyle w:val="Hyperlink"/>
            <w:noProof/>
          </w:rPr>
          <w:t>Interrogation Unit</w:t>
        </w:r>
        <w:r>
          <w:rPr>
            <w:noProof/>
            <w:webHidden/>
          </w:rPr>
          <w:tab/>
        </w:r>
        <w:r>
          <w:rPr>
            <w:noProof/>
            <w:webHidden/>
          </w:rPr>
          <w:fldChar w:fldCharType="begin"/>
        </w:r>
        <w:r>
          <w:rPr>
            <w:noProof/>
            <w:webHidden/>
          </w:rPr>
          <w:instrText xml:space="preserve"> PAGEREF _Toc85456554 \h </w:instrText>
        </w:r>
      </w:ins>
      <w:r>
        <w:rPr>
          <w:noProof/>
          <w:webHidden/>
        </w:rPr>
      </w:r>
      <w:r>
        <w:rPr>
          <w:noProof/>
          <w:webHidden/>
        </w:rPr>
        <w:fldChar w:fldCharType="separate"/>
      </w:r>
      <w:ins w:id="133" w:author="Becki.Mensah" w:date="2021-10-18T13:35:00Z">
        <w:r>
          <w:rPr>
            <w:noProof/>
            <w:webHidden/>
          </w:rPr>
          <w:t>25</w:t>
        </w:r>
        <w:r>
          <w:rPr>
            <w:noProof/>
            <w:webHidden/>
          </w:rPr>
          <w:fldChar w:fldCharType="end"/>
        </w:r>
        <w:r w:rsidRPr="000649E7">
          <w:rPr>
            <w:rStyle w:val="Hyperlink"/>
            <w:noProof/>
          </w:rPr>
          <w:fldChar w:fldCharType="end"/>
        </w:r>
      </w:ins>
    </w:p>
    <w:p w14:paraId="66BEB6EC" w14:textId="1724B652" w:rsidR="005F4451" w:rsidRDefault="005F4451">
      <w:pPr>
        <w:pStyle w:val="TOC2"/>
        <w:tabs>
          <w:tab w:val="left" w:pos="851"/>
        </w:tabs>
        <w:rPr>
          <w:ins w:id="134" w:author="Becki.Mensah" w:date="2021-10-18T13:35:00Z"/>
          <w:rFonts w:asciiTheme="minorHAnsi" w:eastAsiaTheme="minorEastAsia" w:hAnsiTheme="minorHAnsi" w:cstheme="minorBidi"/>
          <w:b w:val="0"/>
          <w:noProof/>
          <w:sz w:val="22"/>
          <w:szCs w:val="22"/>
          <w:lang w:val="en-GB" w:eastAsia="en-GB"/>
        </w:rPr>
      </w:pPr>
      <w:ins w:id="135"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"_Toc85456555"</w:instrText>
        </w:r>
        <w:r w:rsidRPr="000649E7">
          <w:rPr>
            <w:rStyle w:val="Hyperlink"/>
            <w:noProof/>
          </w:rPr>
          <w:instrText xml:space="preserve"> </w:instrText>
        </w:r>
        <w:r w:rsidRPr="000649E7">
          <w:rPr>
            <w:rStyle w:val="Hyperlink"/>
            <w:noProof/>
          </w:rPr>
          <w:fldChar w:fldCharType="separate"/>
        </w:r>
        <w:r w:rsidRPr="000649E7">
          <w:rPr>
            <w:rStyle w:val="Hyperlink"/>
            <w:noProof/>
          </w:rPr>
          <w:t>6.2</w:t>
        </w:r>
        <w:r>
          <w:rPr>
            <w:rFonts w:asciiTheme="minorHAnsi" w:eastAsiaTheme="minorEastAsia" w:hAnsiTheme="minorHAnsi" w:cstheme="minorBidi"/>
            <w:b w:val="0"/>
            <w:noProof/>
            <w:sz w:val="22"/>
            <w:szCs w:val="22"/>
            <w:lang w:val="en-GB" w:eastAsia="en-GB"/>
          </w:rPr>
          <w:tab/>
        </w:r>
        <w:r w:rsidRPr="000649E7">
          <w:rPr>
            <w:rStyle w:val="Hyperlink"/>
            <w:noProof/>
          </w:rPr>
          <w:t>Additional Features</w:t>
        </w:r>
        <w:r>
          <w:rPr>
            <w:noProof/>
            <w:webHidden/>
          </w:rPr>
          <w:tab/>
        </w:r>
        <w:r>
          <w:rPr>
            <w:noProof/>
            <w:webHidden/>
          </w:rPr>
          <w:fldChar w:fldCharType="begin"/>
        </w:r>
        <w:r>
          <w:rPr>
            <w:noProof/>
            <w:webHidden/>
          </w:rPr>
          <w:instrText xml:space="preserve"> PAGEREF _Toc85456555 \h </w:instrText>
        </w:r>
      </w:ins>
      <w:r>
        <w:rPr>
          <w:noProof/>
          <w:webHidden/>
        </w:rPr>
      </w:r>
      <w:r>
        <w:rPr>
          <w:noProof/>
          <w:webHidden/>
        </w:rPr>
        <w:fldChar w:fldCharType="separate"/>
      </w:r>
      <w:ins w:id="136" w:author="Becki.Mensah" w:date="2021-10-18T13:35:00Z">
        <w:r>
          <w:rPr>
            <w:noProof/>
            <w:webHidden/>
          </w:rPr>
          <w:t>25</w:t>
        </w:r>
        <w:r>
          <w:rPr>
            <w:noProof/>
            <w:webHidden/>
          </w:rPr>
          <w:fldChar w:fldCharType="end"/>
        </w:r>
        <w:r w:rsidRPr="000649E7">
          <w:rPr>
            <w:rStyle w:val="Hyperlink"/>
            <w:noProof/>
          </w:rPr>
          <w:fldChar w:fldCharType="end"/>
        </w:r>
      </w:ins>
    </w:p>
    <w:p w14:paraId="3D7C72CC" w14:textId="150EE531" w:rsidR="005F4451" w:rsidRDefault="005F4451">
      <w:pPr>
        <w:pStyle w:val="TOC1"/>
        <w:tabs>
          <w:tab w:val="left" w:pos="851"/>
        </w:tabs>
        <w:rPr>
          <w:ins w:id="137" w:author="Becki.Mensah" w:date="2021-10-18T13:35:00Z"/>
          <w:rFonts w:asciiTheme="minorHAnsi" w:eastAsiaTheme="minorEastAsia" w:hAnsiTheme="minorHAnsi" w:cstheme="minorBidi"/>
          <w:b w:val="0"/>
          <w:noProof/>
          <w:sz w:val="22"/>
          <w:szCs w:val="22"/>
          <w:lang w:val="en-GB" w:eastAsia="en-GB"/>
        </w:rPr>
      </w:pPr>
      <w:ins w:id="138"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"_Toc85456556"</w:instrText>
        </w:r>
        <w:r w:rsidRPr="000649E7">
          <w:rPr>
            <w:rStyle w:val="Hyperlink"/>
            <w:noProof/>
          </w:rPr>
          <w:instrText xml:space="preserve"> </w:instrText>
        </w:r>
        <w:r w:rsidRPr="000649E7">
          <w:rPr>
            <w:rStyle w:val="Hyperlink"/>
            <w:noProof/>
          </w:rPr>
          <w:fldChar w:fldCharType="separate"/>
        </w:r>
        <w:r w:rsidRPr="000649E7">
          <w:rPr>
            <w:rStyle w:val="Hyperlink"/>
            <w:noProof/>
          </w:rPr>
          <w:t>7.</w:t>
        </w:r>
        <w:r>
          <w:rPr>
            <w:rFonts w:asciiTheme="minorHAnsi" w:eastAsiaTheme="minorEastAsia" w:hAnsiTheme="minorHAnsi" w:cstheme="minorBidi"/>
            <w:b w:val="0"/>
            <w:noProof/>
            <w:sz w:val="22"/>
            <w:szCs w:val="22"/>
            <w:lang w:val="en-GB" w:eastAsia="en-GB"/>
          </w:rPr>
          <w:tab/>
        </w:r>
        <w:r w:rsidRPr="000649E7">
          <w:rPr>
            <w:rStyle w:val="Hyperlink"/>
            <w:noProof/>
          </w:rPr>
          <w:t>ACCESS TO DATA</w:t>
        </w:r>
        <w:r>
          <w:rPr>
            <w:noProof/>
            <w:webHidden/>
          </w:rPr>
          <w:tab/>
        </w:r>
        <w:r>
          <w:rPr>
            <w:noProof/>
            <w:webHidden/>
          </w:rPr>
          <w:fldChar w:fldCharType="begin"/>
        </w:r>
        <w:r>
          <w:rPr>
            <w:noProof/>
            <w:webHidden/>
          </w:rPr>
          <w:instrText xml:space="preserve"> PAGEREF _Toc85456556 \h </w:instrText>
        </w:r>
      </w:ins>
      <w:r>
        <w:rPr>
          <w:noProof/>
          <w:webHidden/>
        </w:rPr>
      </w:r>
      <w:r>
        <w:rPr>
          <w:noProof/>
          <w:webHidden/>
        </w:rPr>
        <w:fldChar w:fldCharType="separate"/>
      </w:r>
      <w:ins w:id="139" w:author="Becki.Mensah" w:date="2021-10-18T13:35:00Z">
        <w:r>
          <w:rPr>
            <w:noProof/>
            <w:webHidden/>
          </w:rPr>
          <w:t>25</w:t>
        </w:r>
        <w:r>
          <w:rPr>
            <w:noProof/>
            <w:webHidden/>
          </w:rPr>
          <w:fldChar w:fldCharType="end"/>
        </w:r>
        <w:r w:rsidRPr="000649E7">
          <w:rPr>
            <w:rStyle w:val="Hyperlink"/>
            <w:noProof/>
          </w:rPr>
          <w:fldChar w:fldCharType="end"/>
        </w:r>
      </w:ins>
    </w:p>
    <w:p w14:paraId="6A4CC7A3" w14:textId="71B8270D" w:rsidR="005F4451" w:rsidRDefault="005F4451">
      <w:pPr>
        <w:pStyle w:val="TOC1"/>
        <w:rPr>
          <w:ins w:id="140" w:author="Becki.Mensah" w:date="2021-10-18T13:35:00Z"/>
          <w:rFonts w:asciiTheme="minorHAnsi" w:eastAsiaTheme="minorEastAsia" w:hAnsiTheme="minorHAnsi" w:cstheme="minorBidi"/>
          <w:b w:val="0"/>
          <w:noProof/>
          <w:sz w:val="22"/>
          <w:szCs w:val="22"/>
          <w:lang w:val="en-GB" w:eastAsia="en-GB"/>
        </w:rPr>
      </w:pPr>
      <w:ins w:id="141"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"_Toc85456557"</w:instrText>
        </w:r>
        <w:r w:rsidRPr="000649E7">
          <w:rPr>
            <w:rStyle w:val="Hyperlink"/>
            <w:noProof/>
          </w:rPr>
          <w:instrText xml:space="preserve"> </w:instrText>
        </w:r>
        <w:r w:rsidRPr="000649E7">
          <w:rPr>
            <w:rStyle w:val="Hyperlink"/>
            <w:noProof/>
          </w:rPr>
          <w:fldChar w:fldCharType="separate"/>
        </w:r>
        <w:r w:rsidRPr="000649E7">
          <w:rPr>
            <w:rStyle w:val="Hyperlink"/>
            <w:noProof/>
          </w:rPr>
          <w:t>APPENDIX A: DEFINED METERING POINTS</w:t>
        </w:r>
        <w:r>
          <w:rPr>
            <w:noProof/>
            <w:webHidden/>
          </w:rPr>
          <w:tab/>
        </w:r>
        <w:r>
          <w:rPr>
            <w:noProof/>
            <w:webHidden/>
          </w:rPr>
          <w:fldChar w:fldCharType="begin"/>
        </w:r>
        <w:r>
          <w:rPr>
            <w:noProof/>
            <w:webHidden/>
          </w:rPr>
          <w:instrText xml:space="preserve"> PAGEREF _Toc85456557 \h </w:instrText>
        </w:r>
      </w:ins>
      <w:r>
        <w:rPr>
          <w:noProof/>
          <w:webHidden/>
        </w:rPr>
      </w:r>
      <w:r>
        <w:rPr>
          <w:noProof/>
          <w:webHidden/>
        </w:rPr>
        <w:fldChar w:fldCharType="separate"/>
      </w:r>
      <w:ins w:id="142" w:author="Becki.Mensah" w:date="2021-10-18T13:35:00Z">
        <w:r>
          <w:rPr>
            <w:noProof/>
            <w:webHidden/>
          </w:rPr>
          <w:t>26</w:t>
        </w:r>
        <w:r>
          <w:rPr>
            <w:noProof/>
            <w:webHidden/>
          </w:rPr>
          <w:fldChar w:fldCharType="end"/>
        </w:r>
        <w:r w:rsidRPr="000649E7">
          <w:rPr>
            <w:rStyle w:val="Hyperlink"/>
            <w:noProof/>
          </w:rPr>
          <w:fldChar w:fldCharType="end"/>
        </w:r>
      </w:ins>
    </w:p>
    <w:p w14:paraId="1E9395A7" w14:textId="2B1540E1" w:rsidR="005F4451" w:rsidRDefault="005F4451">
      <w:pPr>
        <w:pStyle w:val="TOC1"/>
        <w:rPr>
          <w:ins w:id="143" w:author="Becki.Mensah" w:date="2021-10-18T13:35:00Z"/>
          <w:rFonts w:asciiTheme="minorHAnsi" w:eastAsiaTheme="minorEastAsia" w:hAnsiTheme="minorHAnsi" w:cstheme="minorBidi"/>
          <w:b w:val="0"/>
          <w:noProof/>
          <w:sz w:val="22"/>
          <w:szCs w:val="22"/>
          <w:lang w:val="en-GB" w:eastAsia="en-GB"/>
        </w:rPr>
      </w:pPr>
      <w:ins w:id="144"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"_Toc85456558"</w:instrText>
        </w:r>
        <w:r w:rsidRPr="000649E7">
          <w:rPr>
            <w:rStyle w:val="Hyperlink"/>
            <w:noProof/>
          </w:rPr>
          <w:instrText xml:space="preserve"> </w:instrText>
        </w:r>
        <w:r w:rsidRPr="000649E7">
          <w:rPr>
            <w:rStyle w:val="Hyperlink"/>
            <w:noProof/>
          </w:rPr>
          <w:fldChar w:fldCharType="separate"/>
        </w:r>
        <w:r w:rsidRPr="000649E7">
          <w:rPr>
            <w:rStyle w:val="Hyperlink"/>
            <w:noProof/>
          </w:rPr>
          <w:t>APPENDIX B: LABELLING OF METERS FOR IMPORT AND EXPORT</w:t>
        </w:r>
        <w:r>
          <w:rPr>
            <w:noProof/>
            <w:webHidden/>
          </w:rPr>
          <w:tab/>
        </w:r>
        <w:r>
          <w:rPr>
            <w:noProof/>
            <w:webHidden/>
          </w:rPr>
          <w:fldChar w:fldCharType="begin"/>
        </w:r>
        <w:r>
          <w:rPr>
            <w:noProof/>
            <w:webHidden/>
          </w:rPr>
          <w:instrText xml:space="preserve"> PAGEREF _Toc85456558 \h </w:instrText>
        </w:r>
      </w:ins>
      <w:r>
        <w:rPr>
          <w:noProof/>
          <w:webHidden/>
        </w:rPr>
      </w:r>
      <w:r>
        <w:rPr>
          <w:noProof/>
          <w:webHidden/>
        </w:rPr>
        <w:fldChar w:fldCharType="separate"/>
      </w:r>
      <w:ins w:id="145" w:author="Becki.Mensah" w:date="2021-10-18T13:35:00Z">
        <w:r>
          <w:rPr>
            <w:noProof/>
            <w:webHidden/>
          </w:rPr>
          <w:t>28</w:t>
        </w:r>
        <w:r>
          <w:rPr>
            <w:noProof/>
            <w:webHidden/>
          </w:rPr>
          <w:fldChar w:fldCharType="end"/>
        </w:r>
        <w:r w:rsidRPr="000649E7">
          <w:rPr>
            <w:rStyle w:val="Hyperlink"/>
            <w:noProof/>
          </w:rPr>
          <w:fldChar w:fldCharType="end"/>
        </w:r>
      </w:ins>
    </w:p>
    <w:p w14:paraId="1EE0EE8D" w14:textId="289D309C" w:rsidR="005F4451" w:rsidRDefault="005F4451">
      <w:pPr>
        <w:pStyle w:val="TOC1"/>
        <w:rPr>
          <w:ins w:id="146" w:author="Becki.Mensah" w:date="2021-10-18T13:35:00Z"/>
          <w:rFonts w:asciiTheme="minorHAnsi" w:eastAsiaTheme="minorEastAsia" w:hAnsiTheme="minorHAnsi" w:cstheme="minorBidi"/>
          <w:b w:val="0"/>
          <w:noProof/>
          <w:sz w:val="22"/>
          <w:szCs w:val="22"/>
          <w:lang w:val="en-GB" w:eastAsia="en-GB"/>
        </w:rPr>
      </w:pPr>
      <w:ins w:id="147"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"_Toc85456559"</w:instrText>
        </w:r>
        <w:r w:rsidRPr="000649E7">
          <w:rPr>
            <w:rStyle w:val="Hyperlink"/>
            <w:noProof/>
          </w:rPr>
          <w:instrText xml:space="preserve"> </w:instrText>
        </w:r>
        <w:r w:rsidRPr="000649E7">
          <w:rPr>
            <w:rStyle w:val="Hyperlink"/>
            <w:noProof/>
          </w:rPr>
          <w:fldChar w:fldCharType="separate"/>
        </w:r>
        <w:r w:rsidRPr="000649E7">
          <w:rPr>
            <w:rStyle w:val="Hyperlink"/>
            <w:noProof/>
          </w:rPr>
          <w:t>APPENDIX C: FUSING</w:t>
        </w:r>
        <w:r>
          <w:rPr>
            <w:noProof/>
            <w:webHidden/>
          </w:rPr>
          <w:tab/>
        </w:r>
        <w:r>
          <w:rPr>
            <w:noProof/>
            <w:webHidden/>
          </w:rPr>
          <w:fldChar w:fldCharType="begin"/>
        </w:r>
        <w:r>
          <w:rPr>
            <w:noProof/>
            <w:webHidden/>
          </w:rPr>
          <w:instrText xml:space="preserve"> PAGEREF _Toc85456559 \h </w:instrText>
        </w:r>
      </w:ins>
      <w:r>
        <w:rPr>
          <w:noProof/>
          <w:webHidden/>
        </w:rPr>
      </w:r>
      <w:r>
        <w:rPr>
          <w:noProof/>
          <w:webHidden/>
        </w:rPr>
        <w:fldChar w:fldCharType="separate"/>
      </w:r>
      <w:ins w:id="148" w:author="Becki.Mensah" w:date="2021-10-18T13:35:00Z">
        <w:r>
          <w:rPr>
            <w:noProof/>
            <w:webHidden/>
          </w:rPr>
          <w:t>32</w:t>
        </w:r>
        <w:r>
          <w:rPr>
            <w:noProof/>
            <w:webHidden/>
          </w:rPr>
          <w:fldChar w:fldCharType="end"/>
        </w:r>
        <w:r w:rsidRPr="000649E7">
          <w:rPr>
            <w:rStyle w:val="Hyperlink"/>
            <w:noProof/>
          </w:rPr>
          <w:fldChar w:fldCharType="end"/>
        </w:r>
      </w:ins>
    </w:p>
    <w:p w14:paraId="362C6A9E" w14:textId="3D833867" w:rsidR="005F4451" w:rsidRDefault="005F4451">
      <w:pPr>
        <w:pStyle w:val="TOC1"/>
        <w:rPr>
          <w:ins w:id="149" w:author="Becki.Mensah" w:date="2021-10-18T13:35:00Z"/>
          <w:rFonts w:asciiTheme="minorHAnsi" w:eastAsiaTheme="minorEastAsia" w:hAnsiTheme="minorHAnsi" w:cstheme="minorBidi"/>
          <w:b w:val="0"/>
          <w:noProof/>
          <w:sz w:val="22"/>
          <w:szCs w:val="22"/>
          <w:lang w:val="en-GB" w:eastAsia="en-GB"/>
        </w:rPr>
      </w:pPr>
      <w:ins w:id="150"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"_Toc85456560"</w:instrText>
        </w:r>
        <w:r w:rsidRPr="000649E7">
          <w:rPr>
            <w:rStyle w:val="Hyperlink"/>
            <w:noProof/>
          </w:rPr>
          <w:instrText xml:space="preserve"> </w:instrText>
        </w:r>
        <w:r w:rsidRPr="000649E7">
          <w:rPr>
            <w:rStyle w:val="Hyperlink"/>
            <w:noProof/>
          </w:rPr>
          <w:fldChar w:fldCharType="separate"/>
        </w:r>
        <w:r w:rsidRPr="000649E7">
          <w:rPr>
            <w:rStyle w:val="Hyperlink"/>
            <w:noProof/>
          </w:rPr>
          <w:t>APPENDIX D: PASSWORDS</w:t>
        </w:r>
        <w:r>
          <w:rPr>
            <w:noProof/>
            <w:webHidden/>
          </w:rPr>
          <w:tab/>
        </w:r>
        <w:r>
          <w:rPr>
            <w:noProof/>
            <w:webHidden/>
          </w:rPr>
          <w:fldChar w:fldCharType="begin"/>
        </w:r>
        <w:r>
          <w:rPr>
            <w:noProof/>
            <w:webHidden/>
          </w:rPr>
          <w:instrText xml:space="preserve"> PAGEREF _Toc85456560 \h </w:instrText>
        </w:r>
      </w:ins>
      <w:r>
        <w:rPr>
          <w:noProof/>
          <w:webHidden/>
        </w:rPr>
      </w:r>
      <w:r>
        <w:rPr>
          <w:noProof/>
          <w:webHidden/>
        </w:rPr>
        <w:fldChar w:fldCharType="separate"/>
      </w:r>
      <w:ins w:id="151" w:author="Becki.Mensah" w:date="2021-10-18T13:35:00Z">
        <w:r>
          <w:rPr>
            <w:noProof/>
            <w:webHidden/>
          </w:rPr>
          <w:t>34</w:t>
        </w:r>
        <w:r>
          <w:rPr>
            <w:noProof/>
            <w:webHidden/>
          </w:rPr>
          <w:fldChar w:fldCharType="end"/>
        </w:r>
        <w:r w:rsidRPr="000649E7">
          <w:rPr>
            <w:rStyle w:val="Hyperlink"/>
            <w:noProof/>
          </w:rPr>
          <w:fldChar w:fldCharType="end"/>
        </w:r>
      </w:ins>
    </w:p>
    <w:p w14:paraId="61030F9B" w14:textId="68EBE078" w:rsidR="005F4451" w:rsidRDefault="005F4451">
      <w:pPr>
        <w:pStyle w:val="TOC1"/>
        <w:rPr>
          <w:ins w:id="152" w:author="Becki.Mensah" w:date="2021-10-18T13:35:00Z"/>
          <w:rFonts w:asciiTheme="minorHAnsi" w:eastAsiaTheme="minorEastAsia" w:hAnsiTheme="minorHAnsi" w:cstheme="minorBidi"/>
          <w:b w:val="0"/>
          <w:noProof/>
          <w:sz w:val="22"/>
          <w:szCs w:val="22"/>
          <w:lang w:val="en-GB" w:eastAsia="en-GB"/>
        </w:rPr>
      </w:pPr>
      <w:ins w:id="153"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"_Toc85456561"</w:instrText>
        </w:r>
        <w:r w:rsidRPr="000649E7">
          <w:rPr>
            <w:rStyle w:val="Hyperlink"/>
            <w:noProof/>
          </w:rPr>
          <w:instrText xml:space="preserve"> </w:instrText>
        </w:r>
        <w:r w:rsidRPr="000649E7">
          <w:rPr>
            <w:rStyle w:val="Hyperlink"/>
            <w:noProof/>
          </w:rPr>
          <w:fldChar w:fldCharType="separate"/>
        </w:r>
        <w:r w:rsidRPr="000649E7">
          <w:rPr>
            <w:rStyle w:val="Hyperlink"/>
            <w:noProof/>
          </w:rPr>
          <w:t>APPENDIX E: GUIDANCE FOR THE USE OF MULTI CORE METERING CABLES</w:t>
        </w:r>
        <w:r>
          <w:rPr>
            <w:noProof/>
            <w:webHidden/>
          </w:rPr>
          <w:tab/>
        </w:r>
        <w:r>
          <w:rPr>
            <w:noProof/>
            <w:webHidden/>
          </w:rPr>
          <w:fldChar w:fldCharType="begin"/>
        </w:r>
        <w:r>
          <w:rPr>
            <w:noProof/>
            <w:webHidden/>
          </w:rPr>
          <w:instrText xml:space="preserve"> PAGEREF _Toc85456561 \h </w:instrText>
        </w:r>
      </w:ins>
      <w:r>
        <w:rPr>
          <w:noProof/>
          <w:webHidden/>
        </w:rPr>
      </w:r>
      <w:r>
        <w:rPr>
          <w:noProof/>
          <w:webHidden/>
        </w:rPr>
        <w:fldChar w:fldCharType="separate"/>
      </w:r>
      <w:ins w:id="154" w:author="Becki.Mensah" w:date="2021-10-18T13:35:00Z">
        <w:r>
          <w:rPr>
            <w:noProof/>
            <w:webHidden/>
          </w:rPr>
          <w:t>35</w:t>
        </w:r>
        <w:r>
          <w:rPr>
            <w:noProof/>
            <w:webHidden/>
          </w:rPr>
          <w:fldChar w:fldCharType="end"/>
        </w:r>
        <w:r w:rsidRPr="000649E7">
          <w:rPr>
            <w:rStyle w:val="Hyperlink"/>
            <w:noProof/>
          </w:rPr>
          <w:fldChar w:fldCharType="end"/>
        </w:r>
      </w:ins>
    </w:p>
    <w:p w14:paraId="4D7A8FD7" w14:textId="0DFEB346" w:rsidR="005F4451" w:rsidRDefault="005F4451">
      <w:pPr>
        <w:pStyle w:val="TOC1"/>
        <w:rPr>
          <w:ins w:id="155" w:author="Becki.Mensah" w:date="2021-10-18T13:35:00Z"/>
          <w:rFonts w:asciiTheme="minorHAnsi" w:eastAsiaTheme="minorEastAsia" w:hAnsiTheme="minorHAnsi" w:cstheme="minorBidi"/>
          <w:b w:val="0"/>
          <w:noProof/>
          <w:sz w:val="22"/>
          <w:szCs w:val="22"/>
          <w:lang w:val="en-GB" w:eastAsia="en-GB"/>
        </w:rPr>
      </w:pPr>
      <w:ins w:id="156" w:author="Becki.Mensah" w:date="2021-10-18T13:35:00Z">
        <w:r w:rsidRPr="000649E7">
          <w:rPr>
            <w:rStyle w:val="Hyperlink"/>
            <w:noProof/>
          </w:rPr>
          <w:fldChar w:fldCharType="begin"/>
        </w:r>
        <w:r w:rsidRPr="000649E7">
          <w:rPr>
            <w:rStyle w:val="Hyperlink"/>
            <w:noProof/>
          </w:rPr>
          <w:instrText xml:space="preserve"> </w:instrText>
        </w:r>
        <w:r>
          <w:rPr>
            <w:noProof/>
          </w:rPr>
          <w:instrText>HYPERLINK \l "_Toc85456562"</w:instrText>
        </w:r>
        <w:r w:rsidRPr="000649E7">
          <w:rPr>
            <w:rStyle w:val="Hyperlink"/>
            <w:noProof/>
          </w:rPr>
          <w:instrText xml:space="preserve"> </w:instrText>
        </w:r>
        <w:r w:rsidRPr="000649E7">
          <w:rPr>
            <w:rStyle w:val="Hyperlink"/>
            <w:noProof/>
          </w:rPr>
          <w:fldChar w:fldCharType="separate"/>
        </w:r>
        <w:r w:rsidRPr="000649E7">
          <w:rPr>
            <w:rStyle w:val="Hyperlink"/>
            <w:noProof/>
          </w:rPr>
          <w:t>APPENDIX F: GUIDANCE FOR THE COMMUNICATION ARRANGEMENTS FOR METERING SYSTEMS LOCATED OFFSHORE AT OFFSHORE POWER PARK MODULES</w:t>
        </w:r>
        <w:r>
          <w:rPr>
            <w:noProof/>
            <w:webHidden/>
          </w:rPr>
          <w:tab/>
        </w:r>
        <w:r>
          <w:rPr>
            <w:noProof/>
            <w:webHidden/>
          </w:rPr>
          <w:fldChar w:fldCharType="begin"/>
        </w:r>
        <w:r>
          <w:rPr>
            <w:noProof/>
            <w:webHidden/>
          </w:rPr>
          <w:instrText xml:space="preserve"> PAGEREF _Toc85456562 \h </w:instrText>
        </w:r>
      </w:ins>
      <w:r>
        <w:rPr>
          <w:noProof/>
          <w:webHidden/>
        </w:rPr>
      </w:r>
      <w:r>
        <w:rPr>
          <w:noProof/>
          <w:webHidden/>
        </w:rPr>
        <w:fldChar w:fldCharType="separate"/>
      </w:r>
      <w:ins w:id="157" w:author="Becki.Mensah" w:date="2021-10-18T13:35:00Z">
        <w:r>
          <w:rPr>
            <w:noProof/>
            <w:webHidden/>
          </w:rPr>
          <w:t>36</w:t>
        </w:r>
        <w:r>
          <w:rPr>
            <w:noProof/>
            <w:webHidden/>
          </w:rPr>
          <w:fldChar w:fldCharType="end"/>
        </w:r>
        <w:r w:rsidRPr="000649E7">
          <w:rPr>
            <w:rStyle w:val="Hyperlink"/>
            <w:noProof/>
          </w:rPr>
          <w:fldChar w:fldCharType="end"/>
        </w:r>
      </w:ins>
    </w:p>
    <w:p w14:paraId="1C9526F2" w14:textId="151AA09E" w:rsidR="00060B3D" w:rsidDel="005F4451" w:rsidRDefault="00060B3D">
      <w:pPr>
        <w:pStyle w:val="TOC1"/>
        <w:rPr>
          <w:ins w:id="158" w:author="Iain Nicoll" w:date="2021-10-14T12:12:00Z"/>
          <w:del w:id="159" w:author="Becki.Mensah" w:date="2021-10-18T13:35:00Z"/>
          <w:rFonts w:asciiTheme="minorHAnsi" w:eastAsiaTheme="minorEastAsia" w:hAnsiTheme="minorHAnsi" w:cstheme="minorBidi"/>
          <w:b w:val="0"/>
          <w:noProof/>
          <w:sz w:val="22"/>
          <w:szCs w:val="22"/>
          <w:lang w:val="en-GB" w:eastAsia="en-GB"/>
        </w:rPr>
      </w:pPr>
      <w:ins w:id="160" w:author="Iain Nicoll" w:date="2021-10-14T12:12:00Z">
        <w:del w:id="161" w:author="Becki.Mensah" w:date="2021-10-18T13:35:00Z">
          <w:r w:rsidRPr="005F4451" w:rsidDel="005F4451">
            <w:rPr>
              <w:rStyle w:val="Hyperlink"/>
              <w:b w:val="0"/>
              <w:noProof/>
            </w:rPr>
            <w:delText>FOREWORD</w:delText>
          </w:r>
          <w:r w:rsidDel="005F4451">
            <w:rPr>
              <w:noProof/>
              <w:webHidden/>
            </w:rPr>
            <w:tab/>
            <w:delText>5</w:delText>
          </w:r>
        </w:del>
      </w:ins>
    </w:p>
    <w:p w14:paraId="2103C252" w14:textId="2152E2A0" w:rsidR="00060B3D" w:rsidDel="005F4451" w:rsidRDefault="00060B3D">
      <w:pPr>
        <w:pStyle w:val="TOC1"/>
        <w:tabs>
          <w:tab w:val="left" w:pos="851"/>
        </w:tabs>
        <w:rPr>
          <w:ins w:id="162" w:author="Iain Nicoll" w:date="2021-10-14T12:12:00Z"/>
          <w:del w:id="163" w:author="Becki.Mensah" w:date="2021-10-18T13:35:00Z"/>
          <w:rFonts w:asciiTheme="minorHAnsi" w:eastAsiaTheme="minorEastAsia" w:hAnsiTheme="minorHAnsi" w:cstheme="minorBidi"/>
          <w:b w:val="0"/>
          <w:noProof/>
          <w:sz w:val="22"/>
          <w:szCs w:val="22"/>
          <w:lang w:val="en-GB" w:eastAsia="en-GB"/>
        </w:rPr>
      </w:pPr>
      <w:ins w:id="164" w:author="Iain Nicoll" w:date="2021-10-14T12:12:00Z">
        <w:del w:id="165" w:author="Becki.Mensah" w:date="2021-10-18T13:35:00Z">
          <w:r w:rsidRPr="005F4451" w:rsidDel="005F4451">
            <w:rPr>
              <w:rStyle w:val="Hyperlink"/>
              <w:b w:val="0"/>
              <w:noProof/>
            </w:rPr>
            <w:delText>1.</w:delText>
          </w:r>
          <w:r w:rsidDel="005F4451">
            <w:rPr>
              <w:rFonts w:asciiTheme="minorHAnsi" w:eastAsiaTheme="minorEastAsia" w:hAnsiTheme="minorHAnsi" w:cstheme="minorBidi"/>
              <w:b w:val="0"/>
              <w:noProof/>
              <w:sz w:val="22"/>
              <w:szCs w:val="22"/>
              <w:lang w:val="en-GB" w:eastAsia="en-GB"/>
            </w:rPr>
            <w:tab/>
          </w:r>
          <w:r w:rsidRPr="005F4451" w:rsidDel="005F4451">
            <w:rPr>
              <w:rStyle w:val="Hyperlink"/>
              <w:b w:val="0"/>
              <w:noProof/>
            </w:rPr>
            <w:delText>SCOPE</w:delText>
          </w:r>
          <w:r w:rsidDel="005F4451">
            <w:rPr>
              <w:noProof/>
              <w:webHidden/>
            </w:rPr>
            <w:tab/>
            <w:delText>6</w:delText>
          </w:r>
        </w:del>
      </w:ins>
    </w:p>
    <w:p w14:paraId="2842844E" w14:textId="2B4F29BE" w:rsidR="00060B3D" w:rsidDel="005F4451" w:rsidRDefault="00060B3D">
      <w:pPr>
        <w:pStyle w:val="TOC1"/>
        <w:tabs>
          <w:tab w:val="left" w:pos="2880"/>
        </w:tabs>
        <w:rPr>
          <w:ins w:id="166" w:author="Iain Nicoll" w:date="2021-10-14T12:12:00Z"/>
          <w:del w:id="167" w:author="Becki.Mensah" w:date="2021-10-18T13:35:00Z"/>
          <w:rFonts w:asciiTheme="minorHAnsi" w:eastAsiaTheme="minorEastAsia" w:hAnsiTheme="minorHAnsi" w:cstheme="minorBidi"/>
          <w:b w:val="0"/>
          <w:noProof/>
          <w:sz w:val="22"/>
          <w:szCs w:val="22"/>
          <w:lang w:val="en-GB" w:eastAsia="en-GB"/>
        </w:rPr>
      </w:pPr>
      <w:ins w:id="168" w:author="Iain Nicoll" w:date="2021-10-14T12:12:00Z">
        <w:del w:id="169" w:author="Becki.Mensah" w:date="2021-10-18T13:35:00Z">
          <w:r w:rsidRPr="005F4451" w:rsidDel="005F4451">
            <w:rPr>
              <w:rStyle w:val="Hyperlink"/>
              <w:b w:val="0"/>
              <w:noProof/>
            </w:rPr>
            <w:lastRenderedPageBreak/>
            <w:delText>[122-B]2.</w:delText>
          </w:r>
          <w:r w:rsidDel="005F4451">
            <w:rPr>
              <w:rFonts w:asciiTheme="minorHAnsi" w:eastAsiaTheme="minorEastAsia" w:hAnsiTheme="minorHAnsi" w:cstheme="minorBidi"/>
              <w:b w:val="0"/>
              <w:noProof/>
              <w:sz w:val="22"/>
              <w:szCs w:val="22"/>
              <w:lang w:val="en-GB" w:eastAsia="en-GB"/>
            </w:rPr>
            <w:tab/>
          </w:r>
          <w:r w:rsidRPr="005F4451" w:rsidDel="005F4451">
            <w:rPr>
              <w:rStyle w:val="Hyperlink"/>
              <w:b w:val="0"/>
              <w:noProof/>
            </w:rPr>
            <w:delText>REFERENCES</w:delText>
          </w:r>
          <w:r w:rsidDel="005F4451">
            <w:rPr>
              <w:noProof/>
              <w:webHidden/>
            </w:rPr>
            <w:tab/>
            <w:delText>7</w:delText>
          </w:r>
        </w:del>
      </w:ins>
    </w:p>
    <w:p w14:paraId="1ADA66E0" w14:textId="196459F8" w:rsidR="00060B3D" w:rsidDel="005F4451" w:rsidRDefault="00060B3D">
      <w:pPr>
        <w:pStyle w:val="TOC1"/>
        <w:tabs>
          <w:tab w:val="left" w:pos="851"/>
        </w:tabs>
        <w:rPr>
          <w:ins w:id="170" w:author="Iain Nicoll" w:date="2021-10-14T12:12:00Z"/>
          <w:del w:id="171" w:author="Becki.Mensah" w:date="2021-10-18T13:35:00Z"/>
          <w:rFonts w:asciiTheme="minorHAnsi" w:eastAsiaTheme="minorEastAsia" w:hAnsiTheme="minorHAnsi" w:cstheme="minorBidi"/>
          <w:b w:val="0"/>
          <w:noProof/>
          <w:sz w:val="22"/>
          <w:szCs w:val="22"/>
          <w:lang w:val="en-GB" w:eastAsia="en-GB"/>
        </w:rPr>
      </w:pPr>
      <w:ins w:id="172" w:author="Iain Nicoll" w:date="2021-10-14T12:12:00Z">
        <w:del w:id="173" w:author="Becki.Mensah" w:date="2021-10-18T13:35:00Z">
          <w:r w:rsidRPr="005F4451" w:rsidDel="005F4451">
            <w:rPr>
              <w:rStyle w:val="Hyperlink"/>
              <w:b w:val="0"/>
              <w:noProof/>
            </w:rPr>
            <w:delText>3.</w:delText>
          </w:r>
          <w:r w:rsidDel="005F4451">
            <w:rPr>
              <w:rFonts w:asciiTheme="minorHAnsi" w:eastAsiaTheme="minorEastAsia" w:hAnsiTheme="minorHAnsi" w:cstheme="minorBidi"/>
              <w:b w:val="0"/>
              <w:noProof/>
              <w:sz w:val="22"/>
              <w:szCs w:val="22"/>
              <w:lang w:val="en-GB" w:eastAsia="en-GB"/>
            </w:rPr>
            <w:tab/>
          </w:r>
          <w:r w:rsidRPr="005F4451" w:rsidDel="005F4451">
            <w:rPr>
              <w:rStyle w:val="Hyperlink"/>
              <w:b w:val="0"/>
              <w:noProof/>
            </w:rPr>
            <w:delText>DEFINITIONS AND INTERPRETATIONS</w:delText>
          </w:r>
          <w:r w:rsidDel="005F4451">
            <w:rPr>
              <w:noProof/>
              <w:webHidden/>
            </w:rPr>
            <w:tab/>
            <w:delText>8</w:delText>
          </w:r>
        </w:del>
      </w:ins>
    </w:p>
    <w:p w14:paraId="47A95E3D" w14:textId="1B6EF342" w:rsidR="00060B3D" w:rsidDel="005F4451" w:rsidRDefault="00060B3D">
      <w:pPr>
        <w:pStyle w:val="TOC1"/>
        <w:tabs>
          <w:tab w:val="left" w:pos="851"/>
        </w:tabs>
        <w:rPr>
          <w:ins w:id="174" w:author="Iain Nicoll" w:date="2021-10-14T12:12:00Z"/>
          <w:del w:id="175" w:author="Becki.Mensah" w:date="2021-10-18T13:35:00Z"/>
          <w:rFonts w:asciiTheme="minorHAnsi" w:eastAsiaTheme="minorEastAsia" w:hAnsiTheme="minorHAnsi" w:cstheme="minorBidi"/>
          <w:b w:val="0"/>
          <w:noProof/>
          <w:sz w:val="22"/>
          <w:szCs w:val="22"/>
          <w:lang w:val="en-GB" w:eastAsia="en-GB"/>
        </w:rPr>
      </w:pPr>
      <w:ins w:id="176" w:author="Iain Nicoll" w:date="2021-10-14T12:12:00Z">
        <w:del w:id="177" w:author="Becki.Mensah" w:date="2021-10-18T13:35:00Z">
          <w:r w:rsidRPr="005F4451" w:rsidDel="005F4451">
            <w:rPr>
              <w:rStyle w:val="Hyperlink"/>
              <w:b w:val="0"/>
              <w:noProof/>
            </w:rPr>
            <w:delText>4.</w:delText>
          </w:r>
          <w:r w:rsidDel="005F4451">
            <w:rPr>
              <w:rFonts w:asciiTheme="minorHAnsi" w:eastAsiaTheme="minorEastAsia" w:hAnsiTheme="minorHAnsi" w:cstheme="minorBidi"/>
              <w:b w:val="0"/>
              <w:noProof/>
              <w:sz w:val="22"/>
              <w:szCs w:val="22"/>
              <w:lang w:val="en-GB" w:eastAsia="en-GB"/>
            </w:rPr>
            <w:tab/>
          </w:r>
          <w:r w:rsidRPr="005F4451" w:rsidDel="005F4451">
            <w:rPr>
              <w:rStyle w:val="Hyperlink"/>
              <w:b w:val="0"/>
              <w:noProof/>
            </w:rPr>
            <w:delText>MEASUREMENT CRITERIA</w:delText>
          </w:r>
          <w:r w:rsidDel="005F4451">
            <w:rPr>
              <w:noProof/>
              <w:webHidden/>
            </w:rPr>
            <w:tab/>
            <w:delText>13</w:delText>
          </w:r>
        </w:del>
      </w:ins>
    </w:p>
    <w:p w14:paraId="47913336" w14:textId="723F63DD" w:rsidR="00060B3D" w:rsidDel="005F4451" w:rsidRDefault="00060B3D">
      <w:pPr>
        <w:pStyle w:val="TOC2"/>
        <w:tabs>
          <w:tab w:val="left" w:pos="851"/>
        </w:tabs>
        <w:rPr>
          <w:ins w:id="178" w:author="Iain Nicoll" w:date="2021-10-14T12:12:00Z"/>
          <w:del w:id="179" w:author="Becki.Mensah" w:date="2021-10-18T13:35:00Z"/>
          <w:rFonts w:asciiTheme="minorHAnsi" w:eastAsiaTheme="minorEastAsia" w:hAnsiTheme="minorHAnsi" w:cstheme="minorBidi"/>
          <w:b w:val="0"/>
          <w:noProof/>
          <w:sz w:val="22"/>
          <w:szCs w:val="22"/>
          <w:lang w:val="en-GB" w:eastAsia="en-GB"/>
        </w:rPr>
      </w:pPr>
      <w:ins w:id="180" w:author="Iain Nicoll" w:date="2021-10-14T12:12:00Z">
        <w:del w:id="181" w:author="Becki.Mensah" w:date="2021-10-18T13:35:00Z">
          <w:r w:rsidRPr="005F4451" w:rsidDel="005F4451">
            <w:rPr>
              <w:rStyle w:val="Hyperlink"/>
              <w:b w:val="0"/>
              <w:noProof/>
            </w:rPr>
            <w:delText>4.1</w:delText>
          </w:r>
          <w:r w:rsidDel="005F4451">
            <w:rPr>
              <w:rFonts w:asciiTheme="minorHAnsi" w:eastAsiaTheme="minorEastAsia" w:hAnsiTheme="minorHAnsi" w:cstheme="minorBidi"/>
              <w:b w:val="0"/>
              <w:noProof/>
              <w:sz w:val="22"/>
              <w:szCs w:val="22"/>
              <w:lang w:val="en-GB" w:eastAsia="en-GB"/>
            </w:rPr>
            <w:tab/>
          </w:r>
          <w:r w:rsidRPr="005F4451" w:rsidDel="005F4451">
            <w:rPr>
              <w:rStyle w:val="Hyperlink"/>
              <w:b w:val="0"/>
              <w:noProof/>
            </w:rPr>
            <w:delText>Measured Quantities and Demand Values for Metering Systems Registered in CMRS</w:delText>
          </w:r>
          <w:r w:rsidDel="005F4451">
            <w:rPr>
              <w:noProof/>
              <w:webHidden/>
            </w:rPr>
            <w:tab/>
            <w:delText>13</w:delText>
          </w:r>
        </w:del>
      </w:ins>
    </w:p>
    <w:p w14:paraId="28666B6C" w14:textId="05022CA1" w:rsidR="00060B3D" w:rsidDel="005F4451" w:rsidRDefault="00060B3D">
      <w:pPr>
        <w:pStyle w:val="TOC3"/>
        <w:rPr>
          <w:ins w:id="182" w:author="Iain Nicoll" w:date="2021-10-14T12:12:00Z"/>
          <w:del w:id="183" w:author="Becki.Mensah" w:date="2021-10-18T13:35:00Z"/>
          <w:rFonts w:asciiTheme="minorHAnsi" w:eastAsiaTheme="minorEastAsia" w:hAnsiTheme="minorHAnsi" w:cstheme="minorBidi"/>
          <w:noProof/>
          <w:sz w:val="22"/>
          <w:szCs w:val="22"/>
          <w:lang w:val="en-GB" w:eastAsia="en-GB"/>
        </w:rPr>
      </w:pPr>
      <w:ins w:id="184" w:author="Iain Nicoll" w:date="2021-10-14T12:12:00Z">
        <w:del w:id="185" w:author="Becki.Mensah" w:date="2021-10-18T13:35:00Z">
          <w:r w:rsidRPr="005F4451" w:rsidDel="005F4451">
            <w:rPr>
              <w:rStyle w:val="Hyperlink"/>
              <w:noProof/>
            </w:rPr>
            <w:delText>4.1.1</w:delText>
          </w:r>
          <w:r w:rsidDel="005F4451">
            <w:rPr>
              <w:rFonts w:asciiTheme="minorHAnsi" w:eastAsiaTheme="minorEastAsia" w:hAnsiTheme="minorHAnsi" w:cstheme="minorBidi"/>
              <w:noProof/>
              <w:sz w:val="22"/>
              <w:szCs w:val="22"/>
              <w:lang w:val="en-GB" w:eastAsia="en-GB"/>
            </w:rPr>
            <w:tab/>
          </w:r>
          <w:r w:rsidRPr="005F4451" w:rsidDel="005F4451">
            <w:rPr>
              <w:rStyle w:val="Hyperlink"/>
              <w:noProof/>
            </w:rPr>
            <w:delText>Measured Quantities</w:delText>
          </w:r>
          <w:r w:rsidDel="005F4451">
            <w:rPr>
              <w:noProof/>
              <w:webHidden/>
            </w:rPr>
            <w:tab/>
            <w:delText>13</w:delText>
          </w:r>
        </w:del>
      </w:ins>
    </w:p>
    <w:p w14:paraId="7C33C8AD" w14:textId="1BF4B1EA" w:rsidR="00060B3D" w:rsidDel="005F4451" w:rsidRDefault="00060B3D">
      <w:pPr>
        <w:pStyle w:val="TOC3"/>
        <w:rPr>
          <w:ins w:id="186" w:author="Iain Nicoll" w:date="2021-10-14T12:12:00Z"/>
          <w:del w:id="187" w:author="Becki.Mensah" w:date="2021-10-18T13:35:00Z"/>
          <w:rFonts w:asciiTheme="minorHAnsi" w:eastAsiaTheme="minorEastAsia" w:hAnsiTheme="minorHAnsi" w:cstheme="minorBidi"/>
          <w:noProof/>
          <w:sz w:val="22"/>
          <w:szCs w:val="22"/>
          <w:lang w:val="en-GB" w:eastAsia="en-GB"/>
        </w:rPr>
      </w:pPr>
      <w:ins w:id="188" w:author="Iain Nicoll" w:date="2021-10-14T12:12:00Z">
        <w:del w:id="189" w:author="Becki.Mensah" w:date="2021-10-18T13:35:00Z">
          <w:r w:rsidRPr="005F4451" w:rsidDel="005F4451">
            <w:rPr>
              <w:rStyle w:val="Hyperlink"/>
              <w:noProof/>
            </w:rPr>
            <w:delText>4.1.2</w:delText>
          </w:r>
          <w:r w:rsidDel="005F4451">
            <w:rPr>
              <w:rFonts w:asciiTheme="minorHAnsi" w:eastAsiaTheme="minorEastAsia" w:hAnsiTheme="minorHAnsi" w:cstheme="minorBidi"/>
              <w:noProof/>
              <w:sz w:val="22"/>
              <w:szCs w:val="22"/>
              <w:lang w:val="en-GB" w:eastAsia="en-GB"/>
            </w:rPr>
            <w:tab/>
          </w:r>
          <w:r w:rsidRPr="005F4451" w:rsidDel="005F4451">
            <w:rPr>
              <w:rStyle w:val="Hyperlink"/>
              <w:noProof/>
            </w:rPr>
            <w:delText>Demand Values</w:delText>
          </w:r>
          <w:r w:rsidDel="005F4451">
            <w:rPr>
              <w:noProof/>
              <w:webHidden/>
            </w:rPr>
            <w:tab/>
            <w:delText>13</w:delText>
          </w:r>
        </w:del>
      </w:ins>
    </w:p>
    <w:p w14:paraId="69A688C2" w14:textId="0BCEA03D" w:rsidR="00060B3D" w:rsidDel="005F4451" w:rsidRDefault="00060B3D">
      <w:pPr>
        <w:pStyle w:val="TOC2"/>
        <w:tabs>
          <w:tab w:val="left" w:pos="851"/>
        </w:tabs>
        <w:rPr>
          <w:ins w:id="190" w:author="Iain Nicoll" w:date="2021-10-14T12:12:00Z"/>
          <w:del w:id="191" w:author="Becki.Mensah" w:date="2021-10-18T13:35:00Z"/>
          <w:rFonts w:asciiTheme="minorHAnsi" w:eastAsiaTheme="minorEastAsia" w:hAnsiTheme="minorHAnsi" w:cstheme="minorBidi"/>
          <w:b w:val="0"/>
          <w:noProof/>
          <w:sz w:val="22"/>
          <w:szCs w:val="22"/>
          <w:lang w:val="en-GB" w:eastAsia="en-GB"/>
        </w:rPr>
      </w:pPr>
      <w:ins w:id="192" w:author="Iain Nicoll" w:date="2021-10-14T12:12:00Z">
        <w:del w:id="193" w:author="Becki.Mensah" w:date="2021-10-18T13:35:00Z">
          <w:r w:rsidRPr="005F4451" w:rsidDel="005F4451">
            <w:rPr>
              <w:rStyle w:val="Hyperlink"/>
              <w:b w:val="0"/>
              <w:noProof/>
            </w:rPr>
            <w:delText>4.2</w:delText>
          </w:r>
          <w:r w:rsidDel="005F4451">
            <w:rPr>
              <w:rFonts w:asciiTheme="minorHAnsi" w:eastAsiaTheme="minorEastAsia" w:hAnsiTheme="minorHAnsi" w:cstheme="minorBidi"/>
              <w:b w:val="0"/>
              <w:noProof/>
              <w:sz w:val="22"/>
              <w:szCs w:val="22"/>
              <w:lang w:val="en-GB" w:eastAsia="en-GB"/>
            </w:rPr>
            <w:tab/>
          </w:r>
          <w:r w:rsidRPr="005F4451" w:rsidDel="005F4451">
            <w:rPr>
              <w:rStyle w:val="Hyperlink"/>
              <w:b w:val="0"/>
              <w:noProof/>
            </w:rPr>
            <w:delText>Measured Quantities and Demand Values for Metering Systems Registered in SMRS</w:delText>
          </w:r>
          <w:r w:rsidDel="005F4451">
            <w:rPr>
              <w:noProof/>
              <w:webHidden/>
            </w:rPr>
            <w:tab/>
            <w:delText>13</w:delText>
          </w:r>
        </w:del>
      </w:ins>
    </w:p>
    <w:p w14:paraId="34D97AAE" w14:textId="7940FB7E" w:rsidR="00060B3D" w:rsidDel="005F4451" w:rsidRDefault="00060B3D">
      <w:pPr>
        <w:pStyle w:val="TOC3"/>
        <w:rPr>
          <w:ins w:id="194" w:author="Iain Nicoll" w:date="2021-10-14T12:12:00Z"/>
          <w:del w:id="195" w:author="Becki.Mensah" w:date="2021-10-18T13:35:00Z"/>
          <w:rFonts w:asciiTheme="minorHAnsi" w:eastAsiaTheme="minorEastAsia" w:hAnsiTheme="minorHAnsi" w:cstheme="minorBidi"/>
          <w:noProof/>
          <w:sz w:val="22"/>
          <w:szCs w:val="22"/>
          <w:lang w:val="en-GB" w:eastAsia="en-GB"/>
        </w:rPr>
      </w:pPr>
      <w:ins w:id="196" w:author="Iain Nicoll" w:date="2021-10-14T12:12:00Z">
        <w:del w:id="197" w:author="Becki.Mensah" w:date="2021-10-18T13:35:00Z">
          <w:r w:rsidRPr="005F4451" w:rsidDel="005F4451">
            <w:rPr>
              <w:rStyle w:val="Hyperlink"/>
              <w:noProof/>
            </w:rPr>
            <w:delText>4.2.1</w:delText>
          </w:r>
          <w:r w:rsidDel="005F4451">
            <w:rPr>
              <w:rFonts w:asciiTheme="minorHAnsi" w:eastAsiaTheme="minorEastAsia" w:hAnsiTheme="minorHAnsi" w:cstheme="minorBidi"/>
              <w:noProof/>
              <w:sz w:val="22"/>
              <w:szCs w:val="22"/>
              <w:lang w:val="en-GB" w:eastAsia="en-GB"/>
            </w:rPr>
            <w:tab/>
          </w:r>
          <w:r w:rsidRPr="005F4451" w:rsidDel="005F4451">
            <w:rPr>
              <w:rStyle w:val="Hyperlink"/>
              <w:noProof/>
            </w:rPr>
            <w:delText>Measured Quantities</w:delText>
          </w:r>
          <w:r w:rsidDel="005F4451">
            <w:rPr>
              <w:noProof/>
              <w:webHidden/>
            </w:rPr>
            <w:tab/>
            <w:delText>13</w:delText>
          </w:r>
        </w:del>
      </w:ins>
    </w:p>
    <w:p w14:paraId="164436E3" w14:textId="59BE717E" w:rsidR="00060B3D" w:rsidDel="005F4451" w:rsidRDefault="00060B3D">
      <w:pPr>
        <w:pStyle w:val="TOC3"/>
        <w:rPr>
          <w:ins w:id="198" w:author="Iain Nicoll" w:date="2021-10-14T12:12:00Z"/>
          <w:del w:id="199" w:author="Becki.Mensah" w:date="2021-10-18T13:35:00Z"/>
          <w:rFonts w:asciiTheme="minorHAnsi" w:eastAsiaTheme="minorEastAsia" w:hAnsiTheme="minorHAnsi" w:cstheme="minorBidi"/>
          <w:noProof/>
          <w:sz w:val="22"/>
          <w:szCs w:val="22"/>
          <w:lang w:val="en-GB" w:eastAsia="en-GB"/>
        </w:rPr>
      </w:pPr>
      <w:ins w:id="200" w:author="Iain Nicoll" w:date="2021-10-14T12:12:00Z">
        <w:del w:id="201" w:author="Becki.Mensah" w:date="2021-10-18T13:35:00Z">
          <w:r w:rsidRPr="005F4451" w:rsidDel="005F4451">
            <w:rPr>
              <w:rStyle w:val="Hyperlink"/>
              <w:noProof/>
            </w:rPr>
            <w:delText>4.2.2</w:delText>
          </w:r>
          <w:r w:rsidDel="005F4451">
            <w:rPr>
              <w:rFonts w:asciiTheme="minorHAnsi" w:eastAsiaTheme="minorEastAsia" w:hAnsiTheme="minorHAnsi" w:cstheme="minorBidi"/>
              <w:noProof/>
              <w:sz w:val="22"/>
              <w:szCs w:val="22"/>
              <w:lang w:val="en-GB" w:eastAsia="en-GB"/>
            </w:rPr>
            <w:tab/>
          </w:r>
          <w:r w:rsidRPr="005F4451" w:rsidDel="005F4451">
            <w:rPr>
              <w:rStyle w:val="Hyperlink"/>
              <w:noProof/>
            </w:rPr>
            <w:delText>Demand Values</w:delText>
          </w:r>
          <w:r w:rsidDel="005F4451">
            <w:rPr>
              <w:noProof/>
              <w:webHidden/>
            </w:rPr>
            <w:tab/>
            <w:delText>14</w:delText>
          </w:r>
        </w:del>
      </w:ins>
    </w:p>
    <w:p w14:paraId="51FA557E" w14:textId="4E788E4F" w:rsidR="00060B3D" w:rsidDel="005F4451" w:rsidRDefault="00060B3D">
      <w:pPr>
        <w:pStyle w:val="TOC2"/>
        <w:tabs>
          <w:tab w:val="left" w:pos="851"/>
        </w:tabs>
        <w:rPr>
          <w:ins w:id="202" w:author="Iain Nicoll" w:date="2021-10-14T12:12:00Z"/>
          <w:del w:id="203" w:author="Becki.Mensah" w:date="2021-10-18T13:35:00Z"/>
          <w:rFonts w:asciiTheme="minorHAnsi" w:eastAsiaTheme="minorEastAsia" w:hAnsiTheme="minorHAnsi" w:cstheme="minorBidi"/>
          <w:b w:val="0"/>
          <w:noProof/>
          <w:sz w:val="22"/>
          <w:szCs w:val="22"/>
          <w:lang w:val="en-GB" w:eastAsia="en-GB"/>
        </w:rPr>
      </w:pPr>
      <w:ins w:id="204" w:author="Iain Nicoll" w:date="2021-10-14T12:12:00Z">
        <w:del w:id="205" w:author="Becki.Mensah" w:date="2021-10-18T13:35:00Z">
          <w:r w:rsidRPr="005F4451" w:rsidDel="005F4451">
            <w:rPr>
              <w:rStyle w:val="Hyperlink"/>
              <w:b w:val="0"/>
              <w:noProof/>
            </w:rPr>
            <w:delText>4.3</w:delText>
          </w:r>
          <w:r w:rsidDel="005F4451">
            <w:rPr>
              <w:rFonts w:asciiTheme="minorHAnsi" w:eastAsiaTheme="minorEastAsia" w:hAnsiTheme="minorHAnsi" w:cstheme="minorBidi"/>
              <w:b w:val="0"/>
              <w:noProof/>
              <w:sz w:val="22"/>
              <w:szCs w:val="22"/>
              <w:lang w:val="en-GB" w:eastAsia="en-GB"/>
            </w:rPr>
            <w:tab/>
          </w:r>
          <w:r w:rsidRPr="005F4451" w:rsidDel="005F4451">
            <w:rPr>
              <w:rStyle w:val="Hyperlink"/>
              <w:b w:val="0"/>
              <w:noProof/>
            </w:rPr>
            <w:delText>Accuracy Requirements</w:delText>
          </w:r>
          <w:r w:rsidDel="005F4451">
            <w:rPr>
              <w:noProof/>
              <w:webHidden/>
            </w:rPr>
            <w:tab/>
            <w:delText>15</w:delText>
          </w:r>
        </w:del>
      </w:ins>
    </w:p>
    <w:p w14:paraId="0BAE9101" w14:textId="63183208" w:rsidR="00060B3D" w:rsidDel="005F4451" w:rsidRDefault="00060B3D">
      <w:pPr>
        <w:pStyle w:val="TOC3"/>
        <w:rPr>
          <w:ins w:id="206" w:author="Iain Nicoll" w:date="2021-10-14T12:12:00Z"/>
          <w:del w:id="207" w:author="Becki.Mensah" w:date="2021-10-18T13:35:00Z"/>
          <w:rFonts w:asciiTheme="minorHAnsi" w:eastAsiaTheme="minorEastAsia" w:hAnsiTheme="minorHAnsi" w:cstheme="minorBidi"/>
          <w:noProof/>
          <w:sz w:val="22"/>
          <w:szCs w:val="22"/>
          <w:lang w:val="en-GB" w:eastAsia="en-GB"/>
        </w:rPr>
      </w:pPr>
      <w:ins w:id="208" w:author="Iain Nicoll" w:date="2021-10-14T12:12:00Z">
        <w:del w:id="209" w:author="Becki.Mensah" w:date="2021-10-18T13:35:00Z">
          <w:r w:rsidRPr="005F4451" w:rsidDel="005F4451">
            <w:rPr>
              <w:rStyle w:val="Hyperlink"/>
              <w:noProof/>
            </w:rPr>
            <w:delText>4.3.1</w:delText>
          </w:r>
          <w:r w:rsidDel="005F4451">
            <w:rPr>
              <w:rFonts w:asciiTheme="minorHAnsi" w:eastAsiaTheme="minorEastAsia" w:hAnsiTheme="minorHAnsi" w:cstheme="minorBidi"/>
              <w:noProof/>
              <w:sz w:val="22"/>
              <w:szCs w:val="22"/>
              <w:lang w:val="en-GB" w:eastAsia="en-GB"/>
            </w:rPr>
            <w:tab/>
          </w:r>
          <w:r w:rsidRPr="005F4451" w:rsidDel="005F4451">
            <w:rPr>
              <w:rStyle w:val="Hyperlink"/>
              <w:noProof/>
            </w:rPr>
            <w:delText>Overall Accuracy</w:delText>
          </w:r>
          <w:r w:rsidDel="005F4451">
            <w:rPr>
              <w:noProof/>
              <w:webHidden/>
            </w:rPr>
            <w:tab/>
            <w:delText>15</w:delText>
          </w:r>
        </w:del>
      </w:ins>
    </w:p>
    <w:p w14:paraId="42FD78C1" w14:textId="7D038B4C" w:rsidR="00060B3D" w:rsidDel="005F4451" w:rsidRDefault="00060B3D">
      <w:pPr>
        <w:pStyle w:val="TOC3"/>
        <w:rPr>
          <w:ins w:id="210" w:author="Iain Nicoll" w:date="2021-10-14T12:12:00Z"/>
          <w:del w:id="211" w:author="Becki.Mensah" w:date="2021-10-18T13:35:00Z"/>
          <w:rFonts w:asciiTheme="minorHAnsi" w:eastAsiaTheme="minorEastAsia" w:hAnsiTheme="minorHAnsi" w:cstheme="minorBidi"/>
          <w:noProof/>
          <w:sz w:val="22"/>
          <w:szCs w:val="22"/>
          <w:lang w:val="en-GB" w:eastAsia="en-GB"/>
        </w:rPr>
      </w:pPr>
      <w:ins w:id="212" w:author="Iain Nicoll" w:date="2021-10-14T12:12:00Z">
        <w:del w:id="213" w:author="Becki.Mensah" w:date="2021-10-18T13:35:00Z">
          <w:r w:rsidRPr="005F4451" w:rsidDel="005F4451">
            <w:rPr>
              <w:rStyle w:val="Hyperlink"/>
              <w:noProof/>
            </w:rPr>
            <w:delText>4.3.2</w:delText>
          </w:r>
          <w:r w:rsidDel="005F4451">
            <w:rPr>
              <w:rFonts w:asciiTheme="minorHAnsi" w:eastAsiaTheme="minorEastAsia" w:hAnsiTheme="minorHAnsi" w:cstheme="minorBidi"/>
              <w:noProof/>
              <w:sz w:val="22"/>
              <w:szCs w:val="22"/>
              <w:lang w:val="en-GB" w:eastAsia="en-GB"/>
            </w:rPr>
            <w:tab/>
          </w:r>
          <w:r w:rsidRPr="005F4451" w:rsidDel="005F4451">
            <w:rPr>
              <w:rStyle w:val="Hyperlink"/>
              <w:noProof/>
            </w:rPr>
            <w:delText>Compensation for Measurement Transformer Error</w:delText>
          </w:r>
          <w:r w:rsidDel="005F4451">
            <w:rPr>
              <w:noProof/>
              <w:webHidden/>
            </w:rPr>
            <w:tab/>
            <w:delText>15</w:delText>
          </w:r>
        </w:del>
      </w:ins>
    </w:p>
    <w:p w14:paraId="110E5018" w14:textId="3D725E95" w:rsidR="00060B3D" w:rsidDel="005F4451" w:rsidRDefault="00060B3D">
      <w:pPr>
        <w:pStyle w:val="TOC3"/>
        <w:rPr>
          <w:ins w:id="214" w:author="Iain Nicoll" w:date="2021-10-14T12:12:00Z"/>
          <w:del w:id="215" w:author="Becki.Mensah" w:date="2021-10-18T13:35:00Z"/>
          <w:rFonts w:asciiTheme="minorHAnsi" w:eastAsiaTheme="minorEastAsia" w:hAnsiTheme="minorHAnsi" w:cstheme="minorBidi"/>
          <w:noProof/>
          <w:sz w:val="22"/>
          <w:szCs w:val="22"/>
          <w:lang w:val="en-GB" w:eastAsia="en-GB"/>
        </w:rPr>
      </w:pPr>
      <w:ins w:id="216" w:author="Iain Nicoll" w:date="2021-10-14T12:12:00Z">
        <w:del w:id="217" w:author="Becki.Mensah" w:date="2021-10-18T13:35:00Z">
          <w:r w:rsidRPr="005F4451" w:rsidDel="005F4451">
            <w:rPr>
              <w:rStyle w:val="Hyperlink"/>
              <w:noProof/>
            </w:rPr>
            <w:delText>4.3.3</w:delText>
          </w:r>
          <w:r w:rsidDel="005F4451">
            <w:rPr>
              <w:rFonts w:asciiTheme="minorHAnsi" w:eastAsiaTheme="minorEastAsia" w:hAnsiTheme="minorHAnsi" w:cstheme="minorBidi"/>
              <w:noProof/>
              <w:sz w:val="22"/>
              <w:szCs w:val="22"/>
              <w:lang w:val="en-GB" w:eastAsia="en-GB"/>
            </w:rPr>
            <w:tab/>
          </w:r>
          <w:r w:rsidRPr="005F4451" w:rsidDel="005F4451">
            <w:rPr>
              <w:rStyle w:val="Hyperlink"/>
              <w:noProof/>
            </w:rPr>
            <w:delText>Compensation for Power Transformer and Line Losses</w:delText>
          </w:r>
          <w:r w:rsidDel="005F4451">
            <w:rPr>
              <w:noProof/>
              <w:webHidden/>
            </w:rPr>
            <w:tab/>
            <w:delText>16</w:delText>
          </w:r>
        </w:del>
      </w:ins>
    </w:p>
    <w:p w14:paraId="6D23633C" w14:textId="32709636" w:rsidR="00060B3D" w:rsidDel="005F4451" w:rsidRDefault="00060B3D">
      <w:pPr>
        <w:pStyle w:val="TOC1"/>
        <w:tabs>
          <w:tab w:val="left" w:pos="851"/>
        </w:tabs>
        <w:rPr>
          <w:ins w:id="218" w:author="Iain Nicoll" w:date="2021-10-14T12:12:00Z"/>
          <w:del w:id="219" w:author="Becki.Mensah" w:date="2021-10-18T13:35:00Z"/>
          <w:rFonts w:asciiTheme="minorHAnsi" w:eastAsiaTheme="minorEastAsia" w:hAnsiTheme="minorHAnsi" w:cstheme="minorBidi"/>
          <w:b w:val="0"/>
          <w:noProof/>
          <w:sz w:val="22"/>
          <w:szCs w:val="22"/>
          <w:lang w:val="en-GB" w:eastAsia="en-GB"/>
        </w:rPr>
      </w:pPr>
      <w:ins w:id="220" w:author="Iain Nicoll" w:date="2021-10-14T12:12:00Z">
        <w:del w:id="221" w:author="Becki.Mensah" w:date="2021-10-18T13:35:00Z">
          <w:r w:rsidRPr="005F4451" w:rsidDel="005F4451">
            <w:rPr>
              <w:rStyle w:val="Hyperlink"/>
              <w:b w:val="0"/>
              <w:noProof/>
            </w:rPr>
            <w:delText>5.</w:delText>
          </w:r>
          <w:r w:rsidDel="005F4451">
            <w:rPr>
              <w:rFonts w:asciiTheme="minorHAnsi" w:eastAsiaTheme="minorEastAsia" w:hAnsiTheme="minorHAnsi" w:cstheme="minorBidi"/>
              <w:b w:val="0"/>
              <w:noProof/>
              <w:sz w:val="22"/>
              <w:szCs w:val="22"/>
              <w:lang w:val="en-GB" w:eastAsia="en-GB"/>
            </w:rPr>
            <w:tab/>
          </w:r>
          <w:r w:rsidRPr="005F4451" w:rsidDel="005F4451">
            <w:rPr>
              <w:rStyle w:val="Hyperlink"/>
              <w:b w:val="0"/>
              <w:noProof/>
            </w:rPr>
            <w:delText>METERING EQUIPMENT CRITERIA</w:delText>
          </w:r>
          <w:r w:rsidDel="005F4451">
            <w:rPr>
              <w:noProof/>
              <w:webHidden/>
            </w:rPr>
            <w:tab/>
            <w:delText>17</w:delText>
          </w:r>
        </w:del>
      </w:ins>
    </w:p>
    <w:p w14:paraId="01A2EFAF" w14:textId="7121469F" w:rsidR="00060B3D" w:rsidDel="005F4451" w:rsidRDefault="00060B3D">
      <w:pPr>
        <w:pStyle w:val="TOC2"/>
        <w:tabs>
          <w:tab w:val="left" w:pos="2880"/>
        </w:tabs>
        <w:rPr>
          <w:ins w:id="222" w:author="Iain Nicoll" w:date="2021-10-14T12:12:00Z"/>
          <w:del w:id="223" w:author="Becki.Mensah" w:date="2021-10-18T13:35:00Z"/>
          <w:rFonts w:asciiTheme="minorHAnsi" w:eastAsiaTheme="minorEastAsia" w:hAnsiTheme="minorHAnsi" w:cstheme="minorBidi"/>
          <w:b w:val="0"/>
          <w:noProof/>
          <w:sz w:val="22"/>
          <w:szCs w:val="22"/>
          <w:lang w:val="en-GB" w:eastAsia="en-GB"/>
        </w:rPr>
      </w:pPr>
      <w:ins w:id="224" w:author="Iain Nicoll" w:date="2021-10-14T12:12:00Z">
        <w:del w:id="225" w:author="Becki.Mensah" w:date="2021-10-18T13:35:00Z">
          <w:r w:rsidRPr="005F4451" w:rsidDel="005F4451">
            <w:rPr>
              <w:rStyle w:val="Hyperlink"/>
              <w:b w:val="0"/>
              <w:noProof/>
            </w:rPr>
            <w:delText>[122-B5.1</w:delText>
          </w:r>
          <w:r w:rsidDel="005F4451">
            <w:rPr>
              <w:rFonts w:asciiTheme="minorHAnsi" w:eastAsiaTheme="minorEastAsia" w:hAnsiTheme="minorHAnsi" w:cstheme="minorBidi"/>
              <w:b w:val="0"/>
              <w:noProof/>
              <w:sz w:val="22"/>
              <w:szCs w:val="22"/>
              <w:lang w:val="en-GB" w:eastAsia="en-GB"/>
            </w:rPr>
            <w:tab/>
          </w:r>
          <w:r w:rsidRPr="005F4451" w:rsidDel="005F4451">
            <w:rPr>
              <w:rStyle w:val="Hyperlink"/>
              <w:b w:val="0"/>
              <w:noProof/>
            </w:rPr>
            <w:delText>Measurement Transformers</w:delText>
          </w:r>
          <w:r w:rsidDel="005F4451">
            <w:rPr>
              <w:noProof/>
              <w:webHidden/>
            </w:rPr>
            <w:tab/>
            <w:delText>17</w:delText>
          </w:r>
        </w:del>
      </w:ins>
    </w:p>
    <w:p w14:paraId="62D1BBDA" w14:textId="06878CC6" w:rsidR="00060B3D" w:rsidDel="005F4451" w:rsidRDefault="00060B3D">
      <w:pPr>
        <w:pStyle w:val="TOC3"/>
        <w:rPr>
          <w:ins w:id="226" w:author="Iain Nicoll" w:date="2021-10-14T12:12:00Z"/>
          <w:del w:id="227" w:author="Becki.Mensah" w:date="2021-10-18T13:35:00Z"/>
          <w:rFonts w:asciiTheme="minorHAnsi" w:eastAsiaTheme="minorEastAsia" w:hAnsiTheme="minorHAnsi" w:cstheme="minorBidi"/>
          <w:noProof/>
          <w:sz w:val="22"/>
          <w:szCs w:val="22"/>
          <w:lang w:val="en-GB" w:eastAsia="en-GB"/>
        </w:rPr>
      </w:pPr>
      <w:ins w:id="228" w:author="Iain Nicoll" w:date="2021-10-14T12:12:00Z">
        <w:del w:id="229" w:author="Becki.Mensah" w:date="2021-10-18T13:35:00Z">
          <w:r w:rsidRPr="005F4451" w:rsidDel="005F4451">
            <w:rPr>
              <w:rStyle w:val="Hyperlink"/>
              <w:noProof/>
            </w:rPr>
            <w:delText>5.1.1</w:delText>
          </w:r>
          <w:r w:rsidDel="005F4451">
            <w:rPr>
              <w:rFonts w:asciiTheme="minorHAnsi" w:eastAsiaTheme="minorEastAsia" w:hAnsiTheme="minorHAnsi" w:cstheme="minorBidi"/>
              <w:noProof/>
              <w:sz w:val="22"/>
              <w:szCs w:val="22"/>
              <w:lang w:val="en-GB" w:eastAsia="en-GB"/>
            </w:rPr>
            <w:tab/>
          </w:r>
          <w:r w:rsidRPr="005F4451" w:rsidDel="005F4451">
            <w:rPr>
              <w:rStyle w:val="Hyperlink"/>
              <w:noProof/>
            </w:rPr>
            <w:delText>Current Transformers</w:delText>
          </w:r>
          <w:r w:rsidDel="005F4451">
            <w:rPr>
              <w:noProof/>
              <w:webHidden/>
            </w:rPr>
            <w:tab/>
            <w:delText>18</w:delText>
          </w:r>
        </w:del>
      </w:ins>
    </w:p>
    <w:p w14:paraId="23208BA4" w14:textId="01D8AC06" w:rsidR="00060B3D" w:rsidDel="005F4451" w:rsidRDefault="00060B3D">
      <w:pPr>
        <w:pStyle w:val="TOC3"/>
        <w:rPr>
          <w:ins w:id="230" w:author="Iain Nicoll" w:date="2021-10-14T12:12:00Z"/>
          <w:del w:id="231" w:author="Becki.Mensah" w:date="2021-10-18T13:35:00Z"/>
          <w:rFonts w:asciiTheme="minorHAnsi" w:eastAsiaTheme="minorEastAsia" w:hAnsiTheme="minorHAnsi" w:cstheme="minorBidi"/>
          <w:noProof/>
          <w:sz w:val="22"/>
          <w:szCs w:val="22"/>
          <w:lang w:val="en-GB" w:eastAsia="en-GB"/>
        </w:rPr>
      </w:pPr>
      <w:ins w:id="232" w:author="Iain Nicoll" w:date="2021-10-14T12:12:00Z">
        <w:del w:id="233" w:author="Becki.Mensah" w:date="2021-10-18T13:35:00Z">
          <w:r w:rsidRPr="005F4451" w:rsidDel="005F4451">
            <w:rPr>
              <w:rStyle w:val="Hyperlink"/>
              <w:noProof/>
            </w:rPr>
            <w:delText>5.1.2</w:delText>
          </w:r>
          <w:r w:rsidDel="005F4451">
            <w:rPr>
              <w:rFonts w:asciiTheme="minorHAnsi" w:eastAsiaTheme="minorEastAsia" w:hAnsiTheme="minorHAnsi" w:cstheme="minorBidi"/>
              <w:noProof/>
              <w:sz w:val="22"/>
              <w:szCs w:val="22"/>
              <w:lang w:val="en-GB" w:eastAsia="en-GB"/>
            </w:rPr>
            <w:tab/>
          </w:r>
          <w:r w:rsidRPr="005F4451" w:rsidDel="005F4451">
            <w:rPr>
              <w:rStyle w:val="Hyperlink"/>
              <w:noProof/>
            </w:rPr>
            <w:delText>Voltage Transformers</w:delText>
          </w:r>
          <w:r w:rsidDel="005F4451">
            <w:rPr>
              <w:noProof/>
              <w:webHidden/>
            </w:rPr>
            <w:tab/>
            <w:delText>18</w:delText>
          </w:r>
        </w:del>
      </w:ins>
    </w:p>
    <w:p w14:paraId="3299D1AB" w14:textId="7E4DFA74" w:rsidR="00060B3D" w:rsidDel="005F4451" w:rsidRDefault="00060B3D">
      <w:pPr>
        <w:pStyle w:val="TOC3"/>
        <w:rPr>
          <w:ins w:id="234" w:author="Iain Nicoll" w:date="2021-10-14T12:12:00Z"/>
          <w:del w:id="235" w:author="Becki.Mensah" w:date="2021-10-18T13:35:00Z"/>
          <w:rFonts w:asciiTheme="minorHAnsi" w:eastAsiaTheme="minorEastAsia" w:hAnsiTheme="minorHAnsi" w:cstheme="minorBidi"/>
          <w:noProof/>
          <w:sz w:val="22"/>
          <w:szCs w:val="22"/>
          <w:lang w:val="en-GB" w:eastAsia="en-GB"/>
        </w:rPr>
      </w:pPr>
      <w:ins w:id="236" w:author="Iain Nicoll" w:date="2021-10-14T12:12:00Z">
        <w:del w:id="237" w:author="Becki.Mensah" w:date="2021-10-18T13:35:00Z">
          <w:r w:rsidRPr="005F4451" w:rsidDel="005F4451">
            <w:rPr>
              <w:rStyle w:val="Hyperlink"/>
              <w:noProof/>
            </w:rPr>
            <w:delText>5.1.3</w:delText>
          </w:r>
          <w:r w:rsidDel="005F4451">
            <w:rPr>
              <w:rFonts w:asciiTheme="minorHAnsi" w:eastAsiaTheme="minorEastAsia" w:hAnsiTheme="minorHAnsi" w:cstheme="minorBidi"/>
              <w:noProof/>
              <w:sz w:val="22"/>
              <w:szCs w:val="22"/>
              <w:lang w:val="en-GB" w:eastAsia="en-GB"/>
            </w:rPr>
            <w:tab/>
          </w:r>
          <w:r w:rsidRPr="005F4451" w:rsidDel="005F4451">
            <w:rPr>
              <w:rStyle w:val="Hyperlink"/>
              <w:noProof/>
            </w:rPr>
            <w:delText>Monitoring of Voltage Transformers</w:delText>
          </w:r>
          <w:r w:rsidDel="005F4451">
            <w:rPr>
              <w:noProof/>
              <w:webHidden/>
            </w:rPr>
            <w:tab/>
            <w:delText>19</w:delText>
          </w:r>
        </w:del>
      </w:ins>
    </w:p>
    <w:p w14:paraId="520D64B6" w14:textId="41123E23" w:rsidR="00060B3D" w:rsidDel="005F4451" w:rsidRDefault="00060B3D">
      <w:pPr>
        <w:pStyle w:val="TOC3"/>
        <w:rPr>
          <w:ins w:id="238" w:author="Iain Nicoll" w:date="2021-10-14T12:12:00Z"/>
          <w:del w:id="239" w:author="Becki.Mensah" w:date="2021-10-18T13:35:00Z"/>
          <w:rFonts w:asciiTheme="minorHAnsi" w:eastAsiaTheme="minorEastAsia" w:hAnsiTheme="minorHAnsi" w:cstheme="minorBidi"/>
          <w:noProof/>
          <w:sz w:val="22"/>
          <w:szCs w:val="22"/>
          <w:lang w:val="en-GB" w:eastAsia="en-GB"/>
        </w:rPr>
      </w:pPr>
      <w:ins w:id="240" w:author="Iain Nicoll" w:date="2021-10-14T12:12:00Z">
        <w:del w:id="241" w:author="Becki.Mensah" w:date="2021-10-18T13:35:00Z">
          <w:r w:rsidRPr="005F4451" w:rsidDel="005F4451">
            <w:rPr>
              <w:rStyle w:val="Hyperlink"/>
              <w:noProof/>
            </w:rPr>
            <w:delText>5.1.4</w:delText>
          </w:r>
          <w:r w:rsidDel="005F4451">
            <w:rPr>
              <w:rFonts w:asciiTheme="minorHAnsi" w:eastAsiaTheme="minorEastAsia" w:hAnsiTheme="minorHAnsi" w:cstheme="minorBidi"/>
              <w:noProof/>
              <w:sz w:val="22"/>
              <w:szCs w:val="22"/>
              <w:lang w:val="en-GB" w:eastAsia="en-GB"/>
            </w:rPr>
            <w:tab/>
          </w:r>
          <w:r w:rsidRPr="005F4451" w:rsidDel="005F4451">
            <w:rPr>
              <w:rStyle w:val="Hyperlink"/>
              <w:noProof/>
            </w:rPr>
            <w:delText>Measurement Transformers Installed on Existing Circuits</w:delText>
          </w:r>
          <w:r w:rsidDel="005F4451">
            <w:rPr>
              <w:noProof/>
              <w:webHidden/>
            </w:rPr>
            <w:tab/>
            <w:delText>19</w:delText>
          </w:r>
        </w:del>
      </w:ins>
    </w:p>
    <w:p w14:paraId="66DD80EB" w14:textId="5331A458" w:rsidR="00060B3D" w:rsidDel="005F4451" w:rsidRDefault="00060B3D">
      <w:pPr>
        <w:pStyle w:val="TOC2"/>
        <w:tabs>
          <w:tab w:val="left" w:pos="851"/>
        </w:tabs>
        <w:rPr>
          <w:ins w:id="242" w:author="Iain Nicoll" w:date="2021-10-14T12:12:00Z"/>
          <w:del w:id="243" w:author="Becki.Mensah" w:date="2021-10-18T13:35:00Z"/>
          <w:rFonts w:asciiTheme="minorHAnsi" w:eastAsiaTheme="minorEastAsia" w:hAnsiTheme="minorHAnsi" w:cstheme="minorBidi"/>
          <w:b w:val="0"/>
          <w:noProof/>
          <w:sz w:val="22"/>
          <w:szCs w:val="22"/>
          <w:lang w:val="en-GB" w:eastAsia="en-GB"/>
        </w:rPr>
      </w:pPr>
      <w:ins w:id="244" w:author="Iain Nicoll" w:date="2021-10-14T12:12:00Z">
        <w:del w:id="245" w:author="Becki.Mensah" w:date="2021-10-18T13:35:00Z">
          <w:r w:rsidRPr="005F4451" w:rsidDel="005F4451">
            <w:rPr>
              <w:rStyle w:val="Hyperlink"/>
              <w:b w:val="0"/>
              <w:noProof/>
            </w:rPr>
            <w:delText>5.2</w:delText>
          </w:r>
          <w:r w:rsidDel="005F4451">
            <w:rPr>
              <w:rFonts w:asciiTheme="minorHAnsi" w:eastAsiaTheme="minorEastAsia" w:hAnsiTheme="minorHAnsi" w:cstheme="minorBidi"/>
              <w:b w:val="0"/>
              <w:noProof/>
              <w:sz w:val="22"/>
              <w:szCs w:val="22"/>
              <w:lang w:val="en-GB" w:eastAsia="en-GB"/>
            </w:rPr>
            <w:tab/>
          </w:r>
          <w:r w:rsidRPr="005F4451" w:rsidDel="005F4451">
            <w:rPr>
              <w:rStyle w:val="Hyperlink"/>
              <w:b w:val="0"/>
              <w:noProof/>
            </w:rPr>
            <w:delText>Testing Facilities</w:delText>
          </w:r>
          <w:r w:rsidDel="005F4451">
            <w:rPr>
              <w:noProof/>
              <w:webHidden/>
            </w:rPr>
            <w:tab/>
            <w:delText>19</w:delText>
          </w:r>
        </w:del>
      </w:ins>
    </w:p>
    <w:p w14:paraId="5AA7994D" w14:textId="4078FC3A" w:rsidR="00060B3D" w:rsidDel="005F4451" w:rsidRDefault="00060B3D">
      <w:pPr>
        <w:pStyle w:val="TOC2"/>
        <w:tabs>
          <w:tab w:val="left" w:pos="851"/>
        </w:tabs>
        <w:rPr>
          <w:ins w:id="246" w:author="Iain Nicoll" w:date="2021-10-14T12:12:00Z"/>
          <w:del w:id="247" w:author="Becki.Mensah" w:date="2021-10-18T13:35:00Z"/>
          <w:rFonts w:asciiTheme="minorHAnsi" w:eastAsiaTheme="minorEastAsia" w:hAnsiTheme="minorHAnsi" w:cstheme="minorBidi"/>
          <w:b w:val="0"/>
          <w:noProof/>
          <w:sz w:val="22"/>
          <w:szCs w:val="22"/>
          <w:lang w:val="en-GB" w:eastAsia="en-GB"/>
        </w:rPr>
      </w:pPr>
      <w:ins w:id="248" w:author="Iain Nicoll" w:date="2021-10-14T12:12:00Z">
        <w:del w:id="249" w:author="Becki.Mensah" w:date="2021-10-18T13:35:00Z">
          <w:r w:rsidRPr="005F4451" w:rsidDel="005F4451">
            <w:rPr>
              <w:rStyle w:val="Hyperlink"/>
              <w:b w:val="0"/>
              <w:noProof/>
            </w:rPr>
            <w:delText>5.3</w:delText>
          </w:r>
          <w:r w:rsidDel="005F4451">
            <w:rPr>
              <w:rFonts w:asciiTheme="minorHAnsi" w:eastAsiaTheme="minorEastAsia" w:hAnsiTheme="minorHAnsi" w:cstheme="minorBidi"/>
              <w:b w:val="0"/>
              <w:noProof/>
              <w:sz w:val="22"/>
              <w:szCs w:val="22"/>
              <w:lang w:val="en-GB" w:eastAsia="en-GB"/>
            </w:rPr>
            <w:tab/>
          </w:r>
          <w:r w:rsidRPr="005F4451" w:rsidDel="005F4451">
            <w:rPr>
              <w:rStyle w:val="Hyperlink"/>
              <w:b w:val="0"/>
              <w:noProof/>
            </w:rPr>
            <w:delText>Meters</w:delText>
          </w:r>
          <w:r w:rsidDel="005F4451">
            <w:rPr>
              <w:noProof/>
              <w:webHidden/>
            </w:rPr>
            <w:tab/>
            <w:delText>19</w:delText>
          </w:r>
        </w:del>
      </w:ins>
    </w:p>
    <w:p w14:paraId="6AB10852" w14:textId="658314C6" w:rsidR="00060B3D" w:rsidDel="005F4451" w:rsidRDefault="00060B3D">
      <w:pPr>
        <w:pStyle w:val="TOC2"/>
        <w:tabs>
          <w:tab w:val="left" w:pos="851"/>
        </w:tabs>
        <w:rPr>
          <w:ins w:id="250" w:author="Iain Nicoll" w:date="2021-10-14T12:12:00Z"/>
          <w:del w:id="251" w:author="Becki.Mensah" w:date="2021-10-18T13:35:00Z"/>
          <w:rFonts w:asciiTheme="minorHAnsi" w:eastAsiaTheme="minorEastAsia" w:hAnsiTheme="minorHAnsi" w:cstheme="minorBidi"/>
          <w:b w:val="0"/>
          <w:noProof/>
          <w:sz w:val="22"/>
          <w:szCs w:val="22"/>
          <w:lang w:val="en-GB" w:eastAsia="en-GB"/>
        </w:rPr>
      </w:pPr>
      <w:ins w:id="252" w:author="Iain Nicoll" w:date="2021-10-14T12:12:00Z">
        <w:del w:id="253" w:author="Becki.Mensah" w:date="2021-10-18T13:35:00Z">
          <w:r w:rsidRPr="005F4451" w:rsidDel="005F4451">
            <w:rPr>
              <w:rStyle w:val="Hyperlink"/>
              <w:b w:val="0"/>
              <w:noProof/>
            </w:rPr>
            <w:delText>5.4</w:delText>
          </w:r>
          <w:r w:rsidDel="005F4451">
            <w:rPr>
              <w:rFonts w:asciiTheme="minorHAnsi" w:eastAsiaTheme="minorEastAsia" w:hAnsiTheme="minorHAnsi" w:cstheme="minorBidi"/>
              <w:b w:val="0"/>
              <w:noProof/>
              <w:sz w:val="22"/>
              <w:szCs w:val="22"/>
              <w:lang w:val="en-GB" w:eastAsia="en-GB"/>
            </w:rPr>
            <w:tab/>
          </w:r>
          <w:r w:rsidRPr="005F4451" w:rsidDel="005F4451">
            <w:rPr>
              <w:rStyle w:val="Hyperlink"/>
              <w:b w:val="0"/>
              <w:noProof/>
            </w:rPr>
            <w:delText>Displays and Facilities for Registrant or Supplier Information</w:delText>
          </w:r>
          <w:r w:rsidDel="005F4451">
            <w:rPr>
              <w:noProof/>
              <w:webHidden/>
            </w:rPr>
            <w:tab/>
            <w:delText>21</w:delText>
          </w:r>
        </w:del>
      </w:ins>
    </w:p>
    <w:p w14:paraId="24991A77" w14:textId="4A065D26" w:rsidR="00060B3D" w:rsidDel="005F4451" w:rsidRDefault="00060B3D">
      <w:pPr>
        <w:pStyle w:val="TOC3"/>
        <w:rPr>
          <w:ins w:id="254" w:author="Iain Nicoll" w:date="2021-10-14T12:12:00Z"/>
          <w:del w:id="255" w:author="Becki.Mensah" w:date="2021-10-18T13:35:00Z"/>
          <w:rFonts w:asciiTheme="minorHAnsi" w:eastAsiaTheme="minorEastAsia" w:hAnsiTheme="minorHAnsi" w:cstheme="minorBidi"/>
          <w:noProof/>
          <w:sz w:val="22"/>
          <w:szCs w:val="22"/>
          <w:lang w:val="en-GB" w:eastAsia="en-GB"/>
        </w:rPr>
      </w:pPr>
      <w:ins w:id="256" w:author="Iain Nicoll" w:date="2021-10-14T12:12:00Z">
        <w:del w:id="257" w:author="Becki.Mensah" w:date="2021-10-18T13:35:00Z">
          <w:r w:rsidRPr="005F4451" w:rsidDel="005F4451">
            <w:rPr>
              <w:rStyle w:val="Hyperlink"/>
              <w:noProof/>
            </w:rPr>
            <w:delText>5.4.1</w:delText>
          </w:r>
          <w:r w:rsidDel="005F4451">
            <w:rPr>
              <w:rFonts w:asciiTheme="minorHAnsi" w:eastAsiaTheme="minorEastAsia" w:hAnsiTheme="minorHAnsi" w:cstheme="minorBidi"/>
              <w:noProof/>
              <w:sz w:val="22"/>
              <w:szCs w:val="22"/>
              <w:lang w:val="en-GB" w:eastAsia="en-GB"/>
            </w:rPr>
            <w:tab/>
          </w:r>
          <w:r w:rsidRPr="005F4451" w:rsidDel="005F4451">
            <w:rPr>
              <w:rStyle w:val="Hyperlink"/>
              <w:noProof/>
            </w:rPr>
            <w:delText>Displays</w:delText>
          </w:r>
          <w:r w:rsidDel="005F4451">
            <w:rPr>
              <w:noProof/>
              <w:webHidden/>
            </w:rPr>
            <w:tab/>
            <w:delText>21</w:delText>
          </w:r>
        </w:del>
      </w:ins>
    </w:p>
    <w:p w14:paraId="2099178E" w14:textId="73D532C2" w:rsidR="00060B3D" w:rsidDel="005F4451" w:rsidRDefault="00060B3D">
      <w:pPr>
        <w:pStyle w:val="TOC3"/>
        <w:rPr>
          <w:ins w:id="258" w:author="Iain Nicoll" w:date="2021-10-14T12:12:00Z"/>
          <w:del w:id="259" w:author="Becki.Mensah" w:date="2021-10-18T13:35:00Z"/>
          <w:rFonts w:asciiTheme="minorHAnsi" w:eastAsiaTheme="minorEastAsia" w:hAnsiTheme="minorHAnsi" w:cstheme="minorBidi"/>
          <w:noProof/>
          <w:sz w:val="22"/>
          <w:szCs w:val="22"/>
          <w:lang w:val="en-GB" w:eastAsia="en-GB"/>
        </w:rPr>
      </w:pPr>
      <w:ins w:id="260" w:author="Iain Nicoll" w:date="2021-10-14T12:12:00Z">
        <w:del w:id="261" w:author="Becki.Mensah" w:date="2021-10-18T13:35:00Z">
          <w:r w:rsidRPr="005F4451" w:rsidDel="005F4451">
            <w:rPr>
              <w:rStyle w:val="Hyperlink"/>
              <w:noProof/>
            </w:rPr>
            <w:delText>5.4.2</w:delText>
          </w:r>
          <w:r w:rsidDel="005F4451">
            <w:rPr>
              <w:rFonts w:asciiTheme="minorHAnsi" w:eastAsiaTheme="minorEastAsia" w:hAnsiTheme="minorHAnsi" w:cstheme="minorBidi"/>
              <w:noProof/>
              <w:sz w:val="22"/>
              <w:szCs w:val="22"/>
              <w:lang w:val="en-GB" w:eastAsia="en-GB"/>
            </w:rPr>
            <w:tab/>
          </w:r>
          <w:r w:rsidRPr="005F4451" w:rsidDel="005F4451">
            <w:rPr>
              <w:rStyle w:val="Hyperlink"/>
              <w:noProof/>
            </w:rPr>
            <w:delText>Facilities</w:delText>
          </w:r>
          <w:r w:rsidDel="005F4451">
            <w:rPr>
              <w:noProof/>
              <w:webHidden/>
            </w:rPr>
            <w:tab/>
            <w:delText>22</w:delText>
          </w:r>
        </w:del>
      </w:ins>
    </w:p>
    <w:p w14:paraId="2C2971A3" w14:textId="11312566" w:rsidR="00060B3D" w:rsidDel="005F4451" w:rsidRDefault="00060B3D">
      <w:pPr>
        <w:pStyle w:val="TOC2"/>
        <w:tabs>
          <w:tab w:val="left" w:pos="851"/>
        </w:tabs>
        <w:rPr>
          <w:ins w:id="262" w:author="Iain Nicoll" w:date="2021-10-14T12:12:00Z"/>
          <w:del w:id="263" w:author="Becki.Mensah" w:date="2021-10-18T13:35:00Z"/>
          <w:rFonts w:asciiTheme="minorHAnsi" w:eastAsiaTheme="minorEastAsia" w:hAnsiTheme="minorHAnsi" w:cstheme="minorBidi"/>
          <w:b w:val="0"/>
          <w:noProof/>
          <w:sz w:val="22"/>
          <w:szCs w:val="22"/>
          <w:lang w:val="en-GB" w:eastAsia="en-GB"/>
        </w:rPr>
      </w:pPr>
      <w:ins w:id="264" w:author="Iain Nicoll" w:date="2021-10-14T12:12:00Z">
        <w:del w:id="265" w:author="Becki.Mensah" w:date="2021-10-18T13:35:00Z">
          <w:r w:rsidRPr="005F4451" w:rsidDel="005F4451">
            <w:rPr>
              <w:rStyle w:val="Hyperlink"/>
              <w:b w:val="0"/>
              <w:noProof/>
            </w:rPr>
            <w:delText>5.5</w:delText>
          </w:r>
          <w:r w:rsidDel="005F4451">
            <w:rPr>
              <w:rFonts w:asciiTheme="minorHAnsi" w:eastAsiaTheme="minorEastAsia" w:hAnsiTheme="minorHAnsi" w:cstheme="minorBidi"/>
              <w:b w:val="0"/>
              <w:noProof/>
              <w:sz w:val="22"/>
              <w:szCs w:val="22"/>
              <w:lang w:val="en-GB" w:eastAsia="en-GB"/>
            </w:rPr>
            <w:tab/>
          </w:r>
          <w:r w:rsidRPr="005F4451" w:rsidDel="005F4451">
            <w:rPr>
              <w:rStyle w:val="Hyperlink"/>
              <w:b w:val="0"/>
              <w:noProof/>
            </w:rPr>
            <w:delText>Outstation</w:delText>
          </w:r>
          <w:r w:rsidDel="005F4451">
            <w:rPr>
              <w:noProof/>
              <w:webHidden/>
            </w:rPr>
            <w:tab/>
            <w:delText>22</w:delText>
          </w:r>
        </w:del>
      </w:ins>
    </w:p>
    <w:p w14:paraId="4CF945E4" w14:textId="40A7C22F" w:rsidR="00060B3D" w:rsidDel="005F4451" w:rsidRDefault="00060B3D">
      <w:pPr>
        <w:pStyle w:val="TOC3"/>
        <w:rPr>
          <w:ins w:id="266" w:author="Iain Nicoll" w:date="2021-10-14T12:12:00Z"/>
          <w:del w:id="267" w:author="Becki.Mensah" w:date="2021-10-18T13:35:00Z"/>
          <w:rFonts w:asciiTheme="minorHAnsi" w:eastAsiaTheme="minorEastAsia" w:hAnsiTheme="minorHAnsi" w:cstheme="minorBidi"/>
          <w:noProof/>
          <w:sz w:val="22"/>
          <w:szCs w:val="22"/>
          <w:lang w:val="en-GB" w:eastAsia="en-GB"/>
        </w:rPr>
      </w:pPr>
      <w:ins w:id="268" w:author="Iain Nicoll" w:date="2021-10-14T12:12:00Z">
        <w:del w:id="269" w:author="Becki.Mensah" w:date="2021-10-18T13:35:00Z">
          <w:r w:rsidRPr="005F4451" w:rsidDel="005F4451">
            <w:rPr>
              <w:rStyle w:val="Hyperlink"/>
              <w:noProof/>
            </w:rPr>
            <w:delText>5.5.1</w:delText>
          </w:r>
          <w:r w:rsidDel="005F4451">
            <w:rPr>
              <w:rFonts w:asciiTheme="minorHAnsi" w:eastAsiaTheme="minorEastAsia" w:hAnsiTheme="minorHAnsi" w:cstheme="minorBidi"/>
              <w:noProof/>
              <w:sz w:val="22"/>
              <w:szCs w:val="22"/>
              <w:lang w:val="en-GB" w:eastAsia="en-GB"/>
            </w:rPr>
            <w:tab/>
          </w:r>
          <w:r w:rsidRPr="005F4451" w:rsidDel="005F4451">
            <w:rPr>
              <w:rStyle w:val="Hyperlink"/>
              <w:noProof/>
            </w:rPr>
            <w:delText>Data Storage</w:delText>
          </w:r>
          <w:r w:rsidDel="005F4451">
            <w:rPr>
              <w:noProof/>
              <w:webHidden/>
            </w:rPr>
            <w:tab/>
            <w:delText>23</w:delText>
          </w:r>
        </w:del>
      </w:ins>
    </w:p>
    <w:p w14:paraId="11FB2734" w14:textId="2FA28755" w:rsidR="00060B3D" w:rsidDel="005F4451" w:rsidRDefault="00060B3D">
      <w:pPr>
        <w:pStyle w:val="TOC3"/>
        <w:rPr>
          <w:ins w:id="270" w:author="Iain Nicoll" w:date="2021-10-14T12:12:00Z"/>
          <w:del w:id="271" w:author="Becki.Mensah" w:date="2021-10-18T13:35:00Z"/>
          <w:rFonts w:asciiTheme="minorHAnsi" w:eastAsiaTheme="minorEastAsia" w:hAnsiTheme="minorHAnsi" w:cstheme="minorBidi"/>
          <w:noProof/>
          <w:sz w:val="22"/>
          <w:szCs w:val="22"/>
          <w:lang w:val="en-GB" w:eastAsia="en-GB"/>
        </w:rPr>
      </w:pPr>
      <w:ins w:id="272" w:author="Iain Nicoll" w:date="2021-10-14T12:12:00Z">
        <w:del w:id="273" w:author="Becki.Mensah" w:date="2021-10-18T13:35:00Z">
          <w:r w:rsidRPr="005F4451" w:rsidDel="005F4451">
            <w:rPr>
              <w:rStyle w:val="Hyperlink"/>
              <w:noProof/>
            </w:rPr>
            <w:delText>5.5.2</w:delText>
          </w:r>
          <w:r w:rsidDel="005F4451">
            <w:rPr>
              <w:rFonts w:asciiTheme="minorHAnsi" w:eastAsiaTheme="minorEastAsia" w:hAnsiTheme="minorHAnsi" w:cstheme="minorBidi"/>
              <w:noProof/>
              <w:sz w:val="22"/>
              <w:szCs w:val="22"/>
              <w:lang w:val="en-GB" w:eastAsia="en-GB"/>
            </w:rPr>
            <w:tab/>
          </w:r>
          <w:r w:rsidRPr="005F4451" w:rsidDel="005F4451">
            <w:rPr>
              <w:rStyle w:val="Hyperlink"/>
              <w:noProof/>
            </w:rPr>
            <w:delText>Time Keeping</w:delText>
          </w:r>
          <w:r w:rsidDel="005F4451">
            <w:rPr>
              <w:noProof/>
              <w:webHidden/>
            </w:rPr>
            <w:tab/>
            <w:delText>24</w:delText>
          </w:r>
        </w:del>
      </w:ins>
    </w:p>
    <w:p w14:paraId="6B1BB487" w14:textId="214ABE4A" w:rsidR="00060B3D" w:rsidDel="005F4451" w:rsidRDefault="00060B3D">
      <w:pPr>
        <w:pStyle w:val="TOC3"/>
        <w:rPr>
          <w:ins w:id="274" w:author="Iain Nicoll" w:date="2021-10-14T12:12:00Z"/>
          <w:del w:id="275" w:author="Becki.Mensah" w:date="2021-10-18T13:35:00Z"/>
          <w:rFonts w:asciiTheme="minorHAnsi" w:eastAsiaTheme="minorEastAsia" w:hAnsiTheme="minorHAnsi" w:cstheme="minorBidi"/>
          <w:noProof/>
          <w:sz w:val="22"/>
          <w:szCs w:val="22"/>
          <w:lang w:val="en-GB" w:eastAsia="en-GB"/>
        </w:rPr>
      </w:pPr>
      <w:ins w:id="276" w:author="Iain Nicoll" w:date="2021-10-14T12:12:00Z">
        <w:del w:id="277" w:author="Becki.Mensah" w:date="2021-10-18T13:35:00Z">
          <w:r w:rsidRPr="005F4451" w:rsidDel="005F4451">
            <w:rPr>
              <w:rStyle w:val="Hyperlink"/>
              <w:noProof/>
            </w:rPr>
            <w:delText>5.5.3</w:delText>
          </w:r>
          <w:r w:rsidDel="005F4451">
            <w:rPr>
              <w:rFonts w:asciiTheme="minorHAnsi" w:eastAsiaTheme="minorEastAsia" w:hAnsiTheme="minorHAnsi" w:cstheme="minorBidi"/>
              <w:noProof/>
              <w:sz w:val="22"/>
              <w:szCs w:val="22"/>
              <w:lang w:val="en-GB" w:eastAsia="en-GB"/>
            </w:rPr>
            <w:tab/>
          </w:r>
          <w:r w:rsidRPr="005F4451" w:rsidDel="005F4451">
            <w:rPr>
              <w:rStyle w:val="Hyperlink"/>
              <w:noProof/>
            </w:rPr>
            <w:delText>Monitoring Facilities</w:delText>
          </w:r>
          <w:r w:rsidDel="005F4451">
            <w:rPr>
              <w:noProof/>
              <w:webHidden/>
            </w:rPr>
            <w:tab/>
            <w:delText>24</w:delText>
          </w:r>
        </w:del>
      </w:ins>
    </w:p>
    <w:p w14:paraId="20E9998E" w14:textId="745E73F2" w:rsidR="00060B3D" w:rsidDel="005F4451" w:rsidRDefault="00060B3D">
      <w:pPr>
        <w:pStyle w:val="TOC2"/>
        <w:tabs>
          <w:tab w:val="left" w:pos="851"/>
        </w:tabs>
        <w:rPr>
          <w:ins w:id="278" w:author="Iain Nicoll" w:date="2021-10-14T12:12:00Z"/>
          <w:del w:id="279" w:author="Becki.Mensah" w:date="2021-10-18T13:35:00Z"/>
          <w:rFonts w:asciiTheme="minorHAnsi" w:eastAsiaTheme="minorEastAsia" w:hAnsiTheme="minorHAnsi" w:cstheme="minorBidi"/>
          <w:b w:val="0"/>
          <w:noProof/>
          <w:sz w:val="22"/>
          <w:szCs w:val="22"/>
          <w:lang w:val="en-GB" w:eastAsia="en-GB"/>
        </w:rPr>
      </w:pPr>
      <w:ins w:id="280" w:author="Iain Nicoll" w:date="2021-10-14T12:12:00Z">
        <w:del w:id="281" w:author="Becki.Mensah" w:date="2021-10-18T13:35:00Z">
          <w:r w:rsidRPr="005F4451" w:rsidDel="005F4451">
            <w:rPr>
              <w:rStyle w:val="Hyperlink"/>
              <w:b w:val="0"/>
              <w:noProof/>
            </w:rPr>
            <w:delText>5.6</w:delText>
          </w:r>
          <w:r w:rsidDel="005F4451">
            <w:rPr>
              <w:rFonts w:asciiTheme="minorHAnsi" w:eastAsiaTheme="minorEastAsia" w:hAnsiTheme="minorHAnsi" w:cstheme="minorBidi"/>
              <w:b w:val="0"/>
              <w:noProof/>
              <w:sz w:val="22"/>
              <w:szCs w:val="22"/>
              <w:lang w:val="en-GB" w:eastAsia="en-GB"/>
            </w:rPr>
            <w:tab/>
          </w:r>
          <w:r w:rsidRPr="005F4451" w:rsidDel="005F4451">
            <w:rPr>
              <w:rStyle w:val="Hyperlink"/>
              <w:b w:val="0"/>
              <w:noProof/>
            </w:rPr>
            <w:delText>Communications</w:delText>
          </w:r>
          <w:r w:rsidDel="005F4451">
            <w:rPr>
              <w:noProof/>
              <w:webHidden/>
            </w:rPr>
            <w:tab/>
            <w:delText>24</w:delText>
          </w:r>
        </w:del>
      </w:ins>
    </w:p>
    <w:p w14:paraId="3CB48F76" w14:textId="221252D3" w:rsidR="00060B3D" w:rsidDel="005F4451" w:rsidRDefault="00060B3D">
      <w:pPr>
        <w:pStyle w:val="TOC3"/>
        <w:rPr>
          <w:ins w:id="282" w:author="Iain Nicoll" w:date="2021-10-14T12:12:00Z"/>
          <w:del w:id="283" w:author="Becki.Mensah" w:date="2021-10-18T13:35:00Z"/>
          <w:rFonts w:asciiTheme="minorHAnsi" w:eastAsiaTheme="minorEastAsia" w:hAnsiTheme="minorHAnsi" w:cstheme="minorBidi"/>
          <w:noProof/>
          <w:sz w:val="22"/>
          <w:szCs w:val="22"/>
          <w:lang w:val="en-GB" w:eastAsia="en-GB"/>
        </w:rPr>
      </w:pPr>
      <w:ins w:id="284" w:author="Iain Nicoll" w:date="2021-10-14T12:12:00Z">
        <w:del w:id="285" w:author="Becki.Mensah" w:date="2021-10-18T13:35:00Z">
          <w:r w:rsidRPr="005F4451" w:rsidDel="005F4451">
            <w:rPr>
              <w:rStyle w:val="Hyperlink"/>
              <w:noProof/>
            </w:rPr>
            <w:delText>5.6.1</w:delText>
          </w:r>
          <w:r w:rsidDel="005F4451">
            <w:rPr>
              <w:rFonts w:asciiTheme="minorHAnsi" w:eastAsiaTheme="minorEastAsia" w:hAnsiTheme="minorHAnsi" w:cstheme="minorBidi"/>
              <w:noProof/>
              <w:sz w:val="22"/>
              <w:szCs w:val="22"/>
              <w:lang w:val="en-GB" w:eastAsia="en-GB"/>
            </w:rPr>
            <w:tab/>
          </w:r>
          <w:r w:rsidRPr="005F4451" w:rsidDel="005F4451">
            <w:rPr>
              <w:rStyle w:val="Hyperlink"/>
              <w:noProof/>
            </w:rPr>
            <w:delText>Local Interrogation</w:delText>
          </w:r>
          <w:r w:rsidDel="005F4451">
            <w:rPr>
              <w:noProof/>
              <w:webHidden/>
            </w:rPr>
            <w:tab/>
            <w:delText>26</w:delText>
          </w:r>
        </w:del>
      </w:ins>
    </w:p>
    <w:p w14:paraId="75F08884" w14:textId="1CE872B6" w:rsidR="00060B3D" w:rsidDel="005F4451" w:rsidRDefault="00060B3D">
      <w:pPr>
        <w:pStyle w:val="TOC3"/>
        <w:rPr>
          <w:ins w:id="286" w:author="Iain Nicoll" w:date="2021-10-14T12:12:00Z"/>
          <w:del w:id="287" w:author="Becki.Mensah" w:date="2021-10-18T13:35:00Z"/>
          <w:rFonts w:asciiTheme="minorHAnsi" w:eastAsiaTheme="minorEastAsia" w:hAnsiTheme="minorHAnsi" w:cstheme="minorBidi"/>
          <w:noProof/>
          <w:sz w:val="22"/>
          <w:szCs w:val="22"/>
          <w:lang w:val="en-GB" w:eastAsia="en-GB"/>
        </w:rPr>
      </w:pPr>
      <w:ins w:id="288" w:author="Iain Nicoll" w:date="2021-10-14T12:12:00Z">
        <w:del w:id="289" w:author="Becki.Mensah" w:date="2021-10-18T13:35:00Z">
          <w:r w:rsidRPr="005F4451" w:rsidDel="005F4451">
            <w:rPr>
              <w:rStyle w:val="Hyperlink"/>
              <w:noProof/>
            </w:rPr>
            <w:delText>5.6.2</w:delText>
          </w:r>
          <w:r w:rsidDel="005F4451">
            <w:rPr>
              <w:rFonts w:asciiTheme="minorHAnsi" w:eastAsiaTheme="minorEastAsia" w:hAnsiTheme="minorHAnsi" w:cstheme="minorBidi"/>
              <w:noProof/>
              <w:sz w:val="22"/>
              <w:szCs w:val="22"/>
              <w:lang w:val="en-GB" w:eastAsia="en-GB"/>
            </w:rPr>
            <w:tab/>
          </w:r>
          <w:r w:rsidRPr="005F4451" w:rsidDel="005F4451">
            <w:rPr>
              <w:rStyle w:val="Hyperlink"/>
              <w:noProof/>
            </w:rPr>
            <w:delText>Remote Interrogation</w:delText>
          </w:r>
          <w:r w:rsidDel="005F4451">
            <w:rPr>
              <w:noProof/>
              <w:webHidden/>
            </w:rPr>
            <w:tab/>
            <w:delText>26</w:delText>
          </w:r>
        </w:del>
      </w:ins>
    </w:p>
    <w:p w14:paraId="27B22A50" w14:textId="1A1A406F" w:rsidR="00060B3D" w:rsidDel="005F4451" w:rsidRDefault="00060B3D">
      <w:pPr>
        <w:pStyle w:val="TOC2"/>
        <w:tabs>
          <w:tab w:val="left" w:pos="851"/>
        </w:tabs>
        <w:rPr>
          <w:ins w:id="290" w:author="Iain Nicoll" w:date="2021-10-14T12:12:00Z"/>
          <w:del w:id="291" w:author="Becki.Mensah" w:date="2021-10-18T13:35:00Z"/>
          <w:rFonts w:asciiTheme="minorHAnsi" w:eastAsiaTheme="minorEastAsia" w:hAnsiTheme="minorHAnsi" w:cstheme="minorBidi"/>
          <w:b w:val="0"/>
          <w:noProof/>
          <w:sz w:val="22"/>
          <w:szCs w:val="22"/>
          <w:lang w:val="en-GB" w:eastAsia="en-GB"/>
        </w:rPr>
      </w:pPr>
      <w:ins w:id="292" w:author="Iain Nicoll" w:date="2021-10-14T12:12:00Z">
        <w:del w:id="293" w:author="Becki.Mensah" w:date="2021-10-18T13:35:00Z">
          <w:r w:rsidRPr="005F4451" w:rsidDel="005F4451">
            <w:rPr>
              <w:rStyle w:val="Hyperlink"/>
              <w:b w:val="0"/>
              <w:noProof/>
            </w:rPr>
            <w:delText>5.7</w:delText>
          </w:r>
          <w:r w:rsidDel="005F4451">
            <w:rPr>
              <w:rFonts w:asciiTheme="minorHAnsi" w:eastAsiaTheme="minorEastAsia" w:hAnsiTheme="minorHAnsi" w:cstheme="minorBidi"/>
              <w:b w:val="0"/>
              <w:noProof/>
              <w:sz w:val="22"/>
              <w:szCs w:val="22"/>
              <w:lang w:val="en-GB" w:eastAsia="en-GB"/>
            </w:rPr>
            <w:tab/>
          </w:r>
          <w:r w:rsidRPr="005F4451" w:rsidDel="005F4451">
            <w:rPr>
              <w:rStyle w:val="Hyperlink"/>
              <w:b w:val="0"/>
              <w:noProof/>
            </w:rPr>
            <w:delText>Sealing</w:delText>
          </w:r>
          <w:r w:rsidDel="005F4451">
            <w:rPr>
              <w:noProof/>
              <w:webHidden/>
            </w:rPr>
            <w:tab/>
            <w:delText>27</w:delText>
          </w:r>
        </w:del>
      </w:ins>
    </w:p>
    <w:p w14:paraId="790E0A5D" w14:textId="39F2B18F" w:rsidR="00060B3D" w:rsidDel="005F4451" w:rsidRDefault="00060B3D">
      <w:pPr>
        <w:pStyle w:val="TOC1"/>
        <w:tabs>
          <w:tab w:val="left" w:pos="851"/>
        </w:tabs>
        <w:rPr>
          <w:ins w:id="294" w:author="Iain Nicoll" w:date="2021-10-14T12:12:00Z"/>
          <w:del w:id="295" w:author="Becki.Mensah" w:date="2021-10-18T13:35:00Z"/>
          <w:rFonts w:asciiTheme="minorHAnsi" w:eastAsiaTheme="minorEastAsia" w:hAnsiTheme="minorHAnsi" w:cstheme="minorBidi"/>
          <w:b w:val="0"/>
          <w:noProof/>
          <w:sz w:val="22"/>
          <w:szCs w:val="22"/>
          <w:lang w:val="en-GB" w:eastAsia="en-GB"/>
        </w:rPr>
      </w:pPr>
      <w:ins w:id="296" w:author="Iain Nicoll" w:date="2021-10-14T12:12:00Z">
        <w:del w:id="297" w:author="Becki.Mensah" w:date="2021-10-18T13:35:00Z">
          <w:r w:rsidRPr="005F4451" w:rsidDel="005F4451">
            <w:rPr>
              <w:rStyle w:val="Hyperlink"/>
              <w:b w:val="0"/>
              <w:noProof/>
            </w:rPr>
            <w:delText>6.</w:delText>
          </w:r>
          <w:r w:rsidDel="005F4451">
            <w:rPr>
              <w:rFonts w:asciiTheme="minorHAnsi" w:eastAsiaTheme="minorEastAsia" w:hAnsiTheme="minorHAnsi" w:cstheme="minorBidi"/>
              <w:b w:val="0"/>
              <w:noProof/>
              <w:sz w:val="22"/>
              <w:szCs w:val="22"/>
              <w:lang w:val="en-GB" w:eastAsia="en-GB"/>
            </w:rPr>
            <w:tab/>
          </w:r>
          <w:r w:rsidRPr="005F4451" w:rsidDel="005F4451">
            <w:rPr>
              <w:rStyle w:val="Hyperlink"/>
              <w:b w:val="0"/>
              <w:noProof/>
            </w:rPr>
            <w:delText>ASSOCIATED FACILITIES</w:delText>
          </w:r>
          <w:r w:rsidDel="005F4451">
            <w:rPr>
              <w:noProof/>
              <w:webHidden/>
            </w:rPr>
            <w:tab/>
            <w:delText>28</w:delText>
          </w:r>
        </w:del>
      </w:ins>
    </w:p>
    <w:p w14:paraId="2AB080AE" w14:textId="6E66F6AD" w:rsidR="00060B3D" w:rsidDel="005F4451" w:rsidRDefault="00060B3D">
      <w:pPr>
        <w:pStyle w:val="TOC2"/>
        <w:tabs>
          <w:tab w:val="left" w:pos="851"/>
        </w:tabs>
        <w:rPr>
          <w:ins w:id="298" w:author="Iain Nicoll" w:date="2021-10-14T12:12:00Z"/>
          <w:del w:id="299" w:author="Becki.Mensah" w:date="2021-10-18T13:35:00Z"/>
          <w:rFonts w:asciiTheme="minorHAnsi" w:eastAsiaTheme="minorEastAsia" w:hAnsiTheme="minorHAnsi" w:cstheme="minorBidi"/>
          <w:b w:val="0"/>
          <w:noProof/>
          <w:sz w:val="22"/>
          <w:szCs w:val="22"/>
          <w:lang w:val="en-GB" w:eastAsia="en-GB"/>
        </w:rPr>
      </w:pPr>
      <w:ins w:id="300" w:author="Iain Nicoll" w:date="2021-10-14T12:12:00Z">
        <w:del w:id="301" w:author="Becki.Mensah" w:date="2021-10-18T13:35:00Z">
          <w:r w:rsidRPr="005F4451" w:rsidDel="005F4451">
            <w:rPr>
              <w:rStyle w:val="Hyperlink"/>
              <w:b w:val="0"/>
              <w:noProof/>
            </w:rPr>
            <w:delText>6.1</w:delText>
          </w:r>
          <w:r w:rsidDel="005F4451">
            <w:rPr>
              <w:rFonts w:asciiTheme="minorHAnsi" w:eastAsiaTheme="minorEastAsia" w:hAnsiTheme="minorHAnsi" w:cstheme="minorBidi"/>
              <w:b w:val="0"/>
              <w:noProof/>
              <w:sz w:val="22"/>
              <w:szCs w:val="22"/>
              <w:lang w:val="en-GB" w:eastAsia="en-GB"/>
            </w:rPr>
            <w:tab/>
          </w:r>
          <w:r w:rsidRPr="005F4451" w:rsidDel="005F4451">
            <w:rPr>
              <w:rStyle w:val="Hyperlink"/>
              <w:b w:val="0"/>
              <w:noProof/>
            </w:rPr>
            <w:delText>Interrogation Unit</w:delText>
          </w:r>
          <w:r w:rsidDel="005F4451">
            <w:rPr>
              <w:noProof/>
              <w:webHidden/>
            </w:rPr>
            <w:tab/>
            <w:delText>28</w:delText>
          </w:r>
        </w:del>
      </w:ins>
    </w:p>
    <w:p w14:paraId="50456675" w14:textId="56540F66" w:rsidR="00060B3D" w:rsidDel="005F4451" w:rsidRDefault="00060B3D">
      <w:pPr>
        <w:pStyle w:val="TOC2"/>
        <w:tabs>
          <w:tab w:val="left" w:pos="851"/>
        </w:tabs>
        <w:rPr>
          <w:ins w:id="302" w:author="Iain Nicoll" w:date="2021-10-14T12:12:00Z"/>
          <w:del w:id="303" w:author="Becki.Mensah" w:date="2021-10-18T13:35:00Z"/>
          <w:rFonts w:asciiTheme="minorHAnsi" w:eastAsiaTheme="minorEastAsia" w:hAnsiTheme="minorHAnsi" w:cstheme="minorBidi"/>
          <w:b w:val="0"/>
          <w:noProof/>
          <w:sz w:val="22"/>
          <w:szCs w:val="22"/>
          <w:lang w:val="en-GB" w:eastAsia="en-GB"/>
        </w:rPr>
      </w:pPr>
      <w:ins w:id="304" w:author="Iain Nicoll" w:date="2021-10-14T12:12:00Z">
        <w:del w:id="305" w:author="Becki.Mensah" w:date="2021-10-18T13:35:00Z">
          <w:r w:rsidRPr="005F4451" w:rsidDel="005F4451">
            <w:rPr>
              <w:rStyle w:val="Hyperlink"/>
              <w:b w:val="0"/>
              <w:noProof/>
            </w:rPr>
            <w:delText>6.2</w:delText>
          </w:r>
          <w:r w:rsidDel="005F4451">
            <w:rPr>
              <w:rFonts w:asciiTheme="minorHAnsi" w:eastAsiaTheme="minorEastAsia" w:hAnsiTheme="minorHAnsi" w:cstheme="minorBidi"/>
              <w:b w:val="0"/>
              <w:noProof/>
              <w:sz w:val="22"/>
              <w:szCs w:val="22"/>
              <w:lang w:val="en-GB" w:eastAsia="en-GB"/>
            </w:rPr>
            <w:tab/>
          </w:r>
          <w:r w:rsidRPr="005F4451" w:rsidDel="005F4451">
            <w:rPr>
              <w:rStyle w:val="Hyperlink"/>
              <w:b w:val="0"/>
              <w:noProof/>
            </w:rPr>
            <w:delText>Additional Features</w:delText>
          </w:r>
          <w:r w:rsidDel="005F4451">
            <w:rPr>
              <w:noProof/>
              <w:webHidden/>
            </w:rPr>
            <w:tab/>
            <w:delText>28</w:delText>
          </w:r>
        </w:del>
      </w:ins>
    </w:p>
    <w:p w14:paraId="117868C7" w14:textId="70E96F9E" w:rsidR="00060B3D" w:rsidDel="005F4451" w:rsidRDefault="00060B3D">
      <w:pPr>
        <w:pStyle w:val="TOC1"/>
        <w:tabs>
          <w:tab w:val="left" w:pos="851"/>
        </w:tabs>
        <w:rPr>
          <w:ins w:id="306" w:author="Iain Nicoll" w:date="2021-10-14T12:12:00Z"/>
          <w:del w:id="307" w:author="Becki.Mensah" w:date="2021-10-18T13:35:00Z"/>
          <w:rFonts w:asciiTheme="minorHAnsi" w:eastAsiaTheme="minorEastAsia" w:hAnsiTheme="minorHAnsi" w:cstheme="minorBidi"/>
          <w:b w:val="0"/>
          <w:noProof/>
          <w:sz w:val="22"/>
          <w:szCs w:val="22"/>
          <w:lang w:val="en-GB" w:eastAsia="en-GB"/>
        </w:rPr>
      </w:pPr>
      <w:ins w:id="308" w:author="Iain Nicoll" w:date="2021-10-14T12:12:00Z">
        <w:del w:id="309" w:author="Becki.Mensah" w:date="2021-10-18T13:35:00Z">
          <w:r w:rsidRPr="005F4451" w:rsidDel="005F4451">
            <w:rPr>
              <w:rStyle w:val="Hyperlink"/>
              <w:b w:val="0"/>
              <w:noProof/>
            </w:rPr>
            <w:delText>7.</w:delText>
          </w:r>
          <w:r w:rsidDel="005F4451">
            <w:rPr>
              <w:rFonts w:asciiTheme="minorHAnsi" w:eastAsiaTheme="minorEastAsia" w:hAnsiTheme="minorHAnsi" w:cstheme="minorBidi"/>
              <w:b w:val="0"/>
              <w:noProof/>
              <w:sz w:val="22"/>
              <w:szCs w:val="22"/>
              <w:lang w:val="en-GB" w:eastAsia="en-GB"/>
            </w:rPr>
            <w:tab/>
          </w:r>
          <w:r w:rsidRPr="005F4451" w:rsidDel="005F4451">
            <w:rPr>
              <w:rStyle w:val="Hyperlink"/>
              <w:b w:val="0"/>
              <w:noProof/>
            </w:rPr>
            <w:delText>ACCESS TO DATA</w:delText>
          </w:r>
          <w:r w:rsidDel="005F4451">
            <w:rPr>
              <w:noProof/>
              <w:webHidden/>
            </w:rPr>
            <w:tab/>
            <w:delText>28</w:delText>
          </w:r>
        </w:del>
      </w:ins>
    </w:p>
    <w:p w14:paraId="53585EB4" w14:textId="09F1AF9E" w:rsidR="00060B3D" w:rsidDel="005F4451" w:rsidRDefault="00060B3D">
      <w:pPr>
        <w:pStyle w:val="TOC1"/>
        <w:rPr>
          <w:ins w:id="310" w:author="Iain Nicoll" w:date="2021-10-14T12:12:00Z"/>
          <w:del w:id="311" w:author="Becki.Mensah" w:date="2021-10-18T13:35:00Z"/>
          <w:rFonts w:asciiTheme="minorHAnsi" w:eastAsiaTheme="minorEastAsia" w:hAnsiTheme="minorHAnsi" w:cstheme="minorBidi"/>
          <w:b w:val="0"/>
          <w:noProof/>
          <w:sz w:val="22"/>
          <w:szCs w:val="22"/>
          <w:lang w:val="en-GB" w:eastAsia="en-GB"/>
        </w:rPr>
      </w:pPr>
      <w:ins w:id="312" w:author="Iain Nicoll" w:date="2021-10-14T12:12:00Z">
        <w:del w:id="313" w:author="Becki.Mensah" w:date="2021-10-18T13:35:00Z">
          <w:r w:rsidRPr="005F4451" w:rsidDel="005F4451">
            <w:rPr>
              <w:rStyle w:val="Hyperlink"/>
              <w:b w:val="0"/>
              <w:noProof/>
            </w:rPr>
            <w:delText>APPENDIX A: DEFINED METERING POINTS</w:delText>
          </w:r>
          <w:r w:rsidDel="005F4451">
            <w:rPr>
              <w:noProof/>
              <w:webHidden/>
            </w:rPr>
            <w:tab/>
            <w:delText>29</w:delText>
          </w:r>
        </w:del>
      </w:ins>
    </w:p>
    <w:p w14:paraId="0035F304" w14:textId="6EE2F2C9" w:rsidR="00060B3D" w:rsidDel="005F4451" w:rsidRDefault="00060B3D">
      <w:pPr>
        <w:pStyle w:val="TOC1"/>
        <w:rPr>
          <w:ins w:id="314" w:author="Iain Nicoll" w:date="2021-10-14T12:12:00Z"/>
          <w:del w:id="315" w:author="Becki.Mensah" w:date="2021-10-18T13:35:00Z"/>
          <w:rFonts w:asciiTheme="minorHAnsi" w:eastAsiaTheme="minorEastAsia" w:hAnsiTheme="minorHAnsi" w:cstheme="minorBidi"/>
          <w:b w:val="0"/>
          <w:noProof/>
          <w:sz w:val="22"/>
          <w:szCs w:val="22"/>
          <w:lang w:val="en-GB" w:eastAsia="en-GB"/>
        </w:rPr>
      </w:pPr>
      <w:ins w:id="316" w:author="Iain Nicoll" w:date="2021-10-14T12:12:00Z">
        <w:del w:id="317" w:author="Becki.Mensah" w:date="2021-10-18T13:35:00Z">
          <w:r w:rsidRPr="005F4451" w:rsidDel="005F4451">
            <w:rPr>
              <w:rStyle w:val="Hyperlink"/>
              <w:b w:val="0"/>
              <w:noProof/>
            </w:rPr>
            <w:delText>APPENDIX B: LABELLING OF METERS FOR IMPORT AND EXPORT</w:delText>
          </w:r>
          <w:r w:rsidDel="005F4451">
            <w:rPr>
              <w:noProof/>
              <w:webHidden/>
            </w:rPr>
            <w:tab/>
            <w:delText>31</w:delText>
          </w:r>
        </w:del>
      </w:ins>
    </w:p>
    <w:p w14:paraId="30B888D7" w14:textId="4CCCB224" w:rsidR="00060B3D" w:rsidDel="005F4451" w:rsidRDefault="00060B3D">
      <w:pPr>
        <w:pStyle w:val="TOC1"/>
        <w:rPr>
          <w:ins w:id="318" w:author="Iain Nicoll" w:date="2021-10-14T12:12:00Z"/>
          <w:del w:id="319" w:author="Becki.Mensah" w:date="2021-10-18T13:35:00Z"/>
          <w:rFonts w:asciiTheme="minorHAnsi" w:eastAsiaTheme="minorEastAsia" w:hAnsiTheme="minorHAnsi" w:cstheme="minorBidi"/>
          <w:b w:val="0"/>
          <w:noProof/>
          <w:sz w:val="22"/>
          <w:szCs w:val="22"/>
          <w:lang w:val="en-GB" w:eastAsia="en-GB"/>
        </w:rPr>
      </w:pPr>
      <w:ins w:id="320" w:author="Iain Nicoll" w:date="2021-10-14T12:12:00Z">
        <w:del w:id="321" w:author="Becki.Mensah" w:date="2021-10-18T13:35:00Z">
          <w:r w:rsidRPr="005F4451" w:rsidDel="005F4451">
            <w:rPr>
              <w:rStyle w:val="Hyperlink"/>
              <w:b w:val="0"/>
              <w:noProof/>
            </w:rPr>
            <w:delText>APPENDIX C: FUSING</w:delText>
          </w:r>
          <w:r w:rsidDel="005F4451">
            <w:rPr>
              <w:noProof/>
              <w:webHidden/>
            </w:rPr>
            <w:tab/>
            <w:delText>35</w:delText>
          </w:r>
        </w:del>
      </w:ins>
    </w:p>
    <w:p w14:paraId="32667647" w14:textId="3D8FE38E" w:rsidR="00060B3D" w:rsidDel="005F4451" w:rsidRDefault="00060B3D">
      <w:pPr>
        <w:pStyle w:val="TOC1"/>
        <w:rPr>
          <w:ins w:id="322" w:author="Iain Nicoll" w:date="2021-10-14T12:12:00Z"/>
          <w:del w:id="323" w:author="Becki.Mensah" w:date="2021-10-18T13:35:00Z"/>
          <w:rFonts w:asciiTheme="minorHAnsi" w:eastAsiaTheme="minorEastAsia" w:hAnsiTheme="minorHAnsi" w:cstheme="minorBidi"/>
          <w:b w:val="0"/>
          <w:noProof/>
          <w:sz w:val="22"/>
          <w:szCs w:val="22"/>
          <w:lang w:val="en-GB" w:eastAsia="en-GB"/>
        </w:rPr>
      </w:pPr>
      <w:ins w:id="324" w:author="Iain Nicoll" w:date="2021-10-14T12:12:00Z">
        <w:del w:id="325" w:author="Becki.Mensah" w:date="2021-10-18T13:35:00Z">
          <w:r w:rsidRPr="005F4451" w:rsidDel="005F4451">
            <w:rPr>
              <w:rStyle w:val="Hyperlink"/>
              <w:b w:val="0"/>
              <w:noProof/>
            </w:rPr>
            <w:delText>APPENDIX D: PASSWORDS</w:delText>
          </w:r>
          <w:r w:rsidDel="005F4451">
            <w:rPr>
              <w:noProof/>
              <w:webHidden/>
            </w:rPr>
            <w:tab/>
            <w:delText>37</w:delText>
          </w:r>
        </w:del>
      </w:ins>
    </w:p>
    <w:p w14:paraId="1FD43F50" w14:textId="2FD501E4" w:rsidR="00060B3D" w:rsidDel="005F4451" w:rsidRDefault="00060B3D">
      <w:pPr>
        <w:pStyle w:val="TOC1"/>
        <w:rPr>
          <w:ins w:id="326" w:author="Iain Nicoll" w:date="2021-10-14T12:12:00Z"/>
          <w:del w:id="327" w:author="Becki.Mensah" w:date="2021-10-18T13:35:00Z"/>
          <w:rFonts w:asciiTheme="minorHAnsi" w:eastAsiaTheme="minorEastAsia" w:hAnsiTheme="minorHAnsi" w:cstheme="minorBidi"/>
          <w:b w:val="0"/>
          <w:noProof/>
          <w:sz w:val="22"/>
          <w:szCs w:val="22"/>
          <w:lang w:val="en-GB" w:eastAsia="en-GB"/>
        </w:rPr>
      </w:pPr>
      <w:ins w:id="328" w:author="Iain Nicoll" w:date="2021-10-14T12:12:00Z">
        <w:del w:id="329" w:author="Becki.Mensah" w:date="2021-10-18T13:35:00Z">
          <w:r w:rsidRPr="005F4451" w:rsidDel="005F4451">
            <w:rPr>
              <w:rStyle w:val="Hyperlink"/>
              <w:b w:val="0"/>
              <w:noProof/>
            </w:rPr>
            <w:delText>APPENDIX E: GUIDANCE FOR THE USE OF MULTI CORE METERING CABLES</w:delText>
          </w:r>
          <w:r w:rsidDel="005F4451">
            <w:rPr>
              <w:noProof/>
              <w:webHidden/>
            </w:rPr>
            <w:tab/>
            <w:delText>38</w:delText>
          </w:r>
        </w:del>
      </w:ins>
    </w:p>
    <w:p w14:paraId="2C8D9869" w14:textId="758A7D66" w:rsidR="00060B3D" w:rsidDel="005F4451" w:rsidRDefault="00060B3D">
      <w:pPr>
        <w:pStyle w:val="TOC1"/>
        <w:rPr>
          <w:ins w:id="330" w:author="Iain Nicoll" w:date="2021-10-14T12:12:00Z"/>
          <w:del w:id="331" w:author="Becki.Mensah" w:date="2021-10-18T13:35:00Z"/>
          <w:rFonts w:asciiTheme="minorHAnsi" w:eastAsiaTheme="minorEastAsia" w:hAnsiTheme="minorHAnsi" w:cstheme="minorBidi"/>
          <w:b w:val="0"/>
          <w:noProof/>
          <w:sz w:val="22"/>
          <w:szCs w:val="22"/>
          <w:lang w:val="en-GB" w:eastAsia="en-GB"/>
        </w:rPr>
      </w:pPr>
      <w:ins w:id="332" w:author="Iain Nicoll" w:date="2021-10-14T12:12:00Z">
        <w:del w:id="333" w:author="Becki.Mensah" w:date="2021-10-18T13:35:00Z">
          <w:r w:rsidRPr="005F4451" w:rsidDel="005F4451">
            <w:rPr>
              <w:rStyle w:val="Hyperlink"/>
              <w:b w:val="0"/>
              <w:noProof/>
            </w:rPr>
            <w:delText>APPENDIX F: GUIDANCE FOR THE COMMUNICATION ARRANGEMENTS FOR METERING SYSTEMS LOCATED OFFSHORE AT OFFSHORE POWER PARK MODULES</w:delText>
          </w:r>
          <w:r w:rsidDel="005F4451">
            <w:rPr>
              <w:noProof/>
              <w:webHidden/>
            </w:rPr>
            <w:tab/>
            <w:delText>39</w:delText>
          </w:r>
        </w:del>
      </w:ins>
    </w:p>
    <w:p w14:paraId="266AE0A5" w14:textId="2AFF3B5D" w:rsidR="00FD41B8" w:rsidDel="005F4451" w:rsidRDefault="00FD41B8">
      <w:pPr>
        <w:pStyle w:val="TOC1"/>
        <w:rPr>
          <w:del w:id="334" w:author="Becki.Mensah" w:date="2021-10-18T13:35:00Z"/>
          <w:rFonts w:asciiTheme="minorHAnsi" w:eastAsiaTheme="minorEastAsia" w:hAnsiTheme="minorHAnsi" w:cstheme="minorBidi"/>
          <w:b w:val="0"/>
          <w:noProof/>
          <w:sz w:val="22"/>
          <w:szCs w:val="22"/>
          <w:lang w:val="en-GB" w:eastAsia="en-GB"/>
        </w:rPr>
      </w:pPr>
      <w:del w:id="335" w:author="Becki.Mensah" w:date="2021-10-18T13:35:00Z">
        <w:r w:rsidRPr="00060B3D" w:rsidDel="005F4451">
          <w:rPr>
            <w:rPrChange w:id="336" w:author="Iain Nicoll" w:date="2021-10-14T12:12:00Z">
              <w:rPr>
                <w:rStyle w:val="Hyperlink"/>
                <w:noProof/>
              </w:rPr>
            </w:rPrChange>
          </w:rPr>
          <w:delText>FOREWORD</w:delText>
        </w:r>
        <w:r w:rsidDel="005F4451">
          <w:rPr>
            <w:noProof/>
            <w:webHidden/>
          </w:rPr>
          <w:tab/>
        </w:r>
        <w:r w:rsidR="00A16B9F" w:rsidDel="005F4451">
          <w:rPr>
            <w:noProof/>
            <w:webHidden/>
          </w:rPr>
          <w:delText>5</w:delText>
        </w:r>
      </w:del>
    </w:p>
    <w:p w14:paraId="6D38EA30" w14:textId="5999B47D" w:rsidR="00FD41B8" w:rsidDel="005F4451" w:rsidRDefault="00FD41B8">
      <w:pPr>
        <w:pStyle w:val="TOC1"/>
        <w:tabs>
          <w:tab w:val="left" w:pos="851"/>
        </w:tabs>
        <w:rPr>
          <w:del w:id="337" w:author="Becki.Mensah" w:date="2021-10-18T13:35:00Z"/>
          <w:rFonts w:asciiTheme="minorHAnsi" w:eastAsiaTheme="minorEastAsia" w:hAnsiTheme="minorHAnsi" w:cstheme="minorBidi"/>
          <w:b w:val="0"/>
          <w:noProof/>
          <w:sz w:val="22"/>
          <w:szCs w:val="22"/>
          <w:lang w:val="en-GB" w:eastAsia="en-GB"/>
        </w:rPr>
      </w:pPr>
      <w:del w:id="338" w:author="Becki.Mensah" w:date="2021-10-18T13:35:00Z">
        <w:r w:rsidRPr="00060B3D" w:rsidDel="005F4451">
          <w:rPr>
            <w:rPrChange w:id="339" w:author="Iain Nicoll" w:date="2021-10-14T12:12:00Z">
              <w:rPr>
                <w:rStyle w:val="Hyperlink"/>
                <w:noProof/>
              </w:rPr>
            </w:rPrChange>
          </w:rPr>
          <w:delText>1.</w:delText>
        </w:r>
        <w:r w:rsidDel="005F4451">
          <w:rPr>
            <w:rFonts w:asciiTheme="minorHAnsi" w:eastAsiaTheme="minorEastAsia" w:hAnsiTheme="minorHAnsi" w:cstheme="minorBidi"/>
            <w:b w:val="0"/>
            <w:noProof/>
            <w:sz w:val="22"/>
            <w:szCs w:val="22"/>
            <w:lang w:val="en-GB" w:eastAsia="en-GB"/>
          </w:rPr>
          <w:tab/>
        </w:r>
        <w:r w:rsidRPr="00060B3D" w:rsidDel="005F4451">
          <w:rPr>
            <w:rPrChange w:id="340" w:author="Iain Nicoll" w:date="2021-10-14T12:12:00Z">
              <w:rPr>
                <w:rStyle w:val="Hyperlink"/>
                <w:noProof/>
              </w:rPr>
            </w:rPrChange>
          </w:rPr>
          <w:delText>SCOPE</w:delText>
        </w:r>
        <w:r w:rsidDel="005F4451">
          <w:rPr>
            <w:noProof/>
            <w:webHidden/>
          </w:rPr>
          <w:tab/>
        </w:r>
        <w:r w:rsidR="00A16B9F" w:rsidDel="005F4451">
          <w:rPr>
            <w:noProof/>
            <w:webHidden/>
          </w:rPr>
          <w:delText>6</w:delText>
        </w:r>
      </w:del>
    </w:p>
    <w:p w14:paraId="3B7D21E2" w14:textId="2F6528CC" w:rsidR="00FD41B8" w:rsidDel="005F4451" w:rsidRDefault="00FD41B8">
      <w:pPr>
        <w:pStyle w:val="TOC1"/>
        <w:tabs>
          <w:tab w:val="left" w:pos="851"/>
        </w:tabs>
        <w:rPr>
          <w:del w:id="341" w:author="Becki.Mensah" w:date="2021-10-18T13:35:00Z"/>
          <w:rFonts w:asciiTheme="minorHAnsi" w:eastAsiaTheme="minorEastAsia" w:hAnsiTheme="minorHAnsi" w:cstheme="minorBidi"/>
          <w:b w:val="0"/>
          <w:noProof/>
          <w:sz w:val="22"/>
          <w:szCs w:val="22"/>
          <w:lang w:val="en-GB" w:eastAsia="en-GB"/>
        </w:rPr>
      </w:pPr>
      <w:del w:id="342" w:author="Becki.Mensah" w:date="2021-10-18T13:35:00Z">
        <w:r w:rsidRPr="00060B3D" w:rsidDel="005F4451">
          <w:rPr>
            <w:rPrChange w:id="343" w:author="Iain Nicoll" w:date="2021-10-14T12:12:00Z">
              <w:rPr>
                <w:rStyle w:val="Hyperlink"/>
                <w:noProof/>
              </w:rPr>
            </w:rPrChange>
          </w:rPr>
          <w:delText>2.</w:delText>
        </w:r>
        <w:r w:rsidDel="005F4451">
          <w:rPr>
            <w:rFonts w:asciiTheme="minorHAnsi" w:eastAsiaTheme="minorEastAsia" w:hAnsiTheme="minorHAnsi" w:cstheme="minorBidi"/>
            <w:b w:val="0"/>
            <w:noProof/>
            <w:sz w:val="22"/>
            <w:szCs w:val="22"/>
            <w:lang w:val="en-GB" w:eastAsia="en-GB"/>
          </w:rPr>
          <w:tab/>
        </w:r>
        <w:r w:rsidRPr="00060B3D" w:rsidDel="005F4451">
          <w:rPr>
            <w:rPrChange w:id="344" w:author="Iain Nicoll" w:date="2021-10-14T12:12:00Z">
              <w:rPr>
                <w:rStyle w:val="Hyperlink"/>
                <w:noProof/>
              </w:rPr>
            </w:rPrChange>
          </w:rPr>
          <w:delText>REFERENCES</w:delText>
        </w:r>
        <w:r w:rsidDel="005F4451">
          <w:rPr>
            <w:noProof/>
            <w:webHidden/>
          </w:rPr>
          <w:tab/>
        </w:r>
        <w:r w:rsidR="00A16B9F" w:rsidDel="005F4451">
          <w:rPr>
            <w:noProof/>
            <w:webHidden/>
          </w:rPr>
          <w:delText>7</w:delText>
        </w:r>
      </w:del>
    </w:p>
    <w:p w14:paraId="4A89AB0D" w14:textId="5CB5405F" w:rsidR="00FD41B8" w:rsidDel="005F4451" w:rsidRDefault="00FD41B8">
      <w:pPr>
        <w:pStyle w:val="TOC1"/>
        <w:tabs>
          <w:tab w:val="left" w:pos="851"/>
        </w:tabs>
        <w:rPr>
          <w:del w:id="345" w:author="Becki.Mensah" w:date="2021-10-18T13:35:00Z"/>
          <w:rFonts w:asciiTheme="minorHAnsi" w:eastAsiaTheme="minorEastAsia" w:hAnsiTheme="minorHAnsi" w:cstheme="minorBidi"/>
          <w:b w:val="0"/>
          <w:noProof/>
          <w:sz w:val="22"/>
          <w:szCs w:val="22"/>
          <w:lang w:val="en-GB" w:eastAsia="en-GB"/>
        </w:rPr>
      </w:pPr>
      <w:del w:id="346" w:author="Becki.Mensah" w:date="2021-10-18T13:35:00Z">
        <w:r w:rsidRPr="00060B3D" w:rsidDel="005F4451">
          <w:rPr>
            <w:rPrChange w:id="347" w:author="Iain Nicoll" w:date="2021-10-14T12:12:00Z">
              <w:rPr>
                <w:rStyle w:val="Hyperlink"/>
                <w:noProof/>
              </w:rPr>
            </w:rPrChange>
          </w:rPr>
          <w:delText>3.</w:delText>
        </w:r>
        <w:r w:rsidDel="005F4451">
          <w:rPr>
            <w:rFonts w:asciiTheme="minorHAnsi" w:eastAsiaTheme="minorEastAsia" w:hAnsiTheme="minorHAnsi" w:cstheme="minorBidi"/>
            <w:b w:val="0"/>
            <w:noProof/>
            <w:sz w:val="22"/>
            <w:szCs w:val="22"/>
            <w:lang w:val="en-GB" w:eastAsia="en-GB"/>
          </w:rPr>
          <w:tab/>
        </w:r>
        <w:r w:rsidRPr="00060B3D" w:rsidDel="005F4451">
          <w:rPr>
            <w:rPrChange w:id="348" w:author="Iain Nicoll" w:date="2021-10-14T12:12:00Z">
              <w:rPr>
                <w:rStyle w:val="Hyperlink"/>
                <w:noProof/>
              </w:rPr>
            </w:rPrChange>
          </w:rPr>
          <w:delText>DEFINITIONS AND INTERPRETATIONS</w:delText>
        </w:r>
        <w:r w:rsidDel="005F4451">
          <w:rPr>
            <w:noProof/>
            <w:webHidden/>
          </w:rPr>
          <w:tab/>
        </w:r>
        <w:r w:rsidR="00A16B9F" w:rsidDel="005F4451">
          <w:rPr>
            <w:noProof/>
            <w:webHidden/>
          </w:rPr>
          <w:delText>8</w:delText>
        </w:r>
      </w:del>
    </w:p>
    <w:p w14:paraId="1E73E44C" w14:textId="6DD6E65F" w:rsidR="00FD41B8" w:rsidDel="005F4451" w:rsidRDefault="00FD41B8">
      <w:pPr>
        <w:pStyle w:val="TOC1"/>
        <w:tabs>
          <w:tab w:val="left" w:pos="851"/>
        </w:tabs>
        <w:rPr>
          <w:del w:id="349" w:author="Becki.Mensah" w:date="2021-10-18T13:35:00Z"/>
          <w:rFonts w:asciiTheme="minorHAnsi" w:eastAsiaTheme="minorEastAsia" w:hAnsiTheme="minorHAnsi" w:cstheme="minorBidi"/>
          <w:b w:val="0"/>
          <w:noProof/>
          <w:sz w:val="22"/>
          <w:szCs w:val="22"/>
          <w:lang w:val="en-GB" w:eastAsia="en-GB"/>
        </w:rPr>
      </w:pPr>
      <w:del w:id="350" w:author="Becki.Mensah" w:date="2021-10-18T13:35:00Z">
        <w:r w:rsidRPr="00060B3D" w:rsidDel="005F4451">
          <w:rPr>
            <w:rPrChange w:id="351" w:author="Iain Nicoll" w:date="2021-10-14T12:12:00Z">
              <w:rPr>
                <w:rStyle w:val="Hyperlink"/>
                <w:noProof/>
              </w:rPr>
            </w:rPrChange>
          </w:rPr>
          <w:delText>4.</w:delText>
        </w:r>
        <w:r w:rsidDel="005F4451">
          <w:rPr>
            <w:rFonts w:asciiTheme="minorHAnsi" w:eastAsiaTheme="minorEastAsia" w:hAnsiTheme="minorHAnsi" w:cstheme="minorBidi"/>
            <w:b w:val="0"/>
            <w:noProof/>
            <w:sz w:val="22"/>
            <w:szCs w:val="22"/>
            <w:lang w:val="en-GB" w:eastAsia="en-GB"/>
          </w:rPr>
          <w:tab/>
        </w:r>
        <w:r w:rsidRPr="00060B3D" w:rsidDel="005F4451">
          <w:rPr>
            <w:rPrChange w:id="352" w:author="Iain Nicoll" w:date="2021-10-14T12:12:00Z">
              <w:rPr>
                <w:rStyle w:val="Hyperlink"/>
                <w:noProof/>
              </w:rPr>
            </w:rPrChange>
          </w:rPr>
          <w:delText>MEASUREMENT CRITERIA</w:delText>
        </w:r>
        <w:r w:rsidDel="005F4451">
          <w:rPr>
            <w:noProof/>
            <w:webHidden/>
          </w:rPr>
          <w:tab/>
        </w:r>
        <w:r w:rsidR="00A16B9F" w:rsidDel="005F4451">
          <w:rPr>
            <w:noProof/>
            <w:webHidden/>
          </w:rPr>
          <w:delText>13</w:delText>
        </w:r>
      </w:del>
    </w:p>
    <w:p w14:paraId="5F09F187" w14:textId="0F62D94F" w:rsidR="00FD41B8" w:rsidDel="005F4451" w:rsidRDefault="00FD41B8">
      <w:pPr>
        <w:pStyle w:val="TOC2"/>
        <w:tabs>
          <w:tab w:val="left" w:pos="851"/>
        </w:tabs>
        <w:rPr>
          <w:del w:id="353" w:author="Becki.Mensah" w:date="2021-10-18T13:35:00Z"/>
          <w:rFonts w:asciiTheme="minorHAnsi" w:eastAsiaTheme="minorEastAsia" w:hAnsiTheme="minorHAnsi" w:cstheme="minorBidi"/>
          <w:b w:val="0"/>
          <w:noProof/>
          <w:sz w:val="22"/>
          <w:szCs w:val="22"/>
          <w:lang w:val="en-GB" w:eastAsia="en-GB"/>
        </w:rPr>
      </w:pPr>
      <w:del w:id="354" w:author="Becki.Mensah" w:date="2021-10-18T13:35:00Z">
        <w:r w:rsidRPr="00060B3D" w:rsidDel="005F4451">
          <w:rPr>
            <w:rPrChange w:id="355" w:author="Iain Nicoll" w:date="2021-10-14T12:12:00Z">
              <w:rPr>
                <w:rStyle w:val="Hyperlink"/>
                <w:noProof/>
              </w:rPr>
            </w:rPrChange>
          </w:rPr>
          <w:delText>4.1</w:delText>
        </w:r>
        <w:r w:rsidDel="005F4451">
          <w:rPr>
            <w:rFonts w:asciiTheme="minorHAnsi" w:eastAsiaTheme="minorEastAsia" w:hAnsiTheme="minorHAnsi" w:cstheme="minorBidi"/>
            <w:b w:val="0"/>
            <w:noProof/>
            <w:sz w:val="22"/>
            <w:szCs w:val="22"/>
            <w:lang w:val="en-GB" w:eastAsia="en-GB"/>
          </w:rPr>
          <w:tab/>
        </w:r>
        <w:r w:rsidRPr="00060B3D" w:rsidDel="005F4451">
          <w:rPr>
            <w:rPrChange w:id="356" w:author="Iain Nicoll" w:date="2021-10-14T12:12:00Z">
              <w:rPr>
                <w:rStyle w:val="Hyperlink"/>
                <w:noProof/>
              </w:rPr>
            </w:rPrChange>
          </w:rPr>
          <w:delText>Measured Quantities and Demand Values for Metering Systems Registered in CMRS</w:delText>
        </w:r>
        <w:r w:rsidDel="005F4451">
          <w:rPr>
            <w:noProof/>
            <w:webHidden/>
          </w:rPr>
          <w:tab/>
        </w:r>
        <w:r w:rsidR="00A16B9F" w:rsidDel="005F4451">
          <w:rPr>
            <w:noProof/>
            <w:webHidden/>
          </w:rPr>
          <w:delText>13</w:delText>
        </w:r>
      </w:del>
    </w:p>
    <w:p w14:paraId="1B83B18B" w14:textId="68637DE5" w:rsidR="00FD41B8" w:rsidDel="005F4451" w:rsidRDefault="00FD41B8">
      <w:pPr>
        <w:pStyle w:val="TOC3"/>
        <w:rPr>
          <w:del w:id="357" w:author="Becki.Mensah" w:date="2021-10-18T13:35:00Z"/>
          <w:rFonts w:asciiTheme="minorHAnsi" w:eastAsiaTheme="minorEastAsia" w:hAnsiTheme="minorHAnsi" w:cstheme="minorBidi"/>
          <w:noProof/>
          <w:sz w:val="22"/>
          <w:szCs w:val="22"/>
          <w:lang w:val="en-GB" w:eastAsia="en-GB"/>
        </w:rPr>
      </w:pPr>
      <w:del w:id="358" w:author="Becki.Mensah" w:date="2021-10-18T13:35:00Z">
        <w:r w:rsidRPr="00060B3D" w:rsidDel="005F4451">
          <w:rPr>
            <w:rPrChange w:id="359" w:author="Iain Nicoll" w:date="2021-10-14T12:12:00Z">
              <w:rPr>
                <w:rStyle w:val="Hyperlink"/>
                <w:noProof/>
              </w:rPr>
            </w:rPrChange>
          </w:rPr>
          <w:delText>4.1.1</w:delText>
        </w:r>
        <w:r w:rsidDel="005F4451">
          <w:rPr>
            <w:rFonts w:asciiTheme="minorHAnsi" w:eastAsiaTheme="minorEastAsia" w:hAnsiTheme="minorHAnsi" w:cstheme="minorBidi"/>
            <w:noProof/>
            <w:sz w:val="22"/>
            <w:szCs w:val="22"/>
            <w:lang w:val="en-GB" w:eastAsia="en-GB"/>
          </w:rPr>
          <w:tab/>
        </w:r>
        <w:r w:rsidRPr="00060B3D" w:rsidDel="005F4451">
          <w:rPr>
            <w:rPrChange w:id="360" w:author="Iain Nicoll" w:date="2021-10-14T12:12:00Z">
              <w:rPr>
                <w:rStyle w:val="Hyperlink"/>
                <w:noProof/>
              </w:rPr>
            </w:rPrChange>
          </w:rPr>
          <w:delText>Measured Quantities</w:delText>
        </w:r>
        <w:r w:rsidDel="005F4451">
          <w:rPr>
            <w:noProof/>
            <w:webHidden/>
          </w:rPr>
          <w:tab/>
        </w:r>
        <w:r w:rsidR="00A16B9F" w:rsidDel="005F4451">
          <w:rPr>
            <w:noProof/>
            <w:webHidden/>
          </w:rPr>
          <w:delText>13</w:delText>
        </w:r>
      </w:del>
    </w:p>
    <w:p w14:paraId="263EF1BF" w14:textId="288A5E64" w:rsidR="00FD41B8" w:rsidDel="005F4451" w:rsidRDefault="00FD41B8">
      <w:pPr>
        <w:pStyle w:val="TOC3"/>
        <w:rPr>
          <w:del w:id="361" w:author="Becki.Mensah" w:date="2021-10-18T13:35:00Z"/>
          <w:rFonts w:asciiTheme="minorHAnsi" w:eastAsiaTheme="minorEastAsia" w:hAnsiTheme="minorHAnsi" w:cstheme="minorBidi"/>
          <w:noProof/>
          <w:sz w:val="22"/>
          <w:szCs w:val="22"/>
          <w:lang w:val="en-GB" w:eastAsia="en-GB"/>
        </w:rPr>
      </w:pPr>
      <w:del w:id="362" w:author="Becki.Mensah" w:date="2021-10-18T13:35:00Z">
        <w:r w:rsidRPr="00060B3D" w:rsidDel="005F4451">
          <w:rPr>
            <w:rPrChange w:id="363" w:author="Iain Nicoll" w:date="2021-10-14T12:12:00Z">
              <w:rPr>
                <w:rStyle w:val="Hyperlink"/>
                <w:noProof/>
              </w:rPr>
            </w:rPrChange>
          </w:rPr>
          <w:lastRenderedPageBreak/>
          <w:delText>4.1.2</w:delText>
        </w:r>
        <w:r w:rsidDel="005F4451">
          <w:rPr>
            <w:rFonts w:asciiTheme="minorHAnsi" w:eastAsiaTheme="minorEastAsia" w:hAnsiTheme="minorHAnsi" w:cstheme="minorBidi"/>
            <w:noProof/>
            <w:sz w:val="22"/>
            <w:szCs w:val="22"/>
            <w:lang w:val="en-GB" w:eastAsia="en-GB"/>
          </w:rPr>
          <w:tab/>
        </w:r>
        <w:r w:rsidRPr="00060B3D" w:rsidDel="005F4451">
          <w:rPr>
            <w:rPrChange w:id="364" w:author="Iain Nicoll" w:date="2021-10-14T12:12:00Z">
              <w:rPr>
                <w:rStyle w:val="Hyperlink"/>
                <w:noProof/>
              </w:rPr>
            </w:rPrChange>
          </w:rPr>
          <w:delText>Demand Values</w:delText>
        </w:r>
        <w:r w:rsidDel="005F4451">
          <w:rPr>
            <w:noProof/>
            <w:webHidden/>
          </w:rPr>
          <w:tab/>
        </w:r>
        <w:r w:rsidR="00A16B9F" w:rsidDel="005F4451">
          <w:rPr>
            <w:noProof/>
            <w:webHidden/>
          </w:rPr>
          <w:delText>13</w:delText>
        </w:r>
      </w:del>
    </w:p>
    <w:p w14:paraId="57CCF477" w14:textId="61E7012F" w:rsidR="00FD41B8" w:rsidDel="005F4451" w:rsidRDefault="00FD41B8">
      <w:pPr>
        <w:pStyle w:val="TOC2"/>
        <w:tabs>
          <w:tab w:val="left" w:pos="851"/>
        </w:tabs>
        <w:rPr>
          <w:del w:id="365" w:author="Becki.Mensah" w:date="2021-10-18T13:35:00Z"/>
          <w:rFonts w:asciiTheme="minorHAnsi" w:eastAsiaTheme="minorEastAsia" w:hAnsiTheme="minorHAnsi" w:cstheme="minorBidi"/>
          <w:b w:val="0"/>
          <w:noProof/>
          <w:sz w:val="22"/>
          <w:szCs w:val="22"/>
          <w:lang w:val="en-GB" w:eastAsia="en-GB"/>
        </w:rPr>
      </w:pPr>
      <w:del w:id="366" w:author="Becki.Mensah" w:date="2021-10-18T13:35:00Z">
        <w:r w:rsidRPr="00060B3D" w:rsidDel="005F4451">
          <w:rPr>
            <w:rPrChange w:id="367" w:author="Iain Nicoll" w:date="2021-10-14T12:12:00Z">
              <w:rPr>
                <w:rStyle w:val="Hyperlink"/>
                <w:noProof/>
              </w:rPr>
            </w:rPrChange>
          </w:rPr>
          <w:delText>4.2</w:delText>
        </w:r>
        <w:r w:rsidDel="005F4451">
          <w:rPr>
            <w:rFonts w:asciiTheme="minorHAnsi" w:eastAsiaTheme="minorEastAsia" w:hAnsiTheme="minorHAnsi" w:cstheme="minorBidi"/>
            <w:b w:val="0"/>
            <w:noProof/>
            <w:sz w:val="22"/>
            <w:szCs w:val="22"/>
            <w:lang w:val="en-GB" w:eastAsia="en-GB"/>
          </w:rPr>
          <w:tab/>
        </w:r>
        <w:r w:rsidRPr="00060B3D" w:rsidDel="005F4451">
          <w:rPr>
            <w:rPrChange w:id="368" w:author="Iain Nicoll" w:date="2021-10-14T12:12:00Z">
              <w:rPr>
                <w:rStyle w:val="Hyperlink"/>
                <w:noProof/>
              </w:rPr>
            </w:rPrChange>
          </w:rPr>
          <w:delText>Measured Quantities and Demand Values for Metering Systems Registered in SMRS</w:delText>
        </w:r>
        <w:r w:rsidDel="005F4451">
          <w:rPr>
            <w:noProof/>
            <w:webHidden/>
          </w:rPr>
          <w:tab/>
        </w:r>
        <w:r w:rsidR="00A16B9F" w:rsidDel="005F4451">
          <w:rPr>
            <w:noProof/>
            <w:webHidden/>
          </w:rPr>
          <w:delText>13</w:delText>
        </w:r>
      </w:del>
    </w:p>
    <w:p w14:paraId="6CCB6F64" w14:textId="6E9E67E4" w:rsidR="00FD41B8" w:rsidDel="005F4451" w:rsidRDefault="00FD41B8">
      <w:pPr>
        <w:pStyle w:val="TOC3"/>
        <w:rPr>
          <w:del w:id="369" w:author="Becki.Mensah" w:date="2021-10-18T13:35:00Z"/>
          <w:rFonts w:asciiTheme="minorHAnsi" w:eastAsiaTheme="minorEastAsia" w:hAnsiTheme="minorHAnsi" w:cstheme="minorBidi"/>
          <w:noProof/>
          <w:sz w:val="22"/>
          <w:szCs w:val="22"/>
          <w:lang w:val="en-GB" w:eastAsia="en-GB"/>
        </w:rPr>
      </w:pPr>
      <w:del w:id="370" w:author="Becki.Mensah" w:date="2021-10-18T13:35:00Z">
        <w:r w:rsidRPr="00060B3D" w:rsidDel="005F4451">
          <w:rPr>
            <w:rPrChange w:id="371" w:author="Iain Nicoll" w:date="2021-10-14T12:12:00Z">
              <w:rPr>
                <w:rStyle w:val="Hyperlink"/>
                <w:noProof/>
              </w:rPr>
            </w:rPrChange>
          </w:rPr>
          <w:delText>4.2.1</w:delText>
        </w:r>
        <w:r w:rsidDel="005F4451">
          <w:rPr>
            <w:rFonts w:asciiTheme="minorHAnsi" w:eastAsiaTheme="minorEastAsia" w:hAnsiTheme="minorHAnsi" w:cstheme="minorBidi"/>
            <w:noProof/>
            <w:sz w:val="22"/>
            <w:szCs w:val="22"/>
            <w:lang w:val="en-GB" w:eastAsia="en-GB"/>
          </w:rPr>
          <w:tab/>
        </w:r>
        <w:r w:rsidRPr="00060B3D" w:rsidDel="005F4451">
          <w:rPr>
            <w:rPrChange w:id="372" w:author="Iain Nicoll" w:date="2021-10-14T12:12:00Z">
              <w:rPr>
                <w:rStyle w:val="Hyperlink"/>
                <w:noProof/>
              </w:rPr>
            </w:rPrChange>
          </w:rPr>
          <w:delText>Measured Quantities</w:delText>
        </w:r>
        <w:r w:rsidDel="005F4451">
          <w:rPr>
            <w:noProof/>
            <w:webHidden/>
          </w:rPr>
          <w:tab/>
        </w:r>
        <w:r w:rsidR="00A16B9F" w:rsidDel="005F4451">
          <w:rPr>
            <w:noProof/>
            <w:webHidden/>
          </w:rPr>
          <w:delText>13</w:delText>
        </w:r>
      </w:del>
    </w:p>
    <w:p w14:paraId="537D3A53" w14:textId="169FE7C8" w:rsidR="00FD41B8" w:rsidDel="005F4451" w:rsidRDefault="00FD41B8">
      <w:pPr>
        <w:pStyle w:val="TOC3"/>
        <w:rPr>
          <w:del w:id="373" w:author="Becki.Mensah" w:date="2021-10-18T13:35:00Z"/>
          <w:rFonts w:asciiTheme="minorHAnsi" w:eastAsiaTheme="minorEastAsia" w:hAnsiTheme="minorHAnsi" w:cstheme="minorBidi"/>
          <w:noProof/>
          <w:sz w:val="22"/>
          <w:szCs w:val="22"/>
          <w:lang w:val="en-GB" w:eastAsia="en-GB"/>
        </w:rPr>
      </w:pPr>
      <w:del w:id="374" w:author="Becki.Mensah" w:date="2021-10-18T13:35:00Z">
        <w:r w:rsidRPr="00060B3D" w:rsidDel="005F4451">
          <w:rPr>
            <w:rPrChange w:id="375" w:author="Iain Nicoll" w:date="2021-10-14T12:12:00Z">
              <w:rPr>
                <w:rStyle w:val="Hyperlink"/>
                <w:noProof/>
              </w:rPr>
            </w:rPrChange>
          </w:rPr>
          <w:delText>4.2.2</w:delText>
        </w:r>
        <w:r w:rsidDel="005F4451">
          <w:rPr>
            <w:rFonts w:asciiTheme="minorHAnsi" w:eastAsiaTheme="minorEastAsia" w:hAnsiTheme="minorHAnsi" w:cstheme="minorBidi"/>
            <w:noProof/>
            <w:sz w:val="22"/>
            <w:szCs w:val="22"/>
            <w:lang w:val="en-GB" w:eastAsia="en-GB"/>
          </w:rPr>
          <w:tab/>
        </w:r>
        <w:r w:rsidRPr="00060B3D" w:rsidDel="005F4451">
          <w:rPr>
            <w:rPrChange w:id="376" w:author="Iain Nicoll" w:date="2021-10-14T12:12:00Z">
              <w:rPr>
                <w:rStyle w:val="Hyperlink"/>
                <w:noProof/>
              </w:rPr>
            </w:rPrChange>
          </w:rPr>
          <w:delText>Demand Values</w:delText>
        </w:r>
        <w:r w:rsidDel="005F4451">
          <w:rPr>
            <w:noProof/>
            <w:webHidden/>
          </w:rPr>
          <w:tab/>
        </w:r>
        <w:r w:rsidR="00A16B9F" w:rsidDel="005F4451">
          <w:rPr>
            <w:noProof/>
            <w:webHidden/>
          </w:rPr>
          <w:delText>14</w:delText>
        </w:r>
      </w:del>
    </w:p>
    <w:p w14:paraId="06336AAE" w14:textId="43659C10" w:rsidR="00FD41B8" w:rsidDel="005F4451" w:rsidRDefault="00FD41B8">
      <w:pPr>
        <w:pStyle w:val="TOC2"/>
        <w:tabs>
          <w:tab w:val="left" w:pos="851"/>
        </w:tabs>
        <w:rPr>
          <w:del w:id="377" w:author="Becki.Mensah" w:date="2021-10-18T13:35:00Z"/>
          <w:rFonts w:asciiTheme="minorHAnsi" w:eastAsiaTheme="minorEastAsia" w:hAnsiTheme="minorHAnsi" w:cstheme="minorBidi"/>
          <w:b w:val="0"/>
          <w:noProof/>
          <w:sz w:val="22"/>
          <w:szCs w:val="22"/>
          <w:lang w:val="en-GB" w:eastAsia="en-GB"/>
        </w:rPr>
      </w:pPr>
      <w:del w:id="378" w:author="Becki.Mensah" w:date="2021-10-18T13:35:00Z">
        <w:r w:rsidRPr="00060B3D" w:rsidDel="005F4451">
          <w:rPr>
            <w:rPrChange w:id="379" w:author="Iain Nicoll" w:date="2021-10-14T12:12:00Z">
              <w:rPr>
                <w:rStyle w:val="Hyperlink"/>
                <w:noProof/>
              </w:rPr>
            </w:rPrChange>
          </w:rPr>
          <w:delText>4.3</w:delText>
        </w:r>
        <w:r w:rsidDel="005F4451">
          <w:rPr>
            <w:rFonts w:asciiTheme="minorHAnsi" w:eastAsiaTheme="minorEastAsia" w:hAnsiTheme="minorHAnsi" w:cstheme="minorBidi"/>
            <w:b w:val="0"/>
            <w:noProof/>
            <w:sz w:val="22"/>
            <w:szCs w:val="22"/>
            <w:lang w:val="en-GB" w:eastAsia="en-GB"/>
          </w:rPr>
          <w:tab/>
        </w:r>
        <w:r w:rsidRPr="00060B3D" w:rsidDel="005F4451">
          <w:rPr>
            <w:rPrChange w:id="380" w:author="Iain Nicoll" w:date="2021-10-14T12:12:00Z">
              <w:rPr>
                <w:rStyle w:val="Hyperlink"/>
                <w:noProof/>
              </w:rPr>
            </w:rPrChange>
          </w:rPr>
          <w:delText>Accuracy Requirements</w:delText>
        </w:r>
        <w:r w:rsidDel="005F4451">
          <w:rPr>
            <w:noProof/>
            <w:webHidden/>
          </w:rPr>
          <w:tab/>
        </w:r>
        <w:r w:rsidR="00A16B9F" w:rsidDel="005F4451">
          <w:rPr>
            <w:noProof/>
            <w:webHidden/>
          </w:rPr>
          <w:delText>15</w:delText>
        </w:r>
      </w:del>
    </w:p>
    <w:p w14:paraId="7D905798" w14:textId="26AFBCE2" w:rsidR="00FD41B8" w:rsidDel="005F4451" w:rsidRDefault="00FD41B8">
      <w:pPr>
        <w:pStyle w:val="TOC3"/>
        <w:rPr>
          <w:del w:id="381" w:author="Becki.Mensah" w:date="2021-10-18T13:35:00Z"/>
          <w:rFonts w:asciiTheme="minorHAnsi" w:eastAsiaTheme="minorEastAsia" w:hAnsiTheme="minorHAnsi" w:cstheme="minorBidi"/>
          <w:noProof/>
          <w:sz w:val="22"/>
          <w:szCs w:val="22"/>
          <w:lang w:val="en-GB" w:eastAsia="en-GB"/>
        </w:rPr>
      </w:pPr>
      <w:del w:id="382" w:author="Becki.Mensah" w:date="2021-10-18T13:35:00Z">
        <w:r w:rsidRPr="00060B3D" w:rsidDel="005F4451">
          <w:rPr>
            <w:rPrChange w:id="383" w:author="Iain Nicoll" w:date="2021-10-14T12:12:00Z">
              <w:rPr>
                <w:rStyle w:val="Hyperlink"/>
                <w:noProof/>
              </w:rPr>
            </w:rPrChange>
          </w:rPr>
          <w:delText>4.3.1</w:delText>
        </w:r>
        <w:r w:rsidDel="005F4451">
          <w:rPr>
            <w:rFonts w:asciiTheme="minorHAnsi" w:eastAsiaTheme="minorEastAsia" w:hAnsiTheme="minorHAnsi" w:cstheme="minorBidi"/>
            <w:noProof/>
            <w:sz w:val="22"/>
            <w:szCs w:val="22"/>
            <w:lang w:val="en-GB" w:eastAsia="en-GB"/>
          </w:rPr>
          <w:tab/>
        </w:r>
        <w:r w:rsidRPr="00060B3D" w:rsidDel="005F4451">
          <w:rPr>
            <w:rPrChange w:id="384" w:author="Iain Nicoll" w:date="2021-10-14T12:12:00Z">
              <w:rPr>
                <w:rStyle w:val="Hyperlink"/>
                <w:noProof/>
              </w:rPr>
            </w:rPrChange>
          </w:rPr>
          <w:delText>Overall Accuracy</w:delText>
        </w:r>
        <w:r w:rsidDel="005F4451">
          <w:rPr>
            <w:noProof/>
            <w:webHidden/>
          </w:rPr>
          <w:tab/>
        </w:r>
        <w:r w:rsidR="00A16B9F" w:rsidDel="005F4451">
          <w:rPr>
            <w:noProof/>
            <w:webHidden/>
          </w:rPr>
          <w:delText>15</w:delText>
        </w:r>
      </w:del>
    </w:p>
    <w:p w14:paraId="257D5FE0" w14:textId="1D1CA38D" w:rsidR="00FD41B8" w:rsidDel="005F4451" w:rsidRDefault="00FD41B8">
      <w:pPr>
        <w:pStyle w:val="TOC3"/>
        <w:rPr>
          <w:del w:id="385" w:author="Becki.Mensah" w:date="2021-10-18T13:35:00Z"/>
          <w:rFonts w:asciiTheme="minorHAnsi" w:eastAsiaTheme="minorEastAsia" w:hAnsiTheme="minorHAnsi" w:cstheme="minorBidi"/>
          <w:noProof/>
          <w:sz w:val="22"/>
          <w:szCs w:val="22"/>
          <w:lang w:val="en-GB" w:eastAsia="en-GB"/>
        </w:rPr>
      </w:pPr>
      <w:del w:id="386" w:author="Becki.Mensah" w:date="2021-10-18T13:35:00Z">
        <w:r w:rsidRPr="00060B3D" w:rsidDel="005F4451">
          <w:rPr>
            <w:rPrChange w:id="387" w:author="Iain Nicoll" w:date="2021-10-14T12:12:00Z">
              <w:rPr>
                <w:rStyle w:val="Hyperlink"/>
                <w:noProof/>
              </w:rPr>
            </w:rPrChange>
          </w:rPr>
          <w:delText>4.3.2</w:delText>
        </w:r>
        <w:r w:rsidDel="005F4451">
          <w:rPr>
            <w:rFonts w:asciiTheme="minorHAnsi" w:eastAsiaTheme="minorEastAsia" w:hAnsiTheme="minorHAnsi" w:cstheme="minorBidi"/>
            <w:noProof/>
            <w:sz w:val="22"/>
            <w:szCs w:val="22"/>
            <w:lang w:val="en-GB" w:eastAsia="en-GB"/>
          </w:rPr>
          <w:tab/>
        </w:r>
        <w:r w:rsidRPr="00060B3D" w:rsidDel="005F4451">
          <w:rPr>
            <w:rPrChange w:id="388" w:author="Iain Nicoll" w:date="2021-10-14T12:12:00Z">
              <w:rPr>
                <w:rStyle w:val="Hyperlink"/>
                <w:noProof/>
              </w:rPr>
            </w:rPrChange>
          </w:rPr>
          <w:delText>Compensation for Measurement Transformer Error</w:delText>
        </w:r>
        <w:r w:rsidDel="005F4451">
          <w:rPr>
            <w:noProof/>
            <w:webHidden/>
          </w:rPr>
          <w:tab/>
        </w:r>
        <w:r w:rsidR="00A16B9F" w:rsidDel="005F4451">
          <w:rPr>
            <w:noProof/>
            <w:webHidden/>
          </w:rPr>
          <w:delText>15</w:delText>
        </w:r>
      </w:del>
    </w:p>
    <w:p w14:paraId="55D3DF61" w14:textId="3D9A8DDF" w:rsidR="00FD41B8" w:rsidDel="005F4451" w:rsidRDefault="00FD41B8">
      <w:pPr>
        <w:pStyle w:val="TOC3"/>
        <w:rPr>
          <w:del w:id="389" w:author="Becki.Mensah" w:date="2021-10-18T13:35:00Z"/>
          <w:rFonts w:asciiTheme="minorHAnsi" w:eastAsiaTheme="minorEastAsia" w:hAnsiTheme="minorHAnsi" w:cstheme="minorBidi"/>
          <w:noProof/>
          <w:sz w:val="22"/>
          <w:szCs w:val="22"/>
          <w:lang w:val="en-GB" w:eastAsia="en-GB"/>
        </w:rPr>
      </w:pPr>
      <w:del w:id="390" w:author="Becki.Mensah" w:date="2021-10-18T13:35:00Z">
        <w:r w:rsidRPr="00060B3D" w:rsidDel="005F4451">
          <w:rPr>
            <w:rPrChange w:id="391" w:author="Iain Nicoll" w:date="2021-10-14T12:12:00Z">
              <w:rPr>
                <w:rStyle w:val="Hyperlink"/>
                <w:noProof/>
              </w:rPr>
            </w:rPrChange>
          </w:rPr>
          <w:delText>4.3.3</w:delText>
        </w:r>
        <w:r w:rsidDel="005F4451">
          <w:rPr>
            <w:rFonts w:asciiTheme="minorHAnsi" w:eastAsiaTheme="minorEastAsia" w:hAnsiTheme="minorHAnsi" w:cstheme="minorBidi"/>
            <w:noProof/>
            <w:sz w:val="22"/>
            <w:szCs w:val="22"/>
            <w:lang w:val="en-GB" w:eastAsia="en-GB"/>
          </w:rPr>
          <w:tab/>
        </w:r>
        <w:r w:rsidRPr="00060B3D" w:rsidDel="005F4451">
          <w:rPr>
            <w:rPrChange w:id="392" w:author="Iain Nicoll" w:date="2021-10-14T12:12:00Z">
              <w:rPr>
                <w:rStyle w:val="Hyperlink"/>
                <w:noProof/>
              </w:rPr>
            </w:rPrChange>
          </w:rPr>
          <w:delText>Compensation for Power Transformer and Line Losses</w:delText>
        </w:r>
        <w:r w:rsidDel="005F4451">
          <w:rPr>
            <w:noProof/>
            <w:webHidden/>
          </w:rPr>
          <w:tab/>
        </w:r>
        <w:r w:rsidR="00A16B9F" w:rsidDel="005F4451">
          <w:rPr>
            <w:noProof/>
            <w:webHidden/>
          </w:rPr>
          <w:delText>16</w:delText>
        </w:r>
      </w:del>
    </w:p>
    <w:p w14:paraId="3C2D5F42" w14:textId="0E10873E" w:rsidR="00FD41B8" w:rsidDel="005F4451" w:rsidRDefault="00FD41B8">
      <w:pPr>
        <w:pStyle w:val="TOC1"/>
        <w:tabs>
          <w:tab w:val="left" w:pos="851"/>
        </w:tabs>
        <w:rPr>
          <w:del w:id="393" w:author="Becki.Mensah" w:date="2021-10-18T13:35:00Z"/>
          <w:rFonts w:asciiTheme="minorHAnsi" w:eastAsiaTheme="minorEastAsia" w:hAnsiTheme="minorHAnsi" w:cstheme="minorBidi"/>
          <w:b w:val="0"/>
          <w:noProof/>
          <w:sz w:val="22"/>
          <w:szCs w:val="22"/>
          <w:lang w:val="en-GB" w:eastAsia="en-GB"/>
        </w:rPr>
      </w:pPr>
      <w:del w:id="394" w:author="Becki.Mensah" w:date="2021-10-18T13:35:00Z">
        <w:r w:rsidRPr="00060B3D" w:rsidDel="005F4451">
          <w:rPr>
            <w:rPrChange w:id="395" w:author="Iain Nicoll" w:date="2021-10-14T12:12:00Z">
              <w:rPr>
                <w:rStyle w:val="Hyperlink"/>
                <w:noProof/>
              </w:rPr>
            </w:rPrChange>
          </w:rPr>
          <w:delText>5.</w:delText>
        </w:r>
        <w:r w:rsidDel="005F4451">
          <w:rPr>
            <w:rFonts w:asciiTheme="minorHAnsi" w:eastAsiaTheme="minorEastAsia" w:hAnsiTheme="minorHAnsi" w:cstheme="minorBidi"/>
            <w:b w:val="0"/>
            <w:noProof/>
            <w:sz w:val="22"/>
            <w:szCs w:val="22"/>
            <w:lang w:val="en-GB" w:eastAsia="en-GB"/>
          </w:rPr>
          <w:tab/>
        </w:r>
        <w:r w:rsidRPr="00060B3D" w:rsidDel="005F4451">
          <w:rPr>
            <w:rPrChange w:id="396" w:author="Iain Nicoll" w:date="2021-10-14T12:12:00Z">
              <w:rPr>
                <w:rStyle w:val="Hyperlink"/>
                <w:noProof/>
              </w:rPr>
            </w:rPrChange>
          </w:rPr>
          <w:delText>METERING EQUIPMENT CRITERIA</w:delText>
        </w:r>
        <w:r w:rsidDel="005F4451">
          <w:rPr>
            <w:noProof/>
            <w:webHidden/>
          </w:rPr>
          <w:tab/>
        </w:r>
        <w:r w:rsidR="00A16B9F" w:rsidDel="005F4451">
          <w:rPr>
            <w:noProof/>
            <w:webHidden/>
          </w:rPr>
          <w:delText>17</w:delText>
        </w:r>
      </w:del>
    </w:p>
    <w:p w14:paraId="33AC4AB5" w14:textId="30735A60" w:rsidR="00FD41B8" w:rsidDel="005F4451" w:rsidRDefault="00FD41B8">
      <w:pPr>
        <w:pStyle w:val="TOC2"/>
        <w:tabs>
          <w:tab w:val="left" w:pos="851"/>
        </w:tabs>
        <w:rPr>
          <w:del w:id="397" w:author="Becki.Mensah" w:date="2021-10-18T13:35:00Z"/>
          <w:rFonts w:asciiTheme="minorHAnsi" w:eastAsiaTheme="minorEastAsia" w:hAnsiTheme="minorHAnsi" w:cstheme="minorBidi"/>
          <w:b w:val="0"/>
          <w:noProof/>
          <w:sz w:val="22"/>
          <w:szCs w:val="22"/>
          <w:lang w:val="en-GB" w:eastAsia="en-GB"/>
        </w:rPr>
      </w:pPr>
      <w:del w:id="398" w:author="Becki.Mensah" w:date="2021-10-18T13:35:00Z">
        <w:r w:rsidRPr="00060B3D" w:rsidDel="005F4451">
          <w:rPr>
            <w:rPrChange w:id="399" w:author="Iain Nicoll" w:date="2021-10-14T12:12:00Z">
              <w:rPr>
                <w:rStyle w:val="Hyperlink"/>
                <w:noProof/>
              </w:rPr>
            </w:rPrChange>
          </w:rPr>
          <w:delText>5.1</w:delText>
        </w:r>
        <w:r w:rsidDel="005F4451">
          <w:rPr>
            <w:rFonts w:asciiTheme="minorHAnsi" w:eastAsiaTheme="minorEastAsia" w:hAnsiTheme="minorHAnsi" w:cstheme="minorBidi"/>
            <w:b w:val="0"/>
            <w:noProof/>
            <w:sz w:val="22"/>
            <w:szCs w:val="22"/>
            <w:lang w:val="en-GB" w:eastAsia="en-GB"/>
          </w:rPr>
          <w:tab/>
        </w:r>
        <w:r w:rsidRPr="00060B3D" w:rsidDel="005F4451">
          <w:rPr>
            <w:rPrChange w:id="400" w:author="Iain Nicoll" w:date="2021-10-14T12:12:00Z">
              <w:rPr>
                <w:rStyle w:val="Hyperlink"/>
                <w:noProof/>
              </w:rPr>
            </w:rPrChange>
          </w:rPr>
          <w:delText>Measurement Transformers</w:delText>
        </w:r>
        <w:r w:rsidDel="005F4451">
          <w:rPr>
            <w:noProof/>
            <w:webHidden/>
          </w:rPr>
          <w:tab/>
        </w:r>
        <w:r w:rsidR="00A16B9F" w:rsidDel="005F4451">
          <w:rPr>
            <w:noProof/>
            <w:webHidden/>
          </w:rPr>
          <w:delText>17</w:delText>
        </w:r>
      </w:del>
    </w:p>
    <w:p w14:paraId="73BAD286" w14:textId="6400F2C4" w:rsidR="00FD41B8" w:rsidDel="005F4451" w:rsidRDefault="00FD41B8">
      <w:pPr>
        <w:pStyle w:val="TOC3"/>
        <w:rPr>
          <w:del w:id="401" w:author="Becki.Mensah" w:date="2021-10-18T13:35:00Z"/>
          <w:rFonts w:asciiTheme="minorHAnsi" w:eastAsiaTheme="minorEastAsia" w:hAnsiTheme="minorHAnsi" w:cstheme="minorBidi"/>
          <w:noProof/>
          <w:sz w:val="22"/>
          <w:szCs w:val="22"/>
          <w:lang w:val="en-GB" w:eastAsia="en-GB"/>
        </w:rPr>
      </w:pPr>
      <w:del w:id="402" w:author="Becki.Mensah" w:date="2021-10-18T13:35:00Z">
        <w:r w:rsidRPr="00060B3D" w:rsidDel="005F4451">
          <w:rPr>
            <w:rPrChange w:id="403" w:author="Iain Nicoll" w:date="2021-10-14T12:12:00Z">
              <w:rPr>
                <w:rStyle w:val="Hyperlink"/>
                <w:noProof/>
              </w:rPr>
            </w:rPrChange>
          </w:rPr>
          <w:delText>5.1.1</w:delText>
        </w:r>
        <w:r w:rsidDel="005F4451">
          <w:rPr>
            <w:rFonts w:asciiTheme="minorHAnsi" w:eastAsiaTheme="minorEastAsia" w:hAnsiTheme="minorHAnsi" w:cstheme="minorBidi"/>
            <w:noProof/>
            <w:sz w:val="22"/>
            <w:szCs w:val="22"/>
            <w:lang w:val="en-GB" w:eastAsia="en-GB"/>
          </w:rPr>
          <w:tab/>
        </w:r>
        <w:r w:rsidRPr="00060B3D" w:rsidDel="005F4451">
          <w:rPr>
            <w:rPrChange w:id="404" w:author="Iain Nicoll" w:date="2021-10-14T12:12:00Z">
              <w:rPr>
                <w:rStyle w:val="Hyperlink"/>
                <w:noProof/>
              </w:rPr>
            </w:rPrChange>
          </w:rPr>
          <w:delText>Current Transformers</w:delText>
        </w:r>
        <w:r w:rsidDel="005F4451">
          <w:rPr>
            <w:noProof/>
            <w:webHidden/>
          </w:rPr>
          <w:tab/>
        </w:r>
        <w:r w:rsidR="00A16B9F" w:rsidDel="005F4451">
          <w:rPr>
            <w:noProof/>
            <w:webHidden/>
          </w:rPr>
          <w:delText>17</w:delText>
        </w:r>
      </w:del>
    </w:p>
    <w:p w14:paraId="612B578A" w14:textId="42C2C3C7" w:rsidR="00FD41B8" w:rsidDel="005F4451" w:rsidRDefault="00FD41B8">
      <w:pPr>
        <w:pStyle w:val="TOC3"/>
        <w:rPr>
          <w:del w:id="405" w:author="Becki.Mensah" w:date="2021-10-18T13:35:00Z"/>
          <w:rFonts w:asciiTheme="minorHAnsi" w:eastAsiaTheme="minorEastAsia" w:hAnsiTheme="minorHAnsi" w:cstheme="minorBidi"/>
          <w:noProof/>
          <w:sz w:val="22"/>
          <w:szCs w:val="22"/>
          <w:lang w:val="en-GB" w:eastAsia="en-GB"/>
        </w:rPr>
      </w:pPr>
      <w:del w:id="406" w:author="Becki.Mensah" w:date="2021-10-18T13:35:00Z">
        <w:r w:rsidRPr="00060B3D" w:rsidDel="005F4451">
          <w:rPr>
            <w:rPrChange w:id="407" w:author="Iain Nicoll" w:date="2021-10-14T12:12:00Z">
              <w:rPr>
                <w:rStyle w:val="Hyperlink"/>
                <w:noProof/>
              </w:rPr>
            </w:rPrChange>
          </w:rPr>
          <w:delText>5.1.2</w:delText>
        </w:r>
        <w:r w:rsidDel="005F4451">
          <w:rPr>
            <w:rFonts w:asciiTheme="minorHAnsi" w:eastAsiaTheme="minorEastAsia" w:hAnsiTheme="minorHAnsi" w:cstheme="minorBidi"/>
            <w:noProof/>
            <w:sz w:val="22"/>
            <w:szCs w:val="22"/>
            <w:lang w:val="en-GB" w:eastAsia="en-GB"/>
          </w:rPr>
          <w:tab/>
        </w:r>
        <w:r w:rsidRPr="00060B3D" w:rsidDel="005F4451">
          <w:rPr>
            <w:rPrChange w:id="408" w:author="Iain Nicoll" w:date="2021-10-14T12:12:00Z">
              <w:rPr>
                <w:rStyle w:val="Hyperlink"/>
                <w:noProof/>
              </w:rPr>
            </w:rPrChange>
          </w:rPr>
          <w:delText>Voltage Transformers</w:delText>
        </w:r>
        <w:r w:rsidDel="005F4451">
          <w:rPr>
            <w:noProof/>
            <w:webHidden/>
          </w:rPr>
          <w:tab/>
        </w:r>
        <w:r w:rsidR="00A16B9F" w:rsidDel="005F4451">
          <w:rPr>
            <w:noProof/>
            <w:webHidden/>
          </w:rPr>
          <w:delText>18</w:delText>
        </w:r>
      </w:del>
    </w:p>
    <w:p w14:paraId="56CA2285" w14:textId="015CA15F" w:rsidR="00FD41B8" w:rsidDel="005F4451" w:rsidRDefault="00FD41B8">
      <w:pPr>
        <w:pStyle w:val="TOC3"/>
        <w:rPr>
          <w:del w:id="409" w:author="Becki.Mensah" w:date="2021-10-18T13:35:00Z"/>
          <w:rFonts w:asciiTheme="minorHAnsi" w:eastAsiaTheme="minorEastAsia" w:hAnsiTheme="minorHAnsi" w:cstheme="minorBidi"/>
          <w:noProof/>
          <w:sz w:val="22"/>
          <w:szCs w:val="22"/>
          <w:lang w:val="en-GB" w:eastAsia="en-GB"/>
        </w:rPr>
      </w:pPr>
      <w:del w:id="410" w:author="Becki.Mensah" w:date="2021-10-18T13:35:00Z">
        <w:r w:rsidRPr="00060B3D" w:rsidDel="005F4451">
          <w:rPr>
            <w:rPrChange w:id="411" w:author="Iain Nicoll" w:date="2021-10-14T12:12:00Z">
              <w:rPr>
                <w:rStyle w:val="Hyperlink"/>
                <w:noProof/>
              </w:rPr>
            </w:rPrChange>
          </w:rPr>
          <w:delText>5.1.3</w:delText>
        </w:r>
        <w:r w:rsidDel="005F4451">
          <w:rPr>
            <w:rFonts w:asciiTheme="minorHAnsi" w:eastAsiaTheme="minorEastAsia" w:hAnsiTheme="minorHAnsi" w:cstheme="minorBidi"/>
            <w:noProof/>
            <w:sz w:val="22"/>
            <w:szCs w:val="22"/>
            <w:lang w:val="en-GB" w:eastAsia="en-GB"/>
          </w:rPr>
          <w:tab/>
        </w:r>
        <w:r w:rsidRPr="00060B3D" w:rsidDel="005F4451">
          <w:rPr>
            <w:rPrChange w:id="412" w:author="Iain Nicoll" w:date="2021-10-14T12:12:00Z">
              <w:rPr>
                <w:rStyle w:val="Hyperlink"/>
                <w:noProof/>
              </w:rPr>
            </w:rPrChange>
          </w:rPr>
          <w:delText>Monitoring of Voltage Transformers</w:delText>
        </w:r>
        <w:r w:rsidDel="005F4451">
          <w:rPr>
            <w:noProof/>
            <w:webHidden/>
          </w:rPr>
          <w:tab/>
        </w:r>
        <w:r w:rsidR="00A16B9F" w:rsidDel="005F4451">
          <w:rPr>
            <w:noProof/>
            <w:webHidden/>
          </w:rPr>
          <w:delText>18</w:delText>
        </w:r>
      </w:del>
    </w:p>
    <w:p w14:paraId="239B3CE8" w14:textId="207E366B" w:rsidR="00FD41B8" w:rsidDel="005F4451" w:rsidRDefault="00FD41B8">
      <w:pPr>
        <w:pStyle w:val="TOC3"/>
        <w:rPr>
          <w:del w:id="413" w:author="Becki.Mensah" w:date="2021-10-18T13:35:00Z"/>
          <w:rFonts w:asciiTheme="minorHAnsi" w:eastAsiaTheme="minorEastAsia" w:hAnsiTheme="minorHAnsi" w:cstheme="minorBidi"/>
          <w:noProof/>
          <w:sz w:val="22"/>
          <w:szCs w:val="22"/>
          <w:lang w:val="en-GB" w:eastAsia="en-GB"/>
        </w:rPr>
      </w:pPr>
      <w:del w:id="414" w:author="Becki.Mensah" w:date="2021-10-18T13:35:00Z">
        <w:r w:rsidRPr="00060B3D" w:rsidDel="005F4451">
          <w:rPr>
            <w:rPrChange w:id="415" w:author="Iain Nicoll" w:date="2021-10-14T12:12:00Z">
              <w:rPr>
                <w:rStyle w:val="Hyperlink"/>
                <w:noProof/>
              </w:rPr>
            </w:rPrChange>
          </w:rPr>
          <w:delText>5.1.4</w:delText>
        </w:r>
        <w:r w:rsidDel="005F4451">
          <w:rPr>
            <w:rFonts w:asciiTheme="minorHAnsi" w:eastAsiaTheme="minorEastAsia" w:hAnsiTheme="minorHAnsi" w:cstheme="minorBidi"/>
            <w:noProof/>
            <w:sz w:val="22"/>
            <w:szCs w:val="22"/>
            <w:lang w:val="en-GB" w:eastAsia="en-GB"/>
          </w:rPr>
          <w:tab/>
        </w:r>
        <w:r w:rsidRPr="00060B3D" w:rsidDel="005F4451">
          <w:rPr>
            <w:rPrChange w:id="416" w:author="Iain Nicoll" w:date="2021-10-14T12:12:00Z">
              <w:rPr>
                <w:rStyle w:val="Hyperlink"/>
                <w:noProof/>
              </w:rPr>
            </w:rPrChange>
          </w:rPr>
          <w:delText>Measurement Transformers Installed on Existing Circuits</w:delText>
        </w:r>
        <w:r w:rsidDel="005F4451">
          <w:rPr>
            <w:noProof/>
            <w:webHidden/>
          </w:rPr>
          <w:tab/>
        </w:r>
        <w:r w:rsidR="00A16B9F" w:rsidDel="005F4451">
          <w:rPr>
            <w:noProof/>
            <w:webHidden/>
          </w:rPr>
          <w:delText>18</w:delText>
        </w:r>
      </w:del>
    </w:p>
    <w:p w14:paraId="157C5C09" w14:textId="321E5717" w:rsidR="00FD41B8" w:rsidDel="005F4451" w:rsidRDefault="00FD41B8">
      <w:pPr>
        <w:pStyle w:val="TOC2"/>
        <w:tabs>
          <w:tab w:val="left" w:pos="851"/>
        </w:tabs>
        <w:rPr>
          <w:del w:id="417" w:author="Becki.Mensah" w:date="2021-10-18T13:35:00Z"/>
          <w:rFonts w:asciiTheme="minorHAnsi" w:eastAsiaTheme="minorEastAsia" w:hAnsiTheme="minorHAnsi" w:cstheme="minorBidi"/>
          <w:b w:val="0"/>
          <w:noProof/>
          <w:sz w:val="22"/>
          <w:szCs w:val="22"/>
          <w:lang w:val="en-GB" w:eastAsia="en-GB"/>
        </w:rPr>
      </w:pPr>
      <w:del w:id="418" w:author="Becki.Mensah" w:date="2021-10-18T13:35:00Z">
        <w:r w:rsidRPr="00060B3D" w:rsidDel="005F4451">
          <w:rPr>
            <w:rPrChange w:id="419" w:author="Iain Nicoll" w:date="2021-10-14T12:12:00Z">
              <w:rPr>
                <w:rStyle w:val="Hyperlink"/>
                <w:noProof/>
              </w:rPr>
            </w:rPrChange>
          </w:rPr>
          <w:delText>5.2</w:delText>
        </w:r>
        <w:r w:rsidDel="005F4451">
          <w:rPr>
            <w:rFonts w:asciiTheme="minorHAnsi" w:eastAsiaTheme="minorEastAsia" w:hAnsiTheme="minorHAnsi" w:cstheme="minorBidi"/>
            <w:b w:val="0"/>
            <w:noProof/>
            <w:sz w:val="22"/>
            <w:szCs w:val="22"/>
            <w:lang w:val="en-GB" w:eastAsia="en-GB"/>
          </w:rPr>
          <w:tab/>
        </w:r>
        <w:r w:rsidRPr="00060B3D" w:rsidDel="005F4451">
          <w:rPr>
            <w:rPrChange w:id="420" w:author="Iain Nicoll" w:date="2021-10-14T12:12:00Z">
              <w:rPr>
                <w:rStyle w:val="Hyperlink"/>
                <w:noProof/>
              </w:rPr>
            </w:rPrChange>
          </w:rPr>
          <w:delText>Testing Facilities</w:delText>
        </w:r>
        <w:r w:rsidDel="005F4451">
          <w:rPr>
            <w:noProof/>
            <w:webHidden/>
          </w:rPr>
          <w:tab/>
        </w:r>
        <w:r w:rsidR="00A16B9F" w:rsidDel="005F4451">
          <w:rPr>
            <w:noProof/>
            <w:webHidden/>
          </w:rPr>
          <w:delText>18</w:delText>
        </w:r>
      </w:del>
    </w:p>
    <w:p w14:paraId="5EE3913F" w14:textId="30762149" w:rsidR="00FD41B8" w:rsidDel="005F4451" w:rsidRDefault="00FD41B8">
      <w:pPr>
        <w:pStyle w:val="TOC2"/>
        <w:tabs>
          <w:tab w:val="left" w:pos="851"/>
        </w:tabs>
        <w:rPr>
          <w:del w:id="421" w:author="Becki.Mensah" w:date="2021-10-18T13:35:00Z"/>
          <w:rFonts w:asciiTheme="minorHAnsi" w:eastAsiaTheme="minorEastAsia" w:hAnsiTheme="minorHAnsi" w:cstheme="minorBidi"/>
          <w:b w:val="0"/>
          <w:noProof/>
          <w:sz w:val="22"/>
          <w:szCs w:val="22"/>
          <w:lang w:val="en-GB" w:eastAsia="en-GB"/>
        </w:rPr>
      </w:pPr>
      <w:del w:id="422" w:author="Becki.Mensah" w:date="2021-10-18T13:35:00Z">
        <w:r w:rsidRPr="00060B3D" w:rsidDel="005F4451">
          <w:rPr>
            <w:rPrChange w:id="423" w:author="Iain Nicoll" w:date="2021-10-14T12:12:00Z">
              <w:rPr>
                <w:rStyle w:val="Hyperlink"/>
                <w:noProof/>
              </w:rPr>
            </w:rPrChange>
          </w:rPr>
          <w:delText>5.3</w:delText>
        </w:r>
        <w:r w:rsidDel="005F4451">
          <w:rPr>
            <w:rFonts w:asciiTheme="minorHAnsi" w:eastAsiaTheme="minorEastAsia" w:hAnsiTheme="minorHAnsi" w:cstheme="minorBidi"/>
            <w:b w:val="0"/>
            <w:noProof/>
            <w:sz w:val="22"/>
            <w:szCs w:val="22"/>
            <w:lang w:val="en-GB" w:eastAsia="en-GB"/>
          </w:rPr>
          <w:tab/>
        </w:r>
        <w:r w:rsidRPr="00060B3D" w:rsidDel="005F4451">
          <w:rPr>
            <w:rPrChange w:id="424" w:author="Iain Nicoll" w:date="2021-10-14T12:12:00Z">
              <w:rPr>
                <w:rStyle w:val="Hyperlink"/>
                <w:noProof/>
              </w:rPr>
            </w:rPrChange>
          </w:rPr>
          <w:delText>Meters</w:delText>
        </w:r>
        <w:r w:rsidDel="005F4451">
          <w:rPr>
            <w:noProof/>
            <w:webHidden/>
          </w:rPr>
          <w:tab/>
        </w:r>
        <w:r w:rsidR="00A16B9F" w:rsidDel="005F4451">
          <w:rPr>
            <w:noProof/>
            <w:webHidden/>
          </w:rPr>
          <w:delText>19</w:delText>
        </w:r>
      </w:del>
    </w:p>
    <w:p w14:paraId="5B47FEC5" w14:textId="76F74C69" w:rsidR="00FD41B8" w:rsidDel="005F4451" w:rsidRDefault="00FD41B8">
      <w:pPr>
        <w:pStyle w:val="TOC2"/>
        <w:tabs>
          <w:tab w:val="left" w:pos="851"/>
        </w:tabs>
        <w:rPr>
          <w:del w:id="425" w:author="Becki.Mensah" w:date="2021-10-18T13:35:00Z"/>
          <w:rFonts w:asciiTheme="minorHAnsi" w:eastAsiaTheme="minorEastAsia" w:hAnsiTheme="minorHAnsi" w:cstheme="minorBidi"/>
          <w:b w:val="0"/>
          <w:noProof/>
          <w:sz w:val="22"/>
          <w:szCs w:val="22"/>
          <w:lang w:val="en-GB" w:eastAsia="en-GB"/>
        </w:rPr>
      </w:pPr>
      <w:del w:id="426" w:author="Becki.Mensah" w:date="2021-10-18T13:35:00Z">
        <w:r w:rsidRPr="00060B3D" w:rsidDel="005F4451">
          <w:rPr>
            <w:rPrChange w:id="427" w:author="Iain Nicoll" w:date="2021-10-14T12:12:00Z">
              <w:rPr>
                <w:rStyle w:val="Hyperlink"/>
                <w:noProof/>
              </w:rPr>
            </w:rPrChange>
          </w:rPr>
          <w:delText>5.4</w:delText>
        </w:r>
        <w:r w:rsidDel="005F4451">
          <w:rPr>
            <w:rFonts w:asciiTheme="minorHAnsi" w:eastAsiaTheme="minorEastAsia" w:hAnsiTheme="minorHAnsi" w:cstheme="minorBidi"/>
            <w:b w:val="0"/>
            <w:noProof/>
            <w:sz w:val="22"/>
            <w:szCs w:val="22"/>
            <w:lang w:val="en-GB" w:eastAsia="en-GB"/>
          </w:rPr>
          <w:tab/>
        </w:r>
        <w:r w:rsidRPr="00060B3D" w:rsidDel="005F4451">
          <w:rPr>
            <w:rPrChange w:id="428" w:author="Iain Nicoll" w:date="2021-10-14T12:12:00Z">
              <w:rPr>
                <w:rStyle w:val="Hyperlink"/>
                <w:noProof/>
              </w:rPr>
            </w:rPrChange>
          </w:rPr>
          <w:delText>Displays and Facilities for Registrant or Supplier Information</w:delText>
        </w:r>
        <w:r w:rsidDel="005F4451">
          <w:rPr>
            <w:noProof/>
            <w:webHidden/>
          </w:rPr>
          <w:tab/>
        </w:r>
        <w:r w:rsidR="00A16B9F" w:rsidDel="005F4451">
          <w:rPr>
            <w:noProof/>
            <w:webHidden/>
          </w:rPr>
          <w:delText>20</w:delText>
        </w:r>
      </w:del>
    </w:p>
    <w:p w14:paraId="7405A015" w14:textId="35ACA578" w:rsidR="00FD41B8" w:rsidDel="005F4451" w:rsidRDefault="00FD41B8">
      <w:pPr>
        <w:pStyle w:val="TOC3"/>
        <w:rPr>
          <w:del w:id="429" w:author="Becki.Mensah" w:date="2021-10-18T13:35:00Z"/>
          <w:rFonts w:asciiTheme="minorHAnsi" w:eastAsiaTheme="minorEastAsia" w:hAnsiTheme="minorHAnsi" w:cstheme="minorBidi"/>
          <w:noProof/>
          <w:sz w:val="22"/>
          <w:szCs w:val="22"/>
          <w:lang w:val="en-GB" w:eastAsia="en-GB"/>
        </w:rPr>
      </w:pPr>
      <w:del w:id="430" w:author="Becki.Mensah" w:date="2021-10-18T13:35:00Z">
        <w:r w:rsidRPr="00060B3D" w:rsidDel="005F4451">
          <w:rPr>
            <w:rPrChange w:id="431" w:author="Iain Nicoll" w:date="2021-10-14T12:12:00Z">
              <w:rPr>
                <w:rStyle w:val="Hyperlink"/>
                <w:noProof/>
              </w:rPr>
            </w:rPrChange>
          </w:rPr>
          <w:delText>5.4.1</w:delText>
        </w:r>
        <w:r w:rsidDel="005F4451">
          <w:rPr>
            <w:rFonts w:asciiTheme="minorHAnsi" w:eastAsiaTheme="minorEastAsia" w:hAnsiTheme="minorHAnsi" w:cstheme="minorBidi"/>
            <w:noProof/>
            <w:sz w:val="22"/>
            <w:szCs w:val="22"/>
            <w:lang w:val="en-GB" w:eastAsia="en-GB"/>
          </w:rPr>
          <w:tab/>
        </w:r>
        <w:r w:rsidRPr="00060B3D" w:rsidDel="005F4451">
          <w:rPr>
            <w:rPrChange w:id="432" w:author="Iain Nicoll" w:date="2021-10-14T12:12:00Z">
              <w:rPr>
                <w:rStyle w:val="Hyperlink"/>
                <w:noProof/>
              </w:rPr>
            </w:rPrChange>
          </w:rPr>
          <w:delText>Displays</w:delText>
        </w:r>
        <w:r w:rsidDel="005F4451">
          <w:rPr>
            <w:noProof/>
            <w:webHidden/>
          </w:rPr>
          <w:tab/>
        </w:r>
        <w:r w:rsidR="00A16B9F" w:rsidDel="005F4451">
          <w:rPr>
            <w:noProof/>
            <w:webHidden/>
          </w:rPr>
          <w:delText>20</w:delText>
        </w:r>
      </w:del>
    </w:p>
    <w:p w14:paraId="16DB41A3" w14:textId="067F5EC1" w:rsidR="00FD41B8" w:rsidDel="005F4451" w:rsidRDefault="00FD41B8">
      <w:pPr>
        <w:pStyle w:val="TOC3"/>
        <w:rPr>
          <w:del w:id="433" w:author="Becki.Mensah" w:date="2021-10-18T13:35:00Z"/>
          <w:rFonts w:asciiTheme="minorHAnsi" w:eastAsiaTheme="minorEastAsia" w:hAnsiTheme="minorHAnsi" w:cstheme="minorBidi"/>
          <w:noProof/>
          <w:sz w:val="22"/>
          <w:szCs w:val="22"/>
          <w:lang w:val="en-GB" w:eastAsia="en-GB"/>
        </w:rPr>
      </w:pPr>
      <w:del w:id="434" w:author="Becki.Mensah" w:date="2021-10-18T13:35:00Z">
        <w:r w:rsidRPr="00060B3D" w:rsidDel="005F4451">
          <w:rPr>
            <w:rPrChange w:id="435" w:author="Iain Nicoll" w:date="2021-10-14T12:12:00Z">
              <w:rPr>
                <w:rStyle w:val="Hyperlink"/>
                <w:noProof/>
              </w:rPr>
            </w:rPrChange>
          </w:rPr>
          <w:delText>5.4.2</w:delText>
        </w:r>
        <w:r w:rsidDel="005F4451">
          <w:rPr>
            <w:rFonts w:asciiTheme="minorHAnsi" w:eastAsiaTheme="minorEastAsia" w:hAnsiTheme="minorHAnsi" w:cstheme="minorBidi"/>
            <w:noProof/>
            <w:sz w:val="22"/>
            <w:szCs w:val="22"/>
            <w:lang w:val="en-GB" w:eastAsia="en-GB"/>
          </w:rPr>
          <w:tab/>
        </w:r>
        <w:r w:rsidRPr="00060B3D" w:rsidDel="005F4451">
          <w:rPr>
            <w:rPrChange w:id="436" w:author="Iain Nicoll" w:date="2021-10-14T12:12:00Z">
              <w:rPr>
                <w:rStyle w:val="Hyperlink"/>
                <w:noProof/>
              </w:rPr>
            </w:rPrChange>
          </w:rPr>
          <w:delText>Facilities</w:delText>
        </w:r>
        <w:r w:rsidDel="005F4451">
          <w:rPr>
            <w:noProof/>
            <w:webHidden/>
          </w:rPr>
          <w:tab/>
        </w:r>
        <w:r w:rsidR="00A16B9F" w:rsidDel="005F4451">
          <w:rPr>
            <w:noProof/>
            <w:webHidden/>
          </w:rPr>
          <w:delText>21</w:delText>
        </w:r>
      </w:del>
    </w:p>
    <w:p w14:paraId="7471D55D" w14:textId="730BA78B" w:rsidR="00FD41B8" w:rsidDel="005F4451" w:rsidRDefault="00FD41B8">
      <w:pPr>
        <w:pStyle w:val="TOC2"/>
        <w:tabs>
          <w:tab w:val="left" w:pos="851"/>
        </w:tabs>
        <w:rPr>
          <w:del w:id="437" w:author="Becki.Mensah" w:date="2021-10-18T13:35:00Z"/>
          <w:rFonts w:asciiTheme="minorHAnsi" w:eastAsiaTheme="minorEastAsia" w:hAnsiTheme="minorHAnsi" w:cstheme="minorBidi"/>
          <w:b w:val="0"/>
          <w:noProof/>
          <w:sz w:val="22"/>
          <w:szCs w:val="22"/>
          <w:lang w:val="en-GB" w:eastAsia="en-GB"/>
        </w:rPr>
      </w:pPr>
      <w:del w:id="438" w:author="Becki.Mensah" w:date="2021-10-18T13:35:00Z">
        <w:r w:rsidRPr="00060B3D" w:rsidDel="005F4451">
          <w:rPr>
            <w:rPrChange w:id="439" w:author="Iain Nicoll" w:date="2021-10-14T12:12:00Z">
              <w:rPr>
                <w:rStyle w:val="Hyperlink"/>
                <w:noProof/>
              </w:rPr>
            </w:rPrChange>
          </w:rPr>
          <w:delText>5.5</w:delText>
        </w:r>
        <w:r w:rsidDel="005F4451">
          <w:rPr>
            <w:rFonts w:asciiTheme="minorHAnsi" w:eastAsiaTheme="minorEastAsia" w:hAnsiTheme="minorHAnsi" w:cstheme="minorBidi"/>
            <w:b w:val="0"/>
            <w:noProof/>
            <w:sz w:val="22"/>
            <w:szCs w:val="22"/>
            <w:lang w:val="en-GB" w:eastAsia="en-GB"/>
          </w:rPr>
          <w:tab/>
        </w:r>
        <w:r w:rsidRPr="00060B3D" w:rsidDel="005F4451">
          <w:rPr>
            <w:rPrChange w:id="440" w:author="Iain Nicoll" w:date="2021-10-14T12:12:00Z">
              <w:rPr>
                <w:rStyle w:val="Hyperlink"/>
                <w:noProof/>
              </w:rPr>
            </w:rPrChange>
          </w:rPr>
          <w:delText>Outstation</w:delText>
        </w:r>
        <w:r w:rsidDel="005F4451">
          <w:rPr>
            <w:noProof/>
            <w:webHidden/>
          </w:rPr>
          <w:tab/>
        </w:r>
        <w:r w:rsidR="00A16B9F" w:rsidDel="005F4451">
          <w:rPr>
            <w:noProof/>
            <w:webHidden/>
          </w:rPr>
          <w:delText>21</w:delText>
        </w:r>
      </w:del>
    </w:p>
    <w:p w14:paraId="4E13581B" w14:textId="2504687C" w:rsidR="00FD41B8" w:rsidDel="005F4451" w:rsidRDefault="00FD41B8">
      <w:pPr>
        <w:pStyle w:val="TOC3"/>
        <w:rPr>
          <w:del w:id="441" w:author="Becki.Mensah" w:date="2021-10-18T13:35:00Z"/>
          <w:rFonts w:asciiTheme="minorHAnsi" w:eastAsiaTheme="minorEastAsia" w:hAnsiTheme="minorHAnsi" w:cstheme="minorBidi"/>
          <w:noProof/>
          <w:sz w:val="22"/>
          <w:szCs w:val="22"/>
          <w:lang w:val="en-GB" w:eastAsia="en-GB"/>
        </w:rPr>
      </w:pPr>
      <w:del w:id="442" w:author="Becki.Mensah" w:date="2021-10-18T13:35:00Z">
        <w:r w:rsidRPr="00060B3D" w:rsidDel="005F4451">
          <w:rPr>
            <w:rPrChange w:id="443" w:author="Iain Nicoll" w:date="2021-10-14T12:12:00Z">
              <w:rPr>
                <w:rStyle w:val="Hyperlink"/>
                <w:noProof/>
              </w:rPr>
            </w:rPrChange>
          </w:rPr>
          <w:delText>5.5.1</w:delText>
        </w:r>
        <w:r w:rsidDel="005F4451">
          <w:rPr>
            <w:rFonts w:asciiTheme="minorHAnsi" w:eastAsiaTheme="minorEastAsia" w:hAnsiTheme="minorHAnsi" w:cstheme="minorBidi"/>
            <w:noProof/>
            <w:sz w:val="22"/>
            <w:szCs w:val="22"/>
            <w:lang w:val="en-GB" w:eastAsia="en-GB"/>
          </w:rPr>
          <w:tab/>
        </w:r>
        <w:r w:rsidRPr="00060B3D" w:rsidDel="005F4451">
          <w:rPr>
            <w:rPrChange w:id="444" w:author="Iain Nicoll" w:date="2021-10-14T12:12:00Z">
              <w:rPr>
                <w:rStyle w:val="Hyperlink"/>
                <w:noProof/>
              </w:rPr>
            </w:rPrChange>
          </w:rPr>
          <w:delText>Data Storage</w:delText>
        </w:r>
        <w:r w:rsidDel="005F4451">
          <w:rPr>
            <w:noProof/>
            <w:webHidden/>
          </w:rPr>
          <w:tab/>
        </w:r>
        <w:r w:rsidR="00A16B9F" w:rsidDel="005F4451">
          <w:rPr>
            <w:noProof/>
            <w:webHidden/>
          </w:rPr>
          <w:delText>22</w:delText>
        </w:r>
      </w:del>
    </w:p>
    <w:p w14:paraId="5727DF72" w14:textId="2EA9B4C1" w:rsidR="00FD41B8" w:rsidDel="005F4451" w:rsidRDefault="00FD41B8">
      <w:pPr>
        <w:pStyle w:val="TOC3"/>
        <w:rPr>
          <w:del w:id="445" w:author="Becki.Mensah" w:date="2021-10-18T13:35:00Z"/>
          <w:rFonts w:asciiTheme="minorHAnsi" w:eastAsiaTheme="minorEastAsia" w:hAnsiTheme="minorHAnsi" w:cstheme="minorBidi"/>
          <w:noProof/>
          <w:sz w:val="22"/>
          <w:szCs w:val="22"/>
          <w:lang w:val="en-GB" w:eastAsia="en-GB"/>
        </w:rPr>
      </w:pPr>
      <w:del w:id="446" w:author="Becki.Mensah" w:date="2021-10-18T13:35:00Z">
        <w:r w:rsidRPr="00060B3D" w:rsidDel="005F4451">
          <w:rPr>
            <w:rPrChange w:id="447" w:author="Iain Nicoll" w:date="2021-10-14T12:12:00Z">
              <w:rPr>
                <w:rStyle w:val="Hyperlink"/>
                <w:noProof/>
              </w:rPr>
            </w:rPrChange>
          </w:rPr>
          <w:delText>5.5.2</w:delText>
        </w:r>
        <w:r w:rsidDel="005F4451">
          <w:rPr>
            <w:rFonts w:asciiTheme="minorHAnsi" w:eastAsiaTheme="minorEastAsia" w:hAnsiTheme="minorHAnsi" w:cstheme="minorBidi"/>
            <w:noProof/>
            <w:sz w:val="22"/>
            <w:szCs w:val="22"/>
            <w:lang w:val="en-GB" w:eastAsia="en-GB"/>
          </w:rPr>
          <w:tab/>
        </w:r>
        <w:r w:rsidRPr="00060B3D" w:rsidDel="005F4451">
          <w:rPr>
            <w:rPrChange w:id="448" w:author="Iain Nicoll" w:date="2021-10-14T12:12:00Z">
              <w:rPr>
                <w:rStyle w:val="Hyperlink"/>
                <w:noProof/>
              </w:rPr>
            </w:rPrChange>
          </w:rPr>
          <w:delText>Time Keeping</w:delText>
        </w:r>
        <w:r w:rsidDel="005F4451">
          <w:rPr>
            <w:noProof/>
            <w:webHidden/>
          </w:rPr>
          <w:tab/>
        </w:r>
        <w:r w:rsidR="00A16B9F" w:rsidDel="005F4451">
          <w:rPr>
            <w:noProof/>
            <w:webHidden/>
          </w:rPr>
          <w:delText>23</w:delText>
        </w:r>
      </w:del>
    </w:p>
    <w:p w14:paraId="2FB3F7E0" w14:textId="7EA29CD0" w:rsidR="00FD41B8" w:rsidDel="005F4451" w:rsidRDefault="00FD41B8">
      <w:pPr>
        <w:pStyle w:val="TOC3"/>
        <w:rPr>
          <w:del w:id="449" w:author="Becki.Mensah" w:date="2021-10-18T13:35:00Z"/>
          <w:rFonts w:asciiTheme="minorHAnsi" w:eastAsiaTheme="minorEastAsia" w:hAnsiTheme="minorHAnsi" w:cstheme="minorBidi"/>
          <w:noProof/>
          <w:sz w:val="22"/>
          <w:szCs w:val="22"/>
          <w:lang w:val="en-GB" w:eastAsia="en-GB"/>
        </w:rPr>
      </w:pPr>
      <w:del w:id="450" w:author="Becki.Mensah" w:date="2021-10-18T13:35:00Z">
        <w:r w:rsidRPr="00060B3D" w:rsidDel="005F4451">
          <w:rPr>
            <w:rPrChange w:id="451" w:author="Iain Nicoll" w:date="2021-10-14T12:12:00Z">
              <w:rPr>
                <w:rStyle w:val="Hyperlink"/>
                <w:noProof/>
              </w:rPr>
            </w:rPrChange>
          </w:rPr>
          <w:delText>5.5.3</w:delText>
        </w:r>
        <w:r w:rsidDel="005F4451">
          <w:rPr>
            <w:rFonts w:asciiTheme="minorHAnsi" w:eastAsiaTheme="minorEastAsia" w:hAnsiTheme="minorHAnsi" w:cstheme="minorBidi"/>
            <w:noProof/>
            <w:sz w:val="22"/>
            <w:szCs w:val="22"/>
            <w:lang w:val="en-GB" w:eastAsia="en-GB"/>
          </w:rPr>
          <w:tab/>
        </w:r>
        <w:r w:rsidRPr="00060B3D" w:rsidDel="005F4451">
          <w:rPr>
            <w:rPrChange w:id="452" w:author="Iain Nicoll" w:date="2021-10-14T12:12:00Z">
              <w:rPr>
                <w:rStyle w:val="Hyperlink"/>
                <w:noProof/>
              </w:rPr>
            </w:rPrChange>
          </w:rPr>
          <w:delText>Monitoring Facilities</w:delText>
        </w:r>
        <w:r w:rsidDel="005F4451">
          <w:rPr>
            <w:noProof/>
            <w:webHidden/>
          </w:rPr>
          <w:tab/>
        </w:r>
        <w:r w:rsidR="00A16B9F" w:rsidDel="005F4451">
          <w:rPr>
            <w:noProof/>
            <w:webHidden/>
          </w:rPr>
          <w:delText>23</w:delText>
        </w:r>
      </w:del>
    </w:p>
    <w:p w14:paraId="26390F96" w14:textId="5A3C5125" w:rsidR="00FD41B8" w:rsidDel="005F4451" w:rsidRDefault="00FD41B8">
      <w:pPr>
        <w:pStyle w:val="TOC2"/>
        <w:tabs>
          <w:tab w:val="left" w:pos="851"/>
        </w:tabs>
        <w:rPr>
          <w:del w:id="453" w:author="Becki.Mensah" w:date="2021-10-18T13:35:00Z"/>
          <w:rFonts w:asciiTheme="minorHAnsi" w:eastAsiaTheme="minorEastAsia" w:hAnsiTheme="minorHAnsi" w:cstheme="minorBidi"/>
          <w:b w:val="0"/>
          <w:noProof/>
          <w:sz w:val="22"/>
          <w:szCs w:val="22"/>
          <w:lang w:val="en-GB" w:eastAsia="en-GB"/>
        </w:rPr>
      </w:pPr>
      <w:del w:id="454" w:author="Becki.Mensah" w:date="2021-10-18T13:35:00Z">
        <w:r w:rsidRPr="00060B3D" w:rsidDel="005F4451">
          <w:rPr>
            <w:rPrChange w:id="455" w:author="Iain Nicoll" w:date="2021-10-14T12:12:00Z">
              <w:rPr>
                <w:rStyle w:val="Hyperlink"/>
                <w:noProof/>
              </w:rPr>
            </w:rPrChange>
          </w:rPr>
          <w:delText>5.6</w:delText>
        </w:r>
        <w:r w:rsidDel="005F4451">
          <w:rPr>
            <w:rFonts w:asciiTheme="minorHAnsi" w:eastAsiaTheme="minorEastAsia" w:hAnsiTheme="minorHAnsi" w:cstheme="minorBidi"/>
            <w:b w:val="0"/>
            <w:noProof/>
            <w:sz w:val="22"/>
            <w:szCs w:val="22"/>
            <w:lang w:val="en-GB" w:eastAsia="en-GB"/>
          </w:rPr>
          <w:tab/>
        </w:r>
        <w:r w:rsidRPr="00060B3D" w:rsidDel="005F4451">
          <w:rPr>
            <w:rPrChange w:id="456" w:author="Iain Nicoll" w:date="2021-10-14T12:12:00Z">
              <w:rPr>
                <w:rStyle w:val="Hyperlink"/>
                <w:noProof/>
              </w:rPr>
            </w:rPrChange>
          </w:rPr>
          <w:delText>Communications</w:delText>
        </w:r>
        <w:r w:rsidDel="005F4451">
          <w:rPr>
            <w:noProof/>
            <w:webHidden/>
          </w:rPr>
          <w:tab/>
        </w:r>
        <w:r w:rsidR="00A16B9F" w:rsidDel="005F4451">
          <w:rPr>
            <w:noProof/>
            <w:webHidden/>
          </w:rPr>
          <w:delText>23</w:delText>
        </w:r>
      </w:del>
    </w:p>
    <w:p w14:paraId="7617C4B5" w14:textId="42C86812" w:rsidR="00FD41B8" w:rsidDel="005F4451" w:rsidRDefault="00FD41B8">
      <w:pPr>
        <w:pStyle w:val="TOC3"/>
        <w:rPr>
          <w:del w:id="457" w:author="Becki.Mensah" w:date="2021-10-18T13:35:00Z"/>
          <w:rFonts w:asciiTheme="minorHAnsi" w:eastAsiaTheme="minorEastAsia" w:hAnsiTheme="minorHAnsi" w:cstheme="minorBidi"/>
          <w:noProof/>
          <w:sz w:val="22"/>
          <w:szCs w:val="22"/>
          <w:lang w:val="en-GB" w:eastAsia="en-GB"/>
        </w:rPr>
      </w:pPr>
      <w:del w:id="458" w:author="Becki.Mensah" w:date="2021-10-18T13:35:00Z">
        <w:r w:rsidRPr="00060B3D" w:rsidDel="005F4451">
          <w:rPr>
            <w:rPrChange w:id="459" w:author="Iain Nicoll" w:date="2021-10-14T12:12:00Z">
              <w:rPr>
                <w:rStyle w:val="Hyperlink"/>
                <w:noProof/>
              </w:rPr>
            </w:rPrChange>
          </w:rPr>
          <w:delText>5.6.1</w:delText>
        </w:r>
        <w:r w:rsidDel="005F4451">
          <w:rPr>
            <w:rFonts w:asciiTheme="minorHAnsi" w:eastAsiaTheme="minorEastAsia" w:hAnsiTheme="minorHAnsi" w:cstheme="minorBidi"/>
            <w:noProof/>
            <w:sz w:val="22"/>
            <w:szCs w:val="22"/>
            <w:lang w:val="en-GB" w:eastAsia="en-GB"/>
          </w:rPr>
          <w:tab/>
        </w:r>
        <w:r w:rsidRPr="00060B3D" w:rsidDel="005F4451">
          <w:rPr>
            <w:rPrChange w:id="460" w:author="Iain Nicoll" w:date="2021-10-14T12:12:00Z">
              <w:rPr>
                <w:rStyle w:val="Hyperlink"/>
                <w:noProof/>
              </w:rPr>
            </w:rPrChange>
          </w:rPr>
          <w:delText>Local Interrogation</w:delText>
        </w:r>
        <w:r w:rsidDel="005F4451">
          <w:rPr>
            <w:noProof/>
            <w:webHidden/>
          </w:rPr>
          <w:tab/>
        </w:r>
        <w:r w:rsidR="00A16B9F" w:rsidDel="005F4451">
          <w:rPr>
            <w:noProof/>
            <w:webHidden/>
          </w:rPr>
          <w:delText>25</w:delText>
        </w:r>
      </w:del>
    </w:p>
    <w:p w14:paraId="08E23E15" w14:textId="1055D2F7" w:rsidR="00FD41B8" w:rsidDel="005F4451" w:rsidRDefault="00FD41B8">
      <w:pPr>
        <w:pStyle w:val="TOC3"/>
        <w:rPr>
          <w:del w:id="461" w:author="Becki.Mensah" w:date="2021-10-18T13:35:00Z"/>
          <w:rFonts w:asciiTheme="minorHAnsi" w:eastAsiaTheme="minorEastAsia" w:hAnsiTheme="minorHAnsi" w:cstheme="minorBidi"/>
          <w:noProof/>
          <w:sz w:val="22"/>
          <w:szCs w:val="22"/>
          <w:lang w:val="en-GB" w:eastAsia="en-GB"/>
        </w:rPr>
      </w:pPr>
      <w:del w:id="462" w:author="Becki.Mensah" w:date="2021-10-18T13:35:00Z">
        <w:r w:rsidRPr="00060B3D" w:rsidDel="005F4451">
          <w:rPr>
            <w:rPrChange w:id="463" w:author="Iain Nicoll" w:date="2021-10-14T12:12:00Z">
              <w:rPr>
                <w:rStyle w:val="Hyperlink"/>
                <w:noProof/>
              </w:rPr>
            </w:rPrChange>
          </w:rPr>
          <w:delText>5.6.2</w:delText>
        </w:r>
        <w:r w:rsidDel="005F4451">
          <w:rPr>
            <w:rFonts w:asciiTheme="minorHAnsi" w:eastAsiaTheme="minorEastAsia" w:hAnsiTheme="minorHAnsi" w:cstheme="minorBidi"/>
            <w:noProof/>
            <w:sz w:val="22"/>
            <w:szCs w:val="22"/>
            <w:lang w:val="en-GB" w:eastAsia="en-GB"/>
          </w:rPr>
          <w:tab/>
        </w:r>
        <w:r w:rsidRPr="00060B3D" w:rsidDel="005F4451">
          <w:rPr>
            <w:rPrChange w:id="464" w:author="Iain Nicoll" w:date="2021-10-14T12:12:00Z">
              <w:rPr>
                <w:rStyle w:val="Hyperlink"/>
                <w:noProof/>
              </w:rPr>
            </w:rPrChange>
          </w:rPr>
          <w:delText>Remote Interrogation</w:delText>
        </w:r>
        <w:r w:rsidDel="005F4451">
          <w:rPr>
            <w:noProof/>
            <w:webHidden/>
          </w:rPr>
          <w:tab/>
        </w:r>
        <w:r w:rsidR="00A16B9F" w:rsidDel="005F4451">
          <w:rPr>
            <w:noProof/>
            <w:webHidden/>
          </w:rPr>
          <w:delText>25</w:delText>
        </w:r>
      </w:del>
    </w:p>
    <w:p w14:paraId="6A745583" w14:textId="34D01197" w:rsidR="00FD41B8" w:rsidDel="005F4451" w:rsidRDefault="00FD41B8">
      <w:pPr>
        <w:pStyle w:val="TOC2"/>
        <w:tabs>
          <w:tab w:val="left" w:pos="851"/>
        </w:tabs>
        <w:rPr>
          <w:del w:id="465" w:author="Becki.Mensah" w:date="2021-10-18T13:35:00Z"/>
          <w:rFonts w:asciiTheme="minorHAnsi" w:eastAsiaTheme="minorEastAsia" w:hAnsiTheme="minorHAnsi" w:cstheme="minorBidi"/>
          <w:b w:val="0"/>
          <w:noProof/>
          <w:sz w:val="22"/>
          <w:szCs w:val="22"/>
          <w:lang w:val="en-GB" w:eastAsia="en-GB"/>
        </w:rPr>
      </w:pPr>
      <w:del w:id="466" w:author="Becki.Mensah" w:date="2021-10-18T13:35:00Z">
        <w:r w:rsidRPr="00060B3D" w:rsidDel="005F4451">
          <w:rPr>
            <w:rPrChange w:id="467" w:author="Iain Nicoll" w:date="2021-10-14T12:12:00Z">
              <w:rPr>
                <w:rStyle w:val="Hyperlink"/>
                <w:noProof/>
              </w:rPr>
            </w:rPrChange>
          </w:rPr>
          <w:delText>5.7</w:delText>
        </w:r>
        <w:r w:rsidDel="005F4451">
          <w:rPr>
            <w:rFonts w:asciiTheme="minorHAnsi" w:eastAsiaTheme="minorEastAsia" w:hAnsiTheme="minorHAnsi" w:cstheme="minorBidi"/>
            <w:b w:val="0"/>
            <w:noProof/>
            <w:sz w:val="22"/>
            <w:szCs w:val="22"/>
            <w:lang w:val="en-GB" w:eastAsia="en-GB"/>
          </w:rPr>
          <w:tab/>
        </w:r>
        <w:r w:rsidRPr="00060B3D" w:rsidDel="005F4451">
          <w:rPr>
            <w:rPrChange w:id="468" w:author="Iain Nicoll" w:date="2021-10-14T12:12:00Z">
              <w:rPr>
                <w:rStyle w:val="Hyperlink"/>
                <w:noProof/>
              </w:rPr>
            </w:rPrChange>
          </w:rPr>
          <w:delText>Sealing</w:delText>
        </w:r>
        <w:r w:rsidDel="005F4451">
          <w:rPr>
            <w:noProof/>
            <w:webHidden/>
          </w:rPr>
          <w:tab/>
        </w:r>
        <w:r w:rsidR="00A16B9F" w:rsidDel="005F4451">
          <w:rPr>
            <w:noProof/>
            <w:webHidden/>
          </w:rPr>
          <w:delText>26</w:delText>
        </w:r>
      </w:del>
    </w:p>
    <w:p w14:paraId="0C01710A" w14:textId="5BE62B1C" w:rsidR="00FD41B8" w:rsidDel="005F4451" w:rsidRDefault="00FD41B8">
      <w:pPr>
        <w:pStyle w:val="TOC1"/>
        <w:tabs>
          <w:tab w:val="left" w:pos="851"/>
        </w:tabs>
        <w:rPr>
          <w:del w:id="469" w:author="Becki.Mensah" w:date="2021-10-18T13:35:00Z"/>
          <w:rFonts w:asciiTheme="minorHAnsi" w:eastAsiaTheme="minorEastAsia" w:hAnsiTheme="minorHAnsi" w:cstheme="minorBidi"/>
          <w:b w:val="0"/>
          <w:noProof/>
          <w:sz w:val="22"/>
          <w:szCs w:val="22"/>
          <w:lang w:val="en-GB" w:eastAsia="en-GB"/>
        </w:rPr>
      </w:pPr>
      <w:del w:id="470" w:author="Becki.Mensah" w:date="2021-10-18T13:35:00Z">
        <w:r w:rsidRPr="00060B3D" w:rsidDel="005F4451">
          <w:rPr>
            <w:rPrChange w:id="471" w:author="Iain Nicoll" w:date="2021-10-14T12:12:00Z">
              <w:rPr>
                <w:rStyle w:val="Hyperlink"/>
                <w:noProof/>
              </w:rPr>
            </w:rPrChange>
          </w:rPr>
          <w:delText>6.</w:delText>
        </w:r>
        <w:r w:rsidDel="005F4451">
          <w:rPr>
            <w:rFonts w:asciiTheme="minorHAnsi" w:eastAsiaTheme="minorEastAsia" w:hAnsiTheme="minorHAnsi" w:cstheme="minorBidi"/>
            <w:b w:val="0"/>
            <w:noProof/>
            <w:sz w:val="22"/>
            <w:szCs w:val="22"/>
            <w:lang w:val="en-GB" w:eastAsia="en-GB"/>
          </w:rPr>
          <w:tab/>
        </w:r>
        <w:r w:rsidRPr="00060B3D" w:rsidDel="005F4451">
          <w:rPr>
            <w:rPrChange w:id="472" w:author="Iain Nicoll" w:date="2021-10-14T12:12:00Z">
              <w:rPr>
                <w:rStyle w:val="Hyperlink"/>
                <w:noProof/>
              </w:rPr>
            </w:rPrChange>
          </w:rPr>
          <w:delText>ASSOCIATED FACILITIES</w:delText>
        </w:r>
        <w:r w:rsidDel="005F4451">
          <w:rPr>
            <w:noProof/>
            <w:webHidden/>
          </w:rPr>
          <w:tab/>
        </w:r>
        <w:r w:rsidR="00A16B9F" w:rsidDel="005F4451">
          <w:rPr>
            <w:noProof/>
            <w:webHidden/>
          </w:rPr>
          <w:delText>27</w:delText>
        </w:r>
      </w:del>
    </w:p>
    <w:p w14:paraId="2E5A3612" w14:textId="55225A61" w:rsidR="00FD41B8" w:rsidDel="005F4451" w:rsidRDefault="00FD41B8">
      <w:pPr>
        <w:pStyle w:val="TOC2"/>
        <w:tabs>
          <w:tab w:val="left" w:pos="851"/>
        </w:tabs>
        <w:rPr>
          <w:del w:id="473" w:author="Becki.Mensah" w:date="2021-10-18T13:35:00Z"/>
          <w:rFonts w:asciiTheme="minorHAnsi" w:eastAsiaTheme="minorEastAsia" w:hAnsiTheme="minorHAnsi" w:cstheme="minorBidi"/>
          <w:b w:val="0"/>
          <w:noProof/>
          <w:sz w:val="22"/>
          <w:szCs w:val="22"/>
          <w:lang w:val="en-GB" w:eastAsia="en-GB"/>
        </w:rPr>
      </w:pPr>
      <w:del w:id="474" w:author="Becki.Mensah" w:date="2021-10-18T13:35:00Z">
        <w:r w:rsidRPr="00060B3D" w:rsidDel="005F4451">
          <w:rPr>
            <w:rPrChange w:id="475" w:author="Iain Nicoll" w:date="2021-10-14T12:12:00Z">
              <w:rPr>
                <w:rStyle w:val="Hyperlink"/>
                <w:noProof/>
              </w:rPr>
            </w:rPrChange>
          </w:rPr>
          <w:delText>6.1</w:delText>
        </w:r>
        <w:r w:rsidDel="005F4451">
          <w:rPr>
            <w:rFonts w:asciiTheme="minorHAnsi" w:eastAsiaTheme="minorEastAsia" w:hAnsiTheme="minorHAnsi" w:cstheme="minorBidi"/>
            <w:b w:val="0"/>
            <w:noProof/>
            <w:sz w:val="22"/>
            <w:szCs w:val="22"/>
            <w:lang w:val="en-GB" w:eastAsia="en-GB"/>
          </w:rPr>
          <w:tab/>
        </w:r>
        <w:r w:rsidRPr="00060B3D" w:rsidDel="005F4451">
          <w:rPr>
            <w:rPrChange w:id="476" w:author="Iain Nicoll" w:date="2021-10-14T12:12:00Z">
              <w:rPr>
                <w:rStyle w:val="Hyperlink"/>
                <w:noProof/>
              </w:rPr>
            </w:rPrChange>
          </w:rPr>
          <w:delText>Interrogation Unit</w:delText>
        </w:r>
        <w:r w:rsidDel="005F4451">
          <w:rPr>
            <w:noProof/>
            <w:webHidden/>
          </w:rPr>
          <w:tab/>
        </w:r>
        <w:r w:rsidR="00A16B9F" w:rsidDel="005F4451">
          <w:rPr>
            <w:noProof/>
            <w:webHidden/>
          </w:rPr>
          <w:delText>27</w:delText>
        </w:r>
      </w:del>
    </w:p>
    <w:p w14:paraId="55D9152C" w14:textId="356934F4" w:rsidR="00FD41B8" w:rsidDel="005F4451" w:rsidRDefault="00FD41B8">
      <w:pPr>
        <w:pStyle w:val="TOC2"/>
        <w:tabs>
          <w:tab w:val="left" w:pos="851"/>
        </w:tabs>
        <w:rPr>
          <w:del w:id="477" w:author="Becki.Mensah" w:date="2021-10-18T13:35:00Z"/>
          <w:rFonts w:asciiTheme="minorHAnsi" w:eastAsiaTheme="minorEastAsia" w:hAnsiTheme="minorHAnsi" w:cstheme="minorBidi"/>
          <w:b w:val="0"/>
          <w:noProof/>
          <w:sz w:val="22"/>
          <w:szCs w:val="22"/>
          <w:lang w:val="en-GB" w:eastAsia="en-GB"/>
        </w:rPr>
      </w:pPr>
      <w:del w:id="478" w:author="Becki.Mensah" w:date="2021-10-18T13:35:00Z">
        <w:r w:rsidRPr="00060B3D" w:rsidDel="005F4451">
          <w:rPr>
            <w:rPrChange w:id="479" w:author="Iain Nicoll" w:date="2021-10-14T12:12:00Z">
              <w:rPr>
                <w:rStyle w:val="Hyperlink"/>
                <w:noProof/>
              </w:rPr>
            </w:rPrChange>
          </w:rPr>
          <w:delText>6.2</w:delText>
        </w:r>
        <w:r w:rsidDel="005F4451">
          <w:rPr>
            <w:rFonts w:asciiTheme="minorHAnsi" w:eastAsiaTheme="minorEastAsia" w:hAnsiTheme="minorHAnsi" w:cstheme="minorBidi"/>
            <w:b w:val="0"/>
            <w:noProof/>
            <w:sz w:val="22"/>
            <w:szCs w:val="22"/>
            <w:lang w:val="en-GB" w:eastAsia="en-GB"/>
          </w:rPr>
          <w:tab/>
        </w:r>
        <w:r w:rsidRPr="00060B3D" w:rsidDel="005F4451">
          <w:rPr>
            <w:rPrChange w:id="480" w:author="Iain Nicoll" w:date="2021-10-14T12:12:00Z">
              <w:rPr>
                <w:rStyle w:val="Hyperlink"/>
                <w:noProof/>
              </w:rPr>
            </w:rPrChange>
          </w:rPr>
          <w:delText>Additional Features</w:delText>
        </w:r>
        <w:r w:rsidDel="005F4451">
          <w:rPr>
            <w:noProof/>
            <w:webHidden/>
          </w:rPr>
          <w:tab/>
        </w:r>
        <w:r w:rsidR="00A16B9F" w:rsidDel="005F4451">
          <w:rPr>
            <w:noProof/>
            <w:webHidden/>
          </w:rPr>
          <w:delText>27</w:delText>
        </w:r>
      </w:del>
    </w:p>
    <w:p w14:paraId="040E2183" w14:textId="1E774903" w:rsidR="00FD41B8" w:rsidDel="005F4451" w:rsidRDefault="00FD41B8">
      <w:pPr>
        <w:pStyle w:val="TOC1"/>
        <w:tabs>
          <w:tab w:val="left" w:pos="851"/>
        </w:tabs>
        <w:rPr>
          <w:del w:id="481" w:author="Becki.Mensah" w:date="2021-10-18T13:35:00Z"/>
          <w:rFonts w:asciiTheme="minorHAnsi" w:eastAsiaTheme="minorEastAsia" w:hAnsiTheme="minorHAnsi" w:cstheme="minorBidi"/>
          <w:b w:val="0"/>
          <w:noProof/>
          <w:sz w:val="22"/>
          <w:szCs w:val="22"/>
          <w:lang w:val="en-GB" w:eastAsia="en-GB"/>
        </w:rPr>
      </w:pPr>
      <w:del w:id="482" w:author="Becki.Mensah" w:date="2021-10-18T13:35:00Z">
        <w:r w:rsidRPr="00060B3D" w:rsidDel="005F4451">
          <w:rPr>
            <w:rPrChange w:id="483" w:author="Iain Nicoll" w:date="2021-10-14T12:12:00Z">
              <w:rPr>
                <w:rStyle w:val="Hyperlink"/>
                <w:noProof/>
              </w:rPr>
            </w:rPrChange>
          </w:rPr>
          <w:delText>7.</w:delText>
        </w:r>
        <w:r w:rsidDel="005F4451">
          <w:rPr>
            <w:rFonts w:asciiTheme="minorHAnsi" w:eastAsiaTheme="minorEastAsia" w:hAnsiTheme="minorHAnsi" w:cstheme="minorBidi"/>
            <w:b w:val="0"/>
            <w:noProof/>
            <w:sz w:val="22"/>
            <w:szCs w:val="22"/>
            <w:lang w:val="en-GB" w:eastAsia="en-GB"/>
          </w:rPr>
          <w:tab/>
        </w:r>
        <w:r w:rsidRPr="00060B3D" w:rsidDel="005F4451">
          <w:rPr>
            <w:rPrChange w:id="484" w:author="Iain Nicoll" w:date="2021-10-14T12:12:00Z">
              <w:rPr>
                <w:rStyle w:val="Hyperlink"/>
                <w:noProof/>
              </w:rPr>
            </w:rPrChange>
          </w:rPr>
          <w:delText>ACCESS TO DATA</w:delText>
        </w:r>
        <w:r w:rsidDel="005F4451">
          <w:rPr>
            <w:noProof/>
            <w:webHidden/>
          </w:rPr>
          <w:tab/>
        </w:r>
        <w:r w:rsidR="00A16B9F" w:rsidDel="005F4451">
          <w:rPr>
            <w:noProof/>
            <w:webHidden/>
          </w:rPr>
          <w:delText>27</w:delText>
        </w:r>
      </w:del>
    </w:p>
    <w:p w14:paraId="2D2860FA" w14:textId="2DE95809" w:rsidR="00FD41B8" w:rsidDel="005F4451" w:rsidRDefault="00FD41B8">
      <w:pPr>
        <w:pStyle w:val="TOC1"/>
        <w:rPr>
          <w:del w:id="485" w:author="Becki.Mensah" w:date="2021-10-18T13:35:00Z"/>
          <w:rFonts w:asciiTheme="minorHAnsi" w:eastAsiaTheme="minorEastAsia" w:hAnsiTheme="minorHAnsi" w:cstheme="minorBidi"/>
          <w:b w:val="0"/>
          <w:noProof/>
          <w:sz w:val="22"/>
          <w:szCs w:val="22"/>
          <w:lang w:val="en-GB" w:eastAsia="en-GB"/>
        </w:rPr>
      </w:pPr>
      <w:del w:id="486" w:author="Becki.Mensah" w:date="2021-10-18T13:35:00Z">
        <w:r w:rsidRPr="00060B3D" w:rsidDel="005F4451">
          <w:rPr>
            <w:rPrChange w:id="487" w:author="Iain Nicoll" w:date="2021-10-14T12:12:00Z">
              <w:rPr>
                <w:rStyle w:val="Hyperlink"/>
                <w:noProof/>
              </w:rPr>
            </w:rPrChange>
          </w:rPr>
          <w:delText>APPENDIX A: DEFINED METERING POINTS</w:delText>
        </w:r>
        <w:r w:rsidDel="005F4451">
          <w:rPr>
            <w:noProof/>
            <w:webHidden/>
          </w:rPr>
          <w:tab/>
        </w:r>
        <w:r w:rsidR="00A16B9F" w:rsidDel="005F4451">
          <w:rPr>
            <w:noProof/>
            <w:webHidden/>
          </w:rPr>
          <w:delText>28</w:delText>
        </w:r>
      </w:del>
    </w:p>
    <w:p w14:paraId="011D2E1E" w14:textId="3FF570C8" w:rsidR="00FD41B8" w:rsidDel="005F4451" w:rsidRDefault="00FD41B8">
      <w:pPr>
        <w:pStyle w:val="TOC1"/>
        <w:rPr>
          <w:del w:id="488" w:author="Becki.Mensah" w:date="2021-10-18T13:35:00Z"/>
          <w:rFonts w:asciiTheme="minorHAnsi" w:eastAsiaTheme="minorEastAsia" w:hAnsiTheme="minorHAnsi" w:cstheme="minorBidi"/>
          <w:b w:val="0"/>
          <w:noProof/>
          <w:sz w:val="22"/>
          <w:szCs w:val="22"/>
          <w:lang w:val="en-GB" w:eastAsia="en-GB"/>
        </w:rPr>
      </w:pPr>
      <w:del w:id="489" w:author="Becki.Mensah" w:date="2021-10-18T13:35:00Z">
        <w:r w:rsidRPr="00060B3D" w:rsidDel="005F4451">
          <w:rPr>
            <w:rPrChange w:id="490" w:author="Iain Nicoll" w:date="2021-10-14T12:12:00Z">
              <w:rPr>
                <w:rStyle w:val="Hyperlink"/>
                <w:noProof/>
              </w:rPr>
            </w:rPrChange>
          </w:rPr>
          <w:delText>APPENDIX B: LABELLING OF METERS FOR IMPORT AND EXPORT</w:delText>
        </w:r>
        <w:r w:rsidDel="005F4451">
          <w:rPr>
            <w:noProof/>
            <w:webHidden/>
          </w:rPr>
          <w:tab/>
        </w:r>
        <w:r w:rsidR="00A16B9F" w:rsidDel="005F4451">
          <w:rPr>
            <w:noProof/>
            <w:webHidden/>
          </w:rPr>
          <w:delText>30</w:delText>
        </w:r>
      </w:del>
    </w:p>
    <w:p w14:paraId="577ED976" w14:textId="1F09B657" w:rsidR="00FD41B8" w:rsidDel="005F4451" w:rsidRDefault="00FD41B8">
      <w:pPr>
        <w:pStyle w:val="TOC1"/>
        <w:rPr>
          <w:del w:id="491" w:author="Becki.Mensah" w:date="2021-10-18T13:35:00Z"/>
          <w:rFonts w:asciiTheme="minorHAnsi" w:eastAsiaTheme="minorEastAsia" w:hAnsiTheme="minorHAnsi" w:cstheme="minorBidi"/>
          <w:b w:val="0"/>
          <w:noProof/>
          <w:sz w:val="22"/>
          <w:szCs w:val="22"/>
          <w:lang w:val="en-GB" w:eastAsia="en-GB"/>
        </w:rPr>
      </w:pPr>
      <w:del w:id="492" w:author="Becki.Mensah" w:date="2021-10-18T13:35:00Z">
        <w:r w:rsidRPr="00060B3D" w:rsidDel="005F4451">
          <w:rPr>
            <w:rPrChange w:id="493" w:author="Iain Nicoll" w:date="2021-10-14T12:12:00Z">
              <w:rPr>
                <w:rStyle w:val="Hyperlink"/>
                <w:noProof/>
              </w:rPr>
            </w:rPrChange>
          </w:rPr>
          <w:delText>APPENDIX C: FUSING</w:delText>
        </w:r>
        <w:r w:rsidDel="005F4451">
          <w:rPr>
            <w:noProof/>
            <w:webHidden/>
          </w:rPr>
          <w:tab/>
        </w:r>
        <w:r w:rsidR="00A16B9F" w:rsidDel="005F4451">
          <w:rPr>
            <w:noProof/>
            <w:webHidden/>
          </w:rPr>
          <w:delText>34</w:delText>
        </w:r>
      </w:del>
    </w:p>
    <w:p w14:paraId="38697649" w14:textId="33B238BB" w:rsidR="00FD41B8" w:rsidDel="005F4451" w:rsidRDefault="00FD41B8">
      <w:pPr>
        <w:pStyle w:val="TOC1"/>
        <w:rPr>
          <w:del w:id="494" w:author="Becki.Mensah" w:date="2021-10-18T13:35:00Z"/>
          <w:rFonts w:asciiTheme="minorHAnsi" w:eastAsiaTheme="minorEastAsia" w:hAnsiTheme="minorHAnsi" w:cstheme="minorBidi"/>
          <w:b w:val="0"/>
          <w:noProof/>
          <w:sz w:val="22"/>
          <w:szCs w:val="22"/>
          <w:lang w:val="en-GB" w:eastAsia="en-GB"/>
        </w:rPr>
      </w:pPr>
      <w:del w:id="495" w:author="Becki.Mensah" w:date="2021-10-18T13:35:00Z">
        <w:r w:rsidRPr="00060B3D" w:rsidDel="005F4451">
          <w:rPr>
            <w:rPrChange w:id="496" w:author="Iain Nicoll" w:date="2021-10-14T12:12:00Z">
              <w:rPr>
                <w:rStyle w:val="Hyperlink"/>
                <w:noProof/>
              </w:rPr>
            </w:rPrChange>
          </w:rPr>
          <w:delText>APPENDIX D: PASSWORDS</w:delText>
        </w:r>
        <w:r w:rsidDel="005F4451">
          <w:rPr>
            <w:noProof/>
            <w:webHidden/>
          </w:rPr>
          <w:tab/>
        </w:r>
        <w:r w:rsidR="00A16B9F" w:rsidDel="005F4451">
          <w:rPr>
            <w:noProof/>
            <w:webHidden/>
          </w:rPr>
          <w:delText>36</w:delText>
        </w:r>
      </w:del>
    </w:p>
    <w:p w14:paraId="40EB9B79" w14:textId="7A001E66" w:rsidR="00FD41B8" w:rsidDel="005F4451" w:rsidRDefault="00FD41B8">
      <w:pPr>
        <w:pStyle w:val="TOC1"/>
        <w:rPr>
          <w:del w:id="497" w:author="Becki.Mensah" w:date="2021-10-18T13:35:00Z"/>
          <w:rFonts w:asciiTheme="minorHAnsi" w:eastAsiaTheme="minorEastAsia" w:hAnsiTheme="minorHAnsi" w:cstheme="minorBidi"/>
          <w:b w:val="0"/>
          <w:noProof/>
          <w:sz w:val="22"/>
          <w:szCs w:val="22"/>
          <w:lang w:val="en-GB" w:eastAsia="en-GB"/>
        </w:rPr>
      </w:pPr>
      <w:del w:id="498" w:author="Becki.Mensah" w:date="2021-10-18T13:35:00Z">
        <w:r w:rsidRPr="00060B3D" w:rsidDel="005F4451">
          <w:rPr>
            <w:rPrChange w:id="499" w:author="Iain Nicoll" w:date="2021-10-14T12:12:00Z">
              <w:rPr>
                <w:rStyle w:val="Hyperlink"/>
                <w:noProof/>
              </w:rPr>
            </w:rPrChange>
          </w:rPr>
          <w:delText>APPENDIX E: GUIDANCE FOR THE USE OF MULTI CORE METERING CABLES</w:delText>
        </w:r>
        <w:r w:rsidDel="005F4451">
          <w:rPr>
            <w:noProof/>
            <w:webHidden/>
          </w:rPr>
          <w:tab/>
        </w:r>
        <w:r w:rsidR="00A16B9F" w:rsidDel="005F4451">
          <w:rPr>
            <w:noProof/>
            <w:webHidden/>
          </w:rPr>
          <w:delText>37</w:delText>
        </w:r>
      </w:del>
    </w:p>
    <w:p w14:paraId="29B83957" w14:textId="62B60112" w:rsidR="00FD41B8" w:rsidDel="005F4451" w:rsidRDefault="00FD41B8">
      <w:pPr>
        <w:pStyle w:val="TOC1"/>
        <w:rPr>
          <w:del w:id="500" w:author="Becki.Mensah" w:date="2021-10-18T13:35:00Z"/>
          <w:rFonts w:asciiTheme="minorHAnsi" w:eastAsiaTheme="minorEastAsia" w:hAnsiTheme="minorHAnsi" w:cstheme="minorBidi"/>
          <w:b w:val="0"/>
          <w:noProof/>
          <w:sz w:val="22"/>
          <w:szCs w:val="22"/>
          <w:lang w:val="en-GB" w:eastAsia="en-GB"/>
        </w:rPr>
      </w:pPr>
      <w:del w:id="501" w:author="Becki.Mensah" w:date="2021-10-18T13:35:00Z">
        <w:r w:rsidRPr="00060B3D" w:rsidDel="005F4451">
          <w:rPr>
            <w:rPrChange w:id="502" w:author="Iain Nicoll" w:date="2021-10-14T12:12:00Z">
              <w:rPr>
                <w:rStyle w:val="Hyperlink"/>
                <w:noProof/>
              </w:rPr>
            </w:rPrChange>
          </w:rPr>
          <w:delText>APPENDIX F: GUIDANCE FOR THE COMMUNICATION ARRANGEMENTS FOR METERING SYSTEMS LOCATED OFFSHORE AT OFFSHORE POWER PARK MODULES</w:delText>
        </w:r>
        <w:r w:rsidDel="005F4451">
          <w:rPr>
            <w:noProof/>
            <w:webHidden/>
          </w:rPr>
          <w:tab/>
        </w:r>
        <w:r w:rsidR="00A16B9F" w:rsidDel="005F4451">
          <w:rPr>
            <w:noProof/>
            <w:webHidden/>
          </w:rPr>
          <w:delText>38</w:delText>
        </w:r>
      </w:del>
    </w:p>
    <w:p w14:paraId="3E443CFA" w14:textId="77777777" w:rsidR="00176630" w:rsidRDefault="003E72DF" w:rsidP="003E72DF">
      <w:pPr>
        <w:pStyle w:val="TOC1"/>
        <w:tabs>
          <w:tab w:val="left" w:pos="1701"/>
        </w:tabs>
      </w:pPr>
      <w:r>
        <w:rPr>
          <w:b w:val="0"/>
          <w:caps/>
          <w:noProof/>
        </w:rPr>
        <w:fldChar w:fldCharType="end"/>
      </w:r>
    </w:p>
    <w:p w14:paraId="5AE42054" w14:textId="77777777" w:rsidR="00176630" w:rsidRDefault="003C334A">
      <w:pPr>
        <w:pStyle w:val="Heading1"/>
        <w:numPr>
          <w:ilvl w:val="0"/>
          <w:numId w:val="0"/>
        </w:numPr>
        <w:spacing w:before="0" w:after="240"/>
      </w:pPr>
      <w:bookmarkStart w:id="503" w:name="_Toc313957194"/>
      <w:bookmarkStart w:id="504" w:name="_Toc477503572"/>
      <w:bookmarkStart w:id="505" w:name="_Toc484762638"/>
      <w:bookmarkStart w:id="506" w:name="_Toc85456519"/>
      <w:r>
        <w:lastRenderedPageBreak/>
        <w:t>FOREWORD</w:t>
      </w:r>
      <w:bookmarkEnd w:id="503"/>
      <w:bookmarkEnd w:id="504"/>
      <w:bookmarkEnd w:id="505"/>
      <w:bookmarkEnd w:id="506"/>
    </w:p>
    <w:p w14:paraId="7CB92ABA" w14:textId="77777777" w:rsidR="00176630" w:rsidRDefault="003C334A">
      <w:pPr>
        <w:spacing w:after="240"/>
        <w:jc w:val="both"/>
      </w:pPr>
      <w:r>
        <w:t>This Code of Practice defines the minimum requirements for the Metering Equipment required for the measurement and recording of electricity transfers at Defined Metering Points where the rated circuit capacity does not exceed 100MVA.</w:t>
      </w:r>
    </w:p>
    <w:p w14:paraId="66A91735" w14:textId="77777777" w:rsidR="00176630" w:rsidRDefault="003C334A">
      <w:pPr>
        <w:spacing w:after="240"/>
        <w:jc w:val="both"/>
      </w:pPr>
      <w:r>
        <w:t>For the purpose of this Code of Practice the rated circuit capacity in MVA shall be determined by the lowest rated primary plant (e.g. transformer rating, line rating, etc) of the circuit. The Metering Equipment provision and accuracy requirements shall anticipate any future up</w:t>
      </w:r>
      <w:r>
        <w:noBreakHyphen/>
        <w:t>rating consistent with the installed primary plant. The primary plant maximum continuous ratings shall be used in this assessment.</w:t>
      </w:r>
    </w:p>
    <w:p w14:paraId="7FEC2CFC" w14:textId="77777777" w:rsidR="00176630" w:rsidRDefault="003C334A">
      <w:pPr>
        <w:spacing w:after="240"/>
        <w:jc w:val="both"/>
      </w:pPr>
      <w:r>
        <w:t>For the purpose of this Code of Practice, the use of summation current transformers shall not be permitted. The use of interposing current transformers is permitted provided the overall Metering System accuracy is maintained.</w:t>
      </w:r>
    </w:p>
    <w:p w14:paraId="2286AC7F" w14:textId="77777777" w:rsidR="00176630" w:rsidRDefault="003C334A">
      <w:pPr>
        <w:spacing w:after="240"/>
        <w:jc w:val="both"/>
      </w:pPr>
      <w:r>
        <w:t>Where a material change to a Metering System takes place, then this Metering System must be modified to comply with the most recent version of this Code of Practice. Changes to a Metering System are considered to be material where they constitute a change to:</w:t>
      </w:r>
    </w:p>
    <w:p w14:paraId="23943BCF" w14:textId="77777777" w:rsidR="00176630" w:rsidRDefault="003C334A">
      <w:pPr>
        <w:spacing w:after="240"/>
        <w:ind w:left="1418" w:hanging="709"/>
        <w:jc w:val="both"/>
      </w:pPr>
      <w:r>
        <w:t>i.</w:t>
      </w:r>
      <w:r>
        <w:tab/>
        <w:t>Swithchgear containing measurement transformers; and/or</w:t>
      </w:r>
    </w:p>
    <w:p w14:paraId="08C74C78" w14:textId="77777777" w:rsidR="00176630" w:rsidRDefault="003C334A">
      <w:pPr>
        <w:spacing w:after="240"/>
        <w:ind w:left="1418" w:hanging="709"/>
        <w:jc w:val="both"/>
      </w:pPr>
      <w:r>
        <w:t>ii.</w:t>
      </w:r>
      <w:r>
        <w:tab/>
        <w:t>The primary plant associated with the Metering System i.e. the measurement transformers.</w:t>
      </w:r>
    </w:p>
    <w:p w14:paraId="60CD4A05" w14:textId="77777777" w:rsidR="00176630" w:rsidRDefault="003C334A">
      <w:pPr>
        <w:spacing w:after="240"/>
        <w:jc w:val="both"/>
      </w:pPr>
      <w:r>
        <w:t>Where a Metering Dispensation applies, and where the Actual Metering Point is not at the Defined Metering Point, a material change affecting the Defined Metering Point may not affect the Metering System at the Actual Metering Point.</w:t>
      </w:r>
    </w:p>
    <w:p w14:paraId="3E9D8506" w14:textId="77777777" w:rsidR="00176630" w:rsidRDefault="003C334A">
      <w:pPr>
        <w:spacing w:after="240"/>
        <w:jc w:val="both"/>
      </w:pPr>
      <w:r>
        <w:t>BSCCo shall retain copies of, inter alia, the Code of Practice together with copies of all documents referred to in them, in accordance with the provisions of the Balancing and Settlement Code (the Code).</w:t>
      </w:r>
    </w:p>
    <w:p w14:paraId="3C04FD8A" w14:textId="77777777" w:rsidR="00176630" w:rsidRDefault="003C334A">
      <w:pPr>
        <w:pStyle w:val="Heading1"/>
        <w:numPr>
          <w:ilvl w:val="0"/>
          <w:numId w:val="0"/>
        </w:numPr>
        <w:spacing w:before="0" w:after="240"/>
      </w:pPr>
      <w:bookmarkStart w:id="507" w:name="_Toc201130023"/>
      <w:bookmarkStart w:id="508" w:name="_Toc313957195"/>
      <w:bookmarkStart w:id="509" w:name="_Toc477503573"/>
      <w:bookmarkStart w:id="510" w:name="_Toc484762639"/>
      <w:bookmarkStart w:id="511" w:name="_Toc85456520"/>
      <w:r>
        <w:lastRenderedPageBreak/>
        <w:t>1.</w:t>
      </w:r>
      <w:r>
        <w:tab/>
        <w:t>SCOPE</w:t>
      </w:r>
      <w:bookmarkEnd w:id="507"/>
      <w:bookmarkEnd w:id="508"/>
      <w:bookmarkEnd w:id="509"/>
      <w:bookmarkEnd w:id="510"/>
      <w:bookmarkEnd w:id="511"/>
    </w:p>
    <w:p w14:paraId="267F601D" w14:textId="77777777" w:rsidR="00176630" w:rsidRDefault="003C334A">
      <w:pPr>
        <w:suppressAutoHyphens/>
        <w:spacing w:after="240"/>
        <w:jc w:val="both"/>
      </w:pPr>
      <w:r>
        <w:t>This Code of Practice states the practices that shall be employed, and the facilities that shall be provided for the measurement and recording of the quantities required for Settlement purposes on each circuit where the rated capacity does not exceed 100MVA.</w:t>
      </w:r>
    </w:p>
    <w:p w14:paraId="7F970F39" w14:textId="77777777" w:rsidR="00176630" w:rsidRDefault="003C334A">
      <w:pPr>
        <w:suppressAutoHyphens/>
        <w:spacing w:after="240"/>
        <w:jc w:val="both"/>
      </w:pPr>
      <w:r>
        <w:t>It derives force from the Code, and in particular the metering provisions (Section L), to which reference should be made. It should also be read in conjunction with any relevant BSC Procedures.</w:t>
      </w:r>
    </w:p>
    <w:p w14:paraId="613003FA" w14:textId="77777777" w:rsidR="00176630" w:rsidRDefault="003C334A">
      <w:pPr>
        <w:suppressAutoHyphens/>
        <w:spacing w:after="240"/>
        <w:jc w:val="both"/>
      </w:pPr>
      <w:r>
        <w:t>Metering Equipment that meets the requirements of this Code of Practice is also applicable where the Registrant is required by its Supply Licence (and as referenced in Section L 3.2.6) to install Metering Equipment that is capable of providing measured electricity consumption data for multiple periods (at least half hourly) and providing the Registrant with remote access to such data.</w:t>
      </w:r>
    </w:p>
    <w:p w14:paraId="0A157AD8" w14:textId="77777777" w:rsidR="00176630" w:rsidRDefault="003C334A">
      <w:pPr>
        <w:suppressAutoHyphens/>
        <w:spacing w:after="240"/>
        <w:jc w:val="both"/>
      </w:pPr>
      <w:r>
        <w:t>This Code of Practice does not contain the calibration, testing and commissioning requirements for Metering Equipment used for Settlement purposes. These requirements are detailed in Code of Practice Four - "Code of Practice for Calibration, Testing and Commissioning Requirements for Metering Equipment for Settlement Purposes".</w:t>
      </w:r>
    </w:p>
    <w:p w14:paraId="75166EF5" w14:textId="77777777" w:rsidR="00176630" w:rsidRDefault="003C334A">
      <w:pPr>
        <w:suppressAutoHyphens/>
        <w:spacing w:after="240"/>
        <w:jc w:val="both"/>
      </w:pPr>
      <w:r>
        <w:t>Metering Dispensations from the requirements of this Code of Practice may be sought in accordance with the Code and BSCP32.</w:t>
      </w:r>
    </w:p>
    <w:p w14:paraId="78AB9992" w14:textId="77777777" w:rsidR="00176630" w:rsidRDefault="003C334A">
      <w:pPr>
        <w:suppressAutoHyphens/>
        <w:spacing w:after="240"/>
        <w:jc w:val="both"/>
      </w:pPr>
      <w:r>
        <w:t>Meters and Outstations referred to in this Code of Practice shall only achieve successful compliance in respect of any testing detailed in this Code of Practice if the requirements set out in accordance with BSCP601 are also observed and successfully completed or the Registrant has been granted a valid Metering Dispensation covering any departure from the requirements as detailed in this Code of Practice.</w:t>
      </w:r>
    </w:p>
    <w:p w14:paraId="6A2F7DE2" w14:textId="77777777" w:rsidR="00176630" w:rsidRDefault="003C334A">
      <w:pPr>
        <w:suppressAutoHyphens/>
        <w:spacing w:after="240"/>
        <w:jc w:val="both"/>
      </w:pPr>
      <w:r>
        <w:t>In the event of an inconsistency between the provisions of this Code of Practice and the Code, the provisions of the Code shall prevail.</w:t>
      </w:r>
    </w:p>
    <w:p w14:paraId="3AFD2D14" w14:textId="28C72CFA" w:rsidR="00176630" w:rsidRDefault="001A6D25">
      <w:pPr>
        <w:pStyle w:val="Heading1"/>
        <w:numPr>
          <w:ilvl w:val="0"/>
          <w:numId w:val="0"/>
        </w:numPr>
        <w:spacing w:before="0" w:after="240"/>
      </w:pPr>
      <w:bookmarkStart w:id="512" w:name="_Toc201130024"/>
      <w:bookmarkStart w:id="513" w:name="_Toc477503574"/>
      <w:bookmarkStart w:id="514" w:name="_Toc484762640"/>
      <w:bookmarkStart w:id="515" w:name="_Toc85456521"/>
      <w:ins w:id="516" w:author="Iain Nicoll" w:date="2021-10-14T11:40:00Z">
        <w:r>
          <w:lastRenderedPageBreak/>
          <w:t>[122-B]</w:t>
        </w:r>
      </w:ins>
      <w:r w:rsidR="003C334A">
        <w:t>2.</w:t>
      </w:r>
      <w:r w:rsidR="003C334A">
        <w:tab/>
        <w:t>REFERENCES</w:t>
      </w:r>
      <w:bookmarkEnd w:id="512"/>
      <w:bookmarkEnd w:id="513"/>
      <w:bookmarkEnd w:id="514"/>
      <w:bookmarkEnd w:id="515"/>
    </w:p>
    <w:p w14:paraId="1DB73A46" w14:textId="1A2357E5" w:rsidR="00176630" w:rsidRDefault="003C334A">
      <w:pPr>
        <w:suppressAutoHyphens/>
        <w:spacing w:after="240"/>
        <w:jc w:val="both"/>
      </w:pPr>
      <w:r>
        <w:t>The following documents are referred to in the text</w:t>
      </w:r>
      <w:r w:rsidR="00363A5B" w:rsidRPr="00363A5B">
        <w:rPr>
          <w:vertAlign w:val="superscript"/>
        </w:rPr>
        <w:footnoteReference w:id="2"/>
      </w:r>
      <w:ins w:id="518" w:author="Iain Nicoll" w:date="2021-10-14T11:39:00Z">
        <w:r w:rsidR="001A6D25">
          <w:t xml:space="preserve">, </w:t>
        </w:r>
      </w:ins>
      <w:ins w:id="519" w:author="Iain Nicoll" w:date="2021-10-14T11:40:00Z">
        <w:r w:rsidR="001A6D25" w:rsidRPr="001A6D25">
          <w:t>except in relation to measurement transformers where one of the conditions, set out in Section 5.1, is met</w:t>
        </w:r>
      </w:ins>
      <w:r>
        <w:t>:-</w:t>
      </w:r>
    </w:p>
    <w:tbl>
      <w:tblPr>
        <w:tblW w:w="0" w:type="auto"/>
        <w:tblInd w:w="120" w:type="dxa"/>
        <w:tblLayout w:type="fixed"/>
        <w:tblCellMar>
          <w:left w:w="120" w:type="dxa"/>
          <w:right w:w="120" w:type="dxa"/>
        </w:tblCellMar>
        <w:tblLook w:val="0000" w:firstRow="0" w:lastRow="0" w:firstColumn="0" w:lastColumn="0" w:noHBand="0" w:noVBand="0"/>
      </w:tblPr>
      <w:tblGrid>
        <w:gridCol w:w="3649"/>
        <w:gridCol w:w="5233"/>
      </w:tblGrid>
      <w:tr w:rsidR="00176630" w14:paraId="01A5743C" w14:textId="77777777">
        <w:tc>
          <w:tcPr>
            <w:tcW w:w="3649" w:type="dxa"/>
            <w:tcMar>
              <w:top w:w="85" w:type="dxa"/>
              <w:left w:w="85" w:type="dxa"/>
              <w:bottom w:w="85" w:type="dxa"/>
              <w:right w:w="85" w:type="dxa"/>
            </w:tcMar>
          </w:tcPr>
          <w:p w14:paraId="19435963" w14:textId="77777777" w:rsidR="00176630" w:rsidRDefault="003C334A">
            <w:pPr>
              <w:suppressAutoHyphens/>
            </w:pPr>
            <w:r>
              <w:t>BS EN 50470 – 3</w:t>
            </w:r>
          </w:p>
        </w:tc>
        <w:tc>
          <w:tcPr>
            <w:tcW w:w="5233" w:type="dxa"/>
            <w:tcMar>
              <w:top w:w="85" w:type="dxa"/>
              <w:left w:w="85" w:type="dxa"/>
              <w:bottom w:w="85" w:type="dxa"/>
              <w:right w:w="85" w:type="dxa"/>
            </w:tcMar>
          </w:tcPr>
          <w:p w14:paraId="47C8E928" w14:textId="77777777" w:rsidR="00176630" w:rsidRDefault="003C334A">
            <w:pPr>
              <w:suppressAutoHyphens/>
            </w:pPr>
            <w:r>
              <w:t>Electricity metering equipment (a.c.) - Part 3: Particular requirements – Static meters for active energy (class indexes A, B and C)</w:t>
            </w:r>
          </w:p>
        </w:tc>
      </w:tr>
      <w:tr w:rsidR="00176630" w14:paraId="5F49B92E" w14:textId="77777777">
        <w:tc>
          <w:tcPr>
            <w:tcW w:w="3649" w:type="dxa"/>
            <w:tcMar>
              <w:top w:w="85" w:type="dxa"/>
              <w:left w:w="85" w:type="dxa"/>
              <w:bottom w:w="85" w:type="dxa"/>
              <w:right w:w="85" w:type="dxa"/>
            </w:tcMar>
          </w:tcPr>
          <w:p w14:paraId="4368C6F6" w14:textId="77777777" w:rsidR="00176630" w:rsidRDefault="003C334A">
            <w:pPr>
              <w:suppressAutoHyphens/>
            </w:pPr>
            <w:r>
              <w:t>BS EN</w:t>
            </w:r>
            <w:r w:rsidR="00363A5B">
              <w:t>/IEC</w:t>
            </w:r>
            <w:r>
              <w:t xml:space="preserve"> </w:t>
            </w:r>
            <w:r w:rsidR="00363A5B">
              <w:t>61869-4</w:t>
            </w:r>
          </w:p>
        </w:tc>
        <w:tc>
          <w:tcPr>
            <w:tcW w:w="5233" w:type="dxa"/>
            <w:tcMar>
              <w:top w:w="85" w:type="dxa"/>
              <w:left w:w="85" w:type="dxa"/>
              <w:bottom w:w="85" w:type="dxa"/>
              <w:right w:w="85" w:type="dxa"/>
            </w:tcMar>
          </w:tcPr>
          <w:p w14:paraId="25A5A8CE" w14:textId="77777777" w:rsidR="00176630" w:rsidRDefault="003C334A">
            <w:pPr>
              <w:suppressAutoHyphens/>
            </w:pPr>
            <w:r>
              <w:t>Instrument transformers. Combined transformers</w:t>
            </w:r>
          </w:p>
        </w:tc>
      </w:tr>
      <w:tr w:rsidR="00176630" w14:paraId="71ECD2B3" w14:textId="77777777">
        <w:tc>
          <w:tcPr>
            <w:tcW w:w="3649" w:type="dxa"/>
            <w:tcMar>
              <w:top w:w="85" w:type="dxa"/>
              <w:left w:w="85" w:type="dxa"/>
              <w:bottom w:w="85" w:type="dxa"/>
              <w:right w:w="85" w:type="dxa"/>
            </w:tcMar>
          </w:tcPr>
          <w:p w14:paraId="2A520B74" w14:textId="77777777" w:rsidR="00176630" w:rsidRDefault="003C334A">
            <w:pPr>
              <w:suppressAutoHyphens/>
            </w:pPr>
            <w:r>
              <w:t>BS EN</w:t>
            </w:r>
            <w:r w:rsidR="00363A5B">
              <w:t>/IEC</w:t>
            </w:r>
            <w:r>
              <w:t xml:space="preserve"> 62053-11</w:t>
            </w:r>
          </w:p>
        </w:tc>
        <w:tc>
          <w:tcPr>
            <w:tcW w:w="5233" w:type="dxa"/>
            <w:tcMar>
              <w:top w:w="85" w:type="dxa"/>
              <w:left w:w="85" w:type="dxa"/>
              <w:bottom w:w="85" w:type="dxa"/>
              <w:right w:w="85" w:type="dxa"/>
            </w:tcMar>
          </w:tcPr>
          <w:p w14:paraId="288E30A4" w14:textId="77777777" w:rsidR="00176630" w:rsidRDefault="003C334A">
            <w:pPr>
              <w:suppressAutoHyphens/>
            </w:pPr>
            <w:r>
              <w:t>Electricity metering equipment (a.c.). Particular requirements. Electromechanical meters for active energy (classes 0.5, 1 and 2)</w:t>
            </w:r>
          </w:p>
        </w:tc>
      </w:tr>
      <w:tr w:rsidR="00176630" w14:paraId="485C3991" w14:textId="77777777">
        <w:tc>
          <w:tcPr>
            <w:tcW w:w="3649" w:type="dxa"/>
            <w:tcMar>
              <w:top w:w="85" w:type="dxa"/>
              <w:left w:w="85" w:type="dxa"/>
              <w:bottom w:w="85" w:type="dxa"/>
              <w:right w:w="85" w:type="dxa"/>
            </w:tcMar>
          </w:tcPr>
          <w:p w14:paraId="255C160A" w14:textId="77777777" w:rsidR="00176630" w:rsidRDefault="003C334A">
            <w:pPr>
              <w:suppressAutoHyphens/>
            </w:pPr>
            <w:r>
              <w:t>BS EN</w:t>
            </w:r>
            <w:r w:rsidR="00363A5B">
              <w:t>/IEC</w:t>
            </w:r>
            <w:r>
              <w:t xml:space="preserve"> 62053-22</w:t>
            </w:r>
          </w:p>
        </w:tc>
        <w:tc>
          <w:tcPr>
            <w:tcW w:w="5233" w:type="dxa"/>
            <w:tcMar>
              <w:top w:w="85" w:type="dxa"/>
              <w:left w:w="85" w:type="dxa"/>
              <w:bottom w:w="85" w:type="dxa"/>
              <w:right w:w="85" w:type="dxa"/>
            </w:tcMar>
          </w:tcPr>
          <w:p w14:paraId="58C63E98" w14:textId="77777777" w:rsidR="00176630" w:rsidRDefault="003C334A">
            <w:pPr>
              <w:suppressAutoHyphens/>
            </w:pPr>
            <w:r>
              <w:t>Electricity metering equipment (a.c.). Particular requirements. Static meters for active energy (classes 0.2 S and 0.5 S)</w:t>
            </w:r>
          </w:p>
        </w:tc>
      </w:tr>
      <w:tr w:rsidR="00176630" w14:paraId="527C18FA" w14:textId="77777777">
        <w:tc>
          <w:tcPr>
            <w:tcW w:w="3649" w:type="dxa"/>
            <w:tcMar>
              <w:top w:w="85" w:type="dxa"/>
              <w:left w:w="85" w:type="dxa"/>
              <w:bottom w:w="85" w:type="dxa"/>
              <w:right w:w="85" w:type="dxa"/>
            </w:tcMar>
          </w:tcPr>
          <w:p w14:paraId="15193C2E" w14:textId="77777777" w:rsidR="00176630" w:rsidRDefault="003C334A">
            <w:pPr>
              <w:suppressAutoHyphens/>
            </w:pPr>
            <w:r>
              <w:t>BS EN</w:t>
            </w:r>
            <w:r w:rsidR="00363A5B">
              <w:t>/IEC</w:t>
            </w:r>
            <w:r>
              <w:t xml:space="preserve"> 62053-23</w:t>
            </w:r>
          </w:p>
        </w:tc>
        <w:tc>
          <w:tcPr>
            <w:tcW w:w="5233" w:type="dxa"/>
            <w:tcMar>
              <w:top w:w="85" w:type="dxa"/>
              <w:left w:w="85" w:type="dxa"/>
              <w:bottom w:w="85" w:type="dxa"/>
              <w:right w:w="85" w:type="dxa"/>
            </w:tcMar>
          </w:tcPr>
          <w:p w14:paraId="042675A6" w14:textId="77777777" w:rsidR="00176630" w:rsidRDefault="003C334A">
            <w:pPr>
              <w:suppressAutoHyphens/>
            </w:pPr>
            <w:r>
              <w:t>Electricity metering equipment (a.c.). Particular requirements. Static meters for reactive energy (classes 2 and 3)</w:t>
            </w:r>
          </w:p>
        </w:tc>
      </w:tr>
      <w:tr w:rsidR="00176630" w14:paraId="1C5F6EF0" w14:textId="77777777">
        <w:tc>
          <w:tcPr>
            <w:tcW w:w="3649" w:type="dxa"/>
            <w:tcMar>
              <w:top w:w="85" w:type="dxa"/>
              <w:left w:w="85" w:type="dxa"/>
              <w:bottom w:w="85" w:type="dxa"/>
              <w:right w:w="85" w:type="dxa"/>
            </w:tcMar>
          </w:tcPr>
          <w:p w14:paraId="7DD70715" w14:textId="77777777" w:rsidR="00176630" w:rsidRDefault="003C334A">
            <w:pPr>
              <w:suppressAutoHyphens/>
            </w:pPr>
            <w:r>
              <w:t>BS EN</w:t>
            </w:r>
            <w:r w:rsidR="00363A5B">
              <w:t>/IEC</w:t>
            </w:r>
            <w:r>
              <w:t xml:space="preserve"> 62056-21</w:t>
            </w:r>
          </w:p>
        </w:tc>
        <w:tc>
          <w:tcPr>
            <w:tcW w:w="5233" w:type="dxa"/>
            <w:tcMar>
              <w:top w:w="85" w:type="dxa"/>
              <w:left w:w="85" w:type="dxa"/>
              <w:bottom w:w="85" w:type="dxa"/>
              <w:right w:w="85" w:type="dxa"/>
            </w:tcMar>
          </w:tcPr>
          <w:p w14:paraId="3D37AFC8" w14:textId="77777777" w:rsidR="00176630" w:rsidRDefault="003C334A">
            <w:pPr>
              <w:suppressAutoHyphens/>
            </w:pPr>
            <w:r>
              <w:t>Electricity metering. Data exchange for meter reading, tariff and load control. Direct local data exchange</w:t>
            </w:r>
          </w:p>
        </w:tc>
      </w:tr>
      <w:tr w:rsidR="00176630" w14:paraId="2691E8A2" w14:textId="77777777">
        <w:tc>
          <w:tcPr>
            <w:tcW w:w="3649" w:type="dxa"/>
            <w:tcMar>
              <w:top w:w="85" w:type="dxa"/>
              <w:left w:w="85" w:type="dxa"/>
              <w:bottom w:w="85" w:type="dxa"/>
              <w:right w:w="85" w:type="dxa"/>
            </w:tcMar>
          </w:tcPr>
          <w:p w14:paraId="142FBA84" w14:textId="77777777" w:rsidR="00176630" w:rsidRDefault="00363A5B" w:rsidP="00363A5B">
            <w:pPr>
              <w:suppressAutoHyphens/>
            </w:pPr>
            <w:r>
              <w:t>BS EN/</w:t>
            </w:r>
            <w:r w:rsidR="003C334A">
              <w:t xml:space="preserve">IEC </w:t>
            </w:r>
            <w:r w:rsidRPr="00363A5B">
              <w:t>61869-2</w:t>
            </w:r>
          </w:p>
        </w:tc>
        <w:tc>
          <w:tcPr>
            <w:tcW w:w="5233" w:type="dxa"/>
            <w:tcMar>
              <w:top w:w="85" w:type="dxa"/>
              <w:left w:w="85" w:type="dxa"/>
              <w:bottom w:w="85" w:type="dxa"/>
              <w:right w:w="85" w:type="dxa"/>
            </w:tcMar>
          </w:tcPr>
          <w:p w14:paraId="06131ED1" w14:textId="77777777" w:rsidR="00176630" w:rsidRDefault="003C334A">
            <w:pPr>
              <w:suppressAutoHyphens/>
            </w:pPr>
            <w:r>
              <w:t>Instrument transformers. Current transformers</w:t>
            </w:r>
          </w:p>
        </w:tc>
      </w:tr>
      <w:tr w:rsidR="00176630" w14:paraId="76CCB51B" w14:textId="77777777">
        <w:tc>
          <w:tcPr>
            <w:tcW w:w="3649" w:type="dxa"/>
            <w:tcMar>
              <w:top w:w="85" w:type="dxa"/>
              <w:left w:w="85" w:type="dxa"/>
              <w:bottom w:w="85" w:type="dxa"/>
              <w:right w:w="85" w:type="dxa"/>
            </w:tcMar>
          </w:tcPr>
          <w:p w14:paraId="469644E0" w14:textId="77777777" w:rsidR="00176630" w:rsidRDefault="00363A5B" w:rsidP="00363A5B">
            <w:pPr>
              <w:suppressAutoHyphens/>
            </w:pPr>
            <w:r>
              <w:t>BS EN/</w:t>
            </w:r>
            <w:r w:rsidR="003C334A">
              <w:t xml:space="preserve">IEC </w:t>
            </w:r>
            <w:r w:rsidRPr="00363A5B">
              <w:t>61869-</w:t>
            </w:r>
            <w:r>
              <w:t>3</w:t>
            </w:r>
          </w:p>
        </w:tc>
        <w:tc>
          <w:tcPr>
            <w:tcW w:w="5233" w:type="dxa"/>
            <w:tcMar>
              <w:top w:w="85" w:type="dxa"/>
              <w:left w:w="85" w:type="dxa"/>
              <w:bottom w:w="85" w:type="dxa"/>
              <w:right w:w="85" w:type="dxa"/>
            </w:tcMar>
          </w:tcPr>
          <w:p w14:paraId="0DDD1DCB" w14:textId="77777777" w:rsidR="00176630" w:rsidRDefault="003C334A">
            <w:pPr>
              <w:suppressAutoHyphens/>
            </w:pPr>
            <w:r>
              <w:t>Instrument transformers. Inductive voltage transformers</w:t>
            </w:r>
          </w:p>
        </w:tc>
      </w:tr>
      <w:tr w:rsidR="00176630" w14:paraId="15DFAF55" w14:textId="77777777">
        <w:tc>
          <w:tcPr>
            <w:tcW w:w="3649" w:type="dxa"/>
            <w:tcMar>
              <w:top w:w="85" w:type="dxa"/>
              <w:left w:w="85" w:type="dxa"/>
              <w:bottom w:w="85" w:type="dxa"/>
              <w:right w:w="85" w:type="dxa"/>
            </w:tcMar>
          </w:tcPr>
          <w:p w14:paraId="264CCE23" w14:textId="77777777" w:rsidR="00176630" w:rsidRDefault="003C334A">
            <w:pPr>
              <w:suppressAutoHyphens/>
            </w:pPr>
            <w:r>
              <w:t>Balancing and Settlement Code</w:t>
            </w:r>
          </w:p>
        </w:tc>
        <w:tc>
          <w:tcPr>
            <w:tcW w:w="5233" w:type="dxa"/>
            <w:tcMar>
              <w:top w:w="85" w:type="dxa"/>
              <w:left w:w="85" w:type="dxa"/>
              <w:bottom w:w="85" w:type="dxa"/>
              <w:right w:w="85" w:type="dxa"/>
            </w:tcMar>
          </w:tcPr>
          <w:p w14:paraId="6B8CDBF8" w14:textId="77777777" w:rsidR="00176630" w:rsidRDefault="003C334A">
            <w:pPr>
              <w:suppressAutoHyphens/>
            </w:pPr>
            <w:r>
              <w:t>Definitions, Section X; Annex X-1 and Section L and BSC Procedures</w:t>
            </w:r>
          </w:p>
        </w:tc>
      </w:tr>
      <w:tr w:rsidR="00176630" w14:paraId="7BDA62E5" w14:textId="77777777">
        <w:tc>
          <w:tcPr>
            <w:tcW w:w="3649" w:type="dxa"/>
            <w:tcMar>
              <w:top w:w="85" w:type="dxa"/>
              <w:left w:w="85" w:type="dxa"/>
              <w:bottom w:w="85" w:type="dxa"/>
              <w:right w:w="85" w:type="dxa"/>
            </w:tcMar>
          </w:tcPr>
          <w:p w14:paraId="41561BA2" w14:textId="77777777" w:rsidR="00176630" w:rsidRDefault="003C334A">
            <w:pPr>
              <w:suppressAutoHyphens/>
            </w:pPr>
            <w:r>
              <w:t>Code of Practice Four</w:t>
            </w:r>
          </w:p>
        </w:tc>
        <w:tc>
          <w:tcPr>
            <w:tcW w:w="5233" w:type="dxa"/>
            <w:tcMar>
              <w:top w:w="85" w:type="dxa"/>
              <w:left w:w="85" w:type="dxa"/>
              <w:bottom w:w="85" w:type="dxa"/>
              <w:right w:w="85" w:type="dxa"/>
            </w:tcMar>
          </w:tcPr>
          <w:p w14:paraId="1F6EE1D5" w14:textId="77777777" w:rsidR="00176630" w:rsidRDefault="003C334A">
            <w:pPr>
              <w:suppressAutoHyphens/>
            </w:pPr>
            <w:r>
              <w:t>Code of Practice for Calibration, Testing and Commissioning Requirements for Metering Equipment for Settlement Purposes</w:t>
            </w:r>
          </w:p>
        </w:tc>
      </w:tr>
      <w:tr w:rsidR="00176630" w14:paraId="08BA91F1" w14:textId="77777777">
        <w:tc>
          <w:tcPr>
            <w:tcW w:w="3649" w:type="dxa"/>
            <w:tcMar>
              <w:top w:w="85" w:type="dxa"/>
              <w:left w:w="85" w:type="dxa"/>
              <w:bottom w:w="85" w:type="dxa"/>
              <w:right w:w="85" w:type="dxa"/>
            </w:tcMar>
          </w:tcPr>
          <w:p w14:paraId="0410E614" w14:textId="77777777" w:rsidR="00176630" w:rsidRDefault="003C334A">
            <w:pPr>
              <w:suppressAutoHyphens/>
            </w:pPr>
            <w:r>
              <w:t>BSC Procedures</w:t>
            </w:r>
          </w:p>
        </w:tc>
        <w:tc>
          <w:tcPr>
            <w:tcW w:w="5233" w:type="dxa"/>
            <w:tcMar>
              <w:top w:w="85" w:type="dxa"/>
              <w:left w:w="85" w:type="dxa"/>
              <w:bottom w:w="85" w:type="dxa"/>
              <w:right w:w="85" w:type="dxa"/>
            </w:tcMar>
          </w:tcPr>
          <w:p w14:paraId="17573C8C" w14:textId="77777777" w:rsidR="00176630" w:rsidRDefault="003C334A">
            <w:pPr>
              <w:suppressAutoHyphens/>
            </w:pPr>
            <w:r>
              <w:t>BSCP06, BSCP32, BSCP601</w:t>
            </w:r>
          </w:p>
        </w:tc>
      </w:tr>
      <w:tr w:rsidR="00176630" w14:paraId="1D2D7F27" w14:textId="77777777">
        <w:trPr>
          <w:trHeight w:val="633"/>
        </w:trPr>
        <w:tc>
          <w:tcPr>
            <w:tcW w:w="3649" w:type="dxa"/>
            <w:tcMar>
              <w:top w:w="85" w:type="dxa"/>
              <w:left w:w="85" w:type="dxa"/>
              <w:bottom w:w="85" w:type="dxa"/>
              <w:right w:w="85" w:type="dxa"/>
            </w:tcMar>
          </w:tcPr>
          <w:p w14:paraId="787D7E2C" w14:textId="77777777" w:rsidR="00176630" w:rsidRDefault="003C334A">
            <w:pPr>
              <w:suppressAutoHyphens/>
            </w:pPr>
            <w:r>
              <w:t>Electricity Act 1989</w:t>
            </w:r>
          </w:p>
        </w:tc>
        <w:tc>
          <w:tcPr>
            <w:tcW w:w="5233" w:type="dxa"/>
            <w:tcMar>
              <w:top w:w="85" w:type="dxa"/>
              <w:left w:w="85" w:type="dxa"/>
              <w:bottom w:w="85" w:type="dxa"/>
              <w:right w:w="85" w:type="dxa"/>
            </w:tcMar>
          </w:tcPr>
          <w:p w14:paraId="015E63F6" w14:textId="77777777" w:rsidR="00176630" w:rsidRDefault="003C334A">
            <w:pPr>
              <w:suppressAutoHyphens/>
            </w:pPr>
            <w:r>
              <w:t>Schedule 7 as amended by Schedule 1 to the Competition and Services (Utilities) Act 1992.</w:t>
            </w:r>
          </w:p>
        </w:tc>
      </w:tr>
    </w:tbl>
    <w:p w14:paraId="7573CA24" w14:textId="77777777" w:rsidR="00884822" w:rsidRDefault="00884822" w:rsidP="00884822">
      <w:pPr>
        <w:suppressAutoHyphens/>
        <w:spacing w:after="240"/>
      </w:pPr>
    </w:p>
    <w:p w14:paraId="761EBDA6" w14:textId="77777777" w:rsidR="00884822" w:rsidRDefault="00884822" w:rsidP="00884822">
      <w:pPr>
        <w:suppressAutoHyphens/>
        <w:spacing w:after="240"/>
      </w:pPr>
    </w:p>
    <w:p w14:paraId="145E8790" w14:textId="77777777" w:rsidR="00176630" w:rsidRDefault="003C334A">
      <w:pPr>
        <w:pStyle w:val="Heading1"/>
        <w:numPr>
          <w:ilvl w:val="0"/>
          <w:numId w:val="0"/>
        </w:numPr>
        <w:spacing w:before="0" w:after="240"/>
      </w:pPr>
      <w:bookmarkStart w:id="520" w:name="_Toc201130025"/>
      <w:bookmarkStart w:id="521" w:name="_Toc477503575"/>
      <w:bookmarkStart w:id="522" w:name="_Toc484762641"/>
      <w:bookmarkStart w:id="523" w:name="_Toc85456522"/>
      <w:r>
        <w:lastRenderedPageBreak/>
        <w:t>3.</w:t>
      </w:r>
      <w:r>
        <w:tab/>
        <w:t>DEFINITIONS AND INTERPRETATIONS</w:t>
      </w:r>
      <w:bookmarkEnd w:id="520"/>
      <w:bookmarkEnd w:id="521"/>
      <w:bookmarkEnd w:id="522"/>
      <w:bookmarkEnd w:id="523"/>
    </w:p>
    <w:p w14:paraId="09835557" w14:textId="77777777" w:rsidR="00176630" w:rsidRDefault="003C334A">
      <w:pPr>
        <w:suppressAutoHyphens/>
        <w:spacing w:after="240"/>
        <w:ind w:left="709"/>
        <w:jc w:val="both"/>
      </w:pPr>
      <w:r>
        <w:t>Save as otherwise expressly provided herein, words and expressions used in this Code of Practice shall have the meanings attributed to them in the Code and are included for the purpose of clarification.</w:t>
      </w:r>
    </w:p>
    <w:p w14:paraId="0E6D9CA9" w14:textId="77777777" w:rsidR="00176630" w:rsidRDefault="003C334A">
      <w:pPr>
        <w:suppressAutoHyphens/>
        <w:spacing w:after="240"/>
        <w:ind w:left="709"/>
        <w:jc w:val="both"/>
      </w:pPr>
      <w:bookmarkStart w:id="524" w:name="OLE_LINK1"/>
      <w:r>
        <w:t>Note: * indicates definitions in the Code.</w:t>
      </w:r>
    </w:p>
    <w:p w14:paraId="1E1FBFC3" w14:textId="77777777" w:rsidR="00176630" w:rsidRDefault="003C334A">
      <w:pPr>
        <w:suppressAutoHyphens/>
        <w:spacing w:after="240"/>
        <w:ind w:left="709"/>
        <w:jc w:val="both"/>
      </w:pPr>
      <w:r>
        <w:t>Note: † indicates definitions which supplement or complement those in the Code.</w:t>
      </w:r>
    </w:p>
    <w:p w14:paraId="430C5071" w14:textId="77777777" w:rsidR="00176630" w:rsidRDefault="003C334A">
      <w:pPr>
        <w:suppressAutoHyphens/>
        <w:spacing w:after="240"/>
        <w:ind w:left="709"/>
        <w:jc w:val="both"/>
      </w:pPr>
      <w:r>
        <w:t>Note: ‡ indicates definitions specific to this Code of Practice</w:t>
      </w:r>
    </w:p>
    <w:p w14:paraId="4A76C628" w14:textId="77777777" w:rsidR="00176630" w:rsidRDefault="003C334A">
      <w:pPr>
        <w:spacing w:after="240"/>
        <w:ind w:left="720" w:hanging="720"/>
        <w:rPr>
          <w:b/>
        </w:rPr>
      </w:pPr>
      <w:bookmarkStart w:id="525" w:name="_Toc124667332"/>
      <w:bookmarkStart w:id="526" w:name="_Toc124821352"/>
      <w:bookmarkStart w:id="527" w:name="_Toc126635458"/>
      <w:bookmarkStart w:id="528" w:name="_Toc201130026"/>
      <w:bookmarkEnd w:id="524"/>
      <w:r>
        <w:rPr>
          <w:b/>
        </w:rPr>
        <w:t>3.1</w:t>
      </w:r>
      <w:r>
        <w:rPr>
          <w:b/>
        </w:rPr>
        <w:tab/>
        <w:t>Active Energy</w:t>
      </w:r>
      <w:bookmarkEnd w:id="525"/>
      <w:bookmarkEnd w:id="526"/>
      <w:bookmarkEnd w:id="527"/>
      <w:bookmarkEnd w:id="528"/>
      <w:r>
        <w:rPr>
          <w:b/>
        </w:rPr>
        <w:t xml:space="preserve"> *</w:t>
      </w:r>
    </w:p>
    <w:p w14:paraId="499CD4D5" w14:textId="77777777" w:rsidR="00176630" w:rsidRDefault="003C334A">
      <w:pPr>
        <w:spacing w:after="240"/>
        <w:ind w:left="709"/>
        <w:jc w:val="both"/>
        <w:rPr>
          <w:szCs w:val="24"/>
        </w:rPr>
      </w:pPr>
      <w:r>
        <w:t>Active Energy means the electrical energy produced, flowing or supplied by an electrical circuit during a time interval, being the integral with respect to time of the instantaneous Active Power, measured in units of watt-hours or standard multiples thereof.</w:t>
      </w:r>
    </w:p>
    <w:p w14:paraId="209DC33A" w14:textId="77777777" w:rsidR="00176630" w:rsidRDefault="003C334A">
      <w:pPr>
        <w:spacing w:after="240"/>
        <w:ind w:left="720" w:hanging="720"/>
        <w:rPr>
          <w:b/>
        </w:rPr>
      </w:pPr>
      <w:bookmarkStart w:id="529" w:name="_Toc124667333"/>
      <w:bookmarkStart w:id="530" w:name="_Toc124821353"/>
      <w:bookmarkStart w:id="531" w:name="_Toc126635459"/>
      <w:bookmarkStart w:id="532" w:name="_Toc201130027"/>
      <w:r>
        <w:rPr>
          <w:b/>
        </w:rPr>
        <w:t>3.2</w:t>
      </w:r>
      <w:r>
        <w:rPr>
          <w:b/>
        </w:rPr>
        <w:tab/>
        <w:t>Active Power</w:t>
      </w:r>
      <w:bookmarkEnd w:id="529"/>
      <w:bookmarkEnd w:id="530"/>
      <w:bookmarkEnd w:id="531"/>
      <w:bookmarkEnd w:id="532"/>
      <w:r>
        <w:rPr>
          <w:b/>
        </w:rPr>
        <w:t xml:space="preserve"> *</w:t>
      </w:r>
    </w:p>
    <w:p w14:paraId="5F57455C" w14:textId="77777777" w:rsidR="00176630" w:rsidRDefault="003C334A">
      <w:pPr>
        <w:spacing w:after="240"/>
        <w:ind w:left="709"/>
        <w:jc w:val="both"/>
      </w:pPr>
      <w:r>
        <w:t>Active Power means the product of voltage and the in</w:t>
      </w:r>
      <w:r>
        <w:noBreakHyphen/>
        <w:t>phase component of alternating current measured in units of watts and standard multiples thereof, that is:-</w:t>
      </w:r>
    </w:p>
    <w:p w14:paraId="320CCA97" w14:textId="77777777" w:rsidR="00176630" w:rsidRDefault="003C334A">
      <w:pPr>
        <w:suppressAutoHyphens/>
        <w:spacing w:after="240"/>
        <w:ind w:left="709"/>
        <w:jc w:val="both"/>
      </w:pPr>
      <w:r>
        <w:t>1,000 Watts = 1 kW</w:t>
      </w:r>
    </w:p>
    <w:p w14:paraId="2FC4D979" w14:textId="77777777" w:rsidR="00176630" w:rsidRDefault="003C334A">
      <w:pPr>
        <w:suppressAutoHyphens/>
        <w:spacing w:after="240"/>
        <w:ind w:left="709"/>
        <w:jc w:val="both"/>
      </w:pPr>
      <w:r>
        <w:t>1,000 kW = 1 MW</w:t>
      </w:r>
    </w:p>
    <w:p w14:paraId="2DD7CFE6" w14:textId="77777777" w:rsidR="00176630" w:rsidRDefault="003C334A">
      <w:pPr>
        <w:spacing w:after="240"/>
        <w:ind w:left="720" w:hanging="720"/>
        <w:rPr>
          <w:b/>
        </w:rPr>
      </w:pPr>
      <w:bookmarkStart w:id="533" w:name="_Toc124667334"/>
      <w:bookmarkStart w:id="534" w:name="_Toc124821354"/>
      <w:bookmarkStart w:id="535" w:name="_Toc126635460"/>
      <w:bookmarkStart w:id="536" w:name="_Toc201130028"/>
      <w:r>
        <w:rPr>
          <w:b/>
        </w:rPr>
        <w:t>3.3</w:t>
      </w:r>
      <w:r>
        <w:rPr>
          <w:b/>
        </w:rPr>
        <w:tab/>
        <w:t>Actual Metering Point</w:t>
      </w:r>
      <w:bookmarkEnd w:id="533"/>
      <w:bookmarkEnd w:id="534"/>
      <w:bookmarkEnd w:id="535"/>
      <w:bookmarkEnd w:id="536"/>
      <w:r>
        <w:rPr>
          <w:b/>
        </w:rPr>
        <w:t xml:space="preserve"> ‡</w:t>
      </w:r>
    </w:p>
    <w:p w14:paraId="4B4F7555" w14:textId="77777777" w:rsidR="00176630" w:rsidRDefault="003C334A">
      <w:pPr>
        <w:suppressAutoHyphens/>
        <w:spacing w:after="240"/>
        <w:ind w:left="709"/>
        <w:jc w:val="both"/>
      </w:pPr>
      <w:r>
        <w:t>Actual Metering Point means the physical location at which electricity is metered.</w:t>
      </w:r>
    </w:p>
    <w:p w14:paraId="4255225C" w14:textId="77777777" w:rsidR="00176630" w:rsidRDefault="003C334A">
      <w:pPr>
        <w:spacing w:after="240"/>
        <w:ind w:left="720" w:hanging="720"/>
        <w:rPr>
          <w:b/>
        </w:rPr>
      </w:pPr>
      <w:bookmarkStart w:id="537" w:name="_Toc124667335"/>
      <w:bookmarkStart w:id="538" w:name="_Toc124821355"/>
      <w:bookmarkStart w:id="539" w:name="_Toc126635461"/>
      <w:bookmarkStart w:id="540" w:name="_Toc201130029"/>
      <w:r>
        <w:rPr>
          <w:b/>
        </w:rPr>
        <w:t>3.4</w:t>
      </w:r>
      <w:r>
        <w:rPr>
          <w:b/>
        </w:rPr>
        <w:tab/>
        <w:t>Apparent Energy</w:t>
      </w:r>
      <w:bookmarkEnd w:id="537"/>
      <w:bookmarkEnd w:id="538"/>
      <w:bookmarkEnd w:id="539"/>
      <w:bookmarkEnd w:id="540"/>
      <w:r>
        <w:rPr>
          <w:b/>
        </w:rPr>
        <w:t xml:space="preserve"> ‡</w:t>
      </w:r>
    </w:p>
    <w:p w14:paraId="5713ED26" w14:textId="77777777" w:rsidR="00176630" w:rsidRDefault="003C334A">
      <w:pPr>
        <w:suppressAutoHyphens/>
        <w:spacing w:after="240"/>
        <w:ind w:left="709"/>
        <w:jc w:val="both"/>
      </w:pPr>
      <w:r>
        <w:t>Apparent Energy means the integral with respect to time of the Apparent Power.</w:t>
      </w:r>
    </w:p>
    <w:p w14:paraId="327DC0D1" w14:textId="77777777" w:rsidR="00176630" w:rsidRDefault="003C334A">
      <w:pPr>
        <w:spacing w:after="240"/>
        <w:ind w:left="720" w:hanging="720"/>
        <w:rPr>
          <w:b/>
        </w:rPr>
      </w:pPr>
      <w:bookmarkStart w:id="541" w:name="_Toc124667336"/>
      <w:bookmarkStart w:id="542" w:name="_Toc124821356"/>
      <w:bookmarkStart w:id="543" w:name="_Toc126635462"/>
      <w:bookmarkStart w:id="544" w:name="_Toc201130030"/>
      <w:r>
        <w:rPr>
          <w:b/>
        </w:rPr>
        <w:t>3.5</w:t>
      </w:r>
      <w:r>
        <w:rPr>
          <w:b/>
        </w:rPr>
        <w:tab/>
        <w:t>Apparent Power</w:t>
      </w:r>
      <w:bookmarkEnd w:id="541"/>
      <w:bookmarkEnd w:id="542"/>
      <w:bookmarkEnd w:id="543"/>
      <w:bookmarkEnd w:id="544"/>
      <w:r>
        <w:rPr>
          <w:b/>
        </w:rPr>
        <w:t xml:space="preserve"> ‡</w:t>
      </w:r>
    </w:p>
    <w:p w14:paraId="1D5AEEFD" w14:textId="77777777" w:rsidR="00176630" w:rsidRDefault="003C334A">
      <w:pPr>
        <w:suppressAutoHyphens/>
        <w:spacing w:after="240"/>
        <w:ind w:left="709"/>
        <w:jc w:val="both"/>
      </w:pPr>
      <w:r>
        <w:t>Apparent Power means the product of voltage and current measured in units of voltamperes and standard multiples thereof, that is:-</w:t>
      </w:r>
    </w:p>
    <w:p w14:paraId="448F2A50" w14:textId="77777777" w:rsidR="00176630" w:rsidRDefault="003C334A">
      <w:pPr>
        <w:suppressAutoHyphens/>
        <w:spacing w:after="240"/>
        <w:ind w:left="709"/>
        <w:jc w:val="both"/>
      </w:pPr>
      <w:r>
        <w:t>1,000 VA  =  1 kVA</w:t>
      </w:r>
    </w:p>
    <w:p w14:paraId="43572710" w14:textId="77777777" w:rsidR="00176630" w:rsidRDefault="003C334A">
      <w:pPr>
        <w:suppressAutoHyphens/>
        <w:spacing w:after="240"/>
        <w:ind w:left="709"/>
        <w:jc w:val="both"/>
      </w:pPr>
      <w:r>
        <w:t>1,000 kVA =  1 MVA</w:t>
      </w:r>
    </w:p>
    <w:p w14:paraId="01826F27" w14:textId="77777777" w:rsidR="00176630" w:rsidRDefault="003C334A">
      <w:pPr>
        <w:spacing w:after="240"/>
        <w:ind w:left="720" w:hanging="720"/>
        <w:rPr>
          <w:b/>
        </w:rPr>
      </w:pPr>
      <w:r>
        <w:rPr>
          <w:b/>
        </w:rPr>
        <w:t>3.6</w:t>
      </w:r>
      <w:r>
        <w:rPr>
          <w:b/>
        </w:rPr>
        <w:tab/>
        <w:t>Communication Line ‡</w:t>
      </w:r>
    </w:p>
    <w:p w14:paraId="03EED296" w14:textId="6167BF56" w:rsidR="00176630" w:rsidRDefault="003C334A">
      <w:pPr>
        <w:suppressAutoHyphens/>
        <w:spacing w:after="240"/>
        <w:ind w:left="709"/>
        <w:jc w:val="both"/>
      </w:pPr>
      <w:r>
        <w:t xml:space="preserve">Communication Line means a line or link whose components are dedicated </w:t>
      </w:r>
      <w:r w:rsidR="004B13E3">
        <w:t xml:space="preserve">to a single Outstation System. </w:t>
      </w:r>
      <w:r>
        <w:t>A Communication Line shall be identified by a unique number, e.g. CTN line number 123, PSTN line number 321 or IP address 555. Communication Lines may comprise electrical circuits, optical fibres, radio links, or any other permitted media which allows data to be collected remotely on demand by a Data Collector or Meter Operator using an approved protocol.</w:t>
      </w:r>
    </w:p>
    <w:p w14:paraId="7C11666F" w14:textId="77777777" w:rsidR="00176630" w:rsidRDefault="003C334A">
      <w:pPr>
        <w:spacing w:after="240"/>
        <w:ind w:left="720" w:hanging="720"/>
        <w:rPr>
          <w:b/>
        </w:rPr>
      </w:pPr>
      <w:bookmarkStart w:id="545" w:name="_Toc124667337"/>
      <w:bookmarkStart w:id="546" w:name="_Toc124821357"/>
      <w:bookmarkStart w:id="547" w:name="_Toc126635463"/>
      <w:bookmarkStart w:id="548" w:name="_Toc201130031"/>
      <w:r>
        <w:rPr>
          <w:b/>
        </w:rPr>
        <w:lastRenderedPageBreak/>
        <w:t>3.7</w:t>
      </w:r>
      <w:r>
        <w:rPr>
          <w:b/>
        </w:rPr>
        <w:tab/>
        <w:t>CTN</w:t>
      </w:r>
      <w:bookmarkEnd w:id="545"/>
      <w:bookmarkEnd w:id="546"/>
      <w:bookmarkEnd w:id="547"/>
      <w:bookmarkEnd w:id="548"/>
      <w:r>
        <w:rPr>
          <w:b/>
        </w:rPr>
        <w:t xml:space="preserve"> ‡</w:t>
      </w:r>
    </w:p>
    <w:p w14:paraId="4293A086" w14:textId="77777777" w:rsidR="00176630" w:rsidRDefault="003C334A">
      <w:pPr>
        <w:suppressAutoHyphens/>
        <w:spacing w:after="240"/>
        <w:ind w:left="709"/>
        <w:jc w:val="both"/>
      </w:pPr>
      <w:r>
        <w:t>CTN means the Electricity Supply Industry (ESI) corporate telephone network.</w:t>
      </w:r>
    </w:p>
    <w:p w14:paraId="34821A5C" w14:textId="77777777" w:rsidR="00176630" w:rsidRDefault="003C334A">
      <w:pPr>
        <w:spacing w:after="240"/>
        <w:ind w:left="720" w:hanging="720"/>
        <w:rPr>
          <w:b/>
        </w:rPr>
      </w:pPr>
      <w:bookmarkStart w:id="549" w:name="_Toc124667338"/>
      <w:bookmarkStart w:id="550" w:name="_Toc124821358"/>
      <w:bookmarkStart w:id="551" w:name="_Toc126635464"/>
      <w:bookmarkStart w:id="552" w:name="_Toc201130032"/>
      <w:r>
        <w:rPr>
          <w:b/>
        </w:rPr>
        <w:t>3.8</w:t>
      </w:r>
      <w:r>
        <w:rPr>
          <w:b/>
        </w:rPr>
        <w:tab/>
        <w:t>CVA</w:t>
      </w:r>
      <w:bookmarkEnd w:id="549"/>
      <w:bookmarkEnd w:id="550"/>
      <w:bookmarkEnd w:id="551"/>
      <w:bookmarkEnd w:id="552"/>
      <w:r>
        <w:rPr>
          <w:b/>
        </w:rPr>
        <w:t xml:space="preserve"> †</w:t>
      </w:r>
    </w:p>
    <w:p w14:paraId="7E3A018D" w14:textId="77777777" w:rsidR="00176630" w:rsidRDefault="003C334A">
      <w:pPr>
        <w:suppressAutoHyphens/>
        <w:spacing w:after="240"/>
        <w:ind w:left="709"/>
        <w:jc w:val="both"/>
      </w:pPr>
      <w:r>
        <w:t>CVA means "Central Volume Allocation".</w:t>
      </w:r>
    </w:p>
    <w:p w14:paraId="125A7F07" w14:textId="77777777" w:rsidR="00176630" w:rsidRDefault="003C334A">
      <w:pPr>
        <w:spacing w:after="240"/>
        <w:ind w:left="720" w:hanging="720"/>
        <w:rPr>
          <w:b/>
        </w:rPr>
      </w:pPr>
      <w:bookmarkStart w:id="553" w:name="_Toc490968864"/>
      <w:bookmarkStart w:id="554" w:name="_Toc492863484"/>
      <w:bookmarkStart w:id="555" w:name="_Toc124667339"/>
      <w:bookmarkStart w:id="556" w:name="_Toc124821359"/>
      <w:bookmarkStart w:id="557" w:name="_Toc126635465"/>
      <w:bookmarkStart w:id="558" w:name="_Toc201130033"/>
      <w:r>
        <w:rPr>
          <w:b/>
        </w:rPr>
        <w:t>3.9</w:t>
      </w:r>
      <w:r>
        <w:rPr>
          <w:b/>
        </w:rPr>
        <w:tab/>
        <w:t>CVA Customer</w:t>
      </w:r>
      <w:bookmarkEnd w:id="553"/>
      <w:bookmarkEnd w:id="554"/>
      <w:bookmarkEnd w:id="555"/>
      <w:bookmarkEnd w:id="556"/>
      <w:bookmarkEnd w:id="557"/>
      <w:bookmarkEnd w:id="558"/>
      <w:r>
        <w:rPr>
          <w:b/>
        </w:rPr>
        <w:t xml:space="preserve"> †</w:t>
      </w:r>
    </w:p>
    <w:p w14:paraId="34C7EC50" w14:textId="77777777" w:rsidR="00176630" w:rsidRDefault="003C334A">
      <w:pPr>
        <w:suppressAutoHyphens/>
        <w:spacing w:after="240"/>
        <w:ind w:left="709"/>
        <w:jc w:val="both"/>
      </w:pPr>
      <w:r>
        <w:t>CVA Customer means any customer, receiving electricity directly from the Transmission System, irrespective of from whom it is supplied.</w:t>
      </w:r>
    </w:p>
    <w:p w14:paraId="74C17873" w14:textId="77777777" w:rsidR="00176630" w:rsidRDefault="003C334A">
      <w:pPr>
        <w:spacing w:after="240"/>
        <w:ind w:left="720" w:hanging="720"/>
        <w:rPr>
          <w:b/>
        </w:rPr>
      </w:pPr>
      <w:bookmarkStart w:id="559" w:name="_Toc124667340"/>
      <w:bookmarkStart w:id="560" w:name="_Toc124821360"/>
      <w:bookmarkStart w:id="561" w:name="_Toc126635466"/>
      <w:bookmarkStart w:id="562" w:name="_Toc201130034"/>
      <w:r>
        <w:rPr>
          <w:b/>
        </w:rPr>
        <w:t>3.10</w:t>
      </w:r>
      <w:r>
        <w:rPr>
          <w:b/>
        </w:rPr>
        <w:tab/>
        <w:t>Defined Metering Point</w:t>
      </w:r>
      <w:bookmarkEnd w:id="559"/>
      <w:bookmarkEnd w:id="560"/>
      <w:bookmarkEnd w:id="561"/>
      <w:bookmarkEnd w:id="562"/>
      <w:r>
        <w:rPr>
          <w:b/>
        </w:rPr>
        <w:t xml:space="preserve"> ‡</w:t>
      </w:r>
    </w:p>
    <w:p w14:paraId="3D36C73E" w14:textId="77777777" w:rsidR="00176630" w:rsidRDefault="003C334A">
      <w:pPr>
        <w:suppressAutoHyphens/>
        <w:spacing w:after="240"/>
        <w:ind w:left="709"/>
        <w:jc w:val="both"/>
      </w:pPr>
      <w:r>
        <w:t>Defined Metering Point means the physical location at which the overall accuracy requirements as stated in this Code of Practice are to be met. The Defined Metering Points are identified in Appendix A.</w:t>
      </w:r>
    </w:p>
    <w:p w14:paraId="79866BEA" w14:textId="77777777" w:rsidR="00176630" w:rsidRDefault="003C334A">
      <w:pPr>
        <w:spacing w:after="240"/>
        <w:ind w:left="720" w:hanging="720"/>
        <w:rPr>
          <w:b/>
        </w:rPr>
      </w:pPr>
      <w:bookmarkStart w:id="563" w:name="_Toc124667341"/>
      <w:bookmarkStart w:id="564" w:name="_Toc124821361"/>
      <w:bookmarkStart w:id="565" w:name="_Toc126635467"/>
      <w:bookmarkStart w:id="566" w:name="_Toc201130035"/>
      <w:r>
        <w:rPr>
          <w:b/>
        </w:rPr>
        <w:t>3.11</w:t>
      </w:r>
      <w:r>
        <w:rPr>
          <w:b/>
        </w:rPr>
        <w:tab/>
        <w:t>Demand Period</w:t>
      </w:r>
      <w:bookmarkEnd w:id="563"/>
      <w:bookmarkEnd w:id="564"/>
      <w:bookmarkEnd w:id="565"/>
      <w:bookmarkEnd w:id="566"/>
      <w:r>
        <w:rPr>
          <w:b/>
        </w:rPr>
        <w:t xml:space="preserve"> ‡</w:t>
      </w:r>
    </w:p>
    <w:p w14:paraId="34E6DA68" w14:textId="77777777" w:rsidR="00176630" w:rsidRDefault="003C334A">
      <w:pPr>
        <w:suppressAutoHyphens/>
        <w:spacing w:after="240"/>
        <w:ind w:left="709"/>
        <w:jc w:val="both"/>
      </w:pPr>
      <w:r>
        <w:t>Demand Period means the period over which Active Energy, Reactive Energy or Apparent Energy are integrated to produce Demand Values. For Settlement purposes, each Demand Period shall be of 30 minutes duration, one of which shall finish at 24:00 hours.</w:t>
      </w:r>
    </w:p>
    <w:p w14:paraId="17559EED" w14:textId="77777777" w:rsidR="00176630" w:rsidRDefault="003C334A">
      <w:pPr>
        <w:spacing w:after="240"/>
        <w:ind w:left="720" w:hanging="720"/>
        <w:rPr>
          <w:b/>
        </w:rPr>
      </w:pPr>
      <w:bookmarkStart w:id="567" w:name="_Toc124667342"/>
      <w:bookmarkStart w:id="568" w:name="_Toc124821362"/>
      <w:bookmarkStart w:id="569" w:name="_Toc126635468"/>
      <w:bookmarkStart w:id="570" w:name="_Toc201130036"/>
      <w:r>
        <w:rPr>
          <w:b/>
        </w:rPr>
        <w:t>3.12</w:t>
      </w:r>
      <w:r>
        <w:rPr>
          <w:b/>
        </w:rPr>
        <w:tab/>
        <w:t>Demand Values</w:t>
      </w:r>
      <w:bookmarkEnd w:id="567"/>
      <w:bookmarkEnd w:id="568"/>
      <w:bookmarkEnd w:id="569"/>
      <w:bookmarkEnd w:id="570"/>
      <w:r>
        <w:rPr>
          <w:b/>
        </w:rPr>
        <w:t xml:space="preserve"> ‡</w:t>
      </w:r>
    </w:p>
    <w:p w14:paraId="4ABEA717" w14:textId="77777777" w:rsidR="00176630" w:rsidRDefault="003C334A">
      <w:pPr>
        <w:suppressAutoHyphens/>
        <w:spacing w:after="240"/>
        <w:ind w:left="709"/>
        <w:jc w:val="both"/>
      </w:pPr>
      <w:r>
        <w:t>Demand Values means, expressed in MW, Mvar or MVA, twice the value of MWh, Mvarh or MVAh recorded during any Demand Period</w:t>
      </w:r>
      <w:r>
        <w:rPr>
          <w:rStyle w:val="FootnoteReference"/>
          <w:szCs w:val="24"/>
        </w:rPr>
        <w:footnoteReference w:id="3"/>
      </w:r>
      <w:r>
        <w:t>. The Demand Values are half hour demands and these are identified by the time of the end of the Demand Period.</w:t>
      </w:r>
    </w:p>
    <w:p w14:paraId="0F1CF1A7" w14:textId="77777777" w:rsidR="00176630" w:rsidRDefault="003C334A">
      <w:pPr>
        <w:spacing w:after="240"/>
        <w:ind w:left="720" w:hanging="720"/>
        <w:rPr>
          <w:b/>
        </w:rPr>
      </w:pPr>
      <w:bookmarkStart w:id="571" w:name="_Toc124667343"/>
      <w:bookmarkStart w:id="572" w:name="_Toc124821363"/>
      <w:bookmarkStart w:id="573" w:name="_Toc126635469"/>
      <w:bookmarkStart w:id="574" w:name="_Toc201130037"/>
      <w:r>
        <w:rPr>
          <w:b/>
        </w:rPr>
        <w:t>3.13</w:t>
      </w:r>
      <w:r>
        <w:rPr>
          <w:b/>
        </w:rPr>
        <w:tab/>
        <w:t>electricity</w:t>
      </w:r>
      <w:bookmarkEnd w:id="571"/>
      <w:bookmarkEnd w:id="572"/>
      <w:bookmarkEnd w:id="573"/>
      <w:bookmarkEnd w:id="574"/>
      <w:r>
        <w:rPr>
          <w:b/>
        </w:rPr>
        <w:t xml:space="preserve"> *</w:t>
      </w:r>
    </w:p>
    <w:p w14:paraId="646F5467" w14:textId="77777777" w:rsidR="00176630" w:rsidRDefault="003C334A">
      <w:pPr>
        <w:suppressAutoHyphens/>
        <w:spacing w:after="240"/>
        <w:ind w:left="709"/>
        <w:jc w:val="both"/>
      </w:pPr>
      <w:r>
        <w:t>"electricity" means Active Energy and Reactive Energy.</w:t>
      </w:r>
    </w:p>
    <w:p w14:paraId="1E05F13A" w14:textId="77777777" w:rsidR="00176630" w:rsidRDefault="003C334A">
      <w:pPr>
        <w:spacing w:after="240"/>
        <w:ind w:left="720" w:hanging="720"/>
        <w:rPr>
          <w:b/>
        </w:rPr>
      </w:pPr>
      <w:bookmarkStart w:id="575" w:name="_Toc124667344"/>
      <w:bookmarkStart w:id="576" w:name="_Toc124821364"/>
      <w:bookmarkStart w:id="577" w:name="_Toc126635470"/>
      <w:bookmarkStart w:id="578" w:name="_Toc201130038"/>
      <w:r>
        <w:rPr>
          <w:b/>
        </w:rPr>
        <w:t>3.14</w:t>
      </w:r>
      <w:r>
        <w:rPr>
          <w:b/>
        </w:rPr>
        <w:tab/>
        <w:t>Export</w:t>
      </w:r>
      <w:bookmarkEnd w:id="575"/>
      <w:bookmarkEnd w:id="576"/>
      <w:bookmarkEnd w:id="577"/>
      <w:bookmarkEnd w:id="578"/>
      <w:r>
        <w:rPr>
          <w:b/>
        </w:rPr>
        <w:t xml:space="preserve"> †</w:t>
      </w:r>
    </w:p>
    <w:p w14:paraId="6503F092" w14:textId="77777777" w:rsidR="00176630" w:rsidRDefault="003C334A">
      <w:pPr>
        <w:suppressAutoHyphens/>
        <w:spacing w:after="240"/>
        <w:ind w:left="709"/>
        <w:jc w:val="both"/>
      </w:pPr>
      <w:r>
        <w:t>Export means, for the purposes of this Code of Practice, an electricity flow as indicated in Figure 1 of Appendix B.</w:t>
      </w:r>
    </w:p>
    <w:p w14:paraId="6330FB36" w14:textId="77777777" w:rsidR="00176630" w:rsidRDefault="003C334A">
      <w:pPr>
        <w:spacing w:after="240"/>
        <w:ind w:left="720" w:hanging="720"/>
        <w:rPr>
          <w:b/>
        </w:rPr>
      </w:pPr>
      <w:bookmarkStart w:id="579" w:name="_Toc124667345"/>
      <w:bookmarkStart w:id="580" w:name="_Toc124821365"/>
      <w:bookmarkStart w:id="581" w:name="_Toc126635471"/>
      <w:bookmarkStart w:id="582" w:name="_Toc201130039"/>
      <w:r>
        <w:rPr>
          <w:b/>
        </w:rPr>
        <w:t>3.15</w:t>
      </w:r>
      <w:r>
        <w:rPr>
          <w:b/>
        </w:rPr>
        <w:tab/>
        <w:t>Import</w:t>
      </w:r>
      <w:bookmarkEnd w:id="579"/>
      <w:bookmarkEnd w:id="580"/>
      <w:bookmarkEnd w:id="581"/>
      <w:bookmarkEnd w:id="582"/>
      <w:r>
        <w:rPr>
          <w:b/>
        </w:rPr>
        <w:t xml:space="preserve"> †</w:t>
      </w:r>
    </w:p>
    <w:p w14:paraId="69222F37" w14:textId="77777777" w:rsidR="00176630" w:rsidRDefault="003C334A">
      <w:pPr>
        <w:suppressAutoHyphens/>
        <w:spacing w:after="240"/>
        <w:ind w:left="709"/>
        <w:jc w:val="both"/>
      </w:pPr>
      <w:r>
        <w:t>Import means, for the purposes of this Code of Practice, an electricity flow as indicated in Figure 1 of Appendix B.</w:t>
      </w:r>
    </w:p>
    <w:p w14:paraId="5F7A40B2" w14:textId="77777777" w:rsidR="00176630" w:rsidRDefault="003C334A">
      <w:pPr>
        <w:keepNext/>
        <w:spacing w:after="240"/>
        <w:ind w:left="720" w:hanging="720"/>
        <w:rPr>
          <w:b/>
        </w:rPr>
      </w:pPr>
      <w:bookmarkStart w:id="583" w:name="_Toc124667346"/>
      <w:bookmarkStart w:id="584" w:name="_Toc124821366"/>
      <w:bookmarkStart w:id="585" w:name="_Toc126635472"/>
      <w:bookmarkStart w:id="586" w:name="_Toc201130040"/>
      <w:r>
        <w:rPr>
          <w:b/>
        </w:rPr>
        <w:lastRenderedPageBreak/>
        <w:t>3.16</w:t>
      </w:r>
      <w:r>
        <w:rPr>
          <w:b/>
        </w:rPr>
        <w:tab/>
        <w:t>Interrogation Unit</w:t>
      </w:r>
      <w:bookmarkStart w:id="587" w:name="OLE_LINK2"/>
      <w:bookmarkEnd w:id="583"/>
      <w:bookmarkEnd w:id="584"/>
      <w:bookmarkEnd w:id="585"/>
      <w:bookmarkEnd w:id="586"/>
      <w:r>
        <w:rPr>
          <w:b/>
        </w:rPr>
        <w:t xml:space="preserve"> ‡</w:t>
      </w:r>
      <w:bookmarkEnd w:id="587"/>
    </w:p>
    <w:p w14:paraId="7010E632" w14:textId="77777777" w:rsidR="00176630" w:rsidRDefault="003C334A">
      <w:pPr>
        <w:suppressAutoHyphens/>
        <w:spacing w:after="240"/>
        <w:ind w:left="709"/>
        <w:jc w:val="both"/>
      </w:pPr>
      <w:r>
        <w:t>Interrogation Unit means a Hand Held Unit "HHU" (also known as Local Interrogation Unit "LIU") or portable computer which can enter Outstation parameters and extract information from the Outstation and store this for later retrieval.</w:t>
      </w:r>
    </w:p>
    <w:p w14:paraId="535BFDD4" w14:textId="77777777" w:rsidR="00176630" w:rsidRDefault="003C334A">
      <w:pPr>
        <w:spacing w:after="240"/>
        <w:ind w:left="720" w:hanging="720"/>
        <w:rPr>
          <w:b/>
        </w:rPr>
      </w:pPr>
      <w:bookmarkStart w:id="588" w:name="_Toc124667347"/>
      <w:bookmarkStart w:id="589" w:name="_Toc124821367"/>
      <w:bookmarkStart w:id="590" w:name="_Toc126635473"/>
      <w:bookmarkStart w:id="591" w:name="_Toc201130041"/>
      <w:r>
        <w:rPr>
          <w:b/>
        </w:rPr>
        <w:t>3.17</w:t>
      </w:r>
      <w:r>
        <w:rPr>
          <w:b/>
        </w:rPr>
        <w:tab/>
        <w:t>Maximum Aggregated Capacity</w:t>
      </w:r>
      <w:bookmarkEnd w:id="588"/>
      <w:bookmarkEnd w:id="589"/>
      <w:bookmarkEnd w:id="590"/>
      <w:bookmarkEnd w:id="591"/>
      <w:r>
        <w:rPr>
          <w:b/>
        </w:rPr>
        <w:t xml:space="preserve"> ‡</w:t>
      </w:r>
    </w:p>
    <w:p w14:paraId="0B259CFD" w14:textId="77777777" w:rsidR="00176630" w:rsidRDefault="003C334A">
      <w:pPr>
        <w:suppressAutoHyphens/>
        <w:spacing w:after="240"/>
        <w:ind w:left="709"/>
        <w:jc w:val="both"/>
      </w:pPr>
      <w:r>
        <w:t>The maximum aggregated capacity for multiple circuits shall be determined for:-</w:t>
      </w:r>
    </w:p>
    <w:p w14:paraId="3D0449C3" w14:textId="77777777" w:rsidR="00176630" w:rsidRDefault="003C334A">
      <w:pPr>
        <w:suppressAutoHyphens/>
        <w:spacing w:after="240"/>
        <w:ind w:left="1418" w:hanging="709"/>
        <w:jc w:val="both"/>
      </w:pPr>
      <w:r>
        <w:t>(i)</w:t>
      </w:r>
      <w:r>
        <w:tab/>
        <w:t>Generator circuits, by the summation of the capacities of the lowest primary plant rating for each circuit.</w:t>
      </w:r>
    </w:p>
    <w:p w14:paraId="688E8BFD" w14:textId="77777777" w:rsidR="00176630" w:rsidRDefault="003C334A">
      <w:pPr>
        <w:suppressAutoHyphens/>
        <w:spacing w:after="240"/>
        <w:ind w:left="1418" w:hanging="709"/>
        <w:jc w:val="both"/>
      </w:pPr>
      <w:r>
        <w:t>(ii)</w:t>
      </w:r>
      <w:r>
        <w:tab/>
        <w:t>Network or customer circuits all of equal rating, by multiplying the lowest primary plant rating of one circuit by one less than the number of circuits involved, e.g. number of circuits (n) = 3, factor = n - 1 = 2.</w:t>
      </w:r>
    </w:p>
    <w:p w14:paraId="3F9D540F" w14:textId="77777777" w:rsidR="00176630" w:rsidRDefault="003C334A">
      <w:pPr>
        <w:suppressAutoHyphens/>
        <w:spacing w:after="240"/>
        <w:ind w:left="1418" w:hanging="709"/>
        <w:jc w:val="both"/>
      </w:pPr>
      <w:r>
        <w:t>(iii)</w:t>
      </w:r>
      <w:r>
        <w:tab/>
        <w:t>Network or customer circuits of different ratings, (all of which must be under 100 MVA) by summation of the lowest plant rating for each circuit ignoring the highest rated circuit e.g. 3 circuits rated at 45 MVA, 40 MVA, 35 MVA, rating = 75 MVA.</w:t>
      </w:r>
    </w:p>
    <w:p w14:paraId="11AE938D" w14:textId="77777777" w:rsidR="00176630" w:rsidRDefault="003C334A">
      <w:pPr>
        <w:spacing w:after="240"/>
        <w:ind w:left="720" w:hanging="720"/>
        <w:rPr>
          <w:b/>
        </w:rPr>
      </w:pPr>
      <w:bookmarkStart w:id="592" w:name="_Toc124667348"/>
      <w:bookmarkStart w:id="593" w:name="_Toc124821368"/>
      <w:bookmarkStart w:id="594" w:name="_Toc126635474"/>
      <w:bookmarkStart w:id="595" w:name="_Toc201130042"/>
      <w:r>
        <w:rPr>
          <w:b/>
        </w:rPr>
        <w:t>3.18</w:t>
      </w:r>
      <w:r>
        <w:rPr>
          <w:b/>
        </w:rPr>
        <w:tab/>
        <w:t>Meter</w:t>
      </w:r>
      <w:bookmarkEnd w:id="592"/>
      <w:bookmarkEnd w:id="593"/>
      <w:bookmarkEnd w:id="594"/>
      <w:bookmarkEnd w:id="595"/>
      <w:r>
        <w:rPr>
          <w:b/>
        </w:rPr>
        <w:t xml:space="preserve"> *</w:t>
      </w:r>
    </w:p>
    <w:p w14:paraId="715F425D" w14:textId="77777777" w:rsidR="00176630" w:rsidRDefault="003C334A">
      <w:pPr>
        <w:suppressAutoHyphens/>
        <w:spacing w:after="240"/>
        <w:ind w:left="709"/>
        <w:jc w:val="both"/>
      </w:pPr>
      <w:r>
        <w:t>Meter means a device for measuring Active Energy and/or Reactive Energy.</w:t>
      </w:r>
    </w:p>
    <w:p w14:paraId="6E81E830" w14:textId="77777777" w:rsidR="00176630" w:rsidRDefault="003C334A">
      <w:pPr>
        <w:spacing w:after="240"/>
        <w:ind w:left="720" w:hanging="720"/>
        <w:rPr>
          <w:b/>
        </w:rPr>
      </w:pPr>
      <w:bookmarkStart w:id="596" w:name="_Toc124667349"/>
      <w:bookmarkStart w:id="597" w:name="_Toc124821369"/>
      <w:bookmarkStart w:id="598" w:name="_Toc126635475"/>
      <w:bookmarkStart w:id="599" w:name="_Toc201130043"/>
      <w:r>
        <w:rPr>
          <w:b/>
        </w:rPr>
        <w:t>3.19</w:t>
      </w:r>
      <w:r>
        <w:rPr>
          <w:b/>
        </w:rPr>
        <w:tab/>
        <w:t>Metering Equipment</w:t>
      </w:r>
      <w:bookmarkEnd w:id="596"/>
      <w:bookmarkEnd w:id="597"/>
      <w:bookmarkEnd w:id="598"/>
      <w:bookmarkEnd w:id="599"/>
      <w:r>
        <w:rPr>
          <w:b/>
        </w:rPr>
        <w:t xml:space="preserve"> *</w:t>
      </w:r>
    </w:p>
    <w:p w14:paraId="08B563C4" w14:textId="77777777" w:rsidR="00176630" w:rsidRDefault="003C334A">
      <w:pPr>
        <w:suppressAutoHyphens/>
        <w:spacing w:after="240"/>
        <w:ind w:left="709"/>
        <w:jc w:val="both"/>
      </w:pPr>
      <w:r>
        <w:t>Metering Equipment means Meters, measurement transformers (voltage, current and combination units), metering protection equipment including alarms, circuitry, their associated Communications Equipment and Outstations, and wiring.</w:t>
      </w:r>
    </w:p>
    <w:p w14:paraId="31C10017" w14:textId="77777777" w:rsidR="00176630" w:rsidRDefault="003C334A">
      <w:pPr>
        <w:spacing w:after="240"/>
        <w:ind w:left="720" w:hanging="720"/>
        <w:rPr>
          <w:b/>
        </w:rPr>
      </w:pPr>
      <w:bookmarkStart w:id="600" w:name="_Toc124667350"/>
      <w:bookmarkStart w:id="601" w:name="_Toc124821370"/>
      <w:bookmarkStart w:id="602" w:name="_Toc126635476"/>
      <w:bookmarkStart w:id="603" w:name="_Toc201130044"/>
      <w:r>
        <w:rPr>
          <w:b/>
        </w:rPr>
        <w:t>3.20</w:t>
      </w:r>
      <w:r>
        <w:rPr>
          <w:b/>
        </w:rPr>
        <w:tab/>
        <w:t>Meter Register</w:t>
      </w:r>
      <w:bookmarkEnd w:id="600"/>
      <w:bookmarkEnd w:id="601"/>
      <w:bookmarkEnd w:id="602"/>
      <w:bookmarkEnd w:id="603"/>
      <w:r>
        <w:rPr>
          <w:b/>
        </w:rPr>
        <w:t xml:space="preserve"> ‡</w:t>
      </w:r>
    </w:p>
    <w:p w14:paraId="542D3A70" w14:textId="77777777" w:rsidR="00176630" w:rsidRDefault="003C334A">
      <w:pPr>
        <w:suppressAutoHyphens/>
        <w:spacing w:after="240"/>
        <w:ind w:left="709"/>
        <w:jc w:val="both"/>
      </w:pPr>
      <w:r>
        <w:t>Meter Register means a device, normally associated with a Meter, from which it is possible to obtain a reading of the amount of Active Energy, or the amount of Reactive Energy that has been supplied by a circuit.</w:t>
      </w:r>
    </w:p>
    <w:p w14:paraId="6627AA7C" w14:textId="77777777" w:rsidR="00176630" w:rsidRDefault="003C334A">
      <w:pPr>
        <w:spacing w:after="240"/>
        <w:ind w:left="720" w:hanging="720"/>
        <w:rPr>
          <w:b/>
        </w:rPr>
      </w:pPr>
      <w:r>
        <w:rPr>
          <w:b/>
        </w:rPr>
        <w:t>3.21</w:t>
      </w:r>
      <w:r>
        <w:rPr>
          <w:b/>
        </w:rPr>
        <w:tab/>
        <w:t>Offshore Platform ‡</w:t>
      </w:r>
    </w:p>
    <w:p w14:paraId="1AC4420C" w14:textId="77777777" w:rsidR="00176630" w:rsidRDefault="003C334A">
      <w:pPr>
        <w:suppressAutoHyphens/>
        <w:spacing w:after="240"/>
        <w:ind w:left="709"/>
        <w:jc w:val="both"/>
      </w:pPr>
      <w:r>
        <w:t>Has the meaning given to that term in the Grid Code.</w:t>
      </w:r>
    </w:p>
    <w:p w14:paraId="76268885" w14:textId="77777777" w:rsidR="00176630" w:rsidRDefault="003C334A">
      <w:pPr>
        <w:spacing w:after="240"/>
        <w:ind w:left="720" w:hanging="720"/>
        <w:rPr>
          <w:b/>
        </w:rPr>
      </w:pPr>
      <w:r>
        <w:rPr>
          <w:b/>
        </w:rPr>
        <w:t>3.22</w:t>
      </w:r>
      <w:r>
        <w:rPr>
          <w:b/>
        </w:rPr>
        <w:tab/>
        <w:t>Offshore Power Park Module *</w:t>
      </w:r>
    </w:p>
    <w:p w14:paraId="3F503F11" w14:textId="77777777" w:rsidR="00176630" w:rsidRDefault="003C334A">
      <w:pPr>
        <w:suppressAutoHyphens/>
        <w:spacing w:after="240"/>
        <w:ind w:left="709"/>
        <w:jc w:val="both"/>
      </w:pPr>
      <w:r>
        <w:t>Has the meaning given to that term in the Grid Code.</w:t>
      </w:r>
    </w:p>
    <w:p w14:paraId="0490469F" w14:textId="77777777" w:rsidR="00176630" w:rsidRDefault="003C334A">
      <w:pPr>
        <w:spacing w:after="240"/>
        <w:ind w:left="720" w:hanging="720"/>
        <w:rPr>
          <w:b/>
        </w:rPr>
      </w:pPr>
      <w:bookmarkStart w:id="604" w:name="_Toc124667351"/>
      <w:bookmarkStart w:id="605" w:name="_Toc124821371"/>
      <w:bookmarkStart w:id="606" w:name="_Toc126635477"/>
      <w:bookmarkStart w:id="607" w:name="_Toc201130045"/>
      <w:r>
        <w:rPr>
          <w:b/>
        </w:rPr>
        <w:t>3.23</w:t>
      </w:r>
      <w:r>
        <w:rPr>
          <w:b/>
        </w:rPr>
        <w:tab/>
        <w:t>Outstation</w:t>
      </w:r>
      <w:bookmarkEnd w:id="604"/>
      <w:bookmarkEnd w:id="605"/>
      <w:bookmarkEnd w:id="606"/>
      <w:bookmarkEnd w:id="607"/>
      <w:r>
        <w:rPr>
          <w:b/>
        </w:rPr>
        <w:t xml:space="preserve"> *</w:t>
      </w:r>
    </w:p>
    <w:p w14:paraId="2DF1F444" w14:textId="77777777" w:rsidR="00176630" w:rsidRDefault="003C334A">
      <w:pPr>
        <w:suppressAutoHyphens/>
        <w:spacing w:after="240"/>
        <w:ind w:left="709"/>
        <w:jc w:val="both"/>
      </w:pPr>
      <w:r>
        <w:t>Outstation means equipment which receives and stores data from a Meter(s), for the purposes, inter-alia, of transfer of that metering data the Central Data Collector Agent (CDCA) or Data Collector, as the case may be, and which may perform some processing before such transfer and may be in one or more separate units or may be integral with the Meter.</w:t>
      </w:r>
    </w:p>
    <w:p w14:paraId="36349884" w14:textId="77777777" w:rsidR="00176630" w:rsidRDefault="003C334A">
      <w:pPr>
        <w:spacing w:after="240"/>
        <w:ind w:left="720" w:hanging="720"/>
        <w:rPr>
          <w:b/>
        </w:rPr>
      </w:pPr>
      <w:bookmarkStart w:id="608" w:name="_Toc124667352"/>
      <w:bookmarkStart w:id="609" w:name="_Toc124821372"/>
      <w:bookmarkStart w:id="610" w:name="_Toc126635478"/>
      <w:bookmarkStart w:id="611" w:name="_Toc201130046"/>
      <w:r>
        <w:rPr>
          <w:b/>
        </w:rPr>
        <w:lastRenderedPageBreak/>
        <w:t>3.24</w:t>
      </w:r>
      <w:r>
        <w:rPr>
          <w:b/>
        </w:rPr>
        <w:tab/>
        <w:t>Outstation System</w:t>
      </w:r>
      <w:bookmarkEnd w:id="608"/>
      <w:bookmarkEnd w:id="609"/>
      <w:bookmarkEnd w:id="610"/>
      <w:bookmarkEnd w:id="611"/>
      <w:r>
        <w:rPr>
          <w:b/>
        </w:rPr>
        <w:t xml:space="preserve"> ‡</w:t>
      </w:r>
    </w:p>
    <w:p w14:paraId="1ACBC231" w14:textId="77777777" w:rsidR="00176630" w:rsidRDefault="003C334A">
      <w:pPr>
        <w:suppressAutoHyphens/>
        <w:spacing w:after="240"/>
        <w:ind w:left="709"/>
        <w:jc w:val="both"/>
      </w:pPr>
      <w:r>
        <w:t>Outstation System means one or more Outstations linked to a single communication line.</w:t>
      </w:r>
    </w:p>
    <w:p w14:paraId="15E59B29" w14:textId="77777777" w:rsidR="00176630" w:rsidRDefault="003C334A">
      <w:pPr>
        <w:spacing w:after="240"/>
        <w:ind w:left="720" w:hanging="720"/>
        <w:rPr>
          <w:b/>
        </w:rPr>
      </w:pPr>
      <w:bookmarkStart w:id="612" w:name="_Toc124667353"/>
      <w:bookmarkStart w:id="613" w:name="_Toc124821373"/>
      <w:bookmarkStart w:id="614" w:name="_Toc126635479"/>
      <w:bookmarkStart w:id="615" w:name="_Toc201130047"/>
      <w:r>
        <w:rPr>
          <w:b/>
        </w:rPr>
        <w:t>3.25</w:t>
      </w:r>
      <w:r>
        <w:rPr>
          <w:b/>
        </w:rPr>
        <w:tab/>
        <w:t>PARh Meter</w:t>
      </w:r>
      <w:bookmarkEnd w:id="612"/>
      <w:bookmarkEnd w:id="613"/>
      <w:bookmarkEnd w:id="614"/>
      <w:bookmarkEnd w:id="615"/>
      <w:r>
        <w:rPr>
          <w:b/>
        </w:rPr>
        <w:t xml:space="preserve"> ‡</w:t>
      </w:r>
    </w:p>
    <w:p w14:paraId="247E20B4" w14:textId="77777777" w:rsidR="00176630" w:rsidRDefault="003C334A">
      <w:pPr>
        <w:suppressAutoHyphens/>
        <w:spacing w:after="240"/>
        <w:ind w:left="709"/>
        <w:jc w:val="both"/>
      </w:pPr>
      <w:r>
        <w:t>PARh Meter means a phase-advanced reactive hour (PARh) Meter which is used for obtaining Import and Export Reactive Energy from one integrating Meter. The Reactive Energy Demand values shall be calculated using a formula involving the PARh Meter and the associated Active Energy Meter Demand Values.</w:t>
      </w:r>
    </w:p>
    <w:p w14:paraId="15B964B2" w14:textId="77777777" w:rsidR="00176630" w:rsidRDefault="003C334A">
      <w:pPr>
        <w:spacing w:after="240"/>
        <w:ind w:left="720" w:hanging="720"/>
        <w:rPr>
          <w:b/>
        </w:rPr>
      </w:pPr>
      <w:bookmarkStart w:id="616" w:name="_Toc124667354"/>
      <w:bookmarkStart w:id="617" w:name="_Toc124821374"/>
      <w:bookmarkStart w:id="618" w:name="_Toc126635480"/>
      <w:bookmarkStart w:id="619" w:name="_Toc201130048"/>
      <w:r>
        <w:rPr>
          <w:b/>
        </w:rPr>
        <w:t>3.26</w:t>
      </w:r>
      <w:r>
        <w:rPr>
          <w:b/>
        </w:rPr>
        <w:tab/>
        <w:t>Password</w:t>
      </w:r>
      <w:bookmarkEnd w:id="616"/>
      <w:bookmarkEnd w:id="617"/>
      <w:bookmarkEnd w:id="618"/>
      <w:bookmarkEnd w:id="619"/>
      <w:r>
        <w:rPr>
          <w:b/>
        </w:rPr>
        <w:t xml:space="preserve"> ‡</w:t>
      </w:r>
    </w:p>
    <w:p w14:paraId="0458C933" w14:textId="77777777" w:rsidR="00176630" w:rsidRDefault="003C334A">
      <w:pPr>
        <w:pStyle w:val="BodyText"/>
        <w:spacing w:after="240"/>
        <w:ind w:left="720"/>
        <w:jc w:val="both"/>
        <w:rPr>
          <w:noProof/>
        </w:rPr>
      </w:pPr>
      <w:r>
        <w:t xml:space="preserve">For Meters with integral Outstations: ‘Password’ means a string of characters of length no less than six characters and no more than twelve characters, where each character is a case insensitive or sensitive alpha character (A to Z) or a digit (0 to 9) or the underscore character (_). Passwords must have a minimum of 2,000,000 combinations, for example six characters if composed of any alphanumeric characters or eight characters if composed only of hexadecimal characters (0 to F). </w:t>
      </w:r>
      <w:r>
        <w:rPr>
          <w:noProof/>
        </w:rPr>
        <w:t>The characters of a hexadecimal password must be in upper case.</w:t>
      </w:r>
    </w:p>
    <w:p w14:paraId="5D2B5668" w14:textId="77777777" w:rsidR="00176630" w:rsidRDefault="003C334A">
      <w:pPr>
        <w:suppressAutoHyphens/>
        <w:spacing w:after="240"/>
        <w:ind w:left="709"/>
        <w:jc w:val="both"/>
      </w:pPr>
      <w:r>
        <w:t>For separate Outstations: a Password may be described as above for integral Outstations or a single password of any format</w:t>
      </w:r>
      <w:r>
        <w:rPr>
          <w:rStyle w:val="FootnoteReference"/>
          <w:szCs w:val="24"/>
        </w:rPr>
        <w:footnoteReference w:id="4"/>
      </w:r>
      <w:r>
        <w:t>.</w:t>
      </w:r>
    </w:p>
    <w:p w14:paraId="629ECC6A" w14:textId="77777777" w:rsidR="00176630" w:rsidRDefault="003C334A">
      <w:pPr>
        <w:spacing w:after="240"/>
        <w:ind w:left="720" w:hanging="720"/>
        <w:rPr>
          <w:b/>
        </w:rPr>
      </w:pPr>
      <w:bookmarkStart w:id="620" w:name="_Toc124667355"/>
      <w:bookmarkStart w:id="621" w:name="_Toc124821375"/>
      <w:bookmarkStart w:id="622" w:name="_Toc126635481"/>
      <w:bookmarkStart w:id="623" w:name="_Toc201130049"/>
      <w:r>
        <w:rPr>
          <w:b/>
        </w:rPr>
        <w:t>3.27</w:t>
      </w:r>
      <w:r>
        <w:rPr>
          <w:b/>
        </w:rPr>
        <w:tab/>
        <w:t>PSTN</w:t>
      </w:r>
      <w:bookmarkEnd w:id="620"/>
      <w:bookmarkEnd w:id="621"/>
      <w:bookmarkEnd w:id="622"/>
      <w:bookmarkEnd w:id="623"/>
      <w:r>
        <w:rPr>
          <w:b/>
        </w:rPr>
        <w:t xml:space="preserve"> ‡</w:t>
      </w:r>
    </w:p>
    <w:p w14:paraId="0114E949" w14:textId="77777777" w:rsidR="00176630" w:rsidRDefault="003C334A">
      <w:pPr>
        <w:suppressAutoHyphens/>
        <w:spacing w:after="240"/>
        <w:ind w:left="709"/>
        <w:jc w:val="both"/>
      </w:pPr>
      <w:r>
        <w:t>PSTN means the public switched telephone network.</w:t>
      </w:r>
    </w:p>
    <w:p w14:paraId="1A4642C7" w14:textId="77777777" w:rsidR="00176630" w:rsidRDefault="003C334A">
      <w:pPr>
        <w:spacing w:after="240"/>
        <w:ind w:left="720" w:hanging="720"/>
        <w:rPr>
          <w:b/>
        </w:rPr>
      </w:pPr>
      <w:bookmarkStart w:id="624" w:name="_Toc124667356"/>
      <w:bookmarkStart w:id="625" w:name="_Toc124821376"/>
      <w:bookmarkStart w:id="626" w:name="_Toc126635482"/>
      <w:bookmarkStart w:id="627" w:name="_Toc201130050"/>
      <w:r>
        <w:rPr>
          <w:b/>
        </w:rPr>
        <w:t>3.28</w:t>
      </w:r>
      <w:r>
        <w:rPr>
          <w:b/>
        </w:rPr>
        <w:tab/>
        <w:t>Rated Measuring Current</w:t>
      </w:r>
      <w:bookmarkEnd w:id="624"/>
      <w:bookmarkEnd w:id="625"/>
      <w:bookmarkEnd w:id="626"/>
      <w:bookmarkEnd w:id="627"/>
      <w:r>
        <w:rPr>
          <w:b/>
        </w:rPr>
        <w:t xml:space="preserve"> ‡</w:t>
      </w:r>
    </w:p>
    <w:p w14:paraId="147C9B0C" w14:textId="77777777" w:rsidR="00176630" w:rsidRDefault="003C334A">
      <w:pPr>
        <w:suppressAutoHyphens/>
        <w:spacing w:after="240"/>
        <w:ind w:left="709"/>
        <w:jc w:val="both"/>
      </w:pPr>
      <w:r>
        <w:t>Rated Measuring Current means the rated primary current of the current transformers in primary plant used for the purposes of measurement.</w:t>
      </w:r>
    </w:p>
    <w:p w14:paraId="0B54D6AB" w14:textId="77777777" w:rsidR="00176630" w:rsidRDefault="003C334A">
      <w:pPr>
        <w:spacing w:after="240"/>
        <w:ind w:left="720" w:hanging="720"/>
        <w:rPr>
          <w:b/>
        </w:rPr>
      </w:pPr>
      <w:bookmarkStart w:id="628" w:name="_Toc124667357"/>
      <w:bookmarkStart w:id="629" w:name="_Toc124821377"/>
      <w:bookmarkStart w:id="630" w:name="_Toc126635483"/>
      <w:bookmarkStart w:id="631" w:name="_Toc201130051"/>
      <w:r>
        <w:rPr>
          <w:b/>
        </w:rPr>
        <w:t>3.29</w:t>
      </w:r>
      <w:r>
        <w:rPr>
          <w:b/>
        </w:rPr>
        <w:tab/>
        <w:t>Reactive Energy</w:t>
      </w:r>
      <w:bookmarkEnd w:id="628"/>
      <w:bookmarkEnd w:id="629"/>
      <w:bookmarkEnd w:id="630"/>
      <w:bookmarkEnd w:id="631"/>
      <w:r>
        <w:rPr>
          <w:b/>
        </w:rPr>
        <w:t xml:space="preserve"> *</w:t>
      </w:r>
    </w:p>
    <w:p w14:paraId="50BC1BE6" w14:textId="77777777" w:rsidR="00176630" w:rsidRDefault="003C334A">
      <w:pPr>
        <w:pStyle w:val="ccNormal"/>
        <w:spacing w:after="240"/>
        <w:ind w:left="851"/>
        <w:rPr>
          <w:noProof/>
        </w:rPr>
      </w:pPr>
      <w:r>
        <w:t xml:space="preserve">Reactive Energy means the integral with respect to time of the Reactive Power </w:t>
      </w:r>
      <w:r>
        <w:rPr>
          <w:noProof/>
        </w:rPr>
        <w:t>and for the purpose of the Code, is comprised of Active Export Related Reactive Energy and Active Import Related Reactive Energy.</w:t>
      </w:r>
    </w:p>
    <w:p w14:paraId="5B872A78" w14:textId="77777777" w:rsidR="00176630" w:rsidRDefault="003C334A">
      <w:pPr>
        <w:suppressAutoHyphens/>
        <w:spacing w:after="240"/>
        <w:jc w:val="both"/>
        <w:rPr>
          <w:b/>
        </w:rPr>
      </w:pPr>
      <w:bookmarkStart w:id="632" w:name="_Toc124667358"/>
      <w:bookmarkStart w:id="633" w:name="_Toc124821378"/>
      <w:bookmarkStart w:id="634" w:name="_Toc126635484"/>
      <w:bookmarkStart w:id="635" w:name="_Toc201130052"/>
      <w:r>
        <w:rPr>
          <w:b/>
        </w:rPr>
        <w:t>3.30</w:t>
      </w:r>
      <w:r>
        <w:rPr>
          <w:b/>
        </w:rPr>
        <w:tab/>
        <w:t>Reactive Power</w:t>
      </w:r>
      <w:bookmarkEnd w:id="632"/>
      <w:bookmarkEnd w:id="633"/>
      <w:bookmarkEnd w:id="634"/>
      <w:bookmarkEnd w:id="635"/>
      <w:r>
        <w:rPr>
          <w:b/>
        </w:rPr>
        <w:t xml:space="preserve"> *</w:t>
      </w:r>
    </w:p>
    <w:p w14:paraId="6B7532EE" w14:textId="77777777" w:rsidR="00176630" w:rsidRDefault="003C334A">
      <w:pPr>
        <w:suppressAutoHyphens/>
        <w:spacing w:after="240"/>
        <w:ind w:left="709"/>
        <w:jc w:val="both"/>
      </w:pPr>
      <w:r>
        <w:t>Reactive Power means the product of voltage and current and the sine of the phase angle between them measured in units of voltamperes reactive and standard multiples thereof.</w:t>
      </w:r>
    </w:p>
    <w:p w14:paraId="0A2FBF89" w14:textId="77777777" w:rsidR="00176630" w:rsidRDefault="003C334A">
      <w:pPr>
        <w:keepNext/>
        <w:spacing w:after="240"/>
        <w:ind w:left="720" w:hanging="720"/>
        <w:rPr>
          <w:b/>
        </w:rPr>
      </w:pPr>
      <w:bookmarkStart w:id="636" w:name="_Toc124667359"/>
      <w:bookmarkStart w:id="637" w:name="_Toc124821379"/>
      <w:bookmarkStart w:id="638" w:name="_Toc126635485"/>
      <w:bookmarkStart w:id="639" w:name="_Toc201130053"/>
      <w:r>
        <w:rPr>
          <w:b/>
        </w:rPr>
        <w:lastRenderedPageBreak/>
        <w:t>3.31</w:t>
      </w:r>
      <w:r>
        <w:rPr>
          <w:b/>
        </w:rPr>
        <w:tab/>
        <w:t>Registrant</w:t>
      </w:r>
      <w:bookmarkEnd w:id="636"/>
      <w:bookmarkEnd w:id="637"/>
      <w:bookmarkEnd w:id="638"/>
      <w:bookmarkEnd w:id="639"/>
      <w:r>
        <w:rPr>
          <w:b/>
        </w:rPr>
        <w:t xml:space="preserve"> *</w:t>
      </w:r>
    </w:p>
    <w:p w14:paraId="64D3B3F9" w14:textId="77777777" w:rsidR="00176630" w:rsidRDefault="003C334A">
      <w:pPr>
        <w:suppressAutoHyphens/>
        <w:spacing w:after="240"/>
        <w:ind w:left="709"/>
        <w:jc w:val="both"/>
      </w:pPr>
      <w:r>
        <w:t>Registrant means in relation to a Metering System, the person for the time being registered in CMRS or (as the case may be) SMRS in respect of that Metering System pursuant to Section K of the Balancing and Settlement Code.</w:t>
      </w:r>
    </w:p>
    <w:p w14:paraId="28AC430E" w14:textId="77777777" w:rsidR="00176630" w:rsidRDefault="003C334A">
      <w:pPr>
        <w:spacing w:after="240"/>
        <w:ind w:left="720" w:hanging="720"/>
        <w:rPr>
          <w:b/>
        </w:rPr>
      </w:pPr>
      <w:bookmarkStart w:id="640" w:name="_Toc124667360"/>
      <w:bookmarkStart w:id="641" w:name="_Toc124821380"/>
      <w:bookmarkStart w:id="642" w:name="_Toc126635486"/>
      <w:bookmarkStart w:id="643" w:name="_Toc201130054"/>
      <w:r>
        <w:rPr>
          <w:b/>
        </w:rPr>
        <w:t>3.32</w:t>
      </w:r>
      <w:r>
        <w:rPr>
          <w:b/>
        </w:rPr>
        <w:tab/>
        <w:t>Settlement Instation</w:t>
      </w:r>
      <w:bookmarkEnd w:id="640"/>
      <w:bookmarkEnd w:id="641"/>
      <w:bookmarkEnd w:id="642"/>
      <w:bookmarkEnd w:id="643"/>
      <w:r>
        <w:rPr>
          <w:b/>
        </w:rPr>
        <w:t xml:space="preserve"> ‡</w:t>
      </w:r>
    </w:p>
    <w:p w14:paraId="739543A1" w14:textId="77777777" w:rsidR="00176630" w:rsidRDefault="003C334A">
      <w:pPr>
        <w:suppressAutoHyphens/>
        <w:spacing w:after="240"/>
        <w:ind w:left="709"/>
        <w:jc w:val="both"/>
      </w:pPr>
      <w:r>
        <w:t>Settlement Instation means a computer based system which collects or receives data on a routine basis from selected Outstation Systems by as Data Collector.</w:t>
      </w:r>
    </w:p>
    <w:p w14:paraId="405065A2" w14:textId="77777777" w:rsidR="00176630" w:rsidRDefault="003C334A">
      <w:pPr>
        <w:spacing w:after="240"/>
        <w:ind w:left="720" w:hanging="720"/>
        <w:rPr>
          <w:b/>
        </w:rPr>
      </w:pPr>
      <w:bookmarkStart w:id="644" w:name="_Toc124667361"/>
      <w:bookmarkStart w:id="645" w:name="_Toc124821381"/>
      <w:bookmarkStart w:id="646" w:name="_Toc126635487"/>
      <w:bookmarkStart w:id="647" w:name="_Toc201130055"/>
      <w:r>
        <w:rPr>
          <w:b/>
        </w:rPr>
        <w:t>3.33</w:t>
      </w:r>
      <w:r>
        <w:rPr>
          <w:b/>
        </w:rPr>
        <w:tab/>
        <w:t>SVA</w:t>
      </w:r>
      <w:bookmarkEnd w:id="644"/>
      <w:bookmarkEnd w:id="645"/>
      <w:bookmarkEnd w:id="646"/>
      <w:bookmarkEnd w:id="647"/>
      <w:r>
        <w:rPr>
          <w:b/>
        </w:rPr>
        <w:t xml:space="preserve"> †</w:t>
      </w:r>
    </w:p>
    <w:p w14:paraId="6757D24A" w14:textId="77777777" w:rsidR="00176630" w:rsidRDefault="003C334A">
      <w:pPr>
        <w:suppressAutoHyphens/>
        <w:spacing w:after="240"/>
        <w:ind w:left="709"/>
        <w:jc w:val="both"/>
      </w:pPr>
      <w:r>
        <w:t>SVA means "Supplier Volume Allocation".</w:t>
      </w:r>
    </w:p>
    <w:p w14:paraId="2F2B43F0" w14:textId="77777777" w:rsidR="00176630" w:rsidRDefault="003C334A">
      <w:pPr>
        <w:spacing w:after="240"/>
        <w:ind w:left="720" w:hanging="720"/>
        <w:rPr>
          <w:b/>
        </w:rPr>
      </w:pPr>
      <w:bookmarkStart w:id="648" w:name="_Toc124667362"/>
      <w:bookmarkStart w:id="649" w:name="_Toc124821382"/>
      <w:bookmarkStart w:id="650" w:name="_Toc126635488"/>
      <w:bookmarkStart w:id="651" w:name="_Toc201130056"/>
      <w:r>
        <w:rPr>
          <w:b/>
        </w:rPr>
        <w:t>3.34</w:t>
      </w:r>
      <w:r>
        <w:rPr>
          <w:b/>
        </w:rPr>
        <w:tab/>
        <w:t>SVA Customer</w:t>
      </w:r>
      <w:bookmarkEnd w:id="648"/>
      <w:bookmarkEnd w:id="649"/>
      <w:bookmarkEnd w:id="650"/>
      <w:bookmarkEnd w:id="651"/>
      <w:r>
        <w:rPr>
          <w:b/>
        </w:rPr>
        <w:t xml:space="preserve"> *</w:t>
      </w:r>
    </w:p>
    <w:p w14:paraId="29DA2CF9" w14:textId="77777777" w:rsidR="00176630" w:rsidRDefault="003C334A">
      <w:pPr>
        <w:pStyle w:val="BodyTextIndent"/>
        <w:spacing w:after="240"/>
        <w:ind w:left="709"/>
        <w:jc w:val="both"/>
      </w:pPr>
      <w:r>
        <w:t>SVA Customer means a person to whom electrical power is provided, whether or not that person is the provider of that electrical power; and where that electrical power is measured by a SVA Metering System.</w:t>
      </w:r>
    </w:p>
    <w:p w14:paraId="31FC1DAE" w14:textId="77777777" w:rsidR="00176630" w:rsidRDefault="003C334A">
      <w:pPr>
        <w:spacing w:after="240"/>
        <w:ind w:left="720" w:hanging="720"/>
        <w:rPr>
          <w:b/>
        </w:rPr>
      </w:pPr>
      <w:bookmarkStart w:id="652" w:name="_Toc124667363"/>
      <w:bookmarkStart w:id="653" w:name="_Toc124821383"/>
      <w:bookmarkStart w:id="654" w:name="_Toc126635489"/>
      <w:bookmarkStart w:id="655" w:name="_Toc201130057"/>
      <w:r>
        <w:rPr>
          <w:b/>
        </w:rPr>
        <w:t>3.35</w:t>
      </w:r>
      <w:r>
        <w:rPr>
          <w:b/>
        </w:rPr>
        <w:tab/>
        <w:t>UTC</w:t>
      </w:r>
      <w:bookmarkEnd w:id="652"/>
      <w:bookmarkEnd w:id="653"/>
      <w:bookmarkEnd w:id="654"/>
      <w:bookmarkEnd w:id="655"/>
      <w:r>
        <w:rPr>
          <w:b/>
        </w:rPr>
        <w:t xml:space="preserve"> *</w:t>
      </w:r>
    </w:p>
    <w:p w14:paraId="300B7228" w14:textId="77777777" w:rsidR="00176630" w:rsidRDefault="003C334A" w:rsidP="00884822">
      <w:pPr>
        <w:pStyle w:val="BodyText"/>
        <w:tabs>
          <w:tab w:val="clear" w:pos="-720"/>
        </w:tabs>
        <w:spacing w:after="240"/>
        <w:ind w:left="709"/>
        <w:jc w:val="both"/>
      </w:pPr>
      <w:r>
        <w:t>UTC means Co-ordinated Universal Time which bears the same meaning as in the document Standard Frequency and Time Signal Emission, International Telecommunication Union - RTF.460 (ISBN92-61-05311-4)</w:t>
      </w:r>
      <w:r>
        <w:rPr>
          <w:b/>
        </w:rPr>
        <w:t xml:space="preserve"> </w:t>
      </w:r>
      <w:r>
        <w:t>(colloquially referred to as Rugby Time).</w:t>
      </w:r>
    </w:p>
    <w:p w14:paraId="4227291F" w14:textId="77777777" w:rsidR="00884822" w:rsidRDefault="00884822" w:rsidP="00884822">
      <w:pPr>
        <w:pStyle w:val="BodyText"/>
        <w:tabs>
          <w:tab w:val="clear" w:pos="-720"/>
        </w:tabs>
        <w:spacing w:after="240"/>
        <w:jc w:val="both"/>
      </w:pPr>
    </w:p>
    <w:p w14:paraId="736153C3" w14:textId="77777777" w:rsidR="00176630" w:rsidRDefault="003C334A">
      <w:pPr>
        <w:pStyle w:val="Heading1"/>
        <w:keepNext w:val="0"/>
        <w:pageBreakBefore w:val="0"/>
        <w:numPr>
          <w:ilvl w:val="0"/>
          <w:numId w:val="0"/>
        </w:numPr>
        <w:spacing w:before="0" w:after="240"/>
        <w:pPrChange w:id="656" w:author="Becki.Mensah" w:date="2021-10-18T13:31:00Z">
          <w:pPr>
            <w:pStyle w:val="Heading1"/>
            <w:keepNext w:val="0"/>
            <w:numPr>
              <w:numId w:val="0"/>
            </w:numPr>
            <w:spacing w:before="0" w:after="240"/>
          </w:pPr>
        </w:pPrChange>
      </w:pPr>
      <w:bookmarkStart w:id="657" w:name="_Toc201130058"/>
      <w:bookmarkStart w:id="658" w:name="_Toc477503576"/>
      <w:bookmarkStart w:id="659" w:name="_Toc484762642"/>
      <w:bookmarkStart w:id="660" w:name="_Toc85456523"/>
      <w:r>
        <w:t>4.</w:t>
      </w:r>
      <w:r>
        <w:tab/>
        <w:t>MEASUREMENT CRITERIA</w:t>
      </w:r>
      <w:bookmarkEnd w:id="657"/>
      <w:bookmarkEnd w:id="658"/>
      <w:bookmarkEnd w:id="659"/>
      <w:bookmarkEnd w:id="660"/>
    </w:p>
    <w:p w14:paraId="77D7674F" w14:textId="77777777" w:rsidR="00176630" w:rsidRDefault="003C334A">
      <w:pPr>
        <w:suppressAutoHyphens/>
        <w:spacing w:after="240"/>
        <w:ind w:left="709"/>
        <w:jc w:val="both"/>
      </w:pPr>
      <w:r>
        <w:t>The following measured quantities and Demand Values are for</w:t>
      </w:r>
      <w:r w:rsidR="00961AC1">
        <w:t xml:space="preserve"> use with CVA Metering Systems.</w:t>
      </w:r>
    </w:p>
    <w:p w14:paraId="1DA32B20" w14:textId="77777777" w:rsidR="00176630" w:rsidRDefault="003C334A">
      <w:pPr>
        <w:pStyle w:val="Heading2"/>
        <w:keepNext w:val="0"/>
        <w:numPr>
          <w:ilvl w:val="0"/>
          <w:numId w:val="0"/>
        </w:numPr>
        <w:spacing w:before="120" w:after="240"/>
        <w:ind w:left="709" w:hanging="709"/>
        <w:rPr>
          <w:b/>
          <w:sz w:val="24"/>
          <w:szCs w:val="24"/>
        </w:rPr>
      </w:pPr>
      <w:bookmarkStart w:id="661" w:name="_Toc201130059"/>
      <w:bookmarkStart w:id="662" w:name="_Toc477503577"/>
      <w:bookmarkStart w:id="663" w:name="_Toc484762643"/>
      <w:bookmarkStart w:id="664" w:name="_Toc85456524"/>
      <w:r>
        <w:rPr>
          <w:b/>
          <w:sz w:val="24"/>
          <w:szCs w:val="24"/>
        </w:rPr>
        <w:t>4.1</w:t>
      </w:r>
      <w:r>
        <w:rPr>
          <w:b/>
          <w:sz w:val="24"/>
          <w:szCs w:val="24"/>
        </w:rPr>
        <w:tab/>
        <w:t>Measured Quantities and Demand Values</w:t>
      </w:r>
      <w:bookmarkEnd w:id="661"/>
      <w:r>
        <w:rPr>
          <w:sz w:val="24"/>
          <w:szCs w:val="24"/>
        </w:rPr>
        <w:t xml:space="preserve"> </w:t>
      </w:r>
      <w:r>
        <w:rPr>
          <w:b/>
          <w:sz w:val="24"/>
          <w:szCs w:val="24"/>
        </w:rPr>
        <w:t>for Metering Systems Registered in CMRS</w:t>
      </w:r>
      <w:bookmarkEnd w:id="662"/>
      <w:bookmarkEnd w:id="663"/>
      <w:bookmarkEnd w:id="664"/>
    </w:p>
    <w:p w14:paraId="17BA33FC" w14:textId="77777777" w:rsidR="00176630" w:rsidRDefault="003C334A">
      <w:pPr>
        <w:pStyle w:val="Heading3"/>
        <w:keepNext w:val="0"/>
        <w:numPr>
          <w:ilvl w:val="0"/>
          <w:numId w:val="0"/>
        </w:numPr>
        <w:spacing w:before="0" w:after="240"/>
        <w:ind w:left="709" w:hanging="709"/>
        <w:jc w:val="both"/>
        <w:rPr>
          <w:rFonts w:ascii="Times New Roman" w:hAnsi="Times New Roman"/>
        </w:rPr>
      </w:pPr>
      <w:bookmarkStart w:id="665" w:name="_Toc124667366"/>
      <w:bookmarkStart w:id="666" w:name="_Toc124821386"/>
      <w:bookmarkStart w:id="667" w:name="_Toc126635492"/>
      <w:bookmarkStart w:id="668" w:name="_Toc477503578"/>
      <w:bookmarkStart w:id="669" w:name="_Toc484762644"/>
      <w:bookmarkStart w:id="670" w:name="_Toc85456525"/>
      <w:r>
        <w:rPr>
          <w:rFonts w:ascii="Times New Roman" w:hAnsi="Times New Roman"/>
        </w:rPr>
        <w:t>4.1.1</w:t>
      </w:r>
      <w:r>
        <w:rPr>
          <w:rFonts w:ascii="Times New Roman" w:hAnsi="Times New Roman"/>
        </w:rPr>
        <w:tab/>
        <w:t>Measured Quantities</w:t>
      </w:r>
      <w:bookmarkEnd w:id="665"/>
      <w:bookmarkEnd w:id="666"/>
      <w:bookmarkEnd w:id="667"/>
      <w:bookmarkEnd w:id="668"/>
      <w:bookmarkEnd w:id="669"/>
      <w:bookmarkEnd w:id="670"/>
    </w:p>
    <w:p w14:paraId="5D68F75A" w14:textId="77777777" w:rsidR="00176630" w:rsidRDefault="003C334A">
      <w:pPr>
        <w:suppressAutoHyphens/>
        <w:spacing w:after="240"/>
        <w:ind w:left="709"/>
        <w:jc w:val="both"/>
      </w:pPr>
      <w:r>
        <w:t>For each separate circuit the following energy measurements are required for Settlement purposes:</w:t>
      </w:r>
    </w:p>
    <w:p w14:paraId="1EE6295D" w14:textId="77777777" w:rsidR="00176630" w:rsidRDefault="003C334A">
      <w:pPr>
        <w:suppressAutoHyphens/>
        <w:spacing w:after="240"/>
        <w:ind w:left="1418" w:hanging="709"/>
        <w:jc w:val="both"/>
      </w:pPr>
      <w:r>
        <w:t>(i)</w:t>
      </w:r>
      <w:r>
        <w:tab/>
        <w:t>Import MWh *</w:t>
      </w:r>
    </w:p>
    <w:p w14:paraId="7ECD9D50" w14:textId="77777777" w:rsidR="00176630" w:rsidRDefault="003C334A">
      <w:pPr>
        <w:suppressAutoHyphens/>
        <w:spacing w:after="240"/>
        <w:ind w:left="1418" w:hanging="709"/>
        <w:jc w:val="both"/>
      </w:pPr>
      <w:r>
        <w:t>(ii)</w:t>
      </w:r>
      <w:r>
        <w:tab/>
        <w:t>Export MWh *</w:t>
      </w:r>
    </w:p>
    <w:p w14:paraId="3118FFAC" w14:textId="77777777" w:rsidR="00176630" w:rsidRDefault="003C334A">
      <w:pPr>
        <w:suppressAutoHyphens/>
        <w:spacing w:after="240"/>
        <w:ind w:left="1418" w:hanging="709"/>
        <w:jc w:val="both"/>
      </w:pPr>
      <w:r>
        <w:t>(iii)</w:t>
      </w:r>
      <w:r>
        <w:tab/>
        <w:t>Import Mvarh</w:t>
      </w:r>
    </w:p>
    <w:p w14:paraId="27153BD5" w14:textId="77777777" w:rsidR="00176630" w:rsidRDefault="003C334A">
      <w:pPr>
        <w:suppressAutoHyphens/>
        <w:spacing w:after="240"/>
        <w:ind w:left="1418" w:hanging="709"/>
        <w:jc w:val="both"/>
      </w:pPr>
      <w:r>
        <w:t>(iv)</w:t>
      </w:r>
      <w:r>
        <w:tab/>
        <w:t>Export Mvarh</w:t>
      </w:r>
    </w:p>
    <w:p w14:paraId="74A525C1" w14:textId="77777777" w:rsidR="00176630" w:rsidRDefault="003C334A">
      <w:pPr>
        <w:pStyle w:val="Heading3"/>
        <w:numPr>
          <w:ilvl w:val="0"/>
          <w:numId w:val="0"/>
        </w:numPr>
        <w:spacing w:before="0" w:after="240"/>
        <w:ind w:left="709" w:hanging="709"/>
        <w:jc w:val="both"/>
        <w:rPr>
          <w:rFonts w:ascii="Times New Roman" w:hAnsi="Times New Roman"/>
        </w:rPr>
        <w:pPrChange w:id="671" w:author="Becki.Mensah" w:date="2021-10-18T13:31:00Z">
          <w:pPr>
            <w:pStyle w:val="Heading3"/>
            <w:keepNext w:val="0"/>
            <w:numPr>
              <w:ilvl w:val="0"/>
              <w:numId w:val="0"/>
            </w:numPr>
            <w:spacing w:before="0" w:after="240"/>
            <w:ind w:left="709" w:hanging="709"/>
            <w:jc w:val="both"/>
          </w:pPr>
        </w:pPrChange>
      </w:pPr>
      <w:bookmarkStart w:id="672" w:name="_Toc124667367"/>
      <w:bookmarkStart w:id="673" w:name="_Toc124821387"/>
      <w:bookmarkStart w:id="674" w:name="_Toc126635493"/>
      <w:bookmarkStart w:id="675" w:name="_Toc477503579"/>
      <w:bookmarkStart w:id="676" w:name="_Toc484762645"/>
      <w:bookmarkStart w:id="677" w:name="_Toc85456526"/>
      <w:r>
        <w:rPr>
          <w:rFonts w:ascii="Times New Roman" w:hAnsi="Times New Roman"/>
        </w:rPr>
        <w:lastRenderedPageBreak/>
        <w:t>4.1.2</w:t>
      </w:r>
      <w:r>
        <w:rPr>
          <w:rFonts w:ascii="Times New Roman" w:hAnsi="Times New Roman"/>
        </w:rPr>
        <w:tab/>
        <w:t>Demand Values</w:t>
      </w:r>
      <w:bookmarkEnd w:id="672"/>
      <w:bookmarkEnd w:id="673"/>
      <w:bookmarkEnd w:id="674"/>
      <w:bookmarkEnd w:id="675"/>
      <w:bookmarkEnd w:id="676"/>
      <w:bookmarkEnd w:id="677"/>
    </w:p>
    <w:p w14:paraId="7EA652F9" w14:textId="77777777" w:rsidR="00176630" w:rsidRDefault="003C334A">
      <w:pPr>
        <w:suppressAutoHyphens/>
        <w:spacing w:after="240"/>
        <w:ind w:left="709"/>
        <w:jc w:val="both"/>
      </w:pPr>
      <w:r>
        <w:t>For each Demand Period for each circuit the following Demand Values shall be provided:</w:t>
      </w:r>
    </w:p>
    <w:p w14:paraId="4DCA1005" w14:textId="77777777" w:rsidR="00176630" w:rsidRDefault="003C334A">
      <w:pPr>
        <w:suppressAutoHyphens/>
        <w:spacing w:after="240"/>
        <w:ind w:left="1418" w:hanging="709"/>
        <w:jc w:val="both"/>
      </w:pPr>
      <w:r>
        <w:t>(i)</w:t>
      </w:r>
      <w:r>
        <w:tab/>
        <w:t>Import MW *</w:t>
      </w:r>
    </w:p>
    <w:p w14:paraId="5BD56981" w14:textId="77777777" w:rsidR="00176630" w:rsidRDefault="003C334A">
      <w:pPr>
        <w:suppressAutoHyphens/>
        <w:spacing w:after="240"/>
        <w:ind w:left="1418" w:hanging="709"/>
        <w:jc w:val="both"/>
      </w:pPr>
      <w:r>
        <w:t>(ii)</w:t>
      </w:r>
      <w:r>
        <w:tab/>
        <w:t>Export MW *</w:t>
      </w:r>
    </w:p>
    <w:p w14:paraId="253D63F7" w14:textId="77777777" w:rsidR="00176630" w:rsidRDefault="003C334A">
      <w:pPr>
        <w:suppressAutoHyphens/>
        <w:spacing w:after="240"/>
        <w:ind w:left="1418" w:hanging="709"/>
        <w:jc w:val="both"/>
      </w:pPr>
      <w:r>
        <w:t>(iii)</w:t>
      </w:r>
      <w:r>
        <w:tab/>
        <w:t>Import Mvar</w:t>
      </w:r>
    </w:p>
    <w:p w14:paraId="3F30B600" w14:textId="77777777" w:rsidR="00176630" w:rsidRDefault="003C334A">
      <w:pPr>
        <w:suppressAutoHyphens/>
        <w:spacing w:after="240"/>
        <w:ind w:left="1418" w:hanging="709"/>
        <w:jc w:val="both"/>
      </w:pPr>
      <w:r>
        <w:t>(iv)</w:t>
      </w:r>
      <w:r>
        <w:tab/>
        <w:t>Export Mvar</w:t>
      </w:r>
    </w:p>
    <w:p w14:paraId="4AC2EB7A" w14:textId="77777777" w:rsidR="00176630" w:rsidRDefault="003C334A">
      <w:pPr>
        <w:pStyle w:val="BodyText"/>
        <w:tabs>
          <w:tab w:val="clear" w:pos="-720"/>
        </w:tabs>
        <w:spacing w:after="240"/>
        <w:ind w:left="1418" w:hanging="709"/>
        <w:jc w:val="both"/>
      </w:pPr>
      <w:r>
        <w:t>*</w:t>
      </w:r>
      <w:r>
        <w:tab/>
        <w:t>Import or Export metering need only be installed where a Party requires this measurement to meet system or plant conditions.</w:t>
      </w:r>
      <w:bookmarkStart w:id="678" w:name="_Toc124667368"/>
      <w:bookmarkEnd w:id="678"/>
    </w:p>
    <w:p w14:paraId="32D07A1E" w14:textId="77777777" w:rsidR="00176630" w:rsidRDefault="003C334A">
      <w:pPr>
        <w:pStyle w:val="Heading2"/>
        <w:keepNext w:val="0"/>
        <w:numPr>
          <w:ilvl w:val="0"/>
          <w:numId w:val="0"/>
        </w:numPr>
        <w:spacing w:before="120" w:after="240"/>
        <w:ind w:left="709" w:hanging="709"/>
        <w:rPr>
          <w:b/>
          <w:sz w:val="24"/>
          <w:szCs w:val="24"/>
        </w:rPr>
      </w:pPr>
      <w:bookmarkStart w:id="679" w:name="_Toc301507884"/>
      <w:bookmarkStart w:id="680" w:name="_Toc477503580"/>
      <w:bookmarkStart w:id="681" w:name="_Toc484762646"/>
      <w:bookmarkStart w:id="682" w:name="_Toc85456527"/>
      <w:r>
        <w:rPr>
          <w:b/>
          <w:sz w:val="24"/>
          <w:szCs w:val="24"/>
        </w:rPr>
        <w:t>4.2</w:t>
      </w:r>
      <w:r>
        <w:rPr>
          <w:b/>
          <w:sz w:val="24"/>
          <w:szCs w:val="24"/>
        </w:rPr>
        <w:tab/>
        <w:t>Measured Quantities and Demand Values for Metering Systems Registered in SMRS</w:t>
      </w:r>
      <w:bookmarkEnd w:id="679"/>
      <w:bookmarkEnd w:id="680"/>
      <w:bookmarkEnd w:id="681"/>
      <w:bookmarkEnd w:id="682"/>
    </w:p>
    <w:p w14:paraId="02E99FBA" w14:textId="77777777" w:rsidR="00176630" w:rsidRDefault="003C334A">
      <w:pPr>
        <w:suppressAutoHyphens/>
        <w:spacing w:after="240"/>
        <w:ind w:left="709"/>
        <w:jc w:val="both"/>
      </w:pPr>
      <w:r>
        <w:t>SVA Metering Systems shall use units a factor of 10</w:t>
      </w:r>
      <w:r>
        <w:rPr>
          <w:vertAlign w:val="superscript"/>
        </w:rPr>
        <w:t>3</w:t>
      </w:r>
      <w:r>
        <w:t xml:space="preserve"> smaller than CVA i.e. kWh rather than MWh.</w:t>
      </w:r>
    </w:p>
    <w:p w14:paraId="57A15957" w14:textId="77777777" w:rsidR="00176630" w:rsidRDefault="003C334A">
      <w:pPr>
        <w:pStyle w:val="Heading3"/>
        <w:keepNext w:val="0"/>
        <w:numPr>
          <w:ilvl w:val="0"/>
          <w:numId w:val="0"/>
        </w:numPr>
        <w:spacing w:before="0" w:after="240"/>
        <w:ind w:left="709" w:hanging="709"/>
        <w:jc w:val="both"/>
      </w:pPr>
      <w:bookmarkStart w:id="683" w:name="_Toc477503581"/>
      <w:bookmarkStart w:id="684" w:name="_Toc484762647"/>
      <w:bookmarkStart w:id="685" w:name="_Toc85456528"/>
      <w:r>
        <w:rPr>
          <w:rFonts w:ascii="Times New Roman" w:hAnsi="Times New Roman"/>
        </w:rPr>
        <w:t>4.2.1</w:t>
      </w:r>
      <w:r>
        <w:rPr>
          <w:rFonts w:ascii="Times New Roman" w:hAnsi="Times New Roman"/>
        </w:rPr>
        <w:tab/>
        <w:t>Measured Quantities</w:t>
      </w:r>
      <w:bookmarkEnd w:id="683"/>
      <w:bookmarkEnd w:id="684"/>
      <w:bookmarkEnd w:id="685"/>
    </w:p>
    <w:p w14:paraId="63ED5657" w14:textId="77777777" w:rsidR="00176630" w:rsidRDefault="003C334A">
      <w:pPr>
        <w:suppressAutoHyphens/>
        <w:spacing w:after="240"/>
        <w:ind w:left="709"/>
        <w:jc w:val="both"/>
      </w:pPr>
      <w:r>
        <w:t>For each separate circuit the following energy measurements are required for Settlement purposes:-</w:t>
      </w:r>
    </w:p>
    <w:p w14:paraId="2316427D" w14:textId="77777777" w:rsidR="00176630" w:rsidRDefault="003C334A">
      <w:pPr>
        <w:suppressAutoHyphens/>
        <w:spacing w:after="240"/>
        <w:ind w:left="709"/>
        <w:jc w:val="both"/>
      </w:pPr>
      <w:r>
        <w:t>(i)</w:t>
      </w:r>
      <w:r>
        <w:tab/>
        <w:t>Import kWh *</w:t>
      </w:r>
    </w:p>
    <w:p w14:paraId="28018B0E" w14:textId="77777777" w:rsidR="00176630" w:rsidRDefault="003C334A">
      <w:pPr>
        <w:suppressAutoHyphens/>
        <w:spacing w:after="240"/>
        <w:ind w:left="709"/>
        <w:jc w:val="both"/>
      </w:pPr>
      <w:r>
        <w:t>(ii)</w:t>
      </w:r>
      <w:r>
        <w:tab/>
        <w:t>Export kWh *</w:t>
      </w:r>
    </w:p>
    <w:p w14:paraId="5E40632A" w14:textId="77777777" w:rsidR="00176630" w:rsidRDefault="003C334A">
      <w:pPr>
        <w:suppressAutoHyphens/>
        <w:spacing w:after="240"/>
        <w:ind w:left="709"/>
        <w:jc w:val="both"/>
      </w:pPr>
      <w:r>
        <w:t>(iii)</w:t>
      </w:r>
      <w:r>
        <w:tab/>
        <w:t>Act</w:t>
      </w:r>
      <w:r w:rsidR="00961AC1">
        <w:t>ive Import related Import kvarh</w:t>
      </w:r>
    </w:p>
    <w:p w14:paraId="67291C3F" w14:textId="77777777" w:rsidR="00176630" w:rsidRDefault="003C334A">
      <w:pPr>
        <w:suppressAutoHyphens/>
        <w:spacing w:after="240"/>
        <w:ind w:left="709"/>
        <w:jc w:val="both"/>
      </w:pPr>
      <w:r>
        <w:t>(iv)</w:t>
      </w:r>
      <w:r>
        <w:tab/>
        <w:t>Act</w:t>
      </w:r>
      <w:r w:rsidR="00961AC1">
        <w:t>ive Import related Export kvarh</w:t>
      </w:r>
    </w:p>
    <w:p w14:paraId="2F2D7C7F" w14:textId="77777777" w:rsidR="00176630" w:rsidRDefault="003C334A">
      <w:pPr>
        <w:suppressAutoHyphens/>
        <w:spacing w:after="240"/>
        <w:ind w:left="709"/>
        <w:jc w:val="both"/>
      </w:pPr>
      <w:r>
        <w:t>(v)</w:t>
      </w:r>
      <w:r>
        <w:tab/>
        <w:t>Active Export related Import kvarh</w:t>
      </w:r>
    </w:p>
    <w:p w14:paraId="7F0DE548" w14:textId="77777777" w:rsidR="00176630" w:rsidRDefault="003C334A">
      <w:pPr>
        <w:suppressAutoHyphens/>
        <w:spacing w:after="240"/>
        <w:ind w:left="709"/>
        <w:jc w:val="both"/>
      </w:pPr>
      <w:r>
        <w:t>(vi)</w:t>
      </w:r>
      <w:r>
        <w:tab/>
        <w:t>Active Export related Export kvarh</w:t>
      </w:r>
    </w:p>
    <w:p w14:paraId="5321F07E" w14:textId="77777777" w:rsidR="00176630" w:rsidRDefault="003C334A">
      <w:pPr>
        <w:pStyle w:val="Heading3"/>
        <w:keepNext w:val="0"/>
        <w:numPr>
          <w:ilvl w:val="0"/>
          <w:numId w:val="0"/>
        </w:numPr>
        <w:spacing w:before="0" w:after="240"/>
        <w:ind w:left="709" w:hanging="709"/>
        <w:jc w:val="both"/>
      </w:pPr>
      <w:bookmarkStart w:id="686" w:name="_Toc477503582"/>
      <w:bookmarkStart w:id="687" w:name="_Toc484762648"/>
      <w:bookmarkStart w:id="688" w:name="_Toc85456529"/>
      <w:r>
        <w:rPr>
          <w:rFonts w:ascii="Times New Roman" w:hAnsi="Times New Roman"/>
        </w:rPr>
        <w:t>4.2.2</w:t>
      </w:r>
      <w:r>
        <w:rPr>
          <w:rFonts w:ascii="Times New Roman" w:hAnsi="Times New Roman"/>
        </w:rPr>
        <w:tab/>
        <w:t>Demand Values</w:t>
      </w:r>
      <w:bookmarkEnd w:id="686"/>
      <w:bookmarkEnd w:id="687"/>
      <w:bookmarkEnd w:id="688"/>
    </w:p>
    <w:p w14:paraId="5813FCFF" w14:textId="77777777" w:rsidR="00176630" w:rsidRDefault="003C334A">
      <w:pPr>
        <w:suppressAutoHyphens/>
        <w:spacing w:after="240"/>
        <w:ind w:left="709"/>
        <w:jc w:val="both"/>
      </w:pPr>
      <w:r>
        <w:t>For each Demand Period for each circuit the following Demand Values shall be provided:-</w:t>
      </w:r>
    </w:p>
    <w:p w14:paraId="11DD99B5" w14:textId="77777777" w:rsidR="00176630" w:rsidRDefault="003C334A">
      <w:pPr>
        <w:suppressAutoHyphens/>
        <w:spacing w:after="240"/>
        <w:ind w:left="709"/>
        <w:jc w:val="both"/>
      </w:pPr>
      <w:r>
        <w:t>(i)</w:t>
      </w:r>
      <w:r>
        <w:tab/>
        <w:t>Import kW *</w:t>
      </w:r>
    </w:p>
    <w:p w14:paraId="7D5E6AC6" w14:textId="77777777" w:rsidR="00176630" w:rsidRDefault="003C334A">
      <w:pPr>
        <w:suppressAutoHyphens/>
        <w:spacing w:after="240"/>
        <w:ind w:left="709"/>
        <w:jc w:val="both"/>
      </w:pPr>
      <w:r>
        <w:t>(ii)</w:t>
      </w:r>
      <w:r>
        <w:tab/>
        <w:t>Export kW *</w:t>
      </w:r>
    </w:p>
    <w:p w14:paraId="2A332CB6" w14:textId="77777777" w:rsidR="00176630" w:rsidRDefault="003C334A">
      <w:pPr>
        <w:suppressAutoHyphens/>
        <w:spacing w:after="240"/>
        <w:ind w:left="709"/>
        <w:jc w:val="both"/>
      </w:pPr>
      <w:r>
        <w:t>(iii)</w:t>
      </w:r>
      <w:r>
        <w:tab/>
        <w:t>Active Import related Import kvar</w:t>
      </w:r>
    </w:p>
    <w:p w14:paraId="0847027C" w14:textId="77777777" w:rsidR="00176630" w:rsidRDefault="003C334A">
      <w:pPr>
        <w:suppressAutoHyphens/>
        <w:spacing w:after="240"/>
        <w:ind w:left="709"/>
        <w:jc w:val="both"/>
      </w:pPr>
      <w:r>
        <w:t>(iv)</w:t>
      </w:r>
      <w:r>
        <w:tab/>
        <w:t>Active Import related Export kvar</w:t>
      </w:r>
    </w:p>
    <w:p w14:paraId="273703A6" w14:textId="77777777" w:rsidR="00176630" w:rsidRDefault="003C334A">
      <w:pPr>
        <w:suppressAutoHyphens/>
        <w:spacing w:after="240"/>
        <w:ind w:left="709"/>
        <w:jc w:val="both"/>
      </w:pPr>
      <w:r>
        <w:t>(v)</w:t>
      </w:r>
      <w:r>
        <w:tab/>
        <w:t>Active Export related Import kvar</w:t>
      </w:r>
    </w:p>
    <w:p w14:paraId="0493BE6A" w14:textId="77777777" w:rsidR="00176630" w:rsidRDefault="003C334A">
      <w:pPr>
        <w:suppressAutoHyphens/>
        <w:spacing w:after="240"/>
        <w:ind w:left="709"/>
        <w:jc w:val="both"/>
      </w:pPr>
      <w:r>
        <w:lastRenderedPageBreak/>
        <w:t>(vi)</w:t>
      </w:r>
      <w:r>
        <w:tab/>
        <w:t>Active Export related Export kvar</w:t>
      </w:r>
    </w:p>
    <w:p w14:paraId="2223AB43" w14:textId="77777777" w:rsidR="00176630" w:rsidRDefault="003C334A">
      <w:pPr>
        <w:pStyle w:val="BodyText"/>
        <w:tabs>
          <w:tab w:val="clear" w:pos="-720"/>
        </w:tabs>
        <w:spacing w:after="240"/>
        <w:ind w:left="1418" w:hanging="709"/>
        <w:jc w:val="both"/>
      </w:pPr>
      <w:r>
        <w:t>*</w:t>
      </w:r>
      <w:r>
        <w:tab/>
        <w:t>Import or Export metering need only be installed where a Party requires this measurement to meet system or plant conditions. However both Import and Export reactive measurements shall be provided for each Active measurement.</w:t>
      </w:r>
    </w:p>
    <w:p w14:paraId="0C359EA9" w14:textId="77777777" w:rsidR="00176630" w:rsidRDefault="003C334A" w:rsidP="005F503F">
      <w:pPr>
        <w:pStyle w:val="Heading2"/>
        <w:keepNext w:val="0"/>
        <w:numPr>
          <w:ilvl w:val="0"/>
          <w:numId w:val="0"/>
        </w:numPr>
        <w:spacing w:before="120" w:after="240"/>
        <w:rPr>
          <w:b/>
          <w:sz w:val="24"/>
          <w:szCs w:val="24"/>
        </w:rPr>
      </w:pPr>
      <w:bookmarkStart w:id="689" w:name="_Toc201130060"/>
      <w:bookmarkStart w:id="690" w:name="_Toc477503583"/>
      <w:bookmarkStart w:id="691" w:name="_Toc484762649"/>
      <w:bookmarkStart w:id="692" w:name="_Toc85456530"/>
      <w:r>
        <w:rPr>
          <w:b/>
          <w:sz w:val="24"/>
          <w:szCs w:val="24"/>
        </w:rPr>
        <w:t>4.3</w:t>
      </w:r>
      <w:r>
        <w:rPr>
          <w:b/>
          <w:sz w:val="24"/>
          <w:szCs w:val="24"/>
        </w:rPr>
        <w:tab/>
        <w:t>Accuracy Requirements</w:t>
      </w:r>
      <w:bookmarkEnd w:id="689"/>
      <w:bookmarkEnd w:id="690"/>
      <w:bookmarkEnd w:id="691"/>
      <w:bookmarkEnd w:id="692"/>
    </w:p>
    <w:p w14:paraId="001469A7" w14:textId="77777777" w:rsidR="00176630" w:rsidRDefault="003C334A">
      <w:pPr>
        <w:pStyle w:val="Heading3"/>
        <w:keepNext w:val="0"/>
        <w:numPr>
          <w:ilvl w:val="0"/>
          <w:numId w:val="0"/>
        </w:numPr>
        <w:spacing w:before="0" w:after="240"/>
        <w:ind w:left="709" w:hanging="709"/>
        <w:jc w:val="both"/>
        <w:rPr>
          <w:rFonts w:ascii="Times New Roman" w:hAnsi="Times New Roman"/>
        </w:rPr>
      </w:pPr>
      <w:bookmarkStart w:id="693" w:name="_Toc124667370"/>
      <w:bookmarkStart w:id="694" w:name="_Toc124821389"/>
      <w:bookmarkStart w:id="695" w:name="_Toc126635495"/>
      <w:bookmarkStart w:id="696" w:name="_Toc477503584"/>
      <w:bookmarkStart w:id="697" w:name="_Toc484762650"/>
      <w:bookmarkStart w:id="698" w:name="_Toc85456531"/>
      <w:r>
        <w:rPr>
          <w:rFonts w:ascii="Times New Roman" w:hAnsi="Times New Roman"/>
        </w:rPr>
        <w:t>4.3.1</w:t>
      </w:r>
      <w:r>
        <w:rPr>
          <w:rFonts w:ascii="Times New Roman" w:hAnsi="Times New Roman"/>
        </w:rPr>
        <w:tab/>
        <w:t>Overall Accuracy</w:t>
      </w:r>
      <w:bookmarkEnd w:id="693"/>
      <w:bookmarkEnd w:id="694"/>
      <w:bookmarkEnd w:id="695"/>
      <w:bookmarkEnd w:id="696"/>
      <w:bookmarkEnd w:id="697"/>
      <w:bookmarkEnd w:id="698"/>
    </w:p>
    <w:p w14:paraId="2A25DE3F" w14:textId="77777777" w:rsidR="00176630" w:rsidRDefault="003C334A">
      <w:pPr>
        <w:suppressAutoHyphens/>
        <w:spacing w:after="240"/>
        <w:ind w:left="709"/>
        <w:jc w:val="both"/>
      </w:pPr>
      <w:r>
        <w:t>The overall accuracy of the energy measurements at or referred to the Defined Metering Point shall at all times be within the limits of error as shown:-</w:t>
      </w:r>
    </w:p>
    <w:p w14:paraId="09CBE1AC" w14:textId="77777777" w:rsidR="00176630" w:rsidRDefault="003C334A">
      <w:pPr>
        <w:suppressAutoHyphens/>
        <w:spacing w:after="240"/>
        <w:ind w:left="1418" w:hanging="709"/>
      </w:pPr>
      <w:r>
        <w:t>(i)</w:t>
      </w:r>
      <w:r>
        <w:tab/>
        <w:t>Active Energy</w:t>
      </w:r>
    </w:p>
    <w:tbl>
      <w:tblPr>
        <w:tblW w:w="0" w:type="auto"/>
        <w:tblInd w:w="1584" w:type="dxa"/>
        <w:tblLayout w:type="fixed"/>
        <w:tblCellMar>
          <w:left w:w="144" w:type="dxa"/>
          <w:right w:w="144" w:type="dxa"/>
        </w:tblCellMar>
        <w:tblLook w:val="0000" w:firstRow="0" w:lastRow="0" w:firstColumn="0" w:lastColumn="0" w:noHBand="0" w:noVBand="0"/>
      </w:tblPr>
      <w:tblGrid>
        <w:gridCol w:w="3012"/>
        <w:gridCol w:w="2288"/>
        <w:gridCol w:w="2286"/>
      </w:tblGrid>
      <w:tr w:rsidR="00176630" w14:paraId="35EC5807" w14:textId="77777777">
        <w:tc>
          <w:tcPr>
            <w:tcW w:w="3012" w:type="dxa"/>
            <w:tcBorders>
              <w:top w:val="single" w:sz="4" w:space="0" w:color="auto"/>
              <w:left w:val="single" w:sz="4" w:space="0" w:color="auto"/>
            </w:tcBorders>
            <w:tcMar>
              <w:top w:w="85" w:type="dxa"/>
              <w:left w:w="85" w:type="dxa"/>
              <w:bottom w:w="85" w:type="dxa"/>
              <w:right w:w="85" w:type="dxa"/>
            </w:tcMar>
          </w:tcPr>
          <w:p w14:paraId="6D9D28DF" w14:textId="77777777" w:rsidR="00176630" w:rsidRDefault="003C334A">
            <w:pPr>
              <w:tabs>
                <w:tab w:val="left" w:pos="-720"/>
              </w:tabs>
              <w:suppressAutoHyphens/>
              <w:jc w:val="center"/>
            </w:pPr>
            <w:r>
              <w:t>CONDITION</w:t>
            </w:r>
          </w:p>
        </w:tc>
        <w:tc>
          <w:tcPr>
            <w:tcW w:w="4574" w:type="dxa"/>
            <w:gridSpan w:val="2"/>
            <w:tcBorders>
              <w:top w:val="single" w:sz="4" w:space="0" w:color="auto"/>
              <w:left w:val="single" w:sz="6" w:space="0" w:color="auto"/>
              <w:right w:val="single" w:sz="4" w:space="0" w:color="auto"/>
            </w:tcBorders>
            <w:tcMar>
              <w:top w:w="85" w:type="dxa"/>
              <w:left w:w="85" w:type="dxa"/>
              <w:bottom w:w="85" w:type="dxa"/>
              <w:right w:w="85" w:type="dxa"/>
            </w:tcMar>
          </w:tcPr>
          <w:p w14:paraId="4135E55A" w14:textId="77777777" w:rsidR="00176630" w:rsidRDefault="003C334A">
            <w:pPr>
              <w:tabs>
                <w:tab w:val="left" w:pos="-720"/>
              </w:tabs>
              <w:suppressAutoHyphens/>
              <w:jc w:val="center"/>
            </w:pPr>
            <w:r>
              <w:t>LIMIT OF ERRORS AT STATED</w:t>
            </w:r>
          </w:p>
          <w:p w14:paraId="4BAC8EBA" w14:textId="77777777" w:rsidR="00176630" w:rsidRDefault="003C334A">
            <w:pPr>
              <w:tabs>
                <w:tab w:val="left" w:pos="-720"/>
              </w:tabs>
              <w:suppressAutoHyphens/>
              <w:jc w:val="center"/>
            </w:pPr>
            <w:r>
              <w:t>SYSTEM POWER FACTOR</w:t>
            </w:r>
          </w:p>
        </w:tc>
      </w:tr>
      <w:tr w:rsidR="00176630" w14:paraId="2E1521EE" w14:textId="77777777">
        <w:tc>
          <w:tcPr>
            <w:tcW w:w="3012" w:type="dxa"/>
            <w:tcBorders>
              <w:top w:val="single" w:sz="6" w:space="0" w:color="auto"/>
              <w:left w:val="single" w:sz="4" w:space="0" w:color="auto"/>
            </w:tcBorders>
            <w:tcMar>
              <w:top w:w="85" w:type="dxa"/>
              <w:left w:w="85" w:type="dxa"/>
              <w:bottom w:w="85" w:type="dxa"/>
              <w:right w:w="85" w:type="dxa"/>
            </w:tcMar>
          </w:tcPr>
          <w:p w14:paraId="46F9D1F2" w14:textId="77777777" w:rsidR="00176630" w:rsidRDefault="003C334A">
            <w:pPr>
              <w:tabs>
                <w:tab w:val="left" w:pos="-720"/>
              </w:tabs>
              <w:suppressAutoHyphens/>
            </w:pPr>
            <w:r>
              <w:t>Current expressed as a percentage of Rated Measuring Current</w:t>
            </w:r>
          </w:p>
        </w:tc>
        <w:tc>
          <w:tcPr>
            <w:tcW w:w="2288" w:type="dxa"/>
            <w:tcBorders>
              <w:top w:val="single" w:sz="6" w:space="0" w:color="auto"/>
              <w:left w:val="single" w:sz="6" w:space="0" w:color="auto"/>
            </w:tcBorders>
            <w:tcMar>
              <w:top w:w="85" w:type="dxa"/>
              <w:left w:w="85" w:type="dxa"/>
              <w:bottom w:w="85" w:type="dxa"/>
              <w:right w:w="85" w:type="dxa"/>
            </w:tcMar>
          </w:tcPr>
          <w:p w14:paraId="78F7FCBD" w14:textId="77777777" w:rsidR="00176630" w:rsidRDefault="003C334A">
            <w:pPr>
              <w:tabs>
                <w:tab w:val="left" w:pos="-720"/>
              </w:tabs>
              <w:suppressAutoHyphens/>
              <w:jc w:val="center"/>
            </w:pPr>
            <w:r>
              <w:t>Power Factor</w:t>
            </w:r>
          </w:p>
        </w:tc>
        <w:tc>
          <w:tcPr>
            <w:tcW w:w="2286" w:type="dxa"/>
            <w:tcBorders>
              <w:top w:val="single" w:sz="6" w:space="0" w:color="auto"/>
              <w:left w:val="single" w:sz="6" w:space="0" w:color="auto"/>
              <w:right w:val="single" w:sz="4" w:space="0" w:color="auto"/>
            </w:tcBorders>
            <w:tcMar>
              <w:top w:w="85" w:type="dxa"/>
              <w:left w:w="85" w:type="dxa"/>
              <w:bottom w:w="85" w:type="dxa"/>
              <w:right w:w="85" w:type="dxa"/>
            </w:tcMar>
          </w:tcPr>
          <w:p w14:paraId="5CA7D7F8" w14:textId="77777777" w:rsidR="00176630" w:rsidRDefault="003C334A">
            <w:pPr>
              <w:tabs>
                <w:tab w:val="left" w:pos="-720"/>
              </w:tabs>
              <w:suppressAutoHyphens/>
              <w:jc w:val="center"/>
            </w:pPr>
            <w:r>
              <w:t xml:space="preserve">Limits of Error </w:t>
            </w:r>
          </w:p>
        </w:tc>
      </w:tr>
      <w:tr w:rsidR="00176630" w14:paraId="06A79E88" w14:textId="77777777">
        <w:tc>
          <w:tcPr>
            <w:tcW w:w="3012" w:type="dxa"/>
            <w:tcBorders>
              <w:top w:val="single" w:sz="6" w:space="0" w:color="auto"/>
              <w:left w:val="single" w:sz="4" w:space="0" w:color="auto"/>
              <w:bottom w:val="single" w:sz="4" w:space="0" w:color="auto"/>
            </w:tcBorders>
            <w:tcMar>
              <w:top w:w="85" w:type="dxa"/>
              <w:left w:w="85" w:type="dxa"/>
              <w:bottom w:w="85" w:type="dxa"/>
              <w:right w:w="85" w:type="dxa"/>
            </w:tcMar>
          </w:tcPr>
          <w:p w14:paraId="7BC38352" w14:textId="77777777" w:rsidR="00176630" w:rsidRDefault="003C334A">
            <w:pPr>
              <w:tabs>
                <w:tab w:val="left" w:pos="-720"/>
              </w:tabs>
              <w:suppressAutoHyphens/>
            </w:pPr>
            <w:r>
              <w:t>120% to 10% inclusive</w:t>
            </w:r>
          </w:p>
          <w:p w14:paraId="1691D528" w14:textId="77777777" w:rsidR="00176630" w:rsidRDefault="00176630">
            <w:pPr>
              <w:tabs>
                <w:tab w:val="left" w:pos="-720"/>
              </w:tabs>
              <w:suppressAutoHyphens/>
            </w:pPr>
          </w:p>
          <w:p w14:paraId="73AB1673" w14:textId="77777777" w:rsidR="00176630" w:rsidRDefault="003C334A">
            <w:pPr>
              <w:tabs>
                <w:tab w:val="left" w:pos="-720"/>
              </w:tabs>
              <w:suppressAutoHyphens/>
            </w:pPr>
            <w:r>
              <w:t>Below 10% to 5%</w:t>
            </w:r>
          </w:p>
          <w:p w14:paraId="05893F74" w14:textId="77777777" w:rsidR="00176630" w:rsidRDefault="00176630">
            <w:pPr>
              <w:tabs>
                <w:tab w:val="left" w:pos="-720"/>
              </w:tabs>
              <w:suppressAutoHyphens/>
            </w:pPr>
          </w:p>
          <w:p w14:paraId="7D53FA69" w14:textId="77777777" w:rsidR="00176630" w:rsidRDefault="003C334A">
            <w:pPr>
              <w:tabs>
                <w:tab w:val="left" w:pos="-720"/>
              </w:tabs>
              <w:suppressAutoHyphens/>
            </w:pPr>
            <w:r>
              <w:t>Below 5% to 1%</w:t>
            </w:r>
          </w:p>
          <w:p w14:paraId="19BA93F8" w14:textId="77777777" w:rsidR="00176630" w:rsidRDefault="00176630">
            <w:pPr>
              <w:tabs>
                <w:tab w:val="left" w:pos="-720"/>
              </w:tabs>
              <w:suppressAutoHyphens/>
            </w:pPr>
          </w:p>
          <w:p w14:paraId="25CB5475" w14:textId="77777777" w:rsidR="00176630" w:rsidRDefault="003C334A">
            <w:pPr>
              <w:tabs>
                <w:tab w:val="left" w:pos="-720"/>
              </w:tabs>
              <w:suppressAutoHyphens/>
            </w:pPr>
            <w:r>
              <w:t>120% to 10% inclusive</w:t>
            </w:r>
          </w:p>
        </w:tc>
        <w:tc>
          <w:tcPr>
            <w:tcW w:w="2288" w:type="dxa"/>
            <w:tcBorders>
              <w:top w:val="single" w:sz="6" w:space="0" w:color="auto"/>
              <w:left w:val="single" w:sz="6" w:space="0" w:color="auto"/>
              <w:bottom w:val="single" w:sz="4" w:space="0" w:color="auto"/>
            </w:tcBorders>
            <w:tcMar>
              <w:top w:w="85" w:type="dxa"/>
              <w:left w:w="85" w:type="dxa"/>
              <w:bottom w:w="85" w:type="dxa"/>
              <w:right w:w="85" w:type="dxa"/>
            </w:tcMar>
          </w:tcPr>
          <w:p w14:paraId="0473CB4C" w14:textId="77777777" w:rsidR="00176630" w:rsidRDefault="003C334A">
            <w:pPr>
              <w:suppressAutoHyphens/>
              <w:jc w:val="center"/>
            </w:pPr>
            <w:r>
              <w:t>1</w:t>
            </w:r>
          </w:p>
          <w:p w14:paraId="694ADE53" w14:textId="77777777" w:rsidR="00176630" w:rsidRDefault="00176630">
            <w:pPr>
              <w:tabs>
                <w:tab w:val="left" w:pos="-720"/>
              </w:tabs>
              <w:suppressAutoHyphens/>
              <w:jc w:val="center"/>
            </w:pPr>
          </w:p>
          <w:p w14:paraId="78400D6F" w14:textId="77777777" w:rsidR="00176630" w:rsidRDefault="003C334A">
            <w:pPr>
              <w:suppressAutoHyphens/>
              <w:jc w:val="center"/>
            </w:pPr>
            <w:r>
              <w:t>1</w:t>
            </w:r>
          </w:p>
          <w:p w14:paraId="4C50621F" w14:textId="77777777" w:rsidR="00176630" w:rsidRDefault="00176630">
            <w:pPr>
              <w:tabs>
                <w:tab w:val="left" w:pos="-720"/>
              </w:tabs>
              <w:suppressAutoHyphens/>
              <w:jc w:val="center"/>
            </w:pPr>
          </w:p>
          <w:p w14:paraId="42D11069" w14:textId="77777777" w:rsidR="00176630" w:rsidRDefault="003C334A">
            <w:pPr>
              <w:suppressAutoHyphens/>
              <w:jc w:val="center"/>
            </w:pPr>
            <w:r>
              <w:t>1</w:t>
            </w:r>
          </w:p>
          <w:p w14:paraId="696F5B1E" w14:textId="77777777" w:rsidR="00176630" w:rsidRDefault="00176630">
            <w:pPr>
              <w:tabs>
                <w:tab w:val="left" w:pos="-720"/>
              </w:tabs>
              <w:suppressAutoHyphens/>
              <w:jc w:val="center"/>
            </w:pPr>
          </w:p>
          <w:p w14:paraId="700778F8" w14:textId="77777777" w:rsidR="00176630" w:rsidRDefault="003C334A">
            <w:pPr>
              <w:tabs>
                <w:tab w:val="left" w:pos="-720"/>
              </w:tabs>
              <w:suppressAutoHyphens/>
            </w:pPr>
            <w:r>
              <w:t>0.5 lag and 0.8 lead</w:t>
            </w:r>
          </w:p>
        </w:tc>
        <w:tc>
          <w:tcPr>
            <w:tcW w:w="2286" w:type="dxa"/>
            <w:tcBorders>
              <w:top w:val="single" w:sz="6" w:space="0" w:color="auto"/>
              <w:left w:val="single" w:sz="6" w:space="0" w:color="auto"/>
              <w:bottom w:val="single" w:sz="4" w:space="0" w:color="auto"/>
              <w:right w:val="single" w:sz="4" w:space="0" w:color="auto"/>
            </w:tcBorders>
            <w:tcMar>
              <w:top w:w="85" w:type="dxa"/>
              <w:left w:w="85" w:type="dxa"/>
              <w:bottom w:w="85" w:type="dxa"/>
              <w:right w:w="85" w:type="dxa"/>
            </w:tcMar>
          </w:tcPr>
          <w:p w14:paraId="69B8B196" w14:textId="77777777" w:rsidR="00176630" w:rsidRDefault="003C334A">
            <w:pPr>
              <w:tabs>
                <w:tab w:val="left" w:pos="-720"/>
              </w:tabs>
              <w:suppressAutoHyphens/>
              <w:jc w:val="center"/>
            </w:pPr>
            <w:r>
              <w:t>± 1.0%</w:t>
            </w:r>
          </w:p>
          <w:p w14:paraId="6D81AC1E" w14:textId="77777777" w:rsidR="00176630" w:rsidRDefault="00176630">
            <w:pPr>
              <w:tabs>
                <w:tab w:val="left" w:pos="-720"/>
              </w:tabs>
              <w:suppressAutoHyphens/>
              <w:jc w:val="center"/>
            </w:pPr>
          </w:p>
          <w:p w14:paraId="22B4F8EE" w14:textId="77777777" w:rsidR="00176630" w:rsidRDefault="003C334A">
            <w:pPr>
              <w:tabs>
                <w:tab w:val="left" w:pos="-720"/>
              </w:tabs>
              <w:suppressAutoHyphens/>
              <w:jc w:val="center"/>
            </w:pPr>
            <w:r>
              <w:t>± 1.5%</w:t>
            </w:r>
          </w:p>
          <w:p w14:paraId="13BE8A05" w14:textId="77777777" w:rsidR="00176630" w:rsidRDefault="00176630">
            <w:pPr>
              <w:tabs>
                <w:tab w:val="left" w:pos="-720"/>
              </w:tabs>
              <w:suppressAutoHyphens/>
              <w:jc w:val="center"/>
            </w:pPr>
          </w:p>
          <w:p w14:paraId="0FC1A734" w14:textId="77777777" w:rsidR="00176630" w:rsidRDefault="003C334A">
            <w:pPr>
              <w:tabs>
                <w:tab w:val="left" w:pos="-720"/>
              </w:tabs>
              <w:suppressAutoHyphens/>
              <w:jc w:val="center"/>
            </w:pPr>
            <w:r>
              <w:t>± 2.5%</w:t>
            </w:r>
          </w:p>
          <w:p w14:paraId="13383103" w14:textId="77777777" w:rsidR="00176630" w:rsidRDefault="00176630">
            <w:pPr>
              <w:tabs>
                <w:tab w:val="left" w:pos="-720"/>
              </w:tabs>
              <w:suppressAutoHyphens/>
              <w:jc w:val="center"/>
            </w:pPr>
          </w:p>
          <w:p w14:paraId="6DBCFFA0" w14:textId="77777777" w:rsidR="00176630" w:rsidRDefault="003C334A">
            <w:pPr>
              <w:tabs>
                <w:tab w:val="left" w:pos="-720"/>
              </w:tabs>
              <w:suppressAutoHyphens/>
              <w:jc w:val="center"/>
            </w:pPr>
            <w:r>
              <w:t>± 2.0%</w:t>
            </w:r>
          </w:p>
        </w:tc>
      </w:tr>
    </w:tbl>
    <w:p w14:paraId="67796F31" w14:textId="77777777" w:rsidR="00176630" w:rsidRDefault="00176630">
      <w:pPr>
        <w:tabs>
          <w:tab w:val="left" w:pos="-720"/>
        </w:tabs>
        <w:suppressAutoHyphens/>
        <w:spacing w:line="300" w:lineRule="auto"/>
      </w:pPr>
    </w:p>
    <w:p w14:paraId="38AB95F3" w14:textId="77777777" w:rsidR="00176630" w:rsidRDefault="003C334A">
      <w:pPr>
        <w:spacing w:after="240"/>
        <w:ind w:left="1418" w:hanging="709"/>
      </w:pPr>
      <w:r>
        <w:t>(ii)</w:t>
      </w:r>
      <w:r>
        <w:tab/>
        <w:t>Reactive Energy</w:t>
      </w:r>
    </w:p>
    <w:tbl>
      <w:tblPr>
        <w:tblW w:w="0" w:type="auto"/>
        <w:tblInd w:w="1584" w:type="dxa"/>
        <w:tblLayout w:type="fixed"/>
        <w:tblCellMar>
          <w:left w:w="144" w:type="dxa"/>
          <w:right w:w="144" w:type="dxa"/>
        </w:tblCellMar>
        <w:tblLook w:val="0000" w:firstRow="0" w:lastRow="0" w:firstColumn="0" w:lastColumn="0" w:noHBand="0" w:noVBand="0"/>
      </w:tblPr>
      <w:tblGrid>
        <w:gridCol w:w="3012"/>
        <w:gridCol w:w="2298"/>
        <w:gridCol w:w="2276"/>
      </w:tblGrid>
      <w:tr w:rsidR="00176630" w14:paraId="285BEAD4" w14:textId="77777777">
        <w:tc>
          <w:tcPr>
            <w:tcW w:w="3012" w:type="dxa"/>
            <w:tcBorders>
              <w:top w:val="single" w:sz="4" w:space="0" w:color="auto"/>
              <w:left w:val="single" w:sz="4" w:space="0" w:color="auto"/>
            </w:tcBorders>
            <w:tcMar>
              <w:top w:w="85" w:type="dxa"/>
              <w:left w:w="85" w:type="dxa"/>
              <w:bottom w:w="85" w:type="dxa"/>
              <w:right w:w="85" w:type="dxa"/>
            </w:tcMar>
          </w:tcPr>
          <w:p w14:paraId="29A45B61" w14:textId="77777777" w:rsidR="00176630" w:rsidRDefault="003C334A">
            <w:pPr>
              <w:tabs>
                <w:tab w:val="left" w:pos="-720"/>
              </w:tabs>
              <w:suppressAutoHyphens/>
              <w:jc w:val="center"/>
            </w:pPr>
            <w:r>
              <w:t>CONDITION</w:t>
            </w:r>
          </w:p>
        </w:tc>
        <w:tc>
          <w:tcPr>
            <w:tcW w:w="4574" w:type="dxa"/>
            <w:gridSpan w:val="2"/>
            <w:tcBorders>
              <w:top w:val="single" w:sz="4" w:space="0" w:color="auto"/>
              <w:left w:val="single" w:sz="6" w:space="0" w:color="auto"/>
              <w:right w:val="single" w:sz="4" w:space="0" w:color="auto"/>
            </w:tcBorders>
            <w:tcMar>
              <w:top w:w="85" w:type="dxa"/>
              <w:left w:w="85" w:type="dxa"/>
              <w:bottom w:w="85" w:type="dxa"/>
              <w:right w:w="85" w:type="dxa"/>
            </w:tcMar>
          </w:tcPr>
          <w:p w14:paraId="21525263" w14:textId="77777777" w:rsidR="00176630" w:rsidRDefault="003C334A">
            <w:pPr>
              <w:tabs>
                <w:tab w:val="left" w:pos="-720"/>
              </w:tabs>
              <w:suppressAutoHyphens/>
              <w:jc w:val="center"/>
            </w:pPr>
            <w:r>
              <w:t>LIMIT OF ERRORS AT STATED</w:t>
            </w:r>
          </w:p>
          <w:p w14:paraId="6E2F51A4" w14:textId="77777777" w:rsidR="00176630" w:rsidRDefault="003C334A">
            <w:pPr>
              <w:tabs>
                <w:tab w:val="left" w:pos="-720"/>
              </w:tabs>
              <w:suppressAutoHyphens/>
              <w:jc w:val="center"/>
            </w:pPr>
            <w:r>
              <w:t>SYSTEM POWER FACTOR</w:t>
            </w:r>
          </w:p>
        </w:tc>
      </w:tr>
      <w:tr w:rsidR="00176630" w14:paraId="45438B45" w14:textId="77777777">
        <w:tc>
          <w:tcPr>
            <w:tcW w:w="3012" w:type="dxa"/>
            <w:tcBorders>
              <w:top w:val="single" w:sz="6" w:space="0" w:color="auto"/>
              <w:left w:val="single" w:sz="4" w:space="0" w:color="auto"/>
            </w:tcBorders>
            <w:tcMar>
              <w:top w:w="85" w:type="dxa"/>
              <w:left w:w="85" w:type="dxa"/>
              <w:bottom w:w="85" w:type="dxa"/>
              <w:right w:w="85" w:type="dxa"/>
            </w:tcMar>
          </w:tcPr>
          <w:p w14:paraId="694C905E" w14:textId="77777777" w:rsidR="00176630" w:rsidRDefault="003C334A">
            <w:pPr>
              <w:tabs>
                <w:tab w:val="left" w:pos="-720"/>
              </w:tabs>
              <w:suppressAutoHyphens/>
              <w:jc w:val="center"/>
            </w:pPr>
            <w:r>
              <w:t>Current expressed as a percentage of Rated Measuring Current</w:t>
            </w:r>
          </w:p>
        </w:tc>
        <w:tc>
          <w:tcPr>
            <w:tcW w:w="2298" w:type="dxa"/>
            <w:tcBorders>
              <w:top w:val="single" w:sz="6" w:space="0" w:color="auto"/>
              <w:left w:val="single" w:sz="6" w:space="0" w:color="auto"/>
            </w:tcBorders>
            <w:tcMar>
              <w:top w:w="85" w:type="dxa"/>
              <w:left w:w="85" w:type="dxa"/>
              <w:bottom w:w="85" w:type="dxa"/>
              <w:right w:w="85" w:type="dxa"/>
            </w:tcMar>
          </w:tcPr>
          <w:p w14:paraId="394B5FAF" w14:textId="77777777" w:rsidR="00176630" w:rsidRDefault="003C334A">
            <w:pPr>
              <w:tabs>
                <w:tab w:val="left" w:pos="-720"/>
              </w:tabs>
              <w:suppressAutoHyphens/>
              <w:jc w:val="center"/>
            </w:pPr>
            <w:r>
              <w:t>Power Factor</w:t>
            </w:r>
          </w:p>
        </w:tc>
        <w:tc>
          <w:tcPr>
            <w:tcW w:w="2276" w:type="dxa"/>
            <w:tcBorders>
              <w:top w:val="single" w:sz="6" w:space="0" w:color="auto"/>
              <w:left w:val="single" w:sz="6" w:space="0" w:color="auto"/>
              <w:right w:val="single" w:sz="4" w:space="0" w:color="auto"/>
            </w:tcBorders>
            <w:tcMar>
              <w:top w:w="85" w:type="dxa"/>
              <w:left w:w="85" w:type="dxa"/>
              <w:bottom w:w="85" w:type="dxa"/>
              <w:right w:w="85" w:type="dxa"/>
            </w:tcMar>
          </w:tcPr>
          <w:p w14:paraId="1BA287E1" w14:textId="77777777" w:rsidR="00176630" w:rsidRDefault="003C334A">
            <w:pPr>
              <w:tabs>
                <w:tab w:val="left" w:pos="-720"/>
              </w:tabs>
              <w:suppressAutoHyphens/>
              <w:jc w:val="center"/>
            </w:pPr>
            <w:r>
              <w:t xml:space="preserve">Limits of Error </w:t>
            </w:r>
          </w:p>
        </w:tc>
      </w:tr>
      <w:tr w:rsidR="00176630" w14:paraId="5789AF1F" w14:textId="77777777">
        <w:tc>
          <w:tcPr>
            <w:tcW w:w="3012" w:type="dxa"/>
            <w:tcBorders>
              <w:top w:val="single" w:sz="6" w:space="0" w:color="auto"/>
              <w:left w:val="single" w:sz="4" w:space="0" w:color="auto"/>
              <w:bottom w:val="single" w:sz="4" w:space="0" w:color="auto"/>
            </w:tcBorders>
            <w:tcMar>
              <w:top w:w="85" w:type="dxa"/>
              <w:left w:w="85" w:type="dxa"/>
              <w:bottom w:w="85" w:type="dxa"/>
              <w:right w:w="85" w:type="dxa"/>
            </w:tcMar>
          </w:tcPr>
          <w:p w14:paraId="4B42A950" w14:textId="77777777" w:rsidR="00176630" w:rsidRDefault="003C334A">
            <w:pPr>
              <w:tabs>
                <w:tab w:val="left" w:pos="-720"/>
              </w:tabs>
              <w:suppressAutoHyphens/>
              <w:jc w:val="center"/>
            </w:pPr>
            <w:r>
              <w:t>120% to 10% inclusive</w:t>
            </w:r>
          </w:p>
          <w:p w14:paraId="57663455" w14:textId="77777777" w:rsidR="00176630" w:rsidRDefault="00176630">
            <w:pPr>
              <w:tabs>
                <w:tab w:val="left" w:pos="-720"/>
              </w:tabs>
              <w:suppressAutoHyphens/>
            </w:pPr>
          </w:p>
          <w:p w14:paraId="06F28BA8" w14:textId="77777777" w:rsidR="00176630" w:rsidRDefault="003C334A">
            <w:pPr>
              <w:tabs>
                <w:tab w:val="left" w:pos="-720"/>
              </w:tabs>
              <w:suppressAutoHyphens/>
              <w:jc w:val="center"/>
            </w:pPr>
            <w:r>
              <w:t>120% to 20% inclusive</w:t>
            </w:r>
          </w:p>
        </w:tc>
        <w:tc>
          <w:tcPr>
            <w:tcW w:w="2298" w:type="dxa"/>
            <w:tcBorders>
              <w:top w:val="single" w:sz="6" w:space="0" w:color="auto"/>
              <w:left w:val="single" w:sz="6" w:space="0" w:color="auto"/>
              <w:bottom w:val="single" w:sz="4" w:space="0" w:color="auto"/>
            </w:tcBorders>
            <w:tcMar>
              <w:top w:w="85" w:type="dxa"/>
              <w:left w:w="85" w:type="dxa"/>
              <w:bottom w:w="85" w:type="dxa"/>
              <w:right w:w="85" w:type="dxa"/>
            </w:tcMar>
          </w:tcPr>
          <w:p w14:paraId="21E4594A" w14:textId="77777777" w:rsidR="00176630" w:rsidRDefault="003C334A">
            <w:pPr>
              <w:tabs>
                <w:tab w:val="center" w:pos="1227"/>
              </w:tabs>
              <w:suppressAutoHyphens/>
              <w:jc w:val="center"/>
            </w:pPr>
            <w:r>
              <w:t>Zero</w:t>
            </w:r>
          </w:p>
          <w:p w14:paraId="50423AA2" w14:textId="77777777" w:rsidR="00176630" w:rsidRDefault="00176630">
            <w:pPr>
              <w:tabs>
                <w:tab w:val="left" w:pos="-720"/>
              </w:tabs>
              <w:suppressAutoHyphens/>
            </w:pPr>
          </w:p>
          <w:p w14:paraId="17D02F06" w14:textId="77777777" w:rsidR="00176630" w:rsidRDefault="003C334A">
            <w:pPr>
              <w:tabs>
                <w:tab w:val="left" w:pos="-720"/>
              </w:tabs>
              <w:suppressAutoHyphens/>
              <w:jc w:val="center"/>
            </w:pPr>
            <w:r>
              <w:t>0.866 lag and 0.866 lead</w:t>
            </w:r>
          </w:p>
        </w:tc>
        <w:tc>
          <w:tcPr>
            <w:tcW w:w="2276" w:type="dxa"/>
            <w:tcBorders>
              <w:top w:val="single" w:sz="6" w:space="0" w:color="auto"/>
              <w:left w:val="single" w:sz="6" w:space="0" w:color="auto"/>
              <w:bottom w:val="single" w:sz="4" w:space="0" w:color="auto"/>
              <w:right w:val="single" w:sz="4" w:space="0" w:color="auto"/>
            </w:tcBorders>
            <w:tcMar>
              <w:top w:w="85" w:type="dxa"/>
              <w:left w:w="85" w:type="dxa"/>
              <w:bottom w:w="85" w:type="dxa"/>
              <w:right w:w="85" w:type="dxa"/>
            </w:tcMar>
          </w:tcPr>
          <w:p w14:paraId="28A8A850" w14:textId="77777777" w:rsidR="00176630" w:rsidRDefault="003C334A">
            <w:pPr>
              <w:tabs>
                <w:tab w:val="left" w:pos="-720"/>
              </w:tabs>
              <w:suppressAutoHyphens/>
              <w:jc w:val="center"/>
            </w:pPr>
            <w:r>
              <w:t>± 4.0%</w:t>
            </w:r>
          </w:p>
          <w:p w14:paraId="694DC234" w14:textId="77777777" w:rsidR="00176630" w:rsidRDefault="00176630">
            <w:pPr>
              <w:tabs>
                <w:tab w:val="left" w:pos="-720"/>
              </w:tabs>
              <w:suppressAutoHyphens/>
              <w:jc w:val="center"/>
            </w:pPr>
          </w:p>
          <w:p w14:paraId="6720271F" w14:textId="77777777" w:rsidR="00176630" w:rsidRDefault="003C334A">
            <w:pPr>
              <w:tabs>
                <w:tab w:val="left" w:pos="-720"/>
              </w:tabs>
              <w:suppressAutoHyphens/>
              <w:jc w:val="center"/>
            </w:pPr>
            <w:r>
              <w:t>± 5.0%</w:t>
            </w:r>
          </w:p>
        </w:tc>
      </w:tr>
    </w:tbl>
    <w:p w14:paraId="58101074" w14:textId="77777777" w:rsidR="00176630" w:rsidRDefault="00176630">
      <w:pPr>
        <w:suppressAutoHyphens/>
        <w:spacing w:after="240"/>
        <w:ind w:left="709"/>
      </w:pPr>
    </w:p>
    <w:p w14:paraId="7B5403F6" w14:textId="77777777" w:rsidR="00176630" w:rsidRDefault="003C334A">
      <w:pPr>
        <w:suppressAutoHyphens/>
        <w:spacing w:after="240"/>
        <w:ind w:left="709"/>
        <w:jc w:val="both"/>
      </w:pPr>
      <w:r>
        <w:t>These limits of error for both (i) and (ii) above shall apply at the Reference Conditions defined in the appropriate Meter specification.</w:t>
      </w:r>
    </w:p>
    <w:p w14:paraId="6128DBB1" w14:textId="77777777" w:rsidR="00176630" w:rsidRDefault="003C334A">
      <w:pPr>
        <w:suppressAutoHyphens/>
        <w:spacing w:after="240"/>
        <w:ind w:left="709"/>
        <w:jc w:val="both"/>
      </w:pPr>
      <w:r>
        <w:t>Evidence to verify that these overall accuracy requirements are met shall be available for inspection by either the Panel or the Technical Assurance Agent.</w:t>
      </w:r>
    </w:p>
    <w:p w14:paraId="778101B8" w14:textId="77777777" w:rsidR="00176630" w:rsidRDefault="003C334A" w:rsidP="006B0E12">
      <w:pPr>
        <w:pStyle w:val="Heading3"/>
        <w:keepNext w:val="0"/>
        <w:numPr>
          <w:ilvl w:val="0"/>
          <w:numId w:val="0"/>
        </w:numPr>
        <w:spacing w:before="0" w:after="240"/>
        <w:jc w:val="both"/>
        <w:rPr>
          <w:rFonts w:ascii="Times New Roman" w:hAnsi="Times New Roman"/>
        </w:rPr>
      </w:pPr>
      <w:bookmarkStart w:id="699" w:name="_Toc124667371"/>
      <w:bookmarkStart w:id="700" w:name="_Toc124821390"/>
      <w:bookmarkStart w:id="701" w:name="_Toc126635496"/>
      <w:bookmarkStart w:id="702" w:name="_Toc477503585"/>
      <w:bookmarkStart w:id="703" w:name="_Toc484762651"/>
      <w:bookmarkStart w:id="704" w:name="_Toc85456532"/>
      <w:r>
        <w:rPr>
          <w:rFonts w:ascii="Times New Roman" w:hAnsi="Times New Roman"/>
        </w:rPr>
        <w:lastRenderedPageBreak/>
        <w:t>4.3.2</w:t>
      </w:r>
      <w:r>
        <w:rPr>
          <w:rFonts w:ascii="Times New Roman" w:hAnsi="Times New Roman"/>
        </w:rPr>
        <w:tab/>
        <w:t>Compensation for Measurement Transformer Error</w:t>
      </w:r>
      <w:bookmarkEnd w:id="699"/>
      <w:bookmarkEnd w:id="700"/>
      <w:bookmarkEnd w:id="701"/>
      <w:bookmarkEnd w:id="702"/>
      <w:bookmarkEnd w:id="703"/>
      <w:bookmarkEnd w:id="704"/>
    </w:p>
    <w:p w14:paraId="2B2BE9AE" w14:textId="54B9433D" w:rsidR="00176630" w:rsidRDefault="003C334A">
      <w:pPr>
        <w:suppressAutoHyphens/>
        <w:spacing w:after="240"/>
        <w:ind w:left="709"/>
        <w:jc w:val="both"/>
      </w:pPr>
      <w:r>
        <w:t>To achieve the overall accuracy requirements it may be necessary to compensate Meters for the errors of the measurement transformers and the a</w:t>
      </w:r>
      <w:r w:rsidR="004B13E3">
        <w:t xml:space="preserve">ssociated leads to the Meters. </w:t>
      </w:r>
      <w:r>
        <w:t>Values of the compensation shall be recorded and evidence to justify the compensation criteria, including wherever possible test certificates, shall be available for inspection by either the Panel or the Technical Assurance Agent.</w:t>
      </w:r>
    </w:p>
    <w:p w14:paraId="4EB0792C" w14:textId="77777777" w:rsidR="00176630" w:rsidRDefault="003C334A">
      <w:pPr>
        <w:pStyle w:val="Heading3"/>
        <w:keepNext w:val="0"/>
        <w:numPr>
          <w:ilvl w:val="0"/>
          <w:numId w:val="0"/>
        </w:numPr>
        <w:spacing w:before="0" w:after="240"/>
        <w:jc w:val="both"/>
        <w:rPr>
          <w:rFonts w:ascii="Times New Roman" w:hAnsi="Times New Roman"/>
        </w:rPr>
      </w:pPr>
      <w:bookmarkStart w:id="705" w:name="_Toc124667372"/>
      <w:bookmarkStart w:id="706" w:name="_Toc124821391"/>
      <w:bookmarkStart w:id="707" w:name="_Toc126635497"/>
      <w:bookmarkStart w:id="708" w:name="_Toc477503586"/>
      <w:bookmarkStart w:id="709" w:name="_Toc484762652"/>
      <w:bookmarkStart w:id="710" w:name="_Toc85456533"/>
      <w:r>
        <w:rPr>
          <w:rFonts w:ascii="Times New Roman" w:hAnsi="Times New Roman"/>
        </w:rPr>
        <w:t>4.3.3</w:t>
      </w:r>
      <w:r>
        <w:rPr>
          <w:rFonts w:ascii="Times New Roman" w:hAnsi="Times New Roman"/>
        </w:rPr>
        <w:tab/>
        <w:t>Compensation for Power Transformer and Line Losses</w:t>
      </w:r>
      <w:bookmarkEnd w:id="705"/>
      <w:bookmarkEnd w:id="706"/>
      <w:bookmarkEnd w:id="707"/>
      <w:bookmarkEnd w:id="708"/>
      <w:bookmarkEnd w:id="709"/>
      <w:bookmarkEnd w:id="710"/>
    </w:p>
    <w:p w14:paraId="63257954" w14:textId="77777777" w:rsidR="00176630" w:rsidRDefault="003C334A">
      <w:pPr>
        <w:suppressAutoHyphens/>
        <w:spacing w:after="240"/>
        <w:ind w:left="709"/>
        <w:jc w:val="both"/>
      </w:pPr>
      <w:r>
        <w:t xml:space="preserve">Subject to Appendix A </w:t>
      </w:r>
      <w:r w:rsidR="007C632F" w:rsidRPr="007C632F">
        <w:t xml:space="preserve">paragraph 1 and </w:t>
      </w:r>
      <w:r>
        <w:t>paragraph 5(ii)</w:t>
      </w:r>
      <w:r w:rsidR="007C632F">
        <w:t>,</w:t>
      </w:r>
      <w:r>
        <w:t xml:space="preserve"> where the Actual Metering Point and the Defined Metering Point do not coincide a Metering Dispensation shall be applied for and, where necessary, accuracy compensation for power transformer and/or line losses shall be provided to meet the overall accuracy at the Defined Metering Point. </w:t>
      </w:r>
      <w:r w:rsidR="007C632F" w:rsidRPr="007C632F">
        <w:t xml:space="preserve">Where Appendix A paragraph 1 applies a Metering Dispensation shall not be required provided that there is only a length of cable or line between the AMP and the DMP (i.e. no power transformer). </w:t>
      </w:r>
      <w:r>
        <w:t>Where Appendix A paragraph 5(ii) applies a Metering Dispensation shall not be required and accuracy compensation for power transformer and/or line losses (for the purpose of Section K1.1.6 of the Code) shall be provided or applied to meet the overall accuracy required at the Defined Metering Point.</w:t>
      </w:r>
    </w:p>
    <w:p w14:paraId="2FAC7E62" w14:textId="77777777" w:rsidR="00176630" w:rsidRDefault="003C334A">
      <w:pPr>
        <w:suppressAutoHyphens/>
        <w:spacing w:after="240"/>
        <w:ind w:left="709"/>
        <w:jc w:val="both"/>
      </w:pPr>
      <w:r>
        <w:t xml:space="preserve">The accuracy compensation may be achieved in the Metering Equipment and in this event the provided or applied values shall be </w:t>
      </w:r>
      <w:r w:rsidR="00884822" w:rsidRPr="00884822">
        <w:t xml:space="preserve">validated in accordance with BSCP32 ‘Metering Dispensations’ and </w:t>
      </w:r>
      <w:r>
        <w:t>recorded. Supporting evidence to justify the accuracy compensation criteria shall be available for inspection by either the Panel or the Technical Assurance Agent.</w:t>
      </w:r>
    </w:p>
    <w:p w14:paraId="07793A8A" w14:textId="7583FBCA" w:rsidR="00176630" w:rsidRDefault="003C334A">
      <w:pPr>
        <w:suppressAutoHyphens/>
        <w:spacing w:after="240"/>
        <w:ind w:left="709"/>
        <w:jc w:val="both"/>
      </w:pPr>
      <w:r>
        <w:t xml:space="preserve">Alternatively, the accuracy compensation may be provided or applied in the software of the relevant data aggregation system used for Settlement purposes. In this event the factors shall be </w:t>
      </w:r>
      <w:r w:rsidR="00884822" w:rsidRPr="00884822">
        <w:t xml:space="preserve">validated in accordance with BSCP32 ‘Metering Dispensations’, </w:t>
      </w:r>
      <w:r>
        <w:t>passed to the appropriate agency and evidence to justify the accuracy compensation criteria shall be made available for inspection by either the Panel or the Technical Assurance Agent.</w:t>
      </w:r>
    </w:p>
    <w:p w14:paraId="635F7D80" w14:textId="77777777" w:rsidR="005F503F" w:rsidRDefault="005F503F">
      <w:pPr>
        <w:suppressAutoHyphens/>
        <w:spacing w:after="240"/>
        <w:ind w:left="709"/>
        <w:jc w:val="both"/>
      </w:pPr>
    </w:p>
    <w:p w14:paraId="50C777CE" w14:textId="77777777" w:rsidR="00176630" w:rsidRDefault="003C334A" w:rsidP="005F503F">
      <w:pPr>
        <w:pStyle w:val="Heading1"/>
        <w:keepNext w:val="0"/>
        <w:pageBreakBefore w:val="0"/>
        <w:numPr>
          <w:ilvl w:val="0"/>
          <w:numId w:val="0"/>
        </w:numPr>
        <w:spacing w:before="0" w:after="240"/>
      </w:pPr>
      <w:bookmarkStart w:id="711" w:name="_Toc201130061"/>
      <w:bookmarkStart w:id="712" w:name="_Toc477503587"/>
      <w:bookmarkStart w:id="713" w:name="_Toc484762653"/>
      <w:bookmarkStart w:id="714" w:name="_Toc85456534"/>
      <w:r>
        <w:t>5.</w:t>
      </w:r>
      <w:r>
        <w:tab/>
        <w:t>METERING EQUIPMENT CRITERIA</w:t>
      </w:r>
      <w:bookmarkEnd w:id="711"/>
      <w:bookmarkEnd w:id="712"/>
      <w:bookmarkEnd w:id="713"/>
      <w:bookmarkEnd w:id="714"/>
    </w:p>
    <w:p w14:paraId="0F4BF21B" w14:textId="77777777" w:rsidR="00176630" w:rsidRDefault="003C334A">
      <w:pPr>
        <w:suppressAutoHyphens/>
        <w:spacing w:after="240"/>
        <w:ind w:left="709"/>
        <w:jc w:val="both"/>
      </w:pPr>
      <w:r>
        <w:t>Although for clarity this Code of Practice identifies separate items of equipment, nothing in it prevents such items being combined to perform the same task provided the requirements of this Code of Practice are met.</w:t>
      </w:r>
    </w:p>
    <w:p w14:paraId="6F93A83C" w14:textId="77777777" w:rsidR="00176630" w:rsidRDefault="003C334A">
      <w:pPr>
        <w:suppressAutoHyphens/>
        <w:spacing w:after="240"/>
        <w:ind w:left="709"/>
        <w:jc w:val="both"/>
      </w:pPr>
      <w:r>
        <w:t>Metering Equipment other than outdoor measurement transformers shall be accommodated in a clean and dry environment.</w:t>
      </w:r>
    </w:p>
    <w:p w14:paraId="0EA9E901" w14:textId="2E04BC9C" w:rsidR="00176630" w:rsidRDefault="008B3989">
      <w:pPr>
        <w:pStyle w:val="Heading2"/>
        <w:keepNext w:val="0"/>
        <w:numPr>
          <w:ilvl w:val="0"/>
          <w:numId w:val="0"/>
        </w:numPr>
        <w:spacing w:before="120" w:after="240"/>
        <w:rPr>
          <w:b/>
          <w:sz w:val="24"/>
          <w:szCs w:val="24"/>
        </w:rPr>
      </w:pPr>
      <w:bookmarkStart w:id="715" w:name="_Toc201130062"/>
      <w:bookmarkStart w:id="716" w:name="_Toc477503588"/>
      <w:bookmarkStart w:id="717" w:name="_Toc484762654"/>
      <w:bookmarkStart w:id="718" w:name="_Toc85456535"/>
      <w:ins w:id="719" w:author="Iain Nicoll" w:date="2021-10-14T12:03:00Z">
        <w:r>
          <w:rPr>
            <w:b/>
            <w:sz w:val="24"/>
            <w:szCs w:val="24"/>
          </w:rPr>
          <w:t>[122-B</w:t>
        </w:r>
      </w:ins>
      <w:ins w:id="720" w:author="Iain Nicoll" w:date="2021-10-14T12:26:00Z">
        <w:r w:rsidR="00B90F41">
          <w:rPr>
            <w:b/>
            <w:sz w:val="24"/>
            <w:szCs w:val="24"/>
          </w:rPr>
          <w:t>]</w:t>
        </w:r>
      </w:ins>
      <w:r w:rsidR="003C334A">
        <w:rPr>
          <w:b/>
          <w:sz w:val="24"/>
          <w:szCs w:val="24"/>
        </w:rPr>
        <w:t>5.1</w:t>
      </w:r>
      <w:r w:rsidR="003C334A">
        <w:rPr>
          <w:b/>
          <w:sz w:val="24"/>
          <w:szCs w:val="24"/>
        </w:rPr>
        <w:tab/>
        <w:t>Measurement Transformers</w:t>
      </w:r>
      <w:bookmarkEnd w:id="715"/>
      <w:bookmarkEnd w:id="716"/>
      <w:bookmarkEnd w:id="717"/>
      <w:bookmarkEnd w:id="718"/>
    </w:p>
    <w:p w14:paraId="62276020" w14:textId="77777777" w:rsidR="00060B3D" w:rsidRDefault="00060B3D" w:rsidP="00060B3D">
      <w:pPr>
        <w:suppressAutoHyphens/>
        <w:spacing w:after="240"/>
        <w:ind w:left="709"/>
        <w:jc w:val="both"/>
        <w:rPr>
          <w:moveTo w:id="721" w:author="Iain Nicoll" w:date="2021-10-14T12:10:00Z"/>
        </w:rPr>
      </w:pPr>
      <w:moveToRangeStart w:id="722" w:author="Iain Nicoll" w:date="2021-10-14T12:10:00Z" w:name="move85105827"/>
      <w:moveTo w:id="723" w:author="Iain Nicoll" w:date="2021-10-14T12:10:00Z">
        <w:r>
          <w:t>All measurement transformers shall be of a wound construction.</w:t>
        </w:r>
      </w:moveTo>
    </w:p>
    <w:moveToRangeEnd w:id="722"/>
    <w:p w14:paraId="275C91B9" w14:textId="6519A0FD" w:rsidR="00176630" w:rsidRDefault="003C334A">
      <w:pPr>
        <w:suppressAutoHyphens/>
        <w:spacing w:after="240"/>
        <w:ind w:left="709"/>
        <w:jc w:val="both"/>
      </w:pPr>
      <w:r>
        <w:t>For each circuit current transformers (CT) and voltage transformers (VT) shall meet the requirements set out in clauses 5.1.1 and 5.1.2.</w:t>
      </w:r>
    </w:p>
    <w:p w14:paraId="1B404D42" w14:textId="46650498" w:rsidR="008B3989" w:rsidRPr="00EA6A53" w:rsidRDefault="008B3989" w:rsidP="008B3989">
      <w:pPr>
        <w:suppressAutoHyphens/>
        <w:spacing w:after="240"/>
        <w:ind w:left="709"/>
        <w:jc w:val="both"/>
        <w:rPr>
          <w:ins w:id="724" w:author="Iain Nicoll" w:date="2021-10-14T12:03:00Z"/>
        </w:rPr>
      </w:pPr>
      <w:ins w:id="725" w:author="Iain Nicoll" w:date="2021-10-14T12:03:00Z">
        <w:r w:rsidRPr="00EA6A53">
          <w:lastRenderedPageBreak/>
          <w:t xml:space="preserve">Where </w:t>
        </w:r>
        <w:r>
          <w:t xml:space="preserve">a measurement transformer has been </w:t>
        </w:r>
        <w:r w:rsidRPr="00E20507">
          <w:t xml:space="preserve">tested and stamped to </w:t>
        </w:r>
        <w:r>
          <w:t>an</w:t>
        </w:r>
        <w:r w:rsidRPr="00E20507">
          <w:t xml:space="preserve"> iteration of the applicable </w:t>
        </w:r>
        <w:r w:rsidRPr="00EA6A53">
          <w:t>BS EN/IEC standard and th</w:t>
        </w:r>
        <w:r>
          <w:t>at differs from the</w:t>
        </w:r>
        <w:r w:rsidRPr="00EA6A53">
          <w:t xml:space="preserve"> version referenced in this Code of Practice</w:t>
        </w:r>
        <w:r>
          <w:t xml:space="preserve"> </w:t>
        </w:r>
        <w:r w:rsidRPr="00E20507">
          <w:t>(i.e. BS EN/IEC 61869-2; BS EN/IEC 61869-3; BS EN/IEC 61869-4)</w:t>
        </w:r>
        <w:r>
          <w:t xml:space="preserve"> measurement transformers may still be used </w:t>
        </w:r>
        <w:r w:rsidRPr="009E6186">
          <w:t xml:space="preserve">providing the requirements in clauses 4.3.1 and 5.1.3 are met </w:t>
        </w:r>
        <w:r>
          <w:t>and if one of the following conditions is met</w:t>
        </w:r>
        <w:r w:rsidRPr="00EA6A53">
          <w:t>:</w:t>
        </w:r>
      </w:ins>
    </w:p>
    <w:p w14:paraId="0CE096E6" w14:textId="77777777" w:rsidR="008B3989" w:rsidRPr="00EA6A53" w:rsidRDefault="008B3989" w:rsidP="008B3989">
      <w:pPr>
        <w:numPr>
          <w:ilvl w:val="2"/>
          <w:numId w:val="19"/>
        </w:numPr>
        <w:suppressAutoHyphens/>
        <w:spacing w:after="240"/>
        <w:jc w:val="both"/>
        <w:rPr>
          <w:ins w:id="726" w:author="Iain Nicoll" w:date="2021-10-14T12:03:00Z"/>
        </w:rPr>
      </w:pPr>
      <w:ins w:id="727" w:author="Iain Nicoll" w:date="2021-10-14T12:03:00Z">
        <w:r w:rsidRPr="00EA6A53">
          <w:t xml:space="preserve">All </w:t>
        </w:r>
        <w:r>
          <w:t>measurement transformers</w:t>
        </w:r>
        <w:r w:rsidRPr="00EA6A53">
          <w:t xml:space="preserve"> purchased post implementation</w:t>
        </w:r>
        <w:r>
          <w:rPr>
            <w:rStyle w:val="FootnoteReference"/>
          </w:rPr>
          <w:footnoteReference w:id="5"/>
        </w:r>
        <w:r w:rsidRPr="00EA6A53">
          <w:t xml:space="preserve"> of the latest </w:t>
        </w:r>
        <w:r>
          <w:t xml:space="preserve">applicable </w:t>
        </w:r>
        <w:r w:rsidRPr="00EA6A53">
          <w:t>BS EN/IEC standard should be manufactured in accordance with that version of the BS EN/IEC standard</w:t>
        </w:r>
        <w:r>
          <w:t xml:space="preserve"> that has superseded the version of the BS EN/IEC standard referenced in this Code of Practice (</w:t>
        </w:r>
        <w:r w:rsidRPr="00E20507">
          <w:t>i.e. BS EN/IEC 61869-2; BS EN/IEC 61869-3; BS EN/IEC 61869-4</w:t>
        </w:r>
        <w:r>
          <w:t>)</w:t>
        </w:r>
        <w:r w:rsidRPr="00EA6A53">
          <w:t xml:space="preserve">. </w:t>
        </w:r>
        <w:r w:rsidRPr="00EA6A53">
          <w:rPr>
            <w:b/>
            <w:bCs/>
            <w:lang w:val="en-US"/>
          </w:rPr>
          <w:t xml:space="preserve">This is only for </w:t>
        </w:r>
        <w:r>
          <w:rPr>
            <w:b/>
            <w:bCs/>
            <w:lang w:val="en-US"/>
          </w:rPr>
          <w:t>measurement transformers</w:t>
        </w:r>
        <w:r w:rsidRPr="00EA6A53">
          <w:rPr>
            <w:b/>
            <w:bCs/>
            <w:lang w:val="en-US"/>
          </w:rPr>
          <w:t xml:space="preserve"> where the same accuracy class is available and limits of error and phase displacement have not changed</w:t>
        </w:r>
        <w:r>
          <w:rPr>
            <w:b/>
            <w:bCs/>
            <w:lang w:val="en-US"/>
          </w:rPr>
          <w:t xml:space="preserve"> from the BS EN/IEC standard referenced in this Code of Practice (i.e. BS EN/IEC 61869-2; BS EN/IEC 61869-3; BS EN/IEC 61869-4)</w:t>
        </w:r>
        <w:r w:rsidRPr="00EA6A53">
          <w:t xml:space="preserve">; </w:t>
        </w:r>
        <w:r w:rsidRPr="005466AF">
          <w:rPr>
            <w:b/>
          </w:rPr>
          <w:t>or</w:t>
        </w:r>
      </w:ins>
    </w:p>
    <w:p w14:paraId="1F09B8B1" w14:textId="77777777" w:rsidR="008B3989" w:rsidRPr="00EA6A53" w:rsidRDefault="008B3989" w:rsidP="008B3989">
      <w:pPr>
        <w:numPr>
          <w:ilvl w:val="2"/>
          <w:numId w:val="19"/>
        </w:numPr>
        <w:suppressAutoHyphens/>
        <w:spacing w:after="240"/>
        <w:jc w:val="both"/>
        <w:rPr>
          <w:ins w:id="730" w:author="Iain Nicoll" w:date="2021-10-14T12:03:00Z"/>
        </w:rPr>
      </w:pPr>
      <w:ins w:id="731" w:author="Iain Nicoll" w:date="2021-10-14T12:03:00Z">
        <w:r w:rsidRPr="00EA6A53">
          <w:rPr>
            <w:lang w:val="en-US"/>
          </w:rPr>
          <w:t xml:space="preserve">All </w:t>
        </w:r>
        <w:r>
          <w:rPr>
            <w:lang w:val="en-US"/>
          </w:rPr>
          <w:t>measurement transformers</w:t>
        </w:r>
        <w:r w:rsidRPr="00EA6A53">
          <w:rPr>
            <w:lang w:val="en-US"/>
          </w:rPr>
          <w:t xml:space="preserve"> purchased prior to </w:t>
        </w:r>
        <w:r>
          <w:rPr>
            <w:lang w:val="en-US"/>
          </w:rPr>
          <w:t xml:space="preserve">the </w:t>
        </w:r>
        <w:r w:rsidRPr="00EA6A53">
          <w:rPr>
            <w:lang w:val="en-US"/>
          </w:rPr>
          <w:t>implementation</w:t>
        </w:r>
        <w:r>
          <w:rPr>
            <w:rStyle w:val="FootnoteReference"/>
            <w:lang w:val="en-US"/>
          </w:rPr>
          <w:footnoteReference w:id="6"/>
        </w:r>
        <w:r w:rsidRPr="00EA6A53">
          <w:rPr>
            <w:lang w:val="en-US"/>
          </w:rPr>
          <w:t xml:space="preserve"> of the latest </w:t>
        </w:r>
        <w:r>
          <w:rPr>
            <w:lang w:val="en-US"/>
          </w:rPr>
          <w:t xml:space="preserve">version of the applicable </w:t>
        </w:r>
        <w:r w:rsidRPr="00EA6A53">
          <w:rPr>
            <w:lang w:val="en-US"/>
          </w:rPr>
          <w:t xml:space="preserve">BS EN/IEC </w:t>
        </w:r>
        <w:r>
          <w:rPr>
            <w:lang w:val="en-US"/>
          </w:rPr>
          <w:t>standard referenced in this Code of Practice (i.e.</w:t>
        </w:r>
        <w:r w:rsidRPr="00583BDE">
          <w:t xml:space="preserve"> </w:t>
        </w:r>
        <w:r w:rsidRPr="00583BDE">
          <w:rPr>
            <w:lang w:val="en-US"/>
          </w:rPr>
          <w:t>BS EN/IEC 61869-2; BS EN/IEC 61869-3; BS EN/IEC 61869-4</w:t>
        </w:r>
        <w:r>
          <w:rPr>
            <w:lang w:val="en-US"/>
          </w:rPr>
          <w:t xml:space="preserve">) </w:t>
        </w:r>
        <w:r w:rsidRPr="00EA6A53">
          <w:rPr>
            <w:lang w:val="en-US"/>
          </w:rPr>
          <w:t xml:space="preserve">should be in accordance with </w:t>
        </w:r>
        <w:r>
          <w:rPr>
            <w:lang w:val="en-US"/>
          </w:rPr>
          <w:t xml:space="preserve">the previous </w:t>
        </w:r>
        <w:r w:rsidRPr="00EA6A53">
          <w:rPr>
            <w:lang w:val="en-US"/>
          </w:rPr>
          <w:t>version of the</w:t>
        </w:r>
        <w:r>
          <w:rPr>
            <w:lang w:val="en-US"/>
          </w:rPr>
          <w:t xml:space="preserve"> applicable</w:t>
        </w:r>
        <w:r w:rsidRPr="00EA6A53">
          <w:rPr>
            <w:lang w:val="en-US"/>
          </w:rPr>
          <w:t xml:space="preserve"> BS EN/IEC standard that the latest version has superseded. </w:t>
        </w:r>
        <w:r w:rsidRPr="00EA6A53">
          <w:rPr>
            <w:b/>
            <w:bCs/>
            <w:lang w:val="en-US"/>
          </w:rPr>
          <w:t>This is only for stock</w:t>
        </w:r>
        <w:r>
          <w:rPr>
            <w:b/>
            <w:bCs/>
            <w:lang w:val="en-US"/>
          </w:rPr>
          <w:t>s of measurement transformers</w:t>
        </w:r>
        <w:r w:rsidRPr="00EA6A53">
          <w:rPr>
            <w:b/>
            <w:bCs/>
            <w:lang w:val="en-US"/>
          </w:rPr>
          <w:t xml:space="preserve"> held to be used</w:t>
        </w:r>
        <w:r>
          <w:rPr>
            <w:b/>
            <w:bCs/>
            <w:lang w:val="en-US"/>
          </w:rPr>
          <w:t xml:space="preserve"> up</w:t>
        </w:r>
        <w:r w:rsidRPr="00EA6A53">
          <w:rPr>
            <w:b/>
            <w:bCs/>
            <w:lang w:val="en-US"/>
          </w:rPr>
          <w:t xml:space="preserve"> and does not allow measurement</w:t>
        </w:r>
        <w:r>
          <w:rPr>
            <w:b/>
            <w:bCs/>
            <w:lang w:val="en-US"/>
          </w:rPr>
          <w:t xml:space="preserve"> transformers</w:t>
        </w:r>
        <w:r w:rsidRPr="00EA6A53">
          <w:rPr>
            <w:b/>
            <w:bCs/>
            <w:lang w:val="en-US"/>
          </w:rPr>
          <w:t xml:space="preserve"> </w:t>
        </w:r>
        <w:r>
          <w:rPr>
            <w:b/>
            <w:bCs/>
            <w:lang w:val="en-US"/>
          </w:rPr>
          <w:t>compliant with</w:t>
        </w:r>
        <w:r w:rsidRPr="00EA6A53">
          <w:rPr>
            <w:b/>
            <w:bCs/>
            <w:lang w:val="en-US"/>
          </w:rPr>
          <w:t xml:space="preserve"> an older version of a BS EN/IEC </w:t>
        </w:r>
        <w:r>
          <w:rPr>
            <w:b/>
            <w:bCs/>
            <w:lang w:val="en-US"/>
          </w:rPr>
          <w:t xml:space="preserve">standard </w:t>
        </w:r>
        <w:r w:rsidRPr="00EA6A53">
          <w:rPr>
            <w:b/>
            <w:bCs/>
            <w:lang w:val="en-US"/>
          </w:rPr>
          <w:t>where the same accuracy class is not available or limits of error and phase displacement have changed</w:t>
        </w:r>
        <w:r>
          <w:rPr>
            <w:b/>
            <w:bCs/>
            <w:lang w:val="en-US"/>
          </w:rPr>
          <w:t xml:space="preserve"> to be used</w:t>
        </w:r>
        <w:r w:rsidRPr="00EA6A53">
          <w:rPr>
            <w:b/>
            <w:bCs/>
            <w:lang w:val="en-US"/>
          </w:rPr>
          <w:t>.</w:t>
        </w:r>
      </w:ins>
    </w:p>
    <w:p w14:paraId="254F2F30" w14:textId="76907B9B" w:rsidR="00176630" w:rsidRDefault="003C334A">
      <w:pPr>
        <w:suppressAutoHyphens/>
        <w:spacing w:after="240"/>
        <w:ind w:left="709"/>
        <w:jc w:val="both"/>
      </w:pPr>
      <w:r>
        <w:t>Additionally, where a combined unit measurement transformer (VT &amp; CT) is provided the 'Tests for Accuracy' as covered in BS EN</w:t>
      </w:r>
      <w:r w:rsidR="00FF548E">
        <w:t>/IEC</w:t>
      </w:r>
      <w:r>
        <w:t xml:space="preserve"> </w:t>
      </w:r>
      <w:r w:rsidR="00FF548E" w:rsidRPr="00FF548E">
        <w:t>61869-4</w:t>
      </w:r>
      <w:r>
        <w:t xml:space="preserve"> covering mutual influence effects shall be met.</w:t>
      </w:r>
    </w:p>
    <w:p w14:paraId="69D21B21" w14:textId="248D7753" w:rsidR="00176630" w:rsidDel="00060B3D" w:rsidRDefault="003C334A">
      <w:pPr>
        <w:suppressAutoHyphens/>
        <w:spacing w:after="240"/>
        <w:ind w:left="709"/>
        <w:jc w:val="both"/>
        <w:rPr>
          <w:moveFrom w:id="734" w:author="Iain Nicoll" w:date="2021-10-14T12:10:00Z"/>
        </w:rPr>
      </w:pPr>
      <w:moveFromRangeStart w:id="735" w:author="Iain Nicoll" w:date="2021-10-14T12:10:00Z" w:name="move85105827"/>
      <w:moveFrom w:id="736" w:author="Iain Nicoll" w:date="2021-10-14T12:10:00Z">
        <w:r w:rsidDel="00060B3D">
          <w:t>All measurement transformers shall be of a wound construction.</w:t>
        </w:r>
      </w:moveFrom>
    </w:p>
    <w:moveFromRangeEnd w:id="735"/>
    <w:p w14:paraId="3C67A0E6" w14:textId="77777777" w:rsidR="00176630" w:rsidRDefault="003C334A">
      <w:pPr>
        <w:suppressAutoHyphens/>
        <w:spacing w:after="240"/>
        <w:ind w:left="709"/>
        <w:jc w:val="both"/>
      </w:pPr>
      <w:r>
        <w:t>For Metering Systems that represent low burdens on measurement transformers, consideration shall be given as to whether that operating burden is within the operating range of the measurement transformers. In such cases, it may be necessary to add additional burden.</w:t>
      </w:r>
    </w:p>
    <w:p w14:paraId="6E945E36" w14:textId="77777777" w:rsidR="00176630" w:rsidRDefault="003C334A">
      <w:pPr>
        <w:suppressAutoHyphens/>
        <w:spacing w:after="240"/>
        <w:ind w:left="709"/>
        <w:jc w:val="both"/>
      </w:pPr>
      <w:r>
        <w:t>Guidance for the use of multi core cables is provided in Appendix E.</w:t>
      </w:r>
    </w:p>
    <w:p w14:paraId="4CEF2278" w14:textId="77777777" w:rsidR="00176630" w:rsidRDefault="003C334A">
      <w:pPr>
        <w:pStyle w:val="Heading3"/>
        <w:keepNext w:val="0"/>
        <w:numPr>
          <w:ilvl w:val="0"/>
          <w:numId w:val="0"/>
        </w:numPr>
        <w:spacing w:before="0" w:after="240"/>
        <w:ind w:left="709" w:hanging="709"/>
        <w:jc w:val="both"/>
        <w:rPr>
          <w:rFonts w:ascii="Times New Roman" w:hAnsi="Times New Roman"/>
        </w:rPr>
      </w:pPr>
      <w:bookmarkStart w:id="737" w:name="_Toc124667375"/>
      <w:bookmarkStart w:id="738" w:name="_Toc124821394"/>
      <w:bookmarkStart w:id="739" w:name="_Toc126635500"/>
      <w:bookmarkStart w:id="740" w:name="_Toc477503589"/>
      <w:bookmarkStart w:id="741" w:name="_Toc484762655"/>
      <w:bookmarkStart w:id="742" w:name="_Toc85456536"/>
      <w:r>
        <w:rPr>
          <w:rFonts w:ascii="Times New Roman" w:hAnsi="Times New Roman"/>
        </w:rPr>
        <w:t>5.1.1</w:t>
      </w:r>
      <w:r>
        <w:rPr>
          <w:rFonts w:ascii="Times New Roman" w:hAnsi="Times New Roman"/>
        </w:rPr>
        <w:tab/>
        <w:t>Current Transformers</w:t>
      </w:r>
      <w:bookmarkEnd w:id="737"/>
      <w:bookmarkEnd w:id="738"/>
      <w:bookmarkEnd w:id="739"/>
      <w:bookmarkEnd w:id="740"/>
      <w:bookmarkEnd w:id="741"/>
      <w:bookmarkEnd w:id="742"/>
    </w:p>
    <w:p w14:paraId="0D0A4251" w14:textId="77777777" w:rsidR="00176630" w:rsidRDefault="003C334A">
      <w:pPr>
        <w:suppressAutoHyphens/>
        <w:spacing w:after="240"/>
        <w:ind w:left="709"/>
        <w:jc w:val="both"/>
      </w:pPr>
      <w:r>
        <w:t xml:space="preserve">A dedicated set of current transformers in accordance with </w:t>
      </w:r>
      <w:r w:rsidR="00FF548E">
        <w:t>BS EN/</w:t>
      </w:r>
      <w:r>
        <w:t xml:space="preserve">IEC </w:t>
      </w:r>
      <w:r w:rsidR="00FF548E" w:rsidRPr="00FF548E">
        <w:t>61869-</w:t>
      </w:r>
      <w:r w:rsidR="00FF548E">
        <w:t>2</w:t>
      </w:r>
      <w:r>
        <w:t xml:space="preserve"> and with a minimum standard of accuracy to Class 0.2S (irrespective of the secondary current rating of the CTs) shall be provided solely for the Settlement Metering of each circuit. No other burden shall be connected to this dedicated set of current transformers. </w:t>
      </w:r>
      <w:r>
        <w:lastRenderedPageBreak/>
        <w:t>The main Meter shall always be connected to this dedicated set of current transformers. The check Meter may also be connected to this dedicated set of current transformers.</w:t>
      </w:r>
    </w:p>
    <w:p w14:paraId="5D9EE668" w14:textId="77777777" w:rsidR="00176630" w:rsidRDefault="003C334A">
      <w:pPr>
        <w:suppressAutoHyphens/>
        <w:spacing w:after="240"/>
        <w:ind w:left="709"/>
        <w:jc w:val="both"/>
      </w:pPr>
      <w:r>
        <w:t xml:space="preserve">Alternatively the check Meter may be connected to another set of current transformers which shall be in accordance with </w:t>
      </w:r>
      <w:r w:rsidR="00FF548E">
        <w:t>BS EN/</w:t>
      </w:r>
      <w:r>
        <w:t xml:space="preserve">IEC </w:t>
      </w:r>
      <w:r w:rsidR="00FF548E" w:rsidRPr="00FF548E">
        <w:t>61869-</w:t>
      </w:r>
      <w:r w:rsidR="00FF548E">
        <w:t>2</w:t>
      </w:r>
      <w:r>
        <w:t xml:space="preserve"> and with a minimum standard of accuracy to Class 0.2S. Other burdens may be connected to this other set of current transformers provided that the Panel or Technical Assurance Agent is notified and that the overall accuracy requirements in clause 4.3.1 are met and evidence of the value of the additional burden shall be available for inspection by the Panel. The additional burden shall not be modified without prior notification to the Panel, and evidence of the value of the modified additional burden shall be available for inspection by either the Panel or Technical Assurance Agent.</w:t>
      </w:r>
    </w:p>
    <w:p w14:paraId="33F9FA79" w14:textId="77777777" w:rsidR="00176630" w:rsidRDefault="003C334A">
      <w:pPr>
        <w:suppressAutoHyphens/>
        <w:spacing w:after="240"/>
        <w:ind w:left="709"/>
        <w:jc w:val="both"/>
      </w:pPr>
      <w:r>
        <w:t>CT test certificates showing errors at the overall working burden or at burdens which enable the working burden errors to be calculated shall be available for inspection by either the Panel or the Technical Assurance Agent.</w:t>
      </w:r>
    </w:p>
    <w:p w14:paraId="180AD3DE" w14:textId="77777777" w:rsidR="00176630" w:rsidRDefault="003C334A">
      <w:pPr>
        <w:suppressAutoHyphens/>
        <w:spacing w:after="240"/>
        <w:ind w:left="709"/>
        <w:jc w:val="both"/>
      </w:pPr>
      <w:r>
        <w:t>The total burden on each current transformer shall not exceed the rated burden of such CT.</w:t>
      </w:r>
    </w:p>
    <w:p w14:paraId="726EB24E" w14:textId="77777777" w:rsidR="00176630" w:rsidRDefault="003C334A">
      <w:pPr>
        <w:pStyle w:val="Heading3"/>
        <w:keepNext w:val="0"/>
        <w:numPr>
          <w:ilvl w:val="0"/>
          <w:numId w:val="0"/>
        </w:numPr>
        <w:spacing w:before="0" w:after="240"/>
        <w:jc w:val="both"/>
        <w:rPr>
          <w:rFonts w:ascii="Times New Roman" w:hAnsi="Times New Roman"/>
        </w:rPr>
      </w:pPr>
      <w:bookmarkStart w:id="743" w:name="_Toc124667376"/>
      <w:bookmarkStart w:id="744" w:name="_Toc124821395"/>
      <w:bookmarkStart w:id="745" w:name="_Toc126635501"/>
      <w:bookmarkStart w:id="746" w:name="_Toc477503590"/>
      <w:bookmarkStart w:id="747" w:name="_Toc484762656"/>
      <w:bookmarkStart w:id="748" w:name="_Toc85456537"/>
      <w:r>
        <w:rPr>
          <w:rFonts w:ascii="Times New Roman" w:hAnsi="Times New Roman"/>
        </w:rPr>
        <w:t>5.1.2</w:t>
      </w:r>
      <w:r>
        <w:rPr>
          <w:rFonts w:ascii="Times New Roman" w:hAnsi="Times New Roman"/>
        </w:rPr>
        <w:tab/>
        <w:t>Voltage Transformers</w:t>
      </w:r>
      <w:bookmarkEnd w:id="743"/>
      <w:bookmarkEnd w:id="744"/>
      <w:bookmarkEnd w:id="745"/>
      <w:bookmarkEnd w:id="746"/>
      <w:bookmarkEnd w:id="747"/>
      <w:bookmarkEnd w:id="748"/>
    </w:p>
    <w:p w14:paraId="1BBB3F31" w14:textId="77777777" w:rsidR="00176630" w:rsidRDefault="003C334A">
      <w:pPr>
        <w:suppressAutoHyphens/>
        <w:spacing w:after="240"/>
        <w:ind w:left="709"/>
        <w:jc w:val="both"/>
      </w:pPr>
      <w:r>
        <w:t xml:space="preserve">Voltage transformer primary windings shall be connected to the circuit being measured for Settlement purposes and a dedicated secondary winding shall be provided for the main and check metering. The voltage transformer secondary winding shall be in accordance with </w:t>
      </w:r>
      <w:r w:rsidR="00FF548E">
        <w:t>BS EN/</w:t>
      </w:r>
      <w:r>
        <w:t xml:space="preserve">IEC </w:t>
      </w:r>
      <w:r w:rsidR="00FF548E" w:rsidRPr="00FF548E">
        <w:t>61869-3</w:t>
      </w:r>
      <w:r>
        <w:t xml:space="preserve"> and with a minimum standard of accuracy to Class 0.5. Where a voltage transformer has other secondary windings these may be used for the check metering of that circuit and for other purposes provided the overall accuracy requirements in clause 4.3.1 are met and evidence of the value of the additional burden is available for inspection by either the Panel or the Technical Assurance Agent.</w:t>
      </w:r>
    </w:p>
    <w:p w14:paraId="79740128" w14:textId="77777777" w:rsidR="00176630" w:rsidRDefault="003C334A">
      <w:pPr>
        <w:suppressAutoHyphens/>
        <w:spacing w:after="240"/>
        <w:ind w:left="709"/>
        <w:jc w:val="both"/>
      </w:pPr>
      <w:r>
        <w:t>The additional burden shall not be modified without prior notification to the Panel, and evidence of the value of the modified additional burden shall be available for inspection by either the Panel or the Technical Assurance Agent.</w:t>
      </w:r>
    </w:p>
    <w:p w14:paraId="725D4ADF" w14:textId="77777777" w:rsidR="00176630" w:rsidRDefault="003C334A">
      <w:pPr>
        <w:suppressAutoHyphens/>
        <w:spacing w:after="240"/>
        <w:ind w:left="709"/>
        <w:jc w:val="both"/>
      </w:pPr>
      <w:r>
        <w:t>A VT test certificate(s) showing errors at the overall working burden(s) or at burdens which enable the working burden errors to be calculated shall be available for inspection by either the Panel or the Technical Assurance Agent.</w:t>
      </w:r>
    </w:p>
    <w:p w14:paraId="000E4A39" w14:textId="77777777" w:rsidR="00176630" w:rsidRDefault="003C334A">
      <w:pPr>
        <w:suppressAutoHyphens/>
        <w:spacing w:after="240"/>
        <w:ind w:left="709"/>
        <w:jc w:val="both"/>
      </w:pPr>
      <w:r>
        <w:t>The total burden on each secondary winding of a VT shall not exceed the rated burden of such secondary winding.</w:t>
      </w:r>
    </w:p>
    <w:p w14:paraId="3F420DE7" w14:textId="77777777" w:rsidR="00176630" w:rsidRDefault="003C334A">
      <w:pPr>
        <w:pStyle w:val="Heading3"/>
        <w:keepNext w:val="0"/>
        <w:numPr>
          <w:ilvl w:val="0"/>
          <w:numId w:val="0"/>
        </w:numPr>
        <w:spacing w:before="0" w:after="240"/>
        <w:jc w:val="both"/>
        <w:rPr>
          <w:rFonts w:ascii="Times New Roman" w:hAnsi="Times New Roman"/>
        </w:rPr>
      </w:pPr>
      <w:bookmarkStart w:id="749" w:name="_Toc124667377"/>
      <w:bookmarkStart w:id="750" w:name="_Toc124821396"/>
      <w:bookmarkStart w:id="751" w:name="_Toc126635502"/>
      <w:bookmarkStart w:id="752" w:name="_Toc477503591"/>
      <w:bookmarkStart w:id="753" w:name="_Toc484762657"/>
      <w:bookmarkStart w:id="754" w:name="_Toc85456538"/>
      <w:r>
        <w:rPr>
          <w:rFonts w:ascii="Times New Roman" w:hAnsi="Times New Roman"/>
        </w:rPr>
        <w:t>5.1.3</w:t>
      </w:r>
      <w:r>
        <w:rPr>
          <w:rFonts w:ascii="Times New Roman" w:hAnsi="Times New Roman"/>
        </w:rPr>
        <w:tab/>
        <w:t>Monitoring of Voltage Transformers</w:t>
      </w:r>
      <w:bookmarkEnd w:id="749"/>
      <w:bookmarkEnd w:id="750"/>
      <w:bookmarkEnd w:id="751"/>
      <w:bookmarkEnd w:id="752"/>
      <w:bookmarkEnd w:id="753"/>
      <w:bookmarkEnd w:id="754"/>
    </w:p>
    <w:p w14:paraId="641C1C4D" w14:textId="77777777" w:rsidR="00176630" w:rsidRDefault="003C334A">
      <w:pPr>
        <w:suppressAutoHyphens/>
        <w:spacing w:after="240"/>
        <w:ind w:left="709"/>
        <w:jc w:val="both"/>
      </w:pPr>
      <w:r>
        <w:t>Where a common mode fault, such as a VT fuse failure, could cause incorrect voltages on both the main and check Meters, Meters combining integral Outstations shall provide for the data to be identified with an alarm indicating phase failure.</w:t>
      </w:r>
    </w:p>
    <w:p w14:paraId="2576A518" w14:textId="77777777" w:rsidR="00176630" w:rsidRDefault="003C334A">
      <w:pPr>
        <w:suppressAutoHyphens/>
        <w:spacing w:after="240"/>
        <w:ind w:left="709"/>
        <w:jc w:val="both"/>
      </w:pPr>
      <w:r>
        <w:t>For separate Outstations, an alarm may be used which shall incorporate a time delay feature so as to avoid spurious operation. This alarm shall provide notification of a phase failure by the next Working Day at a point which is normally manned.</w:t>
      </w:r>
    </w:p>
    <w:p w14:paraId="53A84B81" w14:textId="77777777" w:rsidR="00176630" w:rsidRDefault="003C334A">
      <w:pPr>
        <w:suppressAutoHyphens/>
        <w:spacing w:after="240"/>
        <w:ind w:left="709"/>
        <w:jc w:val="both"/>
      </w:pPr>
      <w:r>
        <w:lastRenderedPageBreak/>
        <w:t>A spare channel on the Outstation or any other available means may be used to transmit the alarm.</w:t>
      </w:r>
    </w:p>
    <w:p w14:paraId="7A658022" w14:textId="77777777" w:rsidR="00176630" w:rsidRDefault="003C334A">
      <w:pPr>
        <w:pStyle w:val="Heading3"/>
        <w:keepNext w:val="0"/>
        <w:numPr>
          <w:ilvl w:val="0"/>
          <w:numId w:val="0"/>
        </w:numPr>
        <w:spacing w:before="0" w:after="240"/>
        <w:jc w:val="both"/>
        <w:rPr>
          <w:rFonts w:ascii="Times New Roman" w:hAnsi="Times New Roman"/>
        </w:rPr>
      </w:pPr>
      <w:bookmarkStart w:id="755" w:name="_Toc124667378"/>
      <w:bookmarkStart w:id="756" w:name="_Toc124821397"/>
      <w:bookmarkStart w:id="757" w:name="_Toc126635503"/>
      <w:bookmarkStart w:id="758" w:name="_Toc477503592"/>
      <w:bookmarkStart w:id="759" w:name="_Toc484762658"/>
      <w:bookmarkStart w:id="760" w:name="_Toc85456539"/>
      <w:r>
        <w:rPr>
          <w:rFonts w:ascii="Times New Roman" w:hAnsi="Times New Roman"/>
        </w:rPr>
        <w:t>5.1.4</w:t>
      </w:r>
      <w:r>
        <w:rPr>
          <w:rFonts w:ascii="Times New Roman" w:hAnsi="Times New Roman"/>
        </w:rPr>
        <w:tab/>
        <w:t>Measurement Transformers Installed on Existing Circuits</w:t>
      </w:r>
      <w:bookmarkEnd w:id="755"/>
      <w:bookmarkEnd w:id="756"/>
      <w:bookmarkEnd w:id="757"/>
      <w:bookmarkEnd w:id="758"/>
      <w:bookmarkEnd w:id="759"/>
      <w:bookmarkEnd w:id="760"/>
    </w:p>
    <w:p w14:paraId="22F18440" w14:textId="77777777" w:rsidR="00176630" w:rsidRDefault="003C334A">
      <w:pPr>
        <w:suppressAutoHyphens/>
        <w:spacing w:after="240"/>
        <w:ind w:left="709"/>
        <w:jc w:val="both"/>
      </w:pPr>
      <w:r>
        <w:t>Where circuits, other than those newly installed, are to be metered to this Code of Practice and where the installed measurement transformers do not comply fully with clauses 5.1.1 &amp; 5.1.2, then such measurement transformers may be used providing the requirements in clauses 4.3.1 and 5.1.3 are met.</w:t>
      </w:r>
    </w:p>
    <w:p w14:paraId="266B544F" w14:textId="77777777" w:rsidR="00176630" w:rsidRDefault="003C334A">
      <w:pPr>
        <w:pStyle w:val="Heading2"/>
        <w:keepNext w:val="0"/>
        <w:numPr>
          <w:ilvl w:val="0"/>
          <w:numId w:val="0"/>
        </w:numPr>
        <w:spacing w:before="120" w:after="240"/>
        <w:rPr>
          <w:b/>
          <w:sz w:val="24"/>
          <w:szCs w:val="24"/>
        </w:rPr>
      </w:pPr>
      <w:bookmarkStart w:id="761" w:name="_Toc124667380"/>
      <w:bookmarkStart w:id="762" w:name="_Toc124821399"/>
      <w:bookmarkStart w:id="763" w:name="_Toc126635505"/>
      <w:bookmarkStart w:id="764" w:name="_Toc124667382"/>
      <w:bookmarkStart w:id="765" w:name="_Toc124821401"/>
      <w:bookmarkStart w:id="766" w:name="_Toc126635507"/>
      <w:bookmarkStart w:id="767" w:name="_Toc124667384"/>
      <w:bookmarkStart w:id="768" w:name="_Toc124821403"/>
      <w:bookmarkStart w:id="769" w:name="_Toc126635509"/>
      <w:bookmarkStart w:id="770" w:name="_Toc124667388"/>
      <w:bookmarkStart w:id="771" w:name="_Toc124821407"/>
      <w:bookmarkStart w:id="772" w:name="_Toc126635513"/>
      <w:bookmarkStart w:id="773" w:name="_Toc124667389"/>
      <w:bookmarkStart w:id="774" w:name="_Toc124821408"/>
      <w:bookmarkStart w:id="775" w:name="_Toc126635514"/>
      <w:bookmarkStart w:id="776" w:name="_Toc201130063"/>
      <w:bookmarkStart w:id="777" w:name="_Toc477503593"/>
      <w:bookmarkStart w:id="778" w:name="_Toc484762659"/>
      <w:bookmarkStart w:id="779" w:name="_Toc8545654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rPr>
          <w:b/>
          <w:sz w:val="24"/>
          <w:szCs w:val="24"/>
        </w:rPr>
        <w:t>5.2</w:t>
      </w:r>
      <w:r>
        <w:rPr>
          <w:b/>
          <w:sz w:val="24"/>
          <w:szCs w:val="24"/>
        </w:rPr>
        <w:tab/>
        <w:t>Testing Facilities</w:t>
      </w:r>
      <w:bookmarkEnd w:id="776"/>
      <w:bookmarkEnd w:id="777"/>
      <w:bookmarkEnd w:id="778"/>
      <w:bookmarkEnd w:id="779"/>
    </w:p>
    <w:p w14:paraId="7E8E11FE" w14:textId="77777777" w:rsidR="00176630" w:rsidRDefault="003C334A">
      <w:pPr>
        <w:suppressAutoHyphens/>
        <w:spacing w:after="240"/>
        <w:ind w:left="709"/>
        <w:jc w:val="both"/>
      </w:pPr>
      <w:r>
        <w:t>Separate testing facilities shall be provided for the main Meters and for the check Meters of each circuit, which enables such Meters to be routinely tested and/or changed safely with the circuit energised. The test facilities shall be nearby the Meters involved.</w:t>
      </w:r>
    </w:p>
    <w:p w14:paraId="2B553F6D" w14:textId="77777777" w:rsidR="00176630" w:rsidRDefault="003C334A">
      <w:pPr>
        <w:pStyle w:val="Heading2"/>
        <w:keepNext w:val="0"/>
        <w:numPr>
          <w:ilvl w:val="0"/>
          <w:numId w:val="0"/>
        </w:numPr>
        <w:spacing w:before="120" w:after="240"/>
        <w:rPr>
          <w:b/>
          <w:sz w:val="24"/>
          <w:szCs w:val="24"/>
        </w:rPr>
        <w:pPrChange w:id="780" w:author="Becki.Mensah" w:date="2021-10-18T13:33:00Z">
          <w:pPr>
            <w:pStyle w:val="Heading2"/>
            <w:numPr>
              <w:ilvl w:val="0"/>
              <w:numId w:val="0"/>
            </w:numPr>
            <w:spacing w:before="120" w:after="240"/>
          </w:pPr>
        </w:pPrChange>
      </w:pPr>
      <w:bookmarkStart w:id="781" w:name="_Toc201130064"/>
      <w:bookmarkStart w:id="782" w:name="_Toc477503594"/>
      <w:bookmarkStart w:id="783" w:name="_Toc484762660"/>
      <w:bookmarkStart w:id="784" w:name="_Toc85456541"/>
      <w:r>
        <w:rPr>
          <w:b/>
          <w:sz w:val="24"/>
          <w:szCs w:val="24"/>
        </w:rPr>
        <w:t>5.3</w:t>
      </w:r>
      <w:r>
        <w:rPr>
          <w:b/>
          <w:sz w:val="24"/>
          <w:szCs w:val="24"/>
        </w:rPr>
        <w:tab/>
        <w:t>Meters</w:t>
      </w:r>
      <w:bookmarkEnd w:id="781"/>
      <w:bookmarkEnd w:id="782"/>
      <w:bookmarkEnd w:id="783"/>
      <w:bookmarkEnd w:id="784"/>
    </w:p>
    <w:p w14:paraId="006EFFB5" w14:textId="77777777" w:rsidR="00176630" w:rsidRDefault="003C334A">
      <w:pPr>
        <w:suppressAutoHyphens/>
        <w:spacing w:after="240"/>
        <w:ind w:left="709"/>
        <w:jc w:val="both"/>
      </w:pPr>
      <w:r>
        <w:t>The Meters may be either static or induction disc types.</w:t>
      </w:r>
    </w:p>
    <w:p w14:paraId="3D5484B1" w14:textId="0F5C7001" w:rsidR="00176630" w:rsidRDefault="003C334A">
      <w:pPr>
        <w:suppressAutoHyphens/>
        <w:spacing w:after="240"/>
        <w:ind w:left="709"/>
        <w:jc w:val="both"/>
      </w:pPr>
      <w:r>
        <w:t>For each circuit main and check Active En</w:t>
      </w:r>
      <w:r w:rsidR="004B13E3">
        <w:t xml:space="preserve">ergy Meters shall be supplied. </w:t>
      </w:r>
      <w:r>
        <w:t>These Meters shall meet the requirements of either BS EN</w:t>
      </w:r>
      <w:r w:rsidR="00FF548E">
        <w:t>/IEC</w:t>
      </w:r>
      <w:r>
        <w:t xml:space="preserve"> 62053-22 Class 0.5S or BS EN 50470-3 Class C, or BS EN</w:t>
      </w:r>
      <w:r w:rsidR="00FF548E">
        <w:t>/IEC</w:t>
      </w:r>
      <w:r>
        <w:t xml:space="preserve"> 62053-11 class 0.5 except where the overall accuracy as defined in Clause 4.3.1 is required in the range "Below 5% to 1</w:t>
      </w:r>
      <w:r w:rsidR="004B13E3">
        <w:t xml:space="preserve">%" of Rated Measuring Current. </w:t>
      </w:r>
      <w:r>
        <w:t>Subject to the agreement of the Panel or Registrant where system or plant conditions permit either the Import or Export Meters may be omitted.</w:t>
      </w:r>
    </w:p>
    <w:p w14:paraId="6E734E25" w14:textId="77777777" w:rsidR="00176630" w:rsidRDefault="003C334A">
      <w:pPr>
        <w:suppressAutoHyphens/>
        <w:spacing w:after="240"/>
        <w:ind w:left="709"/>
        <w:jc w:val="both"/>
      </w:pPr>
      <w:r>
        <w:t>All Meters shall be set to the actual primary and secondary ratings of the measurement transformers and the actual ratios displayed on the display or nameplate of the Meter.</w:t>
      </w:r>
    </w:p>
    <w:p w14:paraId="5889D08F" w14:textId="77777777" w:rsidR="00176630" w:rsidRDefault="003C334A">
      <w:pPr>
        <w:suppressAutoHyphens/>
        <w:spacing w:after="240"/>
        <w:ind w:left="709"/>
        <w:jc w:val="both"/>
      </w:pPr>
      <w:r>
        <w:t>Active Energy Meters provided for the metering of supplies to customers shall be in accordance with Schedule 7 of the Electricity Act 1989.</w:t>
      </w:r>
    </w:p>
    <w:p w14:paraId="3A12E62D" w14:textId="77777777" w:rsidR="00176630" w:rsidRDefault="003C334A">
      <w:pPr>
        <w:suppressAutoHyphens/>
        <w:spacing w:after="240"/>
        <w:ind w:left="709"/>
        <w:jc w:val="both"/>
      </w:pPr>
      <w:r>
        <w:t>For each circuit only main Reactive Energy Meter(s) need be supplied. The Reactive Energy Meters shall meet the requirements of BS EN</w:t>
      </w:r>
      <w:r w:rsidR="00FF548E">
        <w:t>/IEC</w:t>
      </w:r>
      <w:r>
        <w:t xml:space="preserve"> 62053-23 Class 3.0.</w:t>
      </w:r>
    </w:p>
    <w:p w14:paraId="0215193A" w14:textId="77777777" w:rsidR="00176630" w:rsidRDefault="003C334A">
      <w:pPr>
        <w:suppressAutoHyphens/>
        <w:spacing w:after="240"/>
        <w:ind w:left="709"/>
        <w:jc w:val="both"/>
      </w:pPr>
      <w:r>
        <w:t>For existing metering installations a Reactive Meter connected in a PARh Meter configuration may be retained.</w:t>
      </w:r>
    </w:p>
    <w:p w14:paraId="7E75877B" w14:textId="77777777" w:rsidR="00176630" w:rsidRDefault="003C334A">
      <w:pPr>
        <w:suppressAutoHyphens/>
        <w:spacing w:after="240"/>
        <w:ind w:left="709"/>
        <w:jc w:val="both"/>
      </w:pPr>
      <w:r>
        <w:t>Active Energy Meters shall be configured such that the number of measuring elements is equal to or one less than the number of primary system conductors. These include the neutral conductor, and/or the earth conductor where system configurations enable the flow of zero sequence energy.</w:t>
      </w:r>
    </w:p>
    <w:p w14:paraId="7DDB697A" w14:textId="77777777" w:rsidR="00176630" w:rsidRDefault="003C334A">
      <w:pPr>
        <w:suppressAutoHyphens/>
        <w:spacing w:after="240"/>
        <w:ind w:left="709"/>
        <w:jc w:val="both"/>
      </w:pPr>
      <w:r>
        <w:t>All Meters shall be labelled or otherwise be readily identifiable in accordance with Appendix B.</w:t>
      </w:r>
    </w:p>
    <w:p w14:paraId="656A5E89" w14:textId="77777777" w:rsidR="00176630" w:rsidRDefault="003C334A">
      <w:pPr>
        <w:suppressAutoHyphens/>
        <w:spacing w:after="240"/>
        <w:ind w:left="709"/>
        <w:jc w:val="both"/>
      </w:pPr>
      <w:r>
        <w:t>All Meters shall include a non-volatile Meter Register of cumulative energy for each measured quantity. The Meter Register(s) shall not roll-over more than once within the normal Meter reading cycle.</w:t>
      </w:r>
    </w:p>
    <w:p w14:paraId="3CB9994B" w14:textId="77777777" w:rsidR="00176630" w:rsidRDefault="003C334A">
      <w:pPr>
        <w:suppressAutoHyphens/>
        <w:spacing w:after="240"/>
        <w:ind w:left="709"/>
        <w:jc w:val="both"/>
      </w:pPr>
      <w:r>
        <w:lastRenderedPageBreak/>
        <w:t>Meters which provide data to separate Outstations shall for this purpose provide an output per measured quantity.</w:t>
      </w:r>
    </w:p>
    <w:p w14:paraId="373A9ED3" w14:textId="77777777" w:rsidR="00176630" w:rsidRDefault="003C334A">
      <w:pPr>
        <w:suppressAutoHyphens/>
        <w:spacing w:after="240"/>
        <w:ind w:left="709"/>
        <w:jc w:val="both"/>
      </w:pPr>
      <w:r>
        <w:t>For Meters using electronic displays due account shall be given to the obligations of the Central Data Collection Agent (CDCA) or other Data Collectors to obtain Meter readings. For example, where a Metering System is employed on multiple circuits, a Voltage Selector Relay or other similar method should be used to maintain the Meter display in the event of a circuit being de-energised where this is reasonably practical.</w:t>
      </w:r>
    </w:p>
    <w:p w14:paraId="5EEBD08E" w14:textId="77777777" w:rsidR="00176630" w:rsidRDefault="003C334A">
      <w:pPr>
        <w:suppressAutoHyphens/>
        <w:spacing w:after="240"/>
        <w:ind w:left="709"/>
        <w:jc w:val="both"/>
      </w:pPr>
      <w:r>
        <w:t>Fusing shall be placed as close as practicable to the VT. In addition, means of isolation shall be provided locally for each Meter, any additional burden and their associated test facilities in accordance with Appendix C.</w:t>
      </w:r>
    </w:p>
    <w:p w14:paraId="17ACB181" w14:textId="77777777" w:rsidR="00176630" w:rsidRDefault="003C334A">
      <w:pPr>
        <w:pStyle w:val="Heading2"/>
        <w:keepNext w:val="0"/>
        <w:numPr>
          <w:ilvl w:val="0"/>
          <w:numId w:val="0"/>
        </w:numPr>
        <w:spacing w:before="120" w:after="240"/>
        <w:rPr>
          <w:b/>
          <w:sz w:val="24"/>
          <w:szCs w:val="24"/>
        </w:rPr>
        <w:pPrChange w:id="785" w:author="Becki.Mensah" w:date="2021-10-18T13:33:00Z">
          <w:pPr>
            <w:pStyle w:val="Heading2"/>
            <w:keepNext w:val="0"/>
            <w:pageBreakBefore/>
            <w:numPr>
              <w:ilvl w:val="0"/>
              <w:numId w:val="0"/>
            </w:numPr>
            <w:spacing w:before="120" w:after="240"/>
          </w:pPr>
        </w:pPrChange>
      </w:pPr>
      <w:bookmarkStart w:id="786" w:name="_Toc201130065"/>
      <w:bookmarkStart w:id="787" w:name="_Toc477503595"/>
      <w:bookmarkStart w:id="788" w:name="_Toc484762661"/>
      <w:bookmarkStart w:id="789" w:name="_Toc85456542"/>
      <w:r>
        <w:rPr>
          <w:b/>
          <w:sz w:val="24"/>
          <w:szCs w:val="24"/>
        </w:rPr>
        <w:t>5.4</w:t>
      </w:r>
      <w:r>
        <w:rPr>
          <w:b/>
          <w:sz w:val="24"/>
          <w:szCs w:val="24"/>
        </w:rPr>
        <w:tab/>
        <w:t>Displays and Facilities for Registrant or Supplier Information</w:t>
      </w:r>
      <w:bookmarkEnd w:id="786"/>
      <w:bookmarkEnd w:id="787"/>
      <w:bookmarkEnd w:id="788"/>
      <w:bookmarkEnd w:id="789"/>
    </w:p>
    <w:p w14:paraId="57225424" w14:textId="77777777" w:rsidR="00176630" w:rsidRDefault="003C334A">
      <w:pPr>
        <w:pStyle w:val="Heading3"/>
        <w:keepNext w:val="0"/>
        <w:numPr>
          <w:ilvl w:val="0"/>
          <w:numId w:val="0"/>
        </w:numPr>
        <w:spacing w:before="0" w:after="240"/>
        <w:ind w:left="709" w:hanging="709"/>
        <w:jc w:val="both"/>
        <w:rPr>
          <w:rFonts w:ascii="Times New Roman" w:hAnsi="Times New Roman"/>
        </w:rPr>
      </w:pPr>
      <w:bookmarkStart w:id="790" w:name="_Toc124667393"/>
      <w:bookmarkStart w:id="791" w:name="_Toc124821412"/>
      <w:bookmarkStart w:id="792" w:name="_Toc126635518"/>
      <w:bookmarkStart w:id="793" w:name="_Toc477503596"/>
      <w:bookmarkStart w:id="794" w:name="_Toc484762662"/>
      <w:bookmarkStart w:id="795" w:name="_Toc85456543"/>
      <w:r>
        <w:rPr>
          <w:rFonts w:ascii="Times New Roman" w:hAnsi="Times New Roman"/>
        </w:rPr>
        <w:t>5.4.1</w:t>
      </w:r>
      <w:r>
        <w:rPr>
          <w:rFonts w:ascii="Times New Roman" w:hAnsi="Times New Roman"/>
        </w:rPr>
        <w:tab/>
        <w:t>Displays</w:t>
      </w:r>
      <w:bookmarkEnd w:id="790"/>
      <w:bookmarkEnd w:id="791"/>
      <w:bookmarkEnd w:id="792"/>
      <w:bookmarkEnd w:id="793"/>
      <w:bookmarkEnd w:id="794"/>
      <w:bookmarkEnd w:id="795"/>
    </w:p>
    <w:p w14:paraId="5B02BE58" w14:textId="77777777" w:rsidR="00176630" w:rsidRDefault="003C334A">
      <w:pPr>
        <w:suppressAutoHyphens/>
        <w:spacing w:after="240"/>
        <w:ind w:left="709"/>
        <w:jc w:val="both"/>
      </w:pPr>
      <w:r>
        <w:t>The Metering Equipment shall display the following primary information (not necessarily simultaneously):</w:t>
      </w:r>
    </w:p>
    <w:p w14:paraId="134D2AEF" w14:textId="77777777" w:rsidR="00176630" w:rsidRDefault="003C334A">
      <w:pPr>
        <w:tabs>
          <w:tab w:val="left" w:pos="-720"/>
        </w:tabs>
        <w:suppressAutoHyphens/>
        <w:spacing w:after="240"/>
        <w:ind w:left="1418" w:hanging="709"/>
        <w:jc w:val="both"/>
      </w:pPr>
      <w:r>
        <w:t>(i)</w:t>
      </w:r>
      <w:r>
        <w:tab/>
        <w:t>Mandatory Displays</w:t>
      </w:r>
    </w:p>
    <w:p w14:paraId="1274DB0F" w14:textId="77777777" w:rsidR="00176630" w:rsidRDefault="003C334A">
      <w:pPr>
        <w:tabs>
          <w:tab w:val="left" w:pos="-720"/>
        </w:tabs>
        <w:suppressAutoHyphens/>
        <w:spacing w:after="240"/>
        <w:ind w:left="2127" w:hanging="709"/>
        <w:jc w:val="both"/>
      </w:pPr>
      <w:r>
        <w:t>(a)</w:t>
      </w:r>
      <w:r>
        <w:tab/>
        <w:t>Measured quantities as per clause 4.1.1;</w:t>
      </w:r>
    </w:p>
    <w:p w14:paraId="280485D3" w14:textId="77777777" w:rsidR="00176630" w:rsidRDefault="003C334A">
      <w:pPr>
        <w:tabs>
          <w:tab w:val="left" w:pos="-720"/>
        </w:tabs>
        <w:suppressAutoHyphens/>
        <w:spacing w:after="240"/>
        <w:ind w:left="2127" w:hanging="709"/>
        <w:jc w:val="both"/>
      </w:pPr>
      <w:r>
        <w:t>(b)</w:t>
      </w:r>
      <w:r>
        <w:tab/>
        <w:t>Current time (“UTC”) and date;</w:t>
      </w:r>
    </w:p>
    <w:p w14:paraId="508EAC0B" w14:textId="77777777" w:rsidR="00176630" w:rsidRDefault="003C334A">
      <w:pPr>
        <w:tabs>
          <w:tab w:val="left" w:pos="-720"/>
        </w:tabs>
        <w:suppressAutoHyphens/>
        <w:spacing w:after="240"/>
        <w:ind w:left="2127" w:hanging="709"/>
        <w:jc w:val="both"/>
      </w:pPr>
      <w:r>
        <w:t>(c)</w:t>
      </w:r>
      <w:r>
        <w:tab/>
        <w:t>Measurement transformer ratios (see clause 5.3); and</w:t>
      </w:r>
    </w:p>
    <w:p w14:paraId="0C6B0B46" w14:textId="77777777" w:rsidR="00176630" w:rsidRDefault="003C334A">
      <w:pPr>
        <w:tabs>
          <w:tab w:val="left" w:pos="-720"/>
        </w:tabs>
        <w:suppressAutoHyphens/>
        <w:spacing w:after="240"/>
        <w:ind w:left="2127" w:hanging="709"/>
        <w:jc w:val="both"/>
      </w:pPr>
      <w:r>
        <w:t>(d)</w:t>
      </w:r>
      <w:r>
        <w:tab/>
        <w:t>Any compensation factor which has been applied for measurement transformer errors and/or system losses, where this is a constant factor</w:t>
      </w:r>
      <w:r>
        <w:rPr>
          <w:rStyle w:val="FootnoteReference"/>
          <w:szCs w:val="24"/>
        </w:rPr>
        <w:footnoteReference w:id="7"/>
      </w:r>
      <w:r>
        <w:t xml:space="preserve"> applied at security level 3 (i.e. where the Meter is combined with the display and/or Outstation).</w:t>
      </w:r>
    </w:p>
    <w:p w14:paraId="019C37C7" w14:textId="77777777" w:rsidR="00176630" w:rsidRDefault="003C334A" w:rsidP="006B0E12">
      <w:pPr>
        <w:suppressAutoHyphens/>
        <w:spacing w:after="240"/>
        <w:ind w:left="709"/>
        <w:jc w:val="both"/>
      </w:pPr>
      <w:r>
        <w:t>Metering Equipment shall also be capable of displaying the following information, as specified by the Registrant.</w:t>
      </w:r>
    </w:p>
    <w:p w14:paraId="61147B5F" w14:textId="77777777" w:rsidR="00176630" w:rsidRDefault="003C334A">
      <w:pPr>
        <w:tabs>
          <w:tab w:val="left" w:pos="-720"/>
        </w:tabs>
        <w:suppressAutoHyphens/>
        <w:spacing w:after="240"/>
        <w:ind w:left="1418" w:hanging="709"/>
        <w:jc w:val="both"/>
      </w:pPr>
      <w:r>
        <w:t>(ii)</w:t>
      </w:r>
      <w:r>
        <w:tab/>
        <w:t>Display capabilities</w:t>
      </w:r>
    </w:p>
    <w:p w14:paraId="69CDE08C" w14:textId="77777777" w:rsidR="00176630" w:rsidRDefault="003C334A">
      <w:pPr>
        <w:tabs>
          <w:tab w:val="left" w:pos="-720"/>
        </w:tabs>
        <w:suppressAutoHyphens/>
        <w:spacing w:after="240"/>
        <w:ind w:left="2127" w:hanging="709"/>
        <w:jc w:val="both"/>
      </w:pPr>
      <w:r>
        <w:t>(a)</w:t>
      </w:r>
      <w:r>
        <w:tab/>
        <w:t>Maximum Demand (MD) for kW or MW as appropriate per programmable charging period i.e. monthly or statistical review period;</w:t>
      </w:r>
    </w:p>
    <w:p w14:paraId="1A2C5BE3" w14:textId="77777777" w:rsidR="00176630" w:rsidRDefault="003C334A">
      <w:pPr>
        <w:tabs>
          <w:tab w:val="left" w:pos="-720"/>
        </w:tabs>
        <w:suppressAutoHyphens/>
        <w:spacing w:after="240"/>
        <w:ind w:left="2127" w:hanging="709"/>
        <w:jc w:val="both"/>
      </w:pPr>
      <w:r>
        <w:t>(b)</w:t>
      </w:r>
      <w:r>
        <w:tab/>
        <w:t>Maximum Demand (MD) for kVA or MVA as appropriate per programmable charging period i.e. monthly or statistical review period;</w:t>
      </w:r>
    </w:p>
    <w:p w14:paraId="32CDE510" w14:textId="77777777" w:rsidR="00176630" w:rsidRDefault="003C334A">
      <w:pPr>
        <w:tabs>
          <w:tab w:val="left" w:pos="-720"/>
        </w:tabs>
        <w:suppressAutoHyphens/>
        <w:spacing w:after="240"/>
        <w:ind w:left="2127" w:hanging="709"/>
        <w:jc w:val="both"/>
      </w:pPr>
      <w:r>
        <w:t>(c)</w:t>
      </w:r>
      <w:r>
        <w:tab/>
        <w:t>Twice the kWh advance or MWh advance as appropriate since the commencement of a current Demand Period (i.e. kW or MW rising demand);</w:t>
      </w:r>
    </w:p>
    <w:p w14:paraId="1FD9693C" w14:textId="77777777" w:rsidR="00176630" w:rsidRDefault="003C334A">
      <w:pPr>
        <w:tabs>
          <w:tab w:val="left" w:pos="-720"/>
        </w:tabs>
        <w:suppressAutoHyphens/>
        <w:spacing w:after="240"/>
        <w:ind w:left="2127" w:hanging="709"/>
        <w:jc w:val="both"/>
      </w:pPr>
      <w:r>
        <w:lastRenderedPageBreak/>
        <w:t>(d)</w:t>
      </w:r>
      <w:r>
        <w:tab/>
        <w:t>Twice the kVAh advance or MVAh advance as appropriate since the commencement of a current Demand Period (i.e. kVA or MVA riding demand);</w:t>
      </w:r>
    </w:p>
    <w:p w14:paraId="72A6F524" w14:textId="77777777" w:rsidR="00176630" w:rsidRDefault="003C334A">
      <w:pPr>
        <w:tabs>
          <w:tab w:val="left" w:pos="-720"/>
        </w:tabs>
        <w:suppressAutoHyphens/>
        <w:spacing w:after="240"/>
        <w:ind w:left="2127" w:hanging="709"/>
        <w:jc w:val="both"/>
      </w:pPr>
      <w:r>
        <w:t>(e)</w:t>
      </w:r>
      <w:r>
        <w:tab/>
        <w:t>Cumulative MD;</w:t>
      </w:r>
    </w:p>
    <w:p w14:paraId="0A1757D3" w14:textId="77777777" w:rsidR="00176630" w:rsidRDefault="003C334A">
      <w:pPr>
        <w:tabs>
          <w:tab w:val="left" w:pos="-720"/>
        </w:tabs>
        <w:suppressAutoHyphens/>
        <w:spacing w:after="240"/>
        <w:ind w:left="2127" w:hanging="709"/>
        <w:jc w:val="both"/>
      </w:pPr>
      <w:r>
        <w:t>(f)</w:t>
      </w:r>
      <w:r>
        <w:tab/>
        <w:t>Number of resets; and</w:t>
      </w:r>
    </w:p>
    <w:p w14:paraId="3C90E2F0" w14:textId="77777777" w:rsidR="00176630" w:rsidRDefault="003C334A">
      <w:pPr>
        <w:tabs>
          <w:tab w:val="left" w:pos="-720"/>
        </w:tabs>
        <w:suppressAutoHyphens/>
        <w:spacing w:after="240"/>
        <w:ind w:left="2127" w:hanging="709"/>
        <w:jc w:val="both"/>
      </w:pPr>
      <w:r>
        <w:t>(g)</w:t>
      </w:r>
      <w:r>
        <w:tab/>
        <w:t>Multi-rate display sequence as specified by the Registrant with a minimum of 8 rates selectable over the calendar year</w:t>
      </w:r>
    </w:p>
    <w:p w14:paraId="1D5EEE40" w14:textId="77777777" w:rsidR="00176630" w:rsidRDefault="003C334A">
      <w:pPr>
        <w:suppressAutoHyphens/>
        <w:spacing w:after="240"/>
        <w:ind w:left="709"/>
        <w:jc w:val="both"/>
      </w:pPr>
      <w:r>
        <w:t>MD shall be resettable at midnight of the last day of the charging period and for part chargeable period demands. If a manual reset button is provided then this shall be sealable.</w:t>
      </w:r>
    </w:p>
    <w:p w14:paraId="5DE6D7A7" w14:textId="77777777" w:rsidR="00176630" w:rsidRDefault="003C334A">
      <w:pPr>
        <w:pStyle w:val="Heading3"/>
        <w:keepNext w:val="0"/>
        <w:numPr>
          <w:ilvl w:val="0"/>
          <w:numId w:val="0"/>
        </w:numPr>
        <w:spacing w:before="0" w:after="240"/>
        <w:ind w:left="709" w:hanging="709"/>
        <w:jc w:val="both"/>
        <w:rPr>
          <w:rFonts w:ascii="Times New Roman" w:hAnsi="Times New Roman"/>
        </w:rPr>
        <w:pPrChange w:id="796" w:author="Becki.Mensah" w:date="2021-10-18T13:33:00Z">
          <w:pPr>
            <w:pStyle w:val="Heading3"/>
            <w:numPr>
              <w:ilvl w:val="0"/>
              <w:numId w:val="0"/>
            </w:numPr>
            <w:spacing w:before="0" w:after="240"/>
            <w:ind w:left="709" w:hanging="709"/>
            <w:jc w:val="both"/>
          </w:pPr>
        </w:pPrChange>
      </w:pPr>
      <w:bookmarkStart w:id="797" w:name="_Toc124667394"/>
      <w:bookmarkStart w:id="798" w:name="_Toc124821413"/>
      <w:bookmarkStart w:id="799" w:name="_Toc126635519"/>
      <w:bookmarkStart w:id="800" w:name="_Toc124667395"/>
      <w:bookmarkStart w:id="801" w:name="_Toc124821414"/>
      <w:bookmarkStart w:id="802" w:name="_Toc126635520"/>
      <w:bookmarkStart w:id="803" w:name="_Toc477503597"/>
      <w:bookmarkStart w:id="804" w:name="_Toc484762663"/>
      <w:bookmarkStart w:id="805" w:name="_Toc85456544"/>
      <w:bookmarkEnd w:id="797"/>
      <w:bookmarkEnd w:id="798"/>
      <w:bookmarkEnd w:id="799"/>
      <w:r>
        <w:rPr>
          <w:rFonts w:ascii="Times New Roman" w:hAnsi="Times New Roman"/>
        </w:rPr>
        <w:t>5.4.2</w:t>
      </w:r>
      <w:r>
        <w:rPr>
          <w:rFonts w:ascii="Times New Roman" w:hAnsi="Times New Roman"/>
        </w:rPr>
        <w:tab/>
        <w:t>Facilities</w:t>
      </w:r>
      <w:bookmarkEnd w:id="800"/>
      <w:bookmarkEnd w:id="801"/>
      <w:bookmarkEnd w:id="802"/>
      <w:bookmarkEnd w:id="803"/>
      <w:bookmarkEnd w:id="804"/>
      <w:bookmarkEnd w:id="805"/>
    </w:p>
    <w:p w14:paraId="7BEC09AA" w14:textId="77777777" w:rsidR="00176630" w:rsidRDefault="003C334A">
      <w:pPr>
        <w:suppressAutoHyphens/>
        <w:spacing w:after="240"/>
        <w:ind w:left="709"/>
        <w:jc w:val="both"/>
      </w:pPr>
      <w:r>
        <w:t>The Metering Equipment shall be capable of providing the following information locally to the Customer or Registrant configured to their requirements taking account of the measured quantities (see clause 4.1.1):</w:t>
      </w:r>
    </w:p>
    <w:p w14:paraId="293BC375" w14:textId="77777777" w:rsidR="00176630" w:rsidRDefault="003C334A">
      <w:pPr>
        <w:tabs>
          <w:tab w:val="left" w:pos="-720"/>
        </w:tabs>
        <w:suppressAutoHyphens/>
        <w:spacing w:after="240"/>
        <w:ind w:left="1418" w:hanging="709"/>
        <w:jc w:val="both"/>
      </w:pPr>
      <w:r>
        <w:t>(i)</w:t>
      </w:r>
      <w:r>
        <w:tab/>
        <w:t>For Active energy in MWh or kWh as appropriate (Import and Export), reactive energy in Mvarh or kVArh as appropriate (Import and Export) – if volt-free contacts are used, then these should use a pulse rate at full load of at least 1000 per Settlement Period with a nominal duration of 80ms per pulse; and</w:t>
      </w:r>
    </w:p>
    <w:p w14:paraId="74C62D5A" w14:textId="77777777" w:rsidR="00176630" w:rsidRDefault="003C334A">
      <w:pPr>
        <w:tabs>
          <w:tab w:val="left" w:pos="-720"/>
        </w:tabs>
        <w:suppressAutoHyphens/>
        <w:spacing w:after="240"/>
        <w:ind w:left="1418" w:hanging="709"/>
        <w:jc w:val="both"/>
      </w:pPr>
      <w:r>
        <w:t>(ii)</w:t>
      </w:r>
      <w:r>
        <w:tab/>
        <w:t>A 30 minute reset pulse, and if volt-free contacts are used then this pulse should be within a tolerance of ±0.1% of the Demand Period from the volt-free contacts with a minimum duration of 80ms.</w:t>
      </w:r>
    </w:p>
    <w:p w14:paraId="71C6CB54" w14:textId="77777777" w:rsidR="00176630" w:rsidRDefault="003C334A">
      <w:pPr>
        <w:pStyle w:val="Heading2"/>
        <w:keepNext w:val="0"/>
        <w:numPr>
          <w:ilvl w:val="0"/>
          <w:numId w:val="0"/>
        </w:numPr>
        <w:spacing w:before="120" w:after="240"/>
        <w:rPr>
          <w:b/>
          <w:sz w:val="24"/>
          <w:szCs w:val="24"/>
        </w:rPr>
      </w:pPr>
      <w:bookmarkStart w:id="806" w:name="_Toc201130066"/>
      <w:bookmarkStart w:id="807" w:name="_Toc477503598"/>
      <w:bookmarkStart w:id="808" w:name="_Toc484762664"/>
      <w:bookmarkStart w:id="809" w:name="_Toc85456545"/>
      <w:r>
        <w:rPr>
          <w:b/>
          <w:sz w:val="24"/>
          <w:szCs w:val="24"/>
        </w:rPr>
        <w:t>5.5</w:t>
      </w:r>
      <w:r>
        <w:rPr>
          <w:b/>
          <w:sz w:val="24"/>
          <w:szCs w:val="24"/>
        </w:rPr>
        <w:tab/>
        <w:t>Outstation</w:t>
      </w:r>
      <w:bookmarkEnd w:id="806"/>
      <w:bookmarkEnd w:id="807"/>
      <w:bookmarkEnd w:id="808"/>
      <w:bookmarkEnd w:id="809"/>
    </w:p>
    <w:p w14:paraId="72735C9C" w14:textId="77777777" w:rsidR="00176630" w:rsidRDefault="003C334A">
      <w:pPr>
        <w:suppressAutoHyphens/>
        <w:spacing w:after="240"/>
        <w:ind w:left="709"/>
        <w:jc w:val="both"/>
      </w:pPr>
      <w:r>
        <w:t>One Outstation System shall be provided which can be interrogated by Settlement Instations. The Outstation system shall comprise either a single separate Outstation or the use of Meters with integral Outstations (i.e. a main or check Meter storing its own data).</w:t>
      </w:r>
    </w:p>
    <w:p w14:paraId="4EB4B9B1" w14:textId="77777777" w:rsidR="00176630" w:rsidRDefault="003C334A">
      <w:pPr>
        <w:suppressAutoHyphens/>
        <w:spacing w:after="240"/>
        <w:ind w:left="709"/>
        <w:jc w:val="both"/>
      </w:pPr>
      <w:r>
        <w:t>Where one or more separate Outstations are provided each Outstation shall store the main and check Meter data for one or more circuits up to a Maximum Aggregated Capacity of 100 MVA. Separate Outstations storing data from a number of different circuits may be cascaded on to one Communication Line.</w:t>
      </w:r>
    </w:p>
    <w:p w14:paraId="0644A03C" w14:textId="77777777" w:rsidR="00176630" w:rsidRDefault="003C334A">
      <w:pPr>
        <w:suppressAutoHyphens/>
        <w:spacing w:after="240"/>
        <w:ind w:left="709"/>
        <w:jc w:val="both"/>
        <w:rPr>
          <w:szCs w:val="24"/>
        </w:rPr>
      </w:pPr>
      <w:r>
        <w:rPr>
          <w:szCs w:val="24"/>
        </w:rPr>
        <w:t xml:space="preserve">Metering </w:t>
      </w:r>
      <w:r>
        <w:t>Systems</w:t>
      </w:r>
      <w:r>
        <w:rPr>
          <w:szCs w:val="24"/>
        </w:rPr>
        <w:t xml:space="preserve"> comprising Meters with integral Outstations need not store data from the associated main or check Meter providing that each Outstation has separate communications.</w:t>
      </w:r>
    </w:p>
    <w:p w14:paraId="11C3C49D" w14:textId="77777777" w:rsidR="00176630" w:rsidRDefault="003C334A">
      <w:pPr>
        <w:suppressAutoHyphens/>
        <w:spacing w:after="240"/>
        <w:ind w:left="709"/>
        <w:jc w:val="both"/>
      </w:pPr>
      <w:r>
        <w:rPr>
          <w:szCs w:val="24"/>
        </w:rPr>
        <w:t>For Metering Systems located Offshore at Offshore Power Park Modules duplicate Outstation Systems with separate Communication Lines shall be provided. Main and check data shall be accessible using either of the separate Communication Lines. A single point of failure in the communication path between an instation and an Outstation shall not prevent access to main and check metering data stored in required Outstations. Appendix F shows some examples of arrangements for Offshore Power Park Modules.</w:t>
      </w:r>
    </w:p>
    <w:p w14:paraId="1E5A71F6" w14:textId="77777777" w:rsidR="00176630" w:rsidRDefault="003C334A">
      <w:pPr>
        <w:suppressAutoHyphens/>
        <w:spacing w:after="240"/>
        <w:ind w:left="709"/>
        <w:jc w:val="both"/>
      </w:pPr>
      <w:r>
        <w:lastRenderedPageBreak/>
        <w:t>The Outstation data shall be to a format and protocol approved by the Panel in accordance with BSCP601.</w:t>
      </w:r>
    </w:p>
    <w:p w14:paraId="0ED2A351" w14:textId="77777777" w:rsidR="00176630" w:rsidRDefault="003C334A">
      <w:pPr>
        <w:suppressAutoHyphens/>
        <w:spacing w:after="240"/>
        <w:ind w:left="709"/>
        <w:jc w:val="both"/>
      </w:pPr>
      <w:r>
        <w:t>The Outstation shall have the ability to allow the metering data to be read by instations other than the Settlement Instation provided the requirements of Section 7 of this Code of Practice are satisfied.</w:t>
      </w:r>
    </w:p>
    <w:p w14:paraId="41D00FB3" w14:textId="77777777" w:rsidR="00176630" w:rsidRDefault="003C334A">
      <w:pPr>
        <w:suppressAutoHyphens/>
        <w:spacing w:after="240"/>
        <w:ind w:left="709"/>
        <w:jc w:val="both"/>
      </w:pPr>
      <w:r>
        <w:t>Facilities shall be provided to select a relevant demand period from one of the following values:-</w:t>
      </w:r>
    </w:p>
    <w:p w14:paraId="65F7257C" w14:textId="77777777" w:rsidR="00176630" w:rsidRDefault="003C334A">
      <w:pPr>
        <w:suppressAutoHyphens/>
        <w:spacing w:after="240"/>
        <w:ind w:left="709"/>
        <w:jc w:val="both"/>
      </w:pPr>
      <w:r>
        <w:t>30, 20, 15, 10 and 5 minutes with in each case one demand period ending on the hour.</w:t>
      </w:r>
    </w:p>
    <w:p w14:paraId="5565EF9F" w14:textId="77777777" w:rsidR="00176630" w:rsidRDefault="003C334A">
      <w:pPr>
        <w:suppressAutoHyphens/>
        <w:spacing w:after="240"/>
        <w:ind w:left="709"/>
        <w:jc w:val="both"/>
      </w:pPr>
      <w:r>
        <w:t>Normally metering data will be collected by the Settlement Instations by a daily interrogation, but repeat collections of metering data shall be possible throughout the Outstation data storage period.</w:t>
      </w:r>
    </w:p>
    <w:p w14:paraId="42A67DFA" w14:textId="77777777" w:rsidR="00176630" w:rsidRDefault="003C334A">
      <w:pPr>
        <w:suppressAutoHyphens/>
        <w:spacing w:after="240"/>
        <w:ind w:left="709"/>
        <w:jc w:val="both"/>
      </w:pPr>
      <w:r>
        <w:t>Outstations, that are not exclusive to one circuit, shall be fitted with an auxiliary terminal that provides for the Outstation’s energisation for remote interrogation purposes. The supply to the auxiliary terminal shall be free of switches and secure, and may be provided from the measurement VT as long as it is separate from the potential measurement circuits at source.</w:t>
      </w:r>
    </w:p>
    <w:p w14:paraId="083BCA26" w14:textId="77777777" w:rsidR="00176630" w:rsidRDefault="003C334A">
      <w:pPr>
        <w:suppressAutoHyphens/>
        <w:spacing w:after="240"/>
        <w:ind w:left="709"/>
        <w:jc w:val="both"/>
      </w:pPr>
      <w:r>
        <w:t>Where a separate modem associated with the Outstation System is used, then it shall be provided with a separately fused supply either from a secure supply or from a measurement VT. Alternatively, line or battery powered modem types may be used.</w:t>
      </w:r>
    </w:p>
    <w:p w14:paraId="78C6BD9D" w14:textId="77777777" w:rsidR="00176630" w:rsidRDefault="003C334A">
      <w:pPr>
        <w:suppressAutoHyphens/>
        <w:spacing w:after="240"/>
        <w:ind w:left="709"/>
        <w:jc w:val="both"/>
      </w:pPr>
      <w:r>
        <w:t>Where a measurement VT source is used and the Outstation System is storing data for more than one circuit, a VT selection relay scheme involving each circuit shall be provided.</w:t>
      </w:r>
    </w:p>
    <w:p w14:paraId="7B651782" w14:textId="77777777" w:rsidR="00176630" w:rsidRDefault="003C334A">
      <w:pPr>
        <w:suppressAutoHyphens/>
        <w:spacing w:after="240"/>
        <w:ind w:left="709"/>
        <w:jc w:val="both"/>
      </w:pPr>
      <w:r>
        <w:t>Preferably the Outstation shall be able to continue all normal functions for a period of 120 hours after a supply failure. Outstations not providing this facility must in the event of a supply failure transmit an alarm signal to a manned point.</w:t>
      </w:r>
    </w:p>
    <w:p w14:paraId="7043D095" w14:textId="77777777" w:rsidR="00176630" w:rsidRDefault="003C334A">
      <w:pPr>
        <w:suppressAutoHyphens/>
        <w:spacing w:after="240"/>
        <w:ind w:left="709"/>
        <w:jc w:val="both"/>
      </w:pPr>
      <w:r>
        <w:t>The Outstation shall not convert PARh metering data to vars.</w:t>
      </w:r>
    </w:p>
    <w:p w14:paraId="74A5D5CB" w14:textId="77777777" w:rsidR="00176630" w:rsidRDefault="003C334A">
      <w:pPr>
        <w:pStyle w:val="Heading3"/>
        <w:keepNext w:val="0"/>
        <w:numPr>
          <w:ilvl w:val="0"/>
          <w:numId w:val="0"/>
        </w:numPr>
        <w:spacing w:before="0" w:after="240"/>
        <w:ind w:left="709" w:hanging="709"/>
        <w:jc w:val="both"/>
        <w:rPr>
          <w:rFonts w:ascii="Times New Roman" w:hAnsi="Times New Roman"/>
        </w:rPr>
      </w:pPr>
      <w:bookmarkStart w:id="810" w:name="_Toc124667397"/>
      <w:bookmarkStart w:id="811" w:name="_Toc124821416"/>
      <w:bookmarkStart w:id="812" w:name="_Toc126635522"/>
      <w:bookmarkStart w:id="813" w:name="_Toc477503599"/>
      <w:bookmarkStart w:id="814" w:name="_Toc484762665"/>
      <w:bookmarkStart w:id="815" w:name="_Toc85456546"/>
      <w:r>
        <w:rPr>
          <w:rFonts w:ascii="Times New Roman" w:hAnsi="Times New Roman"/>
        </w:rPr>
        <w:t>5.5.1</w:t>
      </w:r>
      <w:r>
        <w:rPr>
          <w:rFonts w:ascii="Times New Roman" w:hAnsi="Times New Roman"/>
        </w:rPr>
        <w:tab/>
        <w:t>Data Storage</w:t>
      </w:r>
      <w:bookmarkEnd w:id="810"/>
      <w:bookmarkEnd w:id="811"/>
      <w:bookmarkEnd w:id="812"/>
      <w:bookmarkEnd w:id="813"/>
      <w:bookmarkEnd w:id="814"/>
      <w:bookmarkEnd w:id="815"/>
    </w:p>
    <w:p w14:paraId="1907BBB8" w14:textId="77777777" w:rsidR="00176630" w:rsidRDefault="003C334A">
      <w:pPr>
        <w:suppressAutoHyphens/>
        <w:spacing w:after="240"/>
        <w:ind w:left="709"/>
        <w:jc w:val="both"/>
      </w:pPr>
      <w:r>
        <w:t>Data storage facilities for metering data shall be provided as follows:-</w:t>
      </w:r>
    </w:p>
    <w:p w14:paraId="58B935C5" w14:textId="77777777" w:rsidR="00176630" w:rsidRDefault="003C334A">
      <w:pPr>
        <w:suppressAutoHyphens/>
        <w:spacing w:after="240"/>
        <w:ind w:left="1418" w:hanging="709"/>
        <w:jc w:val="both"/>
      </w:pPr>
      <w:r>
        <w:t>(i)</w:t>
      </w:r>
      <w:r>
        <w:tab/>
        <w:t>A storage capacity of 48 periods per day for a minimum of 10 days for all Demand Values.</w:t>
      </w:r>
    </w:p>
    <w:p w14:paraId="54509BAF" w14:textId="77777777" w:rsidR="00176630" w:rsidRDefault="003C334A">
      <w:pPr>
        <w:suppressAutoHyphens/>
        <w:spacing w:after="240"/>
        <w:ind w:left="1418" w:hanging="709"/>
        <w:jc w:val="both"/>
      </w:pPr>
      <w:r>
        <w:t>(ii)</w:t>
      </w:r>
      <w:r>
        <w:tab/>
        <w:t>The stored Demand Values shall be integer values of kW/MW or kvar/Mvar as appropriate, or pulse counts, and have a resolution of better than ±0.1% (at full load);</w:t>
      </w:r>
    </w:p>
    <w:p w14:paraId="33716F9A" w14:textId="77777777" w:rsidR="00176630" w:rsidRDefault="003C334A">
      <w:pPr>
        <w:suppressAutoHyphens/>
        <w:spacing w:after="240"/>
        <w:ind w:left="1418" w:hanging="709"/>
        <w:jc w:val="both"/>
      </w:pPr>
      <w:r>
        <w:t>(iii)</w:t>
      </w:r>
      <w:r>
        <w:tab/>
        <w:t>The accuracy of the energy values derived from Demand Values shall be within ±0.1% (at full load) of the amount of energy measured by the associated Meter;</w:t>
      </w:r>
    </w:p>
    <w:p w14:paraId="21D3376C" w14:textId="77777777" w:rsidR="00176630" w:rsidRDefault="003C334A">
      <w:pPr>
        <w:suppressAutoHyphens/>
        <w:spacing w:after="240"/>
        <w:ind w:left="1418" w:hanging="709"/>
        <w:jc w:val="both"/>
      </w:pPr>
      <w:r>
        <w:t>(iv)</w:t>
      </w:r>
      <w:r>
        <w:tab/>
        <w:t>The value of any energy measured in a Demand Period but not stored in that Demand Period shall be carried forward to the next Demand Period;</w:t>
      </w:r>
    </w:p>
    <w:p w14:paraId="3F01E0DC" w14:textId="77777777" w:rsidR="00176630" w:rsidRDefault="003C334A">
      <w:pPr>
        <w:suppressAutoHyphens/>
        <w:spacing w:after="240"/>
        <w:ind w:left="1418" w:hanging="709"/>
        <w:jc w:val="both"/>
      </w:pPr>
      <w:r>
        <w:lastRenderedPageBreak/>
        <w:t>(v)</w:t>
      </w:r>
      <w:r>
        <w:tab/>
        <w:t>Where a separate Outstation is used, cumulative register values shall be provided in the Outstation which can be set to match and increment with the Meter Registers;</w:t>
      </w:r>
    </w:p>
    <w:p w14:paraId="461C1B5B" w14:textId="77777777" w:rsidR="00176630" w:rsidRDefault="003C334A">
      <w:pPr>
        <w:suppressAutoHyphens/>
        <w:spacing w:after="240"/>
        <w:ind w:left="1418" w:hanging="709"/>
        <w:jc w:val="both"/>
      </w:pPr>
      <w:r>
        <w:t>(vi)</w:t>
      </w:r>
      <w:r>
        <w:tab/>
        <w:t>In the event of an Outstation supply failure, the Outstation shall protect all data stored up to the time of the failure, and maintain the time accuracy in accordance with clause 5.5.2;</w:t>
      </w:r>
    </w:p>
    <w:p w14:paraId="3F525E2E" w14:textId="77777777" w:rsidR="00176630" w:rsidRDefault="003C334A">
      <w:pPr>
        <w:suppressAutoHyphens/>
        <w:spacing w:after="240"/>
        <w:ind w:left="1418" w:hanging="709"/>
        <w:jc w:val="both"/>
      </w:pPr>
      <w:r>
        <w:t>(vii)</w:t>
      </w:r>
      <w:r>
        <w:tab/>
        <w:t>Partial Demand Values, those in which an Outstation supply failure and/or restoration occurs, and zero Demand Values associated with an Outstation supply failure, shall be marked so that the Settlement Instation can identify them;</w:t>
      </w:r>
    </w:p>
    <w:p w14:paraId="55F3E8AC" w14:textId="77777777" w:rsidR="00176630" w:rsidRDefault="003C334A">
      <w:pPr>
        <w:suppressAutoHyphens/>
        <w:spacing w:after="240"/>
        <w:ind w:left="1418" w:hanging="709"/>
        <w:jc w:val="both"/>
      </w:pPr>
      <w:r>
        <w:t>(viii)</w:t>
      </w:r>
      <w:r>
        <w:tab/>
        <w:t>To cater for continuous supply failures, the clock, calendar and all data shall be supported for a period of 10 days without an external supply connected;</w:t>
      </w:r>
    </w:p>
    <w:p w14:paraId="0931DFC9" w14:textId="77777777" w:rsidR="00176630" w:rsidRDefault="003C334A">
      <w:pPr>
        <w:suppressAutoHyphens/>
        <w:spacing w:after="240"/>
        <w:ind w:left="1418" w:hanging="709"/>
        <w:jc w:val="both"/>
      </w:pPr>
      <w:r>
        <w:t>(ix)</w:t>
      </w:r>
      <w:r>
        <w:tab/>
        <w:t>Any "read" operation shall not delete or alter any stored metered data; and</w:t>
      </w:r>
    </w:p>
    <w:p w14:paraId="5962D891" w14:textId="77777777" w:rsidR="00176630" w:rsidRDefault="003C334A">
      <w:pPr>
        <w:suppressAutoHyphens/>
        <w:spacing w:after="240"/>
        <w:ind w:left="1418" w:hanging="709"/>
        <w:jc w:val="both"/>
      </w:pPr>
      <w:r>
        <w:t>(x)</w:t>
      </w:r>
      <w:r>
        <w:tab/>
        <w:t>An Outstation shall provide all of the metered data stored from the commencement of any specified date upon request by the Settlement Instation.</w:t>
      </w:r>
    </w:p>
    <w:p w14:paraId="401B1582" w14:textId="77777777" w:rsidR="00176630" w:rsidRDefault="003C334A">
      <w:pPr>
        <w:pStyle w:val="Heading3"/>
        <w:keepNext w:val="0"/>
        <w:numPr>
          <w:ilvl w:val="0"/>
          <w:numId w:val="0"/>
        </w:numPr>
        <w:spacing w:before="0" w:after="240"/>
        <w:ind w:left="709" w:hanging="709"/>
        <w:jc w:val="both"/>
        <w:rPr>
          <w:rFonts w:ascii="Times New Roman" w:hAnsi="Times New Roman"/>
        </w:rPr>
      </w:pPr>
      <w:bookmarkStart w:id="816" w:name="_Toc124667398"/>
      <w:bookmarkStart w:id="817" w:name="_Toc124821417"/>
      <w:bookmarkStart w:id="818" w:name="_Toc126635523"/>
      <w:bookmarkStart w:id="819" w:name="_Toc477503600"/>
      <w:bookmarkStart w:id="820" w:name="_Toc484762666"/>
      <w:bookmarkStart w:id="821" w:name="_Toc85456547"/>
      <w:r>
        <w:rPr>
          <w:rFonts w:ascii="Times New Roman" w:hAnsi="Times New Roman"/>
        </w:rPr>
        <w:t>5.5.2</w:t>
      </w:r>
      <w:r>
        <w:rPr>
          <w:rFonts w:ascii="Times New Roman" w:hAnsi="Times New Roman"/>
        </w:rPr>
        <w:tab/>
        <w:t>Time Keeping</w:t>
      </w:r>
      <w:bookmarkEnd w:id="816"/>
      <w:bookmarkEnd w:id="817"/>
      <w:bookmarkEnd w:id="818"/>
      <w:bookmarkEnd w:id="819"/>
      <w:bookmarkEnd w:id="820"/>
      <w:bookmarkEnd w:id="821"/>
    </w:p>
    <w:p w14:paraId="6A14E61B" w14:textId="77777777" w:rsidR="00176630" w:rsidRDefault="003C334A">
      <w:pPr>
        <w:suppressAutoHyphens/>
        <w:spacing w:after="240"/>
        <w:ind w:left="1418" w:hanging="709"/>
        <w:jc w:val="both"/>
      </w:pPr>
      <w:r>
        <w:t>(i)</w:t>
      </w:r>
      <w:r>
        <w:tab/>
        <w:t>The Outstation time shall be set to Co-ordinated Universal Time (UTC). No switching between UTC and British Summer Time (BST) shall occur for Settlements data storage requirements.</w:t>
      </w:r>
    </w:p>
    <w:p w14:paraId="3ECC7765" w14:textId="77777777" w:rsidR="00176630" w:rsidRDefault="003C334A">
      <w:pPr>
        <w:suppressAutoHyphens/>
        <w:spacing w:after="240"/>
        <w:ind w:left="1418" w:hanging="709"/>
        <w:jc w:val="both"/>
      </w:pPr>
      <w:r>
        <w:t>(ii)</w:t>
      </w:r>
      <w:r>
        <w:tab/>
        <w:t>Time synchronisation of the Outstation shall only be performed by communication with the Settlement Instation.</w:t>
      </w:r>
    </w:p>
    <w:p w14:paraId="450D3283" w14:textId="77777777" w:rsidR="00176630" w:rsidRDefault="003C334A">
      <w:pPr>
        <w:suppressAutoHyphens/>
        <w:spacing w:after="240"/>
        <w:ind w:left="1418" w:hanging="709"/>
        <w:jc w:val="both"/>
      </w:pPr>
      <w:r>
        <w:t>(iii)</w:t>
      </w:r>
      <w:r>
        <w:tab/>
        <w:t>The overall limits of error for the time keeping allowing for a failure to communicate with the Outstation for an extended period of 10 days shall be:-</w:t>
      </w:r>
    </w:p>
    <w:p w14:paraId="265796BF" w14:textId="77777777" w:rsidR="00176630" w:rsidRDefault="003C334A">
      <w:pPr>
        <w:suppressAutoHyphens/>
        <w:spacing w:after="240"/>
        <w:ind w:left="2127" w:hanging="709"/>
        <w:jc w:val="both"/>
      </w:pPr>
      <w:r>
        <w:t>(a)</w:t>
      </w:r>
      <w:r>
        <w:tab/>
        <w:t>the completion of each Demand Period shall be at a time which is within ± 10 seconds of UTC; and</w:t>
      </w:r>
    </w:p>
    <w:p w14:paraId="093ED7FC" w14:textId="77777777" w:rsidR="00176630" w:rsidRDefault="003C334A">
      <w:pPr>
        <w:suppressAutoHyphens/>
        <w:spacing w:after="240"/>
        <w:ind w:left="2127" w:hanging="709"/>
        <w:jc w:val="both"/>
      </w:pPr>
      <w:r>
        <w:t>(b)</w:t>
      </w:r>
      <w:r>
        <w:tab/>
        <w:t>the duration of each Demand Period shall be within ± 0.1%, except where time synchronisation has occurred in a Demand Period.</w:t>
      </w:r>
    </w:p>
    <w:p w14:paraId="4AF093AC" w14:textId="77777777" w:rsidR="00176630" w:rsidRDefault="003C334A">
      <w:pPr>
        <w:pStyle w:val="Heading3"/>
        <w:keepNext w:val="0"/>
        <w:numPr>
          <w:ilvl w:val="0"/>
          <w:numId w:val="0"/>
        </w:numPr>
        <w:spacing w:before="0" w:after="240"/>
        <w:ind w:left="709" w:hanging="709"/>
        <w:jc w:val="both"/>
        <w:rPr>
          <w:rFonts w:ascii="Times New Roman" w:hAnsi="Times New Roman"/>
        </w:rPr>
      </w:pPr>
      <w:bookmarkStart w:id="822" w:name="_Toc124667399"/>
      <w:bookmarkStart w:id="823" w:name="_Toc124821418"/>
      <w:bookmarkStart w:id="824" w:name="_Toc126635524"/>
      <w:bookmarkStart w:id="825" w:name="_Toc477503601"/>
      <w:bookmarkStart w:id="826" w:name="_Toc484762667"/>
      <w:bookmarkStart w:id="827" w:name="_Toc85456548"/>
      <w:r>
        <w:rPr>
          <w:rFonts w:ascii="Times New Roman" w:hAnsi="Times New Roman"/>
        </w:rPr>
        <w:t>5.5.3</w:t>
      </w:r>
      <w:r>
        <w:rPr>
          <w:rFonts w:ascii="Times New Roman" w:hAnsi="Times New Roman"/>
        </w:rPr>
        <w:tab/>
        <w:t>Monitoring Facilities</w:t>
      </w:r>
      <w:bookmarkEnd w:id="822"/>
      <w:bookmarkEnd w:id="823"/>
      <w:bookmarkEnd w:id="824"/>
      <w:bookmarkEnd w:id="825"/>
      <w:bookmarkEnd w:id="826"/>
      <w:bookmarkEnd w:id="827"/>
    </w:p>
    <w:p w14:paraId="0A5DFF03" w14:textId="77777777" w:rsidR="00176630" w:rsidRDefault="003C334A">
      <w:pPr>
        <w:suppressAutoHyphens/>
        <w:spacing w:after="240"/>
        <w:ind w:left="709"/>
        <w:jc w:val="both"/>
      </w:pPr>
      <w:r>
        <w:t>Monitoring facilities shall be provided for each of the following conditions and shall be reported, tagged wherever possible to the relevant Demand Period(s), via the local interrogation facility:-</w:t>
      </w:r>
    </w:p>
    <w:p w14:paraId="530CBB2E" w14:textId="77777777" w:rsidR="00176630" w:rsidRDefault="003C334A">
      <w:pPr>
        <w:suppressAutoHyphens/>
        <w:spacing w:after="240"/>
        <w:ind w:left="1418" w:hanging="709"/>
        <w:jc w:val="both"/>
      </w:pPr>
      <w:r>
        <w:t>(i)</w:t>
      </w:r>
      <w:r>
        <w:tab/>
        <w:t>Error in Outstation functionality;</w:t>
      </w:r>
    </w:p>
    <w:p w14:paraId="2A75AA2E" w14:textId="77777777" w:rsidR="00176630" w:rsidRDefault="003C334A">
      <w:pPr>
        <w:suppressAutoHyphens/>
        <w:spacing w:after="240"/>
        <w:ind w:left="1418" w:hanging="709"/>
        <w:jc w:val="both"/>
      </w:pPr>
      <w:r>
        <w:t>(ii)</w:t>
      </w:r>
      <w:r>
        <w:tab/>
        <w:t>Battery monitoring (where battery fitted); and</w:t>
      </w:r>
    </w:p>
    <w:p w14:paraId="7F0E71B6" w14:textId="77777777" w:rsidR="00176630" w:rsidRDefault="003C334A">
      <w:pPr>
        <w:suppressAutoHyphens/>
        <w:spacing w:after="240"/>
        <w:ind w:left="1418" w:hanging="709"/>
        <w:jc w:val="both"/>
      </w:pPr>
      <w:r>
        <w:t>(iii)</w:t>
      </w:r>
      <w:r>
        <w:tab/>
        <w:t>Interrogation port access which changes data.</w:t>
      </w:r>
    </w:p>
    <w:p w14:paraId="682D4C80" w14:textId="77777777" w:rsidR="00176630" w:rsidRDefault="003C334A">
      <w:pPr>
        <w:tabs>
          <w:tab w:val="left" w:pos="-720"/>
          <w:tab w:val="left" w:pos="0"/>
          <w:tab w:val="left" w:pos="720"/>
        </w:tabs>
        <w:suppressAutoHyphens/>
        <w:spacing w:after="240"/>
        <w:ind w:left="1418"/>
        <w:jc w:val="both"/>
      </w:pPr>
      <w:r>
        <w:t>In addition all of the above conditions shall be reported as, at minimum, a common alarm indication via the remote interrogation facility.</w:t>
      </w:r>
    </w:p>
    <w:p w14:paraId="2CDCAE3B" w14:textId="77777777" w:rsidR="00176630" w:rsidRDefault="003C334A">
      <w:pPr>
        <w:pStyle w:val="Heading2"/>
        <w:keepNext w:val="0"/>
        <w:numPr>
          <w:ilvl w:val="0"/>
          <w:numId w:val="0"/>
        </w:numPr>
        <w:spacing w:before="120" w:after="240"/>
        <w:rPr>
          <w:b/>
          <w:sz w:val="24"/>
          <w:szCs w:val="24"/>
        </w:rPr>
      </w:pPr>
      <w:bookmarkStart w:id="828" w:name="_Toc201130067"/>
      <w:bookmarkStart w:id="829" w:name="_Toc477503602"/>
      <w:bookmarkStart w:id="830" w:name="_Toc484762668"/>
      <w:bookmarkStart w:id="831" w:name="_Toc85456549"/>
      <w:r>
        <w:rPr>
          <w:b/>
          <w:sz w:val="24"/>
          <w:szCs w:val="24"/>
        </w:rPr>
        <w:lastRenderedPageBreak/>
        <w:t>5.6</w:t>
      </w:r>
      <w:r>
        <w:rPr>
          <w:b/>
          <w:sz w:val="24"/>
          <w:szCs w:val="24"/>
        </w:rPr>
        <w:tab/>
        <w:t>Communications</w:t>
      </w:r>
      <w:bookmarkEnd w:id="828"/>
      <w:bookmarkEnd w:id="829"/>
      <w:bookmarkEnd w:id="830"/>
      <w:bookmarkEnd w:id="831"/>
    </w:p>
    <w:p w14:paraId="2914DE35" w14:textId="77777777" w:rsidR="00176630" w:rsidRDefault="003C334A">
      <w:pPr>
        <w:suppressAutoHyphens/>
        <w:spacing w:after="240"/>
        <w:ind w:left="709"/>
        <w:jc w:val="both"/>
      </w:pPr>
      <w:r>
        <w:t>For integral Outstations: Outstation(s) shall provide both local and remote interrogation facilities, from separate ports.</w:t>
      </w:r>
    </w:p>
    <w:p w14:paraId="209D69C1" w14:textId="77777777" w:rsidR="00176630" w:rsidRDefault="003C334A">
      <w:pPr>
        <w:suppressAutoHyphens/>
        <w:spacing w:after="240"/>
        <w:ind w:left="709"/>
        <w:jc w:val="both"/>
      </w:pPr>
      <w:r>
        <w:t>To prevent unauthorised access to the data in the Metering Equipment a security scheme, as defined below and in Appendix D, shall be incorporated for both local and remote access. Separate security levels shall be provided for the following activities:</w:t>
      </w:r>
    </w:p>
    <w:p w14:paraId="51EEC410" w14:textId="77777777" w:rsidR="00176630" w:rsidRDefault="003C334A">
      <w:pPr>
        <w:tabs>
          <w:tab w:val="left" w:pos="-720"/>
        </w:tabs>
        <w:suppressAutoHyphens/>
        <w:spacing w:after="240"/>
        <w:ind w:left="1418" w:hanging="709"/>
        <w:jc w:val="both"/>
      </w:pPr>
      <w:r>
        <w:t>(i)</w:t>
      </w:r>
      <w:r>
        <w:tab/>
        <w:t>Level 1 Password for:</w:t>
      </w:r>
    </w:p>
    <w:p w14:paraId="4FE4876F" w14:textId="77777777" w:rsidR="00176630" w:rsidRDefault="003C334A">
      <w:pPr>
        <w:suppressAutoHyphens/>
        <w:spacing w:after="200"/>
        <w:ind w:left="1418"/>
        <w:jc w:val="both"/>
      </w:pPr>
      <w:r>
        <w:t>Read-only access to the following metering data, which shall be transferable on request during the interrogation process:</w:t>
      </w:r>
    </w:p>
    <w:p w14:paraId="0D2C7D34" w14:textId="77777777" w:rsidR="00176630" w:rsidRDefault="003C334A">
      <w:pPr>
        <w:suppressAutoHyphens/>
        <w:spacing w:after="200"/>
        <w:ind w:left="2127" w:hanging="709"/>
        <w:jc w:val="both"/>
      </w:pPr>
      <w:r>
        <w:t>(a)</w:t>
      </w:r>
      <w:r>
        <w:tab/>
        <w:t>Outstation ID;</w:t>
      </w:r>
    </w:p>
    <w:p w14:paraId="7ECBD920" w14:textId="77777777" w:rsidR="00176630" w:rsidRDefault="003C334A">
      <w:pPr>
        <w:suppressAutoHyphens/>
        <w:spacing w:after="200"/>
        <w:ind w:left="2127" w:hanging="709"/>
        <w:jc w:val="both"/>
      </w:pPr>
      <w:r>
        <w:t>(b)</w:t>
      </w:r>
      <w:r>
        <w:tab/>
        <w:t>Demand Values as defined in clause 4.1.2;</w:t>
      </w:r>
    </w:p>
    <w:p w14:paraId="6D55AB64" w14:textId="77777777" w:rsidR="00176630" w:rsidRDefault="003C334A">
      <w:pPr>
        <w:suppressAutoHyphens/>
        <w:spacing w:after="200"/>
        <w:ind w:left="2127" w:hanging="709"/>
        <w:jc w:val="both"/>
      </w:pPr>
      <w:r>
        <w:t>(c)</w:t>
      </w:r>
      <w:r>
        <w:tab/>
        <w:t>Cumulative measured quantities as defined in clause 4.1.1;</w:t>
      </w:r>
    </w:p>
    <w:p w14:paraId="0A9D0475" w14:textId="77777777" w:rsidR="00176630" w:rsidRDefault="003C334A">
      <w:pPr>
        <w:suppressAutoHyphens/>
        <w:spacing w:after="200"/>
        <w:ind w:left="2127" w:hanging="709"/>
        <w:jc w:val="both"/>
      </w:pPr>
      <w:r>
        <w:t>(d)</w:t>
      </w:r>
      <w:r>
        <w:tab/>
        <w:t>Maximum Demand (MD) for kW/MW or kVA/MVA as appropriate (as defined by the Registrant) per programmable charging period i.e. monthly or statistical review period;</w:t>
      </w:r>
    </w:p>
    <w:p w14:paraId="44C0A9FC" w14:textId="77777777" w:rsidR="00176630" w:rsidRDefault="003C334A">
      <w:pPr>
        <w:suppressAutoHyphens/>
        <w:spacing w:after="200"/>
        <w:ind w:left="2127" w:hanging="709"/>
        <w:jc w:val="both"/>
      </w:pPr>
      <w:r>
        <w:t>(e)</w:t>
      </w:r>
      <w:r>
        <w:tab/>
        <w:t>Multi-rate cumulative Active Energy as specified by the Registrant;</w:t>
      </w:r>
    </w:p>
    <w:p w14:paraId="2E460C34" w14:textId="77777777" w:rsidR="00176630" w:rsidRDefault="003C334A">
      <w:pPr>
        <w:suppressAutoHyphens/>
        <w:spacing w:after="200"/>
        <w:ind w:left="2127" w:hanging="709"/>
        <w:jc w:val="both"/>
      </w:pPr>
      <w:r>
        <w:t>(f)</w:t>
      </w:r>
      <w:r>
        <w:tab/>
        <w:t>Measurement transformer ratios, where appropriate (see clause 5.3)</w:t>
      </w:r>
    </w:p>
    <w:p w14:paraId="504EF0B2" w14:textId="77777777" w:rsidR="00176630" w:rsidRDefault="003C334A">
      <w:pPr>
        <w:suppressAutoHyphens/>
        <w:spacing w:after="200"/>
        <w:ind w:left="2127" w:hanging="709"/>
        <w:jc w:val="both"/>
      </w:pPr>
      <w:r>
        <w:t>(g)</w:t>
      </w:r>
      <w:r>
        <w:tab/>
        <w:t>Measurement transformer error correction factor and/or system loss factor, where this is a constant factor applied to the entire dynamic range of the Meter and the Meter is combined with the display and/or Outstation;</w:t>
      </w:r>
    </w:p>
    <w:p w14:paraId="7F74B347" w14:textId="77777777" w:rsidR="00176630" w:rsidRDefault="003C334A">
      <w:pPr>
        <w:suppressAutoHyphens/>
        <w:spacing w:after="200"/>
        <w:ind w:left="2127" w:hanging="709"/>
        <w:jc w:val="both"/>
      </w:pPr>
      <w:r>
        <w:t>(h)</w:t>
      </w:r>
      <w:r>
        <w:tab/>
        <w:t>Alarm indications; and</w:t>
      </w:r>
    </w:p>
    <w:p w14:paraId="3B0EAA19" w14:textId="77777777" w:rsidR="00176630" w:rsidRDefault="003C334A">
      <w:pPr>
        <w:suppressAutoHyphens/>
        <w:spacing w:after="200"/>
        <w:ind w:left="2127" w:hanging="709"/>
        <w:jc w:val="both"/>
      </w:pPr>
      <w:r>
        <w:t>(i)</w:t>
      </w:r>
      <w:r>
        <w:tab/>
        <w:t>Outstation time and date.</w:t>
      </w:r>
    </w:p>
    <w:p w14:paraId="3CA04BF0" w14:textId="77777777" w:rsidR="00176630" w:rsidRDefault="003C334A">
      <w:pPr>
        <w:tabs>
          <w:tab w:val="left" w:pos="-720"/>
        </w:tabs>
        <w:suppressAutoHyphens/>
        <w:spacing w:after="200"/>
        <w:ind w:left="1418" w:hanging="709"/>
        <w:jc w:val="both"/>
      </w:pPr>
      <w:r>
        <w:t>(ii)</w:t>
      </w:r>
      <w:r>
        <w:tab/>
        <w:t>Level 2 Password for:</w:t>
      </w:r>
    </w:p>
    <w:p w14:paraId="6C8DFB45" w14:textId="77777777" w:rsidR="00176630" w:rsidRDefault="003C334A">
      <w:pPr>
        <w:suppressAutoHyphens/>
        <w:spacing w:after="200"/>
        <w:ind w:left="2127" w:hanging="709"/>
        <w:jc w:val="both"/>
      </w:pPr>
      <w:r>
        <w:t>(a)</w:t>
      </w:r>
      <w:r>
        <w:tab/>
        <w:t>Corrections to Outstation time and/or date; and</w:t>
      </w:r>
    </w:p>
    <w:p w14:paraId="1DED720A" w14:textId="77777777" w:rsidR="00176630" w:rsidRDefault="003C334A">
      <w:pPr>
        <w:suppressAutoHyphens/>
        <w:spacing w:after="200"/>
        <w:ind w:left="2127" w:hanging="709"/>
        <w:jc w:val="both"/>
      </w:pPr>
      <w:r>
        <w:t>(b)</w:t>
      </w:r>
      <w:r>
        <w:tab/>
        <w:t>Resetting of the MD</w:t>
      </w:r>
    </w:p>
    <w:p w14:paraId="393CB9BB" w14:textId="77777777" w:rsidR="00176630" w:rsidRDefault="003C334A">
      <w:pPr>
        <w:tabs>
          <w:tab w:val="left" w:pos="-720"/>
        </w:tabs>
        <w:suppressAutoHyphens/>
        <w:spacing w:after="200"/>
        <w:ind w:left="1418" w:hanging="709"/>
        <w:jc w:val="both"/>
      </w:pPr>
      <w:r>
        <w:t>(iii)</w:t>
      </w:r>
      <w:r>
        <w:tab/>
        <w:t>Level 3 Password for:</w:t>
      </w:r>
    </w:p>
    <w:p w14:paraId="69AE1B70" w14:textId="77777777" w:rsidR="00176630" w:rsidRDefault="003C334A">
      <w:pPr>
        <w:suppressAutoHyphens/>
        <w:spacing w:after="200"/>
        <w:ind w:left="1418"/>
        <w:jc w:val="both"/>
      </w:pPr>
      <w:r>
        <w:t>Programming of:</w:t>
      </w:r>
    </w:p>
    <w:p w14:paraId="575F9617" w14:textId="77777777" w:rsidR="00176630" w:rsidRDefault="003C334A">
      <w:pPr>
        <w:suppressAutoHyphens/>
        <w:spacing w:after="200"/>
        <w:ind w:left="2127" w:hanging="709"/>
        <w:jc w:val="both"/>
      </w:pPr>
      <w:r>
        <w:t>(a)</w:t>
      </w:r>
      <w:r>
        <w:tab/>
        <w:t>The Displays and Facilities as defined in clause 5.4;</w:t>
      </w:r>
    </w:p>
    <w:p w14:paraId="090DDA9C" w14:textId="77777777" w:rsidR="00176630" w:rsidRDefault="003C334A">
      <w:pPr>
        <w:suppressAutoHyphens/>
        <w:spacing w:after="200"/>
        <w:ind w:left="2127" w:hanging="709"/>
        <w:jc w:val="both"/>
      </w:pPr>
      <w:r>
        <w:t>(b)</w:t>
      </w:r>
      <w:r>
        <w:tab/>
        <w:t>Measurement transformer ratios, as appropriate (see clause 5.3);</w:t>
      </w:r>
    </w:p>
    <w:p w14:paraId="73883583" w14:textId="77777777" w:rsidR="00176630" w:rsidRDefault="003C334A">
      <w:pPr>
        <w:suppressAutoHyphens/>
        <w:spacing w:after="200"/>
        <w:ind w:left="2127" w:hanging="709"/>
        <w:jc w:val="both"/>
      </w:pPr>
      <w:r>
        <w:t>(c)</w:t>
      </w:r>
      <w:r>
        <w:tab/>
        <w:t>Measurement transformer error correction factor and/or system loss factor, where this is a constant factor applied to the entire dynamic range of the Meter and the Meter is combined with the display and/or Outstation; and</w:t>
      </w:r>
    </w:p>
    <w:p w14:paraId="4B79CE30" w14:textId="77777777" w:rsidR="00176630" w:rsidRDefault="003C334A">
      <w:pPr>
        <w:suppressAutoHyphens/>
        <w:spacing w:after="200"/>
        <w:ind w:left="2127" w:hanging="709"/>
        <w:jc w:val="both"/>
      </w:pPr>
      <w:r>
        <w:lastRenderedPageBreak/>
        <w:t>(d)</w:t>
      </w:r>
      <w:r>
        <w:tab/>
        <w:t>The Passwords for levels 1, 2 and 3;</w:t>
      </w:r>
    </w:p>
    <w:p w14:paraId="1AE7DAFC" w14:textId="77777777" w:rsidR="00176630" w:rsidRDefault="003C334A">
      <w:pPr>
        <w:suppressAutoHyphens/>
        <w:spacing w:after="200"/>
        <w:ind w:left="1418"/>
        <w:jc w:val="both"/>
      </w:pPr>
      <w:r>
        <w:t>In addition it shall be possible to read additional information within the Metering Equipment to enable the programmed information to be confirmed.</w:t>
      </w:r>
    </w:p>
    <w:p w14:paraId="4BC8BD54" w14:textId="77777777" w:rsidR="00176630" w:rsidRDefault="003C334A">
      <w:pPr>
        <w:tabs>
          <w:tab w:val="left" w:pos="-720"/>
        </w:tabs>
        <w:suppressAutoHyphens/>
        <w:spacing w:after="200"/>
        <w:ind w:left="1418" w:hanging="709"/>
        <w:pPrChange w:id="832" w:author="Becki.Mensah" w:date="2021-10-18T13:34:00Z">
          <w:pPr>
            <w:keepNext/>
            <w:tabs>
              <w:tab w:val="left" w:pos="-720"/>
            </w:tabs>
            <w:suppressAutoHyphens/>
            <w:spacing w:after="200"/>
            <w:ind w:left="1418" w:hanging="709"/>
          </w:pPr>
        </w:pPrChange>
      </w:pPr>
      <w:r>
        <w:t>(iv)</w:t>
      </w:r>
      <w:r>
        <w:tab/>
        <w:t>Level 4 Password for</w:t>
      </w:r>
      <w:r>
        <w:rPr>
          <w:szCs w:val="24"/>
          <w:vertAlign w:val="superscript"/>
        </w:rPr>
        <w:footnoteReference w:id="8"/>
      </w:r>
      <w:r>
        <w:t>:</w:t>
      </w:r>
    </w:p>
    <w:p w14:paraId="6F1419CD" w14:textId="77777777" w:rsidR="00176630" w:rsidRDefault="003C334A">
      <w:pPr>
        <w:suppressAutoHyphens/>
        <w:spacing w:after="200"/>
        <w:ind w:left="2127" w:hanging="709"/>
      </w:pPr>
      <w:r>
        <w:t>(a)</w:t>
      </w:r>
      <w:r>
        <w:tab/>
        <w:t>Calibration of the Metering Equipment;</w:t>
      </w:r>
    </w:p>
    <w:p w14:paraId="712EC8F4" w14:textId="77777777" w:rsidR="00176630" w:rsidRDefault="003C334A">
      <w:pPr>
        <w:suppressAutoHyphens/>
        <w:spacing w:after="200"/>
        <w:ind w:left="2127" w:hanging="709"/>
      </w:pPr>
      <w:r>
        <w:t>(b)</w:t>
      </w:r>
      <w:r>
        <w:tab/>
        <w:t>Setting the measurement transformer ratios, where appropriate (see clause 5.3);</w:t>
      </w:r>
    </w:p>
    <w:p w14:paraId="2AE01FAB" w14:textId="77777777" w:rsidR="00176630" w:rsidRDefault="003C334A">
      <w:pPr>
        <w:suppressAutoHyphens/>
        <w:spacing w:after="200"/>
        <w:ind w:left="2127" w:hanging="709"/>
        <w:jc w:val="both"/>
      </w:pPr>
      <w:r>
        <w:t>(c)</w:t>
      </w:r>
      <w:r>
        <w:tab/>
        <w:t>Setting the measurement transformer error correction and/or system loss factors where this is other than a single factor; and</w:t>
      </w:r>
    </w:p>
    <w:p w14:paraId="732BB3AB" w14:textId="77777777" w:rsidR="00176630" w:rsidRDefault="003C334A">
      <w:pPr>
        <w:suppressAutoHyphens/>
        <w:spacing w:after="200"/>
        <w:ind w:left="2127" w:hanging="709"/>
        <w:jc w:val="both"/>
      </w:pPr>
      <w:r>
        <w:t>(d)</w:t>
      </w:r>
      <w:r>
        <w:tab/>
        <w:t>Programming the level 3 Password and the level 4 Password, if appropriate.</w:t>
      </w:r>
    </w:p>
    <w:p w14:paraId="6E988B13" w14:textId="77777777" w:rsidR="00176630" w:rsidRDefault="003C334A">
      <w:pPr>
        <w:suppressAutoHyphens/>
        <w:spacing w:after="200"/>
        <w:ind w:left="709"/>
        <w:jc w:val="both"/>
      </w:pPr>
      <w:r>
        <w:t>In addition to the functions specified for each level it shall be feasible to undertake functions at the preceding level(s). E.g. at level 3 it shall also be possible to carry out the functions specified at levels 1 and 2. This need not apply at level 4 when access is obtained via removing the cover. Different Passwords shall be utilised for each level, which shall only be circulated in accordance with the relevant BSC Procedure.</w:t>
      </w:r>
    </w:p>
    <w:p w14:paraId="6D1C3DBA" w14:textId="77777777" w:rsidR="00176630" w:rsidRDefault="003C334A">
      <w:pPr>
        <w:suppressAutoHyphens/>
        <w:spacing w:after="200"/>
        <w:ind w:left="709"/>
        <w:jc w:val="both"/>
      </w:pPr>
      <w:r>
        <w:t>For separate Outstations: A Password shall be required to read or change any data.</w:t>
      </w:r>
    </w:p>
    <w:p w14:paraId="6F790313" w14:textId="77777777" w:rsidR="00176630" w:rsidRDefault="003C334A">
      <w:pPr>
        <w:pStyle w:val="Heading3"/>
        <w:keepNext w:val="0"/>
        <w:numPr>
          <w:ilvl w:val="0"/>
          <w:numId w:val="0"/>
        </w:numPr>
        <w:spacing w:before="0" w:after="240"/>
        <w:ind w:left="709" w:hanging="709"/>
        <w:rPr>
          <w:rFonts w:ascii="Times New Roman" w:hAnsi="Times New Roman"/>
        </w:rPr>
      </w:pPr>
      <w:bookmarkStart w:id="833" w:name="_Toc124667401"/>
      <w:bookmarkStart w:id="834" w:name="_Toc124821420"/>
      <w:bookmarkStart w:id="835" w:name="_Toc126635526"/>
      <w:bookmarkStart w:id="836" w:name="_Toc477503603"/>
      <w:bookmarkStart w:id="837" w:name="_Toc484762669"/>
      <w:bookmarkStart w:id="838" w:name="_Toc85456550"/>
      <w:r>
        <w:rPr>
          <w:rFonts w:ascii="Times New Roman" w:hAnsi="Times New Roman"/>
        </w:rPr>
        <w:t>5.6.1</w:t>
      </w:r>
      <w:r>
        <w:rPr>
          <w:rFonts w:ascii="Times New Roman" w:hAnsi="Times New Roman"/>
        </w:rPr>
        <w:tab/>
        <w:t>Local Interrogation</w:t>
      </w:r>
      <w:bookmarkEnd w:id="833"/>
      <w:bookmarkEnd w:id="834"/>
      <w:bookmarkEnd w:id="835"/>
      <w:bookmarkEnd w:id="836"/>
      <w:bookmarkEnd w:id="837"/>
      <w:bookmarkEnd w:id="838"/>
    </w:p>
    <w:p w14:paraId="1077EF82" w14:textId="77777777" w:rsidR="00176630" w:rsidRDefault="003C334A">
      <w:pPr>
        <w:suppressAutoHyphens/>
        <w:spacing w:after="240"/>
        <w:ind w:left="709"/>
        <w:jc w:val="both"/>
      </w:pPr>
      <w:r>
        <w:t>An interrogation port shall be provided for each Outstation which preferably shall be an opto port to BS EN</w:t>
      </w:r>
      <w:r w:rsidR="00FF548E">
        <w:t>/IEC</w:t>
      </w:r>
      <w:r>
        <w:t xml:space="preserve"> 62056-21, and with a serial protocol such as BS EN</w:t>
      </w:r>
      <w:r w:rsidR="00FF548E">
        <w:t>/IEC</w:t>
      </w:r>
      <w:r>
        <w:t xml:space="preserve"> 62056-21, for the following purposes:-</w:t>
      </w:r>
    </w:p>
    <w:p w14:paraId="642C0E97" w14:textId="77777777" w:rsidR="00176630" w:rsidRDefault="003C334A">
      <w:pPr>
        <w:tabs>
          <w:tab w:val="left" w:pos="-720"/>
        </w:tabs>
        <w:suppressAutoHyphens/>
        <w:spacing w:after="240"/>
        <w:ind w:left="1418" w:hanging="709"/>
        <w:jc w:val="both"/>
      </w:pPr>
      <w:r>
        <w:t>(i)</w:t>
      </w:r>
      <w:r>
        <w:tab/>
        <w:t>Commissioning, maintenance and fault finding;</w:t>
      </w:r>
    </w:p>
    <w:p w14:paraId="093891D2" w14:textId="77777777" w:rsidR="00176630" w:rsidRDefault="003C334A">
      <w:pPr>
        <w:tabs>
          <w:tab w:val="left" w:pos="-720"/>
        </w:tabs>
        <w:suppressAutoHyphens/>
        <w:spacing w:after="240"/>
        <w:ind w:left="1418" w:hanging="709"/>
        <w:jc w:val="both"/>
      </w:pPr>
      <w:r>
        <w:t>(ii)</w:t>
      </w:r>
      <w:r>
        <w:tab/>
        <w:t>Transfer of metering data and alarms; and</w:t>
      </w:r>
    </w:p>
    <w:p w14:paraId="5A3EEC65" w14:textId="77777777" w:rsidR="00176630" w:rsidRDefault="003C334A">
      <w:pPr>
        <w:tabs>
          <w:tab w:val="left" w:pos="-720"/>
        </w:tabs>
        <w:suppressAutoHyphens/>
        <w:spacing w:after="240"/>
        <w:ind w:left="1418" w:hanging="709"/>
        <w:jc w:val="both"/>
      </w:pPr>
      <w:r>
        <w:t>(iii)</w:t>
      </w:r>
      <w:r>
        <w:tab/>
        <w:t>Time setting.</w:t>
      </w:r>
    </w:p>
    <w:p w14:paraId="3AFFC6FE" w14:textId="77777777" w:rsidR="00176630" w:rsidRDefault="003C334A">
      <w:pPr>
        <w:pStyle w:val="Heading3"/>
        <w:keepNext w:val="0"/>
        <w:numPr>
          <w:ilvl w:val="0"/>
          <w:numId w:val="0"/>
        </w:numPr>
        <w:spacing w:before="0" w:after="240"/>
        <w:ind w:left="709" w:hanging="709"/>
        <w:rPr>
          <w:rFonts w:ascii="Times New Roman" w:hAnsi="Times New Roman"/>
        </w:rPr>
      </w:pPr>
      <w:bookmarkStart w:id="839" w:name="_Toc124667402"/>
      <w:bookmarkStart w:id="840" w:name="_Toc124821421"/>
      <w:bookmarkStart w:id="841" w:name="_Toc126635527"/>
      <w:bookmarkStart w:id="842" w:name="_Toc124667403"/>
      <w:bookmarkStart w:id="843" w:name="_Toc124821422"/>
      <w:bookmarkStart w:id="844" w:name="_Toc126635528"/>
      <w:bookmarkStart w:id="845" w:name="_Toc477503604"/>
      <w:bookmarkStart w:id="846" w:name="_Toc484762670"/>
      <w:bookmarkStart w:id="847" w:name="_Toc85456551"/>
      <w:bookmarkEnd w:id="839"/>
      <w:bookmarkEnd w:id="840"/>
      <w:bookmarkEnd w:id="841"/>
      <w:r>
        <w:rPr>
          <w:rFonts w:ascii="Times New Roman" w:hAnsi="Times New Roman"/>
        </w:rPr>
        <w:t>5.6.2</w:t>
      </w:r>
      <w:r>
        <w:rPr>
          <w:rFonts w:ascii="Times New Roman" w:hAnsi="Times New Roman"/>
        </w:rPr>
        <w:tab/>
        <w:t>Remote Interrogation</w:t>
      </w:r>
      <w:bookmarkEnd w:id="842"/>
      <w:bookmarkEnd w:id="843"/>
      <w:bookmarkEnd w:id="844"/>
      <w:bookmarkEnd w:id="845"/>
      <w:bookmarkEnd w:id="846"/>
      <w:bookmarkEnd w:id="847"/>
    </w:p>
    <w:p w14:paraId="0181D21F" w14:textId="77777777" w:rsidR="00176630" w:rsidRDefault="003C334A">
      <w:pPr>
        <w:suppressAutoHyphens/>
        <w:spacing w:after="240"/>
        <w:ind w:left="709"/>
        <w:jc w:val="both"/>
      </w:pPr>
      <w:r>
        <w:t>Remote interrogation facilities shall be provided with error checking of the communications between the Outstation System and the Settlement Instation.</w:t>
      </w:r>
    </w:p>
    <w:p w14:paraId="6C66AC8D" w14:textId="77777777" w:rsidR="00176630" w:rsidRDefault="003C334A">
      <w:pPr>
        <w:suppressAutoHyphens/>
        <w:spacing w:after="240"/>
        <w:ind w:left="709"/>
        <w:jc w:val="both"/>
      </w:pPr>
      <w:r>
        <w:t>Interrogation of an Outstation shall be possible using one of the following media:</w:t>
      </w:r>
    </w:p>
    <w:p w14:paraId="39F68D64" w14:textId="77777777" w:rsidR="00176630" w:rsidRDefault="003C334A">
      <w:pPr>
        <w:suppressAutoHyphens/>
        <w:spacing w:after="240"/>
        <w:ind w:left="1418" w:hanging="709"/>
      </w:pPr>
      <w:r>
        <w:t>(i)</w:t>
      </w:r>
      <w:r>
        <w:tab/>
        <w:t>Switched telephone networks e.g. PSTN or CTN;</w:t>
      </w:r>
    </w:p>
    <w:p w14:paraId="429B178F" w14:textId="77777777" w:rsidR="00176630" w:rsidRDefault="003C334A">
      <w:pPr>
        <w:suppressAutoHyphens/>
        <w:spacing w:after="240"/>
        <w:ind w:left="1418" w:hanging="709"/>
      </w:pPr>
      <w:r>
        <w:t>(ii)</w:t>
      </w:r>
      <w:r>
        <w:tab/>
        <w:t>Public data networks e.g. PSN;</w:t>
      </w:r>
    </w:p>
    <w:p w14:paraId="52E3A7CF" w14:textId="77777777" w:rsidR="00176630" w:rsidRDefault="003C334A">
      <w:pPr>
        <w:suppressAutoHyphens/>
        <w:spacing w:after="240"/>
        <w:ind w:left="1418" w:hanging="709"/>
      </w:pPr>
      <w:r>
        <w:t>(iii)</w:t>
      </w:r>
      <w:r>
        <w:tab/>
        <w:t>Radio data networks e.g. Paknet or any equivalent;</w:t>
      </w:r>
    </w:p>
    <w:p w14:paraId="02A98865" w14:textId="77777777" w:rsidR="00176630" w:rsidRDefault="003C334A">
      <w:pPr>
        <w:suppressAutoHyphens/>
        <w:spacing w:after="240"/>
        <w:ind w:left="1418" w:hanging="709"/>
      </w:pPr>
      <w:r>
        <w:t>(iv)</w:t>
      </w:r>
      <w:r>
        <w:tab/>
        <w:t>Customer own network;</w:t>
      </w:r>
    </w:p>
    <w:p w14:paraId="3CE23626" w14:textId="77777777" w:rsidR="00176630" w:rsidRDefault="003C334A">
      <w:pPr>
        <w:suppressAutoHyphens/>
        <w:spacing w:after="240"/>
        <w:ind w:left="1418" w:hanging="709"/>
      </w:pPr>
      <w:r>
        <w:lastRenderedPageBreak/>
        <w:t>(v)</w:t>
      </w:r>
      <w:r>
        <w:tab/>
        <w:t>Mains signalling / power line carrier;</w:t>
      </w:r>
    </w:p>
    <w:p w14:paraId="4D443722" w14:textId="77777777" w:rsidR="00176630" w:rsidRDefault="003C334A">
      <w:pPr>
        <w:suppressAutoHyphens/>
        <w:spacing w:after="240"/>
        <w:ind w:left="1418" w:hanging="709"/>
      </w:pPr>
      <w:r>
        <w:t>(vi)</w:t>
      </w:r>
      <w:r>
        <w:tab/>
        <w:t>Low power radio;</w:t>
      </w:r>
    </w:p>
    <w:p w14:paraId="4D03F056" w14:textId="77777777" w:rsidR="00176630" w:rsidRDefault="003C334A">
      <w:pPr>
        <w:suppressAutoHyphens/>
        <w:spacing w:after="240"/>
        <w:ind w:left="1418" w:hanging="709"/>
      </w:pPr>
      <w:r>
        <w:t>(vii)</w:t>
      </w:r>
      <w:r>
        <w:tab/>
        <w:t>Satellite; or</w:t>
      </w:r>
    </w:p>
    <w:p w14:paraId="2B27FD0B" w14:textId="77777777" w:rsidR="00176630" w:rsidRDefault="003C334A">
      <w:pPr>
        <w:suppressAutoHyphens/>
        <w:spacing w:after="240"/>
        <w:ind w:left="1418" w:hanging="709"/>
      </w:pPr>
      <w:r>
        <w:t>(viii)</w:t>
      </w:r>
      <w:r>
        <w:tab/>
        <w:t>Cable TV.</w:t>
      </w:r>
    </w:p>
    <w:p w14:paraId="382354C1" w14:textId="77777777" w:rsidR="00176630" w:rsidRDefault="003C334A">
      <w:pPr>
        <w:suppressAutoHyphens/>
        <w:spacing w:after="240"/>
        <w:ind w:left="709"/>
        <w:jc w:val="both"/>
      </w:pPr>
      <w:r>
        <w:t>In addition any further media may be used as approved by the Panel.</w:t>
      </w:r>
    </w:p>
    <w:p w14:paraId="3E774E13" w14:textId="77777777" w:rsidR="00176630" w:rsidRDefault="003C334A">
      <w:pPr>
        <w:suppressAutoHyphens/>
        <w:spacing w:after="240"/>
        <w:ind w:left="709"/>
        <w:jc w:val="both"/>
      </w:pPr>
      <w:r>
        <w:t>The actual media employed shall be in accordance with the requirements of the CDCA for CVA Metering Systems and the Supplier for SVA Metering Systems.</w:t>
      </w:r>
    </w:p>
    <w:p w14:paraId="01FB0034" w14:textId="77777777" w:rsidR="00176630" w:rsidRDefault="003C334A">
      <w:pPr>
        <w:suppressAutoHyphens/>
        <w:spacing w:after="240"/>
        <w:ind w:left="709"/>
        <w:jc w:val="both"/>
      </w:pPr>
      <w:r>
        <w:t>The data shall be to a format and protocol approved by the Panel in accordance with BSCP601.</w:t>
      </w:r>
    </w:p>
    <w:p w14:paraId="15438171" w14:textId="6A27F7CE" w:rsidR="00176630" w:rsidRDefault="003C334A">
      <w:pPr>
        <w:pStyle w:val="Heading2"/>
        <w:keepNext w:val="0"/>
        <w:numPr>
          <w:ilvl w:val="0"/>
          <w:numId w:val="0"/>
        </w:numPr>
        <w:spacing w:before="120" w:after="240"/>
        <w:rPr>
          <w:b/>
          <w:sz w:val="24"/>
          <w:szCs w:val="24"/>
        </w:rPr>
      </w:pPr>
      <w:bookmarkStart w:id="848" w:name="_Toc201130068"/>
      <w:bookmarkStart w:id="849" w:name="_Toc477503605"/>
      <w:bookmarkStart w:id="850" w:name="_Toc484762671"/>
      <w:bookmarkStart w:id="851" w:name="_Toc85456552"/>
      <w:r>
        <w:rPr>
          <w:b/>
          <w:sz w:val="24"/>
          <w:szCs w:val="24"/>
        </w:rPr>
        <w:t>5.7</w:t>
      </w:r>
      <w:r>
        <w:rPr>
          <w:b/>
          <w:sz w:val="24"/>
          <w:szCs w:val="24"/>
        </w:rPr>
        <w:tab/>
        <w:t>Sealing</w:t>
      </w:r>
      <w:bookmarkEnd w:id="848"/>
      <w:bookmarkEnd w:id="849"/>
      <w:bookmarkEnd w:id="850"/>
      <w:bookmarkEnd w:id="851"/>
    </w:p>
    <w:p w14:paraId="59C98885" w14:textId="6A66D00C" w:rsidR="00176630" w:rsidRDefault="003C334A">
      <w:pPr>
        <w:suppressAutoHyphens/>
        <w:spacing w:after="240"/>
        <w:ind w:left="709"/>
        <w:jc w:val="both"/>
      </w:pPr>
      <w:r>
        <w:t>All SVA Metering Equipment shall be sealed in accordance with the</w:t>
      </w:r>
      <w:r w:rsidR="00567BD6">
        <w:t xml:space="preserve"> Retail Energy Code </w:t>
      </w:r>
      <w:r>
        <w:t>Meter Operation Code of Practice Agreement</w:t>
      </w:r>
      <w:r>
        <w:rPr>
          <w:rStyle w:val="FootnoteReference"/>
          <w:szCs w:val="24"/>
        </w:rPr>
        <w:footnoteReference w:id="9"/>
      </w:r>
      <w:r>
        <w:t>.</w:t>
      </w:r>
    </w:p>
    <w:p w14:paraId="23873733" w14:textId="682423EA" w:rsidR="00176630" w:rsidRDefault="003C334A">
      <w:pPr>
        <w:suppressAutoHyphens/>
        <w:spacing w:after="240"/>
        <w:ind w:left="709"/>
        <w:jc w:val="both"/>
        <w:rPr>
          <w:ins w:id="852" w:author="Becki.Mensah" w:date="2021-10-18T13:34:00Z"/>
        </w:rPr>
      </w:pPr>
      <w:r>
        <w:t>All CVA Metering Equipment shall be capable of being sealed in accordance with BSCP06.</w:t>
      </w:r>
    </w:p>
    <w:p w14:paraId="4D82C211" w14:textId="77777777" w:rsidR="005F503F" w:rsidRDefault="005F503F">
      <w:pPr>
        <w:suppressAutoHyphens/>
        <w:spacing w:after="240"/>
        <w:ind w:left="709"/>
        <w:jc w:val="both"/>
      </w:pPr>
    </w:p>
    <w:p w14:paraId="155D740D" w14:textId="77777777" w:rsidR="00176630" w:rsidRDefault="003C334A">
      <w:pPr>
        <w:pStyle w:val="Heading1"/>
        <w:keepNext w:val="0"/>
        <w:pageBreakBefore w:val="0"/>
        <w:numPr>
          <w:ilvl w:val="0"/>
          <w:numId w:val="0"/>
        </w:numPr>
        <w:spacing w:before="0" w:after="240"/>
        <w:pPrChange w:id="853" w:author="Becki.Mensah" w:date="2021-10-18T13:34:00Z">
          <w:pPr>
            <w:pStyle w:val="Heading1"/>
            <w:keepNext w:val="0"/>
            <w:numPr>
              <w:numId w:val="0"/>
            </w:numPr>
            <w:spacing w:before="0" w:after="240"/>
          </w:pPr>
        </w:pPrChange>
      </w:pPr>
      <w:bookmarkStart w:id="854" w:name="_Toc201130069"/>
      <w:bookmarkStart w:id="855" w:name="_Toc477503606"/>
      <w:bookmarkStart w:id="856" w:name="_Toc484762672"/>
      <w:bookmarkStart w:id="857" w:name="_Toc85456553"/>
      <w:r>
        <w:t>6.</w:t>
      </w:r>
      <w:r>
        <w:tab/>
        <w:t>ASSOCIATED FACILITIES</w:t>
      </w:r>
      <w:bookmarkEnd w:id="854"/>
      <w:bookmarkEnd w:id="855"/>
      <w:bookmarkEnd w:id="856"/>
      <w:bookmarkEnd w:id="857"/>
    </w:p>
    <w:p w14:paraId="3D39C601" w14:textId="77777777" w:rsidR="00176630" w:rsidRDefault="003C334A">
      <w:pPr>
        <w:pStyle w:val="Heading2"/>
        <w:keepNext w:val="0"/>
        <w:numPr>
          <w:ilvl w:val="0"/>
          <w:numId w:val="0"/>
        </w:numPr>
        <w:spacing w:before="120" w:after="240"/>
        <w:rPr>
          <w:b/>
          <w:sz w:val="24"/>
          <w:szCs w:val="24"/>
        </w:rPr>
      </w:pPr>
      <w:bookmarkStart w:id="858" w:name="_Toc201130070"/>
      <w:bookmarkStart w:id="859" w:name="_Toc477503607"/>
      <w:bookmarkStart w:id="860" w:name="_Toc484762673"/>
      <w:bookmarkStart w:id="861" w:name="_Toc85456554"/>
      <w:r>
        <w:rPr>
          <w:b/>
          <w:sz w:val="24"/>
          <w:szCs w:val="24"/>
        </w:rPr>
        <w:t>6.1</w:t>
      </w:r>
      <w:r>
        <w:rPr>
          <w:b/>
          <w:sz w:val="24"/>
          <w:szCs w:val="24"/>
        </w:rPr>
        <w:tab/>
        <w:t>Interrogation Unit</w:t>
      </w:r>
      <w:bookmarkEnd w:id="858"/>
      <w:bookmarkEnd w:id="859"/>
      <w:bookmarkEnd w:id="860"/>
      <w:bookmarkEnd w:id="861"/>
    </w:p>
    <w:p w14:paraId="6C6DDF70" w14:textId="16F6E644" w:rsidR="00176630" w:rsidRDefault="003C334A">
      <w:pPr>
        <w:suppressAutoHyphens/>
        <w:spacing w:after="240"/>
        <w:ind w:left="709"/>
        <w:jc w:val="both"/>
      </w:pPr>
      <w:r>
        <w:t>The Operator may interrogate the Outstations using an I</w:t>
      </w:r>
      <w:r w:rsidR="004B13E3">
        <w:t xml:space="preserve">nterrogation Unit (IU). </w:t>
      </w:r>
      <w:r>
        <w:t>The Interrogation Unit may be used for programming, commissioning, maintenance/fault finding and when necessary the retrieval of stored metering data. The data retrieved by the Interrogation Unit shall be compatible with the Settlement Instation.</w:t>
      </w:r>
    </w:p>
    <w:p w14:paraId="4E21CC0A" w14:textId="77777777" w:rsidR="00176630" w:rsidRDefault="003C334A">
      <w:pPr>
        <w:pStyle w:val="Heading2"/>
        <w:keepNext w:val="0"/>
        <w:numPr>
          <w:ilvl w:val="0"/>
          <w:numId w:val="0"/>
        </w:numPr>
        <w:spacing w:before="120" w:after="240"/>
        <w:rPr>
          <w:b/>
          <w:sz w:val="24"/>
          <w:szCs w:val="24"/>
        </w:rPr>
      </w:pPr>
      <w:bookmarkStart w:id="862" w:name="_Toc201130071"/>
      <w:bookmarkStart w:id="863" w:name="_Toc477503608"/>
      <w:bookmarkStart w:id="864" w:name="_Toc484762674"/>
      <w:bookmarkStart w:id="865" w:name="_Toc85456555"/>
      <w:r>
        <w:rPr>
          <w:b/>
          <w:sz w:val="24"/>
          <w:szCs w:val="24"/>
        </w:rPr>
        <w:t>6.2</w:t>
      </w:r>
      <w:r>
        <w:rPr>
          <w:b/>
          <w:sz w:val="24"/>
          <w:szCs w:val="24"/>
        </w:rPr>
        <w:tab/>
        <w:t>Additional Features</w:t>
      </w:r>
      <w:bookmarkEnd w:id="862"/>
      <w:bookmarkEnd w:id="863"/>
      <w:bookmarkEnd w:id="864"/>
      <w:bookmarkEnd w:id="865"/>
    </w:p>
    <w:p w14:paraId="019D7B52" w14:textId="77777777" w:rsidR="00176630" w:rsidRDefault="003C334A">
      <w:pPr>
        <w:suppressAutoHyphens/>
        <w:spacing w:after="240"/>
        <w:ind w:left="709"/>
        <w:jc w:val="both"/>
      </w:pPr>
      <w:r>
        <w:t>Additional features may be incorporated within or associated with the Metering Equipment provided but these shall not interfere with or endanger the operation of the Settlement process.</w:t>
      </w:r>
    </w:p>
    <w:p w14:paraId="1190AA8B" w14:textId="77777777" w:rsidR="00176630" w:rsidRDefault="003C334A">
      <w:pPr>
        <w:pStyle w:val="Heading1"/>
        <w:keepNext w:val="0"/>
        <w:pageBreakBefore w:val="0"/>
        <w:numPr>
          <w:ilvl w:val="0"/>
          <w:numId w:val="0"/>
        </w:numPr>
        <w:spacing w:before="0" w:after="240"/>
      </w:pPr>
      <w:bookmarkStart w:id="866" w:name="_Toc201130072"/>
      <w:bookmarkStart w:id="867" w:name="_Toc477503609"/>
      <w:bookmarkStart w:id="868" w:name="_Toc484762675"/>
      <w:bookmarkStart w:id="869" w:name="_Toc85456556"/>
      <w:r>
        <w:t>7.</w:t>
      </w:r>
      <w:r>
        <w:tab/>
        <w:t>ACCESS TO DATA</w:t>
      </w:r>
      <w:bookmarkEnd w:id="866"/>
      <w:bookmarkEnd w:id="867"/>
      <w:bookmarkEnd w:id="868"/>
      <w:bookmarkEnd w:id="869"/>
    </w:p>
    <w:p w14:paraId="75EB6159" w14:textId="6242F764" w:rsidR="00176630" w:rsidRDefault="003C334A">
      <w:pPr>
        <w:suppressAutoHyphens/>
        <w:spacing w:after="240"/>
        <w:ind w:left="709"/>
        <w:jc w:val="both"/>
      </w:pPr>
      <w:r>
        <w:t>Access to metering data shall be in accordance with the provisions of the Code and the BSC P</w:t>
      </w:r>
      <w:r w:rsidR="004B13E3">
        <w:t xml:space="preserve">rocedures referred to therein. </w:t>
      </w:r>
      <w:r>
        <w:t>Such access must not interfere with or endanger the security of the data or the collection process for Settlement purposes.</w:t>
      </w:r>
    </w:p>
    <w:p w14:paraId="62028A47" w14:textId="77777777" w:rsidR="00176630" w:rsidRDefault="003C334A">
      <w:pPr>
        <w:suppressAutoHyphens/>
        <w:spacing w:after="240"/>
        <w:ind w:left="709"/>
        <w:jc w:val="both"/>
      </w:pPr>
      <w:r>
        <w:t>Access to stored metering data in Outstations shall also be the right of the Registrant and any party who has the permission of the Registrant.</w:t>
      </w:r>
    </w:p>
    <w:p w14:paraId="167FC074" w14:textId="77777777" w:rsidR="00176630" w:rsidRDefault="008E186D" w:rsidP="008E186D">
      <w:pPr>
        <w:pStyle w:val="Heading1"/>
        <w:numPr>
          <w:ilvl w:val="0"/>
          <w:numId w:val="0"/>
        </w:numPr>
        <w:spacing w:before="0" w:after="240"/>
      </w:pPr>
      <w:bookmarkStart w:id="870" w:name="_Toc201130073"/>
      <w:bookmarkStart w:id="871" w:name="_Toc477503610"/>
      <w:bookmarkStart w:id="872" w:name="_Toc484762676"/>
      <w:bookmarkStart w:id="873" w:name="_Toc85456557"/>
      <w:r>
        <w:lastRenderedPageBreak/>
        <w:t xml:space="preserve">APPENDIX A: </w:t>
      </w:r>
      <w:r w:rsidR="003C334A">
        <w:t>DEFINED METERING POINTS</w:t>
      </w:r>
      <w:bookmarkEnd w:id="870"/>
      <w:bookmarkEnd w:id="871"/>
      <w:bookmarkEnd w:id="872"/>
      <w:bookmarkEnd w:id="873"/>
    </w:p>
    <w:p w14:paraId="3E06E2E1" w14:textId="77777777" w:rsidR="00176630" w:rsidRDefault="003C334A">
      <w:pPr>
        <w:suppressAutoHyphens/>
        <w:spacing w:after="240"/>
        <w:jc w:val="both"/>
      </w:pPr>
      <w:r>
        <w:t>For transfers of electricity between the following parties the Defined Metering Point (DMP) shall be at one of the following locations:-</w:t>
      </w:r>
    </w:p>
    <w:p w14:paraId="293AA92E" w14:textId="77777777" w:rsidR="00176630" w:rsidRDefault="003C334A">
      <w:pPr>
        <w:suppressAutoHyphens/>
        <w:spacing w:after="240"/>
        <w:ind w:left="709" w:hanging="709"/>
        <w:jc w:val="both"/>
      </w:pPr>
      <w:r>
        <w:t>1.</w:t>
      </w:r>
      <w:r>
        <w:tab/>
        <w:t xml:space="preserve">For transfers between </w:t>
      </w:r>
      <w:r w:rsidR="007C632F">
        <w:t>the</w:t>
      </w:r>
      <w:r>
        <w:t xml:space="preserve"> Transmission System and a </w:t>
      </w:r>
      <w:r w:rsidR="007C632F" w:rsidRPr="007C632F">
        <w:t xml:space="preserve">Distribution System operated by a </w:t>
      </w:r>
      <w:r>
        <w:t>Licensed Distribution System Operator where no other Party(s) are connected to the busbar, the DMP shall be at</w:t>
      </w:r>
      <w:r w:rsidR="007C632F" w:rsidRPr="007C632F">
        <w:t xml:space="preserve"> point(s) of connection to the Transmission System. A Party shall install Metering Equipment at a point on the circuit (e.g. the common incoming circuit for double busbar connections) within 100 metres of the DMP. Such point shall be the Actual Metering Point for the purposes of this Code of Practice</w:t>
      </w:r>
      <w:r>
        <w:t>.</w:t>
      </w:r>
    </w:p>
    <w:p w14:paraId="4A792293" w14:textId="77777777" w:rsidR="00176630" w:rsidRDefault="003C334A">
      <w:pPr>
        <w:suppressAutoHyphens/>
        <w:spacing w:after="240"/>
        <w:ind w:left="709" w:hanging="709"/>
        <w:jc w:val="both"/>
      </w:pPr>
      <w:r>
        <w:t>2.</w:t>
      </w:r>
      <w:r>
        <w:tab/>
        <w:t xml:space="preserve">For transfers between </w:t>
      </w:r>
      <w:r w:rsidR="007C632F">
        <w:t>the</w:t>
      </w:r>
      <w:r>
        <w:t xml:space="preserve"> Transmission System and a </w:t>
      </w:r>
      <w:r w:rsidR="007C632F" w:rsidRPr="007C632F">
        <w:t xml:space="preserve">Distribution System operated by a </w:t>
      </w:r>
      <w:r>
        <w:t xml:space="preserve">Licensed Distribution System Operator where other Party(s) are connected to the busbar, the DMP shall be at the circuit connections to that </w:t>
      </w:r>
      <w:r w:rsidR="00D00BA2" w:rsidRPr="00D00BA2">
        <w:t xml:space="preserve">Distribution System operated by a </w:t>
      </w:r>
      <w:r>
        <w:t>Licensed Distribution System Operator.</w:t>
      </w:r>
    </w:p>
    <w:p w14:paraId="24304B94" w14:textId="77777777" w:rsidR="00176630" w:rsidRDefault="003C334A">
      <w:pPr>
        <w:suppressAutoHyphens/>
        <w:spacing w:after="240"/>
        <w:ind w:left="709" w:hanging="709"/>
        <w:jc w:val="both"/>
      </w:pPr>
      <w:r>
        <w:t>3.</w:t>
      </w:r>
      <w:r>
        <w:tab/>
        <w:t xml:space="preserve">For transfers between </w:t>
      </w:r>
      <w:r w:rsidR="00D00BA2">
        <w:t>the</w:t>
      </w:r>
      <w:r>
        <w:t xml:space="preserve"> Transmission System and more than one </w:t>
      </w:r>
      <w:r w:rsidR="00D00BA2" w:rsidRPr="00D00BA2">
        <w:t xml:space="preserve">Distribution System operated by a </w:t>
      </w:r>
      <w:r>
        <w:t xml:space="preserve">Licensed Distribution System Operator connected to the same busbar, the DMP shall be at the circuit connections of each </w:t>
      </w:r>
      <w:r w:rsidR="00D00BA2" w:rsidRPr="00D00BA2">
        <w:t xml:space="preserve">Distribution System operated by a </w:t>
      </w:r>
      <w:r>
        <w:t>Licensed Distribution System Operator to such busbar.</w:t>
      </w:r>
    </w:p>
    <w:p w14:paraId="6BD02F00" w14:textId="77777777" w:rsidR="00176630" w:rsidRDefault="003C334A">
      <w:pPr>
        <w:suppressAutoHyphens/>
        <w:spacing w:after="240"/>
        <w:ind w:left="709" w:hanging="709"/>
        <w:jc w:val="both"/>
      </w:pPr>
      <w:r>
        <w:t>4.</w:t>
      </w:r>
      <w:r>
        <w:tab/>
        <w:t xml:space="preserve">For transfers between </w:t>
      </w:r>
      <w:r w:rsidR="00D00BA2" w:rsidRPr="00D00BA2">
        <w:t xml:space="preserve">Distribution Systems operated by </w:t>
      </w:r>
      <w:r>
        <w:t>Licensed Distribution System Operators</w:t>
      </w:r>
      <w:r w:rsidR="00D00BA2">
        <w:t>,</w:t>
      </w:r>
      <w:r>
        <w:t xml:space="preserve"> not including a connection to the Transmission System, the DMP shall be at the point</w:t>
      </w:r>
      <w:r w:rsidR="00D00BA2" w:rsidRPr="00D00BA2">
        <w:t>(s)</w:t>
      </w:r>
      <w:r>
        <w:t xml:space="preserve"> of connection of the two </w:t>
      </w:r>
      <w:r w:rsidR="00D00BA2" w:rsidRPr="00D00BA2">
        <w:t xml:space="preserve">Distribution Systems operated by </w:t>
      </w:r>
      <w:r>
        <w:t>Licensed Distribution System Operators.</w:t>
      </w:r>
    </w:p>
    <w:p w14:paraId="2CA802B8" w14:textId="77777777" w:rsidR="00176630" w:rsidRDefault="003C334A">
      <w:pPr>
        <w:suppressAutoHyphens/>
        <w:spacing w:after="240"/>
        <w:ind w:left="709" w:hanging="709"/>
        <w:jc w:val="both"/>
      </w:pPr>
      <w:r>
        <w:t>5.</w:t>
      </w:r>
      <w:r>
        <w:tab/>
        <w:t xml:space="preserve">For transfers between </w:t>
      </w:r>
      <w:r w:rsidR="00D00BA2">
        <w:t>the</w:t>
      </w:r>
      <w:r>
        <w:t xml:space="preserve"> Transmission System and:-</w:t>
      </w:r>
    </w:p>
    <w:p w14:paraId="447D2017" w14:textId="77777777" w:rsidR="00176630" w:rsidRDefault="003C334A">
      <w:pPr>
        <w:suppressAutoHyphens/>
        <w:spacing w:after="240"/>
        <w:ind w:left="1418" w:hanging="709"/>
        <w:jc w:val="both"/>
      </w:pPr>
      <w:r>
        <w:t>(i)</w:t>
      </w:r>
      <w:r>
        <w:tab/>
        <w:t xml:space="preserve">Generating Plant, the DMP shall be at the </w:t>
      </w:r>
      <w:r w:rsidR="00D00BA2" w:rsidRPr="00D00BA2">
        <w:t>point(s) of connection of the Generating Plant to the Transmission System</w:t>
      </w:r>
      <w:r>
        <w:t>.</w:t>
      </w:r>
    </w:p>
    <w:p w14:paraId="0F44E4A1" w14:textId="77777777" w:rsidR="00176630" w:rsidRDefault="003C334A">
      <w:pPr>
        <w:suppressAutoHyphens/>
        <w:spacing w:after="240"/>
        <w:ind w:left="1418" w:hanging="709"/>
        <w:jc w:val="both"/>
      </w:pPr>
      <w:r>
        <w:t>(ii)</w:t>
      </w:r>
      <w:r>
        <w:tab/>
        <w:t>An Offshore Power Park Module(s) comprising a single BM Unit, the DMP shall be at the point(s) of connection of the Offshore Power Park Module to the Transmission System. A Party may install Metering Equipment at either:</w:t>
      </w:r>
    </w:p>
    <w:p w14:paraId="6103B8E5" w14:textId="77777777" w:rsidR="00176630" w:rsidRDefault="003C334A">
      <w:pPr>
        <w:suppressAutoHyphens/>
        <w:spacing w:after="120"/>
        <w:ind w:left="2127" w:hanging="709"/>
        <w:jc w:val="both"/>
      </w:pPr>
      <w:r>
        <w:t>•</w:t>
      </w:r>
      <w:r>
        <w:tab/>
        <w:t>the DMP; or</w:t>
      </w:r>
    </w:p>
    <w:p w14:paraId="66D9232C" w14:textId="77777777" w:rsidR="00176630" w:rsidRDefault="003C334A">
      <w:pPr>
        <w:suppressAutoHyphens/>
        <w:spacing w:after="120"/>
        <w:ind w:left="2127" w:hanging="709"/>
        <w:jc w:val="both"/>
      </w:pPr>
      <w:r>
        <w:t>•</w:t>
      </w:r>
      <w:r>
        <w:tab/>
        <w:t>a point or points on the Offshore Platform, other than the DMP. Such point or points shall be the Actual Metering Point for the purposes of this Code of Practice.</w:t>
      </w:r>
    </w:p>
    <w:p w14:paraId="33274419" w14:textId="77777777" w:rsidR="00176630" w:rsidRDefault="003C334A">
      <w:pPr>
        <w:suppressAutoHyphens/>
        <w:spacing w:after="240"/>
        <w:ind w:left="709" w:hanging="709"/>
        <w:jc w:val="both"/>
      </w:pPr>
      <w:r>
        <w:t>6.</w:t>
      </w:r>
      <w:r>
        <w:tab/>
        <w:t xml:space="preserve">For transfers between a </w:t>
      </w:r>
      <w:r w:rsidR="00D00BA2" w:rsidRPr="00D00BA2">
        <w:t xml:space="preserve">Distribution System operated by a </w:t>
      </w:r>
      <w:r>
        <w:t xml:space="preserve">Licensed Distribution System Operator and Generating Plant, the DMP shall be at the point(s) of connection of the generating station to the </w:t>
      </w:r>
      <w:r w:rsidR="00D00BA2" w:rsidRPr="00D00BA2">
        <w:t xml:space="preserve">Distribution System operated by a </w:t>
      </w:r>
      <w:r>
        <w:t>Licensed Distribution System Operator.</w:t>
      </w:r>
    </w:p>
    <w:p w14:paraId="046C4941" w14:textId="77777777" w:rsidR="00176630" w:rsidRDefault="003C334A">
      <w:pPr>
        <w:suppressAutoHyphens/>
        <w:spacing w:after="240"/>
        <w:ind w:left="709" w:hanging="709"/>
        <w:jc w:val="both"/>
      </w:pPr>
      <w:r>
        <w:t>7.</w:t>
      </w:r>
      <w:r>
        <w:tab/>
        <w:t xml:space="preserve">For transfers between a </w:t>
      </w:r>
      <w:r w:rsidR="00D00BA2" w:rsidRPr="00D00BA2">
        <w:t xml:space="preserve">Distribution System operated by a </w:t>
      </w:r>
      <w:r>
        <w:t>Licensed Distribution System Operator and a Customer, the DMP shall be at the point</w:t>
      </w:r>
      <w:r w:rsidR="00D00BA2" w:rsidRPr="00D00BA2">
        <w:t>(s)</w:t>
      </w:r>
      <w:r>
        <w:t xml:space="preserve"> of connection to the </w:t>
      </w:r>
      <w:r w:rsidR="00D00BA2" w:rsidRPr="00D00BA2">
        <w:t xml:space="preserve">Distribution System operated by a </w:t>
      </w:r>
      <w:r>
        <w:t>Licensed Distribution System Operator.</w:t>
      </w:r>
    </w:p>
    <w:p w14:paraId="4942F1BE" w14:textId="77777777" w:rsidR="00176630" w:rsidRDefault="003C334A">
      <w:pPr>
        <w:suppressAutoHyphens/>
        <w:spacing w:after="240"/>
        <w:ind w:left="709" w:hanging="709"/>
        <w:jc w:val="both"/>
      </w:pPr>
      <w:r>
        <w:t>8.</w:t>
      </w:r>
      <w:r>
        <w:tab/>
        <w:t xml:space="preserve">For transfers between </w:t>
      </w:r>
      <w:r w:rsidR="00D00BA2">
        <w:t>the</w:t>
      </w:r>
      <w:r>
        <w:t xml:space="preserve"> Transmission System and a Customer, the DMP shall be at the point</w:t>
      </w:r>
      <w:r w:rsidR="00D00BA2" w:rsidRPr="00D00BA2">
        <w:t>(s)</w:t>
      </w:r>
      <w:r>
        <w:t xml:space="preserve"> of connection to the Transmission System.</w:t>
      </w:r>
    </w:p>
    <w:p w14:paraId="2840E988" w14:textId="77777777" w:rsidR="00176630" w:rsidRDefault="003C334A">
      <w:pPr>
        <w:suppressAutoHyphens/>
        <w:spacing w:after="240"/>
        <w:ind w:left="709" w:hanging="709"/>
        <w:jc w:val="both"/>
      </w:pPr>
      <w:r>
        <w:lastRenderedPageBreak/>
        <w:t>9.</w:t>
      </w:r>
      <w:r>
        <w:tab/>
        <w:t xml:space="preserve">For transfers between </w:t>
      </w:r>
      <w:r w:rsidR="00D00BA2">
        <w:t>the</w:t>
      </w:r>
      <w:r>
        <w:t xml:space="preserve"> Transmission System</w:t>
      </w:r>
      <w:r w:rsidR="00D906A7" w:rsidRPr="00D906A7">
        <w:t>, or a Distribution System operated by a Licensed Distribution System Operator,</w:t>
      </w:r>
      <w:r w:rsidR="00D906A7">
        <w:t xml:space="preserve"> </w:t>
      </w:r>
      <w:r>
        <w:t xml:space="preserve">and an External System the DMP shall be </w:t>
      </w:r>
      <w:r w:rsidR="00D906A7" w:rsidRPr="00D906A7">
        <w:t>at the point(s) of connection of that External System to the Transmission System or to the Distribution System operated by a Licensed Distribution System Operator</w:t>
      </w:r>
    </w:p>
    <w:p w14:paraId="5D4BC246" w14:textId="77777777" w:rsidR="00176630" w:rsidRDefault="003C334A">
      <w:pPr>
        <w:suppressAutoHyphens/>
        <w:spacing w:after="240"/>
        <w:ind w:left="709" w:hanging="709"/>
        <w:jc w:val="both"/>
        <w:rPr>
          <w:szCs w:val="24"/>
          <w:lang w:val="en-US"/>
        </w:rPr>
      </w:pPr>
      <w:r>
        <w:rPr>
          <w:szCs w:val="24"/>
          <w:lang w:val="en-US"/>
        </w:rPr>
        <w:t>10.</w:t>
      </w:r>
      <w:r>
        <w:rPr>
          <w:szCs w:val="24"/>
          <w:lang w:val="en-US"/>
        </w:rPr>
        <w:tab/>
        <w:t xml:space="preserve">For transfers between an Offshore Transmission System (or Offshore </w:t>
      </w:r>
      <w:r>
        <w:t>Transmission</w:t>
      </w:r>
      <w:r>
        <w:rPr>
          <w:szCs w:val="24"/>
          <w:lang w:val="en-US"/>
        </w:rPr>
        <w:t xml:space="preserve"> System User Assets) and a Distribution System operated by a Licensed Distribution System Operator, the DMP shall be at the point(s) of connection to th</w:t>
      </w:r>
      <w:r w:rsidR="00D906A7">
        <w:rPr>
          <w:szCs w:val="24"/>
          <w:lang w:val="en-US"/>
        </w:rPr>
        <w:t>e</w:t>
      </w:r>
      <w:r>
        <w:rPr>
          <w:szCs w:val="24"/>
          <w:lang w:val="en-US"/>
        </w:rPr>
        <w:t xml:space="preserve"> Distribution System operated by a Licensed Distribution System Operator.</w:t>
      </w:r>
    </w:p>
    <w:p w14:paraId="3E68D64A" w14:textId="77777777" w:rsidR="00176630" w:rsidRDefault="00176630">
      <w:pPr>
        <w:suppressAutoHyphens/>
        <w:spacing w:after="240"/>
        <w:ind w:left="709" w:hanging="709"/>
        <w:jc w:val="both"/>
        <w:rPr>
          <w:szCs w:val="24"/>
          <w:lang w:val="en-US"/>
        </w:rPr>
      </w:pPr>
    </w:p>
    <w:p w14:paraId="56F1AD13" w14:textId="77777777" w:rsidR="00176630" w:rsidRDefault="008E186D" w:rsidP="008E186D">
      <w:pPr>
        <w:pStyle w:val="Heading1"/>
        <w:numPr>
          <w:ilvl w:val="0"/>
          <w:numId w:val="0"/>
        </w:numPr>
        <w:spacing w:before="0" w:after="240"/>
      </w:pPr>
      <w:bookmarkStart w:id="874" w:name="_Toc201130074"/>
      <w:bookmarkStart w:id="875" w:name="_Toc477503611"/>
      <w:bookmarkStart w:id="876" w:name="_Toc484762677"/>
      <w:bookmarkStart w:id="877" w:name="_Toc85456558"/>
      <w:r>
        <w:lastRenderedPageBreak/>
        <w:t xml:space="preserve">APPENDIX B: </w:t>
      </w:r>
      <w:r w:rsidR="003C334A">
        <w:t>LABELLING OF METERS FOR IMPORT AND EXPORT</w:t>
      </w:r>
      <w:bookmarkEnd w:id="874"/>
      <w:bookmarkEnd w:id="875"/>
      <w:bookmarkEnd w:id="876"/>
      <w:bookmarkEnd w:id="877"/>
    </w:p>
    <w:p w14:paraId="108983BA" w14:textId="77777777" w:rsidR="00176630" w:rsidRDefault="003C334A">
      <w:pPr>
        <w:suppressAutoHyphens/>
        <w:spacing w:after="240"/>
        <w:ind w:left="709" w:hanging="709"/>
        <w:jc w:val="both"/>
      </w:pPr>
      <w:r>
        <w:t>1</w:t>
      </w:r>
      <w:r>
        <w:tab/>
        <w:t>A standard method of labelling Meters, test blocks, etc is necessary and based on the definitions for Import and Export the required labelling shall be as follows.</w:t>
      </w:r>
    </w:p>
    <w:p w14:paraId="068F3789" w14:textId="77777777" w:rsidR="00176630" w:rsidRDefault="003C334A">
      <w:pPr>
        <w:suppressAutoHyphens/>
        <w:spacing w:after="240"/>
        <w:ind w:left="709" w:hanging="709"/>
        <w:jc w:val="both"/>
      </w:pPr>
      <w:r>
        <w:t>2</w:t>
      </w:r>
      <w:r>
        <w:tab/>
        <w:t>ACTIVE ENERGY</w:t>
      </w:r>
    </w:p>
    <w:p w14:paraId="3F5248C1" w14:textId="77777777" w:rsidR="00176630" w:rsidRDefault="003C334A">
      <w:pPr>
        <w:suppressAutoHyphens/>
        <w:spacing w:after="240"/>
        <w:jc w:val="both"/>
      </w:pPr>
      <w:r>
        <w:t>Meters or Meter Registers shall be labelled "Import" or "Export" according to the diagram "Figure 1".</w:t>
      </w:r>
    </w:p>
    <w:p w14:paraId="52BDE09D" w14:textId="77777777" w:rsidR="00176630" w:rsidRDefault="003C334A">
      <w:pPr>
        <w:suppressAutoHyphens/>
        <w:spacing w:after="240"/>
        <w:ind w:left="709" w:hanging="709"/>
        <w:jc w:val="both"/>
      </w:pPr>
      <w:r>
        <w:t>3</w:t>
      </w:r>
      <w:r>
        <w:tab/>
        <w:t>REACTIVE ENERGY FOR METERS REGISTERED IN CMRS</w:t>
      </w:r>
    </w:p>
    <w:p w14:paraId="595ED255" w14:textId="77777777" w:rsidR="00176630" w:rsidRDefault="003C334A">
      <w:pPr>
        <w:suppressAutoHyphens/>
        <w:spacing w:after="240"/>
        <w:jc w:val="both"/>
      </w:pPr>
      <w:r>
        <w:t>Within the context of this code the relationship between Active Energy and Reactive Energy can best be established by means of the power factor. The following table gives the relationship:-</w:t>
      </w:r>
    </w:p>
    <w:p w14:paraId="25B7E4EA" w14:textId="77777777" w:rsidR="00176630" w:rsidRDefault="00176630">
      <w:pPr>
        <w:tabs>
          <w:tab w:val="left" w:pos="-720"/>
        </w:tabs>
        <w:suppressAutoHyphens/>
        <w:spacing w:line="300" w:lineRule="auto"/>
        <w:jc w:val="both"/>
      </w:pPr>
    </w:p>
    <w:tbl>
      <w:tblPr>
        <w:tblW w:w="0" w:type="auto"/>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44" w:type="dxa"/>
          <w:right w:w="144" w:type="dxa"/>
        </w:tblCellMar>
        <w:tblLook w:val="0000" w:firstRow="0" w:lastRow="0" w:firstColumn="0" w:lastColumn="0" w:noHBand="0" w:noVBand="0"/>
      </w:tblPr>
      <w:tblGrid>
        <w:gridCol w:w="3008"/>
        <w:gridCol w:w="3008"/>
        <w:gridCol w:w="3008"/>
      </w:tblGrid>
      <w:tr w:rsidR="00176630" w14:paraId="0D0BE995" w14:textId="77777777">
        <w:tc>
          <w:tcPr>
            <w:tcW w:w="3008" w:type="dxa"/>
          </w:tcPr>
          <w:p w14:paraId="1AD5BD47" w14:textId="77777777" w:rsidR="00176630" w:rsidRDefault="003C334A" w:rsidP="001737D6">
            <w:pPr>
              <w:suppressAutoHyphens/>
              <w:spacing w:after="120"/>
              <w:jc w:val="center"/>
            </w:pPr>
            <w:r>
              <w:t>Flow of Active Energy</w:t>
            </w:r>
          </w:p>
        </w:tc>
        <w:tc>
          <w:tcPr>
            <w:tcW w:w="3008" w:type="dxa"/>
          </w:tcPr>
          <w:p w14:paraId="14CAFF39" w14:textId="77777777" w:rsidR="00176630" w:rsidRDefault="003C334A" w:rsidP="001737D6">
            <w:pPr>
              <w:suppressAutoHyphens/>
              <w:spacing w:after="120"/>
              <w:jc w:val="center"/>
            </w:pPr>
            <w:r>
              <w:t>Power Factor</w:t>
            </w:r>
          </w:p>
        </w:tc>
        <w:tc>
          <w:tcPr>
            <w:tcW w:w="3008" w:type="dxa"/>
          </w:tcPr>
          <w:p w14:paraId="4AADEA8C" w14:textId="77777777" w:rsidR="00176630" w:rsidRDefault="003C334A" w:rsidP="001737D6">
            <w:pPr>
              <w:suppressAutoHyphens/>
              <w:spacing w:after="120"/>
              <w:jc w:val="center"/>
            </w:pPr>
            <w:r>
              <w:t>Flow of Reactive Energy</w:t>
            </w:r>
          </w:p>
        </w:tc>
      </w:tr>
      <w:tr w:rsidR="00176630" w14:paraId="10C7A4BF" w14:textId="77777777">
        <w:tc>
          <w:tcPr>
            <w:tcW w:w="3008" w:type="dxa"/>
          </w:tcPr>
          <w:p w14:paraId="1D0CC21D" w14:textId="77777777" w:rsidR="00176630" w:rsidRDefault="003C334A" w:rsidP="001737D6">
            <w:pPr>
              <w:suppressAutoHyphens/>
              <w:spacing w:after="120"/>
              <w:jc w:val="center"/>
            </w:pPr>
            <w:r>
              <w:t>Import</w:t>
            </w:r>
          </w:p>
          <w:p w14:paraId="0D7F82DE" w14:textId="77777777" w:rsidR="00176630" w:rsidRDefault="003C334A" w:rsidP="001737D6">
            <w:pPr>
              <w:suppressAutoHyphens/>
              <w:spacing w:after="120"/>
              <w:jc w:val="center"/>
            </w:pPr>
            <w:r>
              <w:t>Import</w:t>
            </w:r>
          </w:p>
          <w:p w14:paraId="6FCC3831" w14:textId="77777777" w:rsidR="00176630" w:rsidRDefault="003C334A" w:rsidP="001737D6">
            <w:pPr>
              <w:suppressAutoHyphens/>
              <w:spacing w:after="120"/>
              <w:jc w:val="center"/>
            </w:pPr>
            <w:r>
              <w:t>Import</w:t>
            </w:r>
          </w:p>
          <w:p w14:paraId="08949CD3" w14:textId="77777777" w:rsidR="00176630" w:rsidRDefault="003C334A" w:rsidP="001737D6">
            <w:pPr>
              <w:suppressAutoHyphens/>
              <w:spacing w:after="120"/>
              <w:jc w:val="center"/>
            </w:pPr>
            <w:r>
              <w:t>Export</w:t>
            </w:r>
          </w:p>
          <w:p w14:paraId="48510938" w14:textId="77777777" w:rsidR="00176630" w:rsidRDefault="003C334A" w:rsidP="001737D6">
            <w:pPr>
              <w:suppressAutoHyphens/>
              <w:spacing w:after="120"/>
              <w:jc w:val="center"/>
            </w:pPr>
            <w:r>
              <w:t>Export</w:t>
            </w:r>
          </w:p>
          <w:p w14:paraId="67DB7685" w14:textId="77777777" w:rsidR="00176630" w:rsidRDefault="003C334A" w:rsidP="001737D6">
            <w:pPr>
              <w:suppressAutoHyphens/>
              <w:spacing w:after="120"/>
              <w:jc w:val="center"/>
            </w:pPr>
            <w:r>
              <w:t>Export</w:t>
            </w:r>
          </w:p>
        </w:tc>
        <w:tc>
          <w:tcPr>
            <w:tcW w:w="3008" w:type="dxa"/>
          </w:tcPr>
          <w:p w14:paraId="695EA99A" w14:textId="77777777" w:rsidR="00176630" w:rsidRDefault="003C334A" w:rsidP="001737D6">
            <w:pPr>
              <w:suppressAutoHyphens/>
              <w:spacing w:after="120"/>
              <w:jc w:val="center"/>
            </w:pPr>
            <w:r>
              <w:t>Lagging</w:t>
            </w:r>
          </w:p>
          <w:p w14:paraId="6F9D5840" w14:textId="77777777" w:rsidR="00176630" w:rsidRDefault="003C334A" w:rsidP="001737D6">
            <w:pPr>
              <w:suppressAutoHyphens/>
              <w:spacing w:after="120"/>
              <w:jc w:val="center"/>
            </w:pPr>
            <w:r>
              <w:t>Leading</w:t>
            </w:r>
          </w:p>
          <w:p w14:paraId="024F9141" w14:textId="3CDB5CA7" w:rsidR="00176630" w:rsidRDefault="004B13E3" w:rsidP="001737D6">
            <w:pPr>
              <w:suppressAutoHyphens/>
              <w:spacing w:after="120"/>
              <w:jc w:val="center"/>
            </w:pPr>
            <w:r>
              <w:t>Unity</w:t>
            </w:r>
          </w:p>
          <w:p w14:paraId="418423C9" w14:textId="77777777" w:rsidR="00176630" w:rsidRDefault="003C334A" w:rsidP="001737D6">
            <w:pPr>
              <w:suppressAutoHyphens/>
              <w:spacing w:after="120"/>
              <w:jc w:val="center"/>
            </w:pPr>
            <w:r>
              <w:t>Lagging</w:t>
            </w:r>
          </w:p>
          <w:p w14:paraId="055DA034" w14:textId="77777777" w:rsidR="00176630" w:rsidRDefault="003C334A" w:rsidP="001737D6">
            <w:pPr>
              <w:suppressAutoHyphens/>
              <w:spacing w:after="120"/>
              <w:jc w:val="center"/>
            </w:pPr>
            <w:r>
              <w:t>Leading</w:t>
            </w:r>
          </w:p>
          <w:p w14:paraId="73D7AE9F" w14:textId="77777777" w:rsidR="00176630" w:rsidRDefault="003C334A" w:rsidP="001737D6">
            <w:pPr>
              <w:suppressAutoHyphens/>
              <w:spacing w:after="120"/>
              <w:jc w:val="center"/>
            </w:pPr>
            <w:r>
              <w:t xml:space="preserve">Unity </w:t>
            </w:r>
          </w:p>
        </w:tc>
        <w:tc>
          <w:tcPr>
            <w:tcW w:w="3008" w:type="dxa"/>
          </w:tcPr>
          <w:p w14:paraId="345311C2" w14:textId="77777777" w:rsidR="00176630" w:rsidRDefault="003C334A" w:rsidP="001737D6">
            <w:pPr>
              <w:suppressAutoHyphens/>
              <w:spacing w:after="120"/>
              <w:jc w:val="center"/>
              <w:rPr>
                <w:lang w:val="de-DE"/>
              </w:rPr>
            </w:pPr>
            <w:r>
              <w:rPr>
                <w:lang w:val="de-DE"/>
              </w:rPr>
              <w:t>Import</w:t>
            </w:r>
          </w:p>
          <w:p w14:paraId="71DD0D06" w14:textId="77777777" w:rsidR="00176630" w:rsidRDefault="003C334A" w:rsidP="001737D6">
            <w:pPr>
              <w:suppressAutoHyphens/>
              <w:spacing w:after="120"/>
              <w:jc w:val="center"/>
              <w:rPr>
                <w:lang w:val="de-DE"/>
              </w:rPr>
            </w:pPr>
            <w:r>
              <w:rPr>
                <w:lang w:val="de-DE"/>
              </w:rPr>
              <w:t>Export</w:t>
            </w:r>
          </w:p>
          <w:p w14:paraId="48499F4F" w14:textId="29AEAA7E" w:rsidR="00176630" w:rsidRDefault="004B13E3" w:rsidP="001737D6">
            <w:pPr>
              <w:suppressAutoHyphens/>
              <w:spacing w:after="120"/>
              <w:jc w:val="center"/>
              <w:rPr>
                <w:lang w:val="de-DE"/>
              </w:rPr>
            </w:pPr>
            <w:r>
              <w:rPr>
                <w:lang w:val="de-DE"/>
              </w:rPr>
              <w:t>Zero</w:t>
            </w:r>
          </w:p>
          <w:p w14:paraId="4B71648D" w14:textId="77777777" w:rsidR="00176630" w:rsidRDefault="003C334A" w:rsidP="001737D6">
            <w:pPr>
              <w:suppressAutoHyphens/>
              <w:spacing w:after="120"/>
              <w:jc w:val="center"/>
              <w:rPr>
                <w:lang w:val="de-DE"/>
              </w:rPr>
            </w:pPr>
            <w:r>
              <w:rPr>
                <w:lang w:val="de-DE"/>
              </w:rPr>
              <w:t>Export</w:t>
            </w:r>
          </w:p>
          <w:p w14:paraId="582B60AB" w14:textId="77777777" w:rsidR="00176630" w:rsidRDefault="003C334A" w:rsidP="001737D6">
            <w:pPr>
              <w:suppressAutoHyphens/>
              <w:spacing w:after="120"/>
              <w:jc w:val="center"/>
              <w:rPr>
                <w:lang w:val="de-DE"/>
              </w:rPr>
            </w:pPr>
            <w:r>
              <w:rPr>
                <w:lang w:val="de-DE"/>
              </w:rPr>
              <w:t>Import</w:t>
            </w:r>
          </w:p>
          <w:p w14:paraId="13286C19" w14:textId="77777777" w:rsidR="00176630" w:rsidRDefault="003C334A" w:rsidP="001737D6">
            <w:pPr>
              <w:suppressAutoHyphens/>
              <w:spacing w:after="120"/>
              <w:jc w:val="center"/>
              <w:rPr>
                <w:lang w:val="de-DE"/>
              </w:rPr>
            </w:pPr>
            <w:r>
              <w:rPr>
                <w:lang w:val="de-DE"/>
              </w:rPr>
              <w:t xml:space="preserve">Zero  </w:t>
            </w:r>
          </w:p>
        </w:tc>
      </w:tr>
    </w:tbl>
    <w:p w14:paraId="5607E690" w14:textId="77777777" w:rsidR="00176630" w:rsidRDefault="00176630">
      <w:pPr>
        <w:suppressAutoHyphens/>
        <w:spacing w:after="240"/>
      </w:pPr>
    </w:p>
    <w:p w14:paraId="0824FE7A" w14:textId="77777777" w:rsidR="00176630" w:rsidRDefault="003C334A">
      <w:pPr>
        <w:suppressAutoHyphens/>
        <w:spacing w:after="240"/>
        <w:jc w:val="both"/>
      </w:pPr>
      <w:r>
        <w:t>Meters or Meter Registers for registering Import Reactive Energy should be labelled "Import" and those for registering Export Reactive Energy should be labelled "Export".</w:t>
      </w:r>
    </w:p>
    <w:p w14:paraId="0E4351D6" w14:textId="77777777" w:rsidR="00176630" w:rsidRDefault="00176630"/>
    <w:p w14:paraId="47A7251B" w14:textId="77777777" w:rsidR="00176630" w:rsidRDefault="003C334A">
      <w:pPr>
        <w:pageBreakBefore/>
        <w:suppressAutoHyphens/>
        <w:spacing w:after="240"/>
        <w:ind w:left="709" w:hanging="709"/>
        <w:jc w:val="both"/>
      </w:pPr>
      <w:r>
        <w:lastRenderedPageBreak/>
        <w:t>4</w:t>
      </w:r>
      <w:r>
        <w:tab/>
        <w:t>REACTIVE ENERGY FOR METERS REGISTERED IN SMRS</w:t>
      </w:r>
    </w:p>
    <w:p w14:paraId="724756A5" w14:textId="50AF16E6" w:rsidR="00176630" w:rsidRDefault="003C334A">
      <w:pPr>
        <w:suppressAutoHyphens/>
        <w:spacing w:after="240"/>
        <w:jc w:val="both"/>
      </w:pPr>
      <w:r>
        <w:t>Within the context of this code the relationship between Active Energy and Reactive Energy can best be established</w:t>
      </w:r>
      <w:r w:rsidR="004B13E3">
        <w:t xml:space="preserve"> by means of the power factor. </w:t>
      </w:r>
      <w:r>
        <w:t>The following table gives the relationship:-</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1984"/>
        <w:gridCol w:w="3402"/>
      </w:tblGrid>
      <w:tr w:rsidR="00176630" w14:paraId="1E75B518" w14:textId="77777777">
        <w:trPr>
          <w:trHeight w:val="480"/>
        </w:trPr>
        <w:tc>
          <w:tcPr>
            <w:tcW w:w="2127" w:type="dxa"/>
          </w:tcPr>
          <w:p w14:paraId="35D3EFFA" w14:textId="77777777" w:rsidR="00176630" w:rsidRDefault="003C334A" w:rsidP="001737D6">
            <w:pPr>
              <w:suppressAutoHyphens/>
              <w:spacing w:after="120"/>
              <w:jc w:val="center"/>
            </w:pPr>
            <w:r>
              <w:t>Flow of Active Energy</w:t>
            </w:r>
          </w:p>
        </w:tc>
        <w:tc>
          <w:tcPr>
            <w:tcW w:w="1559" w:type="dxa"/>
          </w:tcPr>
          <w:p w14:paraId="1EAA235D" w14:textId="77777777" w:rsidR="00176630" w:rsidRDefault="003C334A" w:rsidP="001737D6">
            <w:pPr>
              <w:suppressAutoHyphens/>
              <w:spacing w:after="120"/>
              <w:jc w:val="center"/>
            </w:pPr>
            <w:r>
              <w:t xml:space="preserve">Power Factor </w:t>
            </w:r>
          </w:p>
        </w:tc>
        <w:tc>
          <w:tcPr>
            <w:tcW w:w="1984" w:type="dxa"/>
          </w:tcPr>
          <w:p w14:paraId="001B5C97" w14:textId="77777777" w:rsidR="00176630" w:rsidRDefault="003C334A" w:rsidP="001737D6">
            <w:pPr>
              <w:suppressAutoHyphens/>
              <w:spacing w:after="120"/>
              <w:jc w:val="center"/>
            </w:pPr>
            <w:r>
              <w:t xml:space="preserve">Flow of Reactive Energy </w:t>
            </w:r>
          </w:p>
        </w:tc>
        <w:tc>
          <w:tcPr>
            <w:tcW w:w="3402" w:type="dxa"/>
          </w:tcPr>
          <w:p w14:paraId="34BBAA01" w14:textId="77777777" w:rsidR="00176630" w:rsidRDefault="003C334A" w:rsidP="001737D6">
            <w:pPr>
              <w:suppressAutoHyphens/>
              <w:spacing w:after="120"/>
              <w:jc w:val="center"/>
            </w:pPr>
            <w:r>
              <w:t>Additional Information</w:t>
            </w:r>
          </w:p>
        </w:tc>
      </w:tr>
      <w:tr w:rsidR="00176630" w14:paraId="02E1F94D" w14:textId="77777777">
        <w:trPr>
          <w:trHeight w:val="480"/>
        </w:trPr>
        <w:tc>
          <w:tcPr>
            <w:tcW w:w="2127" w:type="dxa"/>
          </w:tcPr>
          <w:p w14:paraId="24B11B95" w14:textId="77777777" w:rsidR="00176630" w:rsidRDefault="003C334A" w:rsidP="001737D6">
            <w:pPr>
              <w:suppressAutoHyphens/>
              <w:spacing w:after="120"/>
              <w:jc w:val="center"/>
            </w:pPr>
            <w:r>
              <w:t>Import</w:t>
            </w:r>
          </w:p>
          <w:p w14:paraId="397BF002" w14:textId="77777777" w:rsidR="00176630" w:rsidRDefault="003C334A" w:rsidP="001737D6">
            <w:pPr>
              <w:suppressAutoHyphens/>
              <w:spacing w:after="120"/>
              <w:jc w:val="center"/>
            </w:pPr>
            <w:r>
              <w:t>Import</w:t>
            </w:r>
          </w:p>
          <w:p w14:paraId="62B33E23" w14:textId="77777777" w:rsidR="00176630" w:rsidRDefault="003C334A" w:rsidP="001737D6">
            <w:pPr>
              <w:suppressAutoHyphens/>
              <w:spacing w:after="120"/>
              <w:jc w:val="center"/>
            </w:pPr>
            <w:r>
              <w:t>Import</w:t>
            </w:r>
          </w:p>
          <w:p w14:paraId="1163B483" w14:textId="77777777" w:rsidR="00176630" w:rsidRDefault="003C334A" w:rsidP="001737D6">
            <w:pPr>
              <w:suppressAutoHyphens/>
              <w:spacing w:after="120"/>
              <w:jc w:val="center"/>
            </w:pPr>
            <w:r>
              <w:t>Export</w:t>
            </w:r>
          </w:p>
          <w:p w14:paraId="3910B95E" w14:textId="77777777" w:rsidR="00176630" w:rsidRDefault="003C334A" w:rsidP="001737D6">
            <w:pPr>
              <w:suppressAutoHyphens/>
              <w:spacing w:after="120"/>
              <w:jc w:val="center"/>
            </w:pPr>
            <w:r>
              <w:t>Export</w:t>
            </w:r>
          </w:p>
          <w:p w14:paraId="51A41254" w14:textId="77777777" w:rsidR="00176630" w:rsidRDefault="003C334A" w:rsidP="001737D6">
            <w:pPr>
              <w:suppressAutoHyphens/>
              <w:spacing w:after="120"/>
              <w:jc w:val="center"/>
            </w:pPr>
            <w:r>
              <w:t>Export</w:t>
            </w:r>
          </w:p>
        </w:tc>
        <w:tc>
          <w:tcPr>
            <w:tcW w:w="1559" w:type="dxa"/>
          </w:tcPr>
          <w:p w14:paraId="1E600FC9" w14:textId="77777777" w:rsidR="00176630" w:rsidRDefault="003C334A" w:rsidP="001737D6">
            <w:pPr>
              <w:suppressAutoHyphens/>
              <w:spacing w:after="120"/>
              <w:jc w:val="center"/>
            </w:pPr>
            <w:r>
              <w:t>Lagging</w:t>
            </w:r>
          </w:p>
          <w:p w14:paraId="664A61BE" w14:textId="77777777" w:rsidR="00176630" w:rsidRDefault="003C334A" w:rsidP="001737D6">
            <w:pPr>
              <w:suppressAutoHyphens/>
              <w:spacing w:after="120"/>
              <w:jc w:val="center"/>
            </w:pPr>
            <w:r>
              <w:t>Leading</w:t>
            </w:r>
          </w:p>
          <w:p w14:paraId="4E949A0D" w14:textId="77777777" w:rsidR="00176630" w:rsidRDefault="003C334A" w:rsidP="001737D6">
            <w:pPr>
              <w:suppressAutoHyphens/>
              <w:spacing w:after="120"/>
              <w:jc w:val="center"/>
            </w:pPr>
            <w:r>
              <w:t>Unity</w:t>
            </w:r>
          </w:p>
          <w:p w14:paraId="35E6D15F" w14:textId="77777777" w:rsidR="00176630" w:rsidRDefault="003C334A" w:rsidP="001737D6">
            <w:pPr>
              <w:suppressAutoHyphens/>
              <w:spacing w:after="120"/>
              <w:jc w:val="center"/>
            </w:pPr>
            <w:r>
              <w:t>Lagging</w:t>
            </w:r>
          </w:p>
          <w:p w14:paraId="72FAEB85" w14:textId="77777777" w:rsidR="00176630" w:rsidRDefault="003C334A" w:rsidP="001737D6">
            <w:pPr>
              <w:suppressAutoHyphens/>
              <w:spacing w:after="120"/>
              <w:jc w:val="center"/>
            </w:pPr>
            <w:r>
              <w:t>Leading</w:t>
            </w:r>
          </w:p>
          <w:p w14:paraId="1F2A4E7F" w14:textId="77777777" w:rsidR="00176630" w:rsidRDefault="003C334A" w:rsidP="001737D6">
            <w:pPr>
              <w:suppressAutoHyphens/>
              <w:spacing w:after="120"/>
              <w:jc w:val="center"/>
            </w:pPr>
            <w:r>
              <w:t>Unity</w:t>
            </w:r>
          </w:p>
        </w:tc>
        <w:tc>
          <w:tcPr>
            <w:tcW w:w="1984" w:type="dxa"/>
          </w:tcPr>
          <w:p w14:paraId="3512174F" w14:textId="77777777" w:rsidR="00176630" w:rsidRDefault="003C334A" w:rsidP="001737D6">
            <w:pPr>
              <w:suppressAutoHyphens/>
              <w:spacing w:after="120"/>
              <w:jc w:val="center"/>
            </w:pPr>
            <w:r>
              <w:t>Import</w:t>
            </w:r>
          </w:p>
          <w:p w14:paraId="1214FBE2" w14:textId="77777777" w:rsidR="00176630" w:rsidRDefault="003C334A" w:rsidP="001737D6">
            <w:pPr>
              <w:suppressAutoHyphens/>
              <w:spacing w:after="120"/>
              <w:jc w:val="center"/>
            </w:pPr>
            <w:r>
              <w:t>Export</w:t>
            </w:r>
          </w:p>
          <w:p w14:paraId="4A0FB9D5" w14:textId="77777777" w:rsidR="00176630" w:rsidRDefault="003C334A" w:rsidP="001737D6">
            <w:pPr>
              <w:suppressAutoHyphens/>
              <w:spacing w:after="120"/>
              <w:jc w:val="center"/>
            </w:pPr>
            <w:r>
              <w:t>Zero</w:t>
            </w:r>
          </w:p>
          <w:p w14:paraId="58590B13" w14:textId="77777777" w:rsidR="00176630" w:rsidRDefault="003C334A" w:rsidP="001737D6">
            <w:pPr>
              <w:suppressAutoHyphens/>
              <w:spacing w:after="120"/>
              <w:jc w:val="center"/>
            </w:pPr>
            <w:r>
              <w:t>Export</w:t>
            </w:r>
          </w:p>
          <w:p w14:paraId="6B0ACAEA" w14:textId="77777777" w:rsidR="00176630" w:rsidRDefault="003C334A" w:rsidP="001737D6">
            <w:pPr>
              <w:suppressAutoHyphens/>
              <w:spacing w:after="120"/>
              <w:jc w:val="center"/>
            </w:pPr>
            <w:r>
              <w:t>Import</w:t>
            </w:r>
          </w:p>
          <w:p w14:paraId="18176C3F" w14:textId="77777777" w:rsidR="00176630" w:rsidRDefault="003C334A" w:rsidP="001737D6">
            <w:pPr>
              <w:suppressAutoHyphens/>
              <w:spacing w:after="120"/>
              <w:jc w:val="center"/>
            </w:pPr>
            <w:r>
              <w:t xml:space="preserve">Zero </w:t>
            </w:r>
          </w:p>
        </w:tc>
        <w:tc>
          <w:tcPr>
            <w:tcW w:w="3402" w:type="dxa"/>
          </w:tcPr>
          <w:p w14:paraId="55A05C77" w14:textId="77777777" w:rsidR="00176630" w:rsidRDefault="003C334A" w:rsidP="001737D6">
            <w:pPr>
              <w:suppressAutoHyphens/>
              <w:spacing w:after="120"/>
              <w:jc w:val="center"/>
            </w:pPr>
            <w:r>
              <w:t>Associated with Active Import</w:t>
            </w:r>
          </w:p>
          <w:p w14:paraId="04082830" w14:textId="77777777" w:rsidR="00176630" w:rsidRDefault="003C334A" w:rsidP="001737D6">
            <w:pPr>
              <w:suppressAutoHyphens/>
              <w:spacing w:after="120"/>
              <w:jc w:val="center"/>
            </w:pPr>
            <w:r>
              <w:t>Associated with Active Import</w:t>
            </w:r>
          </w:p>
          <w:p w14:paraId="47FA5C94" w14:textId="77777777" w:rsidR="00176630" w:rsidRDefault="003C334A" w:rsidP="001737D6">
            <w:pPr>
              <w:suppressAutoHyphens/>
              <w:spacing w:after="120"/>
              <w:jc w:val="center"/>
            </w:pPr>
            <w:r>
              <w:t>n/a</w:t>
            </w:r>
          </w:p>
          <w:p w14:paraId="6ABE7ADF" w14:textId="77777777" w:rsidR="00176630" w:rsidRDefault="003C334A" w:rsidP="001737D6">
            <w:pPr>
              <w:suppressAutoHyphens/>
              <w:spacing w:after="120"/>
              <w:jc w:val="center"/>
            </w:pPr>
            <w:r>
              <w:t>Associated with Active Export</w:t>
            </w:r>
          </w:p>
          <w:p w14:paraId="287CA670" w14:textId="77777777" w:rsidR="00176630" w:rsidRDefault="003C334A" w:rsidP="001737D6">
            <w:pPr>
              <w:suppressAutoHyphens/>
              <w:spacing w:after="120"/>
              <w:jc w:val="center"/>
            </w:pPr>
            <w:r>
              <w:t>Associated with Active Export</w:t>
            </w:r>
          </w:p>
          <w:p w14:paraId="5109DFF7" w14:textId="77777777" w:rsidR="00176630" w:rsidRDefault="003C334A" w:rsidP="001737D6">
            <w:pPr>
              <w:suppressAutoHyphens/>
              <w:spacing w:after="120"/>
              <w:jc w:val="center"/>
            </w:pPr>
            <w:r>
              <w:t>n/a</w:t>
            </w:r>
          </w:p>
        </w:tc>
      </w:tr>
    </w:tbl>
    <w:p w14:paraId="3225A809" w14:textId="77777777" w:rsidR="00176630" w:rsidRDefault="00176630">
      <w:pPr>
        <w:pStyle w:val="BodyText3"/>
        <w:spacing w:after="240"/>
        <w:rPr>
          <w:lang w:val="de-DE"/>
        </w:rPr>
      </w:pPr>
    </w:p>
    <w:p w14:paraId="69AC296D" w14:textId="77777777" w:rsidR="00176630" w:rsidRDefault="003C334A">
      <w:pPr>
        <w:suppressAutoHyphens/>
        <w:spacing w:after="240"/>
        <w:jc w:val="both"/>
      </w:pPr>
      <w:r>
        <w:t>Meters or Meter Registers for registering Import Reactive Energy should be labelled “Import” and those for registering Export Reactive Energy should be labelled “Export” but with additional information for reactive Meters or Registers identifying the Active Meter or Register it is associated with.</w:t>
      </w:r>
    </w:p>
    <w:p w14:paraId="0CBE285F" w14:textId="77777777" w:rsidR="00176630" w:rsidRDefault="00176630">
      <w:pPr>
        <w:suppressAutoHyphens/>
        <w:spacing w:after="240"/>
        <w:jc w:val="both"/>
      </w:pPr>
    </w:p>
    <w:p w14:paraId="761F7BF5" w14:textId="77777777" w:rsidR="00176630" w:rsidRDefault="003C334A" w:rsidP="001737D6">
      <w:pPr>
        <w:pageBreakBefore/>
        <w:rPr>
          <w:smallCaps/>
        </w:rPr>
      </w:pPr>
      <w:r>
        <w:rPr>
          <w:smallCaps/>
        </w:rPr>
        <w:lastRenderedPageBreak/>
        <w:t>FIGURE 1</w:t>
      </w:r>
      <w:r>
        <w:rPr>
          <w:smallCaps/>
        </w:rPr>
        <w:tab/>
        <w:t>IMPORT AND EXPORT ACTIVE ENERGY FLOWS CONVENTION</w:t>
      </w:r>
    </w:p>
    <w:p w14:paraId="30E34FBB" w14:textId="77777777" w:rsidR="00176630" w:rsidRDefault="003C334A">
      <w:pPr>
        <w:tabs>
          <w:tab w:val="left" w:pos="1260"/>
        </w:tabs>
        <w:spacing w:after="240"/>
        <w:rPr>
          <w:b/>
          <w:u w:val="single"/>
        </w:rPr>
      </w:pPr>
      <w:r>
        <w:rPr>
          <w:noProof/>
          <w:lang w:eastAsia="en-GB"/>
        </w:rPr>
        <mc:AlternateContent>
          <mc:Choice Requires="wpg">
            <w:drawing>
              <wp:anchor distT="0" distB="0" distL="114300" distR="114300" simplePos="0" relativeHeight="251633664" behindDoc="0" locked="0" layoutInCell="1" allowOverlap="1" wp14:anchorId="0F00B6B9" wp14:editId="296E99F8">
                <wp:simplePos x="0" y="0"/>
                <wp:positionH relativeFrom="column">
                  <wp:posOffset>54610</wp:posOffset>
                </wp:positionH>
                <wp:positionV relativeFrom="paragraph">
                  <wp:posOffset>528320</wp:posOffset>
                </wp:positionV>
                <wp:extent cx="5529580" cy="6470650"/>
                <wp:effectExtent l="16510" t="23495" r="6985" b="11430"/>
                <wp:wrapNone/>
                <wp:docPr id="24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9580" cy="6470650"/>
                          <a:chOff x="1504" y="2595"/>
                          <a:chExt cx="8708" cy="10190"/>
                        </a:xfrm>
                      </wpg:grpSpPr>
                      <wps:wsp>
                        <wps:cNvPr id="249" name="Text Box 3"/>
                        <wps:cNvSpPr txBox="1">
                          <a:spLocks noChangeArrowheads="1"/>
                        </wps:cNvSpPr>
                        <wps:spPr bwMode="auto">
                          <a:xfrm>
                            <a:off x="2946" y="6415"/>
                            <a:ext cx="504" cy="406"/>
                          </a:xfrm>
                          <a:prstGeom prst="rect">
                            <a:avLst/>
                          </a:prstGeom>
                          <a:solidFill>
                            <a:srgbClr val="FFFFFF"/>
                          </a:solidFill>
                          <a:ln w="9525">
                            <a:solidFill>
                              <a:srgbClr val="FFFFFF"/>
                            </a:solidFill>
                            <a:miter lim="800000"/>
                            <a:headEnd/>
                            <a:tailEnd/>
                          </a:ln>
                        </wps:spPr>
                        <wps:txbx>
                          <w:txbxContent>
                            <w:p w14:paraId="10F040B9" w14:textId="77777777" w:rsidR="001A6D25" w:rsidRDefault="001A6D25">
                              <w:pPr>
                                <w:rPr>
                                  <w:sz w:val="16"/>
                                </w:rPr>
                              </w:pPr>
                              <w:r>
                                <w:rPr>
                                  <w:sz w:val="16"/>
                                </w:rPr>
                                <w:t>BP</w:t>
                              </w:r>
                            </w:p>
                          </w:txbxContent>
                        </wps:txbx>
                        <wps:bodyPr rot="0" vert="horz" wrap="square" lIns="91440" tIns="45720" rIns="91440" bIns="45720" anchor="t" anchorCtr="0" upright="1">
                          <a:noAutofit/>
                        </wps:bodyPr>
                      </wps:wsp>
                      <wps:wsp>
                        <wps:cNvPr id="250" name="Text Box 4"/>
                        <wps:cNvSpPr txBox="1">
                          <a:spLocks noChangeArrowheads="1"/>
                        </wps:cNvSpPr>
                        <wps:spPr bwMode="auto">
                          <a:xfrm>
                            <a:off x="4668" y="5407"/>
                            <a:ext cx="742" cy="406"/>
                          </a:xfrm>
                          <a:prstGeom prst="rect">
                            <a:avLst/>
                          </a:prstGeom>
                          <a:solidFill>
                            <a:srgbClr val="FFFFFF"/>
                          </a:solidFill>
                          <a:ln w="9525">
                            <a:solidFill>
                              <a:srgbClr val="FFFFFF"/>
                            </a:solidFill>
                            <a:miter lim="800000"/>
                            <a:headEnd/>
                            <a:tailEnd/>
                          </a:ln>
                        </wps:spPr>
                        <wps:txbx>
                          <w:txbxContent>
                            <w:p w14:paraId="6419E5C0" w14:textId="77777777" w:rsidR="001A6D25" w:rsidRDefault="001A6D25">
                              <w:pPr>
                                <w:rPr>
                                  <w:sz w:val="14"/>
                                  <w:szCs w:val="14"/>
                                </w:rPr>
                              </w:pPr>
                              <w:r>
                                <w:rPr>
                                  <w:sz w:val="14"/>
                                  <w:szCs w:val="14"/>
                                </w:rPr>
                                <w:t>DSCP</w:t>
                              </w:r>
                            </w:p>
                          </w:txbxContent>
                        </wps:txbx>
                        <wps:bodyPr rot="0" vert="horz" wrap="square" lIns="91440" tIns="45720" rIns="91440" bIns="45720" anchor="t" anchorCtr="0" upright="1">
                          <a:noAutofit/>
                        </wps:bodyPr>
                      </wps:wsp>
                      <wps:wsp>
                        <wps:cNvPr id="251" name="Text Box 5"/>
                        <wps:cNvSpPr txBox="1">
                          <a:spLocks noChangeArrowheads="1"/>
                        </wps:cNvSpPr>
                        <wps:spPr bwMode="auto">
                          <a:xfrm>
                            <a:off x="1504" y="2595"/>
                            <a:ext cx="8260" cy="966"/>
                          </a:xfrm>
                          <a:prstGeom prst="rect">
                            <a:avLst/>
                          </a:prstGeom>
                          <a:solidFill>
                            <a:srgbClr val="FFFFFF"/>
                          </a:solidFill>
                          <a:ln w="28575">
                            <a:solidFill>
                              <a:srgbClr val="000000"/>
                            </a:solidFill>
                            <a:miter lim="800000"/>
                            <a:headEnd/>
                            <a:tailEnd/>
                          </a:ln>
                        </wps:spPr>
                        <wps:txbx>
                          <w:txbxContent>
                            <w:p w14:paraId="382B0390" w14:textId="77777777" w:rsidR="001A6D25" w:rsidRDefault="001A6D25">
                              <w:pPr>
                                <w:pStyle w:val="ccPaperPurpose"/>
                                <w:spacing w:before="240" w:after="0"/>
                              </w:pPr>
                              <w:r>
                                <w:t>Transmission System</w:t>
                              </w:r>
                            </w:p>
                          </w:txbxContent>
                        </wps:txbx>
                        <wps:bodyPr rot="0" vert="horz" wrap="square" lIns="91440" tIns="45720" rIns="91440" bIns="45720" anchor="t" anchorCtr="0" upright="1">
                          <a:noAutofit/>
                        </wps:bodyPr>
                      </wps:wsp>
                      <wps:wsp>
                        <wps:cNvPr id="252" name="Text Box 6"/>
                        <wps:cNvSpPr txBox="1">
                          <a:spLocks noChangeArrowheads="1"/>
                        </wps:cNvSpPr>
                        <wps:spPr bwMode="auto">
                          <a:xfrm>
                            <a:off x="2974" y="4891"/>
                            <a:ext cx="1820" cy="1218"/>
                          </a:xfrm>
                          <a:prstGeom prst="rect">
                            <a:avLst/>
                          </a:prstGeom>
                          <a:solidFill>
                            <a:srgbClr val="FFFFFF"/>
                          </a:solidFill>
                          <a:ln w="28575">
                            <a:solidFill>
                              <a:srgbClr val="000000"/>
                            </a:solidFill>
                            <a:miter lim="800000"/>
                            <a:headEnd/>
                            <a:tailEnd/>
                          </a:ln>
                        </wps:spPr>
                        <wps:txbx>
                          <w:txbxContent>
                            <w:p w14:paraId="2A04C4EE" w14:textId="77777777" w:rsidR="001A6D25" w:rsidRDefault="001A6D25">
                              <w:pPr>
                                <w:pStyle w:val="ccPaperPurpose"/>
                                <w:spacing w:before="140" w:after="0"/>
                              </w:pPr>
                              <w:r>
                                <w:t>Public Distribution System</w:t>
                              </w:r>
                            </w:p>
                          </w:txbxContent>
                        </wps:txbx>
                        <wps:bodyPr rot="0" vert="horz" wrap="square" lIns="91440" tIns="45720" rIns="91440" bIns="45720" anchor="t" anchorCtr="0" upright="1">
                          <a:noAutofit/>
                        </wps:bodyPr>
                      </wps:wsp>
                      <wps:wsp>
                        <wps:cNvPr id="253" name="Text Box 7"/>
                        <wps:cNvSpPr txBox="1">
                          <a:spLocks noChangeArrowheads="1"/>
                        </wps:cNvSpPr>
                        <wps:spPr bwMode="auto">
                          <a:xfrm>
                            <a:off x="7286" y="4891"/>
                            <a:ext cx="1820" cy="1218"/>
                          </a:xfrm>
                          <a:prstGeom prst="rect">
                            <a:avLst/>
                          </a:prstGeom>
                          <a:solidFill>
                            <a:srgbClr val="FFFFFF"/>
                          </a:solidFill>
                          <a:ln w="28575">
                            <a:solidFill>
                              <a:srgbClr val="000000"/>
                            </a:solidFill>
                            <a:miter lim="800000"/>
                            <a:headEnd/>
                            <a:tailEnd/>
                          </a:ln>
                        </wps:spPr>
                        <wps:txbx>
                          <w:txbxContent>
                            <w:p w14:paraId="6A1EDD8B" w14:textId="77777777" w:rsidR="001A6D25" w:rsidRDefault="001A6D25">
                              <w:pPr>
                                <w:pStyle w:val="ccPaperPurpose"/>
                                <w:spacing w:before="140" w:after="0"/>
                              </w:pPr>
                              <w:r>
                                <w:t>Public Distribution System</w:t>
                              </w:r>
                            </w:p>
                          </w:txbxContent>
                        </wps:txbx>
                        <wps:bodyPr rot="0" vert="horz" wrap="square" lIns="91440" tIns="45720" rIns="91440" bIns="45720" anchor="t" anchorCtr="0" upright="1">
                          <a:noAutofit/>
                        </wps:bodyPr>
                      </wps:wsp>
                      <wps:wsp>
                        <wps:cNvPr id="254" name="Text Box 8"/>
                        <wps:cNvSpPr txBox="1">
                          <a:spLocks noChangeArrowheads="1"/>
                        </wps:cNvSpPr>
                        <wps:spPr bwMode="auto">
                          <a:xfrm>
                            <a:off x="2190" y="7931"/>
                            <a:ext cx="1820" cy="1386"/>
                          </a:xfrm>
                          <a:prstGeom prst="rect">
                            <a:avLst/>
                          </a:prstGeom>
                          <a:solidFill>
                            <a:srgbClr val="FFFFFF"/>
                          </a:solidFill>
                          <a:ln w="28575">
                            <a:solidFill>
                              <a:srgbClr val="000000"/>
                            </a:solidFill>
                            <a:miter lim="800000"/>
                            <a:headEnd/>
                            <a:tailEnd/>
                          </a:ln>
                        </wps:spPr>
                        <wps:txbx>
                          <w:txbxContent>
                            <w:p w14:paraId="791D7B68" w14:textId="77777777" w:rsidR="001A6D25" w:rsidRDefault="001A6D25">
                              <w:pPr>
                                <w:spacing w:after="120"/>
                                <w:jc w:val="center"/>
                                <w:rPr>
                                  <w:rFonts w:ascii="Tahoma" w:hAnsi="Tahoma" w:cs="Tahoma"/>
                                  <w:b/>
                                  <w:sz w:val="20"/>
                                </w:rPr>
                              </w:pPr>
                              <w:r>
                                <w:rPr>
                                  <w:rFonts w:ascii="Tahoma" w:hAnsi="Tahoma" w:cs="Tahoma"/>
                                  <w:b/>
                                  <w:sz w:val="20"/>
                                </w:rPr>
                                <w:t>Generating Plant</w:t>
                              </w:r>
                            </w:p>
                            <w:p w14:paraId="7B142D01" w14:textId="77777777" w:rsidR="001A6D25" w:rsidRDefault="001A6D25">
                              <w:pPr>
                                <w:spacing w:after="120"/>
                                <w:jc w:val="center"/>
                                <w:rPr>
                                  <w:rFonts w:ascii="Tahoma" w:hAnsi="Tahoma" w:cs="Tahoma"/>
                                  <w:b/>
                                  <w:sz w:val="20"/>
                                </w:rPr>
                              </w:pPr>
                              <w:r>
                                <w:rPr>
                                  <w:rFonts w:ascii="Tahoma" w:hAnsi="Tahoma" w:cs="Tahoma"/>
                                  <w:b/>
                                  <w:sz w:val="20"/>
                                </w:rPr>
                                <w:t>(CVA)</w:t>
                              </w:r>
                            </w:p>
                          </w:txbxContent>
                        </wps:txbx>
                        <wps:bodyPr rot="0" vert="horz" wrap="square" lIns="91440" tIns="45720" rIns="91440" bIns="45720" anchor="t" anchorCtr="0" upright="1">
                          <a:noAutofit/>
                        </wps:bodyPr>
                      </wps:wsp>
                      <wps:wsp>
                        <wps:cNvPr id="255" name="Text Box 9"/>
                        <wps:cNvSpPr txBox="1">
                          <a:spLocks noChangeArrowheads="1"/>
                        </wps:cNvSpPr>
                        <wps:spPr bwMode="auto">
                          <a:xfrm>
                            <a:off x="4416" y="7917"/>
                            <a:ext cx="1820" cy="1672"/>
                          </a:xfrm>
                          <a:prstGeom prst="rect">
                            <a:avLst/>
                          </a:prstGeom>
                          <a:solidFill>
                            <a:srgbClr val="FFFFFF"/>
                          </a:solidFill>
                          <a:ln w="28575">
                            <a:solidFill>
                              <a:srgbClr val="000000"/>
                            </a:solidFill>
                            <a:miter lim="800000"/>
                            <a:headEnd/>
                            <a:tailEnd/>
                          </a:ln>
                        </wps:spPr>
                        <wps:txbx>
                          <w:txbxContent>
                            <w:p w14:paraId="7BAF45AA" w14:textId="77777777" w:rsidR="001A6D25" w:rsidRDefault="001A6D25">
                              <w:pPr>
                                <w:spacing w:after="120"/>
                                <w:jc w:val="center"/>
                                <w:rPr>
                                  <w:rFonts w:ascii="Tahoma" w:hAnsi="Tahoma" w:cs="Tahoma"/>
                                  <w:b/>
                                  <w:sz w:val="20"/>
                                </w:rPr>
                              </w:pPr>
                              <w:r>
                                <w:rPr>
                                  <w:rFonts w:ascii="Tahoma" w:hAnsi="Tahoma" w:cs="Tahoma"/>
                                  <w:b/>
                                  <w:sz w:val="20"/>
                                </w:rPr>
                                <w:t>Third Party Generating Plant</w:t>
                              </w:r>
                            </w:p>
                            <w:p w14:paraId="0E107D67" w14:textId="77777777" w:rsidR="001A6D25" w:rsidRDefault="001A6D25">
                              <w:pPr>
                                <w:spacing w:after="120"/>
                                <w:jc w:val="center"/>
                                <w:rPr>
                                  <w:rFonts w:ascii="Tahoma" w:hAnsi="Tahoma" w:cs="Tahoma"/>
                                  <w:b/>
                                  <w:sz w:val="20"/>
                                </w:rPr>
                              </w:pPr>
                              <w:r>
                                <w:rPr>
                                  <w:rFonts w:ascii="Tahoma" w:hAnsi="Tahoma" w:cs="Tahoma"/>
                                  <w:b/>
                                  <w:sz w:val="20"/>
                                </w:rPr>
                                <w:t>(SVA)</w:t>
                              </w:r>
                            </w:p>
                          </w:txbxContent>
                        </wps:txbx>
                        <wps:bodyPr rot="0" vert="horz" wrap="square" lIns="91440" tIns="45720" rIns="91440" bIns="45720" anchor="t" anchorCtr="0" upright="1">
                          <a:noAutofit/>
                        </wps:bodyPr>
                      </wps:wsp>
                      <wps:wsp>
                        <wps:cNvPr id="256" name="Text Box 10"/>
                        <wps:cNvSpPr txBox="1">
                          <a:spLocks noChangeArrowheads="1"/>
                        </wps:cNvSpPr>
                        <wps:spPr bwMode="auto">
                          <a:xfrm>
                            <a:off x="8014" y="8001"/>
                            <a:ext cx="1820" cy="1330"/>
                          </a:xfrm>
                          <a:prstGeom prst="rect">
                            <a:avLst/>
                          </a:prstGeom>
                          <a:solidFill>
                            <a:srgbClr val="FFFFFF"/>
                          </a:solidFill>
                          <a:ln w="28575">
                            <a:solidFill>
                              <a:srgbClr val="000000"/>
                            </a:solidFill>
                            <a:miter lim="800000"/>
                            <a:headEnd/>
                            <a:tailEnd/>
                          </a:ln>
                        </wps:spPr>
                        <wps:txbx>
                          <w:txbxContent>
                            <w:p w14:paraId="1B30278E" w14:textId="77777777" w:rsidR="001A6D25" w:rsidRDefault="001A6D25">
                              <w:pPr>
                                <w:jc w:val="center"/>
                                <w:rPr>
                                  <w:rFonts w:ascii="Tahoma" w:hAnsi="Tahoma" w:cs="Tahoma"/>
                                  <w:b/>
                                  <w:sz w:val="20"/>
                                </w:rPr>
                              </w:pPr>
                              <w:r>
                                <w:rPr>
                                  <w:rFonts w:ascii="Tahoma" w:hAnsi="Tahoma" w:cs="Tahoma"/>
                                  <w:b/>
                                  <w:sz w:val="20"/>
                                </w:rPr>
                                <w:t>External System (Dist. or Trans.)</w:t>
                              </w:r>
                            </w:p>
                          </w:txbxContent>
                        </wps:txbx>
                        <wps:bodyPr rot="0" vert="horz" wrap="square" lIns="91440" tIns="45720" rIns="91440" bIns="45720" anchor="t" anchorCtr="0" upright="1">
                          <a:noAutofit/>
                        </wps:bodyPr>
                      </wps:wsp>
                      <wps:wsp>
                        <wps:cNvPr id="257" name="Text Box 11"/>
                        <wps:cNvSpPr txBox="1">
                          <a:spLocks noChangeArrowheads="1"/>
                        </wps:cNvSpPr>
                        <wps:spPr bwMode="auto">
                          <a:xfrm>
                            <a:off x="5186" y="5311"/>
                            <a:ext cx="1820" cy="1218"/>
                          </a:xfrm>
                          <a:prstGeom prst="rect">
                            <a:avLst/>
                          </a:prstGeom>
                          <a:solidFill>
                            <a:srgbClr val="FFFFFF"/>
                          </a:solidFill>
                          <a:ln w="28575">
                            <a:solidFill>
                              <a:srgbClr val="000000"/>
                            </a:solidFill>
                            <a:miter lim="800000"/>
                            <a:headEnd/>
                            <a:tailEnd/>
                          </a:ln>
                        </wps:spPr>
                        <wps:txbx>
                          <w:txbxContent>
                            <w:p w14:paraId="045F1628" w14:textId="77777777" w:rsidR="001A6D25" w:rsidRDefault="001A6D25">
                              <w:pPr>
                                <w:pStyle w:val="ccPaperPurpose"/>
                                <w:spacing w:before="140" w:after="0"/>
                              </w:pPr>
                              <w:r>
                                <w:t>Other Distribution System</w:t>
                              </w:r>
                            </w:p>
                          </w:txbxContent>
                        </wps:txbx>
                        <wps:bodyPr rot="0" vert="horz" wrap="square" lIns="91440" tIns="45720" rIns="91440" bIns="45720" anchor="t" anchorCtr="0" upright="1">
                          <a:noAutofit/>
                        </wps:bodyPr>
                      </wps:wsp>
                      <wps:wsp>
                        <wps:cNvPr id="258" name="Text Box 12"/>
                        <wps:cNvSpPr txBox="1">
                          <a:spLocks noChangeArrowheads="1"/>
                        </wps:cNvSpPr>
                        <wps:spPr bwMode="auto">
                          <a:xfrm>
                            <a:off x="1546" y="10241"/>
                            <a:ext cx="1820" cy="784"/>
                          </a:xfrm>
                          <a:prstGeom prst="rect">
                            <a:avLst/>
                          </a:prstGeom>
                          <a:solidFill>
                            <a:srgbClr val="FFFFFF"/>
                          </a:solidFill>
                          <a:ln w="28575">
                            <a:solidFill>
                              <a:srgbClr val="000000"/>
                            </a:solidFill>
                            <a:miter lim="800000"/>
                            <a:headEnd/>
                            <a:tailEnd/>
                          </a:ln>
                        </wps:spPr>
                        <wps:txbx>
                          <w:txbxContent>
                            <w:p w14:paraId="41472420" w14:textId="77777777" w:rsidR="001A6D25" w:rsidRDefault="001A6D25">
                              <w:pPr>
                                <w:jc w:val="center"/>
                                <w:rPr>
                                  <w:rFonts w:ascii="Tahoma" w:hAnsi="Tahoma" w:cs="Tahoma"/>
                                  <w:b/>
                                  <w:sz w:val="20"/>
                                </w:rPr>
                              </w:pPr>
                              <w:r>
                                <w:rPr>
                                  <w:rFonts w:ascii="Tahoma" w:hAnsi="Tahoma" w:cs="Tahoma"/>
                                  <w:b/>
                                  <w:sz w:val="20"/>
                                </w:rPr>
                                <w:t>CVA Customer</w:t>
                              </w:r>
                            </w:p>
                          </w:txbxContent>
                        </wps:txbx>
                        <wps:bodyPr rot="0" vert="horz" wrap="square" lIns="91440" tIns="45720" rIns="91440" bIns="45720" anchor="t" anchorCtr="0" upright="1">
                          <a:noAutofit/>
                        </wps:bodyPr>
                      </wps:wsp>
                      <wps:wsp>
                        <wps:cNvPr id="259" name="Text Box 13"/>
                        <wps:cNvSpPr txBox="1">
                          <a:spLocks noChangeArrowheads="1"/>
                        </wps:cNvSpPr>
                        <wps:spPr bwMode="auto">
                          <a:xfrm>
                            <a:off x="3814" y="10227"/>
                            <a:ext cx="4102" cy="784"/>
                          </a:xfrm>
                          <a:prstGeom prst="rect">
                            <a:avLst/>
                          </a:prstGeom>
                          <a:solidFill>
                            <a:srgbClr val="FFFFFF"/>
                          </a:solidFill>
                          <a:ln w="28575">
                            <a:solidFill>
                              <a:srgbClr val="000000"/>
                            </a:solidFill>
                            <a:miter lim="800000"/>
                            <a:headEnd/>
                            <a:tailEnd/>
                          </a:ln>
                        </wps:spPr>
                        <wps:txbx>
                          <w:txbxContent>
                            <w:p w14:paraId="31A89993" w14:textId="77777777" w:rsidR="001A6D25" w:rsidRDefault="001A6D25">
                              <w:pPr>
                                <w:jc w:val="center"/>
                                <w:rPr>
                                  <w:rFonts w:ascii="Tahoma" w:hAnsi="Tahoma" w:cs="Tahoma"/>
                                  <w:b/>
                                  <w:sz w:val="20"/>
                                </w:rPr>
                              </w:pPr>
                              <w:r>
                                <w:rPr>
                                  <w:rFonts w:ascii="Tahoma" w:hAnsi="Tahoma" w:cs="Tahoma"/>
                                  <w:b/>
                                  <w:sz w:val="20"/>
                                </w:rPr>
                                <w:t>SVA Customer</w:t>
                              </w:r>
                            </w:p>
                          </w:txbxContent>
                        </wps:txbx>
                        <wps:bodyPr rot="0" vert="horz" wrap="square" lIns="91440" tIns="45720" rIns="91440" bIns="45720" anchor="t" anchorCtr="0" upright="1">
                          <a:noAutofit/>
                        </wps:bodyPr>
                      </wps:wsp>
                      <wps:wsp>
                        <wps:cNvPr id="260" name="Line 14"/>
                        <wps:cNvCnPr/>
                        <wps:spPr bwMode="auto">
                          <a:xfrm flipV="1">
                            <a:off x="8200" y="3585"/>
                            <a:ext cx="0" cy="130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1" name="Line 15"/>
                        <wps:cNvCnPr/>
                        <wps:spPr bwMode="auto">
                          <a:xfrm flipV="1">
                            <a:off x="3832" y="3571"/>
                            <a:ext cx="0" cy="13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2" name="Line 16"/>
                        <wps:cNvCnPr/>
                        <wps:spPr bwMode="auto">
                          <a:xfrm>
                            <a:off x="4808" y="5045"/>
                            <a:ext cx="2450" cy="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3" name="Line 17"/>
                        <wps:cNvCnPr/>
                        <wps:spPr bwMode="auto">
                          <a:xfrm>
                            <a:off x="4822" y="5773"/>
                            <a:ext cx="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4" name="Line 18"/>
                        <wps:cNvCnPr/>
                        <wps:spPr bwMode="auto">
                          <a:xfrm flipV="1">
                            <a:off x="1732" y="3571"/>
                            <a:ext cx="0" cy="66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5" name="Line 19"/>
                        <wps:cNvCnPr/>
                        <wps:spPr bwMode="auto">
                          <a:xfrm flipV="1">
                            <a:off x="2624" y="3573"/>
                            <a:ext cx="0" cy="436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6" name="Line 20"/>
                        <wps:cNvCnPr/>
                        <wps:spPr bwMode="auto">
                          <a:xfrm flipV="1">
                            <a:off x="3478" y="6097"/>
                            <a:ext cx="0" cy="18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7" name="Line 21"/>
                        <wps:cNvCnPr/>
                        <wps:spPr bwMode="auto">
                          <a:xfrm flipV="1">
                            <a:off x="4584" y="6111"/>
                            <a:ext cx="0" cy="179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8" name="Line 22"/>
                        <wps:cNvCnPr/>
                        <wps:spPr bwMode="auto">
                          <a:xfrm flipV="1">
                            <a:off x="4276" y="6111"/>
                            <a:ext cx="0" cy="41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9" name="Line 23"/>
                        <wps:cNvCnPr/>
                        <wps:spPr bwMode="auto">
                          <a:xfrm flipH="1" flipV="1">
                            <a:off x="6628" y="6559"/>
                            <a:ext cx="0" cy="365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0" name="Line 24"/>
                        <wps:cNvCnPr/>
                        <wps:spPr bwMode="auto">
                          <a:xfrm flipH="1" flipV="1">
                            <a:off x="8294" y="6125"/>
                            <a:ext cx="0" cy="187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1" name="Line 25"/>
                        <wps:cNvCnPr/>
                        <wps:spPr bwMode="auto">
                          <a:xfrm flipV="1">
                            <a:off x="9554" y="3585"/>
                            <a:ext cx="4" cy="441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2" name="Text Box 26"/>
                        <wps:cNvSpPr txBox="1">
                          <a:spLocks noChangeArrowheads="1"/>
                        </wps:cNvSpPr>
                        <wps:spPr bwMode="auto">
                          <a:xfrm>
                            <a:off x="2680" y="4035"/>
                            <a:ext cx="728" cy="406"/>
                          </a:xfrm>
                          <a:prstGeom prst="rect">
                            <a:avLst/>
                          </a:prstGeom>
                          <a:solidFill>
                            <a:srgbClr val="FFFFFF"/>
                          </a:solidFill>
                          <a:ln w="9525">
                            <a:solidFill>
                              <a:srgbClr val="FFFFFF"/>
                            </a:solidFill>
                            <a:miter lim="800000"/>
                            <a:headEnd/>
                            <a:tailEnd/>
                          </a:ln>
                        </wps:spPr>
                        <wps:txbx>
                          <w:txbxContent>
                            <w:p w14:paraId="41CD7693" w14:textId="77777777" w:rsidR="001A6D25" w:rsidRDefault="001A6D25">
                              <w:pPr>
                                <w:rPr>
                                  <w:sz w:val="16"/>
                                </w:rPr>
                              </w:pPr>
                              <w:r>
                                <w:rPr>
                                  <w:sz w:val="16"/>
                                </w:rPr>
                                <w:t>TSBP</w:t>
                              </w:r>
                            </w:p>
                          </w:txbxContent>
                        </wps:txbx>
                        <wps:bodyPr rot="0" vert="horz" wrap="square" lIns="91440" tIns="45720" rIns="91440" bIns="45720" anchor="t" anchorCtr="0" upright="1">
                          <a:noAutofit/>
                        </wps:bodyPr>
                      </wps:wsp>
                      <wps:wsp>
                        <wps:cNvPr id="273" name="Oval 27"/>
                        <wps:cNvSpPr>
                          <a:spLocks noChangeArrowheads="1"/>
                        </wps:cNvSpPr>
                        <wps:spPr bwMode="auto">
                          <a:xfrm>
                            <a:off x="2554" y="3825"/>
                            <a:ext cx="144" cy="144"/>
                          </a:xfrm>
                          <a:prstGeom prst="ellipse">
                            <a:avLst/>
                          </a:prstGeom>
                          <a:solidFill>
                            <a:srgbClr val="000000">
                              <a:alpha val="50000"/>
                            </a:srgbClr>
                          </a:solidFill>
                          <a:ln w="9525">
                            <a:solidFill>
                              <a:srgbClr val="000000"/>
                            </a:solidFill>
                            <a:round/>
                            <a:headEnd/>
                            <a:tailEnd/>
                          </a:ln>
                        </wps:spPr>
                        <wps:bodyPr rot="0" vert="horz" wrap="square" lIns="91440" tIns="45720" rIns="91440" bIns="45720" anchor="t" anchorCtr="0" upright="1">
                          <a:noAutofit/>
                        </wps:bodyPr>
                      </wps:wsp>
                      <wps:wsp>
                        <wps:cNvPr id="274" name="Oval 28"/>
                        <wps:cNvSpPr>
                          <a:spLocks noChangeArrowheads="1"/>
                        </wps:cNvSpPr>
                        <wps:spPr bwMode="auto">
                          <a:xfrm>
                            <a:off x="1662" y="3835"/>
                            <a:ext cx="144" cy="144"/>
                          </a:xfrm>
                          <a:prstGeom prst="ellipse">
                            <a:avLst/>
                          </a:prstGeom>
                          <a:solidFill>
                            <a:srgbClr val="000000">
                              <a:alpha val="50000"/>
                            </a:srgbClr>
                          </a:solidFill>
                          <a:ln w="9525">
                            <a:solidFill>
                              <a:srgbClr val="000000"/>
                            </a:solidFill>
                            <a:round/>
                            <a:headEnd/>
                            <a:tailEnd/>
                          </a:ln>
                        </wps:spPr>
                        <wps:bodyPr rot="0" vert="horz" wrap="square" lIns="91440" tIns="45720" rIns="91440" bIns="45720" anchor="t" anchorCtr="0" upright="1">
                          <a:noAutofit/>
                        </wps:bodyPr>
                      </wps:wsp>
                      <wps:wsp>
                        <wps:cNvPr id="275" name="Oval 29" descr="Small checker board"/>
                        <wps:cNvSpPr>
                          <a:spLocks noChangeArrowheads="1"/>
                        </wps:cNvSpPr>
                        <wps:spPr bwMode="auto">
                          <a:xfrm>
                            <a:off x="3762" y="3835"/>
                            <a:ext cx="144" cy="144"/>
                          </a:xfrm>
                          <a:prstGeom prst="ellipse">
                            <a:avLst/>
                          </a:prstGeom>
                          <a:pattFill prst="smCheck">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76" name="Oval 30" descr="Small checker board"/>
                        <wps:cNvSpPr>
                          <a:spLocks noChangeArrowheads="1"/>
                        </wps:cNvSpPr>
                        <wps:spPr bwMode="auto">
                          <a:xfrm>
                            <a:off x="8130" y="3863"/>
                            <a:ext cx="144" cy="144"/>
                          </a:xfrm>
                          <a:prstGeom prst="ellipse">
                            <a:avLst/>
                          </a:prstGeom>
                          <a:pattFill prst="smCheck">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77" name="Oval 31"/>
                        <wps:cNvSpPr>
                          <a:spLocks noChangeArrowheads="1"/>
                        </wps:cNvSpPr>
                        <wps:spPr bwMode="auto">
                          <a:xfrm>
                            <a:off x="9488" y="3863"/>
                            <a:ext cx="144" cy="144"/>
                          </a:xfrm>
                          <a:prstGeom prst="ellipse">
                            <a:avLst/>
                          </a:prstGeom>
                          <a:solidFill>
                            <a:srgbClr val="000000">
                              <a:alpha val="50000"/>
                            </a:srgbClr>
                          </a:solidFill>
                          <a:ln w="9525">
                            <a:solidFill>
                              <a:srgbClr val="000000"/>
                            </a:solidFill>
                            <a:round/>
                            <a:headEnd/>
                            <a:tailEnd/>
                          </a:ln>
                        </wps:spPr>
                        <wps:bodyPr rot="0" vert="horz" wrap="square" lIns="91440" tIns="45720" rIns="91440" bIns="45720" anchor="t" anchorCtr="0" upright="1">
                          <a:noAutofit/>
                        </wps:bodyPr>
                      </wps:wsp>
                      <wps:wsp>
                        <wps:cNvPr id="278" name="Oval 32" descr="Small checker board"/>
                        <wps:cNvSpPr>
                          <a:spLocks noChangeArrowheads="1"/>
                        </wps:cNvSpPr>
                        <wps:spPr bwMode="auto">
                          <a:xfrm>
                            <a:off x="4822" y="4975"/>
                            <a:ext cx="144" cy="144"/>
                          </a:xfrm>
                          <a:prstGeom prst="ellipse">
                            <a:avLst/>
                          </a:prstGeom>
                          <a:pattFill prst="smCheck">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79" name="Oval 33" descr="Small checker board"/>
                        <wps:cNvSpPr>
                          <a:spLocks noChangeArrowheads="1"/>
                        </wps:cNvSpPr>
                        <wps:spPr bwMode="auto">
                          <a:xfrm>
                            <a:off x="4864" y="5703"/>
                            <a:ext cx="144" cy="144"/>
                          </a:xfrm>
                          <a:prstGeom prst="ellipse">
                            <a:avLst/>
                          </a:prstGeom>
                          <a:pattFill prst="smCheck">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80" name="Oval 34"/>
                        <wps:cNvSpPr>
                          <a:spLocks noChangeArrowheads="1"/>
                        </wps:cNvSpPr>
                        <wps:spPr bwMode="auto">
                          <a:xfrm>
                            <a:off x="3408" y="6279"/>
                            <a:ext cx="144" cy="144"/>
                          </a:xfrm>
                          <a:prstGeom prst="ellipse">
                            <a:avLst/>
                          </a:prstGeom>
                          <a:solidFill>
                            <a:srgbClr val="000000">
                              <a:alpha val="50000"/>
                            </a:srgbClr>
                          </a:solidFill>
                          <a:ln w="9525">
                            <a:solidFill>
                              <a:srgbClr val="000000"/>
                            </a:solidFill>
                            <a:round/>
                            <a:headEnd/>
                            <a:tailEnd/>
                          </a:ln>
                        </wps:spPr>
                        <wps:bodyPr rot="0" vert="horz" wrap="square" lIns="91440" tIns="45720" rIns="91440" bIns="45720" anchor="t" anchorCtr="0" upright="1">
                          <a:noAutofit/>
                        </wps:bodyPr>
                      </wps:wsp>
                      <wps:wsp>
                        <wps:cNvPr id="281" name="Oval 35"/>
                        <wps:cNvSpPr>
                          <a:spLocks noChangeArrowheads="1"/>
                        </wps:cNvSpPr>
                        <wps:spPr bwMode="auto">
                          <a:xfrm>
                            <a:off x="4206" y="6237"/>
                            <a:ext cx="144" cy="144"/>
                          </a:xfrm>
                          <a:prstGeom prst="ellipse">
                            <a:avLst/>
                          </a:prstGeom>
                          <a:solidFill>
                            <a:srgbClr val="000000">
                              <a:alpha val="50000"/>
                            </a:srgbClr>
                          </a:solidFill>
                          <a:ln w="9525">
                            <a:solidFill>
                              <a:srgbClr val="000000"/>
                            </a:solidFill>
                            <a:round/>
                            <a:headEnd/>
                            <a:tailEnd/>
                          </a:ln>
                        </wps:spPr>
                        <wps:bodyPr rot="0" vert="horz" wrap="square" lIns="91440" tIns="45720" rIns="91440" bIns="45720" anchor="t" anchorCtr="0" upright="1">
                          <a:noAutofit/>
                        </wps:bodyPr>
                      </wps:wsp>
                      <wps:wsp>
                        <wps:cNvPr id="282" name="Oval 36"/>
                        <wps:cNvSpPr>
                          <a:spLocks noChangeArrowheads="1"/>
                        </wps:cNvSpPr>
                        <wps:spPr bwMode="auto">
                          <a:xfrm>
                            <a:off x="4514" y="6251"/>
                            <a:ext cx="144" cy="144"/>
                          </a:xfrm>
                          <a:prstGeom prst="ellipse">
                            <a:avLst/>
                          </a:prstGeom>
                          <a:solidFill>
                            <a:srgbClr val="000000">
                              <a:alpha val="50000"/>
                            </a:srgbClr>
                          </a:solidFill>
                          <a:ln w="9525">
                            <a:solidFill>
                              <a:srgbClr val="000000"/>
                            </a:solidFill>
                            <a:round/>
                            <a:headEnd/>
                            <a:tailEnd/>
                          </a:ln>
                        </wps:spPr>
                        <wps:bodyPr rot="0" vert="horz" wrap="square" lIns="91440" tIns="45720" rIns="91440" bIns="45720" anchor="t" anchorCtr="0" upright="1">
                          <a:noAutofit/>
                        </wps:bodyPr>
                      </wps:wsp>
                      <wps:wsp>
                        <wps:cNvPr id="283" name="Oval 37"/>
                        <wps:cNvSpPr>
                          <a:spLocks noChangeArrowheads="1"/>
                        </wps:cNvSpPr>
                        <wps:spPr bwMode="auto">
                          <a:xfrm>
                            <a:off x="8210" y="6237"/>
                            <a:ext cx="144" cy="144"/>
                          </a:xfrm>
                          <a:prstGeom prst="ellipse">
                            <a:avLst/>
                          </a:prstGeom>
                          <a:solidFill>
                            <a:srgbClr val="000000">
                              <a:alpha val="50000"/>
                            </a:srgbClr>
                          </a:solidFill>
                          <a:ln w="9525">
                            <a:solidFill>
                              <a:srgbClr val="000000"/>
                            </a:solidFill>
                            <a:round/>
                            <a:headEnd/>
                            <a:tailEnd/>
                          </a:ln>
                        </wps:spPr>
                        <wps:bodyPr rot="0" vert="horz" wrap="square" lIns="91440" tIns="45720" rIns="91440" bIns="45720" anchor="t" anchorCtr="0" upright="1">
                          <a:noAutofit/>
                        </wps:bodyPr>
                      </wps:wsp>
                      <wps:wsp>
                        <wps:cNvPr id="284" name="Oval 38"/>
                        <wps:cNvSpPr>
                          <a:spLocks noChangeArrowheads="1"/>
                        </wps:cNvSpPr>
                        <wps:spPr bwMode="auto">
                          <a:xfrm>
                            <a:off x="2330" y="11873"/>
                            <a:ext cx="252" cy="238"/>
                          </a:xfrm>
                          <a:prstGeom prst="ellipse">
                            <a:avLst/>
                          </a:prstGeom>
                          <a:solidFill>
                            <a:srgbClr val="000000">
                              <a:alpha val="50000"/>
                            </a:srgbClr>
                          </a:solidFill>
                          <a:ln w="9525">
                            <a:solidFill>
                              <a:srgbClr val="000000"/>
                            </a:solidFill>
                            <a:round/>
                            <a:headEnd/>
                            <a:tailEnd/>
                          </a:ln>
                        </wps:spPr>
                        <wps:bodyPr rot="0" vert="horz" wrap="square" lIns="91440" tIns="45720" rIns="91440" bIns="45720" anchor="t" anchorCtr="0" upright="1">
                          <a:noAutofit/>
                        </wps:bodyPr>
                      </wps:wsp>
                      <wps:wsp>
                        <wps:cNvPr id="285" name="Oval 39" descr="Small checker board"/>
                        <wps:cNvSpPr>
                          <a:spLocks noChangeArrowheads="1"/>
                        </wps:cNvSpPr>
                        <wps:spPr bwMode="auto">
                          <a:xfrm>
                            <a:off x="2334" y="12365"/>
                            <a:ext cx="252" cy="238"/>
                          </a:xfrm>
                          <a:prstGeom prst="ellipse">
                            <a:avLst/>
                          </a:prstGeom>
                          <a:pattFill prst="smCheck">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86" name="Line 40"/>
                        <wps:cNvCnPr/>
                        <wps:spPr bwMode="auto">
                          <a:xfrm flipH="1" flipV="1">
                            <a:off x="5508" y="6545"/>
                            <a:ext cx="0" cy="13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7" name="Oval 41"/>
                        <wps:cNvSpPr>
                          <a:spLocks noChangeArrowheads="1"/>
                        </wps:cNvSpPr>
                        <wps:spPr bwMode="auto">
                          <a:xfrm>
                            <a:off x="5424" y="6671"/>
                            <a:ext cx="144" cy="144"/>
                          </a:xfrm>
                          <a:prstGeom prst="ellipse">
                            <a:avLst/>
                          </a:prstGeom>
                          <a:solidFill>
                            <a:srgbClr val="000000">
                              <a:alpha val="50000"/>
                            </a:srgbClr>
                          </a:solidFill>
                          <a:ln w="9525">
                            <a:solidFill>
                              <a:srgbClr val="000000"/>
                            </a:solidFill>
                            <a:round/>
                            <a:headEnd/>
                            <a:tailEnd/>
                          </a:ln>
                        </wps:spPr>
                        <wps:bodyPr rot="0" vert="horz" wrap="square" lIns="91440" tIns="45720" rIns="91440" bIns="45720" anchor="t" anchorCtr="0" upright="1">
                          <a:noAutofit/>
                        </wps:bodyPr>
                      </wps:wsp>
                      <wps:wsp>
                        <wps:cNvPr id="288" name="Line 42"/>
                        <wps:cNvCnPr/>
                        <wps:spPr bwMode="auto">
                          <a:xfrm flipV="1">
                            <a:off x="7538" y="6111"/>
                            <a:ext cx="0" cy="411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9" name="Line 43"/>
                        <wps:cNvCnPr/>
                        <wps:spPr bwMode="auto">
                          <a:xfrm flipV="1">
                            <a:off x="6026" y="3571"/>
                            <a:ext cx="4" cy="172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0" name="Oval 44" descr="Small checker board"/>
                        <wps:cNvSpPr>
                          <a:spLocks noChangeArrowheads="1"/>
                        </wps:cNvSpPr>
                        <wps:spPr bwMode="auto">
                          <a:xfrm>
                            <a:off x="5946" y="3849"/>
                            <a:ext cx="144" cy="144"/>
                          </a:xfrm>
                          <a:prstGeom prst="ellipse">
                            <a:avLst/>
                          </a:prstGeom>
                          <a:pattFill prst="smCheck">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91" name="Text Box 45"/>
                        <wps:cNvSpPr txBox="1">
                          <a:spLocks noChangeArrowheads="1"/>
                        </wps:cNvSpPr>
                        <wps:spPr bwMode="auto">
                          <a:xfrm>
                            <a:off x="2852" y="12323"/>
                            <a:ext cx="2380" cy="462"/>
                          </a:xfrm>
                          <a:prstGeom prst="rect">
                            <a:avLst/>
                          </a:prstGeom>
                          <a:solidFill>
                            <a:srgbClr val="FFFFFF"/>
                          </a:solidFill>
                          <a:ln w="9525">
                            <a:solidFill>
                              <a:srgbClr val="FFFFFF"/>
                            </a:solidFill>
                            <a:miter lim="800000"/>
                            <a:headEnd/>
                            <a:tailEnd/>
                          </a:ln>
                        </wps:spPr>
                        <wps:txbx>
                          <w:txbxContent>
                            <w:p w14:paraId="087AC07E" w14:textId="77777777" w:rsidR="001A6D25" w:rsidRDefault="001A6D25">
                              <w:pPr>
                                <w:rPr>
                                  <w:sz w:val="16"/>
                                </w:rPr>
                              </w:pPr>
                              <w:r>
                                <w:rPr>
                                  <w:sz w:val="16"/>
                                </w:rPr>
                                <w:t>System Connection Point</w:t>
                              </w:r>
                            </w:p>
                          </w:txbxContent>
                        </wps:txbx>
                        <wps:bodyPr rot="0" vert="horz" wrap="square" lIns="91440" tIns="45720" rIns="91440" bIns="45720" anchor="t" anchorCtr="0" upright="1">
                          <a:noAutofit/>
                        </wps:bodyPr>
                      </wps:wsp>
                      <wps:wsp>
                        <wps:cNvPr id="292" name="Oval 46"/>
                        <wps:cNvSpPr>
                          <a:spLocks noChangeArrowheads="1"/>
                        </wps:cNvSpPr>
                        <wps:spPr bwMode="auto">
                          <a:xfrm>
                            <a:off x="7468" y="6251"/>
                            <a:ext cx="144" cy="144"/>
                          </a:xfrm>
                          <a:prstGeom prst="ellipse">
                            <a:avLst/>
                          </a:prstGeom>
                          <a:solidFill>
                            <a:srgbClr val="000000">
                              <a:alpha val="50000"/>
                            </a:srgbClr>
                          </a:solidFill>
                          <a:ln w="9525">
                            <a:solidFill>
                              <a:srgbClr val="000000"/>
                            </a:solidFill>
                            <a:round/>
                            <a:headEnd/>
                            <a:tailEnd/>
                          </a:ln>
                        </wps:spPr>
                        <wps:bodyPr rot="0" vert="horz" wrap="square" lIns="91440" tIns="45720" rIns="91440" bIns="45720" anchor="t" anchorCtr="0" upright="1">
                          <a:noAutofit/>
                        </wps:bodyPr>
                      </wps:wsp>
                      <wps:wsp>
                        <wps:cNvPr id="293" name="Oval 47"/>
                        <wps:cNvSpPr>
                          <a:spLocks noChangeArrowheads="1"/>
                        </wps:cNvSpPr>
                        <wps:spPr bwMode="auto">
                          <a:xfrm>
                            <a:off x="6544" y="6657"/>
                            <a:ext cx="144" cy="144"/>
                          </a:xfrm>
                          <a:prstGeom prst="ellipse">
                            <a:avLst/>
                          </a:prstGeom>
                          <a:solidFill>
                            <a:srgbClr val="000000">
                              <a:alpha val="50000"/>
                            </a:srgbClr>
                          </a:solidFill>
                          <a:ln w="9525">
                            <a:solidFill>
                              <a:srgbClr val="000000"/>
                            </a:solidFill>
                            <a:round/>
                            <a:headEnd/>
                            <a:tailEnd/>
                          </a:ln>
                        </wps:spPr>
                        <wps:bodyPr rot="0" vert="horz" wrap="square" lIns="91440" tIns="45720" rIns="91440" bIns="45720" anchor="t" anchorCtr="0" upright="1">
                          <a:noAutofit/>
                        </wps:bodyPr>
                      </wps:wsp>
                      <wps:wsp>
                        <wps:cNvPr id="294" name="Text Box 48"/>
                        <wps:cNvSpPr txBox="1">
                          <a:spLocks noChangeArrowheads="1"/>
                        </wps:cNvSpPr>
                        <wps:spPr bwMode="auto">
                          <a:xfrm>
                            <a:off x="2848" y="11831"/>
                            <a:ext cx="2380" cy="462"/>
                          </a:xfrm>
                          <a:prstGeom prst="rect">
                            <a:avLst/>
                          </a:prstGeom>
                          <a:solidFill>
                            <a:srgbClr val="FFFFFF"/>
                          </a:solidFill>
                          <a:ln w="9525">
                            <a:solidFill>
                              <a:srgbClr val="FFFFFF"/>
                            </a:solidFill>
                            <a:miter lim="800000"/>
                            <a:headEnd/>
                            <a:tailEnd/>
                          </a:ln>
                        </wps:spPr>
                        <wps:txbx>
                          <w:txbxContent>
                            <w:p w14:paraId="2E2A5CC7" w14:textId="77777777" w:rsidR="001A6D25" w:rsidRDefault="001A6D25">
                              <w:pPr>
                                <w:rPr>
                                  <w:sz w:val="16"/>
                                </w:rPr>
                              </w:pPr>
                              <w:r>
                                <w:rPr>
                                  <w:sz w:val="16"/>
                                </w:rPr>
                                <w:t>Boundary Point</w:t>
                              </w:r>
                            </w:p>
                          </w:txbxContent>
                        </wps:txbx>
                        <wps:bodyPr rot="0" vert="horz" wrap="square" lIns="91440" tIns="45720" rIns="91440" bIns="45720" anchor="t" anchorCtr="0" upright="1">
                          <a:noAutofit/>
                        </wps:bodyPr>
                      </wps:wsp>
                      <wps:wsp>
                        <wps:cNvPr id="295" name="Text Box 49"/>
                        <wps:cNvSpPr txBox="1">
                          <a:spLocks noChangeArrowheads="1"/>
                        </wps:cNvSpPr>
                        <wps:spPr bwMode="auto">
                          <a:xfrm>
                            <a:off x="5760" y="12015"/>
                            <a:ext cx="1260" cy="504"/>
                          </a:xfrm>
                          <a:prstGeom prst="rect">
                            <a:avLst/>
                          </a:prstGeom>
                          <a:solidFill>
                            <a:srgbClr val="FFFFFF"/>
                          </a:solidFill>
                          <a:ln w="9525">
                            <a:solidFill>
                              <a:srgbClr val="000000"/>
                            </a:solidFill>
                            <a:miter lim="800000"/>
                            <a:headEnd/>
                            <a:tailEnd/>
                          </a:ln>
                        </wps:spPr>
                        <wps:txbx>
                          <w:txbxContent>
                            <w:p w14:paraId="77CD0795" w14:textId="77777777" w:rsidR="001A6D25" w:rsidRDefault="001A6D25">
                              <w:pPr>
                                <w:rPr>
                                  <w:rFonts w:ascii="Tahoma" w:hAnsi="Tahoma" w:cs="Tahoma"/>
                                  <w:b/>
                                  <w:sz w:val="20"/>
                                </w:rPr>
                              </w:pPr>
                              <w:r>
                                <w:rPr>
                                  <w:rFonts w:ascii="Tahoma" w:hAnsi="Tahoma" w:cs="Tahoma"/>
                                  <w:b/>
                                  <w:sz w:val="20"/>
                                </w:rPr>
                                <w:t>Import</w:t>
                              </w:r>
                            </w:p>
                          </w:txbxContent>
                        </wps:txbx>
                        <wps:bodyPr rot="0" vert="horz" wrap="square" lIns="91440" tIns="45720" rIns="91440" bIns="45720" anchor="t" anchorCtr="0" upright="1">
                          <a:noAutofit/>
                        </wps:bodyPr>
                      </wps:wsp>
                      <wps:wsp>
                        <wps:cNvPr id="296" name="Line 50"/>
                        <wps:cNvCnPr/>
                        <wps:spPr bwMode="auto">
                          <a:xfrm>
                            <a:off x="7230" y="11959"/>
                            <a:ext cx="0" cy="672"/>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Text Box 51"/>
                        <wps:cNvSpPr txBox="1">
                          <a:spLocks noChangeArrowheads="1"/>
                        </wps:cNvSpPr>
                        <wps:spPr bwMode="auto">
                          <a:xfrm>
                            <a:off x="8406" y="12043"/>
                            <a:ext cx="1260" cy="504"/>
                          </a:xfrm>
                          <a:prstGeom prst="rect">
                            <a:avLst/>
                          </a:prstGeom>
                          <a:solidFill>
                            <a:srgbClr val="FFFFFF"/>
                          </a:solidFill>
                          <a:ln w="9525">
                            <a:solidFill>
                              <a:srgbClr val="000000"/>
                            </a:solidFill>
                            <a:miter lim="800000"/>
                            <a:headEnd/>
                            <a:tailEnd/>
                          </a:ln>
                        </wps:spPr>
                        <wps:txbx>
                          <w:txbxContent>
                            <w:p w14:paraId="5A4ACBB2" w14:textId="77777777" w:rsidR="001A6D25" w:rsidRDefault="001A6D25">
                              <w:pPr>
                                <w:rPr>
                                  <w:rFonts w:ascii="Tahoma" w:hAnsi="Tahoma" w:cs="Tahoma"/>
                                  <w:b/>
                                  <w:sz w:val="20"/>
                                </w:rPr>
                              </w:pPr>
                              <w:r>
                                <w:rPr>
                                  <w:rFonts w:ascii="Tahoma" w:hAnsi="Tahoma" w:cs="Tahoma"/>
                                  <w:b/>
                                  <w:sz w:val="20"/>
                                </w:rPr>
                                <w:t>Export</w:t>
                              </w:r>
                            </w:p>
                          </w:txbxContent>
                        </wps:txbx>
                        <wps:bodyPr rot="0" vert="horz" wrap="square" lIns="91440" tIns="45720" rIns="91440" bIns="45720" anchor="t" anchorCtr="0" upright="1">
                          <a:noAutofit/>
                        </wps:bodyPr>
                      </wps:wsp>
                      <wps:wsp>
                        <wps:cNvPr id="298" name="Line 52"/>
                        <wps:cNvCnPr/>
                        <wps:spPr bwMode="auto">
                          <a:xfrm flipV="1">
                            <a:off x="9890" y="11959"/>
                            <a:ext cx="0" cy="7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Text Box 53"/>
                        <wps:cNvSpPr txBox="1">
                          <a:spLocks noChangeArrowheads="1"/>
                        </wps:cNvSpPr>
                        <wps:spPr bwMode="auto">
                          <a:xfrm>
                            <a:off x="1798" y="4021"/>
                            <a:ext cx="686" cy="406"/>
                          </a:xfrm>
                          <a:prstGeom prst="rect">
                            <a:avLst/>
                          </a:prstGeom>
                          <a:solidFill>
                            <a:srgbClr val="FFFFFF"/>
                          </a:solidFill>
                          <a:ln w="9525">
                            <a:solidFill>
                              <a:srgbClr val="FFFFFF"/>
                            </a:solidFill>
                            <a:miter lim="800000"/>
                            <a:headEnd/>
                            <a:tailEnd/>
                          </a:ln>
                        </wps:spPr>
                        <wps:txbx>
                          <w:txbxContent>
                            <w:p w14:paraId="67A4DB49" w14:textId="77777777" w:rsidR="001A6D25" w:rsidRDefault="001A6D25">
                              <w:pPr>
                                <w:rPr>
                                  <w:sz w:val="16"/>
                                </w:rPr>
                              </w:pPr>
                              <w:r>
                                <w:rPr>
                                  <w:sz w:val="16"/>
                                </w:rPr>
                                <w:t>TSBP</w:t>
                              </w:r>
                            </w:p>
                          </w:txbxContent>
                        </wps:txbx>
                        <wps:bodyPr rot="0" vert="horz" wrap="square" lIns="91440" tIns="45720" rIns="91440" bIns="45720" anchor="t" anchorCtr="0" upright="1">
                          <a:noAutofit/>
                        </wps:bodyPr>
                      </wps:wsp>
                      <wps:wsp>
                        <wps:cNvPr id="300" name="Text Box 54"/>
                        <wps:cNvSpPr txBox="1">
                          <a:spLocks noChangeArrowheads="1"/>
                        </wps:cNvSpPr>
                        <wps:spPr bwMode="auto">
                          <a:xfrm>
                            <a:off x="9582" y="4049"/>
                            <a:ext cx="630" cy="406"/>
                          </a:xfrm>
                          <a:prstGeom prst="rect">
                            <a:avLst/>
                          </a:prstGeom>
                          <a:solidFill>
                            <a:srgbClr val="FFFFFF"/>
                          </a:solidFill>
                          <a:ln w="9525">
                            <a:solidFill>
                              <a:srgbClr val="FFFFFF"/>
                            </a:solidFill>
                            <a:miter lim="800000"/>
                            <a:headEnd/>
                            <a:tailEnd/>
                          </a:ln>
                        </wps:spPr>
                        <wps:txbx>
                          <w:txbxContent>
                            <w:p w14:paraId="7672603D" w14:textId="77777777" w:rsidR="001A6D25" w:rsidRDefault="001A6D25">
                              <w:pPr>
                                <w:rPr>
                                  <w:sz w:val="16"/>
                                </w:rPr>
                              </w:pPr>
                              <w:r>
                                <w:rPr>
                                  <w:sz w:val="16"/>
                                </w:rPr>
                                <w:t>IBP</w:t>
                              </w:r>
                            </w:p>
                          </w:txbxContent>
                        </wps:txbx>
                        <wps:bodyPr rot="0" vert="horz" wrap="square" lIns="91440" tIns="45720" rIns="91440" bIns="45720" anchor="t" anchorCtr="0" upright="1">
                          <a:noAutofit/>
                        </wps:bodyPr>
                      </wps:wsp>
                      <wps:wsp>
                        <wps:cNvPr id="301" name="Text Box 55"/>
                        <wps:cNvSpPr txBox="1">
                          <a:spLocks noChangeArrowheads="1"/>
                        </wps:cNvSpPr>
                        <wps:spPr bwMode="auto">
                          <a:xfrm>
                            <a:off x="3870" y="4035"/>
                            <a:ext cx="672" cy="406"/>
                          </a:xfrm>
                          <a:prstGeom prst="rect">
                            <a:avLst/>
                          </a:prstGeom>
                          <a:solidFill>
                            <a:srgbClr val="FFFFFF"/>
                          </a:solidFill>
                          <a:ln w="9525">
                            <a:solidFill>
                              <a:srgbClr val="FFFFFF"/>
                            </a:solidFill>
                            <a:miter lim="800000"/>
                            <a:headEnd/>
                            <a:tailEnd/>
                          </a:ln>
                        </wps:spPr>
                        <wps:txbx>
                          <w:txbxContent>
                            <w:p w14:paraId="4C8171A7" w14:textId="77777777" w:rsidR="001A6D25" w:rsidRDefault="001A6D25">
                              <w:pPr>
                                <w:rPr>
                                  <w:sz w:val="16"/>
                                </w:rPr>
                              </w:pPr>
                              <w:r>
                                <w:rPr>
                                  <w:sz w:val="16"/>
                                </w:rPr>
                                <w:t>GSP</w:t>
                              </w:r>
                            </w:p>
                          </w:txbxContent>
                        </wps:txbx>
                        <wps:bodyPr rot="0" vert="horz" wrap="square" lIns="91440" tIns="45720" rIns="91440" bIns="45720" anchor="t" anchorCtr="0" upright="1">
                          <a:noAutofit/>
                        </wps:bodyPr>
                      </wps:wsp>
                      <wps:wsp>
                        <wps:cNvPr id="302" name="Text Box 56"/>
                        <wps:cNvSpPr txBox="1">
                          <a:spLocks noChangeArrowheads="1"/>
                        </wps:cNvSpPr>
                        <wps:spPr bwMode="auto">
                          <a:xfrm>
                            <a:off x="3730" y="6415"/>
                            <a:ext cx="504" cy="406"/>
                          </a:xfrm>
                          <a:prstGeom prst="rect">
                            <a:avLst/>
                          </a:prstGeom>
                          <a:solidFill>
                            <a:srgbClr val="FFFFFF"/>
                          </a:solidFill>
                          <a:ln w="9525">
                            <a:solidFill>
                              <a:srgbClr val="FFFFFF"/>
                            </a:solidFill>
                            <a:miter lim="800000"/>
                            <a:headEnd/>
                            <a:tailEnd/>
                          </a:ln>
                        </wps:spPr>
                        <wps:txbx>
                          <w:txbxContent>
                            <w:p w14:paraId="07E3C965" w14:textId="77777777" w:rsidR="001A6D25" w:rsidRDefault="001A6D25">
                              <w:pPr>
                                <w:rPr>
                                  <w:sz w:val="16"/>
                                </w:rPr>
                              </w:pPr>
                              <w:r>
                                <w:rPr>
                                  <w:sz w:val="16"/>
                                </w:rPr>
                                <w:t>BP</w:t>
                              </w:r>
                            </w:p>
                          </w:txbxContent>
                        </wps:txbx>
                        <wps:bodyPr rot="0" vert="horz" wrap="square" lIns="91440" tIns="45720" rIns="91440" bIns="45720" anchor="t" anchorCtr="0" upright="1">
                          <a:noAutofit/>
                        </wps:bodyPr>
                      </wps:wsp>
                      <wps:wsp>
                        <wps:cNvPr id="303" name="Text Box 57"/>
                        <wps:cNvSpPr txBox="1">
                          <a:spLocks noChangeArrowheads="1"/>
                        </wps:cNvSpPr>
                        <wps:spPr bwMode="auto">
                          <a:xfrm>
                            <a:off x="4612" y="6443"/>
                            <a:ext cx="504" cy="406"/>
                          </a:xfrm>
                          <a:prstGeom prst="rect">
                            <a:avLst/>
                          </a:prstGeom>
                          <a:solidFill>
                            <a:srgbClr val="FFFFFF"/>
                          </a:solidFill>
                          <a:ln w="9525">
                            <a:solidFill>
                              <a:srgbClr val="FFFFFF"/>
                            </a:solidFill>
                            <a:miter lim="800000"/>
                            <a:headEnd/>
                            <a:tailEnd/>
                          </a:ln>
                        </wps:spPr>
                        <wps:txbx>
                          <w:txbxContent>
                            <w:p w14:paraId="698DF9AA" w14:textId="77777777" w:rsidR="001A6D25" w:rsidRDefault="001A6D25">
                              <w:pPr>
                                <w:rPr>
                                  <w:sz w:val="16"/>
                                </w:rPr>
                              </w:pPr>
                              <w:r>
                                <w:rPr>
                                  <w:sz w:val="16"/>
                                </w:rPr>
                                <w:t>BP</w:t>
                              </w:r>
                            </w:p>
                          </w:txbxContent>
                        </wps:txbx>
                        <wps:bodyPr rot="0" vert="horz" wrap="square" lIns="91440" tIns="45720" rIns="91440" bIns="45720" anchor="t" anchorCtr="0" upright="1">
                          <a:noAutofit/>
                        </wps:bodyPr>
                      </wps:wsp>
                      <wps:wsp>
                        <wps:cNvPr id="304" name="Text Box 58"/>
                        <wps:cNvSpPr txBox="1">
                          <a:spLocks noChangeArrowheads="1"/>
                        </wps:cNvSpPr>
                        <wps:spPr bwMode="auto">
                          <a:xfrm>
                            <a:off x="4948" y="6863"/>
                            <a:ext cx="504" cy="406"/>
                          </a:xfrm>
                          <a:prstGeom prst="rect">
                            <a:avLst/>
                          </a:prstGeom>
                          <a:solidFill>
                            <a:srgbClr val="FFFFFF"/>
                          </a:solidFill>
                          <a:ln w="9525">
                            <a:solidFill>
                              <a:srgbClr val="FFFFFF"/>
                            </a:solidFill>
                            <a:miter lim="800000"/>
                            <a:headEnd/>
                            <a:tailEnd/>
                          </a:ln>
                        </wps:spPr>
                        <wps:txbx>
                          <w:txbxContent>
                            <w:p w14:paraId="21533FE2" w14:textId="77777777" w:rsidR="001A6D25" w:rsidRDefault="001A6D25">
                              <w:pPr>
                                <w:rPr>
                                  <w:sz w:val="16"/>
                                </w:rPr>
                              </w:pPr>
                              <w:r>
                                <w:rPr>
                                  <w:sz w:val="16"/>
                                </w:rPr>
                                <w:t>BP</w:t>
                              </w:r>
                            </w:p>
                          </w:txbxContent>
                        </wps:txbx>
                        <wps:bodyPr rot="0" vert="horz" wrap="square" lIns="91440" tIns="45720" rIns="91440" bIns="45720" anchor="t" anchorCtr="0" upright="1">
                          <a:noAutofit/>
                        </wps:bodyPr>
                      </wps:wsp>
                      <wps:wsp>
                        <wps:cNvPr id="305" name="Text Box 59"/>
                        <wps:cNvSpPr txBox="1">
                          <a:spLocks noChangeArrowheads="1"/>
                        </wps:cNvSpPr>
                        <wps:spPr bwMode="auto">
                          <a:xfrm>
                            <a:off x="6082" y="6863"/>
                            <a:ext cx="504" cy="406"/>
                          </a:xfrm>
                          <a:prstGeom prst="rect">
                            <a:avLst/>
                          </a:prstGeom>
                          <a:solidFill>
                            <a:srgbClr val="FFFFFF"/>
                          </a:solidFill>
                          <a:ln w="9525">
                            <a:solidFill>
                              <a:srgbClr val="FFFFFF"/>
                            </a:solidFill>
                            <a:miter lim="800000"/>
                            <a:headEnd/>
                            <a:tailEnd/>
                          </a:ln>
                        </wps:spPr>
                        <wps:txbx>
                          <w:txbxContent>
                            <w:p w14:paraId="0A6C8A26" w14:textId="77777777" w:rsidR="001A6D25" w:rsidRDefault="001A6D25">
                              <w:pPr>
                                <w:rPr>
                                  <w:sz w:val="16"/>
                                </w:rPr>
                              </w:pPr>
                              <w:r>
                                <w:rPr>
                                  <w:sz w:val="16"/>
                                </w:rPr>
                                <w:t>BP</w:t>
                              </w:r>
                            </w:p>
                          </w:txbxContent>
                        </wps:txbx>
                        <wps:bodyPr rot="0" vert="horz" wrap="square" lIns="91440" tIns="45720" rIns="91440" bIns="45720" anchor="t" anchorCtr="0" upright="1">
                          <a:noAutofit/>
                        </wps:bodyPr>
                      </wps:wsp>
                      <wps:wsp>
                        <wps:cNvPr id="306" name="Text Box 60"/>
                        <wps:cNvSpPr txBox="1">
                          <a:spLocks noChangeArrowheads="1"/>
                        </wps:cNvSpPr>
                        <wps:spPr bwMode="auto">
                          <a:xfrm>
                            <a:off x="7566" y="6457"/>
                            <a:ext cx="504" cy="406"/>
                          </a:xfrm>
                          <a:prstGeom prst="rect">
                            <a:avLst/>
                          </a:prstGeom>
                          <a:solidFill>
                            <a:srgbClr val="FFFFFF"/>
                          </a:solidFill>
                          <a:ln w="9525">
                            <a:solidFill>
                              <a:srgbClr val="FFFFFF"/>
                            </a:solidFill>
                            <a:miter lim="800000"/>
                            <a:headEnd/>
                            <a:tailEnd/>
                          </a:ln>
                        </wps:spPr>
                        <wps:txbx>
                          <w:txbxContent>
                            <w:p w14:paraId="752BEC50" w14:textId="77777777" w:rsidR="001A6D25" w:rsidRDefault="001A6D25">
                              <w:pPr>
                                <w:rPr>
                                  <w:sz w:val="16"/>
                                </w:rPr>
                              </w:pPr>
                              <w:r>
                                <w:rPr>
                                  <w:sz w:val="16"/>
                                </w:rPr>
                                <w:t>BP</w:t>
                              </w:r>
                            </w:p>
                          </w:txbxContent>
                        </wps:txbx>
                        <wps:bodyPr rot="0" vert="horz" wrap="square" lIns="91440" tIns="45720" rIns="91440" bIns="45720" anchor="t" anchorCtr="0" upright="1">
                          <a:noAutofit/>
                        </wps:bodyPr>
                      </wps:wsp>
                      <wps:wsp>
                        <wps:cNvPr id="307" name="Text Box 61"/>
                        <wps:cNvSpPr txBox="1">
                          <a:spLocks noChangeArrowheads="1"/>
                        </wps:cNvSpPr>
                        <wps:spPr bwMode="auto">
                          <a:xfrm>
                            <a:off x="8322" y="6457"/>
                            <a:ext cx="756" cy="406"/>
                          </a:xfrm>
                          <a:prstGeom prst="rect">
                            <a:avLst/>
                          </a:prstGeom>
                          <a:solidFill>
                            <a:srgbClr val="FFFFFF"/>
                          </a:solidFill>
                          <a:ln w="9525">
                            <a:solidFill>
                              <a:srgbClr val="FFFFFF"/>
                            </a:solidFill>
                            <a:miter lim="800000"/>
                            <a:headEnd/>
                            <a:tailEnd/>
                          </a:ln>
                        </wps:spPr>
                        <wps:txbx>
                          <w:txbxContent>
                            <w:p w14:paraId="2940651D" w14:textId="77777777" w:rsidR="001A6D25" w:rsidRDefault="001A6D25">
                              <w:pPr>
                                <w:rPr>
                                  <w:sz w:val="16"/>
                                </w:rPr>
                              </w:pPr>
                              <w:r>
                                <w:rPr>
                                  <w:sz w:val="16"/>
                                </w:rPr>
                                <w:t>DIBP</w:t>
                              </w:r>
                            </w:p>
                          </w:txbxContent>
                        </wps:txbx>
                        <wps:bodyPr rot="0" vert="horz" wrap="square" lIns="91440" tIns="45720" rIns="91440" bIns="45720" anchor="t" anchorCtr="0" upright="1">
                          <a:noAutofit/>
                        </wps:bodyPr>
                      </wps:wsp>
                      <wps:wsp>
                        <wps:cNvPr id="308" name="Text Box 62"/>
                        <wps:cNvSpPr txBox="1">
                          <a:spLocks noChangeArrowheads="1"/>
                        </wps:cNvSpPr>
                        <wps:spPr bwMode="auto">
                          <a:xfrm>
                            <a:off x="6068" y="4049"/>
                            <a:ext cx="672" cy="406"/>
                          </a:xfrm>
                          <a:prstGeom prst="rect">
                            <a:avLst/>
                          </a:prstGeom>
                          <a:solidFill>
                            <a:srgbClr val="FFFFFF"/>
                          </a:solidFill>
                          <a:ln w="9525">
                            <a:solidFill>
                              <a:srgbClr val="FFFFFF"/>
                            </a:solidFill>
                            <a:miter lim="800000"/>
                            <a:headEnd/>
                            <a:tailEnd/>
                          </a:ln>
                        </wps:spPr>
                        <wps:txbx>
                          <w:txbxContent>
                            <w:p w14:paraId="45AD59A5" w14:textId="77777777" w:rsidR="001A6D25" w:rsidRDefault="001A6D25">
                              <w:pPr>
                                <w:rPr>
                                  <w:sz w:val="16"/>
                                </w:rPr>
                              </w:pPr>
                              <w:r>
                                <w:rPr>
                                  <w:sz w:val="16"/>
                                </w:rPr>
                                <w:t>GSP</w:t>
                              </w:r>
                            </w:p>
                          </w:txbxContent>
                        </wps:txbx>
                        <wps:bodyPr rot="0" vert="horz" wrap="square" lIns="91440" tIns="45720" rIns="91440" bIns="45720" anchor="t" anchorCtr="0" upright="1">
                          <a:noAutofit/>
                        </wps:bodyPr>
                      </wps:wsp>
                      <wps:wsp>
                        <wps:cNvPr id="309" name="Text Box 63"/>
                        <wps:cNvSpPr txBox="1">
                          <a:spLocks noChangeArrowheads="1"/>
                        </wps:cNvSpPr>
                        <wps:spPr bwMode="auto">
                          <a:xfrm>
                            <a:off x="8252" y="4063"/>
                            <a:ext cx="672" cy="406"/>
                          </a:xfrm>
                          <a:prstGeom prst="rect">
                            <a:avLst/>
                          </a:prstGeom>
                          <a:solidFill>
                            <a:srgbClr val="FFFFFF"/>
                          </a:solidFill>
                          <a:ln w="9525">
                            <a:solidFill>
                              <a:srgbClr val="FFFFFF"/>
                            </a:solidFill>
                            <a:miter lim="800000"/>
                            <a:headEnd/>
                            <a:tailEnd/>
                          </a:ln>
                        </wps:spPr>
                        <wps:txbx>
                          <w:txbxContent>
                            <w:p w14:paraId="20B58660" w14:textId="77777777" w:rsidR="001A6D25" w:rsidRDefault="001A6D25">
                              <w:pPr>
                                <w:rPr>
                                  <w:sz w:val="16"/>
                                </w:rPr>
                              </w:pPr>
                              <w:r>
                                <w:rPr>
                                  <w:sz w:val="16"/>
                                </w:rPr>
                                <w:t>GSP</w:t>
                              </w:r>
                            </w:p>
                          </w:txbxContent>
                        </wps:txbx>
                        <wps:bodyPr rot="0" vert="horz" wrap="square" lIns="91440" tIns="45720" rIns="91440" bIns="45720" anchor="t" anchorCtr="0" upright="1">
                          <a:noAutofit/>
                        </wps:bodyPr>
                      </wps:wsp>
                      <wps:wsp>
                        <wps:cNvPr id="310" name="Text Box 64"/>
                        <wps:cNvSpPr txBox="1">
                          <a:spLocks noChangeArrowheads="1"/>
                        </wps:cNvSpPr>
                        <wps:spPr bwMode="auto">
                          <a:xfrm>
                            <a:off x="4990" y="4609"/>
                            <a:ext cx="742" cy="406"/>
                          </a:xfrm>
                          <a:prstGeom prst="rect">
                            <a:avLst/>
                          </a:prstGeom>
                          <a:solidFill>
                            <a:srgbClr val="FFFFFF"/>
                          </a:solidFill>
                          <a:ln w="9525">
                            <a:solidFill>
                              <a:srgbClr val="FFFFFF"/>
                            </a:solidFill>
                            <a:miter lim="800000"/>
                            <a:headEnd/>
                            <a:tailEnd/>
                          </a:ln>
                        </wps:spPr>
                        <wps:txbx>
                          <w:txbxContent>
                            <w:p w14:paraId="29557814" w14:textId="77777777" w:rsidR="001A6D25" w:rsidRDefault="001A6D25">
                              <w:pPr>
                                <w:rPr>
                                  <w:sz w:val="16"/>
                                </w:rPr>
                              </w:pPr>
                              <w:r>
                                <w:rPr>
                                  <w:sz w:val="16"/>
                                </w:rPr>
                                <w:t>DSCP</w:t>
                              </w:r>
                            </w:p>
                          </w:txbxContent>
                        </wps:txbx>
                        <wps:bodyPr rot="0" vert="horz" wrap="square" lIns="91440" tIns="45720" rIns="91440" bIns="45720" anchor="t" anchorCtr="0" upright="1">
                          <a:noAutofit/>
                        </wps:bodyPr>
                      </wps:wsp>
                      <wps:wsp>
                        <wps:cNvPr id="311" name="Text Box 65"/>
                        <wps:cNvSpPr txBox="1">
                          <a:spLocks noChangeArrowheads="1"/>
                        </wps:cNvSpPr>
                        <wps:spPr bwMode="auto">
                          <a:xfrm>
                            <a:off x="1728" y="11381"/>
                            <a:ext cx="1792" cy="462"/>
                          </a:xfrm>
                          <a:prstGeom prst="rect">
                            <a:avLst/>
                          </a:prstGeom>
                          <a:solidFill>
                            <a:srgbClr val="FFFFFF"/>
                          </a:solidFill>
                          <a:ln w="9525">
                            <a:solidFill>
                              <a:srgbClr val="FFFFFF"/>
                            </a:solidFill>
                            <a:miter lim="800000"/>
                            <a:headEnd/>
                            <a:tailEnd/>
                          </a:ln>
                        </wps:spPr>
                        <wps:txbx>
                          <w:txbxContent>
                            <w:p w14:paraId="5EF2B388" w14:textId="77777777" w:rsidR="001A6D25" w:rsidRDefault="001A6D25">
                              <w:pPr>
                                <w:rPr>
                                  <w:b/>
                                  <w:u w:val="single"/>
                                </w:rPr>
                              </w:pPr>
                              <w:r>
                                <w:rPr>
                                  <w:b/>
                                  <w:u w:val="single"/>
                                </w:rPr>
                                <w:t>Key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0B6B9" id="Group 2" o:spid="_x0000_s1026" style="position:absolute;margin-left:4.3pt;margin-top:41.6pt;width:435.4pt;height:509.5pt;z-index:251633664" coordorigin="1504,2595" coordsize="8708,1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">
                <v:shapetype id="_x0000_t202" coordsize="21600,21600" o:spt="202" path="m,l,21600r21600,l21600,xe">
                  <v:stroke joinstyle="miter"/>
                  <v:path gradientshapeok="t" o:connecttype="rect"/>
                </v:shapetype>
                <v:shape id="Text Box 3" o:spid="_x0000_s1027" type="#_x0000_t202" style="position:absolute;left:2946;top:6415;width:504;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" strokecolor="white">
                  <v:textbox>
                    <w:txbxContent>
                      <w:p w14:paraId="10F040B9" w14:textId="77777777" w:rsidR="001A6D25" w:rsidRDefault="001A6D25">
                        <w:pPr>
                          <w:rPr>
                            <w:sz w:val="16"/>
                          </w:rPr>
                        </w:pPr>
                        <w:r>
                          <w:rPr>
                            <w:sz w:val="16"/>
                          </w:rPr>
                          <w:t>BP</w:t>
                        </w:r>
                      </w:p>
                    </w:txbxContent>
                  </v:textbox>
                </v:shape>
                <v:shape id="Text Box 4" o:spid="_x0000_s1028" type="#_x0000_t202" style="position:absolute;left:4668;top:5407;width:742;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" strokecolor="white">
                  <v:textbox>
                    <w:txbxContent>
                      <w:p w14:paraId="6419E5C0" w14:textId="77777777" w:rsidR="001A6D25" w:rsidRDefault="001A6D25">
                        <w:pPr>
                          <w:rPr>
                            <w:sz w:val="14"/>
                            <w:szCs w:val="14"/>
                          </w:rPr>
                        </w:pPr>
                        <w:r>
                          <w:rPr>
                            <w:sz w:val="14"/>
                            <w:szCs w:val="14"/>
                          </w:rPr>
                          <w:t>DSCP</w:t>
                        </w:r>
                      </w:p>
                    </w:txbxContent>
                  </v:textbox>
                </v:shape>
                <v:shape id="Text Box 5" o:spid="_x0000_s1029" type="#_x0000_t202" style="position:absolute;left:1504;top:2595;width:8260;height: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" strokeweight="2.25pt">
                  <v:textbox>
                    <w:txbxContent>
                      <w:p w14:paraId="382B0390" w14:textId="77777777" w:rsidR="001A6D25" w:rsidRDefault="001A6D25">
                        <w:pPr>
                          <w:pStyle w:val="ccPaperPurpose"/>
                          <w:spacing w:before="240" w:after="0"/>
                        </w:pPr>
                        <w:r>
                          <w:t>Transmission System</w:t>
                        </w:r>
                      </w:p>
                    </w:txbxContent>
                  </v:textbox>
                </v:shape>
                <v:shape id="Text Box 6" o:spid="_x0000_s1030" type="#_x0000_t202" style="position:absolute;left:2974;top:4891;width:1820;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" strokeweight="2.25pt">
                  <v:textbox>
                    <w:txbxContent>
                      <w:p w14:paraId="2A04C4EE" w14:textId="77777777" w:rsidR="001A6D25" w:rsidRDefault="001A6D25">
                        <w:pPr>
                          <w:pStyle w:val="ccPaperPurpose"/>
                          <w:spacing w:before="140" w:after="0"/>
                        </w:pPr>
                        <w:r>
                          <w:t>Public Distribution System</w:t>
                        </w:r>
                      </w:p>
                    </w:txbxContent>
                  </v:textbox>
                </v:shape>
                <v:shape id="Text Box 7" o:spid="_x0000_s1031" type="#_x0000_t202" style="position:absolute;left:7286;top:4891;width:1820;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" strokeweight="2.25pt">
                  <v:textbox>
                    <w:txbxContent>
                      <w:p w14:paraId="6A1EDD8B" w14:textId="77777777" w:rsidR="001A6D25" w:rsidRDefault="001A6D25">
                        <w:pPr>
                          <w:pStyle w:val="ccPaperPurpose"/>
                          <w:spacing w:before="140" w:after="0"/>
                        </w:pPr>
                        <w:r>
                          <w:t>Public Distribution System</w:t>
                        </w:r>
                      </w:p>
                    </w:txbxContent>
                  </v:textbox>
                </v:shape>
                <v:shape id="Text Box 8" o:spid="_x0000_s1032" type="#_x0000_t202" style="position:absolute;left:2190;top:7931;width:1820;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" strokeweight="2.25pt">
                  <v:textbox>
                    <w:txbxContent>
                      <w:p w14:paraId="791D7B68" w14:textId="77777777" w:rsidR="001A6D25" w:rsidRDefault="001A6D25">
                        <w:pPr>
                          <w:spacing w:after="120"/>
                          <w:jc w:val="center"/>
                          <w:rPr>
                            <w:rFonts w:ascii="Tahoma" w:hAnsi="Tahoma" w:cs="Tahoma"/>
                            <w:b/>
                            <w:sz w:val="20"/>
                          </w:rPr>
                        </w:pPr>
                        <w:r>
                          <w:rPr>
                            <w:rFonts w:ascii="Tahoma" w:hAnsi="Tahoma" w:cs="Tahoma"/>
                            <w:b/>
                            <w:sz w:val="20"/>
                          </w:rPr>
                          <w:t>Generating Plant</w:t>
                        </w:r>
                      </w:p>
                      <w:p w14:paraId="7B142D01" w14:textId="77777777" w:rsidR="001A6D25" w:rsidRDefault="001A6D25">
                        <w:pPr>
                          <w:spacing w:after="120"/>
                          <w:jc w:val="center"/>
                          <w:rPr>
                            <w:rFonts w:ascii="Tahoma" w:hAnsi="Tahoma" w:cs="Tahoma"/>
                            <w:b/>
                            <w:sz w:val="20"/>
                          </w:rPr>
                        </w:pPr>
                        <w:r>
                          <w:rPr>
                            <w:rFonts w:ascii="Tahoma" w:hAnsi="Tahoma" w:cs="Tahoma"/>
                            <w:b/>
                            <w:sz w:val="20"/>
                          </w:rPr>
                          <w:t>(CVA)</w:t>
                        </w:r>
                      </w:p>
                    </w:txbxContent>
                  </v:textbox>
                </v:shape>
                <v:shape id="Text Box 9" o:spid="_x0000_s1033" type="#_x0000_t202" style="position:absolute;left:4416;top:7917;width:1820;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" strokeweight="2.25pt">
                  <v:textbox>
                    <w:txbxContent>
                      <w:p w14:paraId="7BAF45AA" w14:textId="77777777" w:rsidR="001A6D25" w:rsidRDefault="001A6D25">
                        <w:pPr>
                          <w:spacing w:after="120"/>
                          <w:jc w:val="center"/>
                          <w:rPr>
                            <w:rFonts w:ascii="Tahoma" w:hAnsi="Tahoma" w:cs="Tahoma"/>
                            <w:b/>
                            <w:sz w:val="20"/>
                          </w:rPr>
                        </w:pPr>
                        <w:r>
                          <w:rPr>
                            <w:rFonts w:ascii="Tahoma" w:hAnsi="Tahoma" w:cs="Tahoma"/>
                            <w:b/>
                            <w:sz w:val="20"/>
                          </w:rPr>
                          <w:t>Third Party Generating Plant</w:t>
                        </w:r>
                      </w:p>
                      <w:p w14:paraId="0E107D67" w14:textId="77777777" w:rsidR="001A6D25" w:rsidRDefault="001A6D25">
                        <w:pPr>
                          <w:spacing w:after="120"/>
                          <w:jc w:val="center"/>
                          <w:rPr>
                            <w:rFonts w:ascii="Tahoma" w:hAnsi="Tahoma" w:cs="Tahoma"/>
                            <w:b/>
                            <w:sz w:val="20"/>
                          </w:rPr>
                        </w:pPr>
                        <w:r>
                          <w:rPr>
                            <w:rFonts w:ascii="Tahoma" w:hAnsi="Tahoma" w:cs="Tahoma"/>
                            <w:b/>
                            <w:sz w:val="20"/>
                          </w:rPr>
                          <w:t>(SVA)</w:t>
                        </w:r>
                      </w:p>
                    </w:txbxContent>
                  </v:textbox>
                </v:shape>
                <v:shape id="Text Box 10" o:spid="_x0000_s1034" type="#_x0000_t202" style="position:absolute;left:8014;top:8001;width:1820;height: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" strokeweight="2.25pt">
                  <v:textbox>
                    <w:txbxContent>
                      <w:p w14:paraId="1B30278E" w14:textId="77777777" w:rsidR="001A6D25" w:rsidRDefault="001A6D25">
                        <w:pPr>
                          <w:jc w:val="center"/>
                          <w:rPr>
                            <w:rFonts w:ascii="Tahoma" w:hAnsi="Tahoma" w:cs="Tahoma"/>
                            <w:b/>
                            <w:sz w:val="20"/>
                          </w:rPr>
                        </w:pPr>
                        <w:r>
                          <w:rPr>
                            <w:rFonts w:ascii="Tahoma" w:hAnsi="Tahoma" w:cs="Tahoma"/>
                            <w:b/>
                            <w:sz w:val="20"/>
                          </w:rPr>
                          <w:t>External System (Dist. or Trans.)</w:t>
                        </w:r>
                      </w:p>
                    </w:txbxContent>
                  </v:textbox>
                </v:shape>
                <v:shape id="Text Box 11" o:spid="_x0000_s1035" type="#_x0000_t202" style="position:absolute;left:5186;top:5311;width:1820;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" strokeweight="2.25pt">
                  <v:textbox>
                    <w:txbxContent>
                      <w:p w14:paraId="045F1628" w14:textId="77777777" w:rsidR="001A6D25" w:rsidRDefault="001A6D25">
                        <w:pPr>
                          <w:pStyle w:val="ccPaperPurpose"/>
                          <w:spacing w:before="140" w:after="0"/>
                        </w:pPr>
                        <w:r>
                          <w:t>Other Distribution System</w:t>
                        </w:r>
                      </w:p>
                    </w:txbxContent>
                  </v:textbox>
                </v:shape>
                <v:shape id="Text Box 12" o:spid="_x0000_s1036" type="#_x0000_t202" style="position:absolute;left:1546;top:10241;width:1820;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" strokeweight="2.25pt">
                  <v:textbox>
                    <w:txbxContent>
                      <w:p w14:paraId="41472420" w14:textId="77777777" w:rsidR="001A6D25" w:rsidRDefault="001A6D25">
                        <w:pPr>
                          <w:jc w:val="center"/>
                          <w:rPr>
                            <w:rFonts w:ascii="Tahoma" w:hAnsi="Tahoma" w:cs="Tahoma"/>
                            <w:b/>
                            <w:sz w:val="20"/>
                          </w:rPr>
                        </w:pPr>
                        <w:r>
                          <w:rPr>
                            <w:rFonts w:ascii="Tahoma" w:hAnsi="Tahoma" w:cs="Tahoma"/>
                            <w:b/>
                            <w:sz w:val="20"/>
                          </w:rPr>
                          <w:t>CVA Customer</w:t>
                        </w:r>
                      </w:p>
                    </w:txbxContent>
                  </v:textbox>
                </v:shape>
                <v:shape id="Text Box 13" o:spid="_x0000_s1037" type="#_x0000_t202" style="position:absolute;left:3814;top:10227;width:4102;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" strokeweight="2.25pt">
                  <v:textbox>
                    <w:txbxContent>
                      <w:p w14:paraId="31A89993" w14:textId="77777777" w:rsidR="001A6D25" w:rsidRDefault="001A6D25">
                        <w:pPr>
                          <w:jc w:val="center"/>
                          <w:rPr>
                            <w:rFonts w:ascii="Tahoma" w:hAnsi="Tahoma" w:cs="Tahoma"/>
                            <w:b/>
                            <w:sz w:val="20"/>
                          </w:rPr>
                        </w:pPr>
                        <w:r>
                          <w:rPr>
                            <w:rFonts w:ascii="Tahoma" w:hAnsi="Tahoma" w:cs="Tahoma"/>
                            <w:b/>
                            <w:sz w:val="20"/>
                          </w:rPr>
                          <w:t>SVA Customer</w:t>
                        </w:r>
                      </w:p>
                    </w:txbxContent>
                  </v:textbox>
                </v:shape>
                <v:line id="Line 14" o:spid="_x0000_s1038" style="position:absolute;flip:y;visibility:visible;mso-wrap-style:square" from="8200,3585" to="8200,4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" strokeweight="1.5pt"/>
                <v:line id="Line 15" o:spid="_x0000_s1039" style="position:absolute;flip:y;visibility:visible;mso-wrap-style:square" from="3832,3571" to="3832,4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" strokeweight="1.5pt"/>
                <v:line id="Line 16" o:spid="_x0000_s1040" style="position:absolute;visibility:visible;mso-wrap-style:square" from="4808,5045" to="7258,5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" strokeweight="1.5pt"/>
                <v:line id="Line 17" o:spid="_x0000_s1041" style="position:absolute;visibility:visible;mso-wrap-style:square" from="4822,5773" to="5172,5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" strokeweight="1.5pt"/>
                <v:line id="Line 18" o:spid="_x0000_s1042" style="position:absolute;flip:y;visibility:visible;mso-wrap-style:square" from="1732,3571" to="1732,10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" strokeweight="1.5pt"/>
                <v:line id="Line 19" o:spid="_x0000_s1043" style="position:absolute;flip:y;visibility:visible;mso-wrap-style:square" from="2624,3573" to="2624,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" strokeweight="1.5pt"/>
                <v:line id="Line 20" o:spid="_x0000_s1044" style="position:absolute;flip:y;visibility:visible;mso-wrap-style:square" from="3478,6097" to="3478,7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" strokeweight="1.5pt"/>
                <v:line id="Line 21" o:spid="_x0000_s1045" style="position:absolute;flip:y;visibility:visible;mso-wrap-style:square" from="4584,6111" to="4584,7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" strokeweight="1.5pt"/>
                <v:line id="Line 22" o:spid="_x0000_s1046" style="position:absolute;flip:y;visibility:visible;mso-wrap-style:square" from="4276,6111" to="4276,10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" strokeweight="1.5pt"/>
                <v:line id="Line 23" o:spid="_x0000_s1047" style="position:absolute;flip:x y;visibility:visible;mso-wrap-style:square" from="6628,6559" to="6628,10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" strokeweight="1.5pt"/>
                <v:line id="Line 24" o:spid="_x0000_s1048" style="position:absolute;flip:x y;visibility:visible;mso-wrap-style:square" from="8294,6125" to="8294,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" strokeweight="1.5pt"/>
                <v:line id="Line 25" o:spid="_x0000_s1049" style="position:absolute;flip:y;visibility:visible;mso-wrap-style:square" from="9554,3585" to="9558,7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" strokeweight="1.5pt"/>
                <v:shape id="Text Box 26" o:spid="_x0000_s1050" type="#_x0000_t202" style="position:absolute;left:2680;top:4035;width:728;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" strokecolor="white">
                  <v:textbox>
                    <w:txbxContent>
                      <w:p w14:paraId="41CD7693" w14:textId="77777777" w:rsidR="001A6D25" w:rsidRDefault="001A6D25">
                        <w:pPr>
                          <w:rPr>
                            <w:sz w:val="16"/>
                          </w:rPr>
                        </w:pPr>
                        <w:r>
                          <w:rPr>
                            <w:sz w:val="16"/>
                          </w:rPr>
                          <w:t>TSBP</w:t>
                        </w:r>
                      </w:p>
                    </w:txbxContent>
                  </v:textbox>
                </v:shape>
                <v:oval id="Oval 27" o:spid="_x0000_s1051" style="position:absolute;left:2554;top:3825;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" fillcolor="black">
                  <v:fill opacity="32896f"/>
                </v:oval>
                <v:oval id="Oval 28" o:spid="_x0000_s1052" style="position:absolute;left:1662;top:3835;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" fillcolor="black">
                  <v:fill opacity="32896f"/>
                </v:oval>
                <v:oval id="Oval 29" o:spid="_x0000_s1053" alt="Small checker board" style="position:absolute;left:3762;top:3835;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" fillcolor="black">
                  <v:fill r:id="rId8" o:title="" type="pattern"/>
                </v:oval>
                <v:oval id="Oval 30" o:spid="_x0000_s1054" alt="Small checker board" style="position:absolute;left:8130;top:3863;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" fillcolor="black">
                  <v:fill r:id="rId8" o:title="" type="pattern"/>
                </v:oval>
                <v:oval id="Oval 31" o:spid="_x0000_s1055" style="position:absolute;left:9488;top:3863;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" fillcolor="black">
                  <v:fill opacity="32896f"/>
                </v:oval>
                <v:oval id="Oval 32" o:spid="_x0000_s1056" alt="Small checker board" style="position:absolute;left:4822;top:4975;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" fillcolor="black">
                  <v:fill r:id="rId8" o:title="" type="pattern"/>
                </v:oval>
                <v:oval id="Oval 33" o:spid="_x0000_s1057" alt="Small checker board" style="position:absolute;left:4864;top:5703;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" fillcolor="black">
                  <v:fill r:id="rId8" o:title="" type="pattern"/>
                </v:oval>
                <v:oval id="Oval 34" o:spid="_x0000_s1058" style="position:absolute;left:3408;top:6279;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" fillcolor="black">
                  <v:fill opacity="32896f"/>
                </v:oval>
                <v:oval id="Oval 35" o:spid="_x0000_s1059" style="position:absolute;left:4206;top:6237;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" fillcolor="black">
                  <v:fill opacity="32896f"/>
                </v:oval>
                <v:oval id="Oval 36" o:spid="_x0000_s1060" style="position:absolute;left:4514;top:6251;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" fillcolor="black">
                  <v:fill opacity="32896f"/>
                </v:oval>
                <v:oval id="Oval 37" o:spid="_x0000_s1061" style="position:absolute;left:8210;top:6237;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" fillcolor="black">
                  <v:fill opacity="32896f"/>
                </v:oval>
                <v:oval id="Oval 38" o:spid="_x0000_s1062" style="position:absolute;left:2330;top:11873;width:252;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" fillcolor="black">
                  <v:fill opacity="32896f"/>
                </v:oval>
                <v:oval id="Oval 39" o:spid="_x0000_s1063" alt="Small checker board" style="position:absolute;left:2334;top:12365;width:252;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" fillcolor="black">
                  <v:fill r:id="rId8" o:title="" type="pattern"/>
                </v:oval>
                <v:line id="Line 40" o:spid="_x0000_s1064" style="position:absolute;flip:x y;visibility:visible;mso-wrap-style:square" from="5508,6545" to="5508,7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" strokeweight="1.5pt"/>
                <v:oval id="Oval 41" o:spid="_x0000_s1065" style="position:absolute;left:5424;top:6671;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" fillcolor="black">
                  <v:fill opacity="32896f"/>
                </v:oval>
                <v:line id="Line 42" o:spid="_x0000_s1066" style="position:absolute;flip:y;visibility:visible;mso-wrap-style:square" from="7538,6111" to="7538,10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" strokeweight="1.5pt"/>
                <v:line id="Line 43" o:spid="_x0000_s1067" style="position:absolute;flip:y;visibility:visible;mso-wrap-style:square" from="6026,3571" to="6030,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">
                  <v:stroke dashstyle="1 1" endcap="round"/>
                </v:line>
                <v:oval id="Oval 44" o:spid="_x0000_s1068" alt="Small checker board" style="position:absolute;left:5946;top:3849;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" fillcolor="black">
                  <v:fill r:id="rId8" o:title="" type="pattern"/>
                </v:oval>
                <v:shape id="Text Box 45" o:spid="_x0000_s1069" type="#_x0000_t202" style="position:absolute;left:2852;top:12323;width:2380;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" strokecolor="white">
                  <v:textbox>
                    <w:txbxContent>
                      <w:p w14:paraId="087AC07E" w14:textId="77777777" w:rsidR="001A6D25" w:rsidRDefault="001A6D25">
                        <w:pPr>
                          <w:rPr>
                            <w:sz w:val="16"/>
                          </w:rPr>
                        </w:pPr>
                        <w:r>
                          <w:rPr>
                            <w:sz w:val="16"/>
                          </w:rPr>
                          <w:t>System Connection Point</w:t>
                        </w:r>
                      </w:p>
                    </w:txbxContent>
                  </v:textbox>
                </v:shape>
                <v:oval id="Oval 46" o:spid="_x0000_s1070" style="position:absolute;left:7468;top:6251;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" fillcolor="black">
                  <v:fill opacity="32896f"/>
                </v:oval>
                <v:oval id="Oval 47" o:spid="_x0000_s1071" style="position:absolute;left:6544;top:6657;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" fillcolor="black">
                  <v:fill opacity="32896f"/>
                </v:oval>
                <v:shape id="Text Box 48" o:spid="_x0000_s1072" type="#_x0000_t202" style="position:absolute;left:2848;top:11831;width:2380;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" strokecolor="white">
                  <v:textbox>
                    <w:txbxContent>
                      <w:p w14:paraId="2E2A5CC7" w14:textId="77777777" w:rsidR="001A6D25" w:rsidRDefault="001A6D25">
                        <w:pPr>
                          <w:rPr>
                            <w:sz w:val="16"/>
                          </w:rPr>
                        </w:pPr>
                        <w:r>
                          <w:rPr>
                            <w:sz w:val="16"/>
                          </w:rPr>
                          <w:t>Boundary Point</w:t>
                        </w:r>
                      </w:p>
                    </w:txbxContent>
                  </v:textbox>
                </v:shape>
                <v:shape id="Text Box 49" o:spid="_x0000_s1073" type="#_x0000_t202" style="position:absolute;left:5760;top:12015;width:126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">
                  <v:textbox>
                    <w:txbxContent>
                      <w:p w14:paraId="77CD0795" w14:textId="77777777" w:rsidR="001A6D25" w:rsidRDefault="001A6D25">
                        <w:pPr>
                          <w:rPr>
                            <w:rFonts w:ascii="Tahoma" w:hAnsi="Tahoma" w:cs="Tahoma"/>
                            <w:b/>
                            <w:sz w:val="20"/>
                          </w:rPr>
                        </w:pPr>
                        <w:r>
                          <w:rPr>
                            <w:rFonts w:ascii="Tahoma" w:hAnsi="Tahoma" w:cs="Tahoma"/>
                            <w:b/>
                            <w:sz w:val="20"/>
                          </w:rPr>
                          <w:t>Import</w:t>
                        </w:r>
                      </w:p>
                    </w:txbxContent>
                  </v:textbox>
                </v:shape>
                <v:line id="Line 50" o:spid="_x0000_s1074" style="position:absolute;visibility:visible;mso-wrap-style:square" from="7230,11959" to="7230,1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" strokeweight="3pt">
                  <v:stroke endarrow="block"/>
                </v:line>
                <v:shape id="Text Box 51" o:spid="_x0000_s1075" type="#_x0000_t202" style="position:absolute;left:8406;top:12043;width:126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">
                  <v:textbox>
                    <w:txbxContent>
                      <w:p w14:paraId="5A4ACBB2" w14:textId="77777777" w:rsidR="001A6D25" w:rsidRDefault="001A6D25">
                        <w:pPr>
                          <w:rPr>
                            <w:rFonts w:ascii="Tahoma" w:hAnsi="Tahoma" w:cs="Tahoma"/>
                            <w:b/>
                            <w:sz w:val="20"/>
                          </w:rPr>
                        </w:pPr>
                        <w:r>
                          <w:rPr>
                            <w:rFonts w:ascii="Tahoma" w:hAnsi="Tahoma" w:cs="Tahoma"/>
                            <w:b/>
                            <w:sz w:val="20"/>
                          </w:rPr>
                          <w:t>Export</w:t>
                        </w:r>
                      </w:p>
                    </w:txbxContent>
                  </v:textbox>
                </v:shape>
                <v:line id="Line 52" o:spid="_x0000_s1076" style="position:absolute;flip:y;visibility:visible;mso-wrap-style:square" from="9890,11959" to="9890,12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" strokeweight="3pt">
                  <v:stroke endarrow="block"/>
                </v:line>
                <v:shape id="Text Box 53" o:spid="_x0000_s1077" type="#_x0000_t202" style="position:absolute;left:1798;top:4021;width:686;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" strokecolor="white">
                  <v:textbox>
                    <w:txbxContent>
                      <w:p w14:paraId="67A4DB49" w14:textId="77777777" w:rsidR="001A6D25" w:rsidRDefault="001A6D25">
                        <w:pPr>
                          <w:rPr>
                            <w:sz w:val="16"/>
                          </w:rPr>
                        </w:pPr>
                        <w:r>
                          <w:rPr>
                            <w:sz w:val="16"/>
                          </w:rPr>
                          <w:t>TSBP</w:t>
                        </w:r>
                      </w:p>
                    </w:txbxContent>
                  </v:textbox>
                </v:shape>
                <v:shape id="Text Box 54" o:spid="_x0000_s1078" type="#_x0000_t202" style="position:absolute;left:9582;top:4049;width:630;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" strokecolor="white">
                  <v:textbox>
                    <w:txbxContent>
                      <w:p w14:paraId="7672603D" w14:textId="77777777" w:rsidR="001A6D25" w:rsidRDefault="001A6D25">
                        <w:pPr>
                          <w:rPr>
                            <w:sz w:val="16"/>
                          </w:rPr>
                        </w:pPr>
                        <w:r>
                          <w:rPr>
                            <w:sz w:val="16"/>
                          </w:rPr>
                          <w:t>IBP</w:t>
                        </w:r>
                      </w:p>
                    </w:txbxContent>
                  </v:textbox>
                </v:shape>
                <v:shape id="Text Box 55" o:spid="_x0000_s1079" type="#_x0000_t202" style="position:absolute;left:3870;top:4035;width:672;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" strokecolor="white">
                  <v:textbox>
                    <w:txbxContent>
                      <w:p w14:paraId="4C8171A7" w14:textId="77777777" w:rsidR="001A6D25" w:rsidRDefault="001A6D25">
                        <w:pPr>
                          <w:rPr>
                            <w:sz w:val="16"/>
                          </w:rPr>
                        </w:pPr>
                        <w:r>
                          <w:rPr>
                            <w:sz w:val="16"/>
                          </w:rPr>
                          <w:t>GSP</w:t>
                        </w:r>
                      </w:p>
                    </w:txbxContent>
                  </v:textbox>
                </v:shape>
                <v:shape id="Text Box 56" o:spid="_x0000_s1080" type="#_x0000_t202" style="position:absolute;left:3730;top:6415;width:504;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" strokecolor="white">
                  <v:textbox>
                    <w:txbxContent>
                      <w:p w14:paraId="07E3C965" w14:textId="77777777" w:rsidR="001A6D25" w:rsidRDefault="001A6D25">
                        <w:pPr>
                          <w:rPr>
                            <w:sz w:val="16"/>
                          </w:rPr>
                        </w:pPr>
                        <w:r>
                          <w:rPr>
                            <w:sz w:val="16"/>
                          </w:rPr>
                          <w:t>BP</w:t>
                        </w:r>
                      </w:p>
                    </w:txbxContent>
                  </v:textbox>
                </v:shape>
                <v:shape id="Text Box 57" o:spid="_x0000_s1081" type="#_x0000_t202" style="position:absolute;left:4612;top:6443;width:504;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" strokecolor="white">
                  <v:textbox>
                    <w:txbxContent>
                      <w:p w14:paraId="698DF9AA" w14:textId="77777777" w:rsidR="001A6D25" w:rsidRDefault="001A6D25">
                        <w:pPr>
                          <w:rPr>
                            <w:sz w:val="16"/>
                          </w:rPr>
                        </w:pPr>
                        <w:r>
                          <w:rPr>
                            <w:sz w:val="16"/>
                          </w:rPr>
                          <w:t>BP</w:t>
                        </w:r>
                      </w:p>
                    </w:txbxContent>
                  </v:textbox>
                </v:shape>
                <v:shape id="Text Box 58" o:spid="_x0000_s1082" type="#_x0000_t202" style="position:absolute;left:4948;top:6863;width:504;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" strokecolor="white">
                  <v:textbox>
                    <w:txbxContent>
                      <w:p w14:paraId="21533FE2" w14:textId="77777777" w:rsidR="001A6D25" w:rsidRDefault="001A6D25">
                        <w:pPr>
                          <w:rPr>
                            <w:sz w:val="16"/>
                          </w:rPr>
                        </w:pPr>
                        <w:r>
                          <w:rPr>
                            <w:sz w:val="16"/>
                          </w:rPr>
                          <w:t>BP</w:t>
                        </w:r>
                      </w:p>
                    </w:txbxContent>
                  </v:textbox>
                </v:shape>
                <v:shape id="Text Box 59" o:spid="_x0000_s1083" type="#_x0000_t202" style="position:absolute;left:6082;top:6863;width:504;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" strokecolor="white">
                  <v:textbox>
                    <w:txbxContent>
                      <w:p w14:paraId="0A6C8A26" w14:textId="77777777" w:rsidR="001A6D25" w:rsidRDefault="001A6D25">
                        <w:pPr>
                          <w:rPr>
                            <w:sz w:val="16"/>
                          </w:rPr>
                        </w:pPr>
                        <w:r>
                          <w:rPr>
                            <w:sz w:val="16"/>
                          </w:rPr>
                          <w:t>BP</w:t>
                        </w:r>
                      </w:p>
                    </w:txbxContent>
                  </v:textbox>
                </v:shape>
                <v:shape id="Text Box 60" o:spid="_x0000_s1084" type="#_x0000_t202" style="position:absolute;left:7566;top:6457;width:504;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" strokecolor="white">
                  <v:textbox>
                    <w:txbxContent>
                      <w:p w14:paraId="752BEC50" w14:textId="77777777" w:rsidR="001A6D25" w:rsidRDefault="001A6D25">
                        <w:pPr>
                          <w:rPr>
                            <w:sz w:val="16"/>
                          </w:rPr>
                        </w:pPr>
                        <w:r>
                          <w:rPr>
                            <w:sz w:val="16"/>
                          </w:rPr>
                          <w:t>BP</w:t>
                        </w:r>
                      </w:p>
                    </w:txbxContent>
                  </v:textbox>
                </v:shape>
                <v:shape id="Text Box 61" o:spid="_x0000_s1085" type="#_x0000_t202" style="position:absolute;left:8322;top:6457;width:756;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" strokecolor="white">
                  <v:textbox>
                    <w:txbxContent>
                      <w:p w14:paraId="2940651D" w14:textId="77777777" w:rsidR="001A6D25" w:rsidRDefault="001A6D25">
                        <w:pPr>
                          <w:rPr>
                            <w:sz w:val="16"/>
                          </w:rPr>
                        </w:pPr>
                        <w:r>
                          <w:rPr>
                            <w:sz w:val="16"/>
                          </w:rPr>
                          <w:t>DIBP</w:t>
                        </w:r>
                      </w:p>
                    </w:txbxContent>
                  </v:textbox>
                </v:shape>
                <v:shape id="Text Box 62" o:spid="_x0000_s1086" type="#_x0000_t202" style="position:absolute;left:6068;top:4049;width:672;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" strokecolor="white">
                  <v:textbox>
                    <w:txbxContent>
                      <w:p w14:paraId="45AD59A5" w14:textId="77777777" w:rsidR="001A6D25" w:rsidRDefault="001A6D25">
                        <w:pPr>
                          <w:rPr>
                            <w:sz w:val="16"/>
                          </w:rPr>
                        </w:pPr>
                        <w:r>
                          <w:rPr>
                            <w:sz w:val="16"/>
                          </w:rPr>
                          <w:t>GSP</w:t>
                        </w:r>
                      </w:p>
                    </w:txbxContent>
                  </v:textbox>
                </v:shape>
                <v:shape id="Text Box 63" o:spid="_x0000_s1087" type="#_x0000_t202" style="position:absolute;left:8252;top:4063;width:672;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" strokecolor="white">
                  <v:textbox>
                    <w:txbxContent>
                      <w:p w14:paraId="20B58660" w14:textId="77777777" w:rsidR="001A6D25" w:rsidRDefault="001A6D25">
                        <w:pPr>
                          <w:rPr>
                            <w:sz w:val="16"/>
                          </w:rPr>
                        </w:pPr>
                        <w:r>
                          <w:rPr>
                            <w:sz w:val="16"/>
                          </w:rPr>
                          <w:t>GSP</w:t>
                        </w:r>
                      </w:p>
                    </w:txbxContent>
                  </v:textbox>
                </v:shape>
                <v:shape id="Text Box 64" o:spid="_x0000_s1088" type="#_x0000_t202" style="position:absolute;left:4990;top:4609;width:742;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" strokecolor="white">
                  <v:textbox>
                    <w:txbxContent>
                      <w:p w14:paraId="29557814" w14:textId="77777777" w:rsidR="001A6D25" w:rsidRDefault="001A6D25">
                        <w:pPr>
                          <w:rPr>
                            <w:sz w:val="16"/>
                          </w:rPr>
                        </w:pPr>
                        <w:r>
                          <w:rPr>
                            <w:sz w:val="16"/>
                          </w:rPr>
                          <w:t>DSCP</w:t>
                        </w:r>
                      </w:p>
                    </w:txbxContent>
                  </v:textbox>
                </v:shape>
                <v:shape id="Text Box 65" o:spid="_x0000_s1089" type="#_x0000_t202" style="position:absolute;left:1728;top:11381;width:1792;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" strokecolor="white">
                  <v:textbox>
                    <w:txbxContent>
                      <w:p w14:paraId="5EF2B388" w14:textId="77777777" w:rsidR="001A6D25" w:rsidRDefault="001A6D25">
                        <w:pPr>
                          <w:rPr>
                            <w:b/>
                            <w:u w:val="single"/>
                          </w:rPr>
                        </w:pPr>
                        <w:r>
                          <w:rPr>
                            <w:b/>
                            <w:u w:val="single"/>
                          </w:rPr>
                          <w:t>Key</w:t>
                        </w:r>
                      </w:p>
                    </w:txbxContent>
                  </v:textbox>
                </v:shape>
              </v:group>
            </w:pict>
          </mc:Fallback>
        </mc:AlternateContent>
      </w:r>
      <w:r>
        <w:rPr>
          <w:noProof/>
          <w:lang w:eastAsia="en-GB"/>
        </w:rPr>
        <mc:AlternateContent>
          <mc:Choice Requires="wps">
            <w:drawing>
              <wp:anchor distT="0" distB="0" distL="114300" distR="114300" simplePos="0" relativeHeight="251635712" behindDoc="0" locked="0" layoutInCell="0" allowOverlap="1" wp14:anchorId="131592DE" wp14:editId="3DB004F9">
                <wp:simplePos x="0" y="0"/>
                <wp:positionH relativeFrom="column">
                  <wp:posOffset>392430</wp:posOffset>
                </wp:positionH>
                <wp:positionV relativeFrom="paragraph">
                  <wp:posOffset>7298690</wp:posOffset>
                </wp:positionV>
                <wp:extent cx="4942840" cy="995680"/>
                <wp:effectExtent l="11430" t="12065" r="8255" b="11430"/>
                <wp:wrapNone/>
                <wp:docPr id="24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840" cy="995680"/>
                        </a:xfrm>
                        <a:prstGeom prst="rect">
                          <a:avLst/>
                        </a:prstGeom>
                        <a:solidFill>
                          <a:srgbClr val="FFFFFF"/>
                        </a:solidFill>
                        <a:ln w="9525">
                          <a:solidFill>
                            <a:srgbClr val="FFFFFF"/>
                          </a:solidFill>
                          <a:miter lim="800000"/>
                          <a:headEnd/>
                          <a:tailEnd/>
                        </a:ln>
                      </wps:spPr>
                      <wps:txbx>
                        <w:txbxContent>
                          <w:p w14:paraId="2F8B9AEF" w14:textId="77777777" w:rsidR="001A6D25" w:rsidRDefault="001A6D25">
                            <w:pPr>
                              <w:rPr>
                                <w:u w:val="single"/>
                              </w:rPr>
                            </w:pPr>
                            <w:r>
                              <w:rPr>
                                <w:u w:val="single"/>
                              </w:rPr>
                              <w:t>Import / Export Energy Flow Convention for the labelling of Meters</w:t>
                            </w:r>
                          </w:p>
                          <w:p w14:paraId="19C39EEA" w14:textId="77777777" w:rsidR="001A6D25" w:rsidRDefault="001A6D25" w:rsidP="001737D6">
                            <w:r>
                              <w:t>Import metering measures energy flows away from the Transmission System.</w:t>
                            </w:r>
                          </w:p>
                          <w:p w14:paraId="00B4338E" w14:textId="77777777" w:rsidR="001A6D25" w:rsidRDefault="001A6D25" w:rsidP="001737D6">
                            <w:r>
                              <w:t>Export metering measures energy flows towards the Transmission System.</w:t>
                            </w:r>
                          </w:p>
                          <w:p w14:paraId="1C2A7913" w14:textId="77777777" w:rsidR="001A6D25" w:rsidRDefault="001A6D25">
                            <w:r>
                              <w:t>Energy flows between Distribution Systems is by bilateral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592DE" id="Text Box 67" o:spid="_x0000_s1090" type="#_x0000_t202" style="position:absolute;margin-left:30.9pt;margin-top:574.7pt;width:389.2pt;height:78.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" o:allowincell="f" strokecolor="white">
                <v:textbox>
                  <w:txbxContent>
                    <w:p w14:paraId="2F8B9AEF" w14:textId="77777777" w:rsidR="001A6D25" w:rsidRDefault="001A6D25">
                      <w:pPr>
                        <w:rPr>
                          <w:u w:val="single"/>
                        </w:rPr>
                      </w:pPr>
                      <w:r>
                        <w:rPr>
                          <w:u w:val="single"/>
                        </w:rPr>
                        <w:t>Import / Export Energy Flow Convention for the labelling of Meters</w:t>
                      </w:r>
                    </w:p>
                    <w:p w14:paraId="19C39EEA" w14:textId="77777777" w:rsidR="001A6D25" w:rsidRDefault="001A6D25" w:rsidP="001737D6">
                      <w:r>
                        <w:t>Import metering measures energy flows away from the Transmission System.</w:t>
                      </w:r>
                    </w:p>
                    <w:p w14:paraId="00B4338E" w14:textId="77777777" w:rsidR="001A6D25" w:rsidRDefault="001A6D25" w:rsidP="001737D6">
                      <w:r>
                        <w:t>Export metering measures energy flows towards the Transmission System.</w:t>
                      </w:r>
                    </w:p>
                    <w:p w14:paraId="1C2A7913" w14:textId="77777777" w:rsidR="001A6D25" w:rsidRDefault="001A6D25">
                      <w:r>
                        <w:t>Energy flows between Distribution Systems is by bilateral agreement.</w:t>
                      </w:r>
                    </w:p>
                  </w:txbxContent>
                </v:textbox>
              </v:shape>
            </w:pict>
          </mc:Fallback>
        </mc:AlternateContent>
      </w:r>
      <w:r>
        <w:br w:type="page"/>
      </w:r>
      <w:r>
        <w:rPr>
          <w:b/>
          <w:u w:val="single"/>
        </w:rPr>
        <w:lastRenderedPageBreak/>
        <w:t>Key to abbreviations used in Import / Export Diagram</w:t>
      </w:r>
    </w:p>
    <w:p w14:paraId="1B7677CD" w14:textId="77777777" w:rsidR="00176630" w:rsidRDefault="003C334A" w:rsidP="001737D6">
      <w:pPr>
        <w:spacing w:after="120"/>
        <w:ind w:left="1134" w:hanging="1134"/>
      </w:pPr>
      <w:r>
        <w:rPr>
          <w:noProof/>
          <w:lang w:eastAsia="en-GB"/>
        </w:rPr>
        <mc:AlternateContent>
          <mc:Choice Requires="wps">
            <w:drawing>
              <wp:anchor distT="0" distB="0" distL="114300" distR="114300" simplePos="0" relativeHeight="251634688" behindDoc="0" locked="0" layoutInCell="0" allowOverlap="1" wp14:anchorId="24BB9262" wp14:editId="4AEB8FD8">
                <wp:simplePos x="0" y="0"/>
                <wp:positionH relativeFrom="column">
                  <wp:posOffset>10160</wp:posOffset>
                </wp:positionH>
                <wp:positionV relativeFrom="paragraph">
                  <wp:posOffset>6350</wp:posOffset>
                </wp:positionV>
                <wp:extent cx="160020" cy="151130"/>
                <wp:effectExtent l="10160" t="6350" r="10795" b="13970"/>
                <wp:wrapNone/>
                <wp:docPr id="246"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51130"/>
                        </a:xfrm>
                        <a:prstGeom prst="ellipse">
                          <a:avLst/>
                        </a:prstGeom>
                        <a:solidFill>
                          <a:srgbClr val="969696">
                            <a:alpha val="5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3CAE20" id="Oval 66" o:spid="_x0000_s1026" style="position:absolute;margin-left:.8pt;margin-top:.5pt;width:12.6pt;height:11.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" o:allowincell="f" fillcolor="#969696">
                <v:fill opacity="32896f"/>
              </v:oval>
            </w:pict>
          </mc:Fallback>
        </mc:AlternateContent>
      </w:r>
      <w:r>
        <w:tab/>
        <w:t>Metering Point</w:t>
      </w:r>
    </w:p>
    <w:p w14:paraId="2ADEB629" w14:textId="77777777" w:rsidR="00176630" w:rsidRDefault="003C334A" w:rsidP="001737D6">
      <w:pPr>
        <w:spacing w:after="120"/>
        <w:ind w:left="1134" w:hanging="1134"/>
      </w:pPr>
      <w:r>
        <w:t>BP</w:t>
      </w:r>
      <w:r>
        <w:tab/>
        <w:t>Boundary Point</w:t>
      </w:r>
    </w:p>
    <w:p w14:paraId="3CFF0FB2" w14:textId="77777777" w:rsidR="00176630" w:rsidRDefault="003C334A" w:rsidP="001737D6">
      <w:pPr>
        <w:spacing w:after="120"/>
        <w:ind w:left="1134" w:hanging="1134"/>
      </w:pPr>
      <w:r>
        <w:t>DIBP</w:t>
      </w:r>
      <w:r>
        <w:tab/>
        <w:t>Distribution Interconnector Boundary Point</w:t>
      </w:r>
    </w:p>
    <w:p w14:paraId="200A0079" w14:textId="77777777" w:rsidR="00176630" w:rsidRDefault="003C334A" w:rsidP="001737D6">
      <w:pPr>
        <w:spacing w:after="120"/>
        <w:ind w:left="1134" w:hanging="1134"/>
      </w:pPr>
      <w:r>
        <w:t>DSCP</w:t>
      </w:r>
      <w:r>
        <w:tab/>
        <w:t>Distribution System Connection Point</w:t>
      </w:r>
    </w:p>
    <w:p w14:paraId="3AC0EF82" w14:textId="77777777" w:rsidR="00176630" w:rsidRDefault="003C334A" w:rsidP="001737D6">
      <w:pPr>
        <w:spacing w:after="120"/>
        <w:ind w:left="1134" w:hanging="1134"/>
      </w:pPr>
      <w:r>
        <w:t>GSP</w:t>
      </w:r>
      <w:r>
        <w:tab/>
        <w:t>Grid Supply Point</w:t>
      </w:r>
    </w:p>
    <w:p w14:paraId="16B127FE" w14:textId="77777777" w:rsidR="00176630" w:rsidRDefault="003C334A" w:rsidP="001737D6">
      <w:pPr>
        <w:spacing w:after="120"/>
        <w:ind w:left="1134" w:hanging="1134"/>
      </w:pPr>
      <w:r>
        <w:t>IBP</w:t>
      </w:r>
      <w:r>
        <w:tab/>
        <w:t>Interconnector Boundary Point</w:t>
      </w:r>
    </w:p>
    <w:p w14:paraId="255805FB" w14:textId="77777777" w:rsidR="00176630" w:rsidRDefault="003C334A" w:rsidP="001737D6">
      <w:pPr>
        <w:spacing w:after="120"/>
        <w:ind w:left="1134" w:hanging="1134"/>
      </w:pPr>
      <w:r>
        <w:t>SCP</w:t>
      </w:r>
      <w:r>
        <w:tab/>
        <w:t>System Connection Point</w:t>
      </w:r>
    </w:p>
    <w:p w14:paraId="3CEA2555" w14:textId="77777777" w:rsidR="00176630" w:rsidRDefault="003C334A" w:rsidP="001737D6">
      <w:pPr>
        <w:pStyle w:val="Header"/>
        <w:tabs>
          <w:tab w:val="clear" w:pos="4153"/>
          <w:tab w:val="clear" w:pos="8306"/>
        </w:tabs>
        <w:spacing w:after="120"/>
        <w:ind w:left="1134" w:hanging="1134"/>
      </w:pPr>
      <w:r>
        <w:t>TSBP</w:t>
      </w:r>
      <w:r>
        <w:tab/>
        <w:t>Transmission System Boundary Point</w:t>
      </w:r>
    </w:p>
    <w:p w14:paraId="7DA6FBBA" w14:textId="77777777" w:rsidR="001737D6" w:rsidRDefault="001737D6">
      <w:pPr>
        <w:pStyle w:val="Header"/>
        <w:tabs>
          <w:tab w:val="left" w:pos="1260"/>
        </w:tabs>
        <w:spacing w:after="120"/>
      </w:pPr>
    </w:p>
    <w:p w14:paraId="0A140436" w14:textId="77777777" w:rsidR="00176630" w:rsidRDefault="003C334A" w:rsidP="008E186D">
      <w:pPr>
        <w:pStyle w:val="Heading1"/>
        <w:numPr>
          <w:ilvl w:val="0"/>
          <w:numId w:val="0"/>
        </w:numPr>
        <w:spacing w:before="0" w:after="240"/>
      </w:pPr>
      <w:bookmarkStart w:id="878" w:name="_Toc201130075"/>
      <w:bookmarkStart w:id="879" w:name="_Toc477503612"/>
      <w:bookmarkStart w:id="880" w:name="_Toc484762678"/>
      <w:bookmarkStart w:id="881" w:name="_Toc85456559"/>
      <w:r>
        <w:lastRenderedPageBreak/>
        <w:t>APPENDIX C</w:t>
      </w:r>
      <w:r w:rsidR="008E186D">
        <w:t xml:space="preserve">: </w:t>
      </w:r>
      <w:r>
        <w:t>FUSING</w:t>
      </w:r>
      <w:bookmarkEnd w:id="878"/>
      <w:bookmarkEnd w:id="879"/>
      <w:bookmarkEnd w:id="880"/>
      <w:bookmarkEnd w:id="881"/>
    </w:p>
    <w:p w14:paraId="3CF245FD" w14:textId="77777777" w:rsidR="00176630" w:rsidRDefault="003C334A" w:rsidP="001737D6">
      <w:pPr>
        <w:suppressAutoHyphens/>
        <w:spacing w:after="240"/>
        <w:jc w:val="both"/>
      </w:pPr>
      <w:r>
        <w:t>The following diagrams show typical arrangements for the fusing requirements of this Code of Practice. The diagrams are non-exhaustive and are provided for reference only.</w:t>
      </w:r>
    </w:p>
    <w:p w14:paraId="3573C17E" w14:textId="77777777" w:rsidR="00176630" w:rsidRDefault="003C334A" w:rsidP="001737D6">
      <w:pPr>
        <w:suppressAutoHyphens/>
        <w:spacing w:after="240"/>
        <w:jc w:val="both"/>
      </w:pPr>
      <w:r>
        <w:rPr>
          <w:b/>
        </w:rPr>
        <w:t>Figure 1</w:t>
      </w:r>
      <w:r>
        <w:t>: Fusing arrangements for cable runs of less than 30 metres distance between source fusing and local means of isolation</w:t>
      </w:r>
      <w:r>
        <w:rPr>
          <w:rStyle w:val="FootnoteReference"/>
          <w:szCs w:val="24"/>
        </w:rPr>
        <w:footnoteReference w:id="10"/>
      </w:r>
      <w:r>
        <w:rPr>
          <w:szCs w:val="24"/>
        </w:rPr>
        <w:t xml:space="preserve"> </w:t>
      </w:r>
      <w:r>
        <w:rPr>
          <w:rStyle w:val="FootnoteReference"/>
          <w:szCs w:val="24"/>
        </w:rPr>
        <w:footnoteReference w:id="11"/>
      </w:r>
      <w:r>
        <w:t>.</w:t>
      </w:r>
    </w:p>
    <w:p w14:paraId="34D2DCA9" w14:textId="77777777" w:rsidR="00176630" w:rsidRDefault="00176630">
      <w:pPr>
        <w:tabs>
          <w:tab w:val="left" w:pos="-720"/>
        </w:tabs>
        <w:suppressAutoHyphens/>
        <w:spacing w:line="300" w:lineRule="auto"/>
      </w:pPr>
    </w:p>
    <w:p w14:paraId="186809BA" w14:textId="77777777" w:rsidR="00176630" w:rsidRDefault="003C334A">
      <w:r>
        <w:rPr>
          <w:noProof/>
          <w:lang w:eastAsia="en-GB"/>
        </w:rPr>
        <mc:AlternateContent>
          <mc:Choice Requires="wpg">
            <w:drawing>
              <wp:anchor distT="0" distB="0" distL="114300" distR="114300" simplePos="0" relativeHeight="251677696" behindDoc="0" locked="0" layoutInCell="1" allowOverlap="1" wp14:anchorId="49FA2DEE" wp14:editId="1DC0E2D9">
                <wp:simplePos x="0" y="0"/>
                <wp:positionH relativeFrom="column">
                  <wp:posOffset>-177165</wp:posOffset>
                </wp:positionH>
                <wp:positionV relativeFrom="paragraph">
                  <wp:posOffset>77470</wp:posOffset>
                </wp:positionV>
                <wp:extent cx="6053455" cy="4783455"/>
                <wp:effectExtent l="3810" t="10795" r="10160" b="6350"/>
                <wp:wrapNone/>
                <wp:docPr id="19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3455" cy="4783455"/>
                          <a:chOff x="2265" y="4772"/>
                          <a:chExt cx="9533" cy="7533"/>
                        </a:xfrm>
                      </wpg:grpSpPr>
                      <wpg:grpSp>
                        <wpg:cNvPr id="200" name="Group 129"/>
                        <wpg:cNvGrpSpPr>
                          <a:grpSpLocks/>
                        </wpg:cNvGrpSpPr>
                        <wpg:grpSpPr bwMode="auto">
                          <a:xfrm>
                            <a:off x="3172" y="5287"/>
                            <a:ext cx="1042" cy="576"/>
                            <a:chOff x="2565" y="8430"/>
                            <a:chExt cx="990" cy="555"/>
                          </a:xfrm>
                        </wpg:grpSpPr>
                        <wps:wsp>
                          <wps:cNvPr id="201" name="Oval 130"/>
                          <wps:cNvSpPr>
                            <a:spLocks noChangeArrowheads="1"/>
                          </wps:cNvSpPr>
                          <wps:spPr bwMode="auto">
                            <a:xfrm>
                              <a:off x="2565" y="8430"/>
                              <a:ext cx="600" cy="5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2" name="Oval 131"/>
                          <wps:cNvSpPr>
                            <a:spLocks noChangeArrowheads="1"/>
                          </wps:cNvSpPr>
                          <wps:spPr bwMode="auto">
                            <a:xfrm>
                              <a:off x="2955" y="8430"/>
                              <a:ext cx="600" cy="5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3" name="Line 132"/>
                        <wps:cNvCnPr/>
                        <wps:spPr bwMode="auto">
                          <a:xfrm flipH="1">
                            <a:off x="2781" y="5567"/>
                            <a:ext cx="360" cy="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4" name="Group 133"/>
                        <wpg:cNvGrpSpPr>
                          <a:grpSpLocks/>
                        </wpg:cNvGrpSpPr>
                        <wpg:grpSpPr bwMode="auto">
                          <a:xfrm>
                            <a:off x="2265" y="4772"/>
                            <a:ext cx="9533" cy="7533"/>
                            <a:chOff x="2265" y="4772"/>
                            <a:chExt cx="9533" cy="7533"/>
                          </a:xfrm>
                        </wpg:grpSpPr>
                        <wpg:grpSp>
                          <wpg:cNvPr id="205" name="Group 134"/>
                          <wpg:cNvGrpSpPr>
                            <a:grpSpLocks/>
                          </wpg:cNvGrpSpPr>
                          <wpg:grpSpPr bwMode="auto">
                            <a:xfrm>
                              <a:off x="2265" y="4772"/>
                              <a:ext cx="7736" cy="7092"/>
                              <a:chOff x="795" y="3753"/>
                              <a:chExt cx="7736" cy="7092"/>
                            </a:xfrm>
                          </wpg:grpSpPr>
                          <wps:wsp>
                            <wps:cNvPr id="206" name="Oval 135"/>
                            <wps:cNvSpPr>
                              <a:spLocks noChangeArrowheads="1"/>
                            </wps:cNvSpPr>
                            <wps:spPr bwMode="auto">
                              <a:xfrm>
                                <a:off x="7476" y="8178"/>
                                <a:ext cx="143" cy="1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207" name="Group 136"/>
                            <wpg:cNvGrpSpPr>
                              <a:grpSpLocks/>
                            </wpg:cNvGrpSpPr>
                            <wpg:grpSpPr bwMode="auto">
                              <a:xfrm>
                                <a:off x="795" y="3753"/>
                                <a:ext cx="7736" cy="7092"/>
                                <a:chOff x="795" y="3753"/>
                                <a:chExt cx="7736" cy="7092"/>
                              </a:xfrm>
                            </wpg:grpSpPr>
                            <wps:wsp>
                              <wps:cNvPr id="208" name="Text Box 137"/>
                              <wps:cNvSpPr txBox="1">
                                <a:spLocks noChangeArrowheads="1"/>
                              </wps:cNvSpPr>
                              <wps:spPr bwMode="auto">
                                <a:xfrm>
                                  <a:off x="1640" y="4923"/>
                                  <a:ext cx="1237"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8E40E" w14:textId="77777777" w:rsidR="001A6D25" w:rsidRDefault="001A6D25">
                                    <w:pPr>
                                      <w:jc w:val="center"/>
                                      <w:rPr>
                                        <w:i/>
                                        <w:sz w:val="12"/>
                                        <w:szCs w:val="12"/>
                                      </w:rPr>
                                    </w:pPr>
                                  </w:p>
                                </w:txbxContent>
                              </wps:txbx>
                              <wps:bodyPr rot="0" vert="horz" wrap="square" lIns="91440" tIns="45720" rIns="91440" bIns="45720" anchor="t" anchorCtr="0" upright="1">
                                <a:noAutofit/>
                              </wps:bodyPr>
                            </wps:wsp>
                            <wps:wsp>
                              <wps:cNvPr id="209" name="Oval 138"/>
                              <wps:cNvSpPr>
                                <a:spLocks noChangeArrowheads="1"/>
                              </wps:cNvSpPr>
                              <wps:spPr bwMode="auto">
                                <a:xfrm>
                                  <a:off x="5128" y="8178"/>
                                  <a:ext cx="143" cy="1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210" name="Group 139"/>
                              <wpg:cNvGrpSpPr>
                                <a:grpSpLocks/>
                              </wpg:cNvGrpSpPr>
                              <wpg:grpSpPr bwMode="auto">
                                <a:xfrm>
                                  <a:off x="795" y="3753"/>
                                  <a:ext cx="7736" cy="7092"/>
                                  <a:chOff x="795" y="3753"/>
                                  <a:chExt cx="7736" cy="7092"/>
                                </a:xfrm>
                              </wpg:grpSpPr>
                              <wps:wsp>
                                <wps:cNvPr id="211" name="Text Box 140"/>
                                <wps:cNvSpPr txBox="1">
                                  <a:spLocks noChangeArrowheads="1"/>
                                </wps:cNvSpPr>
                                <wps:spPr bwMode="auto">
                                  <a:xfrm>
                                    <a:off x="7092" y="9976"/>
                                    <a:ext cx="1439" cy="869"/>
                                  </a:xfrm>
                                  <a:prstGeom prst="rect">
                                    <a:avLst/>
                                  </a:prstGeom>
                                  <a:solidFill>
                                    <a:srgbClr val="FFFFFF"/>
                                  </a:solidFill>
                                  <a:ln w="9525">
                                    <a:solidFill>
                                      <a:srgbClr val="000000"/>
                                    </a:solidFill>
                                    <a:miter lim="800000"/>
                                    <a:headEnd/>
                                    <a:tailEnd/>
                                  </a:ln>
                                </wps:spPr>
                                <wps:txbx>
                                  <w:txbxContent>
                                    <w:p w14:paraId="073077BD" w14:textId="77777777" w:rsidR="001A6D25" w:rsidRDefault="001A6D25">
                                      <w:pPr>
                                        <w:jc w:val="center"/>
                                      </w:pPr>
                                      <w:r>
                                        <w:t>Settlement Burden</w:t>
                                      </w:r>
                                    </w:p>
                                  </w:txbxContent>
                                </wps:txbx>
                                <wps:bodyPr rot="0" vert="horz" wrap="square" lIns="91440" tIns="45720" rIns="91440" bIns="45720" anchor="t" anchorCtr="0" upright="1">
                                  <a:noAutofit/>
                                </wps:bodyPr>
                              </wps:wsp>
                              <wpg:grpSp>
                                <wpg:cNvPr id="212" name="Group 141"/>
                                <wpg:cNvGrpSpPr>
                                  <a:grpSpLocks/>
                                </wpg:cNvGrpSpPr>
                                <wpg:grpSpPr bwMode="auto">
                                  <a:xfrm>
                                    <a:off x="795" y="3753"/>
                                    <a:ext cx="7333" cy="7077"/>
                                    <a:chOff x="795" y="3753"/>
                                    <a:chExt cx="7333" cy="7077"/>
                                  </a:xfrm>
                                </wpg:grpSpPr>
                                <wps:wsp>
                                  <wps:cNvPr id="213" name="Line 142"/>
                                  <wps:cNvCnPr/>
                                  <wps:spPr bwMode="auto">
                                    <a:xfrm flipH="1">
                                      <a:off x="2780" y="5718"/>
                                      <a:ext cx="28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143"/>
                                  <wps:cNvCnPr/>
                                  <wps:spPr bwMode="auto">
                                    <a:xfrm>
                                      <a:off x="1320" y="3753"/>
                                      <a:ext cx="0" cy="5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5" name="Text Box 144"/>
                                  <wps:cNvSpPr txBox="1">
                                    <a:spLocks noChangeArrowheads="1"/>
                                  </wps:cNvSpPr>
                                  <wps:spPr bwMode="auto">
                                    <a:xfrm>
                                      <a:off x="795" y="9678"/>
                                      <a:ext cx="114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1185A" w14:textId="77777777" w:rsidR="001A6D25" w:rsidRDefault="001A6D25">
                                        <w:pPr>
                                          <w:jc w:val="center"/>
                                        </w:pPr>
                                        <w:r>
                                          <w:t>Supply</w:t>
                                        </w:r>
                                      </w:p>
                                    </w:txbxContent>
                                  </wps:txbx>
                                  <wps:bodyPr rot="0" vert="horz" wrap="square" lIns="91440" tIns="45720" rIns="91440" bIns="45720" anchor="t" anchorCtr="0" upright="1">
                                    <a:noAutofit/>
                                  </wps:bodyPr>
                                </wps:wsp>
                                <wpg:grpSp>
                                  <wpg:cNvPr id="216" name="Group 145"/>
                                  <wpg:cNvGrpSpPr>
                                    <a:grpSpLocks/>
                                  </wpg:cNvGrpSpPr>
                                  <wpg:grpSpPr bwMode="auto">
                                    <a:xfrm>
                                      <a:off x="1760" y="5425"/>
                                      <a:ext cx="1035" cy="555"/>
                                      <a:chOff x="2105" y="6501"/>
                                      <a:chExt cx="1035" cy="555"/>
                                    </a:xfrm>
                                  </wpg:grpSpPr>
                                  <wps:wsp>
                                    <wps:cNvPr id="217" name="Oval 146"/>
                                    <wps:cNvSpPr>
                                      <a:spLocks noChangeArrowheads="1"/>
                                    </wps:cNvSpPr>
                                    <wps:spPr bwMode="auto">
                                      <a:xfrm>
                                        <a:off x="2105" y="6501"/>
                                        <a:ext cx="600" cy="5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8" name="Oval 147"/>
                                    <wps:cNvSpPr>
                                      <a:spLocks noChangeArrowheads="1"/>
                                    </wps:cNvSpPr>
                                    <wps:spPr bwMode="auto">
                                      <a:xfrm>
                                        <a:off x="2540" y="6501"/>
                                        <a:ext cx="600" cy="5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19" name="Line 148"/>
                                  <wps:cNvCnPr/>
                                  <wps:spPr bwMode="auto">
                                    <a:xfrm flipH="1">
                                      <a:off x="1295" y="5710"/>
                                      <a:ext cx="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20" name="Group 149"/>
                                  <wpg:cNvGrpSpPr>
                                    <a:grpSpLocks/>
                                  </wpg:cNvGrpSpPr>
                                  <wpg:grpSpPr bwMode="auto">
                                    <a:xfrm>
                                      <a:off x="3080" y="5657"/>
                                      <a:ext cx="383" cy="143"/>
                                      <a:chOff x="4005" y="10455"/>
                                      <a:chExt cx="383" cy="143"/>
                                    </a:xfrm>
                                  </wpg:grpSpPr>
                                  <wps:wsp>
                                    <wps:cNvPr id="221" name="Oval 150"/>
                                    <wps:cNvSpPr>
                                      <a:spLocks noChangeArrowheads="1"/>
                                    </wps:cNvSpPr>
                                    <wps:spPr bwMode="auto">
                                      <a:xfrm>
                                        <a:off x="4005" y="10455"/>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2" name="Oval 151"/>
                                    <wps:cNvSpPr>
                                      <a:spLocks noChangeArrowheads="1"/>
                                    </wps:cNvSpPr>
                                    <wps:spPr bwMode="auto">
                                      <a:xfrm>
                                        <a:off x="4245" y="10455"/>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3" name="Line 152"/>
                                    <wps:cNvCnPr/>
                                    <wps:spPr bwMode="auto">
                                      <a:xfrm>
                                        <a:off x="4088" y="10455"/>
                                        <a:ext cx="187" cy="1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153"/>
                                    <wps:cNvCnPr/>
                                    <wps:spPr bwMode="auto">
                                      <a:xfrm flipH="1">
                                        <a:off x="4110" y="10463"/>
                                        <a:ext cx="165"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5" name="Line 154"/>
                                  <wps:cNvCnPr/>
                                  <wps:spPr bwMode="auto">
                                    <a:xfrm>
                                      <a:off x="3470" y="5725"/>
                                      <a:ext cx="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Text Box 155"/>
                                  <wps:cNvSpPr txBox="1">
                                    <a:spLocks noChangeArrowheads="1"/>
                                  </wps:cNvSpPr>
                                  <wps:spPr bwMode="auto">
                                    <a:xfrm>
                                      <a:off x="5862" y="9961"/>
                                      <a:ext cx="989" cy="869"/>
                                    </a:xfrm>
                                    <a:prstGeom prst="rect">
                                      <a:avLst/>
                                    </a:prstGeom>
                                    <a:solidFill>
                                      <a:srgbClr val="FFFFFF"/>
                                    </a:solidFill>
                                    <a:ln w="9525">
                                      <a:solidFill>
                                        <a:srgbClr val="000000"/>
                                      </a:solidFill>
                                      <a:miter lim="800000"/>
                                      <a:headEnd/>
                                      <a:tailEnd/>
                                    </a:ln>
                                  </wps:spPr>
                                  <wps:txbx>
                                    <w:txbxContent>
                                      <w:p w14:paraId="3F711763" w14:textId="77777777" w:rsidR="001A6D25" w:rsidRDefault="001A6D25">
                                        <w:pPr>
                                          <w:jc w:val="center"/>
                                        </w:pPr>
                                        <w:r>
                                          <w:t>Check</w:t>
                                        </w:r>
                                      </w:p>
                                      <w:p w14:paraId="709B0B1A" w14:textId="77777777" w:rsidR="001A6D25" w:rsidRDefault="001A6D25">
                                        <w:pPr>
                                          <w:jc w:val="center"/>
                                        </w:pPr>
                                        <w:r>
                                          <w:t>Meter</w:t>
                                        </w:r>
                                      </w:p>
                                    </w:txbxContent>
                                  </wps:txbx>
                                  <wps:bodyPr rot="0" vert="horz" wrap="square" lIns="91440" tIns="45720" rIns="91440" bIns="45720" anchor="t" anchorCtr="0" upright="1">
                                    <a:noAutofit/>
                                  </wps:bodyPr>
                                </wps:wsp>
                                <wps:wsp>
                                  <wps:cNvPr id="227" name="Line 156"/>
                                  <wps:cNvCnPr/>
                                  <wps:spPr bwMode="auto">
                                    <a:xfrm flipH="1" flipV="1">
                                      <a:off x="5203" y="5725"/>
                                      <a:ext cx="7" cy="42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Text Box 157"/>
                                  <wps:cNvSpPr txBox="1">
                                    <a:spLocks noChangeArrowheads="1"/>
                                  </wps:cNvSpPr>
                                  <wps:spPr bwMode="auto">
                                    <a:xfrm>
                                      <a:off x="4813" y="9961"/>
                                      <a:ext cx="884" cy="869"/>
                                    </a:xfrm>
                                    <a:prstGeom prst="rect">
                                      <a:avLst/>
                                    </a:prstGeom>
                                    <a:solidFill>
                                      <a:srgbClr val="FFFFFF"/>
                                    </a:solidFill>
                                    <a:ln w="9525">
                                      <a:solidFill>
                                        <a:srgbClr val="000000"/>
                                      </a:solidFill>
                                      <a:miter lim="800000"/>
                                      <a:headEnd/>
                                      <a:tailEnd/>
                                    </a:ln>
                                  </wps:spPr>
                                  <wps:txbx>
                                    <w:txbxContent>
                                      <w:p w14:paraId="0555C655" w14:textId="77777777" w:rsidR="001A6D25" w:rsidRDefault="001A6D25">
                                        <w:pPr>
                                          <w:jc w:val="center"/>
                                        </w:pPr>
                                        <w:r>
                                          <w:t>Main</w:t>
                                        </w:r>
                                      </w:p>
                                      <w:p w14:paraId="46A6622D" w14:textId="77777777" w:rsidR="001A6D25" w:rsidRDefault="001A6D25">
                                        <w:pPr>
                                          <w:jc w:val="center"/>
                                        </w:pPr>
                                        <w:r>
                                          <w:t>Meter</w:t>
                                        </w:r>
                                      </w:p>
                                    </w:txbxContent>
                                  </wps:txbx>
                                  <wps:bodyPr rot="0" vert="horz" wrap="square" lIns="91440" tIns="45720" rIns="91440" bIns="45720" anchor="t" anchorCtr="0" upright="1">
                                    <a:noAutofit/>
                                  </wps:bodyPr>
                                </wps:wsp>
                                <wps:wsp>
                                  <wps:cNvPr id="229" name="Oval 158"/>
                                  <wps:cNvSpPr>
                                    <a:spLocks noChangeArrowheads="1"/>
                                  </wps:cNvSpPr>
                                  <wps:spPr bwMode="auto">
                                    <a:xfrm>
                                      <a:off x="6351" y="8178"/>
                                      <a:ext cx="143" cy="1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0" name="Text Box 159"/>
                                  <wps:cNvSpPr txBox="1">
                                    <a:spLocks noChangeArrowheads="1"/>
                                  </wps:cNvSpPr>
                                  <wps:spPr bwMode="auto">
                                    <a:xfrm>
                                      <a:off x="3019" y="8013"/>
                                      <a:ext cx="1815"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9E9BF" w14:textId="77777777" w:rsidR="001A6D25" w:rsidRDefault="001A6D25">
                                        <w:pPr>
                                          <w:rPr>
                                            <w:i/>
                                            <w:sz w:val="12"/>
                                            <w:szCs w:val="12"/>
                                          </w:rPr>
                                        </w:pPr>
                                        <w:r>
                                          <w:rPr>
                                            <w:i/>
                                            <w:sz w:val="12"/>
                                            <w:szCs w:val="12"/>
                                          </w:rPr>
                                          <w:t xml:space="preserve">Test Facility and Local Means of Isolation </w:t>
                                        </w:r>
                                      </w:p>
                                      <w:p w14:paraId="625925B8" w14:textId="77777777" w:rsidR="001A6D25" w:rsidRDefault="001A6D25">
                                        <w:pPr>
                                          <w:rPr>
                                            <w:szCs w:val="12"/>
                                          </w:rPr>
                                        </w:pPr>
                                      </w:p>
                                    </w:txbxContent>
                                  </wps:txbx>
                                  <wps:bodyPr rot="0" vert="horz" wrap="square" lIns="91440" tIns="45720" rIns="91440" bIns="45720" anchor="t" anchorCtr="0" upright="1">
                                    <a:noAutofit/>
                                  </wps:bodyPr>
                                </wps:wsp>
                                <wps:wsp>
                                  <wps:cNvPr id="231" name="Rectangle 160"/>
                                  <wps:cNvSpPr>
                                    <a:spLocks noChangeArrowheads="1"/>
                                  </wps:cNvSpPr>
                                  <wps:spPr bwMode="auto">
                                    <a:xfrm>
                                      <a:off x="4828" y="8067"/>
                                      <a:ext cx="3300" cy="39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Text Box 161"/>
                                  <wps:cNvSpPr txBox="1">
                                    <a:spLocks noChangeArrowheads="1"/>
                                  </wps:cNvSpPr>
                                  <wps:spPr bwMode="auto">
                                    <a:xfrm>
                                      <a:off x="2955" y="4859"/>
                                      <a:ext cx="153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5777B" w14:textId="77777777" w:rsidR="001A6D25" w:rsidRDefault="001A6D25">
                                        <w:pPr>
                                          <w:spacing w:line="160" w:lineRule="exact"/>
                                          <w:rPr>
                                            <w:i/>
                                            <w:sz w:val="16"/>
                                            <w:szCs w:val="16"/>
                                          </w:rPr>
                                        </w:pPr>
                                        <w:r>
                                          <w:rPr>
                                            <w:i/>
                                            <w:sz w:val="16"/>
                                            <w:szCs w:val="16"/>
                                          </w:rPr>
                                          <w:t>Source Fuses</w:t>
                                        </w:r>
                                      </w:p>
                                    </w:txbxContent>
                                  </wps:txbx>
                                  <wps:bodyPr rot="0" vert="horz" wrap="square" lIns="91440" tIns="45720" rIns="91440" bIns="45720" anchor="t" anchorCtr="0" upright="1">
                                    <a:noAutofit/>
                                  </wps:bodyPr>
                                </wps:wsp>
                                <wps:wsp>
                                  <wps:cNvPr id="233" name="Line 162"/>
                                  <wps:cNvCnPr/>
                                  <wps:spPr bwMode="auto">
                                    <a:xfrm>
                                      <a:off x="6405" y="8249"/>
                                      <a:ext cx="0" cy="1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Line 163"/>
                                  <wps:cNvCnPr/>
                                  <wps:spPr bwMode="auto">
                                    <a:xfrm flipV="1">
                                      <a:off x="5205" y="8254"/>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Line 164"/>
                                  <wps:cNvCnPr/>
                                  <wps:spPr bwMode="auto">
                                    <a:xfrm>
                                      <a:off x="7545" y="8254"/>
                                      <a:ext cx="0" cy="1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s:wsp>
                          <wps:cNvPr id="236" name="Text Box 165"/>
                          <wps:cNvSpPr txBox="1">
                            <a:spLocks noChangeArrowheads="1"/>
                          </wps:cNvSpPr>
                          <wps:spPr bwMode="auto">
                            <a:xfrm>
                              <a:off x="10394" y="11000"/>
                              <a:ext cx="1404" cy="1305"/>
                            </a:xfrm>
                            <a:prstGeom prst="rect">
                              <a:avLst/>
                            </a:prstGeom>
                            <a:solidFill>
                              <a:srgbClr val="FFFFFF"/>
                            </a:solidFill>
                            <a:ln w="9525">
                              <a:solidFill>
                                <a:srgbClr val="000000"/>
                              </a:solidFill>
                              <a:miter lim="800000"/>
                              <a:headEnd/>
                              <a:tailEnd/>
                            </a:ln>
                          </wps:spPr>
                          <wps:txbx>
                            <w:txbxContent>
                              <w:p w14:paraId="315372F3" w14:textId="77777777" w:rsidR="001A6D25" w:rsidRDefault="001A6D25">
                                <w:pPr>
                                  <w:spacing w:after="120" w:line="120" w:lineRule="atLeast"/>
                                  <w:jc w:val="center"/>
                                  <w:rPr>
                                    <w:sz w:val="16"/>
                                    <w:szCs w:val="16"/>
                                  </w:rPr>
                                </w:pPr>
                                <w:r>
                                  <w:rPr>
                                    <w:sz w:val="16"/>
                                    <w:szCs w:val="16"/>
                                  </w:rPr>
                                  <w:t>Other</w:t>
                                </w:r>
                              </w:p>
                              <w:p w14:paraId="696DAB58" w14:textId="77777777" w:rsidR="001A6D25" w:rsidRDefault="001A6D25">
                                <w:pPr>
                                  <w:spacing w:after="120" w:line="120" w:lineRule="atLeast"/>
                                  <w:jc w:val="center"/>
                                  <w:rPr>
                                    <w:sz w:val="16"/>
                                    <w:szCs w:val="16"/>
                                  </w:rPr>
                                </w:pPr>
                                <w:r>
                                  <w:rPr>
                                    <w:sz w:val="16"/>
                                    <w:szCs w:val="16"/>
                                  </w:rPr>
                                  <w:t>Non-Settlement</w:t>
                                </w:r>
                              </w:p>
                              <w:p w14:paraId="2F532B5B" w14:textId="77777777" w:rsidR="001A6D25" w:rsidRDefault="001A6D25">
                                <w:pPr>
                                  <w:spacing w:after="120" w:line="120" w:lineRule="atLeast"/>
                                  <w:jc w:val="center"/>
                                  <w:rPr>
                                    <w:sz w:val="16"/>
                                    <w:szCs w:val="16"/>
                                  </w:rPr>
                                </w:pPr>
                                <w:r>
                                  <w:rPr>
                                    <w:sz w:val="16"/>
                                    <w:szCs w:val="16"/>
                                  </w:rPr>
                                  <w:t>Burden</w:t>
                                </w:r>
                              </w:p>
                              <w:p w14:paraId="24B31A7A" w14:textId="77777777" w:rsidR="001A6D25" w:rsidRDefault="001A6D25"/>
                            </w:txbxContent>
                          </wps:txbx>
                          <wps:bodyPr rot="0" vert="horz" wrap="square" lIns="91440" tIns="45720" rIns="91440" bIns="45720" anchor="t" anchorCtr="0" upright="1">
                            <a:noAutofit/>
                          </wps:bodyPr>
                        </wps:wsp>
                        <wpg:grpSp>
                          <wpg:cNvPr id="237" name="Group 166"/>
                          <wpg:cNvGrpSpPr>
                            <a:grpSpLocks/>
                          </wpg:cNvGrpSpPr>
                          <wpg:grpSpPr bwMode="auto">
                            <a:xfrm>
                              <a:off x="4539" y="5504"/>
                              <a:ext cx="403" cy="148"/>
                              <a:chOff x="4005" y="10455"/>
                              <a:chExt cx="383" cy="143"/>
                            </a:xfrm>
                          </wpg:grpSpPr>
                          <wps:wsp>
                            <wps:cNvPr id="238" name="Oval 167"/>
                            <wps:cNvSpPr>
                              <a:spLocks noChangeArrowheads="1"/>
                            </wps:cNvSpPr>
                            <wps:spPr bwMode="auto">
                              <a:xfrm>
                                <a:off x="4005" y="10455"/>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9" name="Oval 168"/>
                            <wps:cNvSpPr>
                              <a:spLocks noChangeArrowheads="1"/>
                            </wps:cNvSpPr>
                            <wps:spPr bwMode="auto">
                              <a:xfrm>
                                <a:off x="4245" y="10455"/>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0" name="Line 169"/>
                            <wps:cNvCnPr/>
                            <wps:spPr bwMode="auto">
                              <a:xfrm>
                                <a:off x="4088" y="10455"/>
                                <a:ext cx="187" cy="1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170"/>
                            <wps:cNvCnPr/>
                            <wps:spPr bwMode="auto">
                              <a:xfrm flipH="1">
                                <a:off x="4110" y="10463"/>
                                <a:ext cx="165"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2" name="Line 171"/>
                          <wps:cNvCnPr/>
                          <wps:spPr bwMode="auto">
                            <a:xfrm>
                              <a:off x="4941" y="5584"/>
                              <a:ext cx="595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172"/>
                          <wps:cNvCnPr/>
                          <wps:spPr bwMode="auto">
                            <a:xfrm>
                              <a:off x="4223" y="5579"/>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173"/>
                          <wps:cNvCnPr/>
                          <wps:spPr bwMode="auto">
                            <a:xfrm>
                              <a:off x="10897" y="5645"/>
                              <a:ext cx="10" cy="5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Oval 174"/>
                          <wps:cNvSpPr>
                            <a:spLocks noChangeArrowheads="1"/>
                          </wps:cNvSpPr>
                          <wps:spPr bwMode="auto">
                            <a:xfrm>
                              <a:off x="10828" y="9178"/>
                              <a:ext cx="150" cy="1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FA2DEE" id="Group 128" o:spid="_x0000_s1091" style="position:absolute;margin-left:-13.95pt;margin-top:6.1pt;width:476.65pt;height:376.65pt;z-index:251677696" coordorigin="2265,4772" coordsize="9533,7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">
                <v:group id="Group 129" o:spid="_x0000_s1092" style="position:absolute;left:3172;top:5287;width:1042;height:576" coordorigin="2565,8430" coordsize="99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oval id="Oval 130" o:spid="_x0000_s1093" style="position:absolute;left:2565;top:8430;width:60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"/>
                  <v:oval id="Oval 131" o:spid="_x0000_s1094" style="position:absolute;left:2955;top:8430;width:60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" filled="f"/>
                </v:group>
                <v:line id="Line 132" o:spid="_x0000_s1095" style="position:absolute;flip:x;visibility:visible;mso-wrap-style:square" from="2781,5567" to="3141,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"/>
                <v:group id="Group 133" o:spid="_x0000_s1096" style="position:absolute;left:2265;top:4772;width:9533;height:7533" coordorigin="2265,4772" coordsize="9533,7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group id="Group 134" o:spid="_x0000_s1097" style="position:absolute;left:2265;top:4772;width:7736;height:7092" coordorigin="795,3753" coordsize="7736,7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oval id="Oval 135" o:spid="_x0000_s1098" style="position:absolute;left:7476;top:8178;width:143;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" fillcolor="black"/>
                    <v:group id="Group 136" o:spid="_x0000_s1099" style="position:absolute;left:795;top:3753;width:7736;height:7092" coordorigin="795,3753" coordsize="7736,7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Text Box 137" o:spid="_x0000_s1100" type="#_x0000_t202" style="position:absolute;left:1640;top:4923;width:1237;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" filled="f" stroked="f">
                        <v:textbox>
                          <w:txbxContent>
                            <w:p w14:paraId="7E28E40E" w14:textId="77777777" w:rsidR="001A6D25" w:rsidRDefault="001A6D25">
                              <w:pPr>
                                <w:jc w:val="center"/>
                                <w:rPr>
                                  <w:i/>
                                  <w:sz w:val="12"/>
                                  <w:szCs w:val="12"/>
                                </w:rPr>
                              </w:pPr>
                            </w:p>
                          </w:txbxContent>
                        </v:textbox>
                      </v:shape>
                      <v:oval id="Oval 138" o:spid="_x0000_s1101" style="position:absolute;left:5128;top:8178;width:143;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" fillcolor="black"/>
                      <v:group id="Group 139" o:spid="_x0000_s1102" style="position:absolute;left:795;top:3753;width:7736;height:7092" coordorigin="795,3753" coordsize="7736,7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Text Box 140" o:spid="_x0000_s1103" type="#_x0000_t202" style="position:absolute;left:7092;top:9976;width:1439;height: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">
                          <v:textbox>
                            <w:txbxContent>
                              <w:p w14:paraId="073077BD" w14:textId="77777777" w:rsidR="001A6D25" w:rsidRDefault="001A6D25">
                                <w:pPr>
                                  <w:jc w:val="center"/>
                                </w:pPr>
                                <w:r>
                                  <w:t>Settlement Burden</w:t>
                                </w:r>
                              </w:p>
                            </w:txbxContent>
                          </v:textbox>
                        </v:shape>
                        <v:group id="Group 141" o:spid="_x0000_s1104" style="position:absolute;left:795;top:3753;width:7333;height:7077" coordorigin="795,3753" coordsize="7333,7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line id="Line 142" o:spid="_x0000_s1105" style="position:absolute;flip:x;visibility:visible;mso-wrap-style:square" from="2780,5718" to="3069,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"/>
                          <v:line id="Line 143" o:spid="_x0000_s1106" style="position:absolute;visibility:visible;mso-wrap-style:square" from="1320,3753" to="1320,9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">
                            <v:stroke endarrow="block"/>
                          </v:line>
                          <v:shape id="Text Box 144" o:spid="_x0000_s1107" type="#_x0000_t202" style="position:absolute;left:795;top:9678;width:114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14:paraId="46D1185A" w14:textId="77777777" w:rsidR="001A6D25" w:rsidRDefault="001A6D25">
                                  <w:pPr>
                                    <w:jc w:val="center"/>
                                  </w:pPr>
                                  <w:r>
                                    <w:t>Supply</w:t>
                                  </w:r>
                                </w:p>
                              </w:txbxContent>
                            </v:textbox>
                          </v:shape>
                          <v:group id="Group 145" o:spid="_x0000_s1108" style="position:absolute;left:1760;top:5425;width:1035;height:555" coordorigin="2105,6501" coordsize="103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oval id="Oval 146" o:spid="_x0000_s1109" style="position:absolute;left:2105;top:6501;width:60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"/>
                            <v:oval id="Oval 147" o:spid="_x0000_s1110" style="position:absolute;left:2540;top:6501;width:60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" filled="f"/>
                          </v:group>
                          <v:line id="Line 148" o:spid="_x0000_s1111" style="position:absolute;flip:x;visibility:visible;mso-wrap-style:square" from="1295,5710" to="1745,5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"/>
                          <v:group id="Group 149" o:spid="_x0000_s1112" style="position:absolute;left:3080;top:5657;width:383;height:143" coordorigin="4005,10455" coordsize="38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oval id="Oval 150" o:spid="_x0000_s1113" style="position:absolute;left:4005;top:1045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"/>
                            <v:oval id="Oval 151" o:spid="_x0000_s1114" style="position:absolute;left:4245;top:1045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"/>
                            <v:line id="Line 152" o:spid="_x0000_s1115" style="position:absolute;visibility:visible;mso-wrap-style:square" from="4088,10455" to="4275,10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6O1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BNp/B3Jh4BufgFAAD//wMAUEsBAi0AFAAGAAgAAAAhANvh9svuAAAAhQEAABMAAAAAAAAA&#10;AAAAAAAAAAAAAFtDb250ZW50X1R5cGVzXS54bWxQSwECLQAUAAYACAAAACEAWvQsW78AAAAVAQAA&#10;CwAAAAAAAAAAAAAAAAAfAQAAX3JlbHMvLnJlbHNQSwECLQAUAAYACAAAACEA9rujtcYAAADcAAAA&#10;DwAAAAAAAAAAAAAAAAAHAgAAZHJzL2Rvd25yZXYueG1sUEsFBgAAAAADAAMAtwAAAPoCAAAAAA==&#10;"/>
                            <v:line id="Line 153" o:spid="_x0000_s1116" style="position:absolute;flip:x;visibility:visible;mso-wrap-style:square" from="4110,10463" to="4275,10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"/>
                          </v:group>
                          <v:line id="Line 154" o:spid="_x0000_s1117" style="position:absolute;visibility:visible;mso-wrap-style:square" from="3470,5725" to="5195,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p5axwAAANwAAAAPAAAAZHJzL2Rvd25yZXYueG1sRI9Ba8JA&#10;FITvBf/D8oTe6saUBk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BYenlrHAAAA3AAA&#10;AA8AAAAAAAAAAAAAAAAABwIAAGRycy9kb3ducmV2LnhtbFBLBQYAAAAAAwADALcAAAD7AgAAAAA=&#10;"/>
                          <v:shape id="Text Box 155" o:spid="_x0000_s1118" type="#_x0000_t202" style="position:absolute;left:5862;top:9961;width:989;height: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">
                            <v:textbox>
                              <w:txbxContent>
                                <w:p w14:paraId="3F711763" w14:textId="77777777" w:rsidR="001A6D25" w:rsidRDefault="001A6D25">
                                  <w:pPr>
                                    <w:jc w:val="center"/>
                                  </w:pPr>
                                  <w:r>
                                    <w:t>Check</w:t>
                                  </w:r>
                                </w:p>
                                <w:p w14:paraId="709B0B1A" w14:textId="77777777" w:rsidR="001A6D25" w:rsidRDefault="001A6D25">
                                  <w:pPr>
                                    <w:jc w:val="center"/>
                                  </w:pPr>
                                  <w:r>
                                    <w:t>Meter</w:t>
                                  </w:r>
                                </w:p>
                              </w:txbxContent>
                            </v:textbox>
                          </v:shape>
                          <v:line id="Line 156" o:spid="_x0000_s1119" style="position:absolute;flip:x y;visibility:visible;mso-wrap-style:square" from="5203,5725" to="5210,9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shape id="Text Box 157" o:spid="_x0000_s1120" type="#_x0000_t202" style="position:absolute;left:4813;top:9961;width:884;height: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">
                            <v:textbox>
                              <w:txbxContent>
                                <w:p w14:paraId="0555C655" w14:textId="77777777" w:rsidR="001A6D25" w:rsidRDefault="001A6D25">
                                  <w:pPr>
                                    <w:jc w:val="center"/>
                                  </w:pPr>
                                  <w:r>
                                    <w:t>Main</w:t>
                                  </w:r>
                                </w:p>
                                <w:p w14:paraId="46A6622D" w14:textId="77777777" w:rsidR="001A6D25" w:rsidRDefault="001A6D25">
                                  <w:pPr>
                                    <w:jc w:val="center"/>
                                  </w:pPr>
                                  <w:r>
                                    <w:t>Meter</w:t>
                                  </w:r>
                                </w:p>
                              </w:txbxContent>
                            </v:textbox>
                          </v:shape>
                          <v:oval id="Oval 158" o:spid="_x0000_s1121" style="position:absolute;left:6351;top:8178;width:143;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" fillcolor="black"/>
                          <v:shape id="Text Box 159" o:spid="_x0000_s1122" type="#_x0000_t202" style="position:absolute;left:3019;top:8013;width:1815;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14:paraId="4709E9BF" w14:textId="77777777" w:rsidR="001A6D25" w:rsidRDefault="001A6D25">
                                  <w:pPr>
                                    <w:rPr>
                                      <w:i/>
                                      <w:sz w:val="12"/>
                                      <w:szCs w:val="12"/>
                                    </w:rPr>
                                  </w:pPr>
                                  <w:r>
                                    <w:rPr>
                                      <w:i/>
                                      <w:sz w:val="12"/>
                                      <w:szCs w:val="12"/>
                                    </w:rPr>
                                    <w:t xml:space="preserve">Test Facility and Local Means of Isolation </w:t>
                                  </w:r>
                                </w:p>
                                <w:p w14:paraId="625925B8" w14:textId="77777777" w:rsidR="001A6D25" w:rsidRDefault="001A6D25">
                                  <w:pPr>
                                    <w:rPr>
                                      <w:szCs w:val="12"/>
                                    </w:rPr>
                                  </w:pPr>
                                </w:p>
                              </w:txbxContent>
                            </v:textbox>
                          </v:shape>
                          <v:rect id="Rectangle 160" o:spid="_x0000_s1123" style="position:absolute;left:4828;top:8067;width:330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" filled="f">
                            <v:stroke dashstyle="dash"/>
                          </v:rect>
                          <v:shape id="Text Box 161" o:spid="_x0000_s1124" type="#_x0000_t202" style="position:absolute;left:2955;top:4859;width:15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" stroked="f">
                            <v:textbox>
                              <w:txbxContent>
                                <w:p w14:paraId="1BE5777B" w14:textId="77777777" w:rsidR="001A6D25" w:rsidRDefault="001A6D25">
                                  <w:pPr>
                                    <w:spacing w:line="160" w:lineRule="exact"/>
                                    <w:rPr>
                                      <w:i/>
                                      <w:sz w:val="16"/>
                                      <w:szCs w:val="16"/>
                                    </w:rPr>
                                  </w:pPr>
                                  <w:r>
                                    <w:rPr>
                                      <w:i/>
                                      <w:sz w:val="16"/>
                                      <w:szCs w:val="16"/>
                                    </w:rPr>
                                    <w:t>Source Fuses</w:t>
                                  </w:r>
                                </w:p>
                              </w:txbxContent>
                            </v:textbox>
                          </v:shape>
                          <v:line id="Line 162" o:spid="_x0000_s1125" style="position:absolute;visibility:visible;mso-wrap-style:square" from="6405,8249" to="6405,9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line id="Line 163" o:spid="_x0000_s1126" style="position:absolute;flip:y;visibility:visible;mso-wrap-style:square" from="5205,8254" to="7545,8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"/>
                          <v:line id="Line 164" o:spid="_x0000_s1127" style="position:absolute;visibility:visible;mso-wrap-style:square" from="7545,8254" to="7545,9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wiHxwAAANwAAAAPAAAAZHJzL2Rvd25yZXYueG1sRI9Pa8JA&#10;FMTvQr/D8gq96aZKg6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JPHCIfHAAAA3AAA&#10;AA8AAAAAAAAAAAAAAAAABwIAAGRycy9kb3ducmV2LnhtbFBLBQYAAAAAAwADALcAAAD7AgAAAAA=&#10;"/>
                        </v:group>
                      </v:group>
                    </v:group>
                  </v:group>
                  <v:shape id="Text Box 165" o:spid="_x0000_s1128" type="#_x0000_t202" style="position:absolute;left:10394;top:11000;width:1404;height:1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">
                    <v:textbox>
                      <w:txbxContent>
                        <w:p w14:paraId="315372F3" w14:textId="77777777" w:rsidR="001A6D25" w:rsidRDefault="001A6D25">
                          <w:pPr>
                            <w:spacing w:after="120" w:line="120" w:lineRule="atLeast"/>
                            <w:jc w:val="center"/>
                            <w:rPr>
                              <w:sz w:val="16"/>
                              <w:szCs w:val="16"/>
                            </w:rPr>
                          </w:pPr>
                          <w:r>
                            <w:rPr>
                              <w:sz w:val="16"/>
                              <w:szCs w:val="16"/>
                            </w:rPr>
                            <w:t>Other</w:t>
                          </w:r>
                        </w:p>
                        <w:p w14:paraId="696DAB58" w14:textId="77777777" w:rsidR="001A6D25" w:rsidRDefault="001A6D25">
                          <w:pPr>
                            <w:spacing w:after="120" w:line="120" w:lineRule="atLeast"/>
                            <w:jc w:val="center"/>
                            <w:rPr>
                              <w:sz w:val="16"/>
                              <w:szCs w:val="16"/>
                            </w:rPr>
                          </w:pPr>
                          <w:r>
                            <w:rPr>
                              <w:sz w:val="16"/>
                              <w:szCs w:val="16"/>
                            </w:rPr>
                            <w:t>Non-Settlement</w:t>
                          </w:r>
                        </w:p>
                        <w:p w14:paraId="2F532B5B" w14:textId="77777777" w:rsidR="001A6D25" w:rsidRDefault="001A6D25">
                          <w:pPr>
                            <w:spacing w:after="120" w:line="120" w:lineRule="atLeast"/>
                            <w:jc w:val="center"/>
                            <w:rPr>
                              <w:sz w:val="16"/>
                              <w:szCs w:val="16"/>
                            </w:rPr>
                          </w:pPr>
                          <w:r>
                            <w:rPr>
                              <w:sz w:val="16"/>
                              <w:szCs w:val="16"/>
                            </w:rPr>
                            <w:t>Burden</w:t>
                          </w:r>
                        </w:p>
                        <w:p w14:paraId="24B31A7A" w14:textId="77777777" w:rsidR="001A6D25" w:rsidRDefault="001A6D25"/>
                      </w:txbxContent>
                    </v:textbox>
                  </v:shape>
                  <v:group id="Group 166" o:spid="_x0000_s1129" style="position:absolute;left:4539;top:5504;width:403;height:148" coordorigin="4005,10455" coordsize="38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oval id="Oval 167" o:spid="_x0000_s1130" style="position:absolute;left:4005;top:1045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"/>
                    <v:oval id="Oval 168" o:spid="_x0000_s1131" style="position:absolute;left:4245;top:1045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"/>
                    <v:line id="Line 169" o:spid="_x0000_s1132" style="position:absolute;visibility:visible;mso-wrap-style:square" from="4088,10455" to="4275,10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"/>
                    <v:line id="Line 170" o:spid="_x0000_s1133" style="position:absolute;flip:x;visibility:visible;mso-wrap-style:square" from="4110,10463" to="4275,10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vyG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zCdzOpCMg1/8AAAD//wMAUEsBAi0AFAAGAAgAAAAhANvh9svuAAAAhQEAABMAAAAAAAAA&#10;AAAAAAAAAAAAAFtDb250ZW50X1R5cGVzXS54bWxQSwECLQAUAAYACAAAACEAWvQsW78AAAAVAQAA&#10;CwAAAAAAAAAAAAAAAAAfAQAAX3JlbHMvLnJlbHNQSwECLQAUAAYACAAAACEAbd78hsYAAADcAAAA&#10;DwAAAAAAAAAAAAAAAAAHAgAAZHJzL2Rvd25yZXYueG1sUEsFBgAAAAADAAMAtwAAAPoCAAAAAA==&#10;"/>
                  </v:group>
                  <v:line id="Line 171" o:spid="_x0000_s1134" style="position:absolute;visibility:visible;mso-wrap-style:square" from="4941,5584" to="10900,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OOxwAAANwAAAAPAAAAZHJzL2Rvd25yZXYueG1sRI9Ba8JA&#10;FITvBf/D8oTe6sa0BE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EQo447HAAAA3AAA&#10;AA8AAAAAAAAAAAAAAAAABwIAAGRycy9kb3ducmV2LnhtbFBLBQYAAAAAAwADALcAAAD7AgAAAAA=&#10;"/>
                  <v:line id="Line 172" o:spid="_x0000_s1135" style="position:absolute;visibility:visible;mso-wrap-style:square" from="4223,5579" to="4523,5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line id="Line 173" o:spid="_x0000_s1136" style="position:absolute;visibility:visible;mso-wrap-style:square" from="10897,5645" to="10907,11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d5hxwAAANwAAAAPAAAAZHJzL2Rvd25yZXYueG1sRI9Pa8JA&#10;FMTvhX6H5Qm91Y1Wgk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KSN3mHHAAAA3AAA&#10;AA8AAAAAAAAAAAAAAAAABwIAAGRycy9kb3ducmV2LnhtbFBLBQYAAAAAAwADALcAAAD7AgAAAAA=&#10;"/>
                  <v:oval id="Oval 174" o:spid="_x0000_s1137" style="position:absolute;left:10828;top:9178;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" fillcolor="black"/>
                </v:group>
              </v:group>
            </w:pict>
          </mc:Fallback>
        </mc:AlternateContent>
      </w:r>
    </w:p>
    <w:p w14:paraId="6A49DF3D" w14:textId="77777777" w:rsidR="00176630" w:rsidRDefault="003C334A">
      <w:r>
        <w:rPr>
          <w:noProof/>
          <w:lang w:eastAsia="en-GB"/>
        </w:rPr>
        <mc:AlternateContent>
          <mc:Choice Requires="wps">
            <w:drawing>
              <wp:anchor distT="0" distB="0" distL="114300" distR="114300" simplePos="0" relativeHeight="251680768" behindDoc="0" locked="0" layoutInCell="1" allowOverlap="1" wp14:anchorId="0BCB5B14" wp14:editId="1371C33E">
                <wp:simplePos x="0" y="0"/>
                <wp:positionH relativeFrom="column">
                  <wp:posOffset>280035</wp:posOffset>
                </wp:positionH>
                <wp:positionV relativeFrom="paragraph">
                  <wp:posOffset>11430</wp:posOffset>
                </wp:positionV>
                <wp:extent cx="1257300" cy="342900"/>
                <wp:effectExtent l="3810" t="1905" r="0" b="0"/>
                <wp:wrapNone/>
                <wp:docPr id="19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E668B" w14:textId="77777777" w:rsidR="001A6D25" w:rsidRDefault="001A6D25">
                            <w:pPr>
                              <w:rPr>
                                <w:sz w:val="16"/>
                                <w:szCs w:val="16"/>
                              </w:rPr>
                            </w:pPr>
                            <w:r>
                              <w:rPr>
                                <w:sz w:val="16"/>
                                <w:szCs w:val="16"/>
                              </w:rPr>
                              <w:t>Non Settlement VT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B5B14" id="Text Box 177" o:spid="_x0000_s1138" type="#_x0000_t202" style="position:absolute;margin-left:22.05pt;margin-top:.9pt;width:99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3i5ugIAAMU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" filled="f" stroked="f">
                <v:textbox>
                  <w:txbxContent>
                    <w:p w14:paraId="016E668B" w14:textId="77777777" w:rsidR="001A6D25" w:rsidRDefault="001A6D25">
                      <w:pPr>
                        <w:rPr>
                          <w:sz w:val="16"/>
                          <w:szCs w:val="16"/>
                        </w:rPr>
                      </w:pPr>
                      <w:proofErr w:type="gramStart"/>
                      <w:r>
                        <w:rPr>
                          <w:sz w:val="16"/>
                          <w:szCs w:val="16"/>
                        </w:rPr>
                        <w:t>Non Settlement</w:t>
                      </w:r>
                      <w:proofErr w:type="gramEnd"/>
                      <w:r>
                        <w:rPr>
                          <w:sz w:val="16"/>
                          <w:szCs w:val="16"/>
                        </w:rPr>
                        <w:t xml:space="preserve"> VT</w:t>
                      </w:r>
                    </w:p>
                  </w:txbxContent>
                </v:textbox>
              </v:shape>
            </w:pict>
          </mc:Fallback>
        </mc:AlternateContent>
      </w:r>
    </w:p>
    <w:p w14:paraId="2F06099E" w14:textId="77777777" w:rsidR="00176630" w:rsidRDefault="00176630"/>
    <w:p w14:paraId="15ABBFCD" w14:textId="77777777" w:rsidR="00176630" w:rsidRDefault="003C334A">
      <w:r>
        <w:rPr>
          <w:noProof/>
          <w:lang w:eastAsia="en-GB"/>
        </w:rPr>
        <mc:AlternateContent>
          <mc:Choice Requires="wps">
            <w:drawing>
              <wp:anchor distT="0" distB="0" distL="114300" distR="114300" simplePos="0" relativeHeight="251678720" behindDoc="0" locked="0" layoutInCell="1" allowOverlap="1" wp14:anchorId="0E5BE51D" wp14:editId="767136DD">
                <wp:simplePos x="0" y="0"/>
                <wp:positionH relativeFrom="column">
                  <wp:posOffset>1423035</wp:posOffset>
                </wp:positionH>
                <wp:positionV relativeFrom="paragraph">
                  <wp:posOffset>109220</wp:posOffset>
                </wp:positionV>
                <wp:extent cx="114300" cy="114300"/>
                <wp:effectExtent l="51435" t="52070" r="5715" b="5080"/>
                <wp:wrapNone/>
                <wp:docPr id="197"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76F9D" id="Line 175"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8.6pt" to="121.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">
                <v:stroke endarrow="block"/>
              </v:line>
            </w:pict>
          </mc:Fallback>
        </mc:AlternateContent>
      </w:r>
    </w:p>
    <w:p w14:paraId="78E9E74C" w14:textId="77777777" w:rsidR="00176630" w:rsidRDefault="00176630"/>
    <w:p w14:paraId="405B47EB" w14:textId="77777777" w:rsidR="00176630" w:rsidRDefault="003C334A">
      <w:r>
        <w:rPr>
          <w:noProof/>
          <w:lang w:eastAsia="en-GB"/>
        </w:rPr>
        <mc:AlternateContent>
          <mc:Choice Requires="wps">
            <w:drawing>
              <wp:anchor distT="0" distB="0" distL="114300" distR="114300" simplePos="0" relativeHeight="251679744" behindDoc="0" locked="0" layoutInCell="1" allowOverlap="1" wp14:anchorId="7052B85D" wp14:editId="3077C032">
                <wp:simplePos x="0" y="0"/>
                <wp:positionH relativeFrom="column">
                  <wp:posOffset>1423035</wp:posOffset>
                </wp:positionH>
                <wp:positionV relativeFrom="paragraph">
                  <wp:posOffset>92710</wp:posOffset>
                </wp:positionV>
                <wp:extent cx="114300" cy="114300"/>
                <wp:effectExtent l="51435" t="6985" r="5715" b="50165"/>
                <wp:wrapNone/>
                <wp:docPr id="196"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4EE95" id="Line 176"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7.3pt" to="121.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">
                <v:stroke endarrow="block"/>
              </v:line>
            </w:pict>
          </mc:Fallback>
        </mc:AlternateContent>
      </w:r>
    </w:p>
    <w:p w14:paraId="08E2DF36" w14:textId="77777777" w:rsidR="00176630" w:rsidRDefault="00176630"/>
    <w:p w14:paraId="0299D01F" w14:textId="77777777" w:rsidR="00176630" w:rsidRDefault="00176630"/>
    <w:p w14:paraId="61D1DCE6" w14:textId="77777777" w:rsidR="00176630" w:rsidRDefault="003C334A">
      <w:r>
        <w:rPr>
          <w:noProof/>
          <w:lang w:eastAsia="en-GB"/>
        </w:rPr>
        <mc:AlternateContent>
          <mc:Choice Requires="wps">
            <w:drawing>
              <wp:anchor distT="0" distB="0" distL="114300" distR="114300" simplePos="0" relativeHeight="251681792" behindDoc="0" locked="0" layoutInCell="1" allowOverlap="1" wp14:anchorId="7D15141A" wp14:editId="2CB136C3">
                <wp:simplePos x="0" y="0"/>
                <wp:positionH relativeFrom="column">
                  <wp:posOffset>394335</wp:posOffset>
                </wp:positionH>
                <wp:positionV relativeFrom="paragraph">
                  <wp:posOffset>124460</wp:posOffset>
                </wp:positionV>
                <wp:extent cx="1257300" cy="342900"/>
                <wp:effectExtent l="3810" t="635" r="0" b="0"/>
                <wp:wrapNone/>
                <wp:docPr id="195"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7A377" w14:textId="77777777" w:rsidR="001A6D25" w:rsidRDefault="001A6D25">
                            <w:pPr>
                              <w:rPr>
                                <w:sz w:val="16"/>
                                <w:szCs w:val="16"/>
                              </w:rPr>
                            </w:pPr>
                            <w:r>
                              <w:rPr>
                                <w:sz w:val="16"/>
                                <w:szCs w:val="16"/>
                              </w:rPr>
                              <w:t>Settlement VT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5141A" id="Text Box 178" o:spid="_x0000_s1139" type="#_x0000_t202" style="position:absolute;margin-left:31.05pt;margin-top:9.8pt;width:99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aNug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" filled="f" stroked="f">
                <v:textbox>
                  <w:txbxContent>
                    <w:p w14:paraId="2897A377" w14:textId="77777777" w:rsidR="001A6D25" w:rsidRDefault="001A6D25">
                      <w:pPr>
                        <w:rPr>
                          <w:sz w:val="16"/>
                          <w:szCs w:val="16"/>
                        </w:rPr>
                      </w:pPr>
                      <w:r>
                        <w:rPr>
                          <w:sz w:val="16"/>
                          <w:szCs w:val="16"/>
                        </w:rPr>
                        <w:t>Settlement VT</w:t>
                      </w:r>
                    </w:p>
                  </w:txbxContent>
                </v:textbox>
              </v:shape>
            </w:pict>
          </mc:Fallback>
        </mc:AlternateContent>
      </w:r>
    </w:p>
    <w:p w14:paraId="4B1440C4" w14:textId="77777777" w:rsidR="00176630" w:rsidRDefault="00176630"/>
    <w:p w14:paraId="63058E8B" w14:textId="77777777" w:rsidR="00176630" w:rsidRDefault="00176630"/>
    <w:p w14:paraId="673A678D" w14:textId="77777777" w:rsidR="00176630" w:rsidRDefault="00176630"/>
    <w:p w14:paraId="46A36C21" w14:textId="77777777" w:rsidR="00176630" w:rsidRDefault="00176630"/>
    <w:p w14:paraId="06781B03" w14:textId="77777777" w:rsidR="00176630" w:rsidRDefault="00176630"/>
    <w:p w14:paraId="48B10094" w14:textId="77777777" w:rsidR="00176630" w:rsidRDefault="00176630"/>
    <w:p w14:paraId="49701A56" w14:textId="77777777" w:rsidR="00176630" w:rsidRDefault="00176630"/>
    <w:p w14:paraId="6CAF36A6" w14:textId="77777777" w:rsidR="00176630" w:rsidRDefault="00176630"/>
    <w:p w14:paraId="18D05D3E" w14:textId="77777777" w:rsidR="00176630" w:rsidRDefault="00176630"/>
    <w:p w14:paraId="0C95CC66" w14:textId="77777777" w:rsidR="00176630" w:rsidRDefault="00176630"/>
    <w:p w14:paraId="69CF135C" w14:textId="77777777" w:rsidR="00176630" w:rsidRDefault="00176630"/>
    <w:p w14:paraId="48269400" w14:textId="77777777" w:rsidR="00176630" w:rsidRDefault="00176630"/>
    <w:p w14:paraId="0B08AD34" w14:textId="77777777" w:rsidR="00176630" w:rsidRDefault="00176630"/>
    <w:p w14:paraId="66E95843" w14:textId="77777777" w:rsidR="00176630" w:rsidRDefault="00176630"/>
    <w:p w14:paraId="20EC0145" w14:textId="77777777" w:rsidR="00176630" w:rsidRDefault="00176630"/>
    <w:p w14:paraId="18F9825F" w14:textId="77777777" w:rsidR="00176630" w:rsidRDefault="00176630"/>
    <w:p w14:paraId="370B22DF" w14:textId="77777777" w:rsidR="00176630" w:rsidRDefault="00176630">
      <w:pPr>
        <w:tabs>
          <w:tab w:val="left" w:pos="-720"/>
        </w:tabs>
        <w:suppressAutoHyphens/>
        <w:spacing w:line="300" w:lineRule="auto"/>
      </w:pPr>
    </w:p>
    <w:p w14:paraId="41458CDE" w14:textId="77777777" w:rsidR="00176630" w:rsidRDefault="00176630">
      <w:pPr>
        <w:tabs>
          <w:tab w:val="left" w:pos="-720"/>
        </w:tabs>
        <w:suppressAutoHyphens/>
        <w:spacing w:line="300" w:lineRule="auto"/>
      </w:pPr>
    </w:p>
    <w:p w14:paraId="243A01E8" w14:textId="77777777" w:rsidR="00176630" w:rsidRDefault="003C334A">
      <w:pPr>
        <w:suppressAutoHyphens/>
        <w:spacing w:after="120"/>
        <w:rPr>
          <w:szCs w:val="24"/>
        </w:rPr>
      </w:pPr>
      <w:r>
        <w:rPr>
          <w:szCs w:val="24"/>
        </w:rPr>
        <w:t>Note:</w:t>
      </w:r>
    </w:p>
    <w:p w14:paraId="6067F247" w14:textId="77777777" w:rsidR="00176630" w:rsidRDefault="003C334A">
      <w:pPr>
        <w:pStyle w:val="FootnoteText"/>
        <w:spacing w:before="0"/>
        <w:rPr>
          <w:sz w:val="24"/>
          <w:szCs w:val="24"/>
        </w:rPr>
      </w:pPr>
      <w:r>
        <w:rPr>
          <w:sz w:val="24"/>
          <w:szCs w:val="24"/>
        </w:rPr>
        <w:t>Source fusing and local means of isolation shall include the use of solid links in the potential return conductor.</w:t>
      </w:r>
    </w:p>
    <w:p w14:paraId="0EC67533" w14:textId="77777777" w:rsidR="00176630" w:rsidRDefault="003C334A" w:rsidP="001737D6">
      <w:pPr>
        <w:suppressAutoHyphens/>
        <w:spacing w:after="240"/>
        <w:jc w:val="both"/>
        <w:rPr>
          <w:szCs w:val="24"/>
        </w:rPr>
      </w:pPr>
      <w:r>
        <w:rPr>
          <w:szCs w:val="24"/>
        </w:rPr>
        <w:t>The boundary between Meter Operator Equipment and the Transmission/Distribution System Operator is between the local means of isolation and the testing facilities.</w:t>
      </w:r>
    </w:p>
    <w:p w14:paraId="6E8ACC1D" w14:textId="77777777" w:rsidR="00176630" w:rsidRPr="001737D6" w:rsidRDefault="00176630" w:rsidP="001737D6">
      <w:pPr>
        <w:suppressAutoHyphens/>
      </w:pPr>
    </w:p>
    <w:p w14:paraId="5DC56347" w14:textId="77777777" w:rsidR="00176630" w:rsidRDefault="003C334A">
      <w:pPr>
        <w:keepNext/>
        <w:pageBreakBefore/>
        <w:spacing w:line="300" w:lineRule="auto"/>
        <w:ind w:left="1134" w:hanging="1134"/>
      </w:pPr>
      <w:r>
        <w:rPr>
          <w:b/>
        </w:rPr>
        <w:lastRenderedPageBreak/>
        <w:t>Figure 2</w:t>
      </w:r>
      <w:r>
        <w:t>:</w:t>
      </w:r>
      <w:r>
        <w:tab/>
        <w:t>Fusing arrangements for cable runs of more than 30 metres distance between source fusing and local means of isolation</w:t>
      </w:r>
      <w:r>
        <w:rPr>
          <w:rStyle w:val="FootnoteReference"/>
          <w:szCs w:val="24"/>
        </w:rPr>
        <w:footnoteReference w:id="12"/>
      </w:r>
      <w:r>
        <w:rPr>
          <w:szCs w:val="24"/>
        </w:rPr>
        <w:t xml:space="preserve"> </w:t>
      </w:r>
      <w:r>
        <w:rPr>
          <w:rStyle w:val="FootnoteReference"/>
          <w:szCs w:val="24"/>
        </w:rPr>
        <w:footnoteReference w:id="13"/>
      </w:r>
      <w:r>
        <w:t>.</w:t>
      </w:r>
    </w:p>
    <w:p w14:paraId="787E869D" w14:textId="77777777" w:rsidR="00176630" w:rsidRDefault="003C334A">
      <w:pPr>
        <w:tabs>
          <w:tab w:val="left" w:pos="-720"/>
        </w:tabs>
        <w:suppressAutoHyphens/>
        <w:spacing w:line="300" w:lineRule="auto"/>
      </w:pPr>
      <w:r>
        <w:rPr>
          <w:noProof/>
          <w:lang w:eastAsia="en-GB"/>
        </w:rPr>
        <mc:AlternateContent>
          <mc:Choice Requires="wps">
            <w:drawing>
              <wp:anchor distT="0" distB="0" distL="114300" distR="114300" simplePos="0" relativeHeight="251643904" behindDoc="0" locked="0" layoutInCell="1" allowOverlap="1" wp14:anchorId="258EA07F" wp14:editId="6BAFF0D1">
                <wp:simplePos x="0" y="0"/>
                <wp:positionH relativeFrom="column">
                  <wp:posOffset>173990</wp:posOffset>
                </wp:positionH>
                <wp:positionV relativeFrom="paragraph">
                  <wp:posOffset>153670</wp:posOffset>
                </wp:positionV>
                <wp:extent cx="0" cy="3860165"/>
                <wp:effectExtent l="59690" t="10795" r="54610" b="15240"/>
                <wp:wrapNone/>
                <wp:docPr id="19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2E2FB" id="Line 7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12.1pt" to="13.7pt,3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goKgIAAE0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">
                <v:stroke endarrow="block"/>
              </v:line>
            </w:pict>
          </mc:Fallback>
        </mc:AlternateContent>
      </w:r>
    </w:p>
    <w:p w14:paraId="28FF1D7D" w14:textId="77777777" w:rsidR="00176630" w:rsidRDefault="003C334A">
      <w:r>
        <w:rPr>
          <w:noProof/>
          <w:lang w:eastAsia="en-GB"/>
        </w:rPr>
        <mc:AlternateContent>
          <mc:Choice Requires="wps">
            <w:drawing>
              <wp:anchor distT="0" distB="0" distL="114300" distR="114300" simplePos="0" relativeHeight="251642880" behindDoc="0" locked="0" layoutInCell="1" allowOverlap="1" wp14:anchorId="57B6631B" wp14:editId="0B04F348">
                <wp:simplePos x="0" y="0"/>
                <wp:positionH relativeFrom="column">
                  <wp:posOffset>482600</wp:posOffset>
                </wp:positionH>
                <wp:positionV relativeFrom="paragraph">
                  <wp:posOffset>46355</wp:posOffset>
                </wp:positionV>
                <wp:extent cx="1036955" cy="261620"/>
                <wp:effectExtent l="0" t="0" r="4445" b="0"/>
                <wp:wrapNone/>
                <wp:docPr id="19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86CE9" w14:textId="77777777" w:rsidR="001A6D25" w:rsidRDefault="001A6D25">
                            <w:pPr>
                              <w:rPr>
                                <w:i/>
                                <w:sz w:val="12"/>
                                <w:szCs w:val="12"/>
                              </w:rPr>
                            </w:pPr>
                            <w:r>
                              <w:rPr>
                                <w:i/>
                                <w:sz w:val="12"/>
                                <w:szCs w:val="12"/>
                              </w:rPr>
                              <w:t xml:space="preserve">Non Settlement VT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6631B" id="Text Box 74" o:spid="_x0000_s1140" type="#_x0000_t202" style="position:absolute;margin-left:38pt;margin-top:3.65pt;width:81.65pt;height:20.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5xBvAIAAMQ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" filled="f" stroked="f">
                <v:textbox>
                  <w:txbxContent>
                    <w:p w14:paraId="6DA86CE9" w14:textId="77777777" w:rsidR="001A6D25" w:rsidRDefault="001A6D25">
                      <w:pPr>
                        <w:rPr>
                          <w:i/>
                          <w:sz w:val="12"/>
                          <w:szCs w:val="12"/>
                        </w:rPr>
                      </w:pPr>
                      <w:proofErr w:type="gramStart"/>
                      <w:r>
                        <w:rPr>
                          <w:i/>
                          <w:sz w:val="12"/>
                          <w:szCs w:val="12"/>
                        </w:rPr>
                        <w:t>Non Settlement</w:t>
                      </w:r>
                      <w:proofErr w:type="gramEnd"/>
                      <w:r>
                        <w:rPr>
                          <w:i/>
                          <w:sz w:val="12"/>
                          <w:szCs w:val="12"/>
                        </w:rPr>
                        <w:t xml:space="preserve"> VT </w:t>
                      </w:r>
                    </w:p>
                  </w:txbxContent>
                </v:textbox>
              </v:shape>
            </w:pict>
          </mc:Fallback>
        </mc:AlternateContent>
      </w:r>
    </w:p>
    <w:p w14:paraId="5E1AFFFA" w14:textId="77777777" w:rsidR="00176630" w:rsidRDefault="00176630"/>
    <w:p w14:paraId="4CDB032B" w14:textId="77777777" w:rsidR="00176630" w:rsidRDefault="003C334A">
      <w:r>
        <w:rPr>
          <w:noProof/>
          <w:lang w:eastAsia="en-GB"/>
        </w:rPr>
        <mc:AlternateContent>
          <mc:Choice Requires="wpg">
            <w:drawing>
              <wp:anchor distT="0" distB="0" distL="114300" distR="114300" simplePos="0" relativeHeight="251670528" behindDoc="0" locked="0" layoutInCell="1" allowOverlap="1" wp14:anchorId="57F5B6EB" wp14:editId="08774432">
                <wp:simplePos x="0" y="0"/>
                <wp:positionH relativeFrom="column">
                  <wp:posOffset>517525</wp:posOffset>
                </wp:positionH>
                <wp:positionV relativeFrom="paragraph">
                  <wp:posOffset>26670</wp:posOffset>
                </wp:positionV>
                <wp:extent cx="661670" cy="365760"/>
                <wp:effectExtent l="12700" t="7620" r="11430" b="7620"/>
                <wp:wrapNone/>
                <wp:docPr id="190"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365760"/>
                          <a:chOff x="2565" y="8430"/>
                          <a:chExt cx="990" cy="555"/>
                        </a:xfrm>
                      </wpg:grpSpPr>
                      <wps:wsp>
                        <wps:cNvPr id="191" name="Oval 120"/>
                        <wps:cNvSpPr>
                          <a:spLocks noChangeArrowheads="1"/>
                        </wps:cNvSpPr>
                        <wps:spPr bwMode="auto">
                          <a:xfrm>
                            <a:off x="2565" y="8430"/>
                            <a:ext cx="600" cy="5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2" name="Oval 121"/>
                        <wps:cNvSpPr>
                          <a:spLocks noChangeArrowheads="1"/>
                        </wps:cNvSpPr>
                        <wps:spPr bwMode="auto">
                          <a:xfrm>
                            <a:off x="2955" y="8430"/>
                            <a:ext cx="600" cy="5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80BCE3" id="Group 119" o:spid="_x0000_s1026" style="position:absolute;margin-left:40.75pt;margin-top:2.1pt;width:52.1pt;height:28.8pt;z-index:251670528" coordorigin="2565,8430" coordsize="99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">
                <v:oval id="Oval 120" o:spid="_x0000_s1027" style="position:absolute;left:2565;top:8430;width:60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"/>
                <v:oval id="Oval 121" o:spid="_x0000_s1028" style="position:absolute;left:2955;top:8430;width:60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" filled="f"/>
              </v:group>
            </w:pict>
          </mc:Fallback>
        </mc:AlternateContent>
      </w:r>
      <w:r>
        <w:rPr>
          <w:noProof/>
          <w:lang w:eastAsia="en-GB"/>
        </w:rPr>
        <mc:AlternateContent>
          <mc:Choice Requires="wpg">
            <w:drawing>
              <wp:anchor distT="0" distB="0" distL="114300" distR="114300" simplePos="0" relativeHeight="251667456" behindDoc="0" locked="0" layoutInCell="1" allowOverlap="1" wp14:anchorId="627FD813" wp14:editId="5D914DA8">
                <wp:simplePos x="0" y="0"/>
                <wp:positionH relativeFrom="column">
                  <wp:posOffset>1385570</wp:posOffset>
                </wp:positionH>
                <wp:positionV relativeFrom="paragraph">
                  <wp:posOffset>164465</wp:posOffset>
                </wp:positionV>
                <wp:extent cx="255905" cy="93980"/>
                <wp:effectExtent l="13970" t="12065" r="6350" b="8255"/>
                <wp:wrapNone/>
                <wp:docPr id="185"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905" cy="93980"/>
                          <a:chOff x="4005" y="10455"/>
                          <a:chExt cx="383" cy="143"/>
                        </a:xfrm>
                      </wpg:grpSpPr>
                      <wps:wsp>
                        <wps:cNvPr id="186" name="Oval 113"/>
                        <wps:cNvSpPr>
                          <a:spLocks noChangeArrowheads="1"/>
                        </wps:cNvSpPr>
                        <wps:spPr bwMode="auto">
                          <a:xfrm>
                            <a:off x="4005" y="10455"/>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7" name="Oval 114"/>
                        <wps:cNvSpPr>
                          <a:spLocks noChangeArrowheads="1"/>
                        </wps:cNvSpPr>
                        <wps:spPr bwMode="auto">
                          <a:xfrm>
                            <a:off x="4245" y="10455"/>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8" name="Line 115"/>
                        <wps:cNvCnPr/>
                        <wps:spPr bwMode="auto">
                          <a:xfrm>
                            <a:off x="4088" y="10455"/>
                            <a:ext cx="187" cy="1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116"/>
                        <wps:cNvCnPr/>
                        <wps:spPr bwMode="auto">
                          <a:xfrm flipH="1">
                            <a:off x="4110" y="10463"/>
                            <a:ext cx="165"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CDDEED" id="Group 112" o:spid="_x0000_s1026" style="position:absolute;margin-left:109.1pt;margin-top:12.95pt;width:20.15pt;height:7.4pt;z-index:251667456" coordorigin="4005,10455" coordsize="38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">
                <v:oval id="Oval 113" o:spid="_x0000_s1027" style="position:absolute;left:4005;top:1045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"/>
                <v:oval id="Oval 114" o:spid="_x0000_s1028" style="position:absolute;left:4245;top:1045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"/>
                <v:line id="Line 115" o:spid="_x0000_s1029" style="position:absolute;visibility:visible;mso-wrap-style:square" from="4088,10455" to="4275,10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A+C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xo5RmZQC/+AAAA//8DAFBLAQItABQABgAIAAAAIQDb4fbL7gAAAIUBAAATAAAAAAAA&#10;AAAAAAAAAAAAAABbQ29udGVudF9UeXBlc10ueG1sUEsBAi0AFAAGAAgAAAAhAFr0LFu/AAAAFQEA&#10;AAsAAAAAAAAAAAAAAAAAHwEAAF9yZWxzLy5yZWxzUEsBAi0AFAAGAAgAAAAhAAVcD4LHAAAA3AAA&#10;AA8AAAAAAAAAAAAAAAAABwIAAGRycy9kb3ducmV2LnhtbFBLBQYAAAAAAwADALcAAAD7AgAAAAA=&#10;"/>
                <v:line id="Line 116" o:spid="_x0000_s1030" style="position:absolute;flip:x;visibility:visible;mso-wrap-style:square" from="4110,10463" to="4275,10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"/>
              </v:group>
            </w:pict>
          </mc:Fallback>
        </mc:AlternateContent>
      </w:r>
    </w:p>
    <w:p w14:paraId="0915714D" w14:textId="77777777" w:rsidR="00176630" w:rsidRDefault="003C334A">
      <w:r>
        <w:rPr>
          <w:noProof/>
          <w:lang w:eastAsia="en-GB"/>
        </w:rPr>
        <mc:AlternateContent>
          <mc:Choice Requires="wps">
            <w:drawing>
              <wp:anchor distT="0" distB="0" distL="114300" distR="114300" simplePos="0" relativeHeight="251675648" behindDoc="0" locked="0" layoutInCell="1" allowOverlap="1" wp14:anchorId="2A5D106E" wp14:editId="4F4C231A">
                <wp:simplePos x="0" y="0"/>
                <wp:positionH relativeFrom="column">
                  <wp:posOffset>5422900</wp:posOffset>
                </wp:positionH>
                <wp:positionV relativeFrom="paragraph">
                  <wp:posOffset>74295</wp:posOffset>
                </wp:positionV>
                <wp:extent cx="5715" cy="3340735"/>
                <wp:effectExtent l="12700" t="7620" r="10160" b="13970"/>
                <wp:wrapNone/>
                <wp:docPr id="184"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340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FCFD8" id="Line 12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pt,5.85pt" to="427.45pt,2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TL8GAIAAC8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"/>
            </w:pict>
          </mc:Fallback>
        </mc:AlternateContent>
      </w:r>
      <w:r>
        <w:rPr>
          <w:noProof/>
          <w:lang w:eastAsia="en-GB"/>
        </w:rPr>
        <mc:AlternateContent>
          <mc:Choice Requires="wps">
            <w:drawing>
              <wp:anchor distT="0" distB="0" distL="114300" distR="114300" simplePos="0" relativeHeight="251672576" behindDoc="0" locked="0" layoutInCell="1" allowOverlap="1" wp14:anchorId="36EB7FCD" wp14:editId="0392AFC5">
                <wp:simplePos x="0" y="0"/>
                <wp:positionH relativeFrom="column">
                  <wp:posOffset>1527175</wp:posOffset>
                </wp:positionH>
                <wp:positionV relativeFrom="paragraph">
                  <wp:posOffset>156210</wp:posOffset>
                </wp:positionV>
                <wp:extent cx="1263015" cy="236855"/>
                <wp:effectExtent l="3175" t="3810" r="635" b="0"/>
                <wp:wrapNone/>
                <wp:docPr id="18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9003D" w14:textId="77777777" w:rsidR="001A6D25" w:rsidRDefault="001A6D25">
                            <w:pPr>
                              <w:spacing w:line="160" w:lineRule="exact"/>
                              <w:rPr>
                                <w:i/>
                                <w:sz w:val="16"/>
                                <w:szCs w:val="16"/>
                              </w:rPr>
                            </w:pPr>
                            <w:r>
                              <w:rPr>
                                <w:i/>
                                <w:sz w:val="16"/>
                                <w:szCs w:val="16"/>
                              </w:rPr>
                              <w:t>Source Fuses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B7FCD" id="Text Box 123" o:spid="_x0000_s1141" type="#_x0000_t202" style="position:absolute;margin-left:120.25pt;margin-top:12.3pt;width:99.45pt;height:1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" stroked="f">
                <v:textbox>
                  <w:txbxContent>
                    <w:p w14:paraId="1DA9003D" w14:textId="77777777" w:rsidR="001A6D25" w:rsidRDefault="001A6D25">
                      <w:pPr>
                        <w:spacing w:line="160" w:lineRule="exact"/>
                        <w:rPr>
                          <w:i/>
                          <w:sz w:val="16"/>
                          <w:szCs w:val="16"/>
                        </w:rPr>
                      </w:pPr>
                      <w:r>
                        <w:rPr>
                          <w:i/>
                          <w:sz w:val="16"/>
                          <w:szCs w:val="16"/>
                        </w:rPr>
                        <w:t>Source Fuses</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2D6DD94E" wp14:editId="6A365CC6">
                <wp:simplePos x="0" y="0"/>
                <wp:positionH relativeFrom="column">
                  <wp:posOffset>177165</wp:posOffset>
                </wp:positionH>
                <wp:positionV relativeFrom="paragraph">
                  <wp:posOffset>24765</wp:posOffset>
                </wp:positionV>
                <wp:extent cx="320675" cy="0"/>
                <wp:effectExtent l="5715" t="5715" r="6985" b="13335"/>
                <wp:wrapNone/>
                <wp:docPr id="18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8CAC9" id="Line 12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95pt" to="3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BDHAIAADU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"/>
            </w:pict>
          </mc:Fallback>
        </mc:AlternateContent>
      </w:r>
      <w:r>
        <w:rPr>
          <w:noProof/>
          <w:lang w:eastAsia="en-GB"/>
        </w:rPr>
        <mc:AlternateContent>
          <mc:Choice Requires="wps">
            <w:drawing>
              <wp:anchor distT="0" distB="0" distL="114300" distR="114300" simplePos="0" relativeHeight="251669504" behindDoc="0" locked="0" layoutInCell="1" allowOverlap="1" wp14:anchorId="42921728" wp14:editId="798F43B4">
                <wp:simplePos x="0" y="0"/>
                <wp:positionH relativeFrom="column">
                  <wp:posOffset>1184910</wp:posOffset>
                </wp:positionH>
                <wp:positionV relativeFrom="paragraph">
                  <wp:posOffset>32385</wp:posOffset>
                </wp:positionV>
                <wp:extent cx="190500" cy="0"/>
                <wp:effectExtent l="13335" t="13335" r="5715" b="5715"/>
                <wp:wrapNone/>
                <wp:docPr id="18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B7138" id="Line 1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3pt,2.55pt" to="10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Kw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"/>
            </w:pict>
          </mc:Fallback>
        </mc:AlternateContent>
      </w:r>
      <w:r>
        <w:rPr>
          <w:noProof/>
          <w:lang w:eastAsia="en-GB"/>
        </w:rPr>
        <mc:AlternateContent>
          <mc:Choice Requires="wps">
            <w:drawing>
              <wp:anchor distT="0" distB="0" distL="114300" distR="114300" simplePos="0" relativeHeight="251668480" behindDoc="0" locked="0" layoutInCell="1" allowOverlap="1" wp14:anchorId="082538FF" wp14:editId="170831A2">
                <wp:simplePos x="0" y="0"/>
                <wp:positionH relativeFrom="column">
                  <wp:posOffset>1640840</wp:posOffset>
                </wp:positionH>
                <wp:positionV relativeFrom="paragraph">
                  <wp:posOffset>35560</wp:posOffset>
                </wp:positionV>
                <wp:extent cx="3783965" cy="0"/>
                <wp:effectExtent l="12065" t="6985" r="13970" b="12065"/>
                <wp:wrapNone/>
                <wp:docPr id="180"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3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BBF34" id="Line 1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pt,2.8pt" to="427.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FqFgIAACw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"/>
            </w:pict>
          </mc:Fallback>
        </mc:AlternateContent>
      </w:r>
      <w:r>
        <w:rPr>
          <w:noProof/>
          <w:lang w:eastAsia="en-GB"/>
        </w:rPr>
        <mc:AlternateContent>
          <mc:Choice Requires="wps">
            <w:drawing>
              <wp:anchor distT="0" distB="0" distL="114300" distR="114300" simplePos="0" relativeHeight="251673600" behindDoc="0" locked="0" layoutInCell="1" allowOverlap="1" wp14:anchorId="3064C0A9" wp14:editId="243FDEB3">
                <wp:simplePos x="0" y="0"/>
                <wp:positionH relativeFrom="column">
                  <wp:posOffset>1626870</wp:posOffset>
                </wp:positionH>
                <wp:positionV relativeFrom="paragraph">
                  <wp:posOffset>106680</wp:posOffset>
                </wp:positionV>
                <wp:extent cx="130810" cy="69215"/>
                <wp:effectExtent l="36195" t="59055" r="13970" b="5080"/>
                <wp:wrapNone/>
                <wp:docPr id="179"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0810" cy="6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722A3" id="Line 124"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1pt,8.4pt" to="138.4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">
                <v:stroke endarrow="block"/>
              </v:line>
            </w:pict>
          </mc:Fallback>
        </mc:AlternateContent>
      </w:r>
    </w:p>
    <w:p w14:paraId="16A840EF" w14:textId="77777777" w:rsidR="00176630" w:rsidRDefault="003C334A">
      <w:r>
        <w:rPr>
          <w:noProof/>
          <w:lang w:eastAsia="en-GB"/>
        </w:rPr>
        <mc:AlternateContent>
          <mc:Choice Requires="wps">
            <w:drawing>
              <wp:anchor distT="0" distB="0" distL="114300" distR="114300" simplePos="0" relativeHeight="251674624" behindDoc="0" locked="0" layoutInCell="1" allowOverlap="1" wp14:anchorId="414F418F" wp14:editId="1892DE33">
                <wp:simplePos x="0" y="0"/>
                <wp:positionH relativeFrom="column">
                  <wp:posOffset>1577340</wp:posOffset>
                </wp:positionH>
                <wp:positionV relativeFrom="paragraph">
                  <wp:posOffset>154305</wp:posOffset>
                </wp:positionV>
                <wp:extent cx="149860" cy="78740"/>
                <wp:effectExtent l="43815" t="11430" r="6350" b="52705"/>
                <wp:wrapNone/>
                <wp:docPr id="178"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860" cy="78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7C485" id="Line 125"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2pt,12.15pt" to="13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">
                <v:stroke endarrow="block"/>
              </v:line>
            </w:pict>
          </mc:Fallback>
        </mc:AlternateContent>
      </w:r>
    </w:p>
    <w:p w14:paraId="4FCFDFDF" w14:textId="77777777" w:rsidR="00176630" w:rsidRDefault="003C334A">
      <w:r>
        <w:rPr>
          <w:noProof/>
          <w:lang w:eastAsia="en-GB"/>
        </w:rPr>
        <mc:AlternateContent>
          <mc:Choice Requires="wps">
            <w:drawing>
              <wp:anchor distT="0" distB="0" distL="114300" distR="114300" simplePos="0" relativeHeight="251656192" behindDoc="0" locked="0" layoutInCell="1" allowOverlap="1" wp14:anchorId="5562F66F" wp14:editId="5094EB19">
                <wp:simplePos x="0" y="0"/>
                <wp:positionH relativeFrom="column">
                  <wp:posOffset>4316730</wp:posOffset>
                </wp:positionH>
                <wp:positionV relativeFrom="paragraph">
                  <wp:posOffset>154940</wp:posOffset>
                </wp:positionV>
                <wp:extent cx="5715" cy="2909570"/>
                <wp:effectExtent l="11430" t="12065" r="11430" b="12065"/>
                <wp:wrapNone/>
                <wp:docPr id="17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909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6C7B6" id="Line 9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9pt,12.2pt" to="340.35pt,2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"/>
            </w:pict>
          </mc:Fallback>
        </mc:AlternateContent>
      </w:r>
      <w:r>
        <w:rPr>
          <w:noProof/>
          <w:lang w:eastAsia="en-GB"/>
        </w:rPr>
        <mc:AlternateContent>
          <mc:Choice Requires="wps">
            <w:drawing>
              <wp:anchor distT="0" distB="0" distL="114300" distR="114300" simplePos="0" relativeHeight="251676672" behindDoc="0" locked="0" layoutInCell="1" allowOverlap="1" wp14:anchorId="7C0BF1B3" wp14:editId="71445523">
                <wp:simplePos x="0" y="0"/>
                <wp:positionH relativeFrom="column">
                  <wp:posOffset>5379085</wp:posOffset>
                </wp:positionH>
                <wp:positionV relativeFrom="paragraph">
                  <wp:posOffset>1957705</wp:posOffset>
                </wp:positionV>
                <wp:extent cx="95250" cy="98425"/>
                <wp:effectExtent l="6985" t="5080" r="12065" b="10795"/>
                <wp:wrapNone/>
                <wp:docPr id="176" name="Oval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84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A0E97E" id="Oval 127" o:spid="_x0000_s1026" style="position:absolute;margin-left:423.55pt;margin-top:154.15pt;width:7.5pt;height: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" fillcolor="black"/>
            </w:pict>
          </mc:Fallback>
        </mc:AlternateContent>
      </w:r>
      <w:r>
        <w:rPr>
          <w:noProof/>
          <w:lang w:eastAsia="en-GB"/>
        </w:rPr>
        <mc:AlternateContent>
          <mc:Choice Requires="wps">
            <w:drawing>
              <wp:anchor distT="0" distB="0" distL="114300" distR="114300" simplePos="0" relativeHeight="251664384" behindDoc="0" locked="0" layoutInCell="1" allowOverlap="1" wp14:anchorId="65831C52" wp14:editId="71E25253">
                <wp:simplePos x="0" y="0"/>
                <wp:positionH relativeFrom="column">
                  <wp:posOffset>1254760</wp:posOffset>
                </wp:positionH>
                <wp:positionV relativeFrom="paragraph">
                  <wp:posOffset>156210</wp:posOffset>
                </wp:positionV>
                <wp:extent cx="90170" cy="0"/>
                <wp:effectExtent l="6985" t="13335" r="7620" b="5715"/>
                <wp:wrapNone/>
                <wp:docPr id="17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6AF45" id="Line 10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pt,12.3pt" to="105.9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xeEQ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"/>
            </w:pict>
          </mc:Fallback>
        </mc:AlternateContent>
      </w:r>
      <w:r>
        <w:rPr>
          <w:noProof/>
          <w:lang w:eastAsia="en-GB"/>
        </w:rPr>
        <mc:AlternateContent>
          <mc:Choice Requires="wps">
            <w:drawing>
              <wp:anchor distT="0" distB="0" distL="114300" distR="114300" simplePos="0" relativeHeight="251662336" behindDoc="0" locked="0" layoutInCell="1" allowOverlap="1" wp14:anchorId="127D2082" wp14:editId="6554D37F">
                <wp:simplePos x="0" y="0"/>
                <wp:positionH relativeFrom="column">
                  <wp:posOffset>1610360</wp:posOffset>
                </wp:positionH>
                <wp:positionV relativeFrom="paragraph">
                  <wp:posOffset>159385</wp:posOffset>
                </wp:positionV>
                <wp:extent cx="2701925" cy="0"/>
                <wp:effectExtent l="10160" t="6985" r="12065" b="12065"/>
                <wp:wrapNone/>
                <wp:docPr id="174"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1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8D8B3" id="Line 10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8pt,12.55pt" to="339.5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"/>
            </w:pict>
          </mc:Fallback>
        </mc:AlternateContent>
      </w:r>
      <w:r>
        <w:rPr>
          <w:noProof/>
          <w:lang w:eastAsia="en-GB"/>
        </w:rPr>
        <mc:AlternateContent>
          <mc:Choice Requires="wpg">
            <w:drawing>
              <wp:anchor distT="0" distB="0" distL="114300" distR="114300" simplePos="0" relativeHeight="251661312" behindDoc="0" locked="0" layoutInCell="1" allowOverlap="1" wp14:anchorId="024298CA" wp14:editId="4FEC3534">
                <wp:simplePos x="0" y="0"/>
                <wp:positionH relativeFrom="column">
                  <wp:posOffset>1355090</wp:posOffset>
                </wp:positionH>
                <wp:positionV relativeFrom="paragraph">
                  <wp:posOffset>108585</wp:posOffset>
                </wp:positionV>
                <wp:extent cx="255905" cy="93980"/>
                <wp:effectExtent l="12065" t="13335" r="8255" b="6985"/>
                <wp:wrapNone/>
                <wp:docPr id="169"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905" cy="93980"/>
                          <a:chOff x="4005" y="10455"/>
                          <a:chExt cx="383" cy="143"/>
                        </a:xfrm>
                      </wpg:grpSpPr>
                      <wps:wsp>
                        <wps:cNvPr id="170" name="Oval 103"/>
                        <wps:cNvSpPr>
                          <a:spLocks noChangeArrowheads="1"/>
                        </wps:cNvSpPr>
                        <wps:spPr bwMode="auto">
                          <a:xfrm>
                            <a:off x="4005" y="10455"/>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1" name="Oval 104"/>
                        <wps:cNvSpPr>
                          <a:spLocks noChangeArrowheads="1"/>
                        </wps:cNvSpPr>
                        <wps:spPr bwMode="auto">
                          <a:xfrm>
                            <a:off x="4245" y="10455"/>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2" name="Line 105"/>
                        <wps:cNvCnPr/>
                        <wps:spPr bwMode="auto">
                          <a:xfrm>
                            <a:off x="4088" y="10455"/>
                            <a:ext cx="187" cy="1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106"/>
                        <wps:cNvCnPr/>
                        <wps:spPr bwMode="auto">
                          <a:xfrm flipH="1">
                            <a:off x="4110" y="10463"/>
                            <a:ext cx="165"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E3B499" id="Group 102" o:spid="_x0000_s1026" style="position:absolute;margin-left:106.7pt;margin-top:8.55pt;width:20.15pt;height:7.4pt;z-index:251661312" coordorigin="4005,10455" coordsize="38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">
                <v:oval id="Oval 103" o:spid="_x0000_s1027" style="position:absolute;left:4005;top:1045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"/>
                <v:oval id="Oval 104" o:spid="_x0000_s1028" style="position:absolute;left:4245;top:1045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"/>
                <v:line id="Line 105" o:spid="_x0000_s1029" style="position:absolute;visibility:visible;mso-wrap-style:square" from="4088,10455" to="4275,10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line id="Line 106" o:spid="_x0000_s1030" style="position:absolute;flip:x;visibility:visible;mso-wrap-style:square" from="4110,10463" to="4275,10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"/>
              </v:group>
            </w:pict>
          </mc:Fallback>
        </mc:AlternateContent>
      </w:r>
      <w:r>
        <w:rPr>
          <w:noProof/>
          <w:lang w:eastAsia="en-GB"/>
        </w:rPr>
        <mc:AlternateContent>
          <mc:Choice Requires="wpg">
            <w:drawing>
              <wp:anchor distT="0" distB="0" distL="114300" distR="114300" simplePos="0" relativeHeight="251645952" behindDoc="0" locked="0" layoutInCell="1" allowOverlap="1" wp14:anchorId="33C1F219" wp14:editId="32716A45">
                <wp:simplePos x="0" y="0"/>
                <wp:positionH relativeFrom="column">
                  <wp:posOffset>487680</wp:posOffset>
                </wp:positionH>
                <wp:positionV relativeFrom="paragraph">
                  <wp:posOffset>148590</wp:posOffset>
                </wp:positionV>
                <wp:extent cx="661670" cy="365760"/>
                <wp:effectExtent l="11430" t="5715" r="12700" b="9525"/>
                <wp:wrapNone/>
                <wp:docPr id="16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365760"/>
                          <a:chOff x="2565" y="8430"/>
                          <a:chExt cx="990" cy="555"/>
                        </a:xfrm>
                      </wpg:grpSpPr>
                      <wps:wsp>
                        <wps:cNvPr id="167" name="Oval 78"/>
                        <wps:cNvSpPr>
                          <a:spLocks noChangeArrowheads="1"/>
                        </wps:cNvSpPr>
                        <wps:spPr bwMode="auto">
                          <a:xfrm>
                            <a:off x="2565" y="8430"/>
                            <a:ext cx="600" cy="5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8" name="Oval 79"/>
                        <wps:cNvSpPr>
                          <a:spLocks noChangeArrowheads="1"/>
                        </wps:cNvSpPr>
                        <wps:spPr bwMode="auto">
                          <a:xfrm>
                            <a:off x="2955" y="8430"/>
                            <a:ext cx="600" cy="5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8902F9" id="Group 77" o:spid="_x0000_s1026" style="position:absolute;margin-left:38.4pt;margin-top:11.7pt;width:52.1pt;height:28.8pt;z-index:251645952" coordorigin="2565,8430" coordsize="99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">
                <v:oval id="Oval 78" o:spid="_x0000_s1027" style="position:absolute;left:2565;top:8430;width:60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"/>
                <v:oval id="Oval 79" o:spid="_x0000_s1028" style="position:absolute;left:2955;top:8430;width:60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" filled="f"/>
              </v:group>
            </w:pict>
          </mc:Fallback>
        </mc:AlternateContent>
      </w:r>
      <w:r>
        <w:rPr>
          <w:noProof/>
          <w:lang w:eastAsia="en-GB"/>
        </w:rPr>
        <mc:AlternateContent>
          <mc:Choice Requires="wps">
            <w:drawing>
              <wp:anchor distT="0" distB="0" distL="114300" distR="114300" simplePos="0" relativeHeight="251636736" behindDoc="0" locked="0" layoutInCell="1" allowOverlap="1" wp14:anchorId="4406B3F4" wp14:editId="50327E24">
                <wp:simplePos x="0" y="0"/>
                <wp:positionH relativeFrom="column">
                  <wp:posOffset>1254760</wp:posOffset>
                </wp:positionH>
                <wp:positionV relativeFrom="paragraph">
                  <wp:posOffset>154305</wp:posOffset>
                </wp:positionV>
                <wp:extent cx="4445" cy="428625"/>
                <wp:effectExtent l="6985" t="11430" r="7620" b="7620"/>
                <wp:wrapNone/>
                <wp:docPr id="16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45" cy="428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7A742" id="Line 68" o:spid="_x0000_s1026" style="position:absolute;flip:x 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pt,12.15pt" to="99.1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"/>
            </w:pict>
          </mc:Fallback>
        </mc:AlternateContent>
      </w:r>
    </w:p>
    <w:p w14:paraId="74CC600D" w14:textId="77777777" w:rsidR="00176630" w:rsidRDefault="003C334A">
      <w:r>
        <w:rPr>
          <w:noProof/>
          <w:lang w:eastAsia="en-GB"/>
        </w:rPr>
        <mc:AlternateContent>
          <mc:Choice Requires="wps">
            <w:drawing>
              <wp:anchor distT="0" distB="0" distL="114300" distR="114300" simplePos="0" relativeHeight="251652096" behindDoc="0" locked="0" layoutInCell="1" allowOverlap="1" wp14:anchorId="3C1E1780" wp14:editId="69785CF8">
                <wp:simplePos x="0" y="0"/>
                <wp:positionH relativeFrom="column">
                  <wp:posOffset>3590290</wp:posOffset>
                </wp:positionH>
                <wp:positionV relativeFrom="paragraph">
                  <wp:posOffset>156845</wp:posOffset>
                </wp:positionV>
                <wp:extent cx="5080" cy="2732405"/>
                <wp:effectExtent l="8890" t="13970" r="5080" b="6350"/>
                <wp:wrapNone/>
                <wp:docPr id="16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0" cy="2732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6C8C6" id="Line 89" o:spid="_x0000_s1026" style="position:absolute;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7pt,12.35pt" to="283.1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"/>
            </w:pict>
          </mc:Fallback>
        </mc:AlternateContent>
      </w:r>
      <w:r>
        <w:rPr>
          <w:noProof/>
          <w:lang w:eastAsia="en-GB"/>
        </w:rPr>
        <mc:AlternateContent>
          <mc:Choice Requires="wps">
            <w:drawing>
              <wp:anchor distT="0" distB="0" distL="114300" distR="114300" simplePos="0" relativeHeight="251665408" behindDoc="0" locked="0" layoutInCell="1" allowOverlap="1" wp14:anchorId="49937D45" wp14:editId="3A399E7A">
                <wp:simplePos x="0" y="0"/>
                <wp:positionH relativeFrom="column">
                  <wp:posOffset>1235710</wp:posOffset>
                </wp:positionH>
                <wp:positionV relativeFrom="paragraph">
                  <wp:posOffset>127000</wp:posOffset>
                </wp:positionV>
                <wp:extent cx="38100" cy="37465"/>
                <wp:effectExtent l="6985" t="12700" r="12065" b="6985"/>
                <wp:wrapNone/>
                <wp:docPr id="163"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3746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CD4C9D" id="Oval 110" o:spid="_x0000_s1026" style="position:absolute;margin-left:97.3pt;margin-top:10pt;width:3pt;height: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" fillcolor="black"/>
            </w:pict>
          </mc:Fallback>
        </mc:AlternateContent>
      </w:r>
      <w:r>
        <w:rPr>
          <w:noProof/>
          <w:lang w:eastAsia="en-GB"/>
        </w:rPr>
        <mc:AlternateContent>
          <mc:Choice Requires="wps">
            <w:drawing>
              <wp:anchor distT="0" distB="0" distL="114300" distR="114300" simplePos="0" relativeHeight="251649024" behindDoc="0" locked="0" layoutInCell="1" allowOverlap="1" wp14:anchorId="4F818310" wp14:editId="368DE75D">
                <wp:simplePos x="0" y="0"/>
                <wp:positionH relativeFrom="column">
                  <wp:posOffset>1610360</wp:posOffset>
                </wp:positionH>
                <wp:positionV relativeFrom="paragraph">
                  <wp:posOffset>146685</wp:posOffset>
                </wp:positionV>
                <wp:extent cx="1974850" cy="0"/>
                <wp:effectExtent l="10160" t="13335" r="5715" b="5715"/>
                <wp:wrapNone/>
                <wp:docPr id="16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193AE" id="Line 8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8pt,11.55pt" to="282.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jOU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"/>
            </w:pict>
          </mc:Fallback>
        </mc:AlternateContent>
      </w:r>
      <w:r>
        <w:rPr>
          <w:noProof/>
          <w:lang w:eastAsia="en-GB"/>
        </w:rPr>
        <mc:AlternateContent>
          <mc:Choice Requires="wpg">
            <w:drawing>
              <wp:anchor distT="0" distB="0" distL="114300" distR="114300" simplePos="0" relativeHeight="251648000" behindDoc="0" locked="0" layoutInCell="1" allowOverlap="1" wp14:anchorId="7CF1997F" wp14:editId="5B9A9E9D">
                <wp:simplePos x="0" y="0"/>
                <wp:positionH relativeFrom="column">
                  <wp:posOffset>1350010</wp:posOffset>
                </wp:positionH>
                <wp:positionV relativeFrom="paragraph">
                  <wp:posOffset>102235</wp:posOffset>
                </wp:positionV>
                <wp:extent cx="255905" cy="93980"/>
                <wp:effectExtent l="6985" t="6985" r="13335" b="13335"/>
                <wp:wrapNone/>
                <wp:docPr id="157"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905" cy="93980"/>
                          <a:chOff x="4005" y="10455"/>
                          <a:chExt cx="383" cy="143"/>
                        </a:xfrm>
                      </wpg:grpSpPr>
                      <wps:wsp>
                        <wps:cNvPr id="158" name="Oval 82"/>
                        <wps:cNvSpPr>
                          <a:spLocks noChangeArrowheads="1"/>
                        </wps:cNvSpPr>
                        <wps:spPr bwMode="auto">
                          <a:xfrm>
                            <a:off x="4005" y="10455"/>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9" name="Oval 83"/>
                        <wps:cNvSpPr>
                          <a:spLocks noChangeArrowheads="1"/>
                        </wps:cNvSpPr>
                        <wps:spPr bwMode="auto">
                          <a:xfrm>
                            <a:off x="4245" y="10455"/>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0" name="Line 84"/>
                        <wps:cNvCnPr/>
                        <wps:spPr bwMode="auto">
                          <a:xfrm>
                            <a:off x="4088" y="10455"/>
                            <a:ext cx="187" cy="1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85"/>
                        <wps:cNvCnPr/>
                        <wps:spPr bwMode="auto">
                          <a:xfrm flipH="1">
                            <a:off x="4110" y="10463"/>
                            <a:ext cx="165"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98D808" id="Group 81" o:spid="_x0000_s1026" style="position:absolute;margin-left:106.3pt;margin-top:8.05pt;width:20.15pt;height:7.4pt;z-index:251648000" coordorigin="4005,10455" coordsize="38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">
                <v:oval id="Oval 82" o:spid="_x0000_s1027" style="position:absolute;left:4005;top:1045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"/>
                <v:oval id="Oval 83" o:spid="_x0000_s1028" style="position:absolute;left:4245;top:1045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"/>
                <v:line id="Line 84" o:spid="_x0000_s1029" style="position:absolute;visibility:visible;mso-wrap-style:square" from="4088,10455" to="4275,10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V+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8eUYm0Ms/AAAA//8DAFBLAQItABQABgAIAAAAIQDb4fbL7gAAAIUBAAATAAAAAAAA&#10;AAAAAAAAAAAAAABbQ29udGVudF9UeXBlc10ueG1sUEsBAi0AFAAGAAgAAAAhAFr0LFu/AAAAFQEA&#10;AAsAAAAAAAAAAAAAAAAAHwEAAF9yZWxzLy5yZWxzUEsBAi0AFAAGAAgAAAAhAEsm5X7HAAAA3AAA&#10;AA8AAAAAAAAAAAAAAAAABwIAAGRycy9kb3ducmV2LnhtbFBLBQYAAAAAAwADALcAAAD7AgAAAAA=&#10;"/>
                <v:line id="Line 85" o:spid="_x0000_s1030" style="position:absolute;flip:x;visibility:visible;mso-wrap-style:square" from="4110,10463" to="4275,10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"/>
              </v:group>
            </w:pict>
          </mc:Fallback>
        </mc:AlternateContent>
      </w:r>
      <w:r>
        <w:rPr>
          <w:noProof/>
          <w:lang w:eastAsia="en-GB"/>
        </w:rPr>
        <mc:AlternateContent>
          <mc:Choice Requires="wps">
            <w:drawing>
              <wp:anchor distT="0" distB="0" distL="114300" distR="114300" simplePos="0" relativeHeight="251646976" behindDoc="0" locked="0" layoutInCell="1" allowOverlap="1" wp14:anchorId="55C3C214" wp14:editId="51F95953">
                <wp:simplePos x="0" y="0"/>
                <wp:positionH relativeFrom="column">
                  <wp:posOffset>167005</wp:posOffset>
                </wp:positionH>
                <wp:positionV relativeFrom="paragraph">
                  <wp:posOffset>156845</wp:posOffset>
                </wp:positionV>
                <wp:extent cx="320675" cy="0"/>
                <wp:effectExtent l="5080" t="13970" r="7620" b="5080"/>
                <wp:wrapNone/>
                <wp:docPr id="15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F316B" id="Line 80"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12.35pt" to="38.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"/>
            </w:pict>
          </mc:Fallback>
        </mc:AlternateContent>
      </w:r>
      <w:r>
        <w:rPr>
          <w:noProof/>
          <w:lang w:eastAsia="en-GB"/>
        </w:rPr>
        <mc:AlternateContent>
          <mc:Choice Requires="wps">
            <w:drawing>
              <wp:anchor distT="0" distB="0" distL="114300" distR="114300" simplePos="0" relativeHeight="251640832" behindDoc="0" locked="0" layoutInCell="1" allowOverlap="1" wp14:anchorId="65E499BF" wp14:editId="0DEB1100">
                <wp:simplePos x="0" y="0"/>
                <wp:positionH relativeFrom="column">
                  <wp:posOffset>1149350</wp:posOffset>
                </wp:positionH>
                <wp:positionV relativeFrom="paragraph">
                  <wp:posOffset>142240</wp:posOffset>
                </wp:positionV>
                <wp:extent cx="193040" cy="1905"/>
                <wp:effectExtent l="6350" t="8890" r="10160" b="8255"/>
                <wp:wrapNone/>
                <wp:docPr id="15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04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D27D1" id="Line 72" o:spid="_x0000_s1026" style="position:absolute;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1.2pt" to="105.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"/>
            </w:pict>
          </mc:Fallback>
        </mc:AlternateContent>
      </w:r>
    </w:p>
    <w:p w14:paraId="5F8DBE18" w14:textId="77777777" w:rsidR="00176630" w:rsidRDefault="003C334A">
      <w:r>
        <w:rPr>
          <w:noProof/>
          <w:lang w:eastAsia="en-GB"/>
        </w:rPr>
        <mc:AlternateContent>
          <mc:Choice Requires="wpg">
            <w:drawing>
              <wp:anchor distT="0" distB="0" distL="114300" distR="114300" simplePos="0" relativeHeight="251654144" behindDoc="0" locked="0" layoutInCell="1" allowOverlap="1" wp14:anchorId="0DF7F3F6" wp14:editId="7C56D85D">
                <wp:simplePos x="0" y="0"/>
                <wp:positionH relativeFrom="column">
                  <wp:posOffset>1364615</wp:posOffset>
                </wp:positionH>
                <wp:positionV relativeFrom="paragraph">
                  <wp:posOffset>172720</wp:posOffset>
                </wp:positionV>
                <wp:extent cx="255905" cy="93980"/>
                <wp:effectExtent l="12065" t="10795" r="8255" b="9525"/>
                <wp:wrapNone/>
                <wp:docPr id="15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905" cy="93980"/>
                          <a:chOff x="4005" y="10455"/>
                          <a:chExt cx="383" cy="143"/>
                        </a:xfrm>
                      </wpg:grpSpPr>
                      <wps:wsp>
                        <wps:cNvPr id="151" name="Oval 92"/>
                        <wps:cNvSpPr>
                          <a:spLocks noChangeArrowheads="1"/>
                        </wps:cNvSpPr>
                        <wps:spPr bwMode="auto">
                          <a:xfrm>
                            <a:off x="4005" y="10455"/>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2" name="Oval 93"/>
                        <wps:cNvSpPr>
                          <a:spLocks noChangeArrowheads="1"/>
                        </wps:cNvSpPr>
                        <wps:spPr bwMode="auto">
                          <a:xfrm>
                            <a:off x="4245" y="10455"/>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3" name="Line 94"/>
                        <wps:cNvCnPr/>
                        <wps:spPr bwMode="auto">
                          <a:xfrm>
                            <a:off x="4088" y="10455"/>
                            <a:ext cx="187" cy="1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95"/>
                        <wps:cNvCnPr/>
                        <wps:spPr bwMode="auto">
                          <a:xfrm flipH="1">
                            <a:off x="4110" y="10463"/>
                            <a:ext cx="165"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977317" id="Group 91" o:spid="_x0000_s1026" style="position:absolute;margin-left:107.45pt;margin-top:13.6pt;width:20.15pt;height:7.4pt;z-index:251654144" coordorigin="4005,10455" coordsize="38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">
                <v:oval id="Oval 92" o:spid="_x0000_s1027" style="position:absolute;left:4005;top:1045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"/>
                <v:oval id="Oval 93" o:spid="_x0000_s1028" style="position:absolute;left:4245;top:1045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"/>
                <v:line id="Line 94" o:spid="_x0000_s1029" style="position:absolute;visibility:visible;mso-wrap-style:square" from="4088,10455" to="4275,10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G0xAAAANwAAAAPAAAAZHJzL2Rvd25yZXYueG1sRE9La8JA&#10;EL4L/odlhN50Y6V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HWYsbTEAAAA3AAAAA8A&#10;AAAAAAAAAAAAAAAABwIAAGRycy9kb3ducmV2LnhtbFBLBQYAAAAAAwADALcAAAD4AgAAAAA=&#10;"/>
                <v:line id="Line 95" o:spid="_x0000_s1030" style="position:absolute;flip:x;visibility:visible;mso-wrap-style:square" from="4110,10463" to="4275,10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"/>
              </v:group>
            </w:pict>
          </mc:Fallback>
        </mc:AlternateContent>
      </w:r>
      <w:r>
        <w:rPr>
          <w:noProof/>
          <w:lang w:eastAsia="en-GB"/>
        </w:rPr>
        <mc:AlternateContent>
          <mc:Choice Requires="wps">
            <w:drawing>
              <wp:anchor distT="0" distB="0" distL="114300" distR="114300" simplePos="0" relativeHeight="251641856" behindDoc="0" locked="0" layoutInCell="1" allowOverlap="1" wp14:anchorId="2AB76A3D" wp14:editId="597362C7">
                <wp:simplePos x="0" y="0"/>
                <wp:positionH relativeFrom="column">
                  <wp:posOffset>482600</wp:posOffset>
                </wp:positionH>
                <wp:positionV relativeFrom="paragraph">
                  <wp:posOffset>169545</wp:posOffset>
                </wp:positionV>
                <wp:extent cx="826770" cy="262255"/>
                <wp:effectExtent l="0" t="0" r="0" b="0"/>
                <wp:wrapNone/>
                <wp:docPr id="14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EBC67" w14:textId="77777777" w:rsidR="001A6D25" w:rsidRDefault="001A6D25">
                            <w:pPr>
                              <w:rPr>
                                <w:i/>
                                <w:sz w:val="12"/>
                                <w:szCs w:val="12"/>
                              </w:rPr>
                            </w:pPr>
                            <w:r>
                              <w:rPr>
                                <w:i/>
                                <w:sz w:val="12"/>
                                <w:szCs w:val="12"/>
                              </w:rPr>
                              <w:t xml:space="preserve">Settlement VT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76A3D" id="Text Box 73" o:spid="_x0000_s1142" type="#_x0000_t202" style="position:absolute;margin-left:38pt;margin-top:13.35pt;width:65.1pt;height:20.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4GQuQ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" filled="f" stroked="f">
                <v:textbox>
                  <w:txbxContent>
                    <w:p w14:paraId="413EBC67" w14:textId="77777777" w:rsidR="001A6D25" w:rsidRDefault="001A6D25">
                      <w:pPr>
                        <w:rPr>
                          <w:i/>
                          <w:sz w:val="12"/>
                          <w:szCs w:val="12"/>
                        </w:rPr>
                      </w:pPr>
                      <w:r>
                        <w:rPr>
                          <w:i/>
                          <w:sz w:val="12"/>
                          <w:szCs w:val="12"/>
                        </w:rPr>
                        <w:t xml:space="preserve">Settlement VT </w:t>
                      </w:r>
                    </w:p>
                  </w:txbxContent>
                </v:textbox>
              </v:shape>
            </w:pict>
          </mc:Fallback>
        </mc:AlternateContent>
      </w:r>
    </w:p>
    <w:p w14:paraId="5BC283CC" w14:textId="77777777" w:rsidR="00176630" w:rsidRDefault="003C334A">
      <w:r>
        <w:rPr>
          <w:noProof/>
          <w:lang w:eastAsia="en-GB"/>
        </w:rPr>
        <mc:AlternateContent>
          <mc:Choice Requires="wps">
            <w:drawing>
              <wp:anchor distT="0" distB="0" distL="114300" distR="114300" simplePos="0" relativeHeight="251655168" behindDoc="0" locked="0" layoutInCell="1" allowOverlap="1" wp14:anchorId="3AA1441C" wp14:editId="57BEBB84">
                <wp:simplePos x="0" y="0"/>
                <wp:positionH relativeFrom="column">
                  <wp:posOffset>2768600</wp:posOffset>
                </wp:positionH>
                <wp:positionV relativeFrom="paragraph">
                  <wp:posOffset>38100</wp:posOffset>
                </wp:positionV>
                <wp:extent cx="13335" cy="2500630"/>
                <wp:effectExtent l="6350" t="9525" r="8890" b="13970"/>
                <wp:wrapNone/>
                <wp:docPr id="14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2500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CA54B" id="Line 96"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3pt" to="219.05pt,1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SeIAIAADk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"/>
            </w:pict>
          </mc:Fallback>
        </mc:AlternateContent>
      </w:r>
      <w:r>
        <w:rPr>
          <w:noProof/>
          <w:lang w:eastAsia="en-GB"/>
        </w:rPr>
        <mc:AlternateContent>
          <mc:Choice Requires="wps">
            <w:drawing>
              <wp:anchor distT="0" distB="0" distL="114300" distR="114300" simplePos="0" relativeHeight="251639808" behindDoc="0" locked="0" layoutInCell="1" allowOverlap="1" wp14:anchorId="4B2C8C85" wp14:editId="0717B4CB">
                <wp:simplePos x="0" y="0"/>
                <wp:positionH relativeFrom="column">
                  <wp:posOffset>1624965</wp:posOffset>
                </wp:positionH>
                <wp:positionV relativeFrom="paragraph">
                  <wp:posOffset>37465</wp:posOffset>
                </wp:positionV>
                <wp:extent cx="762000" cy="0"/>
                <wp:effectExtent l="5715" t="8890" r="13335" b="10160"/>
                <wp:wrapNone/>
                <wp:docPr id="14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5BFC5" id="Line 71"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95pt,2.95pt" to="187.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DiiFAIAACo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"/>
            </w:pict>
          </mc:Fallback>
        </mc:AlternateContent>
      </w:r>
      <w:r>
        <w:rPr>
          <w:noProof/>
          <w:lang w:eastAsia="en-GB"/>
        </w:rPr>
        <mc:AlternateContent>
          <mc:Choice Requires="wps">
            <w:drawing>
              <wp:anchor distT="0" distB="0" distL="114300" distR="114300" simplePos="0" relativeHeight="251638784" behindDoc="0" locked="0" layoutInCell="1" allowOverlap="1" wp14:anchorId="337F877E" wp14:editId="3E7DCC02">
                <wp:simplePos x="0" y="0"/>
                <wp:positionH relativeFrom="column">
                  <wp:posOffset>1269365</wp:posOffset>
                </wp:positionH>
                <wp:positionV relativeFrom="paragraph">
                  <wp:posOffset>40005</wp:posOffset>
                </wp:positionV>
                <wp:extent cx="95250" cy="0"/>
                <wp:effectExtent l="12065" t="11430" r="6985" b="7620"/>
                <wp:wrapNone/>
                <wp:docPr id="14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A9CBD" id="Line 70"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95pt,3.15pt" to="107.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wpzEA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"/>
            </w:pict>
          </mc:Fallback>
        </mc:AlternateContent>
      </w:r>
      <w:r>
        <w:rPr>
          <w:noProof/>
          <w:lang w:eastAsia="en-GB"/>
        </w:rPr>
        <mc:AlternateContent>
          <mc:Choice Requires="wps">
            <w:drawing>
              <wp:anchor distT="0" distB="0" distL="114300" distR="114300" simplePos="0" relativeHeight="251637760" behindDoc="0" locked="0" layoutInCell="1" allowOverlap="1" wp14:anchorId="7B083D64" wp14:editId="06282F46">
                <wp:simplePos x="0" y="0"/>
                <wp:positionH relativeFrom="column">
                  <wp:posOffset>2332355</wp:posOffset>
                </wp:positionH>
                <wp:positionV relativeFrom="paragraph">
                  <wp:posOffset>38100</wp:posOffset>
                </wp:positionV>
                <wp:extent cx="456565" cy="0"/>
                <wp:effectExtent l="8255" t="9525" r="11430" b="9525"/>
                <wp:wrapNone/>
                <wp:docPr id="14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6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8280E" id="Line 69" o:spid="_x0000_s1026" style="position:absolute;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5pt,3pt" to="219.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"/>
            </w:pict>
          </mc:Fallback>
        </mc:AlternateContent>
      </w:r>
    </w:p>
    <w:p w14:paraId="50470439" w14:textId="77777777" w:rsidR="00176630" w:rsidRDefault="00176630"/>
    <w:p w14:paraId="4F79D3C0" w14:textId="77777777" w:rsidR="00176630" w:rsidRDefault="00176630"/>
    <w:p w14:paraId="0FBD4CD0" w14:textId="77777777" w:rsidR="00176630" w:rsidRDefault="00176630"/>
    <w:p w14:paraId="6C3875CA" w14:textId="77777777" w:rsidR="00176630" w:rsidRDefault="00176630"/>
    <w:p w14:paraId="4D0BC95B" w14:textId="77777777" w:rsidR="00176630" w:rsidRDefault="00176630"/>
    <w:p w14:paraId="58389561" w14:textId="77777777" w:rsidR="00176630" w:rsidRDefault="00176630"/>
    <w:p w14:paraId="0DC7849B" w14:textId="77777777" w:rsidR="00176630" w:rsidRDefault="003C334A">
      <w:r>
        <w:rPr>
          <w:noProof/>
          <w:lang w:eastAsia="en-GB"/>
        </w:rPr>
        <mc:AlternateContent>
          <mc:Choice Requires="wps">
            <w:drawing>
              <wp:anchor distT="0" distB="0" distL="114300" distR="114300" simplePos="0" relativeHeight="251663360" behindDoc="0" locked="0" layoutInCell="1" allowOverlap="1" wp14:anchorId="4EAA5357" wp14:editId="774C124F">
                <wp:simplePos x="0" y="0"/>
                <wp:positionH relativeFrom="column">
                  <wp:posOffset>2517775</wp:posOffset>
                </wp:positionH>
                <wp:positionV relativeFrom="paragraph">
                  <wp:posOffset>69850</wp:posOffset>
                </wp:positionV>
                <wp:extent cx="2215515" cy="256540"/>
                <wp:effectExtent l="12700" t="12700" r="10160" b="6985"/>
                <wp:wrapNone/>
                <wp:docPr id="144"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5515" cy="25654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F7B9C" id="Rectangle 108" o:spid="_x0000_s1026" style="position:absolute;margin-left:198.25pt;margin-top:5.5pt;width:174.45pt;height:2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" filled="f">
                <v:stroke dashstyle="dash"/>
              </v:rect>
            </w:pict>
          </mc:Fallback>
        </mc:AlternateContent>
      </w:r>
      <w:r>
        <w:rPr>
          <w:noProof/>
          <w:lang w:eastAsia="en-GB"/>
        </w:rPr>
        <mc:AlternateContent>
          <mc:Choice Requires="wps">
            <w:drawing>
              <wp:anchor distT="0" distB="0" distL="114300" distR="114300" simplePos="0" relativeHeight="251660288" behindDoc="0" locked="0" layoutInCell="1" allowOverlap="1" wp14:anchorId="3C675B82" wp14:editId="642E58F9">
                <wp:simplePos x="0" y="0"/>
                <wp:positionH relativeFrom="column">
                  <wp:posOffset>1309370</wp:posOffset>
                </wp:positionH>
                <wp:positionV relativeFrom="paragraph">
                  <wp:posOffset>34290</wp:posOffset>
                </wp:positionV>
                <wp:extent cx="1212850" cy="454025"/>
                <wp:effectExtent l="4445" t="0" r="1905" b="0"/>
                <wp:wrapNone/>
                <wp:docPr id="14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0F7C1" w14:textId="77777777" w:rsidR="001A6D25" w:rsidRDefault="001A6D25">
                            <w:pPr>
                              <w:rPr>
                                <w:szCs w:val="12"/>
                              </w:rPr>
                            </w:pPr>
                            <w:r>
                              <w:rPr>
                                <w:i/>
                                <w:sz w:val="12"/>
                                <w:szCs w:val="12"/>
                              </w:rPr>
                              <w:t xml:space="preserve">Test Facility and Local Means of Isolation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75B82" id="Text Box 101" o:spid="_x0000_s1143" type="#_x0000_t202" style="position:absolute;margin-left:103.1pt;margin-top:2.7pt;width:95.5pt;height: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ueuQ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" filled="f" stroked="f">
                <v:textbox>
                  <w:txbxContent>
                    <w:p w14:paraId="7360F7C1" w14:textId="77777777" w:rsidR="001A6D25" w:rsidRDefault="001A6D25">
                      <w:pPr>
                        <w:rPr>
                          <w:szCs w:val="12"/>
                        </w:rPr>
                      </w:pPr>
                      <w:r>
                        <w:rPr>
                          <w:i/>
                          <w:sz w:val="12"/>
                          <w:szCs w:val="12"/>
                        </w:rPr>
                        <w:t xml:space="preserve">Test Facility and Local Means of Isolation </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11844FC" wp14:editId="7B1B7366">
                <wp:simplePos x="0" y="0"/>
                <wp:positionH relativeFrom="column">
                  <wp:posOffset>4272280</wp:posOffset>
                </wp:positionH>
                <wp:positionV relativeFrom="paragraph">
                  <wp:posOffset>142875</wp:posOffset>
                </wp:positionV>
                <wp:extent cx="95250" cy="98425"/>
                <wp:effectExtent l="5080" t="9525" r="13970" b="6350"/>
                <wp:wrapNone/>
                <wp:docPr id="142"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84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CA2329" id="Oval 100" o:spid="_x0000_s1026" style="position:absolute;margin-left:336.4pt;margin-top:11.25pt;width:7.5pt;height: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" fillcolor="black"/>
            </w:pict>
          </mc:Fallback>
        </mc:AlternateContent>
      </w:r>
      <w:r>
        <w:rPr>
          <w:noProof/>
          <w:lang w:eastAsia="en-GB"/>
        </w:rPr>
        <mc:AlternateContent>
          <mc:Choice Requires="wps">
            <w:drawing>
              <wp:anchor distT="0" distB="0" distL="114300" distR="114300" simplePos="0" relativeHeight="251658240" behindDoc="0" locked="0" layoutInCell="1" allowOverlap="1" wp14:anchorId="672719EC" wp14:editId="621A54F7">
                <wp:simplePos x="0" y="0"/>
                <wp:positionH relativeFrom="column">
                  <wp:posOffset>3535680</wp:posOffset>
                </wp:positionH>
                <wp:positionV relativeFrom="paragraph">
                  <wp:posOffset>142875</wp:posOffset>
                </wp:positionV>
                <wp:extent cx="95885" cy="98425"/>
                <wp:effectExtent l="11430" t="9525" r="6985" b="6350"/>
                <wp:wrapNone/>
                <wp:docPr id="141"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84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767CF8" id="Oval 99" o:spid="_x0000_s1026" style="position:absolute;margin-left:278.4pt;margin-top:11.25pt;width:7.55pt;height: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" fillcolor="black"/>
            </w:pict>
          </mc:Fallback>
        </mc:AlternateContent>
      </w:r>
      <w:r>
        <w:rPr>
          <w:noProof/>
          <w:lang w:eastAsia="en-GB"/>
        </w:rPr>
        <mc:AlternateContent>
          <mc:Choice Requires="wps">
            <w:drawing>
              <wp:anchor distT="0" distB="0" distL="114300" distR="114300" simplePos="0" relativeHeight="251657216" behindDoc="0" locked="0" layoutInCell="1" allowOverlap="1" wp14:anchorId="273A6697" wp14:editId="067E870D">
                <wp:simplePos x="0" y="0"/>
                <wp:positionH relativeFrom="column">
                  <wp:posOffset>2718435</wp:posOffset>
                </wp:positionH>
                <wp:positionV relativeFrom="paragraph">
                  <wp:posOffset>142875</wp:posOffset>
                </wp:positionV>
                <wp:extent cx="95885" cy="98425"/>
                <wp:effectExtent l="13335" t="9525" r="5080" b="6350"/>
                <wp:wrapNone/>
                <wp:docPr id="140"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84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0D2A32" id="Oval 98" o:spid="_x0000_s1026" style="position:absolute;margin-left:214.05pt;margin-top:11.25pt;width:7.55pt;height: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" fillcolor="black"/>
            </w:pict>
          </mc:Fallback>
        </mc:AlternateContent>
      </w:r>
    </w:p>
    <w:p w14:paraId="3A36E408" w14:textId="77777777" w:rsidR="00176630" w:rsidRDefault="00176630"/>
    <w:p w14:paraId="66D6E9CF" w14:textId="77777777" w:rsidR="00176630" w:rsidRDefault="00176630"/>
    <w:p w14:paraId="5DD4A169" w14:textId="77777777" w:rsidR="00176630" w:rsidRDefault="00176630"/>
    <w:p w14:paraId="4141129C" w14:textId="77777777" w:rsidR="00176630" w:rsidRDefault="00176630"/>
    <w:p w14:paraId="7873BFDD" w14:textId="77777777" w:rsidR="00176630" w:rsidRDefault="00176630"/>
    <w:p w14:paraId="0B946F49" w14:textId="77777777" w:rsidR="00176630" w:rsidRDefault="003C334A">
      <w:r>
        <w:rPr>
          <w:noProof/>
          <w:lang w:eastAsia="en-GB"/>
        </w:rPr>
        <mc:AlternateContent>
          <mc:Choice Requires="wps">
            <w:drawing>
              <wp:anchor distT="0" distB="0" distL="114300" distR="114300" simplePos="0" relativeHeight="251644928" behindDoc="0" locked="0" layoutInCell="1" allowOverlap="1" wp14:anchorId="3F0FA92E" wp14:editId="56DA3109">
                <wp:simplePos x="0" y="0"/>
                <wp:positionH relativeFrom="column">
                  <wp:posOffset>-177165</wp:posOffset>
                </wp:positionH>
                <wp:positionV relativeFrom="paragraph">
                  <wp:posOffset>51435</wp:posOffset>
                </wp:positionV>
                <wp:extent cx="762000" cy="335280"/>
                <wp:effectExtent l="3810" t="3810" r="0" b="3810"/>
                <wp:wrapNone/>
                <wp:docPr id="13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7820F" w14:textId="77777777" w:rsidR="001A6D25" w:rsidRDefault="001A6D25">
                            <w:pPr>
                              <w:jc w:val="center"/>
                            </w:pPr>
                            <w:r>
                              <w:t>Supply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FA92E" id="Text Box 76" o:spid="_x0000_s1144" type="#_x0000_t202" style="position:absolute;margin-left:-13.95pt;margin-top:4.05pt;width:60pt;height:26.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" filled="f" stroked="f">
                <v:textbox>
                  <w:txbxContent>
                    <w:p w14:paraId="25E7820F" w14:textId="77777777" w:rsidR="001A6D25" w:rsidRDefault="001A6D25">
                      <w:pPr>
                        <w:jc w:val="center"/>
                      </w:pPr>
                      <w:r>
                        <w:t>Supply</w:t>
                      </w:r>
                    </w:p>
                  </w:txbxContent>
                </v:textbox>
              </v:shape>
            </w:pict>
          </mc:Fallback>
        </mc:AlternateContent>
      </w:r>
    </w:p>
    <w:p w14:paraId="587DE982" w14:textId="77777777" w:rsidR="00176630" w:rsidRDefault="003C334A">
      <w:r>
        <w:rPr>
          <w:noProof/>
          <w:lang w:eastAsia="en-GB"/>
        </w:rPr>
        <mc:AlternateContent>
          <mc:Choice Requires="wps">
            <w:drawing>
              <wp:anchor distT="0" distB="0" distL="114300" distR="114300" simplePos="0" relativeHeight="251666432" behindDoc="0" locked="0" layoutInCell="1" allowOverlap="1" wp14:anchorId="0B98129F" wp14:editId="640F03E6">
                <wp:simplePos x="0" y="0"/>
                <wp:positionH relativeFrom="column">
                  <wp:posOffset>5103495</wp:posOffset>
                </wp:positionH>
                <wp:positionV relativeFrom="paragraph">
                  <wp:posOffset>57785</wp:posOffset>
                </wp:positionV>
                <wp:extent cx="891540" cy="828675"/>
                <wp:effectExtent l="7620" t="10160" r="5715" b="8890"/>
                <wp:wrapNone/>
                <wp:docPr id="13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828675"/>
                        </a:xfrm>
                        <a:prstGeom prst="rect">
                          <a:avLst/>
                        </a:prstGeom>
                        <a:solidFill>
                          <a:srgbClr val="FFFFFF"/>
                        </a:solidFill>
                        <a:ln w="9525">
                          <a:solidFill>
                            <a:srgbClr val="000000"/>
                          </a:solidFill>
                          <a:miter lim="800000"/>
                          <a:headEnd/>
                          <a:tailEnd/>
                        </a:ln>
                      </wps:spPr>
                      <wps:txbx>
                        <w:txbxContent>
                          <w:p w14:paraId="55181CF2" w14:textId="77777777" w:rsidR="001A6D25" w:rsidRDefault="001A6D25">
                            <w:pPr>
                              <w:spacing w:after="120" w:line="120" w:lineRule="atLeast"/>
                              <w:jc w:val="center"/>
                              <w:rPr>
                                <w:sz w:val="16"/>
                                <w:szCs w:val="16"/>
                              </w:rPr>
                            </w:pPr>
                            <w:r>
                              <w:rPr>
                                <w:sz w:val="16"/>
                                <w:szCs w:val="16"/>
                              </w:rPr>
                              <w:t>Other</w:t>
                            </w:r>
                          </w:p>
                          <w:p w14:paraId="191B645B" w14:textId="77777777" w:rsidR="001A6D25" w:rsidRDefault="001A6D25">
                            <w:pPr>
                              <w:spacing w:after="120" w:line="120" w:lineRule="atLeast"/>
                              <w:jc w:val="center"/>
                              <w:rPr>
                                <w:sz w:val="16"/>
                                <w:szCs w:val="16"/>
                              </w:rPr>
                            </w:pPr>
                            <w:r>
                              <w:rPr>
                                <w:sz w:val="16"/>
                                <w:szCs w:val="16"/>
                              </w:rPr>
                              <w:t>Non-Settlement</w:t>
                            </w:r>
                          </w:p>
                          <w:p w14:paraId="4AE5B4E0" w14:textId="77777777" w:rsidR="001A6D25" w:rsidRDefault="001A6D25">
                            <w:pPr>
                              <w:spacing w:after="120" w:line="120" w:lineRule="atLeast"/>
                              <w:jc w:val="center"/>
                              <w:rPr>
                                <w:sz w:val="16"/>
                                <w:szCs w:val="16"/>
                              </w:rPr>
                            </w:pPr>
                            <w:r>
                              <w:rPr>
                                <w:sz w:val="16"/>
                                <w:szCs w:val="16"/>
                              </w:rPr>
                              <w:t>Burden</w:t>
                            </w:r>
                          </w:p>
                          <w:p w14:paraId="6958C998" w14:textId="77777777" w:rsidR="001A6D25" w:rsidRDefault="001A6D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8129F" id="Text Box 111" o:spid="_x0000_s1145" type="#_x0000_t202" style="position:absolute;margin-left:401.85pt;margin-top:4.55pt;width:70.2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">
                <v:textbox>
                  <w:txbxContent>
                    <w:p w14:paraId="55181CF2" w14:textId="77777777" w:rsidR="001A6D25" w:rsidRDefault="001A6D25">
                      <w:pPr>
                        <w:spacing w:after="120" w:line="120" w:lineRule="atLeast"/>
                        <w:jc w:val="center"/>
                        <w:rPr>
                          <w:sz w:val="16"/>
                          <w:szCs w:val="16"/>
                        </w:rPr>
                      </w:pPr>
                      <w:r>
                        <w:rPr>
                          <w:sz w:val="16"/>
                          <w:szCs w:val="16"/>
                        </w:rPr>
                        <w:t>Other</w:t>
                      </w:r>
                    </w:p>
                    <w:p w14:paraId="191B645B" w14:textId="77777777" w:rsidR="001A6D25" w:rsidRDefault="001A6D25">
                      <w:pPr>
                        <w:spacing w:after="120" w:line="120" w:lineRule="atLeast"/>
                        <w:jc w:val="center"/>
                        <w:rPr>
                          <w:sz w:val="16"/>
                          <w:szCs w:val="16"/>
                        </w:rPr>
                      </w:pPr>
                      <w:r>
                        <w:rPr>
                          <w:sz w:val="16"/>
                          <w:szCs w:val="16"/>
                        </w:rPr>
                        <w:t>Non-Settlement</w:t>
                      </w:r>
                    </w:p>
                    <w:p w14:paraId="4AE5B4E0" w14:textId="77777777" w:rsidR="001A6D25" w:rsidRDefault="001A6D25">
                      <w:pPr>
                        <w:spacing w:after="120" w:line="120" w:lineRule="atLeast"/>
                        <w:jc w:val="center"/>
                        <w:rPr>
                          <w:sz w:val="16"/>
                          <w:szCs w:val="16"/>
                        </w:rPr>
                      </w:pPr>
                      <w:r>
                        <w:rPr>
                          <w:sz w:val="16"/>
                          <w:szCs w:val="16"/>
                        </w:rPr>
                        <w:t>Burden</w:t>
                      </w:r>
                    </w:p>
                    <w:p w14:paraId="6958C998" w14:textId="77777777" w:rsidR="001A6D25" w:rsidRDefault="001A6D25"/>
                  </w:txbxContent>
                </v:textbox>
              </v:shape>
            </w:pict>
          </mc:Fallback>
        </mc:AlternateContent>
      </w:r>
      <w:r>
        <w:rPr>
          <w:noProof/>
          <w:lang w:eastAsia="en-GB"/>
        </w:rPr>
        <mc:AlternateContent>
          <mc:Choice Requires="wps">
            <w:drawing>
              <wp:anchor distT="0" distB="0" distL="114300" distR="114300" simplePos="0" relativeHeight="251653120" behindDoc="0" locked="0" layoutInCell="1" allowOverlap="1" wp14:anchorId="2F1579DA" wp14:editId="65F07E3A">
                <wp:simplePos x="0" y="0"/>
                <wp:positionH relativeFrom="column">
                  <wp:posOffset>2508250</wp:posOffset>
                </wp:positionH>
                <wp:positionV relativeFrom="paragraph">
                  <wp:posOffset>57785</wp:posOffset>
                </wp:positionV>
                <wp:extent cx="590550" cy="572135"/>
                <wp:effectExtent l="12700" t="10160" r="6350" b="8255"/>
                <wp:wrapNone/>
                <wp:docPr id="13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72135"/>
                        </a:xfrm>
                        <a:prstGeom prst="rect">
                          <a:avLst/>
                        </a:prstGeom>
                        <a:solidFill>
                          <a:srgbClr val="FFFFFF"/>
                        </a:solidFill>
                        <a:ln w="9525">
                          <a:solidFill>
                            <a:srgbClr val="000000"/>
                          </a:solidFill>
                          <a:miter lim="800000"/>
                          <a:headEnd/>
                          <a:tailEnd/>
                        </a:ln>
                      </wps:spPr>
                      <wps:txbx>
                        <w:txbxContent>
                          <w:p w14:paraId="7BF2D441" w14:textId="77777777" w:rsidR="001A6D25" w:rsidRDefault="001A6D25">
                            <w:pPr>
                              <w:jc w:val="center"/>
                            </w:pPr>
                            <w:r>
                              <w:t>Main</w:t>
                            </w:r>
                          </w:p>
                          <w:p w14:paraId="2DC5C078" w14:textId="77777777" w:rsidR="001A6D25" w:rsidRDefault="001A6D25">
                            <w:pPr>
                              <w:jc w:val="center"/>
                            </w:pPr>
                            <w:r>
                              <w:t>Meter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579DA" id="Text Box 90" o:spid="_x0000_s1146" type="#_x0000_t202" style="position:absolute;margin-left:197.5pt;margin-top:4.55pt;width:46.5pt;height:45.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">
                <v:textbox>
                  <w:txbxContent>
                    <w:p w14:paraId="7BF2D441" w14:textId="77777777" w:rsidR="001A6D25" w:rsidRDefault="001A6D25">
                      <w:pPr>
                        <w:jc w:val="center"/>
                      </w:pPr>
                      <w:r>
                        <w:t>Main</w:t>
                      </w:r>
                    </w:p>
                    <w:p w14:paraId="2DC5C078" w14:textId="77777777" w:rsidR="001A6D25" w:rsidRDefault="001A6D25">
                      <w:pPr>
                        <w:jc w:val="center"/>
                      </w:pPr>
                      <w:r>
                        <w:t>Meter</w:t>
                      </w:r>
                    </w:p>
                  </w:txbxContent>
                </v:textbox>
              </v:shape>
            </w:pict>
          </mc:Fallback>
        </mc:AlternateContent>
      </w:r>
      <w:r>
        <w:rPr>
          <w:noProof/>
          <w:lang w:eastAsia="en-GB"/>
        </w:rPr>
        <mc:AlternateContent>
          <mc:Choice Requires="wps">
            <w:drawing>
              <wp:anchor distT="0" distB="0" distL="114300" distR="114300" simplePos="0" relativeHeight="251651072" behindDoc="0" locked="0" layoutInCell="1" allowOverlap="1" wp14:anchorId="562775B3" wp14:editId="42DB2CD1">
                <wp:simplePos x="0" y="0"/>
                <wp:positionH relativeFrom="column">
                  <wp:posOffset>4050665</wp:posOffset>
                </wp:positionH>
                <wp:positionV relativeFrom="paragraph">
                  <wp:posOffset>57785</wp:posOffset>
                </wp:positionV>
                <wp:extent cx="889000" cy="670560"/>
                <wp:effectExtent l="12065" t="10160" r="13335" b="5080"/>
                <wp:wrapNone/>
                <wp:docPr id="13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670560"/>
                        </a:xfrm>
                        <a:prstGeom prst="rect">
                          <a:avLst/>
                        </a:prstGeom>
                        <a:solidFill>
                          <a:srgbClr val="FFFFFF"/>
                        </a:solidFill>
                        <a:ln w="9525">
                          <a:solidFill>
                            <a:srgbClr val="000000"/>
                          </a:solidFill>
                          <a:miter lim="800000"/>
                          <a:headEnd/>
                          <a:tailEnd/>
                        </a:ln>
                      </wps:spPr>
                      <wps:txbx>
                        <w:txbxContent>
                          <w:p w14:paraId="352F74D0" w14:textId="77777777" w:rsidR="001A6D25" w:rsidRDefault="001A6D25">
                            <w:pPr>
                              <w:spacing w:after="120" w:line="120" w:lineRule="atLeast"/>
                              <w:jc w:val="center"/>
                              <w:rPr>
                                <w:sz w:val="16"/>
                                <w:szCs w:val="16"/>
                              </w:rPr>
                            </w:pPr>
                            <w:r>
                              <w:rPr>
                                <w:sz w:val="16"/>
                                <w:szCs w:val="16"/>
                              </w:rPr>
                              <w:t>Other</w:t>
                            </w:r>
                          </w:p>
                          <w:p w14:paraId="78A112EB" w14:textId="77777777" w:rsidR="001A6D25" w:rsidRDefault="001A6D25">
                            <w:pPr>
                              <w:spacing w:after="120" w:line="120" w:lineRule="atLeast"/>
                              <w:jc w:val="center"/>
                              <w:rPr>
                                <w:sz w:val="16"/>
                                <w:szCs w:val="16"/>
                              </w:rPr>
                            </w:pPr>
                            <w:r>
                              <w:rPr>
                                <w:sz w:val="16"/>
                                <w:szCs w:val="16"/>
                              </w:rPr>
                              <w:t>Settlement</w:t>
                            </w:r>
                          </w:p>
                          <w:p w14:paraId="565FCCE3" w14:textId="77777777" w:rsidR="001A6D25" w:rsidRDefault="001A6D25">
                            <w:pPr>
                              <w:spacing w:after="120" w:line="120" w:lineRule="atLeast"/>
                              <w:jc w:val="center"/>
                              <w:rPr>
                                <w:sz w:val="16"/>
                                <w:szCs w:val="16"/>
                              </w:rPr>
                            </w:pPr>
                            <w:r>
                              <w:rPr>
                                <w:sz w:val="16"/>
                                <w:szCs w:val="16"/>
                              </w:rPr>
                              <w:t>Burden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775B3" id="Text Box 88" o:spid="_x0000_s1147" type="#_x0000_t202" style="position:absolute;margin-left:318.95pt;margin-top:4.55pt;width:70pt;height:52.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">
                <v:textbox>
                  <w:txbxContent>
                    <w:p w14:paraId="352F74D0" w14:textId="77777777" w:rsidR="001A6D25" w:rsidRDefault="001A6D25">
                      <w:pPr>
                        <w:spacing w:after="120" w:line="120" w:lineRule="atLeast"/>
                        <w:jc w:val="center"/>
                        <w:rPr>
                          <w:sz w:val="16"/>
                          <w:szCs w:val="16"/>
                        </w:rPr>
                      </w:pPr>
                      <w:r>
                        <w:rPr>
                          <w:sz w:val="16"/>
                          <w:szCs w:val="16"/>
                        </w:rPr>
                        <w:t>Other</w:t>
                      </w:r>
                    </w:p>
                    <w:p w14:paraId="78A112EB" w14:textId="77777777" w:rsidR="001A6D25" w:rsidRDefault="001A6D25">
                      <w:pPr>
                        <w:spacing w:after="120" w:line="120" w:lineRule="atLeast"/>
                        <w:jc w:val="center"/>
                        <w:rPr>
                          <w:sz w:val="16"/>
                          <w:szCs w:val="16"/>
                        </w:rPr>
                      </w:pPr>
                      <w:r>
                        <w:rPr>
                          <w:sz w:val="16"/>
                          <w:szCs w:val="16"/>
                        </w:rPr>
                        <w:t>Settlement</w:t>
                      </w:r>
                    </w:p>
                    <w:p w14:paraId="565FCCE3" w14:textId="77777777" w:rsidR="001A6D25" w:rsidRDefault="001A6D25">
                      <w:pPr>
                        <w:spacing w:after="120" w:line="120" w:lineRule="atLeast"/>
                        <w:jc w:val="center"/>
                        <w:rPr>
                          <w:sz w:val="16"/>
                          <w:szCs w:val="16"/>
                        </w:rPr>
                      </w:pPr>
                      <w:r>
                        <w:rPr>
                          <w:sz w:val="16"/>
                          <w:szCs w:val="16"/>
                        </w:rPr>
                        <w:t>Burden</w:t>
                      </w:r>
                    </w:p>
                  </w:txbxContent>
                </v:textbox>
              </v:shape>
            </w:pict>
          </mc:Fallback>
        </mc:AlternateContent>
      </w:r>
      <w:r>
        <w:rPr>
          <w:noProof/>
          <w:lang w:eastAsia="en-GB"/>
        </w:rPr>
        <mc:AlternateContent>
          <mc:Choice Requires="wps">
            <w:drawing>
              <wp:anchor distT="0" distB="0" distL="114300" distR="114300" simplePos="0" relativeHeight="251650048" behindDoc="0" locked="0" layoutInCell="1" allowOverlap="1" wp14:anchorId="6D533121" wp14:editId="2B90ABB6">
                <wp:simplePos x="0" y="0"/>
                <wp:positionH relativeFrom="column">
                  <wp:posOffset>3279140</wp:posOffset>
                </wp:positionH>
                <wp:positionV relativeFrom="paragraph">
                  <wp:posOffset>57785</wp:posOffset>
                </wp:positionV>
                <wp:extent cx="590550" cy="572135"/>
                <wp:effectExtent l="12065" t="10160" r="6985" b="8255"/>
                <wp:wrapNone/>
                <wp:docPr id="13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72135"/>
                        </a:xfrm>
                        <a:prstGeom prst="rect">
                          <a:avLst/>
                        </a:prstGeom>
                        <a:solidFill>
                          <a:srgbClr val="FFFFFF"/>
                        </a:solidFill>
                        <a:ln w="9525">
                          <a:solidFill>
                            <a:srgbClr val="000000"/>
                          </a:solidFill>
                          <a:miter lim="800000"/>
                          <a:headEnd/>
                          <a:tailEnd/>
                        </a:ln>
                      </wps:spPr>
                      <wps:txbx>
                        <w:txbxContent>
                          <w:p w14:paraId="30284586" w14:textId="77777777" w:rsidR="001A6D25" w:rsidRDefault="001A6D25">
                            <w:pPr>
                              <w:jc w:val="center"/>
                            </w:pPr>
                            <w:r>
                              <w:t>Check</w:t>
                            </w:r>
                          </w:p>
                          <w:p w14:paraId="13FFFDE0" w14:textId="77777777" w:rsidR="001A6D25" w:rsidRDefault="001A6D25">
                            <w:pPr>
                              <w:jc w:val="center"/>
                            </w:pPr>
                            <w:r>
                              <w:t>Meter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33121" id="Text Box 87" o:spid="_x0000_s1148" type="#_x0000_t202" style="position:absolute;margin-left:258.2pt;margin-top:4.55pt;width:46.5pt;height:45.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">
                <v:textbox>
                  <w:txbxContent>
                    <w:p w14:paraId="30284586" w14:textId="77777777" w:rsidR="001A6D25" w:rsidRDefault="001A6D25">
                      <w:pPr>
                        <w:jc w:val="center"/>
                      </w:pPr>
                      <w:r>
                        <w:t>Check</w:t>
                      </w:r>
                    </w:p>
                    <w:p w14:paraId="13FFFDE0" w14:textId="77777777" w:rsidR="001A6D25" w:rsidRDefault="001A6D25">
                      <w:pPr>
                        <w:jc w:val="center"/>
                      </w:pPr>
                      <w:r>
                        <w:t>Meter</w:t>
                      </w:r>
                    </w:p>
                  </w:txbxContent>
                </v:textbox>
              </v:shape>
            </w:pict>
          </mc:Fallback>
        </mc:AlternateContent>
      </w:r>
    </w:p>
    <w:p w14:paraId="7173FD96" w14:textId="77777777" w:rsidR="00176630" w:rsidRDefault="00176630"/>
    <w:p w14:paraId="09D449C6" w14:textId="77777777" w:rsidR="00176630" w:rsidRDefault="00176630"/>
    <w:p w14:paraId="301EE229" w14:textId="77777777" w:rsidR="00176630" w:rsidRDefault="00176630">
      <w:pPr>
        <w:tabs>
          <w:tab w:val="left" w:pos="-720"/>
        </w:tabs>
        <w:suppressAutoHyphens/>
        <w:spacing w:line="300" w:lineRule="auto"/>
      </w:pPr>
    </w:p>
    <w:p w14:paraId="2BD6FF56" w14:textId="77777777" w:rsidR="00176630" w:rsidRDefault="00176630"/>
    <w:p w14:paraId="720E41CF" w14:textId="77777777" w:rsidR="00176630" w:rsidRDefault="00176630"/>
    <w:p w14:paraId="27FF8B8D" w14:textId="77777777" w:rsidR="00176630" w:rsidRDefault="00176630" w:rsidP="001737D6">
      <w:pPr>
        <w:suppressAutoHyphens/>
        <w:spacing w:line="300" w:lineRule="auto"/>
      </w:pPr>
    </w:p>
    <w:p w14:paraId="119962B0" w14:textId="77777777" w:rsidR="00176630" w:rsidRDefault="00176630" w:rsidP="001737D6">
      <w:pPr>
        <w:suppressAutoHyphens/>
        <w:spacing w:line="300" w:lineRule="auto"/>
      </w:pPr>
    </w:p>
    <w:p w14:paraId="446BB1D6" w14:textId="77777777" w:rsidR="00176630" w:rsidRDefault="003C334A" w:rsidP="008E186D">
      <w:pPr>
        <w:pStyle w:val="Heading1"/>
        <w:numPr>
          <w:ilvl w:val="0"/>
          <w:numId w:val="0"/>
        </w:numPr>
        <w:spacing w:before="0" w:after="240"/>
      </w:pPr>
      <w:bookmarkStart w:id="882" w:name="_Toc201130076"/>
      <w:bookmarkStart w:id="883" w:name="_Toc477503613"/>
      <w:bookmarkStart w:id="884" w:name="_Toc484762679"/>
      <w:bookmarkStart w:id="885" w:name="_Toc85456560"/>
      <w:r>
        <w:lastRenderedPageBreak/>
        <w:t>APPENDIX D</w:t>
      </w:r>
      <w:r w:rsidR="008E186D">
        <w:t xml:space="preserve">: </w:t>
      </w:r>
      <w:r>
        <w:t>PASSWORDS</w:t>
      </w:r>
      <w:bookmarkEnd w:id="882"/>
      <w:bookmarkEnd w:id="883"/>
      <w:bookmarkEnd w:id="884"/>
      <w:bookmarkEnd w:id="885"/>
    </w:p>
    <w:p w14:paraId="7292258C" w14:textId="77777777" w:rsidR="00176630" w:rsidRDefault="003C334A">
      <w:pPr>
        <w:suppressAutoHyphens/>
        <w:spacing w:after="240"/>
        <w:jc w:val="both"/>
      </w:pPr>
      <w:r>
        <w:t>The Passwords specified in clause 5.6 shall be subject to the following additional requirements:</w:t>
      </w:r>
    </w:p>
    <w:p w14:paraId="6BB75EA6" w14:textId="77777777" w:rsidR="00176630" w:rsidRDefault="003C334A">
      <w:pPr>
        <w:tabs>
          <w:tab w:val="left" w:pos="-720"/>
        </w:tabs>
        <w:suppressAutoHyphens/>
        <w:spacing w:after="240"/>
        <w:ind w:left="1418" w:hanging="709"/>
        <w:jc w:val="both"/>
      </w:pPr>
      <w:r>
        <w:t>(i)</w:t>
      </w:r>
      <w:r>
        <w:tab/>
        <w:t>The communications protocol employed shall ensure that the Password offered determines the level of access to the data within the Metering Equipment.</w:t>
      </w:r>
    </w:p>
    <w:p w14:paraId="74B6EAA1" w14:textId="77777777" w:rsidR="00176630" w:rsidRDefault="003C334A">
      <w:pPr>
        <w:tabs>
          <w:tab w:val="left" w:pos="-720"/>
        </w:tabs>
        <w:suppressAutoHyphens/>
        <w:spacing w:after="240"/>
        <w:ind w:left="1418" w:hanging="709"/>
        <w:jc w:val="both"/>
      </w:pPr>
      <w:r>
        <w:t>(ii)</w:t>
      </w:r>
      <w:r>
        <w:tab/>
        <w:t>A counter to log the number of illegal attempts (i.e. Password comparison failures) to access Metering Equipment via the local and remote ports shall be incorporated into the log-on process. This counter shall reset to zero at every hour change (i.e. 0100, 0200, etc).</w:t>
      </w:r>
    </w:p>
    <w:p w14:paraId="28542B16" w14:textId="77777777" w:rsidR="00176630" w:rsidRDefault="003C334A">
      <w:pPr>
        <w:tabs>
          <w:tab w:val="left" w:pos="-720"/>
        </w:tabs>
        <w:suppressAutoHyphens/>
        <w:spacing w:after="240"/>
        <w:ind w:left="1418" w:hanging="709"/>
        <w:jc w:val="both"/>
      </w:pPr>
      <w:r>
        <w:t>(iii)</w:t>
      </w:r>
      <w:r>
        <w:tab/>
        <w:t>If the counter reaches 7, then access is prohibited at all levels until the counter resets at the next hour change.</w:t>
      </w:r>
    </w:p>
    <w:p w14:paraId="4005A390" w14:textId="77777777" w:rsidR="00176630" w:rsidRPr="003C334A" w:rsidRDefault="008E186D" w:rsidP="008E186D">
      <w:pPr>
        <w:pStyle w:val="Heading1"/>
        <w:numPr>
          <w:ilvl w:val="0"/>
          <w:numId w:val="0"/>
        </w:numPr>
        <w:spacing w:before="0" w:after="240"/>
      </w:pPr>
      <w:bookmarkStart w:id="886" w:name="_Toc201130077"/>
      <w:bookmarkStart w:id="887" w:name="_Toc477503614"/>
      <w:bookmarkStart w:id="888" w:name="_Toc484762680"/>
      <w:bookmarkStart w:id="889" w:name="_Toc85456561"/>
      <w:r>
        <w:lastRenderedPageBreak/>
        <w:t xml:space="preserve">APPENDIX E: </w:t>
      </w:r>
      <w:r w:rsidR="003C334A">
        <w:t>GUIDANCE FOR THE USE OF MULTI CORE METERING CABLES</w:t>
      </w:r>
      <w:bookmarkEnd w:id="886"/>
      <w:bookmarkEnd w:id="887"/>
      <w:bookmarkEnd w:id="888"/>
      <w:bookmarkEnd w:id="889"/>
    </w:p>
    <w:p w14:paraId="3360AA79" w14:textId="77777777" w:rsidR="00176630" w:rsidRDefault="003C334A">
      <w:pPr>
        <w:suppressAutoHyphens/>
        <w:spacing w:after="240"/>
        <w:jc w:val="both"/>
      </w:pPr>
      <w:r>
        <w:t>Multi core cables are predominantly used to provide CT and VT signals to the Meter. However such arrangements may cause additional errors that are not readily apparent to the Metering System designer. This guidance provides information that should be considered when using multi core cables for metering, particularly if used over long cable runs.</w:t>
      </w:r>
    </w:p>
    <w:p w14:paraId="1E78B1A9" w14:textId="77777777" w:rsidR="00176630" w:rsidRDefault="003C334A">
      <w:pPr>
        <w:suppressAutoHyphens/>
        <w:spacing w:after="240"/>
        <w:jc w:val="both"/>
      </w:pPr>
      <w:r>
        <w:t>Consideration shall be given to the cross sectional area of the conductors of multi core cables:</w:t>
      </w:r>
    </w:p>
    <w:p w14:paraId="174461BC" w14:textId="77777777" w:rsidR="00176630" w:rsidRDefault="003C334A">
      <w:pPr>
        <w:tabs>
          <w:tab w:val="left" w:pos="-720"/>
        </w:tabs>
        <w:suppressAutoHyphens/>
        <w:spacing w:after="240"/>
        <w:ind w:left="1418" w:hanging="709"/>
        <w:jc w:val="both"/>
      </w:pPr>
      <w:r>
        <w:t>(i)</w:t>
      </w:r>
      <w:r>
        <w:tab/>
        <w:t>In CT circuits the cabling resistance is likely to represent an appreciable component of the CT burden and care should be taken to ensure that the CT overall burden is not exceeded;</w:t>
      </w:r>
    </w:p>
    <w:p w14:paraId="35662BC2" w14:textId="77777777" w:rsidR="00176630" w:rsidRDefault="003C334A">
      <w:pPr>
        <w:tabs>
          <w:tab w:val="left" w:pos="-720"/>
        </w:tabs>
        <w:suppressAutoHyphens/>
        <w:spacing w:after="240"/>
        <w:ind w:left="1418" w:hanging="709"/>
        <w:jc w:val="both"/>
      </w:pPr>
      <w:r>
        <w:t>(ii)</w:t>
      </w:r>
      <w:r>
        <w:tab/>
        <w:t>For the VT circuits, cabling and fuses introduce volt drop errors. Fuses with a low current rating tend to have a relatively high resistance value and are variable from fuse to fuse. Careful selection of fuses, fuse holders and the doubling of cores can be used to mitigate these effects.</w:t>
      </w:r>
    </w:p>
    <w:p w14:paraId="2BA98FBD" w14:textId="77777777" w:rsidR="00176630" w:rsidRDefault="003C334A">
      <w:pPr>
        <w:suppressAutoHyphens/>
        <w:spacing w:after="240"/>
        <w:jc w:val="both"/>
      </w:pPr>
      <w:r>
        <w:t>The proximity of CT and VT signals in multi-core cables can cause errors due to capacitive coupling from the voltage to the current circuits. The effect of this coupling is more prevalent at low loads and with long cable runs, in particular with 1 amp rated CTs. One possible symptom of this condition is that the Meters may advance under no load conditions (circuit energised but with no load current). This coupling effect may be eliminated by careful allocation of cable core to function, or by running CT and VT signals in separate cables.</w:t>
      </w:r>
    </w:p>
    <w:p w14:paraId="22FC0C78" w14:textId="77777777" w:rsidR="00176630" w:rsidRDefault="008E186D" w:rsidP="008E186D">
      <w:pPr>
        <w:pStyle w:val="Heading1"/>
        <w:numPr>
          <w:ilvl w:val="0"/>
          <w:numId w:val="0"/>
        </w:numPr>
        <w:spacing w:before="0" w:after="240"/>
      </w:pPr>
      <w:bookmarkStart w:id="890" w:name="_Toc477503615"/>
      <w:bookmarkStart w:id="891" w:name="_Toc484762681"/>
      <w:bookmarkStart w:id="892" w:name="_Toc85456562"/>
      <w:r>
        <w:lastRenderedPageBreak/>
        <w:t xml:space="preserve">APPENDIX F: </w:t>
      </w:r>
      <w:r w:rsidR="003C334A">
        <w:t>GUIDANCE FOR THE COMMUNICATION ARRANGEMENTS FOR METERING SYSTEMS LOCATED OFFSHORE AT OFFSHORE POWER PARK MODULES</w:t>
      </w:r>
      <w:bookmarkEnd w:id="890"/>
      <w:bookmarkEnd w:id="891"/>
      <w:bookmarkEnd w:id="892"/>
    </w:p>
    <w:p w14:paraId="3A772405" w14:textId="77777777" w:rsidR="00176630" w:rsidRDefault="003C334A">
      <w:pPr>
        <w:suppressAutoHyphens/>
        <w:spacing w:after="240"/>
        <w:jc w:val="both"/>
        <w:rPr>
          <w:szCs w:val="24"/>
        </w:rPr>
      </w:pPr>
      <w:r>
        <w:rPr>
          <w:szCs w:val="24"/>
        </w:rPr>
        <w:t>In this Code of Practice, it is a minimum requirement that a set of Measurement Transformers be provided which are dedicated for Settlement use and may be used for both the main and the check Meter that are required for each measured circuit.</w:t>
      </w:r>
    </w:p>
    <w:p w14:paraId="07ADB826" w14:textId="77777777" w:rsidR="00176630" w:rsidRDefault="003C334A">
      <w:pPr>
        <w:suppressAutoHyphens/>
        <w:spacing w:after="240"/>
        <w:jc w:val="both"/>
        <w:rPr>
          <w:szCs w:val="24"/>
        </w:rPr>
      </w:pPr>
      <w:r>
        <w:rPr>
          <w:szCs w:val="24"/>
        </w:rPr>
        <w:t>Where one or more Outstations that are not integral with an associated Meter are provided, each Outstation shall store the main and check Meter data for one or more circuits up to a Maximum Aggregated Capacity of 100 MVA. Separate Outstations storing data from a number of different circuits may be cascaded on to one Communication Line.</w:t>
      </w:r>
    </w:p>
    <w:p w14:paraId="2E7E4599" w14:textId="77777777" w:rsidR="00176630" w:rsidRDefault="003C334A">
      <w:pPr>
        <w:suppressAutoHyphens/>
        <w:spacing w:after="240"/>
        <w:jc w:val="both"/>
        <w:rPr>
          <w:szCs w:val="24"/>
        </w:rPr>
      </w:pPr>
      <w:r>
        <w:rPr>
          <w:szCs w:val="24"/>
        </w:rPr>
        <w:t>Metering Systems comprising Meters with integral Outstations need not store data from the associated main or check Meter providing that each Outstation has separate communications.</w:t>
      </w:r>
    </w:p>
    <w:p w14:paraId="3D40D679" w14:textId="77777777" w:rsidR="00176630" w:rsidRDefault="003C334A">
      <w:pPr>
        <w:suppressAutoHyphens/>
        <w:spacing w:after="240"/>
        <w:jc w:val="both"/>
        <w:rPr>
          <w:szCs w:val="24"/>
        </w:rPr>
      </w:pPr>
      <w:r>
        <w:rPr>
          <w:szCs w:val="24"/>
        </w:rPr>
        <w:t>For Metering Systems located Offshore measuring Offshore Power Park Module export and import, main and check data shall be accessible using either of separate Communication Lines, and a single point of failure in the communication path between an instation and an Outstation shall not prevent access to main and check metering data stored in required Outstations. For Outstations which are not integral with an associated Meter, both main and check Meter data should be stored on duplicate Outstations each having at least one independent Communication Line. Outstations storing data from different circuits may be cascaded on to one Communication Line as if they were parts of one Outstation.</w:t>
      </w:r>
    </w:p>
    <w:p w14:paraId="7B70BC44" w14:textId="77777777" w:rsidR="00176630" w:rsidRDefault="003C334A">
      <w:pPr>
        <w:suppressAutoHyphens/>
        <w:spacing w:after="240"/>
        <w:jc w:val="both"/>
        <w:rPr>
          <w:szCs w:val="24"/>
        </w:rPr>
      </w:pPr>
      <w:r>
        <w:rPr>
          <w:szCs w:val="24"/>
        </w:rPr>
        <w:t>Where shared communication network components are used, for example copper wire or optical fibre and associated connectors, routers and switches with Internet Protocol (IP) addressing of end points, the Registrant should ensure that the requirement for independent communication lines is achieved by the existence of sufficient duplication and redundancy to ensure that two or more independent end to end communication paths exist between the instation and Outstation. The following examples show some possible arrangements for guidance, using an optical fibre cable in which at least two of the fibres are independently allocated to Settlement metering data in order to satisfy the requirement for separate Communication Lines.</w:t>
      </w:r>
    </w:p>
    <w:p w14:paraId="2EF37484" w14:textId="77777777" w:rsidR="00176630" w:rsidRDefault="003C334A">
      <w:pPr>
        <w:pageBreakBefore/>
        <w:suppressAutoHyphens/>
        <w:spacing w:after="240"/>
        <w:jc w:val="both"/>
        <w:rPr>
          <w:szCs w:val="24"/>
        </w:rPr>
      </w:pPr>
      <w:r>
        <w:rPr>
          <w:szCs w:val="24"/>
        </w:rPr>
        <w:lastRenderedPageBreak/>
        <w:t>Example 1 Meters with integral Outstations using optical fibre communications</w:t>
      </w:r>
    </w:p>
    <w:p w14:paraId="4CC9B083" w14:textId="77777777" w:rsidR="00176630" w:rsidRDefault="003C334A">
      <w:pPr>
        <w:suppressAutoHyphens/>
        <w:spacing w:after="240"/>
        <w:jc w:val="both"/>
        <w:rPr>
          <w:szCs w:val="24"/>
        </w:rPr>
      </w:pPr>
      <w:r>
        <w:rPr>
          <w:noProof/>
          <w:szCs w:val="24"/>
          <w:lang w:eastAsia="en-GB"/>
        </w:rPr>
        <mc:AlternateContent>
          <mc:Choice Requires="wpg">
            <w:drawing>
              <wp:anchor distT="0" distB="0" distL="114300" distR="114300" simplePos="0" relativeHeight="251682816" behindDoc="0" locked="0" layoutInCell="1" allowOverlap="1" wp14:anchorId="68182E2C" wp14:editId="02B02BA6">
                <wp:simplePos x="0" y="0"/>
                <wp:positionH relativeFrom="column">
                  <wp:posOffset>-571500</wp:posOffset>
                </wp:positionH>
                <wp:positionV relativeFrom="paragraph">
                  <wp:posOffset>1905</wp:posOffset>
                </wp:positionV>
                <wp:extent cx="6775450" cy="3214370"/>
                <wp:effectExtent l="0" t="0" r="0" b="24130"/>
                <wp:wrapNone/>
                <wp:docPr id="6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0" cy="3214370"/>
                          <a:chOff x="690" y="2272"/>
                          <a:chExt cx="10670" cy="5062"/>
                        </a:xfrm>
                      </wpg:grpSpPr>
                      <wps:wsp>
                        <wps:cNvPr id="70" name="Text Box 180"/>
                        <wps:cNvSpPr txBox="1">
                          <a:spLocks noChangeArrowheads="1"/>
                        </wps:cNvSpPr>
                        <wps:spPr bwMode="auto">
                          <a:xfrm>
                            <a:off x="10418" y="4478"/>
                            <a:ext cx="942" cy="1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743B4" w14:textId="77777777" w:rsidR="001A6D25" w:rsidRDefault="001A6D25">
                              <w:pPr>
                                <w:jc w:val="center"/>
                                <w:rPr>
                                  <w:sz w:val="16"/>
                                  <w:szCs w:val="16"/>
                                </w:rPr>
                              </w:pPr>
                              <w:r>
                                <w:rPr>
                                  <w:sz w:val="16"/>
                                  <w:szCs w:val="16"/>
                                </w:rPr>
                                <w:t>To Offshore</w:t>
                              </w:r>
                            </w:p>
                            <w:p w14:paraId="47DD3CBD" w14:textId="77777777" w:rsidR="001A6D25" w:rsidRDefault="001A6D25">
                              <w:pPr>
                                <w:jc w:val="center"/>
                                <w:rPr>
                                  <w:sz w:val="16"/>
                                  <w:szCs w:val="16"/>
                                </w:rPr>
                              </w:pPr>
                              <w:r>
                                <w:rPr>
                                  <w:sz w:val="16"/>
                                  <w:szCs w:val="16"/>
                                </w:rPr>
                                <w:t>Power Park</w:t>
                              </w:r>
                            </w:p>
                            <w:p w14:paraId="0D6FEB2A" w14:textId="77777777" w:rsidR="001A6D25" w:rsidRDefault="001A6D25">
                              <w:pPr>
                                <w:jc w:val="center"/>
                                <w:rPr>
                                  <w:sz w:val="16"/>
                                  <w:szCs w:val="16"/>
                                </w:rPr>
                              </w:pPr>
                              <w:r>
                                <w:rPr>
                                  <w:sz w:val="16"/>
                                  <w:szCs w:val="16"/>
                                </w:rPr>
                                <w:t>Module</w:t>
                              </w:r>
                            </w:p>
                            <w:p w14:paraId="199D6F32" w14:textId="77777777" w:rsidR="001A6D25" w:rsidRDefault="001A6D25">
                              <w:pPr>
                                <w:rPr>
                                  <w:szCs w:val="16"/>
                                </w:rPr>
                              </w:pPr>
                            </w:p>
                          </w:txbxContent>
                        </wps:txbx>
                        <wps:bodyPr rot="0" vert="horz" wrap="square" lIns="91440" tIns="45720" rIns="91440" bIns="45720" anchor="t" anchorCtr="0" upright="1">
                          <a:noAutofit/>
                        </wps:bodyPr>
                      </wps:wsp>
                      <wpg:grpSp>
                        <wpg:cNvPr id="71" name="Group 181"/>
                        <wpg:cNvGrpSpPr>
                          <a:grpSpLocks/>
                        </wpg:cNvGrpSpPr>
                        <wpg:grpSpPr bwMode="auto">
                          <a:xfrm>
                            <a:off x="690" y="2272"/>
                            <a:ext cx="9795" cy="5062"/>
                            <a:chOff x="690" y="2272"/>
                            <a:chExt cx="9795" cy="5062"/>
                          </a:xfrm>
                        </wpg:grpSpPr>
                        <wps:wsp>
                          <wps:cNvPr id="72" name="AutoShape 182"/>
                          <wps:cNvCnPr>
                            <a:cxnSpLocks noChangeShapeType="1"/>
                          </wps:cNvCnPr>
                          <wps:spPr bwMode="auto">
                            <a:xfrm>
                              <a:off x="7470" y="5032"/>
                              <a:ext cx="1" cy="1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3" name="Group 183"/>
                          <wpg:cNvGrpSpPr>
                            <a:grpSpLocks/>
                          </wpg:cNvGrpSpPr>
                          <wpg:grpSpPr bwMode="auto">
                            <a:xfrm>
                              <a:off x="690" y="2272"/>
                              <a:ext cx="9795" cy="5062"/>
                              <a:chOff x="690" y="2272"/>
                              <a:chExt cx="9795" cy="5062"/>
                            </a:xfrm>
                          </wpg:grpSpPr>
                          <wps:wsp>
                            <wps:cNvPr id="74" name="Oval 184"/>
                            <wps:cNvSpPr>
                              <a:spLocks noChangeArrowheads="1"/>
                            </wps:cNvSpPr>
                            <wps:spPr bwMode="auto">
                              <a:xfrm>
                                <a:off x="6362" y="4979"/>
                                <a:ext cx="143" cy="14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Oval 185"/>
                            <wps:cNvSpPr>
                              <a:spLocks noChangeArrowheads="1"/>
                            </wps:cNvSpPr>
                            <wps:spPr bwMode="auto">
                              <a:xfrm>
                                <a:off x="6500" y="4979"/>
                                <a:ext cx="143" cy="14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6" name="Group 186"/>
                            <wpg:cNvGrpSpPr>
                              <a:grpSpLocks/>
                            </wpg:cNvGrpSpPr>
                            <wpg:grpSpPr bwMode="auto">
                              <a:xfrm>
                                <a:off x="690" y="2272"/>
                                <a:ext cx="9795" cy="5062"/>
                                <a:chOff x="690" y="2272"/>
                                <a:chExt cx="9795" cy="5062"/>
                              </a:xfrm>
                            </wpg:grpSpPr>
                            <wpg:grpSp>
                              <wpg:cNvPr id="77" name="Group 187"/>
                              <wpg:cNvGrpSpPr>
                                <a:grpSpLocks/>
                              </wpg:cNvGrpSpPr>
                              <wpg:grpSpPr bwMode="auto">
                                <a:xfrm>
                                  <a:off x="690" y="2272"/>
                                  <a:ext cx="9795" cy="5062"/>
                                  <a:chOff x="690" y="11955"/>
                                  <a:chExt cx="9795" cy="5062"/>
                                </a:xfrm>
                              </wpg:grpSpPr>
                              <wps:wsp>
                                <wps:cNvPr id="78" name="Text Box 188"/>
                                <wps:cNvSpPr txBox="1">
                                  <a:spLocks noChangeArrowheads="1"/>
                                </wps:cNvSpPr>
                                <wps:spPr bwMode="auto">
                                  <a:xfrm>
                                    <a:off x="5933" y="14211"/>
                                    <a:ext cx="822"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15203" w14:textId="77777777" w:rsidR="001A6D25" w:rsidRDefault="001A6D25">
                                      <w:r>
                                        <w:rPr>
                                          <w:sz w:val="20"/>
                                        </w:rPr>
                                        <w:t>CTs</w:t>
                                      </w:r>
                                    </w:p>
                                    <w:p w14:paraId="59E3EF84" w14:textId="77777777" w:rsidR="001A6D25" w:rsidRDefault="001A6D25"/>
                                  </w:txbxContent>
                                </wps:txbx>
                                <wps:bodyPr rot="0" vert="horz" wrap="square" lIns="91440" tIns="45720" rIns="91440" bIns="45720" anchor="t" anchorCtr="0" upright="1">
                                  <a:noAutofit/>
                                </wps:bodyPr>
                              </wps:wsp>
                              <wpg:grpSp>
                                <wpg:cNvPr id="79" name="Group 189"/>
                                <wpg:cNvGrpSpPr>
                                  <a:grpSpLocks/>
                                </wpg:cNvGrpSpPr>
                                <wpg:grpSpPr bwMode="auto">
                                  <a:xfrm>
                                    <a:off x="690" y="11955"/>
                                    <a:ext cx="9795" cy="5062"/>
                                    <a:chOff x="690" y="11955"/>
                                    <a:chExt cx="9795" cy="5062"/>
                                  </a:xfrm>
                                </wpg:grpSpPr>
                                <wps:wsp>
                                  <wps:cNvPr id="80" name="Oval 190"/>
                                  <wps:cNvSpPr>
                                    <a:spLocks noChangeArrowheads="1"/>
                                  </wps:cNvSpPr>
                                  <wps:spPr bwMode="auto">
                                    <a:xfrm>
                                      <a:off x="6638" y="14662"/>
                                      <a:ext cx="143" cy="14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191"/>
                                  <wps:cNvSpPr>
                                    <a:spLocks noChangeArrowheads="1"/>
                                  </wps:cNvSpPr>
                                  <wps:spPr bwMode="auto">
                                    <a:xfrm>
                                      <a:off x="6322" y="14737"/>
                                      <a:ext cx="481" cy="143"/>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82" name="AutoShape 192"/>
                                  <wps:cNvCnPr>
                                    <a:cxnSpLocks noChangeShapeType="1"/>
                                  </wps:cNvCnPr>
                                  <wps:spPr bwMode="auto">
                                    <a:xfrm flipH="1" flipV="1">
                                      <a:off x="6562" y="13980"/>
                                      <a:ext cx="8" cy="6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193"/>
                                  <wps:cNvCnPr>
                                    <a:cxnSpLocks noChangeShapeType="1"/>
                                  </wps:cNvCnPr>
                                  <wps:spPr bwMode="auto">
                                    <a:xfrm>
                                      <a:off x="6555" y="14778"/>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4" name="Group 194"/>
                                  <wpg:cNvGrpSpPr>
                                    <a:grpSpLocks/>
                                  </wpg:cNvGrpSpPr>
                                  <wpg:grpSpPr bwMode="auto">
                                    <a:xfrm>
                                      <a:off x="690" y="11955"/>
                                      <a:ext cx="9795" cy="5062"/>
                                      <a:chOff x="690" y="11955"/>
                                      <a:chExt cx="9795" cy="5062"/>
                                    </a:xfrm>
                                  </wpg:grpSpPr>
                                  <wpg:grpSp>
                                    <wpg:cNvPr id="85" name="Group 195"/>
                                    <wpg:cNvGrpSpPr>
                                      <a:grpSpLocks/>
                                    </wpg:cNvGrpSpPr>
                                    <wpg:grpSpPr bwMode="auto">
                                      <a:xfrm>
                                        <a:off x="690" y="11955"/>
                                        <a:ext cx="9795" cy="5062"/>
                                        <a:chOff x="1350" y="5408"/>
                                        <a:chExt cx="9795" cy="5062"/>
                                      </a:xfrm>
                                    </wpg:grpSpPr>
                                    <wpg:grpSp>
                                      <wpg:cNvPr id="86" name="Group 196"/>
                                      <wpg:cNvGrpSpPr>
                                        <a:grpSpLocks/>
                                      </wpg:cNvGrpSpPr>
                                      <wpg:grpSpPr bwMode="auto">
                                        <a:xfrm>
                                          <a:off x="1350" y="5408"/>
                                          <a:ext cx="9795" cy="5062"/>
                                          <a:chOff x="1350" y="5408"/>
                                          <a:chExt cx="9795" cy="5062"/>
                                        </a:xfrm>
                                      </wpg:grpSpPr>
                                      <wpg:grpSp>
                                        <wpg:cNvPr id="87" name="Group 197"/>
                                        <wpg:cNvGrpSpPr>
                                          <a:grpSpLocks/>
                                        </wpg:cNvGrpSpPr>
                                        <wpg:grpSpPr bwMode="auto">
                                          <a:xfrm>
                                            <a:off x="1350" y="5408"/>
                                            <a:ext cx="9150" cy="5062"/>
                                            <a:chOff x="1350" y="5408"/>
                                            <a:chExt cx="9150" cy="5062"/>
                                          </a:xfrm>
                                        </wpg:grpSpPr>
                                        <wps:wsp>
                                          <wps:cNvPr id="88" name="Rectangle 198"/>
                                          <wps:cNvSpPr>
                                            <a:spLocks noChangeArrowheads="1"/>
                                          </wps:cNvSpPr>
                                          <wps:spPr bwMode="auto">
                                            <a:xfrm>
                                              <a:off x="4920" y="5925"/>
                                              <a:ext cx="5580" cy="45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9" name="Group 199"/>
                                          <wpg:cNvGrpSpPr>
                                            <a:grpSpLocks/>
                                          </wpg:cNvGrpSpPr>
                                          <wpg:grpSpPr bwMode="auto">
                                            <a:xfrm>
                                              <a:off x="1350" y="5408"/>
                                              <a:ext cx="7379" cy="4784"/>
                                              <a:chOff x="1350" y="5408"/>
                                              <a:chExt cx="7379" cy="4784"/>
                                            </a:xfrm>
                                          </wpg:grpSpPr>
                                          <wps:wsp>
                                            <wps:cNvPr id="90" name="Text Box 200"/>
                                            <wps:cNvSpPr txBox="1">
                                              <a:spLocks noChangeArrowheads="1"/>
                                            </wps:cNvSpPr>
                                            <wps:spPr bwMode="auto">
                                              <a:xfrm>
                                                <a:off x="1350" y="7748"/>
                                                <a:ext cx="3629" cy="2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CB140" w14:textId="77777777" w:rsidR="001A6D25" w:rsidRDefault="001A6D25">
                                                  <w:pPr>
                                                    <w:jc w:val="center"/>
                                                    <w:rPr>
                                                      <w:sz w:val="20"/>
                                                    </w:rPr>
                                                  </w:pPr>
                                                  <w:r>
                                                    <w:rPr>
                                                      <w:sz w:val="20"/>
                                                    </w:rPr>
                                                    <w:t xml:space="preserve">Power Cable </w:t>
                                                  </w:r>
                                                </w:p>
                                                <w:p w14:paraId="10E8D399" w14:textId="77777777" w:rsidR="001A6D25" w:rsidRDefault="001A6D25">
                                                  <w:pPr>
                                                    <w:jc w:val="center"/>
                                                  </w:pPr>
                                                  <w:r>
                                                    <w:rPr>
                                                      <w:vanish/>
                                                    </w:rPr>
                                                    <w:cr/>
                                                  </w:r>
                                                  <w:r>
                                                    <w:rPr>
                                                      <w:sz w:val="20"/>
                                                    </w:rPr>
                                                    <w:t>incorporating a fibre optic communication cable with at least two fibres allocated to carry settlement metering data such that all data can be transferred by one fibre if necessary, in the event of loss of one of the fibres without requiring access to the offshore metering system to reconfigure the connection.</w:t>
                                                  </w:r>
                                                </w:p>
                                              </w:txbxContent>
                                            </wps:txbx>
                                            <wps:bodyPr rot="0" vert="horz" wrap="square" lIns="91440" tIns="45720" rIns="91440" bIns="45720" anchor="t" anchorCtr="0" upright="1">
                                              <a:spAutoFit/>
                                            </wps:bodyPr>
                                          </wps:wsp>
                                          <wps:wsp>
                                            <wps:cNvPr id="91" name="Text Box 201"/>
                                            <wps:cNvSpPr txBox="1">
                                              <a:spLocks noChangeArrowheads="1"/>
                                            </wps:cNvSpPr>
                                            <wps:spPr bwMode="auto">
                                              <a:xfrm>
                                                <a:off x="6615" y="5408"/>
                                                <a:ext cx="2114"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83E4B" w14:textId="77777777" w:rsidR="001A6D25" w:rsidRDefault="001A6D25">
                                                  <w:pPr>
                                                    <w:rPr>
                                                      <w:sz w:val="20"/>
                                                    </w:rPr>
                                                  </w:pPr>
                                                  <w:r>
                                                    <w:rPr>
                                                      <w:sz w:val="20"/>
                                                    </w:rPr>
                                                    <w:t>Offshore platform</w:t>
                                                  </w:r>
                                                </w:p>
                                              </w:txbxContent>
                                            </wps:txbx>
                                            <wps:bodyPr rot="0" vert="horz" wrap="square" lIns="91440" tIns="45720" rIns="91440" bIns="45720" anchor="t" anchorCtr="0" upright="1">
                                              <a:spAutoFit/>
                                            </wps:bodyPr>
                                          </wps:wsp>
                                        </wpg:grpSp>
                                      </wpg:grpSp>
                                      <wpg:grpSp>
                                        <wpg:cNvPr id="92" name="Group 202"/>
                                        <wpg:cNvGrpSpPr>
                                          <a:grpSpLocks/>
                                        </wpg:cNvGrpSpPr>
                                        <wpg:grpSpPr bwMode="auto">
                                          <a:xfrm>
                                            <a:off x="1710" y="7110"/>
                                            <a:ext cx="9435" cy="2115"/>
                                            <a:chOff x="1710" y="7110"/>
                                            <a:chExt cx="9435" cy="2115"/>
                                          </a:xfrm>
                                        </wpg:grpSpPr>
                                        <wpg:grpSp>
                                          <wpg:cNvPr id="93" name="Group 203"/>
                                          <wpg:cNvGrpSpPr>
                                            <a:grpSpLocks/>
                                          </wpg:cNvGrpSpPr>
                                          <wpg:grpSpPr bwMode="auto">
                                            <a:xfrm>
                                              <a:off x="1710" y="7110"/>
                                              <a:ext cx="8325" cy="2115"/>
                                              <a:chOff x="1710" y="7110"/>
                                              <a:chExt cx="8325" cy="2115"/>
                                            </a:xfrm>
                                          </wpg:grpSpPr>
                                          <wps:wsp>
                                            <wps:cNvPr id="94" name="AutoShape 204"/>
                                            <wps:cNvCnPr>
                                              <a:cxnSpLocks noChangeShapeType="1"/>
                                            </wps:cNvCnPr>
                                            <wps:spPr bwMode="auto">
                                              <a:xfrm>
                                                <a:off x="1710" y="8160"/>
                                                <a:ext cx="703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205"/>
                                            <wps:cNvCnPr>
                                              <a:cxnSpLocks noChangeShapeType="1"/>
                                            </wps:cNvCnPr>
                                            <wps:spPr bwMode="auto">
                                              <a:xfrm>
                                                <a:off x="10035" y="7110"/>
                                                <a:ext cx="0" cy="2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6" name="Group 206"/>
                                            <wpg:cNvGrpSpPr>
                                              <a:grpSpLocks/>
                                            </wpg:cNvGrpSpPr>
                                            <wpg:grpSpPr bwMode="auto">
                                              <a:xfrm>
                                                <a:off x="8745" y="7860"/>
                                                <a:ext cx="975" cy="612"/>
                                                <a:chOff x="8745" y="7185"/>
                                                <a:chExt cx="975" cy="612"/>
                                              </a:xfrm>
                                            </wpg:grpSpPr>
                                            <wps:wsp>
                                              <wps:cNvPr id="97" name="Oval 207"/>
                                              <wps:cNvSpPr>
                                                <a:spLocks noChangeArrowheads="1"/>
                                              </wps:cNvSpPr>
                                              <wps:spPr bwMode="auto">
                                                <a:xfrm>
                                                  <a:off x="9120" y="7185"/>
                                                  <a:ext cx="600" cy="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 name="Oval 208"/>
                                              <wps:cNvSpPr>
                                                <a:spLocks noChangeArrowheads="1"/>
                                              </wps:cNvSpPr>
                                              <wps:spPr bwMode="auto">
                                                <a:xfrm>
                                                  <a:off x="8745" y="7197"/>
                                                  <a:ext cx="600" cy="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9" name="AutoShape 209"/>
                                            <wps:cNvCnPr>
                                              <a:cxnSpLocks noChangeShapeType="1"/>
                                            </wps:cNvCnPr>
                                            <wps:spPr bwMode="auto">
                                              <a:xfrm>
                                                <a:off x="9720" y="8160"/>
                                                <a:ext cx="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0" name="Group 210"/>
                                          <wpg:cNvGrpSpPr>
                                            <a:grpSpLocks/>
                                          </wpg:cNvGrpSpPr>
                                          <wpg:grpSpPr bwMode="auto">
                                            <a:xfrm>
                                              <a:off x="10035" y="7350"/>
                                              <a:ext cx="1110" cy="1695"/>
                                              <a:chOff x="10035" y="7350"/>
                                              <a:chExt cx="1110" cy="1695"/>
                                            </a:xfrm>
                                          </wpg:grpSpPr>
                                          <wps:wsp>
                                            <wps:cNvPr id="101" name="AutoShape 211"/>
                                            <wps:cNvCnPr>
                                              <a:cxnSpLocks noChangeShapeType="1"/>
                                            </wps:cNvCnPr>
                                            <wps:spPr bwMode="auto">
                                              <a:xfrm flipV="1">
                                                <a:off x="10035" y="7350"/>
                                                <a:ext cx="109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AutoShape 212"/>
                                            <wps:cNvCnPr>
                                              <a:cxnSpLocks noChangeShapeType="1"/>
                                            </wps:cNvCnPr>
                                            <wps:spPr bwMode="auto">
                                              <a:xfrm flipV="1">
                                                <a:off x="10035" y="7770"/>
                                                <a:ext cx="109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AutoShape 213"/>
                                            <wps:cNvCnPr>
                                              <a:cxnSpLocks noChangeShapeType="1"/>
                                            </wps:cNvCnPr>
                                            <wps:spPr bwMode="auto">
                                              <a:xfrm flipV="1">
                                                <a:off x="10035" y="8190"/>
                                                <a:ext cx="109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AutoShape 214"/>
                                            <wps:cNvCnPr>
                                              <a:cxnSpLocks noChangeShapeType="1"/>
                                            </wps:cNvCnPr>
                                            <wps:spPr bwMode="auto">
                                              <a:xfrm flipV="1">
                                                <a:off x="10035" y="8610"/>
                                                <a:ext cx="109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AutoShape 215"/>
                                            <wps:cNvCnPr>
                                              <a:cxnSpLocks noChangeShapeType="1"/>
                                            </wps:cNvCnPr>
                                            <wps:spPr bwMode="auto">
                                              <a:xfrm flipV="1">
                                                <a:off x="10050" y="9030"/>
                                                <a:ext cx="109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g:cNvPr id="106" name="Group 216"/>
                                      <wpg:cNvGrpSpPr>
                                        <a:grpSpLocks/>
                                      </wpg:cNvGrpSpPr>
                                      <wpg:grpSpPr bwMode="auto">
                                        <a:xfrm>
                                          <a:off x="5040" y="6151"/>
                                          <a:ext cx="3185" cy="2009"/>
                                          <a:chOff x="5040" y="6151"/>
                                          <a:chExt cx="3185" cy="2009"/>
                                        </a:xfrm>
                                      </wpg:grpSpPr>
                                      <wps:wsp>
                                        <wps:cNvPr id="107" name="Text Box 217"/>
                                        <wps:cNvSpPr txBox="1">
                                          <a:spLocks noChangeArrowheads="1"/>
                                        </wps:cNvSpPr>
                                        <wps:spPr bwMode="auto">
                                          <a:xfrm>
                                            <a:off x="6833" y="6151"/>
                                            <a:ext cx="1392" cy="1279"/>
                                          </a:xfrm>
                                          <a:prstGeom prst="rect">
                                            <a:avLst/>
                                          </a:prstGeom>
                                          <a:solidFill>
                                            <a:srgbClr val="FFFFFF"/>
                                          </a:solidFill>
                                          <a:ln w="9525">
                                            <a:solidFill>
                                              <a:srgbClr val="000000"/>
                                            </a:solidFill>
                                            <a:miter lim="800000"/>
                                            <a:headEnd/>
                                            <a:tailEnd/>
                                          </a:ln>
                                        </wps:spPr>
                                        <wps:txbx>
                                          <w:txbxContent>
                                            <w:p w14:paraId="7E1CD3C7" w14:textId="77777777" w:rsidR="001A6D25" w:rsidRDefault="001A6D25">
                                              <w:pPr>
                                                <w:jc w:val="center"/>
                                                <w:rPr>
                                                  <w:sz w:val="20"/>
                                                </w:rPr>
                                              </w:pPr>
                                              <w:r>
                                                <w:rPr>
                                                  <w:sz w:val="20"/>
                                                </w:rPr>
                                                <w:t>Main</w:t>
                                              </w:r>
                                            </w:p>
                                            <w:p w14:paraId="32F5852F" w14:textId="77777777" w:rsidR="001A6D25" w:rsidRDefault="001A6D25">
                                              <w:pPr>
                                                <w:jc w:val="center"/>
                                                <w:rPr>
                                                  <w:sz w:val="20"/>
                                                </w:rPr>
                                              </w:pPr>
                                              <w:r>
                                                <w:rPr>
                                                  <w:sz w:val="20"/>
                                                </w:rPr>
                                                <w:t>Meter/</w:t>
                                              </w:r>
                                            </w:p>
                                            <w:p w14:paraId="10033AB6" w14:textId="77777777" w:rsidR="001A6D25" w:rsidRDefault="001A6D25">
                                              <w:pPr>
                                                <w:jc w:val="center"/>
                                                <w:rPr>
                                                  <w:sz w:val="20"/>
                                                </w:rPr>
                                              </w:pPr>
                                              <w:r>
                                                <w:rPr>
                                                  <w:sz w:val="20"/>
                                                </w:rPr>
                                                <w:t>Outstation</w:t>
                                              </w:r>
                                            </w:p>
                                          </w:txbxContent>
                                        </wps:txbx>
                                        <wps:bodyPr rot="0" vert="horz" wrap="square" lIns="91440" tIns="45720" rIns="91440" bIns="45720" anchor="t" anchorCtr="0" upright="1">
                                          <a:noAutofit/>
                                        </wps:bodyPr>
                                      </wps:wsp>
                                      <wps:wsp>
                                        <wps:cNvPr id="108" name="Text Box 218"/>
                                        <wps:cNvSpPr txBox="1">
                                          <a:spLocks noChangeArrowheads="1"/>
                                        </wps:cNvSpPr>
                                        <wps:spPr bwMode="auto">
                                          <a:xfrm>
                                            <a:off x="5408" y="6265"/>
                                            <a:ext cx="1227" cy="499"/>
                                          </a:xfrm>
                                          <a:prstGeom prst="rect">
                                            <a:avLst/>
                                          </a:prstGeom>
                                          <a:solidFill>
                                            <a:srgbClr val="FFFFFF"/>
                                          </a:solidFill>
                                          <a:ln w="9525">
                                            <a:solidFill>
                                              <a:srgbClr val="000000"/>
                                            </a:solidFill>
                                            <a:miter lim="800000"/>
                                            <a:headEnd/>
                                            <a:tailEnd/>
                                          </a:ln>
                                        </wps:spPr>
                                        <wps:txbx>
                                          <w:txbxContent>
                                            <w:p w14:paraId="24581C9B" w14:textId="77777777" w:rsidR="001A6D25" w:rsidRDefault="001A6D25">
                                              <w:pPr>
                                                <w:rPr>
                                                  <w:sz w:val="20"/>
                                                </w:rPr>
                                              </w:pPr>
                                              <w:r>
                                                <w:rPr>
                                                  <w:sz w:val="20"/>
                                                </w:rPr>
                                                <w:t>OI1</w:t>
                                              </w:r>
                                            </w:p>
                                            <w:p w14:paraId="634E2625" w14:textId="77777777" w:rsidR="001A6D25" w:rsidRDefault="001A6D25"/>
                                          </w:txbxContent>
                                        </wps:txbx>
                                        <wps:bodyPr rot="0" vert="horz" wrap="square" lIns="91440" tIns="45720" rIns="91440" bIns="45720" anchor="t" anchorCtr="0" upright="1">
                                          <a:noAutofit/>
                                        </wps:bodyPr>
                                      </wps:wsp>
                                      <wps:wsp>
                                        <wps:cNvPr id="109" name="AutoShape 219"/>
                                        <wps:cNvCnPr>
                                          <a:cxnSpLocks noChangeShapeType="1"/>
                                        </wps:cNvCnPr>
                                        <wps:spPr bwMode="auto">
                                          <a:xfrm>
                                            <a:off x="6630" y="7020"/>
                                            <a:ext cx="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220"/>
                                        <wps:cNvCnPr>
                                          <a:cxnSpLocks noChangeShapeType="1"/>
                                        </wps:cNvCnPr>
                                        <wps:spPr bwMode="auto">
                                          <a:xfrm>
                                            <a:off x="6630" y="6495"/>
                                            <a:ext cx="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Text Box 221"/>
                                        <wps:cNvSpPr txBox="1">
                                          <a:spLocks noChangeArrowheads="1"/>
                                        </wps:cNvSpPr>
                                        <wps:spPr bwMode="auto">
                                          <a:xfrm>
                                            <a:off x="5408" y="6820"/>
                                            <a:ext cx="1227" cy="499"/>
                                          </a:xfrm>
                                          <a:prstGeom prst="rect">
                                            <a:avLst/>
                                          </a:prstGeom>
                                          <a:solidFill>
                                            <a:srgbClr val="FFFFFF"/>
                                          </a:solidFill>
                                          <a:ln w="9525">
                                            <a:solidFill>
                                              <a:srgbClr val="000000"/>
                                            </a:solidFill>
                                            <a:miter lim="800000"/>
                                            <a:headEnd/>
                                            <a:tailEnd/>
                                          </a:ln>
                                        </wps:spPr>
                                        <wps:txbx>
                                          <w:txbxContent>
                                            <w:p w14:paraId="348970A7" w14:textId="77777777" w:rsidR="001A6D25" w:rsidRDefault="001A6D25">
                                              <w:pPr>
                                                <w:rPr>
                                                  <w:sz w:val="20"/>
                                                </w:rPr>
                                              </w:pPr>
                                              <w:r>
                                                <w:rPr>
                                                  <w:sz w:val="20"/>
                                                </w:rPr>
                                                <w:t>OI2</w:t>
                                              </w:r>
                                            </w:p>
                                            <w:p w14:paraId="17B375FC" w14:textId="77777777" w:rsidR="001A6D25" w:rsidRDefault="001A6D25"/>
                                          </w:txbxContent>
                                        </wps:txbx>
                                        <wps:bodyPr rot="0" vert="horz" wrap="square" lIns="91440" tIns="45720" rIns="91440" bIns="45720" anchor="t" anchorCtr="0" upright="1">
                                          <a:noAutofit/>
                                        </wps:bodyPr>
                                      </wps:wsp>
                                      <wps:wsp>
                                        <wps:cNvPr id="112" name="AutoShape 222"/>
                                        <wps:cNvCnPr>
                                          <a:cxnSpLocks noChangeShapeType="1"/>
                                        </wps:cNvCnPr>
                                        <wps:spPr bwMode="auto">
                                          <a:xfrm flipH="1" flipV="1">
                                            <a:off x="5236" y="7095"/>
                                            <a:ext cx="6" cy="1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223"/>
                                        <wps:cNvCnPr>
                                          <a:cxnSpLocks noChangeShapeType="1"/>
                                        </wps:cNvCnPr>
                                        <wps:spPr bwMode="auto">
                                          <a:xfrm flipH="1">
                                            <a:off x="5040" y="6480"/>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224"/>
                                        <wps:cNvCnPr>
                                          <a:cxnSpLocks noChangeShapeType="1"/>
                                        </wps:cNvCnPr>
                                        <wps:spPr bwMode="auto">
                                          <a:xfrm>
                                            <a:off x="5040" y="6480"/>
                                            <a:ext cx="15" cy="16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225"/>
                                        <wps:cNvCnPr>
                                          <a:cxnSpLocks noChangeShapeType="1"/>
                                        </wps:cNvCnPr>
                                        <wps:spPr bwMode="auto">
                                          <a:xfrm>
                                            <a:off x="5235" y="7095"/>
                                            <a:ext cx="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6" name="Group 226"/>
                                      <wpg:cNvGrpSpPr>
                                        <a:grpSpLocks/>
                                      </wpg:cNvGrpSpPr>
                                      <wpg:grpSpPr bwMode="auto">
                                        <a:xfrm>
                                          <a:off x="5098" y="8160"/>
                                          <a:ext cx="3337" cy="1994"/>
                                          <a:chOff x="5098" y="8160"/>
                                          <a:chExt cx="3337" cy="1994"/>
                                        </a:xfrm>
                                      </wpg:grpSpPr>
                                      <wpg:grpSp>
                                        <wpg:cNvPr id="117" name="Group 227"/>
                                        <wpg:cNvGrpSpPr>
                                          <a:grpSpLocks/>
                                        </wpg:cNvGrpSpPr>
                                        <wpg:grpSpPr bwMode="auto">
                                          <a:xfrm rot="5400000">
                                            <a:off x="7969" y="8378"/>
                                            <a:ext cx="315" cy="207"/>
                                            <a:chOff x="8745" y="7185"/>
                                            <a:chExt cx="975" cy="612"/>
                                          </a:xfrm>
                                        </wpg:grpSpPr>
                                        <wps:wsp>
                                          <wps:cNvPr id="118" name="Oval 228"/>
                                          <wps:cNvSpPr>
                                            <a:spLocks noChangeArrowheads="1"/>
                                          </wps:cNvSpPr>
                                          <wps:spPr bwMode="auto">
                                            <a:xfrm>
                                              <a:off x="9120" y="7185"/>
                                              <a:ext cx="600" cy="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9" name="Oval 229"/>
                                          <wps:cNvSpPr>
                                            <a:spLocks noChangeArrowheads="1"/>
                                          </wps:cNvSpPr>
                                          <wps:spPr bwMode="auto">
                                            <a:xfrm>
                                              <a:off x="8745" y="7197"/>
                                              <a:ext cx="600" cy="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230"/>
                                        <wpg:cNvGrpSpPr>
                                          <a:grpSpLocks/>
                                        </wpg:cNvGrpSpPr>
                                        <wpg:grpSpPr bwMode="auto">
                                          <a:xfrm>
                                            <a:off x="5098" y="8160"/>
                                            <a:ext cx="3337" cy="1994"/>
                                            <a:chOff x="5098" y="8160"/>
                                            <a:chExt cx="3337" cy="1994"/>
                                          </a:xfrm>
                                        </wpg:grpSpPr>
                                        <wps:wsp>
                                          <wps:cNvPr id="121" name="AutoShape 231"/>
                                          <wps:cNvCnPr>
                                            <a:cxnSpLocks noChangeShapeType="1"/>
                                          </wps:cNvCnPr>
                                          <wps:spPr bwMode="auto">
                                            <a:xfrm flipV="1">
                                              <a:off x="5370" y="8161"/>
                                              <a:ext cx="1" cy="11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2" name="Group 232"/>
                                          <wpg:cNvGrpSpPr>
                                            <a:grpSpLocks/>
                                          </wpg:cNvGrpSpPr>
                                          <wpg:grpSpPr bwMode="auto">
                                            <a:xfrm>
                                              <a:off x="5618" y="8965"/>
                                              <a:ext cx="2817" cy="1189"/>
                                              <a:chOff x="6938" y="7225"/>
                                              <a:chExt cx="2817" cy="1189"/>
                                            </a:xfrm>
                                          </wpg:grpSpPr>
                                          <wps:wsp>
                                            <wps:cNvPr id="123" name="Text Box 233"/>
                                            <wps:cNvSpPr txBox="1">
                                              <a:spLocks noChangeArrowheads="1"/>
                                            </wps:cNvSpPr>
                                            <wps:spPr bwMode="auto">
                                              <a:xfrm>
                                                <a:off x="8363" y="7225"/>
                                                <a:ext cx="1392" cy="1189"/>
                                              </a:xfrm>
                                              <a:prstGeom prst="rect">
                                                <a:avLst/>
                                              </a:prstGeom>
                                              <a:solidFill>
                                                <a:srgbClr val="FFFFFF"/>
                                              </a:solidFill>
                                              <a:ln w="9525">
                                                <a:solidFill>
                                                  <a:srgbClr val="000000"/>
                                                </a:solidFill>
                                                <a:miter lim="800000"/>
                                                <a:headEnd/>
                                                <a:tailEnd/>
                                              </a:ln>
                                            </wps:spPr>
                                            <wps:txbx>
                                              <w:txbxContent>
                                                <w:p w14:paraId="61208FA6" w14:textId="77777777" w:rsidR="001A6D25" w:rsidRDefault="001A6D25">
                                                  <w:pPr>
                                                    <w:jc w:val="center"/>
                                                    <w:rPr>
                                                      <w:sz w:val="20"/>
                                                    </w:rPr>
                                                  </w:pPr>
                                                  <w:r>
                                                    <w:rPr>
                                                      <w:sz w:val="20"/>
                                                    </w:rPr>
                                                    <w:t>Check Meter/</w:t>
                                                  </w:r>
                                                </w:p>
                                                <w:p w14:paraId="3933B65C" w14:textId="77777777" w:rsidR="001A6D25" w:rsidRDefault="001A6D25">
                                                  <w:pPr>
                                                    <w:jc w:val="center"/>
                                                  </w:pPr>
                                                  <w:r>
                                                    <w:rPr>
                                                      <w:sz w:val="20"/>
                                                    </w:rPr>
                                                    <w:t>Outstation</w:t>
                                                  </w:r>
                                                </w:p>
                                              </w:txbxContent>
                                            </wps:txbx>
                                            <wps:bodyPr rot="0" vert="horz" wrap="square" lIns="91440" tIns="45720" rIns="91440" bIns="45720" anchor="t" anchorCtr="0" upright="1">
                                              <a:noAutofit/>
                                            </wps:bodyPr>
                                          </wps:wsp>
                                          <wps:wsp>
                                            <wps:cNvPr id="124" name="Text Box 234"/>
                                            <wps:cNvSpPr txBox="1">
                                              <a:spLocks noChangeArrowheads="1"/>
                                            </wps:cNvSpPr>
                                            <wps:spPr bwMode="auto">
                                              <a:xfrm>
                                                <a:off x="6938" y="7339"/>
                                                <a:ext cx="1227" cy="499"/>
                                              </a:xfrm>
                                              <a:prstGeom prst="rect">
                                                <a:avLst/>
                                              </a:prstGeom>
                                              <a:solidFill>
                                                <a:srgbClr val="FFFFFF"/>
                                              </a:solidFill>
                                              <a:ln w="9525">
                                                <a:solidFill>
                                                  <a:srgbClr val="000000"/>
                                                </a:solidFill>
                                                <a:miter lim="800000"/>
                                                <a:headEnd/>
                                                <a:tailEnd/>
                                              </a:ln>
                                            </wps:spPr>
                                            <wps:txbx>
                                              <w:txbxContent>
                                                <w:p w14:paraId="49ABB07A" w14:textId="77777777" w:rsidR="001A6D25" w:rsidRDefault="001A6D25">
                                                  <w:pPr>
                                                    <w:rPr>
                                                      <w:sz w:val="20"/>
                                                    </w:rPr>
                                                  </w:pPr>
                                                  <w:r>
                                                    <w:rPr>
                                                      <w:sz w:val="20"/>
                                                    </w:rPr>
                                                    <w:t>OI3</w:t>
                                                  </w:r>
                                                </w:p>
                                              </w:txbxContent>
                                            </wps:txbx>
                                            <wps:bodyPr rot="0" vert="horz" wrap="square" lIns="91440" tIns="45720" rIns="91440" bIns="45720" anchor="t" anchorCtr="0" upright="1">
                                              <a:noAutofit/>
                                            </wps:bodyPr>
                                          </wps:wsp>
                                          <wps:wsp>
                                            <wps:cNvPr id="125" name="AutoShape 235"/>
                                            <wps:cNvCnPr>
                                              <a:cxnSpLocks noChangeShapeType="1"/>
                                            </wps:cNvCnPr>
                                            <wps:spPr bwMode="auto">
                                              <a:xfrm>
                                                <a:off x="8160" y="7584"/>
                                                <a:ext cx="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Text Box 236"/>
                                            <wps:cNvSpPr txBox="1">
                                              <a:spLocks noChangeArrowheads="1"/>
                                            </wps:cNvSpPr>
                                            <wps:spPr bwMode="auto">
                                              <a:xfrm>
                                                <a:off x="6938" y="7879"/>
                                                <a:ext cx="1227" cy="499"/>
                                              </a:xfrm>
                                              <a:prstGeom prst="rect">
                                                <a:avLst/>
                                              </a:prstGeom>
                                              <a:solidFill>
                                                <a:srgbClr val="FFFFFF"/>
                                              </a:solidFill>
                                              <a:ln w="9525">
                                                <a:solidFill>
                                                  <a:srgbClr val="000000"/>
                                                </a:solidFill>
                                                <a:miter lim="800000"/>
                                                <a:headEnd/>
                                                <a:tailEnd/>
                                              </a:ln>
                                            </wps:spPr>
                                            <wps:txbx>
                                              <w:txbxContent>
                                                <w:p w14:paraId="7C96074A" w14:textId="77777777" w:rsidR="001A6D25" w:rsidRDefault="001A6D25">
                                                  <w:pPr>
                                                    <w:rPr>
                                                      <w:sz w:val="20"/>
                                                    </w:rPr>
                                                  </w:pPr>
                                                  <w:r>
                                                    <w:rPr>
                                                      <w:sz w:val="20"/>
                                                    </w:rPr>
                                                    <w:t>OI4</w:t>
                                                  </w:r>
                                                </w:p>
                                              </w:txbxContent>
                                            </wps:txbx>
                                            <wps:bodyPr rot="0" vert="horz" wrap="square" lIns="91440" tIns="45720" rIns="91440" bIns="45720" anchor="t" anchorCtr="0" upright="1">
                                              <a:noAutofit/>
                                            </wps:bodyPr>
                                          </wps:wsp>
                                          <wps:wsp>
                                            <wps:cNvPr id="127" name="AutoShape 237"/>
                                            <wps:cNvCnPr>
                                              <a:cxnSpLocks noChangeShapeType="1"/>
                                            </wps:cNvCnPr>
                                            <wps:spPr bwMode="auto">
                                              <a:xfrm>
                                                <a:off x="8160" y="8154"/>
                                                <a:ext cx="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8" name="AutoShape 238"/>
                                          <wps:cNvCnPr>
                                            <a:cxnSpLocks noChangeShapeType="1"/>
                                          </wps:cNvCnPr>
                                          <wps:spPr bwMode="auto">
                                            <a:xfrm flipH="1">
                                              <a:off x="5129" y="9870"/>
                                              <a:ext cx="48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239"/>
                                          <wps:cNvCnPr>
                                            <a:cxnSpLocks noChangeShapeType="1"/>
                                          </wps:cNvCnPr>
                                          <wps:spPr bwMode="auto">
                                            <a:xfrm flipV="1">
                                              <a:off x="5098" y="8160"/>
                                              <a:ext cx="16" cy="1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240"/>
                                          <wps:cNvCnPr>
                                            <a:cxnSpLocks noChangeShapeType="1"/>
                                          </wps:cNvCnPr>
                                          <wps:spPr bwMode="auto">
                                            <a:xfrm>
                                              <a:off x="5370" y="9330"/>
                                              <a:ext cx="24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1" name="AutoShape 241"/>
                                        <wps:cNvCnPr>
                                          <a:cxnSpLocks noChangeShapeType="1"/>
                                        </wps:cNvCnPr>
                                        <wps:spPr bwMode="auto">
                                          <a:xfrm>
                                            <a:off x="8130" y="8640"/>
                                            <a:ext cx="1" cy="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32" name="Text Box 242"/>
                                    <wps:cNvSpPr txBox="1">
                                      <a:spLocks noChangeArrowheads="1"/>
                                    </wps:cNvSpPr>
                                    <wps:spPr bwMode="auto">
                                      <a:xfrm>
                                        <a:off x="6773" y="14826"/>
                                        <a:ext cx="822"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E53EE" w14:textId="77777777" w:rsidR="001A6D25" w:rsidRDefault="001A6D25">
                                          <w:pPr>
                                            <w:rPr>
                                              <w:sz w:val="20"/>
                                            </w:rPr>
                                          </w:pPr>
                                          <w:r>
                                            <w:rPr>
                                              <w:sz w:val="20"/>
                                            </w:rPr>
                                            <w:t>VT</w:t>
                                          </w:r>
                                        </w:p>
                                      </w:txbxContent>
                                    </wps:txbx>
                                    <wps:bodyPr rot="0" vert="horz" wrap="square" lIns="91440" tIns="45720" rIns="91440" bIns="45720" anchor="t" anchorCtr="0" upright="1">
                                      <a:spAutoFit/>
                                    </wps:bodyPr>
                                  </wps:wsp>
                                  <wps:wsp>
                                    <wps:cNvPr id="133" name="AutoShape 243"/>
                                    <wps:cNvCnPr>
                                      <a:cxnSpLocks noChangeShapeType="1"/>
                                    </wps:cNvCnPr>
                                    <wps:spPr bwMode="auto">
                                      <a:xfrm>
                                        <a:off x="7274" y="15268"/>
                                        <a:ext cx="1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134" name="AutoShape 244"/>
                              <wps:cNvCnPr>
                                <a:cxnSpLocks noChangeShapeType="1"/>
                              </wps:cNvCnPr>
                              <wps:spPr bwMode="auto">
                                <a:xfrm flipV="1">
                                  <a:off x="7274" y="4294"/>
                                  <a:ext cx="0" cy="12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w14:anchorId="68182E2C" id="Group 179" o:spid="_x0000_s1149" style="position:absolute;left:0;text-align:left;margin-left:-45pt;margin-top:.15pt;width:533.5pt;height:253.1pt;z-index:251682816" coordorigin="690,2272" coordsize="10670,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">
                <v:shapetype id="_x0000_t202" coordsize="21600,21600" o:spt="202" path="m,l,21600r21600,l21600,xe">
                  <v:stroke joinstyle="miter"/>
                  <v:path gradientshapeok="t" o:connecttype="rect"/>
                </v:shapetype>
                <v:shape id="Text Box 180" o:spid="_x0000_s1150" type="#_x0000_t202" style="position:absolute;left:10418;top:4478;width:942;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4CA743B4" w14:textId="77777777" w:rsidR="001A6D25" w:rsidRDefault="001A6D25">
                        <w:pPr>
                          <w:jc w:val="center"/>
                          <w:rPr>
                            <w:sz w:val="16"/>
                            <w:szCs w:val="16"/>
                          </w:rPr>
                        </w:pPr>
                        <w:r>
                          <w:rPr>
                            <w:sz w:val="16"/>
                            <w:szCs w:val="16"/>
                          </w:rPr>
                          <w:t>To Offshore</w:t>
                        </w:r>
                      </w:p>
                      <w:p w14:paraId="47DD3CBD" w14:textId="77777777" w:rsidR="001A6D25" w:rsidRDefault="001A6D25">
                        <w:pPr>
                          <w:jc w:val="center"/>
                          <w:rPr>
                            <w:sz w:val="16"/>
                            <w:szCs w:val="16"/>
                          </w:rPr>
                        </w:pPr>
                        <w:r>
                          <w:rPr>
                            <w:sz w:val="16"/>
                            <w:szCs w:val="16"/>
                          </w:rPr>
                          <w:t>Power Park</w:t>
                        </w:r>
                      </w:p>
                      <w:p w14:paraId="0D6FEB2A" w14:textId="77777777" w:rsidR="001A6D25" w:rsidRDefault="001A6D25">
                        <w:pPr>
                          <w:jc w:val="center"/>
                          <w:rPr>
                            <w:sz w:val="16"/>
                            <w:szCs w:val="16"/>
                          </w:rPr>
                        </w:pPr>
                        <w:r>
                          <w:rPr>
                            <w:sz w:val="16"/>
                            <w:szCs w:val="16"/>
                          </w:rPr>
                          <w:t>Module</w:t>
                        </w:r>
                      </w:p>
                      <w:p w14:paraId="199D6F32" w14:textId="77777777" w:rsidR="001A6D25" w:rsidRDefault="001A6D25">
                        <w:pPr>
                          <w:rPr>
                            <w:szCs w:val="16"/>
                          </w:rPr>
                        </w:pPr>
                      </w:p>
                    </w:txbxContent>
                  </v:textbox>
                </v:shape>
                <v:group id="Group 181" o:spid="_x0000_s1151" style="position:absolute;left:690;top:2272;width:9795;height:5062" coordorigin="690,2272" coordsize="9795,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type id="_x0000_t32" coordsize="21600,21600" o:spt="32" o:oned="t" path="m,l21600,21600e" filled="f">
                    <v:path arrowok="t" fillok="f" o:connecttype="none"/>
                    <o:lock v:ext="edit" shapetype="t"/>
                  </v:shapetype>
                  <v:shape id="AutoShape 182" o:spid="_x0000_s1152" type="#_x0000_t32" style="position:absolute;left:7470;top:5032;width:1;height:1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"/>
                  <v:group id="Group 183" o:spid="_x0000_s1153" style="position:absolute;left:690;top:2272;width:9795;height:5062" coordorigin="690,2272" coordsize="9795,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oval id="Oval 184" o:spid="_x0000_s1154" style="position:absolute;left:6362;top:4979;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" filled="f"/>
                    <v:oval id="Oval 185" o:spid="_x0000_s1155" style="position:absolute;left:6500;top:4979;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" filled="f"/>
                    <v:group id="Group 186" o:spid="_x0000_s1156" style="position:absolute;left:690;top:2272;width:9795;height:5062" coordorigin="690,2272" coordsize="9795,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group id="Group 187" o:spid="_x0000_s1157" style="position:absolute;left:690;top:2272;width:9795;height:5062" coordorigin="690,11955" coordsize="9795,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Text Box 188" o:spid="_x0000_s1158" type="#_x0000_t202" style="position:absolute;left:5933;top:14211;width:822;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19F15203" w14:textId="77777777" w:rsidR="001A6D25" w:rsidRDefault="001A6D25">
                                <w:r>
                                  <w:rPr>
                                    <w:sz w:val="20"/>
                                  </w:rPr>
                                  <w:t>CTs</w:t>
                                </w:r>
                              </w:p>
                              <w:p w14:paraId="59E3EF84" w14:textId="77777777" w:rsidR="001A6D25" w:rsidRDefault="001A6D25"/>
                            </w:txbxContent>
                          </v:textbox>
                        </v:shape>
                        <v:group id="Group 189" o:spid="_x0000_s1159" style="position:absolute;left:690;top:11955;width:9795;height:5062" coordorigin="690,11955" coordsize="9795,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oval id="Oval 190" o:spid="_x0000_s1160" style="position:absolute;left:6638;top:1466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" filled="f"/>
                          <v:rect id="Rectangle 191" o:spid="_x0000_s1161" style="position:absolute;left:6322;top:14737;width:48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" strokecolor="white"/>
                          <v:shape id="AutoShape 192" o:spid="_x0000_s1162" type="#_x0000_t32" style="position:absolute;left:6562;top:13980;width:8;height:65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"/>
                          <v:shape id="AutoShape 193" o:spid="_x0000_s1163" type="#_x0000_t32" style="position:absolute;left:6555;top:14778;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group id="Group 194" o:spid="_x0000_s1164" style="position:absolute;left:690;top:11955;width:9795;height:5062" coordorigin="690,11955" coordsize="9795,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group id="Group 195" o:spid="_x0000_s1165" style="position:absolute;left:690;top:11955;width:9795;height:5062" coordorigin="1350,5408" coordsize="9795,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group id="Group 196" o:spid="_x0000_s1166" style="position:absolute;left:1350;top:5408;width:9795;height:5062" coordorigin="1350,5408" coordsize="9795,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Group 197" o:spid="_x0000_s1167" style="position:absolute;left:1350;top:5408;width:9150;height:5062" coordorigin="1350,5408" coordsize="9150,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ect id="Rectangle 198" o:spid="_x0000_s1168" style="position:absolute;left:4920;top:5925;width:5580;height:4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" filled="f"/>
                                  <v:group id="Group 199" o:spid="_x0000_s1169" style="position:absolute;left:1350;top:5408;width:7379;height:4784" coordorigin="1350,5408" coordsize="7379,4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Text Box 200" o:spid="_x0000_s1170" type="#_x0000_t202" style="position:absolute;left:1350;top:7748;width:3629;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" filled="f" stroked="f">
                                      <v:textbox style="mso-fit-shape-to-text:t">
                                        <w:txbxContent>
                                          <w:p w14:paraId="7BBCB140" w14:textId="77777777" w:rsidR="001A6D25" w:rsidRDefault="001A6D25">
                                            <w:pPr>
                                              <w:jc w:val="center"/>
                                              <w:rPr>
                                                <w:sz w:val="20"/>
                                              </w:rPr>
                                            </w:pPr>
                                            <w:r>
                                              <w:rPr>
                                                <w:sz w:val="20"/>
                                              </w:rPr>
                                              <w:t xml:space="preserve">Power Cable </w:t>
                                            </w:r>
                                          </w:p>
                                          <w:p w14:paraId="10E8D399" w14:textId="77777777" w:rsidR="001A6D25" w:rsidRDefault="001A6D25">
                                            <w:pPr>
                                              <w:jc w:val="center"/>
                                            </w:pPr>
                                            <w:r>
                                              <w:rPr>
                                                <w:vanish/>
                                              </w:rPr>
                                              <w:cr/>
                                            </w:r>
                                            <w:r>
                                              <w:rPr>
                                                <w:sz w:val="20"/>
                                              </w:rPr>
                                              <w:t>incorporating a fibre optic communication cable with at least two fibres allocated to carry settlement metering data such that all data can be transferred by one fibre if necessary, in the event of loss of one of the fibres without requiring access to the offshore metering system to reconfigure the connection.</w:t>
                                            </w:r>
                                          </w:p>
                                        </w:txbxContent>
                                      </v:textbox>
                                    </v:shape>
                                    <v:shape id="Text Box 201" o:spid="_x0000_s1171" type="#_x0000_t202" style="position:absolute;left:6615;top:5408;width:211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" filled="f" stroked="f">
                                      <v:textbox style="mso-fit-shape-to-text:t">
                                        <w:txbxContent>
                                          <w:p w14:paraId="58083E4B" w14:textId="77777777" w:rsidR="001A6D25" w:rsidRDefault="001A6D25">
                                            <w:pPr>
                                              <w:rPr>
                                                <w:sz w:val="20"/>
                                              </w:rPr>
                                            </w:pPr>
                                            <w:r>
                                              <w:rPr>
                                                <w:sz w:val="20"/>
                                              </w:rPr>
                                              <w:t>Offshore platform</w:t>
                                            </w:r>
                                          </w:p>
                                        </w:txbxContent>
                                      </v:textbox>
                                    </v:shape>
                                  </v:group>
                                </v:group>
                                <v:group id="Group 202" o:spid="_x0000_s1172" style="position:absolute;left:1710;top:7110;width:9435;height:2115" coordorigin="1710,7110" coordsize="9435,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group id="Group 203" o:spid="_x0000_s1173" style="position:absolute;left:1710;top:7110;width:8325;height:2115" coordorigin="1710,7110" coordsize="8325,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AutoShape 204" o:spid="_x0000_s1174" type="#_x0000_t32" style="position:absolute;left:1710;top:8160;width:703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Y/kxQAAANsAAAAPAAAAZHJzL2Rvd25yZXYueG1sRI9BawIx&#10;FITvBf9DeIKXUrNKlX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C54Y/kxQAAANsAAAAP&#10;AAAAAAAAAAAAAAAAAAcCAABkcnMvZG93bnJldi54bWxQSwUGAAAAAAMAAwC3AAAA+QIAAAAA&#10;"/>
                                    <v:shape id="AutoShape 205" o:spid="_x0000_s1175" type="#_x0000_t32" style="position:absolute;left:10035;top:7110;width:0;height:21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"/>
                                    <v:group id="Group 206" o:spid="_x0000_s1176" style="position:absolute;left:8745;top:7860;width:975;height:612" coordorigin="8745,7185" coordsize="97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oval id="Oval 207" o:spid="_x0000_s1177" style="position:absolute;left:9120;top:7185;width:60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"/>
                                      <v:oval id="Oval 208" o:spid="_x0000_s1178" style="position:absolute;left:8745;top:7197;width:60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" filled="f"/>
                                    </v:group>
                                    <v:shape id="AutoShape 209" o:spid="_x0000_s1179" type="#_x0000_t32" style="position:absolute;left:9720;top:8160;width:3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"/>
                                  </v:group>
                                  <v:group id="Group 210" o:spid="_x0000_s1180" style="position:absolute;left:10035;top:7350;width:1110;height:1695" coordorigin="10035,7350" coordsize="1110,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AutoShape 211" o:spid="_x0000_s1181" type="#_x0000_t32" style="position:absolute;left:10035;top:7350;width:1095;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">
                                      <v:stroke endarrow="block"/>
                                    </v:shape>
                                    <v:shape id="AutoShape 212" o:spid="_x0000_s1182" type="#_x0000_t32" style="position:absolute;left:10035;top:7770;width:1095;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">
                                      <v:stroke endarrow="block"/>
                                    </v:shape>
                                    <v:shape id="AutoShape 213" o:spid="_x0000_s1183" type="#_x0000_t32" style="position:absolute;left:10035;top:8190;width:1095;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">
                                      <v:stroke endarrow="block"/>
                                    </v:shape>
                                    <v:shape id="AutoShape 214" o:spid="_x0000_s1184" type="#_x0000_t32" style="position:absolute;left:10035;top:8610;width:1095;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">
                                      <v:stroke endarrow="block"/>
                                    </v:shape>
                                    <v:shape id="AutoShape 215" o:spid="_x0000_s1185" type="#_x0000_t32" style="position:absolute;left:10050;top:9030;width:1095;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">
                                      <v:stroke endarrow="block"/>
                                    </v:shape>
                                  </v:group>
                                </v:group>
                              </v:group>
                              <v:group id="Group 216" o:spid="_x0000_s1186" style="position:absolute;left:5040;top:6151;width:3185;height:2009" coordorigin="5040,6151" coordsize="3185,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Text Box 217" o:spid="_x0000_s1187" type="#_x0000_t202" style="position:absolute;left:6833;top:6151;width:1392;height:1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">
                                  <v:textbox>
                                    <w:txbxContent>
                                      <w:p w14:paraId="7E1CD3C7" w14:textId="77777777" w:rsidR="001A6D25" w:rsidRDefault="001A6D25">
                                        <w:pPr>
                                          <w:jc w:val="center"/>
                                          <w:rPr>
                                            <w:sz w:val="20"/>
                                          </w:rPr>
                                        </w:pPr>
                                        <w:r>
                                          <w:rPr>
                                            <w:sz w:val="20"/>
                                          </w:rPr>
                                          <w:t>Main</w:t>
                                        </w:r>
                                      </w:p>
                                      <w:p w14:paraId="32F5852F" w14:textId="77777777" w:rsidR="001A6D25" w:rsidRDefault="001A6D25">
                                        <w:pPr>
                                          <w:jc w:val="center"/>
                                          <w:rPr>
                                            <w:sz w:val="20"/>
                                          </w:rPr>
                                        </w:pPr>
                                        <w:r>
                                          <w:rPr>
                                            <w:sz w:val="20"/>
                                          </w:rPr>
                                          <w:t>Meter/</w:t>
                                        </w:r>
                                      </w:p>
                                      <w:p w14:paraId="10033AB6" w14:textId="77777777" w:rsidR="001A6D25" w:rsidRDefault="001A6D25">
                                        <w:pPr>
                                          <w:jc w:val="center"/>
                                          <w:rPr>
                                            <w:sz w:val="20"/>
                                          </w:rPr>
                                        </w:pPr>
                                        <w:r>
                                          <w:rPr>
                                            <w:sz w:val="20"/>
                                          </w:rPr>
                                          <w:t>Outstation</w:t>
                                        </w:r>
                                      </w:p>
                                    </w:txbxContent>
                                  </v:textbox>
                                </v:shape>
                                <v:shape id="Text Box 218" o:spid="_x0000_s1188" type="#_x0000_t202" style="position:absolute;left:5408;top:6265;width:1227;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">
                                  <v:textbox>
                                    <w:txbxContent>
                                      <w:p w14:paraId="24581C9B" w14:textId="77777777" w:rsidR="001A6D25" w:rsidRDefault="001A6D25">
                                        <w:pPr>
                                          <w:rPr>
                                            <w:sz w:val="20"/>
                                          </w:rPr>
                                        </w:pPr>
                                        <w:r>
                                          <w:rPr>
                                            <w:sz w:val="20"/>
                                          </w:rPr>
                                          <w:t>OI1</w:t>
                                        </w:r>
                                      </w:p>
                                      <w:p w14:paraId="634E2625" w14:textId="77777777" w:rsidR="001A6D25" w:rsidRDefault="001A6D25"/>
                                    </w:txbxContent>
                                  </v:textbox>
                                </v:shape>
                                <v:shape id="AutoShape 219" o:spid="_x0000_s1189" type="#_x0000_t32" style="position:absolute;left:6630;top:7020;width:1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"/>
                                <v:shape id="AutoShape 220" o:spid="_x0000_s1190" type="#_x0000_t32" style="position:absolute;left:6630;top:6495;width:1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"/>
                                <v:shape id="Text Box 221" o:spid="_x0000_s1191" type="#_x0000_t202" style="position:absolute;left:5408;top:6820;width:1227;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">
                                  <v:textbox>
                                    <w:txbxContent>
                                      <w:p w14:paraId="348970A7" w14:textId="77777777" w:rsidR="001A6D25" w:rsidRDefault="001A6D25">
                                        <w:pPr>
                                          <w:rPr>
                                            <w:sz w:val="20"/>
                                          </w:rPr>
                                        </w:pPr>
                                        <w:r>
                                          <w:rPr>
                                            <w:sz w:val="20"/>
                                          </w:rPr>
                                          <w:t>OI2</w:t>
                                        </w:r>
                                      </w:p>
                                      <w:p w14:paraId="17B375FC" w14:textId="77777777" w:rsidR="001A6D25" w:rsidRDefault="001A6D25"/>
                                    </w:txbxContent>
                                  </v:textbox>
                                </v:shape>
                                <v:shape id="AutoShape 222" o:spid="_x0000_s1192" type="#_x0000_t32" style="position:absolute;left:5236;top:7095;width:6;height:106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"/>
                                <v:shape id="AutoShape 223" o:spid="_x0000_s1193" type="#_x0000_t32" style="position:absolute;left:5040;top:6480;width:3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"/>
                                <v:shape id="AutoShape 224" o:spid="_x0000_s1194" type="#_x0000_t32" style="position:absolute;left:5040;top:6480;width:15;height:16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"/>
                                <v:shape id="AutoShape 225" o:spid="_x0000_s1195" type="#_x0000_t32" style="position:absolute;left:5235;top:7095;width:1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"/>
                              </v:group>
                              <v:group id="Group 226" o:spid="_x0000_s1196" style="position:absolute;left:5098;top:8160;width:3337;height:1994" coordorigin="5098,8160" coordsize="3337,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group id="Group 227" o:spid="_x0000_s1197" style="position:absolute;left:7969;top:8378;width:315;height:207;rotation:90" coordorigin="8745,7185" coordsize="97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">
                                  <v:oval id="Oval 228" o:spid="_x0000_s1198" style="position:absolute;left:9120;top:7185;width:60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"/>
                                  <v:oval id="Oval 229" o:spid="_x0000_s1199" style="position:absolute;left:8745;top:7197;width:60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" filled="f"/>
                                </v:group>
                                <v:group id="Group 230" o:spid="_x0000_s1200" style="position:absolute;left:5098;top:8160;width:3337;height:1994" coordorigin="5098,8160" coordsize="3337,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AutoShape 231" o:spid="_x0000_s1201" type="#_x0000_t32" style="position:absolute;left:5370;top:8161;width:1;height:11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"/>
                                  <v:group id="Group 232" o:spid="_x0000_s1202" style="position:absolute;left:5618;top:8965;width:2817;height:1189" coordorigin="6938,7225" coordsize="2817,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Text Box 233" o:spid="_x0000_s1203" type="#_x0000_t202" style="position:absolute;left:8363;top:7225;width:1392;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">
                                      <v:textbox>
                                        <w:txbxContent>
                                          <w:p w14:paraId="61208FA6" w14:textId="77777777" w:rsidR="001A6D25" w:rsidRDefault="001A6D25">
                                            <w:pPr>
                                              <w:jc w:val="center"/>
                                              <w:rPr>
                                                <w:sz w:val="20"/>
                                              </w:rPr>
                                            </w:pPr>
                                            <w:r>
                                              <w:rPr>
                                                <w:sz w:val="20"/>
                                              </w:rPr>
                                              <w:t>Check Meter/</w:t>
                                            </w:r>
                                          </w:p>
                                          <w:p w14:paraId="3933B65C" w14:textId="77777777" w:rsidR="001A6D25" w:rsidRDefault="001A6D25">
                                            <w:pPr>
                                              <w:jc w:val="center"/>
                                            </w:pPr>
                                            <w:r>
                                              <w:rPr>
                                                <w:sz w:val="20"/>
                                              </w:rPr>
                                              <w:t>Outstation</w:t>
                                            </w:r>
                                          </w:p>
                                        </w:txbxContent>
                                      </v:textbox>
                                    </v:shape>
                                    <v:shape id="Text Box 234" o:spid="_x0000_s1204" type="#_x0000_t202" style="position:absolute;left:6938;top:7339;width:1227;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">
                                      <v:textbox>
                                        <w:txbxContent>
                                          <w:p w14:paraId="49ABB07A" w14:textId="77777777" w:rsidR="001A6D25" w:rsidRDefault="001A6D25">
                                            <w:pPr>
                                              <w:rPr>
                                                <w:sz w:val="20"/>
                                              </w:rPr>
                                            </w:pPr>
                                            <w:r>
                                              <w:rPr>
                                                <w:sz w:val="20"/>
                                              </w:rPr>
                                              <w:t>OI3</w:t>
                                            </w:r>
                                          </w:p>
                                        </w:txbxContent>
                                      </v:textbox>
                                    </v:shape>
                                    <v:shape id="AutoShape 235" o:spid="_x0000_s1205" type="#_x0000_t32" style="position:absolute;left:8160;top:7584;width:1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"/>
                                    <v:shape id="Text Box 236" o:spid="_x0000_s1206" type="#_x0000_t202" style="position:absolute;left:6938;top:7879;width:1227;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">
                                      <v:textbox>
                                        <w:txbxContent>
                                          <w:p w14:paraId="7C96074A" w14:textId="77777777" w:rsidR="001A6D25" w:rsidRDefault="001A6D25">
                                            <w:pPr>
                                              <w:rPr>
                                                <w:sz w:val="20"/>
                                              </w:rPr>
                                            </w:pPr>
                                            <w:r>
                                              <w:rPr>
                                                <w:sz w:val="20"/>
                                              </w:rPr>
                                              <w:t>OI4</w:t>
                                            </w:r>
                                          </w:p>
                                        </w:txbxContent>
                                      </v:textbox>
                                    </v:shape>
                                    <v:shape id="AutoShape 237" o:spid="_x0000_s1207" type="#_x0000_t32" style="position:absolute;left:8160;top:8154;width:1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"/>
                                  </v:group>
                                  <v:shape id="AutoShape 238" o:spid="_x0000_s1208" type="#_x0000_t32" style="position:absolute;left:5129;top:9870;width:480;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"/>
                                  <v:shape id="AutoShape 239" o:spid="_x0000_s1209" type="#_x0000_t32" style="position:absolute;left:5098;top:8160;width:16;height:17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"/>
                                  <v:shape id="AutoShape 240" o:spid="_x0000_s1210" type="#_x0000_t32" style="position:absolute;left:5370;top:9330;width:24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"/>
                                </v:group>
                                <v:shape id="AutoShape 241" o:spid="_x0000_s1211" type="#_x0000_t32" style="position:absolute;left:8130;top:8640;width:1;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"/>
                              </v:group>
                            </v:group>
                            <v:shape id="Text Box 242" o:spid="_x0000_s1212" type="#_x0000_t202" style="position:absolute;left:6773;top:14826;width:822;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" filled="f" stroked="f">
                              <v:textbox style="mso-fit-shape-to-text:t">
                                <w:txbxContent>
                                  <w:p w14:paraId="51BE53EE" w14:textId="77777777" w:rsidR="001A6D25" w:rsidRDefault="001A6D25">
                                    <w:pPr>
                                      <w:rPr>
                                        <w:sz w:val="20"/>
                                      </w:rPr>
                                    </w:pPr>
                                    <w:r>
                                      <w:rPr>
                                        <w:sz w:val="20"/>
                                      </w:rPr>
                                      <w:t>VT</w:t>
                                    </w:r>
                                  </w:p>
                                </w:txbxContent>
                              </v:textbox>
                            </v:shape>
                            <v:shape id="AutoShape 243" o:spid="_x0000_s1213" type="#_x0000_t32" style="position:absolute;left:7274;top:15268;width:1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"/>
                          </v:group>
                        </v:group>
                      </v:group>
                      <v:shape id="AutoShape 244" o:spid="_x0000_s1214" type="#_x0000_t32" style="position:absolute;left:7274;top:4294;width:0;height:12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"/>
                    </v:group>
                  </v:group>
                </v:group>
              </v:group>
            </w:pict>
          </mc:Fallback>
        </mc:AlternateContent>
      </w:r>
    </w:p>
    <w:p w14:paraId="70857325" w14:textId="77777777" w:rsidR="00176630" w:rsidRDefault="00176630">
      <w:pPr>
        <w:suppressAutoHyphens/>
        <w:spacing w:after="240"/>
        <w:jc w:val="both"/>
        <w:rPr>
          <w:szCs w:val="24"/>
        </w:rPr>
      </w:pPr>
    </w:p>
    <w:p w14:paraId="4A9F3F50" w14:textId="77777777" w:rsidR="00176630" w:rsidRDefault="00176630">
      <w:pPr>
        <w:suppressAutoHyphens/>
        <w:spacing w:after="240"/>
        <w:jc w:val="both"/>
        <w:rPr>
          <w:szCs w:val="24"/>
        </w:rPr>
      </w:pPr>
    </w:p>
    <w:p w14:paraId="5A4CB70E" w14:textId="77777777" w:rsidR="00176630" w:rsidRDefault="00176630">
      <w:pPr>
        <w:suppressAutoHyphens/>
        <w:spacing w:after="240"/>
        <w:jc w:val="both"/>
        <w:rPr>
          <w:szCs w:val="24"/>
        </w:rPr>
      </w:pPr>
    </w:p>
    <w:p w14:paraId="4C176981" w14:textId="77777777" w:rsidR="00176630" w:rsidRDefault="00176630">
      <w:pPr>
        <w:suppressAutoHyphens/>
        <w:spacing w:after="240"/>
        <w:jc w:val="both"/>
        <w:rPr>
          <w:szCs w:val="24"/>
        </w:rPr>
      </w:pPr>
    </w:p>
    <w:p w14:paraId="39375667" w14:textId="77777777" w:rsidR="00176630" w:rsidRDefault="00176630">
      <w:pPr>
        <w:suppressAutoHyphens/>
        <w:spacing w:after="240"/>
        <w:jc w:val="both"/>
        <w:rPr>
          <w:szCs w:val="24"/>
        </w:rPr>
      </w:pPr>
    </w:p>
    <w:p w14:paraId="1AFA6D69" w14:textId="77777777" w:rsidR="00176630" w:rsidRDefault="00176630">
      <w:pPr>
        <w:suppressAutoHyphens/>
        <w:spacing w:after="240"/>
        <w:jc w:val="both"/>
        <w:rPr>
          <w:szCs w:val="24"/>
        </w:rPr>
      </w:pPr>
    </w:p>
    <w:p w14:paraId="14440D45" w14:textId="77777777" w:rsidR="00176630" w:rsidRDefault="00176630">
      <w:pPr>
        <w:suppressAutoHyphens/>
        <w:spacing w:after="240"/>
        <w:jc w:val="both"/>
        <w:rPr>
          <w:szCs w:val="24"/>
        </w:rPr>
      </w:pPr>
    </w:p>
    <w:p w14:paraId="11BDC56B" w14:textId="77777777" w:rsidR="00176630" w:rsidRDefault="00176630">
      <w:pPr>
        <w:suppressAutoHyphens/>
        <w:spacing w:after="240"/>
        <w:jc w:val="both"/>
        <w:rPr>
          <w:szCs w:val="24"/>
        </w:rPr>
      </w:pPr>
    </w:p>
    <w:p w14:paraId="384B59F0" w14:textId="77777777" w:rsidR="00176630" w:rsidRDefault="00176630">
      <w:pPr>
        <w:suppressAutoHyphens/>
        <w:spacing w:after="240"/>
        <w:jc w:val="both"/>
        <w:rPr>
          <w:szCs w:val="24"/>
        </w:rPr>
      </w:pPr>
    </w:p>
    <w:p w14:paraId="3DC60B47" w14:textId="77777777" w:rsidR="00176630" w:rsidRDefault="00176630">
      <w:pPr>
        <w:suppressAutoHyphens/>
        <w:spacing w:after="240"/>
        <w:jc w:val="both"/>
        <w:rPr>
          <w:szCs w:val="24"/>
        </w:rPr>
      </w:pPr>
    </w:p>
    <w:p w14:paraId="71AB7A62" w14:textId="77777777" w:rsidR="00176630" w:rsidRDefault="003C334A">
      <w:pPr>
        <w:suppressAutoHyphens/>
        <w:spacing w:after="240"/>
        <w:jc w:val="both"/>
        <w:rPr>
          <w:szCs w:val="24"/>
        </w:rPr>
      </w:pPr>
      <w:r>
        <w:rPr>
          <w:szCs w:val="24"/>
        </w:rPr>
        <w:t>In this example, there is a single power cable connecting the Offshore Power Park Module to the mainland which incorporates a fibre optic communication cable.</w:t>
      </w:r>
    </w:p>
    <w:p w14:paraId="5A82E867" w14:textId="77777777" w:rsidR="00176630" w:rsidRDefault="003C334A">
      <w:pPr>
        <w:suppressAutoHyphens/>
        <w:spacing w:after="240"/>
        <w:jc w:val="both"/>
        <w:rPr>
          <w:szCs w:val="24"/>
        </w:rPr>
      </w:pPr>
      <w:r>
        <w:rPr>
          <w:szCs w:val="24"/>
        </w:rPr>
        <w:t>The communication cable contains multiple optical fibres and is used amongst other things to provide communications between the Settlement instation and the Outstations which are located on the offshore platform. Sufficient optical fibres should be allocated to the Settlement communications to ensure that main and check data can continue to be collected automatically without requirement for physical access to the Offshore Metering Equipment in the event of failure of any individual allocated fibre.</w:t>
      </w:r>
    </w:p>
    <w:p w14:paraId="6B1A9959" w14:textId="77777777" w:rsidR="00176630" w:rsidRDefault="003C334A">
      <w:pPr>
        <w:suppressAutoHyphens/>
        <w:spacing w:after="240"/>
        <w:jc w:val="both"/>
        <w:rPr>
          <w:szCs w:val="24"/>
        </w:rPr>
      </w:pPr>
      <w:r>
        <w:rPr>
          <w:szCs w:val="24"/>
        </w:rPr>
        <w:t>The Meters have integral Outstations each storing main and check data separately. If each Outstation stored data from both main and check Meters then only two Communication Lines would be necessary (OI1 and OI3 or OI2 and OI4) as the failure of either one would not prevent access to both main and check metering data (as in Example 2). However in this example this is not the case therefore additional Communication Lines are required. Each Meter has two optical interfaces (OI1, OI2 and OI3, OI4) and each has a unique IP address.</w:t>
      </w:r>
    </w:p>
    <w:p w14:paraId="7679D4AE" w14:textId="77777777" w:rsidR="00176630" w:rsidRDefault="003C334A">
      <w:pPr>
        <w:suppressAutoHyphens/>
        <w:spacing w:after="240"/>
        <w:jc w:val="both"/>
        <w:rPr>
          <w:szCs w:val="24"/>
        </w:rPr>
      </w:pPr>
      <w:r>
        <w:rPr>
          <w:szCs w:val="24"/>
        </w:rPr>
        <w:t>There are two Outstations and four Communication Lines.</w:t>
      </w:r>
    </w:p>
    <w:p w14:paraId="3AE10009" w14:textId="77777777" w:rsidR="00176630" w:rsidRDefault="003C334A">
      <w:pPr>
        <w:suppressAutoHyphens/>
        <w:spacing w:after="240"/>
        <w:jc w:val="both"/>
        <w:rPr>
          <w:szCs w:val="24"/>
        </w:rPr>
      </w:pPr>
      <w:r>
        <w:rPr>
          <w:szCs w:val="24"/>
        </w:rPr>
        <w:t>This example shows a single optical cable being used but would equally apply to multiple cables or any other communications media such as satellite communications or PSTN.</w:t>
      </w:r>
    </w:p>
    <w:p w14:paraId="64CB379A" w14:textId="77777777" w:rsidR="00176630" w:rsidRDefault="003C334A">
      <w:pPr>
        <w:pageBreakBefore/>
        <w:suppressAutoHyphens/>
        <w:spacing w:after="240"/>
        <w:jc w:val="both"/>
        <w:rPr>
          <w:szCs w:val="24"/>
        </w:rPr>
      </w:pPr>
      <w:r>
        <w:rPr>
          <w:szCs w:val="24"/>
        </w:rPr>
        <w:lastRenderedPageBreak/>
        <w:t>Example 2 Meters with separate Outstations using optical fibre communications</w:t>
      </w:r>
    </w:p>
    <w:p w14:paraId="63210315" w14:textId="77777777" w:rsidR="00176630" w:rsidRDefault="003C334A">
      <w:pPr>
        <w:suppressAutoHyphens/>
        <w:spacing w:after="240"/>
        <w:jc w:val="both"/>
        <w:rPr>
          <w:szCs w:val="24"/>
        </w:rPr>
      </w:pPr>
      <w:r>
        <w:rPr>
          <w:noProof/>
          <w:szCs w:val="24"/>
          <w:lang w:eastAsia="en-GB"/>
        </w:rPr>
        <mc:AlternateContent>
          <mc:Choice Requires="wpg">
            <w:drawing>
              <wp:anchor distT="0" distB="0" distL="114300" distR="114300" simplePos="0" relativeHeight="251685888" behindDoc="0" locked="0" layoutInCell="1" allowOverlap="1" wp14:anchorId="3B8734BB" wp14:editId="4CFEB0F8">
                <wp:simplePos x="0" y="0"/>
                <wp:positionH relativeFrom="column">
                  <wp:posOffset>-748030</wp:posOffset>
                </wp:positionH>
                <wp:positionV relativeFrom="paragraph">
                  <wp:posOffset>130175</wp:posOffset>
                </wp:positionV>
                <wp:extent cx="7141845" cy="3794760"/>
                <wp:effectExtent l="4445" t="0" r="0" b="0"/>
                <wp:wrapNone/>
                <wp:docPr id="1"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1845" cy="3794760"/>
                          <a:chOff x="-61" y="2139"/>
                          <a:chExt cx="11731" cy="5976"/>
                        </a:xfrm>
                      </wpg:grpSpPr>
                      <wpg:grpSp>
                        <wpg:cNvPr id="2" name="Group 246"/>
                        <wpg:cNvGrpSpPr>
                          <a:grpSpLocks/>
                        </wpg:cNvGrpSpPr>
                        <wpg:grpSpPr bwMode="auto">
                          <a:xfrm>
                            <a:off x="-61" y="2139"/>
                            <a:ext cx="11731" cy="5976"/>
                            <a:chOff x="55" y="1845"/>
                            <a:chExt cx="11920" cy="6120"/>
                          </a:xfrm>
                        </wpg:grpSpPr>
                        <wps:wsp>
                          <wps:cNvPr id="3" name="Text Box 247"/>
                          <wps:cNvSpPr txBox="1">
                            <a:spLocks noChangeArrowheads="1"/>
                          </wps:cNvSpPr>
                          <wps:spPr bwMode="auto">
                            <a:xfrm>
                              <a:off x="2220" y="7591"/>
                              <a:ext cx="3357"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7B3B7" w14:textId="77777777" w:rsidR="001A6D25" w:rsidRDefault="001A6D25">
                                <w:pPr>
                                  <w:rPr>
                                    <w:sz w:val="20"/>
                                  </w:rPr>
                                </w:pPr>
                                <w:r>
                                  <w:rPr>
                                    <w:sz w:val="20"/>
                                  </w:rPr>
                                  <w:t>Metering data</w:t>
                                </w:r>
                              </w:p>
                            </w:txbxContent>
                          </wps:txbx>
                          <wps:bodyPr rot="0" vert="horz" wrap="square" lIns="91440" tIns="45720" rIns="91440" bIns="45720" anchor="t" anchorCtr="0" upright="1">
                            <a:noAutofit/>
                          </wps:bodyPr>
                        </wps:wsp>
                        <wpg:grpSp>
                          <wpg:cNvPr id="4" name="Group 248"/>
                          <wpg:cNvGrpSpPr>
                            <a:grpSpLocks/>
                          </wpg:cNvGrpSpPr>
                          <wpg:grpSpPr bwMode="auto">
                            <a:xfrm>
                              <a:off x="55" y="1845"/>
                              <a:ext cx="11920" cy="5548"/>
                              <a:chOff x="55" y="1845"/>
                              <a:chExt cx="11920" cy="5548"/>
                            </a:xfrm>
                          </wpg:grpSpPr>
                          <wps:wsp>
                            <wps:cNvPr id="5" name="Text Box 249"/>
                            <wps:cNvSpPr txBox="1">
                              <a:spLocks noChangeArrowheads="1"/>
                            </wps:cNvSpPr>
                            <wps:spPr bwMode="auto">
                              <a:xfrm>
                                <a:off x="55" y="4673"/>
                                <a:ext cx="3629" cy="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40922" w14:textId="77777777" w:rsidR="001A6D25" w:rsidRDefault="001A6D25">
                                  <w:pPr>
                                    <w:jc w:val="center"/>
                                    <w:rPr>
                                      <w:sz w:val="20"/>
                                    </w:rPr>
                                  </w:pPr>
                                  <w:r>
                                    <w:rPr>
                                      <w:sz w:val="20"/>
                                    </w:rPr>
                                    <w:t xml:space="preserve">Power Cable </w:t>
                                  </w:r>
                                </w:p>
                                <w:p w14:paraId="678F5DA0" w14:textId="77777777" w:rsidR="001A6D25" w:rsidRDefault="001A6D25">
                                  <w:pPr>
                                    <w:jc w:val="center"/>
                                    <w:rPr>
                                      <w:sz w:val="20"/>
                                    </w:rPr>
                                  </w:pPr>
                                </w:p>
                                <w:p w14:paraId="0207C222" w14:textId="77777777" w:rsidR="001A6D25" w:rsidRDefault="001A6D25">
                                  <w:r>
                                    <w:rPr>
                                      <w:sz w:val="20"/>
                                    </w:rPr>
                                    <w:t>incorporating a fibre optic communication cable with at least two fibres allocated to carry settlement metering data such that all data can be transferred by one fibre if necessary, in the event of loss of one of the fibres without requiring access to the offshore metering system to reconfigure the connection.</w:t>
                                  </w:r>
                                </w:p>
                              </w:txbxContent>
                            </wps:txbx>
                            <wps:bodyPr rot="0" vert="horz" wrap="square" lIns="91440" tIns="45720" rIns="91440" bIns="45720" anchor="t" anchorCtr="0" upright="1">
                              <a:noAutofit/>
                            </wps:bodyPr>
                          </wps:wsp>
                          <wpg:grpSp>
                            <wpg:cNvPr id="6" name="Group 250"/>
                            <wpg:cNvGrpSpPr>
                              <a:grpSpLocks/>
                            </wpg:cNvGrpSpPr>
                            <wpg:grpSpPr bwMode="auto">
                              <a:xfrm>
                                <a:off x="2130" y="1845"/>
                                <a:ext cx="9845" cy="5520"/>
                                <a:chOff x="1065" y="1845"/>
                                <a:chExt cx="9845" cy="5520"/>
                              </a:xfrm>
                            </wpg:grpSpPr>
                            <wpg:grpSp>
                              <wpg:cNvPr id="7" name="Group 251"/>
                              <wpg:cNvGrpSpPr>
                                <a:grpSpLocks/>
                              </wpg:cNvGrpSpPr>
                              <wpg:grpSpPr bwMode="auto">
                                <a:xfrm>
                                  <a:off x="1065" y="2430"/>
                                  <a:ext cx="9845" cy="4935"/>
                                  <a:chOff x="1065" y="2430"/>
                                  <a:chExt cx="9845" cy="4935"/>
                                </a:xfrm>
                              </wpg:grpSpPr>
                              <wpg:grpSp>
                                <wpg:cNvPr id="8" name="Group 252"/>
                                <wpg:cNvGrpSpPr>
                                  <a:grpSpLocks/>
                                </wpg:cNvGrpSpPr>
                                <wpg:grpSpPr bwMode="auto">
                                  <a:xfrm>
                                    <a:off x="1065" y="4349"/>
                                    <a:ext cx="9000" cy="1360"/>
                                    <a:chOff x="1065" y="4383"/>
                                    <a:chExt cx="9000" cy="1360"/>
                                  </a:xfrm>
                                </wpg:grpSpPr>
                                <wpg:grpSp>
                                  <wpg:cNvPr id="9" name="Group 253"/>
                                  <wpg:cNvGrpSpPr>
                                    <a:grpSpLocks/>
                                  </wpg:cNvGrpSpPr>
                                  <wpg:grpSpPr bwMode="auto">
                                    <a:xfrm>
                                      <a:off x="8280" y="4383"/>
                                      <a:ext cx="1785" cy="1360"/>
                                      <a:chOff x="8280" y="4383"/>
                                      <a:chExt cx="1785" cy="1360"/>
                                    </a:xfrm>
                                  </wpg:grpSpPr>
                                  <wpg:grpSp>
                                    <wpg:cNvPr id="10" name="Group 254"/>
                                    <wpg:cNvGrpSpPr>
                                      <a:grpSpLocks/>
                                    </wpg:cNvGrpSpPr>
                                    <wpg:grpSpPr bwMode="auto">
                                      <a:xfrm>
                                        <a:off x="8280" y="4785"/>
                                        <a:ext cx="840" cy="513"/>
                                        <a:chOff x="2295" y="4610"/>
                                        <a:chExt cx="840" cy="513"/>
                                      </a:xfrm>
                                    </wpg:grpSpPr>
                                    <wps:wsp>
                                      <wps:cNvPr id="11" name="Oval 255"/>
                                      <wps:cNvSpPr>
                                        <a:spLocks noChangeArrowheads="1"/>
                                      </wps:cNvSpPr>
                                      <wps:spPr bwMode="auto">
                                        <a:xfrm>
                                          <a:off x="2295" y="4610"/>
                                          <a:ext cx="600" cy="5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Oval 256"/>
                                      <wps:cNvSpPr>
                                        <a:spLocks noChangeArrowheads="1"/>
                                      </wps:cNvSpPr>
                                      <wps:spPr bwMode="auto">
                                        <a:xfrm>
                                          <a:off x="2535" y="4610"/>
                                          <a:ext cx="600" cy="51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257"/>
                                    <wpg:cNvGrpSpPr>
                                      <a:grpSpLocks/>
                                    </wpg:cNvGrpSpPr>
                                    <wpg:grpSpPr bwMode="auto">
                                      <a:xfrm>
                                        <a:off x="9315" y="4383"/>
                                        <a:ext cx="750" cy="1360"/>
                                        <a:chOff x="9315" y="4428"/>
                                        <a:chExt cx="750" cy="1360"/>
                                      </a:xfrm>
                                    </wpg:grpSpPr>
                                    <wpg:grpSp>
                                      <wpg:cNvPr id="14" name="Group 258"/>
                                      <wpg:cNvGrpSpPr>
                                        <a:grpSpLocks/>
                                      </wpg:cNvGrpSpPr>
                                      <wpg:grpSpPr bwMode="auto">
                                        <a:xfrm>
                                          <a:off x="9315" y="4438"/>
                                          <a:ext cx="750" cy="1350"/>
                                          <a:chOff x="9315" y="4438"/>
                                          <a:chExt cx="750" cy="1350"/>
                                        </a:xfrm>
                                      </wpg:grpSpPr>
                                      <wps:wsp>
                                        <wps:cNvPr id="15" name="AutoShape 259"/>
                                        <wps:cNvCnPr>
                                          <a:cxnSpLocks noChangeShapeType="1"/>
                                        </wps:cNvCnPr>
                                        <wps:spPr bwMode="auto">
                                          <a:xfrm>
                                            <a:off x="9315" y="4438"/>
                                            <a:ext cx="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260"/>
                                        <wps:cNvCnPr>
                                          <a:cxnSpLocks noChangeShapeType="1"/>
                                        </wps:cNvCnPr>
                                        <wps:spPr bwMode="auto">
                                          <a:xfrm>
                                            <a:off x="9315" y="4775"/>
                                            <a:ext cx="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261"/>
                                        <wps:cNvCnPr>
                                          <a:cxnSpLocks noChangeShapeType="1"/>
                                        </wps:cNvCnPr>
                                        <wps:spPr bwMode="auto">
                                          <a:xfrm>
                                            <a:off x="9315" y="5113"/>
                                            <a:ext cx="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62"/>
                                        <wps:cNvCnPr>
                                          <a:cxnSpLocks noChangeShapeType="1"/>
                                        </wps:cNvCnPr>
                                        <wps:spPr bwMode="auto">
                                          <a:xfrm>
                                            <a:off x="9315" y="5450"/>
                                            <a:ext cx="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63"/>
                                        <wps:cNvCnPr>
                                          <a:cxnSpLocks noChangeShapeType="1"/>
                                        </wps:cNvCnPr>
                                        <wps:spPr bwMode="auto">
                                          <a:xfrm>
                                            <a:off x="9315" y="5788"/>
                                            <a:ext cx="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0" name="AutoShape 264"/>
                                      <wps:cNvCnPr>
                                        <a:cxnSpLocks noChangeShapeType="1"/>
                                      </wps:cNvCnPr>
                                      <wps:spPr bwMode="auto">
                                        <a:xfrm>
                                          <a:off x="9315" y="4428"/>
                                          <a:ext cx="0" cy="13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1" name="AutoShape 265"/>
                                    <wps:cNvCnPr>
                                      <a:cxnSpLocks noChangeShapeType="1"/>
                                    </wps:cNvCnPr>
                                    <wps:spPr bwMode="auto">
                                      <a:xfrm flipH="1">
                                        <a:off x="9120" y="5061"/>
                                        <a:ext cx="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 name="AutoShape 266"/>
                                  <wps:cNvCnPr>
                                    <a:cxnSpLocks noChangeShapeType="1"/>
                                  </wps:cNvCnPr>
                                  <wps:spPr bwMode="auto">
                                    <a:xfrm flipH="1">
                                      <a:off x="1065" y="5061"/>
                                      <a:ext cx="7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 name="Group 267"/>
                                <wpg:cNvGrpSpPr>
                                  <a:grpSpLocks/>
                                </wpg:cNvGrpSpPr>
                                <wpg:grpSpPr bwMode="auto">
                                  <a:xfrm>
                                    <a:off x="2535" y="2430"/>
                                    <a:ext cx="8375" cy="4935"/>
                                    <a:chOff x="2535" y="2430"/>
                                    <a:chExt cx="8375" cy="4935"/>
                                  </a:xfrm>
                                </wpg:grpSpPr>
                                <wpg:grpSp>
                                  <wpg:cNvPr id="24" name="Group 268"/>
                                  <wpg:cNvGrpSpPr>
                                    <a:grpSpLocks/>
                                  </wpg:cNvGrpSpPr>
                                  <wpg:grpSpPr bwMode="auto">
                                    <a:xfrm>
                                      <a:off x="3722" y="3088"/>
                                      <a:ext cx="7188" cy="3885"/>
                                      <a:chOff x="3722" y="3088"/>
                                      <a:chExt cx="7188" cy="3885"/>
                                    </a:xfrm>
                                  </wpg:grpSpPr>
                                  <wpg:grpSp>
                                    <wpg:cNvPr id="25" name="Group 269"/>
                                    <wpg:cNvGrpSpPr>
                                      <a:grpSpLocks/>
                                    </wpg:cNvGrpSpPr>
                                    <wpg:grpSpPr bwMode="auto">
                                      <a:xfrm>
                                        <a:off x="4008" y="3458"/>
                                        <a:ext cx="6902" cy="3515"/>
                                        <a:chOff x="4008" y="3458"/>
                                        <a:chExt cx="6902" cy="3515"/>
                                      </a:xfrm>
                                    </wpg:grpSpPr>
                                    <wpg:grpSp>
                                      <wpg:cNvPr id="26" name="Group 270"/>
                                      <wpg:cNvGrpSpPr>
                                        <a:grpSpLocks/>
                                      </wpg:cNvGrpSpPr>
                                      <wpg:grpSpPr bwMode="auto">
                                        <a:xfrm>
                                          <a:off x="4008" y="3458"/>
                                          <a:ext cx="6902" cy="3515"/>
                                          <a:chOff x="4008" y="3458"/>
                                          <a:chExt cx="6902" cy="3515"/>
                                        </a:xfrm>
                                      </wpg:grpSpPr>
                                      <wps:wsp>
                                        <wps:cNvPr id="27" name="AutoShape 271"/>
                                        <wps:cNvCnPr>
                                          <a:cxnSpLocks noChangeShapeType="1"/>
                                        </wps:cNvCnPr>
                                        <wps:spPr bwMode="auto">
                                          <a:xfrm>
                                            <a:off x="7491" y="5035"/>
                                            <a:ext cx="1"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8" name="Group 272"/>
                                        <wpg:cNvGrpSpPr>
                                          <a:grpSpLocks/>
                                        </wpg:cNvGrpSpPr>
                                        <wpg:grpSpPr bwMode="auto">
                                          <a:xfrm>
                                            <a:off x="4008" y="3458"/>
                                            <a:ext cx="6902" cy="3515"/>
                                            <a:chOff x="4008" y="3458"/>
                                            <a:chExt cx="6902" cy="3515"/>
                                          </a:xfrm>
                                        </wpg:grpSpPr>
                                        <wps:wsp>
                                          <wps:cNvPr id="29" name="Oval 273"/>
                                          <wps:cNvSpPr>
                                            <a:spLocks noChangeArrowheads="1"/>
                                          </wps:cNvSpPr>
                                          <wps:spPr bwMode="auto">
                                            <a:xfrm rot="5400000">
                                              <a:off x="7398" y="5291"/>
                                              <a:ext cx="183" cy="1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AutoShape 274"/>
                                          <wps:cNvCnPr>
                                            <a:cxnSpLocks noChangeShapeType="1"/>
                                          </wps:cNvCnPr>
                                          <wps:spPr bwMode="auto">
                                            <a:xfrm>
                                              <a:off x="7491" y="5482"/>
                                              <a:ext cx="1" cy="2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1" name="Group 275"/>
                                          <wpg:cNvGrpSpPr>
                                            <a:grpSpLocks/>
                                          </wpg:cNvGrpSpPr>
                                          <wpg:grpSpPr bwMode="auto">
                                            <a:xfrm>
                                              <a:off x="4008" y="3458"/>
                                              <a:ext cx="6902" cy="3515"/>
                                              <a:chOff x="4008" y="3458"/>
                                              <a:chExt cx="6902" cy="3515"/>
                                            </a:xfrm>
                                          </wpg:grpSpPr>
                                          <wps:wsp>
                                            <wps:cNvPr id="32" name="AutoShape 276"/>
                                            <wps:cNvCnPr>
                                              <a:cxnSpLocks noChangeShapeType="1"/>
                                            </wps:cNvCnPr>
                                            <wps:spPr bwMode="auto">
                                              <a:xfrm>
                                                <a:off x="6708" y="4338"/>
                                                <a:ext cx="0" cy="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277"/>
                                            <wps:cNvCnPr>
                                              <a:cxnSpLocks noChangeShapeType="1"/>
                                            </wps:cNvCnPr>
                                            <wps:spPr bwMode="auto">
                                              <a:xfrm>
                                                <a:off x="6708" y="5093"/>
                                                <a:ext cx="8" cy="6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278"/>
                                            <wps:cNvSpPr txBox="1">
                                              <a:spLocks noChangeArrowheads="1"/>
                                            </wps:cNvSpPr>
                                            <wps:spPr bwMode="auto">
                                              <a:xfrm>
                                                <a:off x="6043" y="4610"/>
                                                <a:ext cx="800"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74F95" w14:textId="77777777" w:rsidR="001A6D25" w:rsidRDefault="001A6D25">
                                                  <w:pPr>
                                                    <w:rPr>
                                                      <w:sz w:val="20"/>
                                                    </w:rPr>
                                                  </w:pPr>
                                                  <w:r>
                                                    <w:rPr>
                                                      <w:sz w:val="20"/>
                                                    </w:rPr>
                                                    <w:t>CTs</w:t>
                                                  </w:r>
                                                </w:p>
                                                <w:p w14:paraId="2A64C000" w14:textId="77777777" w:rsidR="001A6D25" w:rsidRDefault="001A6D25"/>
                                              </w:txbxContent>
                                            </wps:txbx>
                                            <wps:bodyPr rot="0" vert="horz" wrap="square" lIns="91440" tIns="45720" rIns="91440" bIns="45720" anchor="t" anchorCtr="0" upright="1">
                                              <a:noAutofit/>
                                            </wps:bodyPr>
                                          </wps:wsp>
                                          <wpg:grpSp>
                                            <wpg:cNvPr id="35" name="Group 279"/>
                                            <wpg:cNvGrpSpPr>
                                              <a:grpSpLocks/>
                                            </wpg:cNvGrpSpPr>
                                            <wpg:grpSpPr bwMode="auto">
                                              <a:xfrm>
                                                <a:off x="4008" y="3458"/>
                                                <a:ext cx="6902" cy="3515"/>
                                                <a:chOff x="4008" y="3458"/>
                                                <a:chExt cx="6902" cy="3515"/>
                                              </a:xfrm>
                                            </wpg:grpSpPr>
                                            <wps:wsp>
                                              <wps:cNvPr id="36" name="AutoShape 280"/>
                                              <wps:cNvCnPr>
                                                <a:cxnSpLocks noChangeShapeType="1"/>
                                              </wps:cNvCnPr>
                                              <wps:spPr bwMode="auto">
                                                <a:xfrm>
                                                  <a:off x="5102" y="5625"/>
                                                  <a:ext cx="0" cy="1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281"/>
                                              <wps:cNvCnPr>
                                                <a:cxnSpLocks noChangeShapeType="1"/>
                                              </wps:cNvCnPr>
                                              <wps:spPr bwMode="auto">
                                                <a:xfrm>
                                                  <a:off x="4285" y="4428"/>
                                                  <a:ext cx="1" cy="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282"/>
                                              <wps:cNvCnPr>
                                                <a:cxnSpLocks noChangeShapeType="1"/>
                                              </wps:cNvCnPr>
                                              <wps:spPr bwMode="auto">
                                                <a:xfrm>
                                                  <a:off x="4277" y="4944"/>
                                                  <a:ext cx="1" cy="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283"/>
                                              <wps:cNvCnPr>
                                                <a:cxnSpLocks noChangeShapeType="1"/>
                                              </wps:cNvCnPr>
                                              <wps:spPr bwMode="auto">
                                                <a:xfrm>
                                                  <a:off x="5103" y="5022"/>
                                                  <a:ext cx="1"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0" name="Group 284"/>
                                              <wpg:cNvGrpSpPr>
                                                <a:grpSpLocks/>
                                              </wpg:cNvGrpSpPr>
                                              <wpg:grpSpPr bwMode="auto">
                                                <a:xfrm>
                                                  <a:off x="4008" y="3458"/>
                                                  <a:ext cx="6902" cy="3515"/>
                                                  <a:chOff x="4008" y="3458"/>
                                                  <a:chExt cx="6902" cy="3515"/>
                                                </a:xfrm>
                                              </wpg:grpSpPr>
                                              <wps:wsp>
                                                <wps:cNvPr id="41" name="AutoShape 285"/>
                                                <wps:cNvCnPr>
                                                  <a:cxnSpLocks noChangeShapeType="1"/>
                                                </wps:cNvCnPr>
                                                <wps:spPr bwMode="auto">
                                                  <a:xfrm>
                                                    <a:off x="5446" y="3458"/>
                                                    <a:ext cx="76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42" name="Group 286"/>
                                                <wpg:cNvGrpSpPr>
                                                  <a:grpSpLocks/>
                                                </wpg:cNvGrpSpPr>
                                                <wpg:grpSpPr bwMode="auto">
                                                  <a:xfrm>
                                                    <a:off x="4008" y="4123"/>
                                                    <a:ext cx="6902" cy="2850"/>
                                                    <a:chOff x="4008" y="4123"/>
                                                    <a:chExt cx="6902" cy="2850"/>
                                                  </a:xfrm>
                                                </wpg:grpSpPr>
                                                <wpg:grpSp>
                                                  <wpg:cNvPr id="43" name="Group 287"/>
                                                  <wpg:cNvGrpSpPr>
                                                    <a:grpSpLocks/>
                                                  </wpg:cNvGrpSpPr>
                                                  <wpg:grpSpPr bwMode="auto">
                                                    <a:xfrm>
                                                      <a:off x="6467" y="4993"/>
                                                      <a:ext cx="468" cy="198"/>
                                                      <a:chOff x="7177" y="8115"/>
                                                      <a:chExt cx="481" cy="218"/>
                                                    </a:xfrm>
                                                  </wpg:grpSpPr>
                                                  <wps:wsp>
                                                    <wps:cNvPr id="44" name="Oval 288"/>
                                                    <wps:cNvSpPr>
                                                      <a:spLocks noChangeArrowheads="1"/>
                                                    </wps:cNvSpPr>
                                                    <wps:spPr bwMode="auto">
                                                      <a:xfrm>
                                                        <a:off x="7217" y="8115"/>
                                                        <a:ext cx="143" cy="14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Oval 289"/>
                                                    <wps:cNvSpPr>
                                                      <a:spLocks noChangeArrowheads="1"/>
                                                    </wps:cNvSpPr>
                                                    <wps:spPr bwMode="auto">
                                                      <a:xfrm>
                                                        <a:off x="7355" y="8115"/>
                                                        <a:ext cx="143" cy="14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Oval 290"/>
                                                    <wps:cNvSpPr>
                                                      <a:spLocks noChangeArrowheads="1"/>
                                                    </wps:cNvSpPr>
                                                    <wps:spPr bwMode="auto">
                                                      <a:xfrm>
                                                        <a:off x="7493" y="8115"/>
                                                        <a:ext cx="143" cy="14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291"/>
                                                    <wps:cNvSpPr>
                                                      <a:spLocks noChangeArrowheads="1"/>
                                                    </wps:cNvSpPr>
                                                    <wps:spPr bwMode="auto">
                                                      <a:xfrm>
                                                        <a:off x="7177" y="8190"/>
                                                        <a:ext cx="481" cy="143"/>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s:wsp>
                                                  <wps:cNvPr id="48" name="AutoShape 292"/>
                                                  <wps:cNvCnPr>
                                                    <a:cxnSpLocks noChangeShapeType="1"/>
                                                  </wps:cNvCnPr>
                                                  <wps:spPr bwMode="auto">
                                                    <a:xfrm>
                                                      <a:off x="5417" y="6750"/>
                                                      <a:ext cx="1008"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Text Box 293"/>
                                                  <wps:cNvSpPr txBox="1">
                                                    <a:spLocks noChangeArrowheads="1"/>
                                                  </wps:cNvSpPr>
                                                  <wps:spPr bwMode="auto">
                                                    <a:xfrm>
                                                      <a:off x="6432" y="5789"/>
                                                      <a:ext cx="1356" cy="1122"/>
                                                    </a:xfrm>
                                                    <a:prstGeom prst="rect">
                                                      <a:avLst/>
                                                    </a:prstGeom>
                                                    <a:solidFill>
                                                      <a:srgbClr val="FFFFFF"/>
                                                    </a:solidFill>
                                                    <a:ln w="9525">
                                                      <a:solidFill>
                                                        <a:srgbClr val="000000"/>
                                                      </a:solidFill>
                                                      <a:miter lim="800000"/>
                                                      <a:headEnd/>
                                                      <a:tailEnd/>
                                                    </a:ln>
                                                  </wps:spPr>
                                                  <wps:txbx>
                                                    <w:txbxContent>
                                                      <w:p w14:paraId="412247B3" w14:textId="77777777" w:rsidR="001A6D25" w:rsidRDefault="001A6D25">
                                                        <w:pPr>
                                                          <w:jc w:val="center"/>
                                                          <w:rPr>
                                                            <w:sz w:val="20"/>
                                                          </w:rPr>
                                                        </w:pPr>
                                                        <w:r>
                                                          <w:rPr>
                                                            <w:sz w:val="20"/>
                                                          </w:rPr>
                                                          <w:t>Check Meter</w:t>
                                                        </w:r>
                                                      </w:p>
                                                      <w:p w14:paraId="5B25874D" w14:textId="77777777" w:rsidR="001A6D25" w:rsidRDefault="001A6D25"/>
                                                    </w:txbxContent>
                                                  </wps:txbx>
                                                  <wps:bodyPr rot="0" vert="horz" wrap="square" lIns="91440" tIns="45720" rIns="91440" bIns="45720" anchor="t" anchorCtr="0" upright="1">
                                                    <a:noAutofit/>
                                                  </wps:bodyPr>
                                                </wps:wsp>
                                                <wps:wsp>
                                                  <wps:cNvPr id="50" name="Text Box 294"/>
                                                  <wps:cNvSpPr txBox="1">
                                                    <a:spLocks noChangeArrowheads="1"/>
                                                  </wps:cNvSpPr>
                                                  <wps:spPr bwMode="auto">
                                                    <a:xfrm>
                                                      <a:off x="4066" y="5766"/>
                                                      <a:ext cx="1356" cy="1207"/>
                                                    </a:xfrm>
                                                    <a:prstGeom prst="rect">
                                                      <a:avLst/>
                                                    </a:prstGeom>
                                                    <a:solidFill>
                                                      <a:srgbClr val="FFFFFF"/>
                                                    </a:solidFill>
                                                    <a:ln w="9525">
                                                      <a:solidFill>
                                                        <a:srgbClr val="000000"/>
                                                      </a:solidFill>
                                                      <a:miter lim="800000"/>
                                                      <a:headEnd/>
                                                      <a:tailEnd/>
                                                    </a:ln>
                                                  </wps:spPr>
                                                  <wps:txbx>
                                                    <w:txbxContent>
                                                      <w:p w14:paraId="1109C5A9" w14:textId="77777777" w:rsidR="001A6D25" w:rsidRDefault="001A6D25">
                                                        <w:pPr>
                                                          <w:jc w:val="center"/>
                                                          <w:rPr>
                                                            <w:sz w:val="20"/>
                                                          </w:rPr>
                                                        </w:pPr>
                                                        <w:r>
                                                          <w:rPr>
                                                            <w:sz w:val="20"/>
                                                          </w:rPr>
                                                          <w:t>Secondary Outstation</w:t>
                                                        </w:r>
                                                      </w:p>
                                                      <w:p w14:paraId="3EF08CB5" w14:textId="77777777" w:rsidR="001A6D25" w:rsidRDefault="001A6D25"/>
                                                    </w:txbxContent>
                                                  </wps:txbx>
                                                  <wps:bodyPr rot="0" vert="horz" wrap="square" lIns="91440" tIns="45720" rIns="91440" bIns="45720" anchor="t" anchorCtr="0" upright="1">
                                                    <a:noAutofit/>
                                                  </wps:bodyPr>
                                                </wps:wsp>
                                                <wps:wsp>
                                                  <wps:cNvPr id="51" name="Text Box 295"/>
                                                  <wps:cNvSpPr txBox="1">
                                                    <a:spLocks noChangeArrowheads="1"/>
                                                  </wps:cNvSpPr>
                                                  <wps:spPr bwMode="auto">
                                                    <a:xfrm>
                                                      <a:off x="9908" y="4338"/>
                                                      <a:ext cx="1002"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0CC41" w14:textId="77777777" w:rsidR="001A6D25" w:rsidRDefault="001A6D25">
                                                        <w:pPr>
                                                          <w:spacing w:line="360" w:lineRule="auto"/>
                                                          <w:jc w:val="center"/>
                                                          <w:rPr>
                                                            <w:sz w:val="16"/>
                                                            <w:szCs w:val="16"/>
                                                          </w:rPr>
                                                        </w:pPr>
                                                        <w:r>
                                                          <w:rPr>
                                                            <w:sz w:val="16"/>
                                                            <w:szCs w:val="16"/>
                                                          </w:rPr>
                                                          <w:t>To Offshore</w:t>
                                                        </w:r>
                                                      </w:p>
                                                      <w:p w14:paraId="3CE8BCBE" w14:textId="77777777" w:rsidR="001A6D25" w:rsidRDefault="001A6D25">
                                                        <w:pPr>
                                                          <w:spacing w:line="360" w:lineRule="auto"/>
                                                          <w:jc w:val="center"/>
                                                          <w:rPr>
                                                            <w:sz w:val="16"/>
                                                            <w:szCs w:val="16"/>
                                                          </w:rPr>
                                                        </w:pPr>
                                                        <w:r>
                                                          <w:rPr>
                                                            <w:sz w:val="16"/>
                                                            <w:szCs w:val="16"/>
                                                          </w:rPr>
                                                          <w:t>Power Park</w:t>
                                                        </w:r>
                                                      </w:p>
                                                      <w:p w14:paraId="479DAAC7" w14:textId="77777777" w:rsidR="001A6D25" w:rsidRDefault="001A6D25">
                                                        <w:pPr>
                                                          <w:spacing w:line="360" w:lineRule="auto"/>
                                                          <w:jc w:val="center"/>
                                                          <w:rPr>
                                                            <w:sz w:val="16"/>
                                                            <w:szCs w:val="16"/>
                                                          </w:rPr>
                                                        </w:pPr>
                                                        <w:r>
                                                          <w:rPr>
                                                            <w:sz w:val="16"/>
                                                            <w:szCs w:val="16"/>
                                                          </w:rPr>
                                                          <w:t>Module</w:t>
                                                        </w:r>
                                                      </w:p>
                                                      <w:p w14:paraId="06AD6166" w14:textId="77777777" w:rsidR="001A6D25" w:rsidRDefault="001A6D25"/>
                                                    </w:txbxContent>
                                                  </wps:txbx>
                                                  <wps:bodyPr rot="0" vert="horz" wrap="square" lIns="91440" tIns="45720" rIns="91440" bIns="45720" anchor="t" anchorCtr="0" upright="1">
                                                    <a:noAutofit/>
                                                  </wps:bodyPr>
                                                </wps:wsp>
                                                <wps:wsp>
                                                  <wps:cNvPr id="52" name="Text Box 296"/>
                                                  <wps:cNvSpPr txBox="1">
                                                    <a:spLocks noChangeArrowheads="1"/>
                                                  </wps:cNvSpPr>
                                                  <wps:spPr bwMode="auto">
                                                    <a:xfrm>
                                                      <a:off x="4008" y="4521"/>
                                                      <a:ext cx="579" cy="421"/>
                                                    </a:xfrm>
                                                    <a:prstGeom prst="rect">
                                                      <a:avLst/>
                                                    </a:prstGeom>
                                                    <a:solidFill>
                                                      <a:srgbClr val="FFFFFF"/>
                                                    </a:solidFill>
                                                    <a:ln w="9525">
                                                      <a:solidFill>
                                                        <a:srgbClr val="000000"/>
                                                      </a:solidFill>
                                                      <a:miter lim="800000"/>
                                                      <a:headEnd/>
                                                      <a:tailEnd/>
                                                    </a:ln>
                                                  </wps:spPr>
                                                  <wps:txbx>
                                                    <w:txbxContent>
                                                      <w:p w14:paraId="38EACE28" w14:textId="77777777" w:rsidR="001A6D25" w:rsidRDefault="001A6D25">
                                                        <w:pPr>
                                                          <w:spacing w:line="0" w:lineRule="atLeast"/>
                                                          <w:rPr>
                                                            <w:spacing w:val="-20"/>
                                                            <w:sz w:val="16"/>
                                                            <w:szCs w:val="16"/>
                                                          </w:rPr>
                                                        </w:pPr>
                                                        <w:r>
                                                          <w:rPr>
                                                            <w:spacing w:val="-20"/>
                                                            <w:sz w:val="16"/>
                                                            <w:szCs w:val="16"/>
                                                          </w:rPr>
                                                          <w:t>OI 1</w:t>
                                                        </w:r>
                                                      </w:p>
                                                      <w:p w14:paraId="22F3AFCC" w14:textId="77777777" w:rsidR="001A6D25" w:rsidRDefault="001A6D25">
                                                        <w:pPr>
                                                          <w:rPr>
                                                            <w:szCs w:val="16"/>
                                                          </w:rPr>
                                                        </w:pPr>
                                                      </w:p>
                                                    </w:txbxContent>
                                                  </wps:txbx>
                                                  <wps:bodyPr rot="0" vert="horz" wrap="square" lIns="91440" tIns="45720" rIns="91440" bIns="45720" anchor="t" anchorCtr="0" upright="1">
                                                    <a:noAutofit/>
                                                  </wps:bodyPr>
                                                </wps:wsp>
                                                <wps:wsp>
                                                  <wps:cNvPr id="53" name="Text Box 297"/>
                                                  <wps:cNvSpPr txBox="1">
                                                    <a:spLocks noChangeArrowheads="1"/>
                                                  </wps:cNvSpPr>
                                                  <wps:spPr bwMode="auto">
                                                    <a:xfrm>
                                                      <a:off x="4840" y="5204"/>
                                                      <a:ext cx="580" cy="422"/>
                                                    </a:xfrm>
                                                    <a:prstGeom prst="rect">
                                                      <a:avLst/>
                                                    </a:prstGeom>
                                                    <a:solidFill>
                                                      <a:srgbClr val="FFFFFF"/>
                                                    </a:solidFill>
                                                    <a:ln w="9525">
                                                      <a:solidFill>
                                                        <a:srgbClr val="000000"/>
                                                      </a:solidFill>
                                                      <a:miter lim="800000"/>
                                                      <a:headEnd/>
                                                      <a:tailEnd/>
                                                    </a:ln>
                                                  </wps:spPr>
                                                  <wps:txbx>
                                                    <w:txbxContent>
                                                      <w:p w14:paraId="51FF7463" w14:textId="77777777" w:rsidR="001A6D25" w:rsidRDefault="001A6D25">
                                                        <w:pPr>
                                                          <w:spacing w:line="0" w:lineRule="atLeast"/>
                                                          <w:rPr>
                                                            <w:spacing w:val="-20"/>
                                                            <w:sz w:val="16"/>
                                                            <w:szCs w:val="16"/>
                                                          </w:rPr>
                                                        </w:pPr>
                                                        <w:r>
                                                          <w:rPr>
                                                            <w:spacing w:val="-20"/>
                                                            <w:sz w:val="16"/>
                                                            <w:szCs w:val="16"/>
                                                          </w:rPr>
                                                          <w:t>OI 2</w:t>
                                                        </w:r>
                                                      </w:p>
                                                      <w:p w14:paraId="5020CF4F" w14:textId="77777777" w:rsidR="001A6D25" w:rsidRDefault="001A6D25">
                                                        <w:pPr>
                                                          <w:rPr>
                                                            <w:szCs w:val="16"/>
                                                          </w:rPr>
                                                        </w:pPr>
                                                      </w:p>
                                                    </w:txbxContent>
                                                  </wps:txbx>
                                                  <wps:bodyPr rot="0" vert="horz" wrap="square" lIns="91440" tIns="45720" rIns="91440" bIns="45720" anchor="t" anchorCtr="0" upright="1">
                                                    <a:noAutofit/>
                                                  </wps:bodyPr>
                                                </wps:wsp>
                                                <wps:wsp>
                                                  <wps:cNvPr id="54" name="AutoShape 298"/>
                                                  <wps:cNvCnPr>
                                                    <a:cxnSpLocks noChangeShapeType="1"/>
                                                  </wps:cNvCnPr>
                                                  <wps:spPr bwMode="auto">
                                                    <a:xfrm flipH="1">
                                                      <a:off x="5578" y="4123"/>
                                                      <a:ext cx="488" cy="20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299"/>
                                                  <wps:cNvCnPr>
                                                    <a:cxnSpLocks noChangeShapeType="1"/>
                                                  </wps:cNvCnPr>
                                                  <wps:spPr bwMode="auto">
                                                    <a:xfrm flipH="1" flipV="1">
                                                      <a:off x="5607" y="4138"/>
                                                      <a:ext cx="649" cy="20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300"/>
                                                  <wps:cNvCnPr>
                                                    <a:cxnSpLocks noChangeShapeType="1"/>
                                                  </wps:cNvCnPr>
                                                  <wps:spPr bwMode="auto">
                                                    <a:xfrm>
                                                      <a:off x="5454" y="4130"/>
                                                      <a:ext cx="15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301"/>
                                                  <wps:cNvCnPr>
                                                    <a:cxnSpLocks noChangeShapeType="1"/>
                                                  </wps:cNvCnPr>
                                                  <wps:spPr bwMode="auto">
                                                    <a:xfrm>
                                                      <a:off x="6067" y="4130"/>
                                                      <a:ext cx="15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302"/>
                                                  <wps:cNvCnPr>
                                                    <a:cxnSpLocks noChangeShapeType="1"/>
                                                  </wps:cNvCnPr>
                                                  <wps:spPr bwMode="auto">
                                                    <a:xfrm>
                                                      <a:off x="5410" y="6154"/>
                                                      <a:ext cx="15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303"/>
                                                  <wps:cNvCnPr>
                                                    <a:cxnSpLocks noChangeShapeType="1"/>
                                                  </wps:cNvCnPr>
                                                  <wps:spPr bwMode="auto">
                                                    <a:xfrm>
                                                      <a:off x="6279" y="6154"/>
                                                      <a:ext cx="15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Oval 304"/>
                                                  <wps:cNvSpPr>
                                                    <a:spLocks noChangeArrowheads="1"/>
                                                  </wps:cNvSpPr>
                                                  <wps:spPr bwMode="auto">
                                                    <a:xfrm rot="5400000">
                                                      <a:off x="7394" y="5177"/>
                                                      <a:ext cx="183" cy="197"/>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Text Box 305"/>
                                                  <wps:cNvSpPr txBox="1">
                                                    <a:spLocks noChangeArrowheads="1"/>
                                                  </wps:cNvSpPr>
                                                  <wps:spPr bwMode="auto">
                                                    <a:xfrm>
                                                      <a:off x="6783" y="5156"/>
                                                      <a:ext cx="654"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B1E2D" w14:textId="77777777" w:rsidR="001A6D25" w:rsidRDefault="001A6D25">
                                                        <w:pPr>
                                                          <w:rPr>
                                                            <w:sz w:val="20"/>
                                                          </w:rPr>
                                                        </w:pPr>
                                                        <w:r>
                                                          <w:rPr>
                                                            <w:sz w:val="20"/>
                                                          </w:rPr>
                                                          <w:t>VT</w:t>
                                                        </w:r>
                                                      </w:p>
                                                      <w:p w14:paraId="01318276" w14:textId="77777777" w:rsidR="001A6D25" w:rsidRDefault="001A6D25"/>
                                                    </w:txbxContent>
                                                  </wps:txbx>
                                                  <wps:bodyPr rot="0" vert="horz" wrap="square" lIns="91440" tIns="45720" rIns="91440" bIns="45720" anchor="t" anchorCtr="0" upright="1">
                                                    <a:noAutofit/>
                                                  </wps:bodyPr>
                                                </wps:wsp>
                                                <wps:wsp>
                                                  <wps:cNvPr id="62" name="AutoShape 306"/>
                                                  <wps:cNvCnPr>
                                                    <a:cxnSpLocks noChangeShapeType="1"/>
                                                  </wps:cNvCnPr>
                                                  <wps:spPr bwMode="auto">
                                                    <a:xfrm flipH="1" flipV="1">
                                                      <a:off x="7290" y="4343"/>
                                                      <a:ext cx="30" cy="12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grpSp>
                                    <wps:wsp>
                                      <wps:cNvPr id="63" name="AutoShape 307"/>
                                      <wps:cNvCnPr>
                                        <a:cxnSpLocks noChangeShapeType="1"/>
                                      </wps:cNvCnPr>
                                      <wps:spPr bwMode="auto">
                                        <a:xfrm flipH="1">
                                          <a:off x="7320" y="5625"/>
                                          <a:ext cx="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4" name="Text Box 308"/>
                                    <wps:cNvSpPr txBox="1">
                                      <a:spLocks noChangeArrowheads="1"/>
                                    </wps:cNvSpPr>
                                    <wps:spPr bwMode="auto">
                                      <a:xfrm>
                                        <a:off x="3722" y="3170"/>
                                        <a:ext cx="1732" cy="1243"/>
                                      </a:xfrm>
                                      <a:prstGeom prst="rect">
                                        <a:avLst/>
                                      </a:prstGeom>
                                      <a:solidFill>
                                        <a:srgbClr val="FFFFFF"/>
                                      </a:solidFill>
                                      <a:ln w="9525">
                                        <a:solidFill>
                                          <a:srgbClr val="000000"/>
                                        </a:solidFill>
                                        <a:miter lim="800000"/>
                                        <a:headEnd/>
                                        <a:tailEnd/>
                                      </a:ln>
                                    </wps:spPr>
                                    <wps:txbx>
                                      <w:txbxContent>
                                        <w:p w14:paraId="7357A454" w14:textId="77777777" w:rsidR="001A6D25" w:rsidRDefault="001A6D25">
                                          <w:pPr>
                                            <w:jc w:val="center"/>
                                          </w:pPr>
                                          <w:r>
                                            <w:rPr>
                                              <w:sz w:val="20"/>
                                            </w:rPr>
                                            <w:t>Primary</w:t>
                                          </w:r>
                                          <w:r>
                                            <w:t xml:space="preserve"> </w:t>
                                          </w:r>
                                          <w:r>
                                            <w:rPr>
                                              <w:sz w:val="20"/>
                                            </w:rPr>
                                            <w:t>Outstation</w:t>
                                          </w:r>
                                        </w:p>
                                        <w:p w14:paraId="04481990" w14:textId="77777777" w:rsidR="001A6D25" w:rsidRDefault="001A6D25"/>
                                      </w:txbxContent>
                                    </wps:txbx>
                                    <wps:bodyPr rot="0" vert="horz" wrap="square" lIns="91440" tIns="45720" rIns="91440" bIns="45720" anchor="t" anchorCtr="0" upright="1">
                                      <a:noAutofit/>
                                    </wps:bodyPr>
                                  </wps:wsp>
                                  <wps:wsp>
                                    <wps:cNvPr id="65" name="Text Box 309"/>
                                    <wps:cNvSpPr txBox="1">
                                      <a:spLocks noChangeArrowheads="1"/>
                                    </wps:cNvSpPr>
                                    <wps:spPr bwMode="auto">
                                      <a:xfrm>
                                        <a:off x="6249" y="3088"/>
                                        <a:ext cx="1368" cy="1243"/>
                                      </a:xfrm>
                                      <a:prstGeom prst="rect">
                                        <a:avLst/>
                                      </a:prstGeom>
                                      <a:solidFill>
                                        <a:srgbClr val="FFFFFF"/>
                                      </a:solidFill>
                                      <a:ln w="9525">
                                        <a:solidFill>
                                          <a:srgbClr val="000000"/>
                                        </a:solidFill>
                                        <a:miter lim="800000"/>
                                        <a:headEnd/>
                                        <a:tailEnd/>
                                      </a:ln>
                                    </wps:spPr>
                                    <wps:txbx>
                                      <w:txbxContent>
                                        <w:p w14:paraId="4C58F61F" w14:textId="77777777" w:rsidR="001A6D25" w:rsidRDefault="001A6D25">
                                          <w:pPr>
                                            <w:jc w:val="center"/>
                                            <w:rPr>
                                              <w:sz w:val="20"/>
                                            </w:rPr>
                                          </w:pPr>
                                          <w:r>
                                            <w:rPr>
                                              <w:sz w:val="20"/>
                                            </w:rPr>
                                            <w:t xml:space="preserve">Main </w:t>
                                          </w:r>
                                        </w:p>
                                        <w:p w14:paraId="0BE6E68C" w14:textId="77777777" w:rsidR="001A6D25" w:rsidRDefault="001A6D25">
                                          <w:pPr>
                                            <w:jc w:val="center"/>
                                            <w:rPr>
                                              <w:sz w:val="20"/>
                                            </w:rPr>
                                          </w:pPr>
                                          <w:r>
                                            <w:rPr>
                                              <w:sz w:val="20"/>
                                            </w:rPr>
                                            <w:t>Meter</w:t>
                                          </w:r>
                                        </w:p>
                                        <w:p w14:paraId="34272FD3" w14:textId="77777777" w:rsidR="001A6D25" w:rsidRDefault="001A6D25"/>
                                      </w:txbxContent>
                                    </wps:txbx>
                                    <wps:bodyPr rot="0" vert="horz" wrap="square" lIns="91440" tIns="45720" rIns="91440" bIns="45720" anchor="t" anchorCtr="0" upright="1">
                                      <a:noAutofit/>
                                    </wps:bodyPr>
                                  </wps:wsp>
                                </wpg:grpSp>
                                <wps:wsp>
                                  <wps:cNvPr id="66" name="Rectangle 310"/>
                                  <wps:cNvSpPr>
                                    <a:spLocks noChangeArrowheads="1"/>
                                  </wps:cNvSpPr>
                                  <wps:spPr bwMode="auto">
                                    <a:xfrm>
                                      <a:off x="2535" y="2430"/>
                                      <a:ext cx="6930" cy="4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67" name="Text Box 311"/>
                              <wps:cNvSpPr txBox="1">
                                <a:spLocks noChangeArrowheads="1"/>
                              </wps:cNvSpPr>
                              <wps:spPr bwMode="auto">
                                <a:xfrm>
                                  <a:off x="4646" y="1845"/>
                                  <a:ext cx="3629"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956A9" w14:textId="77777777" w:rsidR="001A6D25" w:rsidRDefault="001A6D25">
                                    <w:pPr>
                                      <w:rPr>
                                        <w:sz w:val="20"/>
                                      </w:rPr>
                                    </w:pPr>
                                    <w:r>
                                      <w:rPr>
                                        <w:sz w:val="20"/>
                                      </w:rPr>
                                      <w:t>Offshore Platform</w:t>
                                    </w:r>
                                  </w:p>
                                </w:txbxContent>
                              </wps:txbx>
                              <wps:bodyPr rot="0" vert="horz" wrap="square" lIns="91440" tIns="45720" rIns="91440" bIns="45720" anchor="t" anchorCtr="0" upright="1">
                                <a:noAutofit/>
                              </wps:bodyPr>
                            </wps:wsp>
                          </wpg:grpSp>
                        </wpg:grpSp>
                      </wpg:grpSp>
                      <wps:wsp>
                        <wps:cNvPr id="68" name="AutoShape 312"/>
                        <wps:cNvCnPr>
                          <a:cxnSpLocks noChangeShapeType="1"/>
                        </wps:cNvCnPr>
                        <wps:spPr bwMode="auto">
                          <a:xfrm>
                            <a:off x="1261" y="7950"/>
                            <a:ext cx="945"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8734BB" id="Group 245" o:spid="_x0000_s1215" style="position:absolute;left:0;text-align:left;margin-left:-58.9pt;margin-top:10.25pt;width:562.35pt;height:298.8pt;z-index:251685888" coordorigin="-61,2139" coordsize="11731,5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">
                <v:group id="Group 246" o:spid="_x0000_s1216" style="position:absolute;left:-61;top:2139;width:11731;height:5976" coordorigin="55,1845" coordsize="11920,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Text Box 247" o:spid="_x0000_s1217" type="#_x0000_t202" style="position:absolute;left:2220;top:7591;width:3357;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167B3B7" w14:textId="77777777" w:rsidR="001A6D25" w:rsidRDefault="001A6D25">
                          <w:pPr>
                            <w:rPr>
                              <w:sz w:val="20"/>
                            </w:rPr>
                          </w:pPr>
                          <w:r>
                            <w:rPr>
                              <w:sz w:val="20"/>
                            </w:rPr>
                            <w:t>Metering data</w:t>
                          </w:r>
                        </w:p>
                      </w:txbxContent>
                    </v:textbox>
                  </v:shape>
                  <v:group id="Group 248" o:spid="_x0000_s1218" style="position:absolute;left:55;top:1845;width:11920;height:5548" coordorigin="55,1845" coordsize="11920,5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249" o:spid="_x0000_s1219" type="#_x0000_t202" style="position:absolute;left:55;top:4673;width:3629;height:2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D740922" w14:textId="77777777" w:rsidR="001A6D25" w:rsidRDefault="001A6D25">
                            <w:pPr>
                              <w:jc w:val="center"/>
                              <w:rPr>
                                <w:sz w:val="20"/>
                              </w:rPr>
                            </w:pPr>
                            <w:r>
                              <w:rPr>
                                <w:sz w:val="20"/>
                              </w:rPr>
                              <w:t xml:space="preserve">Power Cable </w:t>
                            </w:r>
                          </w:p>
                          <w:p w14:paraId="678F5DA0" w14:textId="77777777" w:rsidR="001A6D25" w:rsidRDefault="001A6D25">
                            <w:pPr>
                              <w:jc w:val="center"/>
                              <w:rPr>
                                <w:sz w:val="20"/>
                              </w:rPr>
                            </w:pPr>
                          </w:p>
                          <w:p w14:paraId="0207C222" w14:textId="77777777" w:rsidR="001A6D25" w:rsidRDefault="001A6D25">
                            <w:proofErr w:type="gramStart"/>
                            <w:r>
                              <w:rPr>
                                <w:sz w:val="20"/>
                              </w:rPr>
                              <w:t>incorporating</w:t>
                            </w:r>
                            <w:proofErr w:type="gramEnd"/>
                            <w:r>
                              <w:rPr>
                                <w:sz w:val="20"/>
                              </w:rPr>
                              <w:t xml:space="preserve"> a fibre optic communication cable with at least two fibres allocated to carry settlement metering data such that all data can be transferred by one fibre if necessary, in the event of loss of one of the fibres without requiring access to the offshore metering system to reconfigure the connection.</w:t>
                            </w:r>
                          </w:p>
                        </w:txbxContent>
                      </v:textbox>
                    </v:shape>
                    <v:group id="Group 250" o:spid="_x0000_s1220" style="position:absolute;left:2130;top:1845;width:9845;height:5520" coordorigin="1065,1845" coordsize="9845,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251" o:spid="_x0000_s1221" style="position:absolute;left:1065;top:2430;width:9845;height:4935" coordorigin="1065,2430" coordsize="9845,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252" o:spid="_x0000_s1222" style="position:absolute;left:1065;top:4349;width:9000;height:1360" coordorigin="1065,4383" coordsize="9000,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253" o:spid="_x0000_s1223" style="position:absolute;left:8280;top:4383;width:1785;height:1360" coordorigin="8280,4383" coordsize="1785,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254" o:spid="_x0000_s1224" style="position:absolute;left:8280;top:4785;width:840;height:513" coordorigin="2295,4610" coordsize="840,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255" o:spid="_x0000_s1225" style="position:absolute;left:2295;top:4610;width:600;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"/>
                              <v:oval id="Oval 256" o:spid="_x0000_s1226" style="position:absolute;left:2535;top:4610;width:600;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" filled="f"/>
                            </v:group>
                            <v:group id="Group 257" o:spid="_x0000_s1227" style="position:absolute;left:9315;top:4383;width:750;height:1360" coordorigin="9315,4428" coordsize="750,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258" o:spid="_x0000_s1228" style="position:absolute;left:9315;top:4438;width:750;height:1350" coordorigin="9315,4438" coordsize="750,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AutoShape 259" o:spid="_x0000_s1229" type="#_x0000_t32" style="position:absolute;left:9315;top:4438;width:7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260" o:spid="_x0000_s1230" type="#_x0000_t32" style="position:absolute;left:9315;top:4775;width:7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261" o:spid="_x0000_s1231" type="#_x0000_t32" style="position:absolute;left:9315;top:5113;width:7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262" o:spid="_x0000_s1232" type="#_x0000_t32" style="position:absolute;left:9315;top:5450;width:7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263" o:spid="_x0000_s1233" type="#_x0000_t32" style="position:absolute;left:9315;top:5788;width:7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group>
                              <v:shape id="AutoShape 264" o:spid="_x0000_s1234" type="#_x0000_t32" style="position:absolute;left:9315;top:4428;width:0;height:13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group>
                            <v:shape id="AutoShape 265" o:spid="_x0000_s1235" type="#_x0000_t32" style="position:absolute;left:9120;top:5061;width:19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"/>
                          </v:group>
                          <v:shape id="AutoShape 266" o:spid="_x0000_s1236" type="#_x0000_t32" style="position:absolute;left:1065;top:5061;width:72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"/>
                        </v:group>
                        <v:group id="Group 267" o:spid="_x0000_s1237" style="position:absolute;left:2535;top:2430;width:8375;height:4935" coordorigin="2535,2430" coordsize="8375,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68" o:spid="_x0000_s1238" style="position:absolute;left:3722;top:3088;width:7188;height:3885" coordorigin="3722,3088" coordsize="7188,3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269" o:spid="_x0000_s1239" style="position:absolute;left:4008;top:3458;width:6902;height:3515" coordorigin="4008,3458" coordsize="6902,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270" o:spid="_x0000_s1240" style="position:absolute;left:4008;top:3458;width:6902;height:3515" coordorigin="4008,3458" coordsize="6902,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AutoShape 271" o:spid="_x0000_s1241" type="#_x0000_t32" style="position:absolute;left:7491;top:5035;width:1;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group id="Group 272" o:spid="_x0000_s1242" style="position:absolute;left:4008;top:3458;width:6902;height:3515" coordorigin="4008,3458" coordsize="6902,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oval id="Oval 273" o:spid="_x0000_s1243" style="position:absolute;left:7398;top:5291;width:183;height:19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"/>
                                  <v:shape id="AutoShape 274" o:spid="_x0000_s1244" type="#_x0000_t32" style="position:absolute;left:7491;top:5482;width:1;height: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group id="Group 275" o:spid="_x0000_s1245" style="position:absolute;left:4008;top:3458;width:6902;height:3515" coordorigin="4008,3458" coordsize="6902,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AutoShape 276" o:spid="_x0000_s1246" type="#_x0000_t32" style="position:absolute;left:6708;top:4338;width:0;height: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AutoShape 277" o:spid="_x0000_s1247" type="#_x0000_t32" style="position:absolute;left:6708;top:5093;width:8;height:6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Text Box 278" o:spid="_x0000_s1248" type="#_x0000_t202" style="position:absolute;left:6043;top:4610;width:800;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24674F95" w14:textId="77777777" w:rsidR="001A6D25" w:rsidRDefault="001A6D25">
                                            <w:pPr>
                                              <w:rPr>
                                                <w:sz w:val="20"/>
                                              </w:rPr>
                                            </w:pPr>
                                            <w:r>
                                              <w:rPr>
                                                <w:sz w:val="20"/>
                                              </w:rPr>
                                              <w:t>CTs</w:t>
                                            </w:r>
                                          </w:p>
                                          <w:p w14:paraId="2A64C000" w14:textId="77777777" w:rsidR="001A6D25" w:rsidRDefault="001A6D25"/>
                                        </w:txbxContent>
                                      </v:textbox>
                                    </v:shape>
                                    <v:group id="Group 279" o:spid="_x0000_s1249" style="position:absolute;left:4008;top:3458;width:6902;height:3515" coordorigin="4008,3458" coordsize="6902,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AutoShape 280" o:spid="_x0000_s1250" type="#_x0000_t32" style="position:absolute;left:5102;top:5625;width:0;height:1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utoShape 281" o:spid="_x0000_s1251" type="#_x0000_t32" style="position:absolute;left:4285;top:4428;width:1;height: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shape id="AutoShape 282" o:spid="_x0000_s1252" type="#_x0000_t32" style="position:absolute;left:4277;top:4944;width:1;height: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shape id="AutoShape 283" o:spid="_x0000_s1253" type="#_x0000_t32" style="position:absolute;left:5103;top:5022;width:1;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group id="Group 284" o:spid="_x0000_s1254" style="position:absolute;left:4008;top:3458;width:6902;height:3515" coordorigin="4008,3458" coordsize="6902,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AutoShape 285" o:spid="_x0000_s1255" type="#_x0000_t32" style="position:absolute;left:5446;top:3458;width:76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">
                                          <v:stroke dashstyle="dash"/>
                                        </v:shape>
                                        <v:group id="Group 286" o:spid="_x0000_s1256" style="position:absolute;left:4008;top:4123;width:6902;height:2850" coordorigin="4008,4123" coordsize="690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oup 287" o:spid="_x0000_s1257" style="position:absolute;left:6467;top:4993;width:468;height:198" coordorigin="7177,8115" coordsize="48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oval id="Oval 288" o:spid="_x0000_s1258" style="position:absolute;left:7217;top:811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" filled="f"/>
                                            <v:oval id="Oval 289" o:spid="_x0000_s1259" style="position:absolute;left:7355;top:811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" filled="f"/>
                                            <v:oval id="Oval 290" o:spid="_x0000_s1260" style="position:absolute;left:7493;top:811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" filled="f"/>
                                            <v:rect id="Rectangle 291" o:spid="_x0000_s1261" style="position:absolute;left:7177;top:8190;width:48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" strokecolor="white"/>
                                          </v:group>
                                          <v:shape id="AutoShape 292" o:spid="_x0000_s1262" type="#_x0000_t32" style="position:absolute;left:5417;top:6750;width:100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">
                                            <v:stroke dashstyle="dash"/>
                                          </v:shape>
                                          <v:shape id="Text Box 293" o:spid="_x0000_s1263" type="#_x0000_t202" style="position:absolute;left:6432;top:5789;width:1356;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412247B3" w14:textId="77777777" w:rsidR="001A6D25" w:rsidRDefault="001A6D25">
                                                  <w:pPr>
                                                    <w:jc w:val="center"/>
                                                    <w:rPr>
                                                      <w:sz w:val="20"/>
                                                    </w:rPr>
                                                  </w:pPr>
                                                  <w:r>
                                                    <w:rPr>
                                                      <w:sz w:val="20"/>
                                                    </w:rPr>
                                                    <w:t>Check Meter</w:t>
                                                  </w:r>
                                                </w:p>
                                                <w:p w14:paraId="5B25874D" w14:textId="77777777" w:rsidR="001A6D25" w:rsidRDefault="001A6D25"/>
                                              </w:txbxContent>
                                            </v:textbox>
                                          </v:shape>
                                          <v:shape id="Text Box 294" o:spid="_x0000_s1264" type="#_x0000_t202" style="position:absolute;left:4066;top:5766;width:1356;height:1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14:paraId="1109C5A9" w14:textId="77777777" w:rsidR="001A6D25" w:rsidRDefault="001A6D25">
                                                  <w:pPr>
                                                    <w:jc w:val="center"/>
                                                    <w:rPr>
                                                      <w:sz w:val="20"/>
                                                    </w:rPr>
                                                  </w:pPr>
                                                  <w:r>
                                                    <w:rPr>
                                                      <w:sz w:val="20"/>
                                                    </w:rPr>
                                                    <w:t>Secondary Outstation</w:t>
                                                  </w:r>
                                                </w:p>
                                                <w:p w14:paraId="3EF08CB5" w14:textId="77777777" w:rsidR="001A6D25" w:rsidRDefault="001A6D25"/>
                                              </w:txbxContent>
                                            </v:textbox>
                                          </v:shape>
                                          <v:shape id="Text Box 295" o:spid="_x0000_s1265" type="#_x0000_t202" style="position:absolute;left:9908;top:4338;width:1002;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5C40CC41" w14:textId="77777777" w:rsidR="001A6D25" w:rsidRDefault="001A6D25">
                                                  <w:pPr>
                                                    <w:spacing w:line="360" w:lineRule="auto"/>
                                                    <w:jc w:val="center"/>
                                                    <w:rPr>
                                                      <w:sz w:val="16"/>
                                                      <w:szCs w:val="16"/>
                                                    </w:rPr>
                                                  </w:pPr>
                                                  <w:r>
                                                    <w:rPr>
                                                      <w:sz w:val="16"/>
                                                      <w:szCs w:val="16"/>
                                                    </w:rPr>
                                                    <w:t>To Offshore</w:t>
                                                  </w:r>
                                                </w:p>
                                                <w:p w14:paraId="3CE8BCBE" w14:textId="77777777" w:rsidR="001A6D25" w:rsidRDefault="001A6D25">
                                                  <w:pPr>
                                                    <w:spacing w:line="360" w:lineRule="auto"/>
                                                    <w:jc w:val="center"/>
                                                    <w:rPr>
                                                      <w:sz w:val="16"/>
                                                      <w:szCs w:val="16"/>
                                                    </w:rPr>
                                                  </w:pPr>
                                                  <w:r>
                                                    <w:rPr>
                                                      <w:sz w:val="16"/>
                                                      <w:szCs w:val="16"/>
                                                    </w:rPr>
                                                    <w:t>Power Park</w:t>
                                                  </w:r>
                                                </w:p>
                                                <w:p w14:paraId="479DAAC7" w14:textId="77777777" w:rsidR="001A6D25" w:rsidRDefault="001A6D25">
                                                  <w:pPr>
                                                    <w:spacing w:line="360" w:lineRule="auto"/>
                                                    <w:jc w:val="center"/>
                                                    <w:rPr>
                                                      <w:sz w:val="16"/>
                                                      <w:szCs w:val="16"/>
                                                    </w:rPr>
                                                  </w:pPr>
                                                  <w:r>
                                                    <w:rPr>
                                                      <w:sz w:val="16"/>
                                                      <w:szCs w:val="16"/>
                                                    </w:rPr>
                                                    <w:t>Module</w:t>
                                                  </w:r>
                                                </w:p>
                                                <w:p w14:paraId="06AD6166" w14:textId="77777777" w:rsidR="001A6D25" w:rsidRDefault="001A6D25"/>
                                              </w:txbxContent>
                                            </v:textbox>
                                          </v:shape>
                                          <v:shape id="Text Box 296" o:spid="_x0000_s1266" type="#_x0000_t202" style="position:absolute;left:4008;top:4521;width:579;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38EACE28" w14:textId="77777777" w:rsidR="001A6D25" w:rsidRDefault="001A6D25">
                                                  <w:pPr>
                                                    <w:spacing w:line="0" w:lineRule="atLeast"/>
                                                    <w:rPr>
                                                      <w:spacing w:val="-20"/>
                                                      <w:sz w:val="16"/>
                                                      <w:szCs w:val="16"/>
                                                    </w:rPr>
                                                  </w:pPr>
                                                  <w:r>
                                                    <w:rPr>
                                                      <w:spacing w:val="-20"/>
                                                      <w:sz w:val="16"/>
                                                      <w:szCs w:val="16"/>
                                                    </w:rPr>
                                                    <w:t>OI 1</w:t>
                                                  </w:r>
                                                </w:p>
                                                <w:p w14:paraId="22F3AFCC" w14:textId="77777777" w:rsidR="001A6D25" w:rsidRDefault="001A6D25">
                                                  <w:pPr>
                                                    <w:rPr>
                                                      <w:szCs w:val="16"/>
                                                    </w:rPr>
                                                  </w:pPr>
                                                </w:p>
                                              </w:txbxContent>
                                            </v:textbox>
                                          </v:shape>
                                          <v:shape id="Text Box 297" o:spid="_x0000_s1267" type="#_x0000_t202" style="position:absolute;left:4840;top:5204;width:580;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51FF7463" w14:textId="77777777" w:rsidR="001A6D25" w:rsidRDefault="001A6D25">
                                                  <w:pPr>
                                                    <w:spacing w:line="0" w:lineRule="atLeast"/>
                                                    <w:rPr>
                                                      <w:spacing w:val="-20"/>
                                                      <w:sz w:val="16"/>
                                                      <w:szCs w:val="16"/>
                                                    </w:rPr>
                                                  </w:pPr>
                                                  <w:r>
                                                    <w:rPr>
                                                      <w:spacing w:val="-20"/>
                                                      <w:sz w:val="16"/>
                                                      <w:szCs w:val="16"/>
                                                    </w:rPr>
                                                    <w:t>OI 2</w:t>
                                                  </w:r>
                                                </w:p>
                                                <w:p w14:paraId="5020CF4F" w14:textId="77777777" w:rsidR="001A6D25" w:rsidRDefault="001A6D25">
                                                  <w:pPr>
                                                    <w:rPr>
                                                      <w:szCs w:val="16"/>
                                                    </w:rPr>
                                                  </w:pPr>
                                                </w:p>
                                              </w:txbxContent>
                                            </v:textbox>
                                          </v:shape>
                                          <v:shape id="AutoShape 298" o:spid="_x0000_s1268" type="#_x0000_t32" style="position:absolute;left:5578;top:4123;width:488;height:20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">
                                            <v:stroke dashstyle="dash"/>
                                          </v:shape>
                                          <v:shape id="AutoShape 299" o:spid="_x0000_s1269" type="#_x0000_t32" style="position:absolute;left:5607;top:4138;width:649;height:200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">
                                            <v:stroke dashstyle="dash"/>
                                          </v:shape>
                                          <v:shape id="AutoShape 300" o:spid="_x0000_s1270" type="#_x0000_t32" style="position:absolute;left:5454;top:4130;width:1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">
                                            <v:stroke dashstyle="dash"/>
                                          </v:shape>
                                          <v:shape id="AutoShape 301" o:spid="_x0000_s1271" type="#_x0000_t32" style="position:absolute;left:6067;top:4130;width:1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">
                                            <v:stroke dashstyle="dash"/>
                                          </v:shape>
                                          <v:shape id="AutoShape 302" o:spid="_x0000_s1272" type="#_x0000_t32" style="position:absolute;left:5410;top:6154;width:1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">
                                            <v:stroke dashstyle="dash"/>
                                          </v:shape>
                                          <v:shape id="AutoShape 303" o:spid="_x0000_s1273" type="#_x0000_t32" style="position:absolute;left:6279;top:6154;width:1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">
                                            <v:stroke dashstyle="dash"/>
                                          </v:shape>
                                          <v:oval id="Oval 304" o:spid="_x0000_s1274" style="position:absolute;left:7394;top:5177;width:183;height:19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" filled="f"/>
                                          <v:shape id="Text Box 305" o:spid="_x0000_s1275" type="#_x0000_t202" style="position:absolute;left:6783;top:5156;width:654;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302B1E2D" w14:textId="77777777" w:rsidR="001A6D25" w:rsidRDefault="001A6D25">
                                                  <w:pPr>
                                                    <w:rPr>
                                                      <w:sz w:val="20"/>
                                                    </w:rPr>
                                                  </w:pPr>
                                                  <w:r>
                                                    <w:rPr>
                                                      <w:sz w:val="20"/>
                                                    </w:rPr>
                                                    <w:t>VT</w:t>
                                                  </w:r>
                                                </w:p>
                                                <w:p w14:paraId="01318276" w14:textId="77777777" w:rsidR="001A6D25" w:rsidRDefault="001A6D25"/>
                                              </w:txbxContent>
                                            </v:textbox>
                                          </v:shape>
                                          <v:shape id="AutoShape 306" o:spid="_x0000_s1276" type="#_x0000_t32" style="position:absolute;left:7290;top:4343;width:30;height:128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"/>
                                        </v:group>
                                      </v:group>
                                    </v:group>
                                  </v:group>
                                </v:group>
                              </v:group>
                              <v:shape id="AutoShape 307" o:spid="_x0000_s1277" type="#_x0000_t32" style="position:absolute;left:7320;top:5625;width:16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"/>
                            </v:group>
                            <v:shape id="Text Box 308" o:spid="_x0000_s1278" type="#_x0000_t202" style="position:absolute;left:3722;top:3170;width:1732;height:1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14:paraId="7357A454" w14:textId="77777777" w:rsidR="001A6D25" w:rsidRDefault="001A6D25">
                                    <w:pPr>
                                      <w:jc w:val="center"/>
                                    </w:pPr>
                                    <w:r>
                                      <w:rPr>
                                        <w:sz w:val="20"/>
                                      </w:rPr>
                                      <w:t>Primary</w:t>
                                    </w:r>
                                    <w:r>
                                      <w:t xml:space="preserve"> </w:t>
                                    </w:r>
                                    <w:r>
                                      <w:rPr>
                                        <w:sz w:val="20"/>
                                      </w:rPr>
                                      <w:t>Outstation</w:t>
                                    </w:r>
                                  </w:p>
                                  <w:p w14:paraId="04481990" w14:textId="77777777" w:rsidR="001A6D25" w:rsidRDefault="001A6D25"/>
                                </w:txbxContent>
                              </v:textbox>
                            </v:shape>
                            <v:shape id="Text Box 309" o:spid="_x0000_s1279" type="#_x0000_t202" style="position:absolute;left:6249;top:3088;width:1368;height:1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14:paraId="4C58F61F" w14:textId="77777777" w:rsidR="001A6D25" w:rsidRDefault="001A6D25">
                                    <w:pPr>
                                      <w:jc w:val="center"/>
                                      <w:rPr>
                                        <w:sz w:val="20"/>
                                      </w:rPr>
                                    </w:pPr>
                                    <w:r>
                                      <w:rPr>
                                        <w:sz w:val="20"/>
                                      </w:rPr>
                                      <w:t xml:space="preserve">Main </w:t>
                                    </w:r>
                                  </w:p>
                                  <w:p w14:paraId="0BE6E68C" w14:textId="77777777" w:rsidR="001A6D25" w:rsidRDefault="001A6D25">
                                    <w:pPr>
                                      <w:jc w:val="center"/>
                                      <w:rPr>
                                        <w:sz w:val="20"/>
                                      </w:rPr>
                                    </w:pPr>
                                    <w:r>
                                      <w:rPr>
                                        <w:sz w:val="20"/>
                                      </w:rPr>
                                      <w:t>Meter</w:t>
                                    </w:r>
                                  </w:p>
                                  <w:p w14:paraId="34272FD3" w14:textId="77777777" w:rsidR="001A6D25" w:rsidRDefault="001A6D25"/>
                                </w:txbxContent>
                              </v:textbox>
                            </v:shape>
                          </v:group>
                          <v:rect id="Rectangle 310" o:spid="_x0000_s1280" style="position:absolute;left:2535;top:2430;width:6930;height:4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" filled="f"/>
                        </v:group>
                      </v:group>
                      <v:shape id="Text Box 311" o:spid="_x0000_s1281" type="#_x0000_t202" style="position:absolute;left:4646;top:1845;width:3629;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026956A9" w14:textId="77777777" w:rsidR="001A6D25" w:rsidRDefault="001A6D25">
                              <w:pPr>
                                <w:rPr>
                                  <w:sz w:val="20"/>
                                </w:rPr>
                              </w:pPr>
                              <w:r>
                                <w:rPr>
                                  <w:sz w:val="20"/>
                                </w:rPr>
                                <w:t>Offshore Platform</w:t>
                              </w:r>
                            </w:p>
                          </w:txbxContent>
                        </v:textbox>
                      </v:shape>
                    </v:group>
                  </v:group>
                </v:group>
                <v:shape id="AutoShape 312" o:spid="_x0000_s1282" type="#_x0000_t32" style="position:absolute;left:1261;top:7950;width:94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">
                  <v:stroke dashstyle="dash"/>
                </v:shape>
              </v:group>
            </w:pict>
          </mc:Fallback>
        </mc:AlternateContent>
      </w:r>
    </w:p>
    <w:p w14:paraId="04802B4D" w14:textId="77777777" w:rsidR="00176630" w:rsidRDefault="00176630">
      <w:pPr>
        <w:suppressAutoHyphens/>
        <w:spacing w:after="240"/>
        <w:jc w:val="both"/>
        <w:rPr>
          <w:szCs w:val="24"/>
        </w:rPr>
      </w:pPr>
    </w:p>
    <w:p w14:paraId="4409E750" w14:textId="77777777" w:rsidR="00176630" w:rsidRDefault="00176630">
      <w:pPr>
        <w:suppressAutoHyphens/>
        <w:spacing w:after="240"/>
        <w:jc w:val="both"/>
        <w:rPr>
          <w:szCs w:val="24"/>
        </w:rPr>
      </w:pPr>
    </w:p>
    <w:p w14:paraId="4AFBC6B2" w14:textId="77777777" w:rsidR="00176630" w:rsidRDefault="00176630">
      <w:pPr>
        <w:suppressAutoHyphens/>
        <w:spacing w:after="240"/>
        <w:jc w:val="both"/>
        <w:rPr>
          <w:szCs w:val="24"/>
        </w:rPr>
      </w:pPr>
    </w:p>
    <w:p w14:paraId="38028450" w14:textId="77777777" w:rsidR="00176630" w:rsidRDefault="00176630">
      <w:pPr>
        <w:suppressAutoHyphens/>
        <w:spacing w:after="240"/>
        <w:jc w:val="both"/>
        <w:rPr>
          <w:szCs w:val="24"/>
        </w:rPr>
      </w:pPr>
    </w:p>
    <w:p w14:paraId="539ACF3F" w14:textId="77777777" w:rsidR="00176630" w:rsidRDefault="00176630">
      <w:pPr>
        <w:suppressAutoHyphens/>
        <w:spacing w:after="240"/>
        <w:jc w:val="both"/>
        <w:rPr>
          <w:szCs w:val="24"/>
        </w:rPr>
      </w:pPr>
    </w:p>
    <w:p w14:paraId="750D8A16" w14:textId="77777777" w:rsidR="00176630" w:rsidRDefault="00176630">
      <w:pPr>
        <w:suppressAutoHyphens/>
        <w:spacing w:after="240"/>
        <w:jc w:val="both"/>
        <w:rPr>
          <w:szCs w:val="24"/>
        </w:rPr>
      </w:pPr>
    </w:p>
    <w:p w14:paraId="237764E8" w14:textId="77777777" w:rsidR="00176630" w:rsidRDefault="00176630">
      <w:pPr>
        <w:suppressAutoHyphens/>
        <w:spacing w:after="240"/>
        <w:jc w:val="both"/>
        <w:rPr>
          <w:szCs w:val="24"/>
        </w:rPr>
      </w:pPr>
    </w:p>
    <w:p w14:paraId="3666D5F3" w14:textId="77777777" w:rsidR="00176630" w:rsidRDefault="00176630">
      <w:pPr>
        <w:suppressAutoHyphens/>
        <w:spacing w:after="240"/>
        <w:jc w:val="both"/>
        <w:rPr>
          <w:szCs w:val="24"/>
        </w:rPr>
      </w:pPr>
    </w:p>
    <w:p w14:paraId="222A9190" w14:textId="77777777" w:rsidR="00176630" w:rsidRDefault="00176630">
      <w:pPr>
        <w:suppressAutoHyphens/>
        <w:spacing w:after="240"/>
        <w:jc w:val="both"/>
        <w:rPr>
          <w:szCs w:val="24"/>
        </w:rPr>
      </w:pPr>
    </w:p>
    <w:p w14:paraId="561F0353" w14:textId="77777777" w:rsidR="00176630" w:rsidRDefault="00176630">
      <w:pPr>
        <w:suppressAutoHyphens/>
        <w:spacing w:after="240"/>
        <w:jc w:val="both"/>
        <w:rPr>
          <w:szCs w:val="24"/>
        </w:rPr>
      </w:pPr>
    </w:p>
    <w:p w14:paraId="7ECF61F6" w14:textId="77777777" w:rsidR="00176630" w:rsidRDefault="00176630">
      <w:pPr>
        <w:suppressAutoHyphens/>
        <w:spacing w:after="240"/>
        <w:jc w:val="both"/>
        <w:rPr>
          <w:szCs w:val="24"/>
        </w:rPr>
      </w:pPr>
    </w:p>
    <w:p w14:paraId="74EE2043" w14:textId="77777777" w:rsidR="00176630" w:rsidRDefault="00176630">
      <w:pPr>
        <w:suppressAutoHyphens/>
        <w:spacing w:after="240"/>
        <w:jc w:val="both"/>
        <w:rPr>
          <w:szCs w:val="24"/>
        </w:rPr>
      </w:pPr>
    </w:p>
    <w:p w14:paraId="6E589AF4" w14:textId="77777777" w:rsidR="00176630" w:rsidRDefault="003C334A">
      <w:pPr>
        <w:suppressAutoHyphens/>
        <w:spacing w:after="240"/>
        <w:jc w:val="both"/>
        <w:rPr>
          <w:szCs w:val="24"/>
        </w:rPr>
      </w:pPr>
      <w:r>
        <w:rPr>
          <w:szCs w:val="24"/>
        </w:rPr>
        <w:t>In this example, there is a single power cable connecting the Offshore Power Park Module to the mainland which incorporates a fibre optic communication cable.</w:t>
      </w:r>
    </w:p>
    <w:p w14:paraId="583D8324" w14:textId="77777777" w:rsidR="00176630" w:rsidRDefault="003C334A">
      <w:pPr>
        <w:suppressAutoHyphens/>
        <w:spacing w:after="240"/>
        <w:jc w:val="both"/>
        <w:rPr>
          <w:szCs w:val="24"/>
        </w:rPr>
      </w:pPr>
      <w:r>
        <w:rPr>
          <w:szCs w:val="24"/>
        </w:rPr>
        <w:t>The communication cable contains multiple optical fibres and is used amongst other things to provide communications between the Settlement Instation and the Outstations which are located on the offshore platform. Sufficient optical fibres should be allocated to the Settlement communications to ensure that main and check data can continue to be collected automatically without requirement for physical access to the Offshore Metering Equipment in the event of failure of any individual allocated fibre.</w:t>
      </w:r>
    </w:p>
    <w:p w14:paraId="4ADCE9B3" w14:textId="77777777" w:rsidR="00176630" w:rsidRDefault="003C334A">
      <w:pPr>
        <w:suppressAutoHyphens/>
        <w:spacing w:after="240"/>
        <w:jc w:val="both"/>
        <w:rPr>
          <w:szCs w:val="24"/>
        </w:rPr>
      </w:pPr>
      <w:r>
        <w:rPr>
          <w:szCs w:val="24"/>
        </w:rPr>
        <w:t>The Meters transfer readings to both the separate Outstations and each Outstation has one optical interfaces (OI1 and OI2). Each optical interface has a unique IP address.</w:t>
      </w:r>
    </w:p>
    <w:p w14:paraId="17FE47E7" w14:textId="77777777" w:rsidR="00176630" w:rsidRDefault="003C334A">
      <w:pPr>
        <w:suppressAutoHyphens/>
        <w:spacing w:after="240"/>
        <w:jc w:val="both"/>
        <w:rPr>
          <w:szCs w:val="24"/>
        </w:rPr>
      </w:pPr>
      <w:r>
        <w:rPr>
          <w:szCs w:val="24"/>
        </w:rPr>
        <w:t>There are two Outstations and two Communication Lines.</w:t>
      </w:r>
    </w:p>
    <w:p w14:paraId="11193486" w14:textId="77777777" w:rsidR="00176630" w:rsidRDefault="003C334A">
      <w:pPr>
        <w:suppressAutoHyphens/>
        <w:spacing w:after="240"/>
        <w:jc w:val="both"/>
        <w:rPr>
          <w:szCs w:val="24"/>
        </w:rPr>
      </w:pPr>
      <w:r>
        <w:rPr>
          <w:szCs w:val="24"/>
        </w:rPr>
        <w:t>This example shows a single optical cable being used but would equally apply to multiple cables or any other communications media such as satellite communications or PSTN.</w:t>
      </w:r>
    </w:p>
    <w:sectPr w:rsidR="00176630">
      <w:headerReference w:type="default" r:id="rId9"/>
      <w:footerReference w:type="default" r:id="rId10"/>
      <w:endnotePr>
        <w:numFmt w:val="decimal"/>
      </w:endnotePr>
      <w:pgSz w:w="11909" w:h="16834" w:code="9"/>
      <w:pgMar w:top="1418" w:right="1418" w:bottom="1418" w:left="1418" w:header="709" w:footer="70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994F5" w14:textId="77777777" w:rsidR="001A6D25" w:rsidRDefault="001A6D25">
      <w:pPr>
        <w:spacing w:line="20" w:lineRule="exact"/>
      </w:pPr>
    </w:p>
  </w:endnote>
  <w:endnote w:type="continuationSeparator" w:id="0">
    <w:p w14:paraId="15A0730A" w14:textId="77777777" w:rsidR="001A6D25" w:rsidRDefault="001A6D25">
      <w:r>
        <w:t xml:space="preserve"> </w:t>
      </w:r>
    </w:p>
  </w:endnote>
  <w:endnote w:type="continuationNotice" w:id="1">
    <w:p w14:paraId="47D7F3E7" w14:textId="77777777" w:rsidR="001A6D25" w:rsidRDefault="001A6D2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AFC86" w14:textId="76EE91DD" w:rsidR="001A6D25" w:rsidRDefault="001A6D25">
    <w:pPr>
      <w:pBdr>
        <w:top w:val="single" w:sz="4" w:space="6" w:color="auto"/>
      </w:pBdr>
      <w:tabs>
        <w:tab w:val="center" w:pos="4536"/>
        <w:tab w:val="right" w:pos="9072"/>
      </w:tabs>
      <w:suppressAutoHyphens/>
      <w:jc w:val="center"/>
      <w:rPr>
        <w:b/>
        <w:sz w:val="20"/>
      </w:rPr>
    </w:pPr>
    <w:r>
      <w:rPr>
        <w:b/>
        <w:sz w:val="20"/>
      </w:rPr>
      <w:t>Balancing and Settlement Code</w:t>
    </w:r>
    <w:r>
      <w:rPr>
        <w:b/>
        <w:sz w:val="20"/>
      </w:rPr>
      <w:tab/>
      <w:t xml:space="preserve">Page </w:t>
    </w:r>
    <w:r>
      <w:rPr>
        <w:b/>
        <w:sz w:val="20"/>
      </w:rPr>
      <w:fldChar w:fldCharType="begin"/>
    </w:r>
    <w:r>
      <w:rPr>
        <w:b/>
        <w:sz w:val="20"/>
      </w:rPr>
      <w:instrText>page \* arabic</w:instrText>
    </w:r>
    <w:r>
      <w:rPr>
        <w:b/>
        <w:sz w:val="20"/>
      </w:rPr>
      <w:fldChar w:fldCharType="separate"/>
    </w:r>
    <w:r w:rsidR="0034286F">
      <w:rPr>
        <w:b/>
        <w:noProof/>
        <w:sz w:val="20"/>
      </w:rPr>
      <w:t>1</w:t>
    </w:r>
    <w:r>
      <w:rPr>
        <w:b/>
        <w:sz w:val="20"/>
      </w:rPr>
      <w:fldChar w:fldCharType="end"/>
    </w:r>
    <w:r>
      <w:rPr>
        <w:b/>
        <w:sz w:val="20"/>
      </w:rPr>
      <w:t xml:space="preserve"> of </w:t>
    </w:r>
    <w:r>
      <w:rPr>
        <w:rStyle w:val="PageNumber"/>
        <w:b/>
        <w:sz w:val="20"/>
      </w:rPr>
      <w:fldChar w:fldCharType="begin"/>
    </w:r>
    <w:r>
      <w:rPr>
        <w:rStyle w:val="PageNumber"/>
        <w:b/>
        <w:sz w:val="20"/>
      </w:rPr>
      <w:instrText xml:space="preserve"> NUMPAGES </w:instrText>
    </w:r>
    <w:r>
      <w:rPr>
        <w:rStyle w:val="PageNumber"/>
        <w:b/>
        <w:sz w:val="20"/>
      </w:rPr>
      <w:fldChar w:fldCharType="separate"/>
    </w:r>
    <w:r w:rsidR="0034286F">
      <w:rPr>
        <w:rStyle w:val="PageNumber"/>
        <w:b/>
        <w:noProof/>
        <w:sz w:val="20"/>
      </w:rPr>
      <w:t>40</w:t>
    </w:r>
    <w:r>
      <w:rPr>
        <w:rStyle w:val="PageNumber"/>
        <w:b/>
        <w:sz w:val="20"/>
      </w:rPr>
      <w:fldChar w:fldCharType="end"/>
    </w:r>
    <w:r>
      <w:rPr>
        <w:b/>
        <w:sz w:val="20"/>
      </w:rPr>
      <w:tab/>
    </w:r>
    <w:del w:id="896" w:author="Iain Nicoll" w:date="2021-10-14T12:11:00Z">
      <w:r w:rsidDel="00060B3D">
        <w:fldChar w:fldCharType="begin"/>
      </w:r>
      <w:r w:rsidDel="00060B3D">
        <w:delInstrText xml:space="preserve"> DOCPROPERTY  "Effective Date"  \* MERGEFORMAT </w:delInstrText>
      </w:r>
      <w:r w:rsidDel="00060B3D">
        <w:fldChar w:fldCharType="separate"/>
      </w:r>
      <w:r w:rsidRPr="00A16B9F" w:rsidDel="00060B3D">
        <w:rPr>
          <w:b/>
          <w:sz w:val="20"/>
        </w:rPr>
        <w:delText>1 September 2021</w:delText>
      </w:r>
      <w:r w:rsidDel="00060B3D">
        <w:rPr>
          <w:b/>
          <w:sz w:val="20"/>
        </w:rPr>
        <w:fldChar w:fldCharType="end"/>
      </w:r>
    </w:del>
  </w:p>
  <w:p w14:paraId="3726774C" w14:textId="0CCBA5B8" w:rsidR="001A6D25" w:rsidRDefault="001A6D25">
    <w:pPr>
      <w:pStyle w:val="Footer"/>
      <w:tabs>
        <w:tab w:val="clear" w:pos="4153"/>
        <w:tab w:val="clear" w:pos="8306"/>
      </w:tabs>
      <w:jc w:val="center"/>
      <w:rPr>
        <w:b/>
        <w:sz w:val="20"/>
      </w:rPr>
    </w:pPr>
    <w:r>
      <w:rPr>
        <w:rStyle w:val="PageNumber"/>
        <w:b/>
        <w:sz w:val="20"/>
      </w:rPr>
      <w:t>© Elexon Limited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F4814" w14:textId="77777777" w:rsidR="001A6D25" w:rsidRDefault="001A6D25">
      <w:r>
        <w:separator/>
      </w:r>
    </w:p>
  </w:footnote>
  <w:footnote w:type="continuationSeparator" w:id="0">
    <w:p w14:paraId="63C43A5E" w14:textId="77777777" w:rsidR="001A6D25" w:rsidRDefault="001A6D25">
      <w:r>
        <w:continuationSeparator/>
      </w:r>
    </w:p>
  </w:footnote>
  <w:footnote w:id="1">
    <w:p w14:paraId="23730F7B" w14:textId="77777777" w:rsidR="001A6D25" w:rsidRPr="001737D6" w:rsidRDefault="001A6D25" w:rsidP="001737D6">
      <w:pPr>
        <w:pStyle w:val="FootnoteText"/>
        <w:spacing w:before="0" w:after="0"/>
        <w:jc w:val="left"/>
        <w:rPr>
          <w:sz w:val="16"/>
          <w:szCs w:val="16"/>
        </w:rPr>
      </w:pPr>
      <w:r w:rsidRPr="001737D6">
        <w:rPr>
          <w:rStyle w:val="FootnoteReference"/>
          <w:sz w:val="16"/>
          <w:szCs w:val="16"/>
        </w:rPr>
        <w:footnoteRef/>
      </w:r>
      <w:r w:rsidRPr="001737D6">
        <w:rPr>
          <w:sz w:val="16"/>
          <w:szCs w:val="16"/>
        </w:rPr>
        <w:t xml:space="preserve"> “Code Effective Date” means the date of the Framework Agreement.</w:t>
      </w:r>
    </w:p>
  </w:footnote>
  <w:footnote w:id="2">
    <w:p w14:paraId="1025AB6B" w14:textId="356FF453" w:rsidR="001A6D25" w:rsidRPr="00410559" w:rsidRDefault="001A6D25" w:rsidP="00363A5B">
      <w:pPr>
        <w:pStyle w:val="FootnoteText"/>
        <w:rPr>
          <w:sz w:val="16"/>
          <w:szCs w:val="16"/>
        </w:rPr>
      </w:pPr>
      <w:r w:rsidRPr="00410559">
        <w:rPr>
          <w:rStyle w:val="FootnoteReference"/>
          <w:sz w:val="16"/>
          <w:szCs w:val="16"/>
        </w:rPr>
        <w:footnoteRef/>
      </w:r>
      <w:r w:rsidRPr="00410559">
        <w:rPr>
          <w:sz w:val="16"/>
          <w:szCs w:val="16"/>
        </w:rPr>
        <w:t xml:space="preserve"> Metering Equipment should be tested and stamped to the latest iteration of the applicable standard named in this document at the time of initial registration</w:t>
      </w:r>
      <w:ins w:id="517" w:author="Iain Nicoll" w:date="2021-10-14T12:01:00Z">
        <w:r w:rsidR="00167752">
          <w:rPr>
            <w:sz w:val="16"/>
            <w:szCs w:val="16"/>
          </w:rPr>
          <w:t>, except in relation to measurement transformers where one of the conditions, set out in Section 5.1, is met</w:t>
        </w:r>
      </w:ins>
      <w:r w:rsidRPr="00410559">
        <w:rPr>
          <w:sz w:val="16"/>
          <w:szCs w:val="16"/>
        </w:rPr>
        <w:t>.</w:t>
      </w:r>
    </w:p>
  </w:footnote>
  <w:footnote w:id="3">
    <w:p w14:paraId="102DD129" w14:textId="77777777" w:rsidR="001A6D25" w:rsidRPr="001737D6" w:rsidRDefault="001A6D25" w:rsidP="001737D6">
      <w:pPr>
        <w:pStyle w:val="FootnoteText"/>
        <w:spacing w:before="0" w:after="0"/>
        <w:jc w:val="left"/>
        <w:rPr>
          <w:sz w:val="16"/>
          <w:szCs w:val="16"/>
        </w:rPr>
      </w:pPr>
      <w:r w:rsidRPr="001737D6">
        <w:rPr>
          <w:rStyle w:val="FootnoteReference"/>
          <w:sz w:val="16"/>
          <w:szCs w:val="16"/>
        </w:rPr>
        <w:footnoteRef/>
      </w:r>
      <w:r w:rsidRPr="001737D6">
        <w:rPr>
          <w:sz w:val="16"/>
          <w:szCs w:val="16"/>
        </w:rPr>
        <w:t xml:space="preserve"> Please note that these Demand Values are for use with CVA Metering Systems. SVA Metering Systems shall use units a factor of 103 smaller than CVA e.g. kW rather than MW.</w:t>
      </w:r>
    </w:p>
  </w:footnote>
  <w:footnote w:id="4">
    <w:p w14:paraId="48BDC898" w14:textId="77777777" w:rsidR="001A6D25" w:rsidRPr="001737D6" w:rsidRDefault="001A6D25" w:rsidP="001737D6">
      <w:pPr>
        <w:pStyle w:val="FootnoteText"/>
        <w:spacing w:before="0" w:after="0"/>
        <w:jc w:val="left"/>
        <w:rPr>
          <w:sz w:val="16"/>
          <w:szCs w:val="16"/>
        </w:rPr>
      </w:pPr>
      <w:r w:rsidRPr="001737D6">
        <w:rPr>
          <w:rStyle w:val="FootnoteReference"/>
          <w:sz w:val="16"/>
          <w:szCs w:val="16"/>
        </w:rPr>
        <w:footnoteRef/>
      </w:r>
      <w:r w:rsidRPr="001737D6">
        <w:rPr>
          <w:sz w:val="16"/>
          <w:szCs w:val="16"/>
        </w:rPr>
        <w:t xml:space="preserve"> Meters separate from their Outstation and capable of external communications should have the same password requirements as for separate Outstations.</w:t>
      </w:r>
    </w:p>
  </w:footnote>
  <w:footnote w:id="5">
    <w:p w14:paraId="22A99F4E" w14:textId="77777777" w:rsidR="008B3989" w:rsidRPr="005466AF" w:rsidRDefault="008B3989" w:rsidP="008B3989">
      <w:pPr>
        <w:pStyle w:val="FootnoteText"/>
        <w:spacing w:before="0" w:after="0" w:line="140" w:lineRule="exact"/>
        <w:rPr>
          <w:ins w:id="728" w:author="Iain Nicoll" w:date="2021-10-14T12:03:00Z"/>
          <w:sz w:val="16"/>
          <w:szCs w:val="16"/>
        </w:rPr>
      </w:pPr>
      <w:ins w:id="729" w:author="Iain Nicoll" w:date="2021-10-14T12:03:00Z">
        <w:r w:rsidRPr="005466AF">
          <w:rPr>
            <w:rStyle w:val="FootnoteReference"/>
            <w:sz w:val="16"/>
            <w:szCs w:val="16"/>
          </w:rPr>
          <w:footnoteRef/>
        </w:r>
        <w:r w:rsidRPr="005466AF">
          <w:rPr>
            <w:sz w:val="16"/>
            <w:szCs w:val="16"/>
          </w:rPr>
          <w:t xml:space="preserve"> This condition is in effect until this Code of Practice has been updated to reference the latest versions of the applicable BS EN/IEC standard.</w:t>
        </w:r>
      </w:ins>
    </w:p>
  </w:footnote>
  <w:footnote w:id="6">
    <w:p w14:paraId="60514322" w14:textId="77777777" w:rsidR="008B3989" w:rsidRPr="005466AF" w:rsidRDefault="008B3989" w:rsidP="008B3989">
      <w:pPr>
        <w:pStyle w:val="FootnoteText"/>
        <w:spacing w:before="0" w:after="0" w:line="140" w:lineRule="exact"/>
        <w:rPr>
          <w:ins w:id="732" w:author="Iain Nicoll" w:date="2021-10-14T12:03:00Z"/>
          <w:sz w:val="16"/>
          <w:szCs w:val="16"/>
        </w:rPr>
      </w:pPr>
      <w:ins w:id="733" w:author="Iain Nicoll" w:date="2021-10-14T12:03:00Z">
        <w:r w:rsidRPr="005466AF">
          <w:rPr>
            <w:rStyle w:val="FootnoteReference"/>
            <w:sz w:val="16"/>
            <w:szCs w:val="16"/>
          </w:rPr>
          <w:footnoteRef/>
        </w:r>
        <w:r w:rsidRPr="005466AF">
          <w:rPr>
            <w:sz w:val="16"/>
            <w:szCs w:val="16"/>
          </w:rPr>
          <w:t xml:space="preserve"> This condition is in effect </w:t>
        </w:r>
        <w:r>
          <w:rPr>
            <w:sz w:val="16"/>
            <w:szCs w:val="16"/>
          </w:rPr>
          <w:t xml:space="preserve">from when this Code of Practice </w:t>
        </w:r>
        <w:r w:rsidRPr="00F5721F">
          <w:rPr>
            <w:sz w:val="16"/>
            <w:szCs w:val="16"/>
          </w:rPr>
          <w:t>has been updated to reference the latest versions of the applicable BS EN/IEC standard</w:t>
        </w:r>
        <w:r w:rsidRPr="005466AF">
          <w:rPr>
            <w:sz w:val="16"/>
            <w:szCs w:val="16"/>
          </w:rPr>
          <w:t>.</w:t>
        </w:r>
      </w:ins>
    </w:p>
  </w:footnote>
  <w:footnote w:id="7">
    <w:p w14:paraId="33C539A0" w14:textId="77777777" w:rsidR="001A6D25" w:rsidRPr="001737D6" w:rsidRDefault="001A6D25" w:rsidP="001737D6">
      <w:pPr>
        <w:pStyle w:val="FootnoteText"/>
        <w:spacing w:before="0" w:after="0"/>
        <w:jc w:val="left"/>
        <w:rPr>
          <w:sz w:val="16"/>
          <w:szCs w:val="16"/>
        </w:rPr>
      </w:pPr>
      <w:r w:rsidRPr="001737D6">
        <w:rPr>
          <w:rStyle w:val="FootnoteReference"/>
          <w:sz w:val="16"/>
          <w:szCs w:val="16"/>
        </w:rPr>
        <w:footnoteRef/>
      </w:r>
      <w:r w:rsidRPr="001737D6">
        <w:rPr>
          <w:sz w:val="16"/>
          <w:szCs w:val="16"/>
        </w:rPr>
        <w:t xml:space="preserve"> N.B. This excludes cases where a dynamic range of compensation factors have been applied.</w:t>
      </w:r>
    </w:p>
  </w:footnote>
  <w:footnote w:id="8">
    <w:p w14:paraId="304070C3" w14:textId="77777777" w:rsidR="001A6D25" w:rsidRPr="001737D6" w:rsidRDefault="001A6D25" w:rsidP="001737D6">
      <w:pPr>
        <w:pStyle w:val="FootnoteText"/>
        <w:spacing w:before="0" w:after="0"/>
        <w:jc w:val="left"/>
        <w:rPr>
          <w:sz w:val="16"/>
          <w:szCs w:val="16"/>
        </w:rPr>
      </w:pPr>
      <w:r w:rsidRPr="001737D6">
        <w:rPr>
          <w:rStyle w:val="FootnoteReference"/>
          <w:sz w:val="16"/>
          <w:szCs w:val="16"/>
        </w:rPr>
        <w:footnoteRef/>
      </w:r>
      <w:r w:rsidRPr="001737D6">
        <w:rPr>
          <w:sz w:val="16"/>
          <w:szCs w:val="16"/>
        </w:rPr>
        <w:t xml:space="preserve"> These may be facilitated by the breaking of a seal.</w:t>
      </w:r>
    </w:p>
  </w:footnote>
  <w:footnote w:id="9">
    <w:p w14:paraId="3332C72D" w14:textId="76075F41" w:rsidR="001A6D25" w:rsidRPr="001737D6" w:rsidRDefault="001A6D25" w:rsidP="001737D6">
      <w:pPr>
        <w:pStyle w:val="FootnoteText"/>
        <w:spacing w:before="0" w:after="0"/>
        <w:jc w:val="left"/>
        <w:rPr>
          <w:sz w:val="16"/>
          <w:szCs w:val="16"/>
        </w:rPr>
      </w:pPr>
      <w:r w:rsidRPr="001737D6">
        <w:rPr>
          <w:rStyle w:val="FootnoteReference"/>
          <w:sz w:val="16"/>
          <w:szCs w:val="16"/>
        </w:rPr>
        <w:footnoteRef/>
      </w:r>
      <w:r w:rsidRPr="001737D6">
        <w:rPr>
          <w:sz w:val="16"/>
          <w:szCs w:val="16"/>
        </w:rPr>
        <w:t xml:space="preserve"> The Meter Operation Code of Practice Agreement is a</w:t>
      </w:r>
      <w:r>
        <w:rPr>
          <w:sz w:val="16"/>
          <w:szCs w:val="16"/>
        </w:rPr>
        <w:t>n</w:t>
      </w:r>
      <w:r w:rsidRPr="001737D6">
        <w:rPr>
          <w:sz w:val="16"/>
          <w:szCs w:val="16"/>
        </w:rPr>
        <w:t xml:space="preserve"> agreement between Public Distribution System Operators and </w:t>
      </w:r>
      <w:r>
        <w:rPr>
          <w:sz w:val="16"/>
          <w:szCs w:val="16"/>
        </w:rPr>
        <w:t xml:space="preserve">SVA </w:t>
      </w:r>
      <w:r w:rsidRPr="001737D6">
        <w:rPr>
          <w:sz w:val="16"/>
          <w:szCs w:val="16"/>
        </w:rPr>
        <w:t>Meter Operator Agents</w:t>
      </w:r>
      <w:r>
        <w:rPr>
          <w:sz w:val="16"/>
          <w:szCs w:val="16"/>
        </w:rPr>
        <w:t xml:space="preserve"> in accordance with the Retail Energy Code.</w:t>
      </w:r>
    </w:p>
  </w:footnote>
  <w:footnote w:id="10">
    <w:p w14:paraId="3E0FD720" w14:textId="77777777" w:rsidR="001A6D25" w:rsidRPr="001737D6" w:rsidRDefault="001A6D25" w:rsidP="001737D6">
      <w:pPr>
        <w:pStyle w:val="FootnoteText"/>
        <w:spacing w:before="0" w:after="0"/>
        <w:jc w:val="left"/>
        <w:rPr>
          <w:sz w:val="16"/>
          <w:szCs w:val="16"/>
        </w:rPr>
      </w:pPr>
      <w:r w:rsidRPr="001737D6">
        <w:rPr>
          <w:rStyle w:val="FootnoteReference"/>
          <w:sz w:val="16"/>
          <w:szCs w:val="16"/>
        </w:rPr>
        <w:footnoteRef/>
      </w:r>
      <w:r w:rsidRPr="001737D6">
        <w:rPr>
          <w:sz w:val="16"/>
          <w:szCs w:val="16"/>
        </w:rPr>
        <w:t xml:space="preserve"> Isolation may be provided by the use of solid links or fuses and may be placed on either side of the test terminal block. Where fuses are to be used, the additional burden shall be accounted for.</w:t>
      </w:r>
    </w:p>
  </w:footnote>
  <w:footnote w:id="11">
    <w:p w14:paraId="00BCAEEF" w14:textId="77777777" w:rsidR="001A6D25" w:rsidRPr="001737D6" w:rsidRDefault="001A6D25" w:rsidP="001737D6">
      <w:pPr>
        <w:pStyle w:val="FootnoteText"/>
        <w:spacing w:before="0" w:after="0"/>
        <w:jc w:val="left"/>
        <w:rPr>
          <w:sz w:val="16"/>
          <w:szCs w:val="16"/>
        </w:rPr>
      </w:pPr>
      <w:r w:rsidRPr="001737D6">
        <w:rPr>
          <w:rStyle w:val="FootnoteReference"/>
          <w:sz w:val="16"/>
          <w:szCs w:val="16"/>
        </w:rPr>
        <w:footnoteRef/>
      </w:r>
      <w:r w:rsidRPr="001737D6">
        <w:rPr>
          <w:sz w:val="16"/>
          <w:szCs w:val="16"/>
        </w:rPr>
        <w:t xml:space="preserve"> Check Meters and other burden may be supplied via an additional secondary winding of the VT</w:t>
      </w:r>
    </w:p>
  </w:footnote>
  <w:footnote w:id="12">
    <w:p w14:paraId="618FC52A" w14:textId="77777777" w:rsidR="001A6D25" w:rsidRPr="001737D6" w:rsidRDefault="001A6D25" w:rsidP="001737D6">
      <w:pPr>
        <w:pStyle w:val="FootnoteText"/>
        <w:spacing w:before="0" w:after="0"/>
        <w:jc w:val="left"/>
        <w:rPr>
          <w:sz w:val="16"/>
          <w:szCs w:val="16"/>
        </w:rPr>
      </w:pPr>
      <w:r w:rsidRPr="001737D6">
        <w:rPr>
          <w:rStyle w:val="FootnoteReference"/>
          <w:sz w:val="16"/>
          <w:szCs w:val="16"/>
        </w:rPr>
        <w:footnoteRef/>
      </w:r>
      <w:r w:rsidRPr="001737D6">
        <w:rPr>
          <w:sz w:val="16"/>
          <w:szCs w:val="16"/>
          <w:vertAlign w:val="superscript"/>
        </w:rPr>
        <w:t xml:space="preserve"> </w:t>
      </w:r>
      <w:r w:rsidRPr="001737D6">
        <w:rPr>
          <w:sz w:val="16"/>
          <w:szCs w:val="16"/>
        </w:rPr>
        <w:t>Local isolation may be provided by the use of solid links or fuses and may be placed on either side of the test terminal block. Where fuses are to be used, the additional burden shall be accounted for.</w:t>
      </w:r>
    </w:p>
  </w:footnote>
  <w:footnote w:id="13">
    <w:p w14:paraId="638BBAE4" w14:textId="77777777" w:rsidR="001A6D25" w:rsidRPr="001737D6" w:rsidRDefault="001A6D25" w:rsidP="001737D6">
      <w:pPr>
        <w:pStyle w:val="FootnoteText"/>
        <w:spacing w:before="0" w:after="0"/>
        <w:jc w:val="left"/>
        <w:rPr>
          <w:sz w:val="16"/>
          <w:szCs w:val="16"/>
        </w:rPr>
      </w:pPr>
      <w:r w:rsidRPr="001737D6">
        <w:rPr>
          <w:rStyle w:val="FootnoteReference"/>
          <w:sz w:val="16"/>
          <w:szCs w:val="16"/>
        </w:rPr>
        <w:footnoteRef/>
      </w:r>
      <w:r w:rsidRPr="001737D6">
        <w:rPr>
          <w:sz w:val="16"/>
          <w:szCs w:val="16"/>
        </w:rPr>
        <w:t xml:space="preserve"> Check Meters and other burden may be supplied via an additional secondary winding of the VT.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1B131" w14:textId="0112B4E1" w:rsidR="001A6D25" w:rsidRDefault="001A6D25">
    <w:pPr>
      <w:pBdr>
        <w:bottom w:val="single" w:sz="4" w:space="6" w:color="auto"/>
      </w:pBdr>
      <w:tabs>
        <w:tab w:val="right" w:pos="9072"/>
      </w:tabs>
      <w:suppressAutoHyphens/>
      <w:jc w:val="both"/>
      <w:rPr>
        <w:spacing w:val="-3"/>
      </w:rPr>
    </w:pPr>
    <w:r>
      <w:rPr>
        <w:b/>
        <w:spacing w:val="-3"/>
        <w:sz w:val="20"/>
      </w:rPr>
      <w:fldChar w:fldCharType="begin"/>
    </w:r>
    <w:r>
      <w:rPr>
        <w:b/>
        <w:spacing w:val="-3"/>
        <w:sz w:val="20"/>
      </w:rPr>
      <w:instrText xml:space="preserve"> </w:instrText>
    </w:r>
    <w:r>
      <w:rPr>
        <w:b/>
        <w:spacing w:val="-3"/>
        <w:sz w:val="20"/>
      </w:rPr>
      <w:fldChar w:fldCharType="begin"/>
    </w:r>
    <w:r>
      <w:rPr>
        <w:b/>
        <w:spacing w:val="-3"/>
        <w:sz w:val="20"/>
      </w:rPr>
      <w:instrText xml:space="preserve">  </w:instrText>
    </w:r>
    <w:r>
      <w:rPr>
        <w:b/>
        <w:spacing w:val="-3"/>
        <w:sz w:val="20"/>
      </w:rPr>
      <w:fldChar w:fldCharType="end"/>
    </w:r>
    <w:r>
      <w:rPr>
        <w:b/>
        <w:spacing w:val="-3"/>
        <w:sz w:val="20"/>
      </w:rPr>
      <w:instrText xml:space="preserve"> </w:instrText>
    </w:r>
    <w:r>
      <w:rPr>
        <w:b/>
        <w:spacing w:val="-3"/>
        <w:sz w:val="20"/>
      </w:rPr>
      <w:fldChar w:fldCharType="end"/>
    </w:r>
    <w:r>
      <w:rPr>
        <w:b/>
        <w:spacing w:val="-3"/>
        <w:sz w:val="20"/>
      </w:rPr>
      <w:t>Code of Practice Two</w:t>
    </w:r>
    <w:r>
      <w:rPr>
        <w:b/>
        <w:spacing w:val="-3"/>
        <w:sz w:val="20"/>
      </w:rPr>
      <w:tab/>
      <w:t xml:space="preserve">Issue 4 </w:t>
    </w:r>
    <w:fldSimple w:instr=" DOCPROPERTY  &quot;Version Number&quot;  \* MERGEFORMAT ">
      <w:ins w:id="893" w:author="Becki.Mensah" w:date="2021-10-18T13:30:00Z">
        <w:r w:rsidR="005F503F" w:rsidRPr="005F503F">
          <w:rPr>
            <w:b/>
            <w:spacing w:val="-3"/>
            <w:sz w:val="20"/>
            <w:rPrChange w:id="894" w:author="Becki.Mensah" w:date="2021-10-18T13:30:00Z">
              <w:rPr/>
            </w:rPrChange>
          </w:rPr>
          <w:t>Version 15.2</w:t>
        </w:r>
      </w:ins>
      <w:del w:id="895" w:author="Becki.Mensah" w:date="2021-10-18T13:30:00Z">
        <w:r w:rsidRPr="00A16B9F" w:rsidDel="005F503F">
          <w:rPr>
            <w:b/>
            <w:spacing w:val="-3"/>
            <w:sz w:val="20"/>
          </w:rPr>
          <w:delText>Version 15.0</w:delText>
        </w:r>
      </w:del>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D3577F9"/>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B5A2F36"/>
    <w:multiLevelType w:val="multilevel"/>
    <w:tmpl w:val="B072A3E8"/>
    <w:lvl w:ilvl="0">
      <w:start w:val="1"/>
      <w:numFmt w:val="decimal"/>
      <w:pStyle w:val="ELEXONHeading1"/>
      <w:lvlText w:val="%1."/>
      <w:lvlJc w:val="left"/>
      <w:pPr>
        <w:tabs>
          <w:tab w:val="num" w:pos="562"/>
        </w:tabs>
        <w:ind w:left="562" w:hanging="562"/>
      </w:pPr>
    </w:lvl>
    <w:lvl w:ilvl="1">
      <w:start w:val="1"/>
      <w:numFmt w:val="decimal"/>
      <w:pStyle w:val="ELEXONBody"/>
      <w:isLgl/>
      <w:lvlText w:val="%1.%2"/>
      <w:lvlJc w:val="left"/>
      <w:pPr>
        <w:tabs>
          <w:tab w:val="num" w:pos="562"/>
        </w:tabs>
        <w:ind w:left="562" w:hanging="562"/>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 w15:restartNumberingAfterBreak="0">
    <w:nsid w:val="643459D4"/>
    <w:multiLevelType w:val="hybridMultilevel"/>
    <w:tmpl w:val="A9DCD67C"/>
    <w:lvl w:ilvl="0" w:tplc="116EF830">
      <w:start w:val="1"/>
      <w:numFmt w:val="bullet"/>
      <w:lvlText w:val="•"/>
      <w:lvlJc w:val="left"/>
      <w:pPr>
        <w:tabs>
          <w:tab w:val="num" w:pos="720"/>
        </w:tabs>
        <w:ind w:left="720" w:hanging="360"/>
      </w:pPr>
      <w:rPr>
        <w:rFonts w:ascii="Arial" w:hAnsi="Arial" w:hint="default"/>
      </w:rPr>
    </w:lvl>
    <w:lvl w:ilvl="1" w:tplc="D88C0D6E" w:tentative="1">
      <w:start w:val="1"/>
      <w:numFmt w:val="bullet"/>
      <w:lvlText w:val="•"/>
      <w:lvlJc w:val="left"/>
      <w:pPr>
        <w:tabs>
          <w:tab w:val="num" w:pos="1440"/>
        </w:tabs>
        <w:ind w:left="1440" w:hanging="360"/>
      </w:pPr>
      <w:rPr>
        <w:rFonts w:ascii="Arial" w:hAnsi="Arial" w:hint="default"/>
      </w:rPr>
    </w:lvl>
    <w:lvl w:ilvl="2" w:tplc="7B748FB4">
      <w:start w:val="1"/>
      <w:numFmt w:val="bullet"/>
      <w:lvlText w:val="•"/>
      <w:lvlJc w:val="left"/>
      <w:pPr>
        <w:tabs>
          <w:tab w:val="num" w:pos="2160"/>
        </w:tabs>
        <w:ind w:left="2160" w:hanging="360"/>
      </w:pPr>
      <w:rPr>
        <w:rFonts w:ascii="Arial" w:hAnsi="Arial" w:hint="default"/>
      </w:rPr>
    </w:lvl>
    <w:lvl w:ilvl="3" w:tplc="89A4CCE2" w:tentative="1">
      <w:start w:val="1"/>
      <w:numFmt w:val="bullet"/>
      <w:lvlText w:val="•"/>
      <w:lvlJc w:val="left"/>
      <w:pPr>
        <w:tabs>
          <w:tab w:val="num" w:pos="2880"/>
        </w:tabs>
        <w:ind w:left="2880" w:hanging="360"/>
      </w:pPr>
      <w:rPr>
        <w:rFonts w:ascii="Arial" w:hAnsi="Arial" w:hint="default"/>
      </w:rPr>
    </w:lvl>
    <w:lvl w:ilvl="4" w:tplc="88385960" w:tentative="1">
      <w:start w:val="1"/>
      <w:numFmt w:val="bullet"/>
      <w:lvlText w:val="•"/>
      <w:lvlJc w:val="left"/>
      <w:pPr>
        <w:tabs>
          <w:tab w:val="num" w:pos="3600"/>
        </w:tabs>
        <w:ind w:left="3600" w:hanging="360"/>
      </w:pPr>
      <w:rPr>
        <w:rFonts w:ascii="Arial" w:hAnsi="Arial" w:hint="default"/>
      </w:rPr>
    </w:lvl>
    <w:lvl w:ilvl="5" w:tplc="1B8C517E" w:tentative="1">
      <w:start w:val="1"/>
      <w:numFmt w:val="bullet"/>
      <w:lvlText w:val="•"/>
      <w:lvlJc w:val="left"/>
      <w:pPr>
        <w:tabs>
          <w:tab w:val="num" w:pos="4320"/>
        </w:tabs>
        <w:ind w:left="4320" w:hanging="360"/>
      </w:pPr>
      <w:rPr>
        <w:rFonts w:ascii="Arial" w:hAnsi="Arial" w:hint="default"/>
      </w:rPr>
    </w:lvl>
    <w:lvl w:ilvl="6" w:tplc="C2189F02" w:tentative="1">
      <w:start w:val="1"/>
      <w:numFmt w:val="bullet"/>
      <w:lvlText w:val="•"/>
      <w:lvlJc w:val="left"/>
      <w:pPr>
        <w:tabs>
          <w:tab w:val="num" w:pos="5040"/>
        </w:tabs>
        <w:ind w:left="5040" w:hanging="360"/>
      </w:pPr>
      <w:rPr>
        <w:rFonts w:ascii="Arial" w:hAnsi="Arial" w:hint="default"/>
      </w:rPr>
    </w:lvl>
    <w:lvl w:ilvl="7" w:tplc="A79CA9F0" w:tentative="1">
      <w:start w:val="1"/>
      <w:numFmt w:val="bullet"/>
      <w:lvlText w:val="•"/>
      <w:lvlJc w:val="left"/>
      <w:pPr>
        <w:tabs>
          <w:tab w:val="num" w:pos="5760"/>
        </w:tabs>
        <w:ind w:left="5760" w:hanging="360"/>
      </w:pPr>
      <w:rPr>
        <w:rFonts w:ascii="Arial" w:hAnsi="Arial" w:hint="default"/>
      </w:rPr>
    </w:lvl>
    <w:lvl w:ilvl="8" w:tplc="DC1A5E6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cki.Mensah">
    <w15:presenceInfo w15:providerId="None" w15:userId="Becki.Mensah"/>
  </w15:person>
  <w15:person w15:author="Iain Nicoll">
    <w15:presenceInfo w15:providerId="AD" w15:userId="S-1-5-21-1396533007-1231890247-332797987-12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activeWritingStyle w:appName="MSWord" w:lang="en-US" w:vendorID="64" w:dllVersion="131078"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2492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630"/>
    <w:rsid w:val="00013E3E"/>
    <w:rsid w:val="00055E0D"/>
    <w:rsid w:val="00060B3D"/>
    <w:rsid w:val="00067850"/>
    <w:rsid w:val="000E470C"/>
    <w:rsid w:val="000F4C05"/>
    <w:rsid w:val="00114BBA"/>
    <w:rsid w:val="00167752"/>
    <w:rsid w:val="001737D6"/>
    <w:rsid w:val="00176630"/>
    <w:rsid w:val="001A6D25"/>
    <w:rsid w:val="001D04B4"/>
    <w:rsid w:val="001E58F0"/>
    <w:rsid w:val="00217A68"/>
    <w:rsid w:val="002D10EB"/>
    <w:rsid w:val="00301B5D"/>
    <w:rsid w:val="0034286F"/>
    <w:rsid w:val="00363A5B"/>
    <w:rsid w:val="00367875"/>
    <w:rsid w:val="003868A9"/>
    <w:rsid w:val="003935AF"/>
    <w:rsid w:val="003C334A"/>
    <w:rsid w:val="003E72DF"/>
    <w:rsid w:val="003F5380"/>
    <w:rsid w:val="00410559"/>
    <w:rsid w:val="004B13E3"/>
    <w:rsid w:val="004F30EB"/>
    <w:rsid w:val="00567BD6"/>
    <w:rsid w:val="00574A0C"/>
    <w:rsid w:val="005A3708"/>
    <w:rsid w:val="005D3B48"/>
    <w:rsid w:val="005E7936"/>
    <w:rsid w:val="005F4451"/>
    <w:rsid w:val="005F503F"/>
    <w:rsid w:val="00624F02"/>
    <w:rsid w:val="0065667F"/>
    <w:rsid w:val="00666AB9"/>
    <w:rsid w:val="006B0E12"/>
    <w:rsid w:val="00717D96"/>
    <w:rsid w:val="007544ED"/>
    <w:rsid w:val="00771D07"/>
    <w:rsid w:val="0078291F"/>
    <w:rsid w:val="007C632F"/>
    <w:rsid w:val="007D6DBD"/>
    <w:rsid w:val="00804695"/>
    <w:rsid w:val="00832974"/>
    <w:rsid w:val="00881ECC"/>
    <w:rsid w:val="00884822"/>
    <w:rsid w:val="008B3989"/>
    <w:rsid w:val="008E186D"/>
    <w:rsid w:val="008F7289"/>
    <w:rsid w:val="00943430"/>
    <w:rsid w:val="00961AC1"/>
    <w:rsid w:val="009A420B"/>
    <w:rsid w:val="009A6E26"/>
    <w:rsid w:val="009B7E57"/>
    <w:rsid w:val="00A16B9F"/>
    <w:rsid w:val="00A442A9"/>
    <w:rsid w:val="00A661ED"/>
    <w:rsid w:val="00A94FF8"/>
    <w:rsid w:val="00AA3273"/>
    <w:rsid w:val="00AB7707"/>
    <w:rsid w:val="00B124F7"/>
    <w:rsid w:val="00B53B2A"/>
    <w:rsid w:val="00B90F41"/>
    <w:rsid w:val="00BE31DC"/>
    <w:rsid w:val="00BE7567"/>
    <w:rsid w:val="00C451EE"/>
    <w:rsid w:val="00C60C73"/>
    <w:rsid w:val="00C62BF9"/>
    <w:rsid w:val="00C81B5E"/>
    <w:rsid w:val="00C87CEF"/>
    <w:rsid w:val="00D00BA2"/>
    <w:rsid w:val="00D0512B"/>
    <w:rsid w:val="00D27F76"/>
    <w:rsid w:val="00D8637C"/>
    <w:rsid w:val="00D906A7"/>
    <w:rsid w:val="00EB3289"/>
    <w:rsid w:val="00EC0482"/>
    <w:rsid w:val="00ED3C04"/>
    <w:rsid w:val="00EF03FB"/>
    <w:rsid w:val="00F3594C"/>
    <w:rsid w:val="00FC0424"/>
    <w:rsid w:val="00FC5484"/>
    <w:rsid w:val="00FD41B8"/>
    <w:rsid w:val="00FF5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3E44EB4C"/>
  <w15:docId w15:val="{FBA31603-3BD0-4497-8DD1-6C298FBE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pageBreakBefore/>
      <w:numPr>
        <w:numId w:val="1"/>
      </w:numPr>
      <w:spacing w:before="240" w:after="60"/>
      <w:jc w:val="both"/>
      <w:outlineLvl w:val="0"/>
    </w:pPr>
    <w:rPr>
      <w:b/>
      <w:caps/>
      <w:kern w:val="28"/>
    </w:rPr>
  </w:style>
  <w:style w:type="paragraph" w:styleId="Heading2">
    <w:name w:val="heading 2"/>
    <w:basedOn w:val="Normal"/>
    <w:next w:val="BodyText"/>
    <w:qFormat/>
    <w:pPr>
      <w:keepNext/>
      <w:numPr>
        <w:ilvl w:val="1"/>
        <w:numId w:val="1"/>
      </w:numPr>
      <w:spacing w:before="240" w:after="60"/>
      <w:jc w:val="both"/>
      <w:outlineLvl w:val="1"/>
    </w:pPr>
    <w:rPr>
      <w:sz w:val="28"/>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spacing w:before="240" w:after="60"/>
      <w:jc w:val="both"/>
      <w:outlineLvl w:val="3"/>
    </w:pPr>
    <w:rPr>
      <w:b/>
      <w:i/>
    </w:rPr>
  </w:style>
  <w:style w:type="paragraph" w:styleId="Heading5">
    <w:name w:val="heading 5"/>
    <w:basedOn w:val="Normal"/>
    <w:next w:val="Normal"/>
    <w:qFormat/>
    <w:pPr>
      <w:spacing w:before="240" w:after="60"/>
      <w:jc w:val="both"/>
      <w:outlineLvl w:val="4"/>
    </w:pPr>
    <w:rPr>
      <w:rFonts w:ascii="Arial" w:hAnsi="Arial"/>
      <w:sz w:val="22"/>
    </w:rPr>
  </w:style>
  <w:style w:type="paragraph" w:styleId="Heading6">
    <w:name w:val="heading 6"/>
    <w:basedOn w:val="Normal"/>
    <w:next w:val="Normal"/>
    <w:qFormat/>
    <w:pPr>
      <w:spacing w:before="240" w:after="60"/>
      <w:jc w:val="both"/>
      <w:outlineLvl w:val="5"/>
    </w:pPr>
    <w:rPr>
      <w:rFonts w:ascii="Arial" w:hAnsi="Arial"/>
      <w:i/>
      <w:sz w:val="22"/>
    </w:rPr>
  </w:style>
  <w:style w:type="paragraph" w:styleId="Heading7">
    <w:name w:val="heading 7"/>
    <w:basedOn w:val="Normal"/>
    <w:next w:val="Normal"/>
    <w:qFormat/>
    <w:pPr>
      <w:spacing w:before="240" w:after="60"/>
      <w:jc w:val="both"/>
      <w:outlineLvl w:val="6"/>
    </w:pPr>
    <w:rPr>
      <w:rFonts w:ascii="Arial" w:hAnsi="Arial"/>
      <w:sz w:val="20"/>
    </w:rPr>
  </w:style>
  <w:style w:type="paragraph" w:styleId="Heading8">
    <w:name w:val="heading 8"/>
    <w:basedOn w:val="Normal"/>
    <w:next w:val="Normal"/>
    <w:qFormat/>
    <w:pPr>
      <w:numPr>
        <w:ilvl w:val="7"/>
        <w:numId w:val="1"/>
      </w:numPr>
      <w:tabs>
        <w:tab w:val="left" w:pos="-720"/>
      </w:tabs>
      <w:suppressAutoHyphens/>
      <w:outlineLvl w:val="7"/>
    </w:pPr>
    <w:rPr>
      <w:rFonts w:ascii="Arial" w:hAnsi="Arial"/>
      <w:i/>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s>
      <w:suppressAutoHyphens/>
    </w:p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hanging="432"/>
    </w:pPr>
    <w:rPr>
      <w:rFonts w:ascii="Courier New" w:hAnsi="Courier New"/>
      <w:sz w:val="24"/>
      <w:lang w:val="en-US" w:eastAsia="en-US"/>
    </w:rPr>
  </w:style>
  <w:style w:type="paragraph" w:customStyle="1" w:styleId="RightPar2">
    <w:name w:val="Right Par 2"/>
    <w:pPr>
      <w:tabs>
        <w:tab w:val="left" w:pos="-720"/>
        <w:tab w:val="left" w:pos="0"/>
        <w:tab w:val="left" w:pos="720"/>
        <w:tab w:val="decimal" w:pos="1440"/>
      </w:tabs>
      <w:suppressAutoHyphens/>
      <w:ind w:left="1440" w:hanging="432"/>
    </w:pPr>
    <w:rPr>
      <w:rFonts w:ascii="Courier New" w:hAnsi="Courier New"/>
      <w:sz w:val="24"/>
      <w:lang w:val="en-US" w:eastAsia="en-US"/>
    </w:rPr>
  </w:style>
  <w:style w:type="character" w:customStyle="1" w:styleId="Document3">
    <w:name w:val="Document 3"/>
    <w:basedOn w:val="DefaultParagraphFont"/>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rFonts w:ascii="Courier New" w:hAnsi="Courier New"/>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rFonts w:ascii="Courier New" w:hAnsi="Courier New"/>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lang w:val="en-US" w:eastAsia="en-US"/>
    </w:rPr>
  </w:style>
  <w:style w:type="paragraph" w:customStyle="1" w:styleId="Document1">
    <w:name w:val="Document 1"/>
    <w:pPr>
      <w:keepNext/>
      <w:keepLines/>
      <w:tabs>
        <w:tab w:val="left" w:pos="-720"/>
      </w:tabs>
      <w:suppressAutoHyphens/>
    </w:pPr>
    <w:rPr>
      <w:rFonts w:ascii="Courier New" w:hAnsi="Courier New"/>
      <w:sz w:val="24"/>
      <w:lang w:val="en-US" w:eastAsia="en-US"/>
    </w:rPr>
  </w:style>
  <w:style w:type="character" w:customStyle="1" w:styleId="TechInit">
    <w:name w:val="Tech Init"/>
    <w:basedOn w:val="DefaultParagraphFon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lang w:val="en-US" w:eastAsia="en-US"/>
    </w:rPr>
  </w:style>
  <w:style w:type="paragraph" w:customStyle="1" w:styleId="Technical6">
    <w:name w:val="Technical 6"/>
    <w:pPr>
      <w:tabs>
        <w:tab w:val="left" w:pos="-720"/>
      </w:tabs>
      <w:suppressAutoHyphens/>
      <w:ind w:firstLine="720"/>
    </w:pPr>
    <w:rPr>
      <w:rFonts w:ascii="Courier New" w:hAnsi="Courier New"/>
      <w:b/>
      <w:sz w:val="24"/>
      <w:lang w:val="en-US" w:eastAsia="en-US"/>
    </w:rPr>
  </w:style>
  <w:style w:type="character" w:customStyle="1" w:styleId="Technical2">
    <w:name w:val="Technical 2"/>
    <w:basedOn w:val="DefaultParagraphFont"/>
    <w:rPr>
      <w:rFonts w:ascii="Courier New" w:hAnsi="Courier New"/>
      <w:noProof w:val="0"/>
      <w:sz w:val="24"/>
      <w:lang w:val="en-US"/>
    </w:rPr>
  </w:style>
  <w:style w:type="character" w:customStyle="1" w:styleId="Technical3">
    <w:name w:val="Technical 3"/>
    <w:basedOn w:val="DefaultParagraphFont"/>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lang w:val="en-US" w:eastAsia="en-US"/>
    </w:rPr>
  </w:style>
  <w:style w:type="character" w:customStyle="1" w:styleId="Technical1">
    <w:name w:val="Technical 1"/>
    <w:basedOn w:val="DefaultParagraphFont"/>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lang w:val="en-US" w:eastAsia="en-US"/>
    </w:rPr>
  </w:style>
  <w:style w:type="paragraph" w:customStyle="1" w:styleId="Technical8">
    <w:name w:val="Technical 8"/>
    <w:pPr>
      <w:tabs>
        <w:tab w:val="left" w:pos="-720"/>
      </w:tabs>
      <w:suppressAutoHyphens/>
      <w:ind w:firstLine="720"/>
    </w:pPr>
    <w:rPr>
      <w:rFonts w:ascii="Courier New" w:hAnsi="Courier New"/>
      <w:b/>
      <w:sz w:val="24"/>
      <w:lang w:val="en-US" w:eastAsia="en-US"/>
    </w:rPr>
  </w:style>
  <w:style w:type="paragraph" w:customStyle="1" w:styleId="Pleading">
    <w:name w:val="Pleading"/>
    <w:pPr>
      <w:tabs>
        <w:tab w:val="left" w:pos="-720"/>
      </w:tabs>
      <w:suppressAutoHyphens/>
      <w:spacing w:line="240" w:lineRule="exact"/>
    </w:pPr>
    <w:rPr>
      <w:rFonts w:ascii="Courier New" w:hAnsi="Courier New"/>
      <w:sz w:val="24"/>
      <w:lang w:val="en-US" w:eastAsia="en-US"/>
    </w:rPr>
  </w:style>
  <w:style w:type="character" w:customStyle="1" w:styleId="DocInit">
    <w:name w:val="Doc Init"/>
    <w:basedOn w:val="DefaultParagraphFont"/>
  </w:style>
  <w:style w:type="paragraph" w:styleId="TOC1">
    <w:name w:val="toc 1"/>
    <w:basedOn w:val="Normal"/>
    <w:next w:val="Normal"/>
    <w:uiPriority w:val="39"/>
    <w:rsid w:val="003E72DF"/>
    <w:pPr>
      <w:tabs>
        <w:tab w:val="right" w:pos="9072"/>
      </w:tabs>
      <w:suppressAutoHyphens/>
      <w:spacing w:before="120" w:after="120"/>
    </w:pPr>
    <w:rPr>
      <w:rFonts w:ascii="Times New Roman Bold" w:hAnsi="Times New Roman Bold"/>
      <w:b/>
      <w:sz w:val="20"/>
      <w:szCs w:val="24"/>
      <w:lang w:val="en-US"/>
    </w:rPr>
  </w:style>
  <w:style w:type="paragraph" w:styleId="TOC2">
    <w:name w:val="toc 2"/>
    <w:basedOn w:val="Normal"/>
    <w:next w:val="Normal"/>
    <w:uiPriority w:val="39"/>
    <w:rsid w:val="003C334A"/>
    <w:pPr>
      <w:tabs>
        <w:tab w:val="right" w:pos="9072"/>
      </w:tabs>
      <w:suppressAutoHyphens/>
    </w:pPr>
    <w:rPr>
      <w:b/>
      <w:sz w:val="20"/>
      <w:lang w:val="en-US"/>
    </w:rPr>
  </w:style>
  <w:style w:type="paragraph" w:styleId="TOC3">
    <w:name w:val="toc 3"/>
    <w:basedOn w:val="Normal"/>
    <w:next w:val="Normal"/>
    <w:uiPriority w:val="39"/>
    <w:pPr>
      <w:tabs>
        <w:tab w:val="left" w:pos="851"/>
        <w:tab w:val="right" w:pos="9072"/>
      </w:tabs>
      <w:suppressAutoHyphens/>
      <w:ind w:left="851" w:hanging="851"/>
    </w:pPr>
    <w:rPr>
      <w:sz w:val="20"/>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APHFPort">
    <w:name w:val="AP_HF_Port"/>
    <w:basedOn w:val="Normal"/>
    <w:pPr>
      <w:tabs>
        <w:tab w:val="center" w:pos="4464"/>
        <w:tab w:val="right" w:pos="8928"/>
      </w:tabs>
      <w:suppressAutoHyphens/>
      <w:jc w:val="both"/>
    </w:pPr>
    <w:rPr>
      <w:b/>
      <w:spacing w:val="-3"/>
      <w:sz w:val="20"/>
    </w:rPr>
  </w:style>
  <w:style w:type="paragraph" w:styleId="FootnoteText">
    <w:name w:val="footnote text"/>
    <w:basedOn w:val="Normal"/>
    <w:semiHidden/>
    <w:pPr>
      <w:spacing w:before="120" w:after="120"/>
      <w:jc w:val="both"/>
    </w:pPr>
    <w:rPr>
      <w:sz w:val="20"/>
    </w:rPr>
  </w:style>
  <w:style w:type="character" w:styleId="FootnoteReference">
    <w:name w:val="footnote reference"/>
    <w:basedOn w:val="DefaultParagraphFont"/>
    <w:semiHidden/>
    <w:rPr>
      <w:sz w:val="24"/>
      <w:vertAlign w:val="superscript"/>
    </w:rPr>
  </w:style>
  <w:style w:type="paragraph" w:customStyle="1" w:styleId="Appendixhead">
    <w:name w:val="Appendix head"/>
    <w:basedOn w:val="BodyText"/>
    <w:next w:val="BodyText"/>
    <w:pPr>
      <w:tabs>
        <w:tab w:val="clear" w:pos="-720"/>
        <w:tab w:val="left" w:pos="0"/>
        <w:tab w:val="left" w:pos="804"/>
        <w:tab w:val="left" w:pos="1440"/>
        <w:tab w:val="left" w:pos="2160"/>
        <w:tab w:val="right" w:pos="9024"/>
        <w:tab w:val="left" w:pos="9360"/>
      </w:tabs>
      <w:suppressAutoHyphens w:val="0"/>
      <w:spacing w:before="120" w:after="240"/>
      <w:ind w:left="720"/>
      <w:jc w:val="both"/>
    </w:pPr>
    <w:rPr>
      <w:b/>
      <w:sz w:val="28"/>
    </w:rPr>
  </w:style>
  <w:style w:type="paragraph" w:customStyle="1" w:styleId="ccHeading1">
    <w:name w:val="ccHeading1"/>
    <w:basedOn w:val="Normal"/>
    <w:pPr>
      <w:spacing w:before="360" w:after="120" w:line="280" w:lineRule="exact"/>
      <w:jc w:val="both"/>
      <w:outlineLvl w:val="0"/>
    </w:pPr>
    <w:rPr>
      <w:rFonts w:ascii="Tahoma" w:eastAsia="Times" w:hAnsi="Tahoma"/>
      <w:b/>
      <w:sz w:val="20"/>
    </w:rPr>
  </w:style>
  <w:style w:type="paragraph" w:customStyle="1" w:styleId="ccPaperPurpose">
    <w:name w:val="ccPaperPurpose"/>
    <w:basedOn w:val="Normal"/>
    <w:next w:val="Normal"/>
    <w:pPr>
      <w:spacing w:before="120" w:after="120" w:line="280" w:lineRule="exact"/>
      <w:jc w:val="center"/>
    </w:pPr>
    <w:rPr>
      <w:rFonts w:ascii="Tahoma" w:eastAsia="Times" w:hAnsi="Tahoma"/>
      <w:b/>
      <w:sz w:val="20"/>
    </w:rPr>
  </w:style>
  <w:style w:type="paragraph" w:styleId="BodyTextIndent">
    <w:name w:val="Body Text Indent"/>
    <w:basedOn w:val="Normal"/>
    <w:pPr>
      <w:ind w:left="720"/>
    </w:pPr>
  </w:style>
  <w:style w:type="paragraph" w:styleId="BodyTextIndent2">
    <w:name w:val="Body Text Indent 2"/>
    <w:basedOn w:val="Normal"/>
    <w:pPr>
      <w:tabs>
        <w:tab w:val="left" w:pos="-720"/>
        <w:tab w:val="left" w:pos="0"/>
      </w:tabs>
      <w:suppressAutoHyphens/>
      <w:spacing w:line="300" w:lineRule="auto"/>
      <w:ind w:left="1440" w:hanging="720"/>
    </w:pPr>
  </w:style>
  <w:style w:type="paragraph" w:customStyle="1" w:styleId="ELEXONBody">
    <w:name w:val="ELEXON Body"/>
    <w:basedOn w:val="Normal"/>
    <w:pPr>
      <w:numPr>
        <w:ilvl w:val="1"/>
        <w:numId w:val="2"/>
      </w:numPr>
      <w:spacing w:before="140" w:after="140" w:line="280" w:lineRule="exact"/>
      <w:jc w:val="both"/>
    </w:pPr>
    <w:rPr>
      <w:rFonts w:ascii="Tahoma" w:eastAsia="Times" w:hAnsi="Tahoma"/>
      <w:sz w:val="20"/>
    </w:rPr>
  </w:style>
  <w:style w:type="paragraph" w:customStyle="1" w:styleId="ELEXONHeading1">
    <w:name w:val="ELEXON Heading 1"/>
    <w:basedOn w:val="Heading1"/>
    <w:next w:val="ELEXONBody"/>
    <w:pPr>
      <w:pageBreakBefore w:val="0"/>
      <w:numPr>
        <w:numId w:val="2"/>
      </w:numPr>
      <w:tabs>
        <w:tab w:val="right" w:pos="9072"/>
      </w:tabs>
      <w:spacing w:before="280" w:after="140" w:line="280" w:lineRule="exact"/>
    </w:pPr>
    <w:rPr>
      <w:rFonts w:ascii="Tahoma" w:eastAsia="Times" w:hAnsi="Tahoma"/>
      <w:kern w:val="0"/>
      <w:sz w:val="20"/>
    </w:rPr>
  </w:style>
  <w:style w:type="paragraph" w:styleId="BalloonText">
    <w:name w:val="Balloon Text"/>
    <w:basedOn w:val="Normal"/>
    <w:semiHidden/>
    <w:rPr>
      <w:rFonts w:ascii="Tahoma" w:hAnsi="Tahoma" w:cs="Tahoma"/>
      <w:sz w:val="16"/>
      <w:szCs w:val="16"/>
    </w:rPr>
  </w:style>
  <w:style w:type="paragraph" w:customStyle="1" w:styleId="Style1">
    <w:name w:val="Style1"/>
    <w:basedOn w:val="TOC1"/>
    <w:pPr>
      <w:jc w:val="both"/>
    </w:pPr>
    <w:rPr>
      <w:b w:val="0"/>
      <w:caps/>
      <w:noProof/>
    </w:rPr>
  </w:style>
  <w:style w:type="numbering" w:customStyle="1" w:styleId="Style2">
    <w:name w:val="Style2"/>
    <w:basedOn w:val="NoList"/>
    <w:pPr>
      <w:numPr>
        <w:numId w:val="3"/>
      </w:numPr>
    </w:pPr>
  </w:style>
  <w:style w:type="paragraph" w:customStyle="1" w:styleId="Style3">
    <w:name w:val="Style3"/>
    <w:basedOn w:val="Appendixhead"/>
    <w:rPr>
      <w:b w:val="0"/>
      <w:caps/>
      <w:noProof/>
      <w:sz w:val="20"/>
    </w:rPr>
  </w:style>
  <w:style w:type="paragraph" w:customStyle="1" w:styleId="Style4">
    <w:name w:val="Style4"/>
    <w:basedOn w:val="Appendixhead"/>
    <w:next w:val="Appendixhead"/>
    <w:rPr>
      <w:b w:val="0"/>
      <w:caps/>
      <w:noProof/>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pPr>
      <w:spacing w:after="160"/>
    </w:pPr>
    <w:rPr>
      <w:rFonts w:ascii="Tahoma" w:hAnsi="Tahoma"/>
      <w:sz w:val="16"/>
    </w:rPr>
  </w:style>
  <w:style w:type="paragraph" w:customStyle="1" w:styleId="CoverHeading">
    <w:name w:val="Cover Heading"/>
    <w:link w:val="CoverHeadingChar"/>
    <w:pPr>
      <w:spacing w:before="113" w:after="113"/>
    </w:pPr>
    <w:rPr>
      <w:rFonts w:ascii="Tahoma" w:hAnsi="Tahoma"/>
      <w:b/>
      <w:sz w:val="24"/>
      <w:szCs w:val="24"/>
    </w:rPr>
  </w:style>
  <w:style w:type="character" w:customStyle="1" w:styleId="CoverHeadingChar">
    <w:name w:val="Cover Heading Char"/>
    <w:basedOn w:val="DefaultParagraphFont"/>
    <w:link w:val="CoverHeading"/>
    <w:rPr>
      <w:rFonts w:ascii="Tahoma" w:hAnsi="Tahoma"/>
      <w:b/>
      <w:sz w:val="24"/>
      <w:szCs w:val="24"/>
      <w:lang w:val="en-GB" w:eastAsia="en-GB" w:bidi="ar-SA"/>
    </w:rPr>
  </w:style>
  <w:style w:type="character" w:styleId="Hyperlink">
    <w:name w:val="Hyperlink"/>
    <w:basedOn w:val="DefaultParagraphFont"/>
    <w:uiPriority w:val="99"/>
    <w:rPr>
      <w:color w:val="0000FF"/>
      <w:u w:val="single"/>
    </w:rPr>
  </w:style>
  <w:style w:type="paragraph" w:customStyle="1" w:styleId="StyleHeading1Before0ptAfter12pt">
    <w:name w:val="Style Heading 1 + Before:  0 pt After:  12 pt"/>
    <w:basedOn w:val="Heading1"/>
    <w:pPr>
      <w:spacing w:before="0" w:after="240"/>
    </w:pPr>
    <w:rPr>
      <w:bCs/>
    </w:rPr>
  </w:style>
  <w:style w:type="paragraph" w:customStyle="1" w:styleId="StyleHeading2Before0ptAfter12pt">
    <w:name w:val="Style Heading 2 + Before:  0 pt After:  12 pt"/>
    <w:basedOn w:val="Heading2"/>
    <w:pPr>
      <w:spacing w:before="0" w:after="240"/>
    </w:pPr>
    <w:rPr>
      <w:b/>
      <w:sz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lang w:eastAsia="en-US"/>
    </w:rPr>
  </w:style>
  <w:style w:type="paragraph" w:customStyle="1" w:styleId="ccNormal">
    <w:name w:val="ccNormal"/>
    <w:basedOn w:val="Normal"/>
    <w:pPr>
      <w:ind w:left="720"/>
      <w:jc w:val="both"/>
    </w:pPr>
    <w:rPr>
      <w:rFonts w:eastAsia="Time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jc w:val="both"/>
    </w:pPr>
    <w:rPr>
      <w:rFonts w:ascii="Tahoma" w:eastAsia="Times" w:hAnsi="Tahoma"/>
      <w:sz w:val="20"/>
    </w:rPr>
  </w:style>
  <w:style w:type="character" w:customStyle="1" w:styleId="CommentTextChar">
    <w:name w:val="Comment Text Char"/>
    <w:basedOn w:val="DefaultParagraphFont"/>
    <w:link w:val="CommentText"/>
    <w:uiPriority w:val="99"/>
    <w:semiHidden/>
    <w:rPr>
      <w:rFonts w:ascii="Tahoma" w:eastAsia="Times" w:hAnsi="Tahoma"/>
      <w:lang w:eastAsia="en-US"/>
    </w:rPr>
  </w:style>
  <w:style w:type="paragraph" w:styleId="CommentSubject">
    <w:name w:val="annotation subject"/>
    <w:basedOn w:val="CommentText"/>
    <w:next w:val="CommentText"/>
    <w:link w:val="CommentSubjectChar"/>
    <w:uiPriority w:val="99"/>
    <w:semiHidden/>
    <w:unhideWhenUsed/>
    <w:rsid w:val="00A442A9"/>
    <w:pPr>
      <w:jc w:val="left"/>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A442A9"/>
    <w:rPr>
      <w:rFonts w:ascii="Tahoma" w:eastAsia="Times" w:hAnsi="Tahom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31095">
      <w:bodyDiv w:val="1"/>
      <w:marLeft w:val="0"/>
      <w:marRight w:val="0"/>
      <w:marTop w:val="0"/>
      <w:marBottom w:val="0"/>
      <w:divBdr>
        <w:top w:val="none" w:sz="0" w:space="0" w:color="auto"/>
        <w:left w:val="none" w:sz="0" w:space="0" w:color="auto"/>
        <w:bottom w:val="none" w:sz="0" w:space="0" w:color="auto"/>
        <w:right w:val="none" w:sz="0" w:space="0" w:color="auto"/>
      </w:divBdr>
      <w:divsChild>
        <w:div w:id="496388509">
          <w:marLeft w:val="0"/>
          <w:marRight w:val="0"/>
          <w:marTop w:val="0"/>
          <w:marBottom w:val="0"/>
          <w:divBdr>
            <w:top w:val="none" w:sz="0" w:space="0" w:color="auto"/>
            <w:left w:val="none" w:sz="0" w:space="0" w:color="auto"/>
            <w:bottom w:val="none" w:sz="0" w:space="0" w:color="auto"/>
            <w:right w:val="none" w:sz="0" w:space="0" w:color="auto"/>
          </w:divBdr>
        </w:div>
      </w:divsChild>
    </w:div>
    <w:div w:id="205226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6451C-E302-4DD5-9685-C6478FD8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9403</Words>
  <Characters>56524</Characters>
  <Application>Microsoft Office Word</Application>
  <DocSecurity>0</DocSecurity>
  <Lines>471</Lines>
  <Paragraphs>131</Paragraphs>
  <ScaleCrop>false</ScaleCrop>
  <HeadingPairs>
    <vt:vector size="2" baseType="variant">
      <vt:variant>
        <vt:lpstr>Title</vt:lpstr>
      </vt:variant>
      <vt:variant>
        <vt:i4>1</vt:i4>
      </vt:variant>
    </vt:vector>
  </HeadingPairs>
  <TitlesOfParts>
    <vt:vector size="1" baseType="lpstr">
      <vt:lpstr>Code of Practice Two Issue 4 (CoP2 CoP 2)</vt:lpstr>
    </vt:vector>
  </TitlesOfParts>
  <Company>ELEXON</Company>
  <LinksUpToDate>false</LinksUpToDate>
  <CharactersWithSpaces>65796</CharactersWithSpaces>
  <SharedDoc>false</SharedDoc>
  <HLinks>
    <vt:vector size="348" baseType="variant">
      <vt:variant>
        <vt:i4>1310776</vt:i4>
      </vt:variant>
      <vt:variant>
        <vt:i4>356</vt:i4>
      </vt:variant>
      <vt:variant>
        <vt:i4>0</vt:i4>
      </vt:variant>
      <vt:variant>
        <vt:i4>5</vt:i4>
      </vt:variant>
      <vt:variant>
        <vt:lpwstr/>
      </vt:variant>
      <vt:variant>
        <vt:lpwstr>_Toc246988465</vt:lpwstr>
      </vt:variant>
      <vt:variant>
        <vt:i4>1310776</vt:i4>
      </vt:variant>
      <vt:variant>
        <vt:i4>350</vt:i4>
      </vt:variant>
      <vt:variant>
        <vt:i4>0</vt:i4>
      </vt:variant>
      <vt:variant>
        <vt:i4>5</vt:i4>
      </vt:variant>
      <vt:variant>
        <vt:lpwstr/>
      </vt:variant>
      <vt:variant>
        <vt:lpwstr>_Toc246988464</vt:lpwstr>
      </vt:variant>
      <vt:variant>
        <vt:i4>1310776</vt:i4>
      </vt:variant>
      <vt:variant>
        <vt:i4>344</vt:i4>
      </vt:variant>
      <vt:variant>
        <vt:i4>0</vt:i4>
      </vt:variant>
      <vt:variant>
        <vt:i4>5</vt:i4>
      </vt:variant>
      <vt:variant>
        <vt:lpwstr/>
      </vt:variant>
      <vt:variant>
        <vt:lpwstr>_Toc246988463</vt:lpwstr>
      </vt:variant>
      <vt:variant>
        <vt:i4>1310776</vt:i4>
      </vt:variant>
      <vt:variant>
        <vt:i4>338</vt:i4>
      </vt:variant>
      <vt:variant>
        <vt:i4>0</vt:i4>
      </vt:variant>
      <vt:variant>
        <vt:i4>5</vt:i4>
      </vt:variant>
      <vt:variant>
        <vt:lpwstr/>
      </vt:variant>
      <vt:variant>
        <vt:lpwstr>_Toc246988462</vt:lpwstr>
      </vt:variant>
      <vt:variant>
        <vt:i4>1310776</vt:i4>
      </vt:variant>
      <vt:variant>
        <vt:i4>332</vt:i4>
      </vt:variant>
      <vt:variant>
        <vt:i4>0</vt:i4>
      </vt:variant>
      <vt:variant>
        <vt:i4>5</vt:i4>
      </vt:variant>
      <vt:variant>
        <vt:lpwstr/>
      </vt:variant>
      <vt:variant>
        <vt:lpwstr>_Toc246988461</vt:lpwstr>
      </vt:variant>
      <vt:variant>
        <vt:i4>1310776</vt:i4>
      </vt:variant>
      <vt:variant>
        <vt:i4>326</vt:i4>
      </vt:variant>
      <vt:variant>
        <vt:i4>0</vt:i4>
      </vt:variant>
      <vt:variant>
        <vt:i4>5</vt:i4>
      </vt:variant>
      <vt:variant>
        <vt:lpwstr/>
      </vt:variant>
      <vt:variant>
        <vt:lpwstr>_Toc246988460</vt:lpwstr>
      </vt:variant>
      <vt:variant>
        <vt:i4>1507384</vt:i4>
      </vt:variant>
      <vt:variant>
        <vt:i4>320</vt:i4>
      </vt:variant>
      <vt:variant>
        <vt:i4>0</vt:i4>
      </vt:variant>
      <vt:variant>
        <vt:i4>5</vt:i4>
      </vt:variant>
      <vt:variant>
        <vt:lpwstr/>
      </vt:variant>
      <vt:variant>
        <vt:lpwstr>_Toc246988459</vt:lpwstr>
      </vt:variant>
      <vt:variant>
        <vt:i4>1507384</vt:i4>
      </vt:variant>
      <vt:variant>
        <vt:i4>314</vt:i4>
      </vt:variant>
      <vt:variant>
        <vt:i4>0</vt:i4>
      </vt:variant>
      <vt:variant>
        <vt:i4>5</vt:i4>
      </vt:variant>
      <vt:variant>
        <vt:lpwstr/>
      </vt:variant>
      <vt:variant>
        <vt:lpwstr>_Toc246988458</vt:lpwstr>
      </vt:variant>
      <vt:variant>
        <vt:i4>1507384</vt:i4>
      </vt:variant>
      <vt:variant>
        <vt:i4>308</vt:i4>
      </vt:variant>
      <vt:variant>
        <vt:i4>0</vt:i4>
      </vt:variant>
      <vt:variant>
        <vt:i4>5</vt:i4>
      </vt:variant>
      <vt:variant>
        <vt:lpwstr/>
      </vt:variant>
      <vt:variant>
        <vt:lpwstr>_Toc246988457</vt:lpwstr>
      </vt:variant>
      <vt:variant>
        <vt:i4>1507384</vt:i4>
      </vt:variant>
      <vt:variant>
        <vt:i4>302</vt:i4>
      </vt:variant>
      <vt:variant>
        <vt:i4>0</vt:i4>
      </vt:variant>
      <vt:variant>
        <vt:i4>5</vt:i4>
      </vt:variant>
      <vt:variant>
        <vt:lpwstr/>
      </vt:variant>
      <vt:variant>
        <vt:lpwstr>_Toc246988456</vt:lpwstr>
      </vt:variant>
      <vt:variant>
        <vt:i4>1507384</vt:i4>
      </vt:variant>
      <vt:variant>
        <vt:i4>296</vt:i4>
      </vt:variant>
      <vt:variant>
        <vt:i4>0</vt:i4>
      </vt:variant>
      <vt:variant>
        <vt:i4>5</vt:i4>
      </vt:variant>
      <vt:variant>
        <vt:lpwstr/>
      </vt:variant>
      <vt:variant>
        <vt:lpwstr>_Toc246988455</vt:lpwstr>
      </vt:variant>
      <vt:variant>
        <vt:i4>1507384</vt:i4>
      </vt:variant>
      <vt:variant>
        <vt:i4>290</vt:i4>
      </vt:variant>
      <vt:variant>
        <vt:i4>0</vt:i4>
      </vt:variant>
      <vt:variant>
        <vt:i4>5</vt:i4>
      </vt:variant>
      <vt:variant>
        <vt:lpwstr/>
      </vt:variant>
      <vt:variant>
        <vt:lpwstr>_Toc246988454</vt:lpwstr>
      </vt:variant>
      <vt:variant>
        <vt:i4>1507384</vt:i4>
      </vt:variant>
      <vt:variant>
        <vt:i4>284</vt:i4>
      </vt:variant>
      <vt:variant>
        <vt:i4>0</vt:i4>
      </vt:variant>
      <vt:variant>
        <vt:i4>5</vt:i4>
      </vt:variant>
      <vt:variant>
        <vt:lpwstr/>
      </vt:variant>
      <vt:variant>
        <vt:lpwstr>_Toc246988453</vt:lpwstr>
      </vt:variant>
      <vt:variant>
        <vt:i4>1507384</vt:i4>
      </vt:variant>
      <vt:variant>
        <vt:i4>278</vt:i4>
      </vt:variant>
      <vt:variant>
        <vt:i4>0</vt:i4>
      </vt:variant>
      <vt:variant>
        <vt:i4>5</vt:i4>
      </vt:variant>
      <vt:variant>
        <vt:lpwstr/>
      </vt:variant>
      <vt:variant>
        <vt:lpwstr>_Toc246988452</vt:lpwstr>
      </vt:variant>
      <vt:variant>
        <vt:i4>1507384</vt:i4>
      </vt:variant>
      <vt:variant>
        <vt:i4>272</vt:i4>
      </vt:variant>
      <vt:variant>
        <vt:i4>0</vt:i4>
      </vt:variant>
      <vt:variant>
        <vt:i4>5</vt:i4>
      </vt:variant>
      <vt:variant>
        <vt:lpwstr/>
      </vt:variant>
      <vt:variant>
        <vt:lpwstr>_Toc246988451</vt:lpwstr>
      </vt:variant>
      <vt:variant>
        <vt:i4>1507384</vt:i4>
      </vt:variant>
      <vt:variant>
        <vt:i4>266</vt:i4>
      </vt:variant>
      <vt:variant>
        <vt:i4>0</vt:i4>
      </vt:variant>
      <vt:variant>
        <vt:i4>5</vt:i4>
      </vt:variant>
      <vt:variant>
        <vt:lpwstr/>
      </vt:variant>
      <vt:variant>
        <vt:lpwstr>_Toc246988450</vt:lpwstr>
      </vt:variant>
      <vt:variant>
        <vt:i4>1441848</vt:i4>
      </vt:variant>
      <vt:variant>
        <vt:i4>260</vt:i4>
      </vt:variant>
      <vt:variant>
        <vt:i4>0</vt:i4>
      </vt:variant>
      <vt:variant>
        <vt:i4>5</vt:i4>
      </vt:variant>
      <vt:variant>
        <vt:lpwstr/>
      </vt:variant>
      <vt:variant>
        <vt:lpwstr>_Toc246988449</vt:lpwstr>
      </vt:variant>
      <vt:variant>
        <vt:i4>1441848</vt:i4>
      </vt:variant>
      <vt:variant>
        <vt:i4>254</vt:i4>
      </vt:variant>
      <vt:variant>
        <vt:i4>0</vt:i4>
      </vt:variant>
      <vt:variant>
        <vt:i4>5</vt:i4>
      </vt:variant>
      <vt:variant>
        <vt:lpwstr/>
      </vt:variant>
      <vt:variant>
        <vt:lpwstr>_Toc246988448</vt:lpwstr>
      </vt:variant>
      <vt:variant>
        <vt:i4>1441848</vt:i4>
      </vt:variant>
      <vt:variant>
        <vt:i4>248</vt:i4>
      </vt:variant>
      <vt:variant>
        <vt:i4>0</vt:i4>
      </vt:variant>
      <vt:variant>
        <vt:i4>5</vt:i4>
      </vt:variant>
      <vt:variant>
        <vt:lpwstr/>
      </vt:variant>
      <vt:variant>
        <vt:lpwstr>_Toc246988447</vt:lpwstr>
      </vt:variant>
      <vt:variant>
        <vt:i4>1441848</vt:i4>
      </vt:variant>
      <vt:variant>
        <vt:i4>242</vt:i4>
      </vt:variant>
      <vt:variant>
        <vt:i4>0</vt:i4>
      </vt:variant>
      <vt:variant>
        <vt:i4>5</vt:i4>
      </vt:variant>
      <vt:variant>
        <vt:lpwstr/>
      </vt:variant>
      <vt:variant>
        <vt:lpwstr>_Toc246988446</vt:lpwstr>
      </vt:variant>
      <vt:variant>
        <vt:i4>1441848</vt:i4>
      </vt:variant>
      <vt:variant>
        <vt:i4>236</vt:i4>
      </vt:variant>
      <vt:variant>
        <vt:i4>0</vt:i4>
      </vt:variant>
      <vt:variant>
        <vt:i4>5</vt:i4>
      </vt:variant>
      <vt:variant>
        <vt:lpwstr/>
      </vt:variant>
      <vt:variant>
        <vt:lpwstr>_Toc246988445</vt:lpwstr>
      </vt:variant>
      <vt:variant>
        <vt:i4>1441848</vt:i4>
      </vt:variant>
      <vt:variant>
        <vt:i4>230</vt:i4>
      </vt:variant>
      <vt:variant>
        <vt:i4>0</vt:i4>
      </vt:variant>
      <vt:variant>
        <vt:i4>5</vt:i4>
      </vt:variant>
      <vt:variant>
        <vt:lpwstr/>
      </vt:variant>
      <vt:variant>
        <vt:lpwstr>_Toc246988444</vt:lpwstr>
      </vt:variant>
      <vt:variant>
        <vt:i4>1441848</vt:i4>
      </vt:variant>
      <vt:variant>
        <vt:i4>224</vt:i4>
      </vt:variant>
      <vt:variant>
        <vt:i4>0</vt:i4>
      </vt:variant>
      <vt:variant>
        <vt:i4>5</vt:i4>
      </vt:variant>
      <vt:variant>
        <vt:lpwstr/>
      </vt:variant>
      <vt:variant>
        <vt:lpwstr>_Toc246988443</vt:lpwstr>
      </vt:variant>
      <vt:variant>
        <vt:i4>1441848</vt:i4>
      </vt:variant>
      <vt:variant>
        <vt:i4>218</vt:i4>
      </vt:variant>
      <vt:variant>
        <vt:i4>0</vt:i4>
      </vt:variant>
      <vt:variant>
        <vt:i4>5</vt:i4>
      </vt:variant>
      <vt:variant>
        <vt:lpwstr/>
      </vt:variant>
      <vt:variant>
        <vt:lpwstr>_Toc246988442</vt:lpwstr>
      </vt:variant>
      <vt:variant>
        <vt:i4>1441848</vt:i4>
      </vt:variant>
      <vt:variant>
        <vt:i4>212</vt:i4>
      </vt:variant>
      <vt:variant>
        <vt:i4>0</vt:i4>
      </vt:variant>
      <vt:variant>
        <vt:i4>5</vt:i4>
      </vt:variant>
      <vt:variant>
        <vt:lpwstr/>
      </vt:variant>
      <vt:variant>
        <vt:lpwstr>_Toc246988441</vt:lpwstr>
      </vt:variant>
      <vt:variant>
        <vt:i4>1441848</vt:i4>
      </vt:variant>
      <vt:variant>
        <vt:i4>206</vt:i4>
      </vt:variant>
      <vt:variant>
        <vt:i4>0</vt:i4>
      </vt:variant>
      <vt:variant>
        <vt:i4>5</vt:i4>
      </vt:variant>
      <vt:variant>
        <vt:lpwstr/>
      </vt:variant>
      <vt:variant>
        <vt:lpwstr>_Toc246988440</vt:lpwstr>
      </vt:variant>
      <vt:variant>
        <vt:i4>1114168</vt:i4>
      </vt:variant>
      <vt:variant>
        <vt:i4>200</vt:i4>
      </vt:variant>
      <vt:variant>
        <vt:i4>0</vt:i4>
      </vt:variant>
      <vt:variant>
        <vt:i4>5</vt:i4>
      </vt:variant>
      <vt:variant>
        <vt:lpwstr/>
      </vt:variant>
      <vt:variant>
        <vt:lpwstr>_Toc246988439</vt:lpwstr>
      </vt:variant>
      <vt:variant>
        <vt:i4>1114168</vt:i4>
      </vt:variant>
      <vt:variant>
        <vt:i4>194</vt:i4>
      </vt:variant>
      <vt:variant>
        <vt:i4>0</vt:i4>
      </vt:variant>
      <vt:variant>
        <vt:i4>5</vt:i4>
      </vt:variant>
      <vt:variant>
        <vt:lpwstr/>
      </vt:variant>
      <vt:variant>
        <vt:lpwstr>_Toc246988438</vt:lpwstr>
      </vt:variant>
      <vt:variant>
        <vt:i4>1114168</vt:i4>
      </vt:variant>
      <vt:variant>
        <vt:i4>188</vt:i4>
      </vt:variant>
      <vt:variant>
        <vt:i4>0</vt:i4>
      </vt:variant>
      <vt:variant>
        <vt:i4>5</vt:i4>
      </vt:variant>
      <vt:variant>
        <vt:lpwstr/>
      </vt:variant>
      <vt:variant>
        <vt:lpwstr>_Toc246988437</vt:lpwstr>
      </vt:variant>
      <vt:variant>
        <vt:i4>1114168</vt:i4>
      </vt:variant>
      <vt:variant>
        <vt:i4>182</vt:i4>
      </vt:variant>
      <vt:variant>
        <vt:i4>0</vt:i4>
      </vt:variant>
      <vt:variant>
        <vt:i4>5</vt:i4>
      </vt:variant>
      <vt:variant>
        <vt:lpwstr/>
      </vt:variant>
      <vt:variant>
        <vt:lpwstr>_Toc246988436</vt:lpwstr>
      </vt:variant>
      <vt:variant>
        <vt:i4>1114168</vt:i4>
      </vt:variant>
      <vt:variant>
        <vt:i4>176</vt:i4>
      </vt:variant>
      <vt:variant>
        <vt:i4>0</vt:i4>
      </vt:variant>
      <vt:variant>
        <vt:i4>5</vt:i4>
      </vt:variant>
      <vt:variant>
        <vt:lpwstr/>
      </vt:variant>
      <vt:variant>
        <vt:lpwstr>_Toc246988435</vt:lpwstr>
      </vt:variant>
      <vt:variant>
        <vt:i4>1114168</vt:i4>
      </vt:variant>
      <vt:variant>
        <vt:i4>170</vt:i4>
      </vt:variant>
      <vt:variant>
        <vt:i4>0</vt:i4>
      </vt:variant>
      <vt:variant>
        <vt:i4>5</vt:i4>
      </vt:variant>
      <vt:variant>
        <vt:lpwstr/>
      </vt:variant>
      <vt:variant>
        <vt:lpwstr>_Toc246988434</vt:lpwstr>
      </vt:variant>
      <vt:variant>
        <vt:i4>1114168</vt:i4>
      </vt:variant>
      <vt:variant>
        <vt:i4>164</vt:i4>
      </vt:variant>
      <vt:variant>
        <vt:i4>0</vt:i4>
      </vt:variant>
      <vt:variant>
        <vt:i4>5</vt:i4>
      </vt:variant>
      <vt:variant>
        <vt:lpwstr/>
      </vt:variant>
      <vt:variant>
        <vt:lpwstr>_Toc246988433</vt:lpwstr>
      </vt:variant>
      <vt:variant>
        <vt:i4>1114168</vt:i4>
      </vt:variant>
      <vt:variant>
        <vt:i4>158</vt:i4>
      </vt:variant>
      <vt:variant>
        <vt:i4>0</vt:i4>
      </vt:variant>
      <vt:variant>
        <vt:i4>5</vt:i4>
      </vt:variant>
      <vt:variant>
        <vt:lpwstr/>
      </vt:variant>
      <vt:variant>
        <vt:lpwstr>_Toc246988432</vt:lpwstr>
      </vt:variant>
      <vt:variant>
        <vt:i4>1114168</vt:i4>
      </vt:variant>
      <vt:variant>
        <vt:i4>152</vt:i4>
      </vt:variant>
      <vt:variant>
        <vt:i4>0</vt:i4>
      </vt:variant>
      <vt:variant>
        <vt:i4>5</vt:i4>
      </vt:variant>
      <vt:variant>
        <vt:lpwstr/>
      </vt:variant>
      <vt:variant>
        <vt:lpwstr>_Toc246988431</vt:lpwstr>
      </vt:variant>
      <vt:variant>
        <vt:i4>1114168</vt:i4>
      </vt:variant>
      <vt:variant>
        <vt:i4>146</vt:i4>
      </vt:variant>
      <vt:variant>
        <vt:i4>0</vt:i4>
      </vt:variant>
      <vt:variant>
        <vt:i4>5</vt:i4>
      </vt:variant>
      <vt:variant>
        <vt:lpwstr/>
      </vt:variant>
      <vt:variant>
        <vt:lpwstr>_Toc246988430</vt:lpwstr>
      </vt:variant>
      <vt:variant>
        <vt:i4>1048632</vt:i4>
      </vt:variant>
      <vt:variant>
        <vt:i4>140</vt:i4>
      </vt:variant>
      <vt:variant>
        <vt:i4>0</vt:i4>
      </vt:variant>
      <vt:variant>
        <vt:i4>5</vt:i4>
      </vt:variant>
      <vt:variant>
        <vt:lpwstr/>
      </vt:variant>
      <vt:variant>
        <vt:lpwstr>_Toc246988429</vt:lpwstr>
      </vt:variant>
      <vt:variant>
        <vt:i4>1048632</vt:i4>
      </vt:variant>
      <vt:variant>
        <vt:i4>134</vt:i4>
      </vt:variant>
      <vt:variant>
        <vt:i4>0</vt:i4>
      </vt:variant>
      <vt:variant>
        <vt:i4>5</vt:i4>
      </vt:variant>
      <vt:variant>
        <vt:lpwstr/>
      </vt:variant>
      <vt:variant>
        <vt:lpwstr>_Toc246988428</vt:lpwstr>
      </vt:variant>
      <vt:variant>
        <vt:i4>1048632</vt:i4>
      </vt:variant>
      <vt:variant>
        <vt:i4>128</vt:i4>
      </vt:variant>
      <vt:variant>
        <vt:i4>0</vt:i4>
      </vt:variant>
      <vt:variant>
        <vt:i4>5</vt:i4>
      </vt:variant>
      <vt:variant>
        <vt:lpwstr/>
      </vt:variant>
      <vt:variant>
        <vt:lpwstr>_Toc246988427</vt:lpwstr>
      </vt:variant>
      <vt:variant>
        <vt:i4>1048632</vt:i4>
      </vt:variant>
      <vt:variant>
        <vt:i4>122</vt:i4>
      </vt:variant>
      <vt:variant>
        <vt:i4>0</vt:i4>
      </vt:variant>
      <vt:variant>
        <vt:i4>5</vt:i4>
      </vt:variant>
      <vt:variant>
        <vt:lpwstr/>
      </vt:variant>
      <vt:variant>
        <vt:lpwstr>_Toc246988426</vt:lpwstr>
      </vt:variant>
      <vt:variant>
        <vt:i4>1048632</vt:i4>
      </vt:variant>
      <vt:variant>
        <vt:i4>116</vt:i4>
      </vt:variant>
      <vt:variant>
        <vt:i4>0</vt:i4>
      </vt:variant>
      <vt:variant>
        <vt:i4>5</vt:i4>
      </vt:variant>
      <vt:variant>
        <vt:lpwstr/>
      </vt:variant>
      <vt:variant>
        <vt:lpwstr>_Toc246988425</vt:lpwstr>
      </vt:variant>
      <vt:variant>
        <vt:i4>1048632</vt:i4>
      </vt:variant>
      <vt:variant>
        <vt:i4>110</vt:i4>
      </vt:variant>
      <vt:variant>
        <vt:i4>0</vt:i4>
      </vt:variant>
      <vt:variant>
        <vt:i4>5</vt:i4>
      </vt:variant>
      <vt:variant>
        <vt:lpwstr/>
      </vt:variant>
      <vt:variant>
        <vt:lpwstr>_Toc246988424</vt:lpwstr>
      </vt:variant>
      <vt:variant>
        <vt:i4>1048632</vt:i4>
      </vt:variant>
      <vt:variant>
        <vt:i4>104</vt:i4>
      </vt:variant>
      <vt:variant>
        <vt:i4>0</vt:i4>
      </vt:variant>
      <vt:variant>
        <vt:i4>5</vt:i4>
      </vt:variant>
      <vt:variant>
        <vt:lpwstr/>
      </vt:variant>
      <vt:variant>
        <vt:lpwstr>_Toc246988423</vt:lpwstr>
      </vt:variant>
      <vt:variant>
        <vt:i4>1048632</vt:i4>
      </vt:variant>
      <vt:variant>
        <vt:i4>98</vt:i4>
      </vt:variant>
      <vt:variant>
        <vt:i4>0</vt:i4>
      </vt:variant>
      <vt:variant>
        <vt:i4>5</vt:i4>
      </vt:variant>
      <vt:variant>
        <vt:lpwstr/>
      </vt:variant>
      <vt:variant>
        <vt:lpwstr>_Toc246988422</vt:lpwstr>
      </vt:variant>
      <vt:variant>
        <vt:i4>1048632</vt:i4>
      </vt:variant>
      <vt:variant>
        <vt:i4>92</vt:i4>
      </vt:variant>
      <vt:variant>
        <vt:i4>0</vt:i4>
      </vt:variant>
      <vt:variant>
        <vt:i4>5</vt:i4>
      </vt:variant>
      <vt:variant>
        <vt:lpwstr/>
      </vt:variant>
      <vt:variant>
        <vt:lpwstr>_Toc246988421</vt:lpwstr>
      </vt:variant>
      <vt:variant>
        <vt:i4>1048632</vt:i4>
      </vt:variant>
      <vt:variant>
        <vt:i4>86</vt:i4>
      </vt:variant>
      <vt:variant>
        <vt:i4>0</vt:i4>
      </vt:variant>
      <vt:variant>
        <vt:i4>5</vt:i4>
      </vt:variant>
      <vt:variant>
        <vt:lpwstr/>
      </vt:variant>
      <vt:variant>
        <vt:lpwstr>_Toc246988420</vt:lpwstr>
      </vt:variant>
      <vt:variant>
        <vt:i4>1245240</vt:i4>
      </vt:variant>
      <vt:variant>
        <vt:i4>80</vt:i4>
      </vt:variant>
      <vt:variant>
        <vt:i4>0</vt:i4>
      </vt:variant>
      <vt:variant>
        <vt:i4>5</vt:i4>
      </vt:variant>
      <vt:variant>
        <vt:lpwstr/>
      </vt:variant>
      <vt:variant>
        <vt:lpwstr>_Toc246988419</vt:lpwstr>
      </vt:variant>
      <vt:variant>
        <vt:i4>1245240</vt:i4>
      </vt:variant>
      <vt:variant>
        <vt:i4>74</vt:i4>
      </vt:variant>
      <vt:variant>
        <vt:i4>0</vt:i4>
      </vt:variant>
      <vt:variant>
        <vt:i4>5</vt:i4>
      </vt:variant>
      <vt:variant>
        <vt:lpwstr/>
      </vt:variant>
      <vt:variant>
        <vt:lpwstr>_Toc246988418</vt:lpwstr>
      </vt:variant>
      <vt:variant>
        <vt:i4>1245240</vt:i4>
      </vt:variant>
      <vt:variant>
        <vt:i4>68</vt:i4>
      </vt:variant>
      <vt:variant>
        <vt:i4>0</vt:i4>
      </vt:variant>
      <vt:variant>
        <vt:i4>5</vt:i4>
      </vt:variant>
      <vt:variant>
        <vt:lpwstr/>
      </vt:variant>
      <vt:variant>
        <vt:lpwstr>_Toc246988417</vt:lpwstr>
      </vt:variant>
      <vt:variant>
        <vt:i4>1245240</vt:i4>
      </vt:variant>
      <vt:variant>
        <vt:i4>62</vt:i4>
      </vt:variant>
      <vt:variant>
        <vt:i4>0</vt:i4>
      </vt:variant>
      <vt:variant>
        <vt:i4>5</vt:i4>
      </vt:variant>
      <vt:variant>
        <vt:lpwstr/>
      </vt:variant>
      <vt:variant>
        <vt:lpwstr>_Toc246988416</vt:lpwstr>
      </vt:variant>
      <vt:variant>
        <vt:i4>1245240</vt:i4>
      </vt:variant>
      <vt:variant>
        <vt:i4>56</vt:i4>
      </vt:variant>
      <vt:variant>
        <vt:i4>0</vt:i4>
      </vt:variant>
      <vt:variant>
        <vt:i4>5</vt:i4>
      </vt:variant>
      <vt:variant>
        <vt:lpwstr/>
      </vt:variant>
      <vt:variant>
        <vt:lpwstr>_Toc246988415</vt:lpwstr>
      </vt:variant>
      <vt:variant>
        <vt:i4>1245240</vt:i4>
      </vt:variant>
      <vt:variant>
        <vt:i4>50</vt:i4>
      </vt:variant>
      <vt:variant>
        <vt:i4>0</vt:i4>
      </vt:variant>
      <vt:variant>
        <vt:i4>5</vt:i4>
      </vt:variant>
      <vt:variant>
        <vt:lpwstr/>
      </vt:variant>
      <vt:variant>
        <vt:lpwstr>_Toc246988414</vt:lpwstr>
      </vt:variant>
      <vt:variant>
        <vt:i4>1245240</vt:i4>
      </vt:variant>
      <vt:variant>
        <vt:i4>44</vt:i4>
      </vt:variant>
      <vt:variant>
        <vt:i4>0</vt:i4>
      </vt:variant>
      <vt:variant>
        <vt:i4>5</vt:i4>
      </vt:variant>
      <vt:variant>
        <vt:lpwstr/>
      </vt:variant>
      <vt:variant>
        <vt:lpwstr>_Toc246988413</vt:lpwstr>
      </vt:variant>
      <vt:variant>
        <vt:i4>1245240</vt:i4>
      </vt:variant>
      <vt:variant>
        <vt:i4>38</vt:i4>
      </vt:variant>
      <vt:variant>
        <vt:i4>0</vt:i4>
      </vt:variant>
      <vt:variant>
        <vt:i4>5</vt:i4>
      </vt:variant>
      <vt:variant>
        <vt:lpwstr/>
      </vt:variant>
      <vt:variant>
        <vt:lpwstr>_Toc246988412</vt:lpwstr>
      </vt:variant>
      <vt:variant>
        <vt:i4>1245240</vt:i4>
      </vt:variant>
      <vt:variant>
        <vt:i4>32</vt:i4>
      </vt:variant>
      <vt:variant>
        <vt:i4>0</vt:i4>
      </vt:variant>
      <vt:variant>
        <vt:i4>5</vt:i4>
      </vt:variant>
      <vt:variant>
        <vt:lpwstr/>
      </vt:variant>
      <vt:variant>
        <vt:lpwstr>_Toc246988411</vt:lpwstr>
      </vt:variant>
      <vt:variant>
        <vt:i4>1245240</vt:i4>
      </vt:variant>
      <vt:variant>
        <vt:i4>26</vt:i4>
      </vt:variant>
      <vt:variant>
        <vt:i4>0</vt:i4>
      </vt:variant>
      <vt:variant>
        <vt:i4>5</vt:i4>
      </vt:variant>
      <vt:variant>
        <vt:lpwstr/>
      </vt:variant>
      <vt:variant>
        <vt:lpwstr>_Toc246988410</vt:lpwstr>
      </vt:variant>
      <vt:variant>
        <vt:i4>1179704</vt:i4>
      </vt:variant>
      <vt:variant>
        <vt:i4>20</vt:i4>
      </vt:variant>
      <vt:variant>
        <vt:i4>0</vt:i4>
      </vt:variant>
      <vt:variant>
        <vt:i4>5</vt:i4>
      </vt:variant>
      <vt:variant>
        <vt:lpwstr/>
      </vt:variant>
      <vt:variant>
        <vt:lpwstr>_Toc246988409</vt:lpwstr>
      </vt:variant>
      <vt:variant>
        <vt:i4>1179704</vt:i4>
      </vt:variant>
      <vt:variant>
        <vt:i4>14</vt:i4>
      </vt:variant>
      <vt:variant>
        <vt:i4>0</vt:i4>
      </vt:variant>
      <vt:variant>
        <vt:i4>5</vt:i4>
      </vt:variant>
      <vt:variant>
        <vt:lpwstr/>
      </vt:variant>
      <vt:variant>
        <vt:lpwstr>_Toc246988408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Two Issue 4 (CoP2 CoP 2)</dc:title>
  <dc:subject>Code of Practice Two defines the BSC's minimum Metering Equipment requirements for measuring and recording electricity transfers at Defined metering Points where the rated circuit capacity does not exceed 100MVA.</dc:subject>
  <dc:creator>ELEXON</dc:creator>
  <cp:keywords>Code,of,Practice,Two,Metering,Circuits,Rated,Capacity,Not,Exceeding,100MVA,Settlement,Purposes,"CoP 2"</cp:keywords>
  <dc:description>CP1508, v14.0, June 2019</dc:description>
  <cp:lastModifiedBy>Keren Kelly</cp:lastModifiedBy>
  <cp:revision>2</cp:revision>
  <cp:lastPrinted>2021-08-26T13:19:00Z</cp:lastPrinted>
  <dcterms:created xsi:type="dcterms:W3CDTF">2022-05-31T13:56:00Z</dcterms:created>
  <dcterms:modified xsi:type="dcterms:W3CDTF">2022-05-31T13:56:00Z</dcterms:modified>
  <cp:category>CoP</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15.2</vt:lpwstr>
  </property>
  <property fmtid="{D5CDD505-2E9C-101B-9397-08002B2CF9AE}" pid="3" name="Effective Date">
    <vt:lpwstr>1 September 2021</vt:lpwstr>
  </property>
  <property fmtid="{D5CDD505-2E9C-101B-9397-08002B2CF9AE}" pid="4" name="Issue">
    <vt:lpwstr>Issue 4</vt:lpwstr>
  </property>
</Properties>
</file>