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D68DB" w14:textId="77777777" w:rsidR="004E25C5" w:rsidRDefault="004E25C5">
      <w:pPr>
        <w:keepLines w:val="0"/>
      </w:pPr>
    </w:p>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3"/>
      </w:tblGrid>
      <w:tr w:rsidR="004E25C5" w14:paraId="4FCD2057" w14:textId="77777777">
        <w:trPr>
          <w:trHeight w:val="13013"/>
          <w:jc w:val="center"/>
        </w:trPr>
        <w:tc>
          <w:tcPr>
            <w:tcW w:w="5000" w:type="pct"/>
            <w:shd w:val="clear" w:color="auto" w:fill="auto"/>
          </w:tcPr>
          <w:p w14:paraId="4E7C7352" w14:textId="77777777" w:rsidR="004E25C5" w:rsidRDefault="004E25C5">
            <w:pPr>
              <w:keepLines w:val="0"/>
              <w:spacing w:after="240"/>
              <w:jc w:val="center"/>
              <w:rPr>
                <w:b/>
                <w:spacing w:val="-3"/>
                <w:sz w:val="28"/>
                <w:szCs w:val="28"/>
              </w:rPr>
            </w:pPr>
          </w:p>
          <w:p w14:paraId="176101DC" w14:textId="77777777" w:rsidR="004E25C5" w:rsidRDefault="00351090">
            <w:pPr>
              <w:suppressAutoHyphens/>
              <w:spacing w:after="240"/>
              <w:jc w:val="center"/>
              <w:rPr>
                <w:b/>
                <w:sz w:val="28"/>
                <w:szCs w:val="28"/>
              </w:rPr>
            </w:pPr>
            <w:r>
              <w:rPr>
                <w:b/>
                <w:sz w:val="28"/>
                <w:szCs w:val="28"/>
              </w:rPr>
              <w:t>Balancing and Settlement Code</w:t>
            </w:r>
          </w:p>
          <w:p w14:paraId="7F910C11" w14:textId="77777777" w:rsidR="004E25C5" w:rsidRDefault="004E25C5">
            <w:pPr>
              <w:suppressAutoHyphens/>
              <w:spacing w:after="240"/>
              <w:jc w:val="center"/>
              <w:rPr>
                <w:b/>
                <w:sz w:val="28"/>
                <w:szCs w:val="28"/>
              </w:rPr>
            </w:pPr>
            <w:bookmarkStart w:id="0" w:name="_GoBack"/>
            <w:bookmarkEnd w:id="0"/>
          </w:p>
          <w:p w14:paraId="7A88DC63" w14:textId="77777777" w:rsidR="004E25C5" w:rsidRDefault="004E25C5">
            <w:pPr>
              <w:suppressAutoHyphens/>
              <w:spacing w:after="240"/>
              <w:jc w:val="center"/>
              <w:rPr>
                <w:b/>
                <w:sz w:val="28"/>
                <w:szCs w:val="28"/>
              </w:rPr>
            </w:pPr>
          </w:p>
          <w:p w14:paraId="6F7BB7AD" w14:textId="77777777" w:rsidR="004E25C5" w:rsidRDefault="00351090">
            <w:pPr>
              <w:suppressAutoHyphens/>
              <w:spacing w:after="240"/>
              <w:jc w:val="center"/>
              <w:rPr>
                <w:b/>
                <w:sz w:val="28"/>
                <w:szCs w:val="28"/>
              </w:rPr>
            </w:pPr>
            <w:r>
              <w:rPr>
                <w:b/>
                <w:sz w:val="28"/>
                <w:szCs w:val="28"/>
              </w:rPr>
              <w:t>BSC PROCEDURE</w:t>
            </w:r>
          </w:p>
          <w:p w14:paraId="78424F78" w14:textId="77777777" w:rsidR="004E25C5" w:rsidRDefault="004E25C5">
            <w:pPr>
              <w:suppressAutoHyphens/>
              <w:spacing w:after="240"/>
              <w:jc w:val="center"/>
              <w:rPr>
                <w:b/>
                <w:sz w:val="28"/>
                <w:szCs w:val="28"/>
              </w:rPr>
            </w:pPr>
          </w:p>
          <w:p w14:paraId="22EFB6E4" w14:textId="77777777" w:rsidR="004E25C5" w:rsidRDefault="004E25C5">
            <w:pPr>
              <w:suppressAutoHyphens/>
              <w:spacing w:after="240"/>
              <w:jc w:val="center"/>
              <w:rPr>
                <w:b/>
                <w:sz w:val="28"/>
                <w:szCs w:val="28"/>
              </w:rPr>
            </w:pPr>
          </w:p>
          <w:p w14:paraId="61480BE3" w14:textId="77777777" w:rsidR="004E25C5" w:rsidRDefault="00351090">
            <w:pPr>
              <w:suppressAutoHyphens/>
              <w:spacing w:after="240"/>
              <w:jc w:val="center"/>
              <w:rPr>
                <w:b/>
                <w:sz w:val="28"/>
                <w:szCs w:val="28"/>
              </w:rPr>
            </w:pPr>
            <w:r>
              <w:rPr>
                <w:b/>
                <w:sz w:val="28"/>
                <w:szCs w:val="28"/>
              </w:rPr>
              <w:t>Unmetered Supplies Registered in SMRS</w:t>
            </w:r>
          </w:p>
          <w:p w14:paraId="23FCF31C" w14:textId="77777777" w:rsidR="004E25C5" w:rsidRDefault="004E25C5">
            <w:pPr>
              <w:suppressAutoHyphens/>
              <w:spacing w:after="240"/>
              <w:jc w:val="center"/>
              <w:rPr>
                <w:b/>
                <w:sz w:val="28"/>
                <w:szCs w:val="28"/>
              </w:rPr>
            </w:pPr>
          </w:p>
          <w:p w14:paraId="3A074560" w14:textId="77777777" w:rsidR="004E25C5" w:rsidRDefault="004E25C5">
            <w:pPr>
              <w:suppressAutoHyphens/>
              <w:spacing w:after="240"/>
              <w:jc w:val="center"/>
              <w:rPr>
                <w:b/>
                <w:sz w:val="28"/>
                <w:szCs w:val="28"/>
              </w:rPr>
            </w:pPr>
          </w:p>
          <w:p w14:paraId="43FD434D" w14:textId="77777777" w:rsidR="004E25C5" w:rsidRDefault="004E25C5">
            <w:pPr>
              <w:suppressAutoHyphens/>
              <w:spacing w:after="240"/>
              <w:jc w:val="center"/>
              <w:rPr>
                <w:b/>
                <w:sz w:val="28"/>
                <w:szCs w:val="28"/>
              </w:rPr>
            </w:pPr>
          </w:p>
          <w:p w14:paraId="660BA920" w14:textId="77777777" w:rsidR="004E25C5" w:rsidRDefault="00351090">
            <w:pPr>
              <w:suppressAutoHyphens/>
              <w:spacing w:after="240"/>
              <w:jc w:val="center"/>
              <w:rPr>
                <w:b/>
                <w:sz w:val="28"/>
                <w:szCs w:val="28"/>
              </w:rPr>
            </w:pPr>
            <w:r>
              <w:rPr>
                <w:b/>
                <w:sz w:val="28"/>
                <w:szCs w:val="28"/>
              </w:rPr>
              <w:t>BSCP520</w:t>
            </w:r>
          </w:p>
          <w:p w14:paraId="68642DC1" w14:textId="77777777" w:rsidR="004E25C5" w:rsidRDefault="004E25C5">
            <w:pPr>
              <w:suppressAutoHyphens/>
              <w:spacing w:after="240"/>
              <w:jc w:val="center"/>
              <w:rPr>
                <w:b/>
                <w:sz w:val="28"/>
                <w:szCs w:val="28"/>
              </w:rPr>
            </w:pPr>
          </w:p>
          <w:p w14:paraId="663C2BFD" w14:textId="77777777" w:rsidR="004E25C5" w:rsidRDefault="004E25C5">
            <w:pPr>
              <w:suppressAutoHyphens/>
              <w:spacing w:after="240"/>
              <w:jc w:val="center"/>
              <w:rPr>
                <w:b/>
                <w:sz w:val="28"/>
                <w:szCs w:val="28"/>
              </w:rPr>
            </w:pPr>
          </w:p>
          <w:p w14:paraId="2D7071D0" w14:textId="77777777" w:rsidR="004E25C5" w:rsidRDefault="004E25C5">
            <w:pPr>
              <w:suppressAutoHyphens/>
              <w:spacing w:after="240"/>
              <w:jc w:val="center"/>
              <w:rPr>
                <w:b/>
                <w:sz w:val="28"/>
                <w:szCs w:val="28"/>
              </w:rPr>
            </w:pPr>
          </w:p>
          <w:p w14:paraId="6FA483DA" w14:textId="2349A2FD" w:rsidR="004E25C5" w:rsidRDefault="008855A9">
            <w:pPr>
              <w:suppressAutoHyphens/>
              <w:spacing w:after="240"/>
              <w:jc w:val="center"/>
              <w:rPr>
                <w:del w:id="1" w:author="CPXXXX" w:date="2022-06-22T14:30:00Z"/>
                <w:b/>
                <w:sz w:val="28"/>
                <w:szCs w:val="28"/>
              </w:rPr>
            </w:pPr>
            <w:del w:id="2" w:author="CPXXXX" w:date="2022-06-22T14:30:00Z">
              <w:r>
                <w:fldChar w:fldCharType="begin"/>
              </w:r>
              <w:r>
                <w:delInstrText xml:space="preserve"> DOCPROPERTY  "Version Number"  \* MERGEFORMAT </w:delInstrText>
              </w:r>
              <w:r>
                <w:fldChar w:fldCharType="separate"/>
              </w:r>
              <w:r w:rsidR="00DC0828" w:rsidRPr="008855A9">
                <w:rPr>
                  <w:b/>
                  <w:sz w:val="28"/>
                  <w:szCs w:val="28"/>
                </w:rPr>
                <w:delText>Version 28.0</w:delText>
              </w:r>
              <w:r>
                <w:rPr>
                  <w:b/>
                  <w:sz w:val="28"/>
                  <w:szCs w:val="28"/>
                </w:rPr>
                <w:fldChar w:fldCharType="end"/>
              </w:r>
            </w:del>
            <w:ins w:id="3" w:author="CPXXXX" w:date="2022-06-22T14:30:00Z">
              <w:r w:rsidR="00874E61">
                <w:rPr>
                  <w:b/>
                  <w:sz w:val="28"/>
                  <w:szCs w:val="28"/>
                </w:rPr>
                <w:t>Version 28.1</w:t>
              </w:r>
            </w:ins>
          </w:p>
          <w:p w14:paraId="156329D3" w14:textId="77777777" w:rsidR="004E25C5" w:rsidRDefault="004E25C5">
            <w:pPr>
              <w:suppressAutoHyphens/>
              <w:spacing w:after="240"/>
              <w:jc w:val="center"/>
              <w:rPr>
                <w:b/>
                <w:sz w:val="28"/>
                <w:szCs w:val="28"/>
              </w:rPr>
            </w:pPr>
          </w:p>
          <w:p w14:paraId="18483F39" w14:textId="77777777" w:rsidR="004E25C5" w:rsidRDefault="004E25C5">
            <w:pPr>
              <w:suppressAutoHyphens/>
              <w:spacing w:after="240"/>
              <w:jc w:val="center"/>
              <w:rPr>
                <w:b/>
                <w:sz w:val="28"/>
                <w:szCs w:val="28"/>
              </w:rPr>
            </w:pPr>
          </w:p>
          <w:p w14:paraId="26AE30B2" w14:textId="77777777" w:rsidR="004E25C5" w:rsidRDefault="00351090">
            <w:pPr>
              <w:suppressAutoHyphens/>
              <w:spacing w:after="240"/>
              <w:jc w:val="center"/>
              <w:rPr>
                <w:del w:id="4" w:author="CPXXXX" w:date="2022-06-22T14:30:00Z"/>
                <w:b/>
                <w:sz w:val="28"/>
                <w:szCs w:val="28"/>
              </w:rPr>
            </w:pPr>
            <w:r>
              <w:rPr>
                <w:b/>
                <w:sz w:val="28"/>
                <w:szCs w:val="28"/>
              </w:rPr>
              <w:t xml:space="preserve">Date: </w:t>
            </w:r>
            <w:del w:id="5" w:author="CPXXXX" w:date="2022-06-22T14:30:00Z">
              <w:r w:rsidR="008855A9">
                <w:fldChar w:fldCharType="begin"/>
              </w:r>
              <w:r w:rsidR="008855A9">
                <w:delInstrText xml:space="preserve"> DOCPROPERTY  "Effective Date"  \* MERGEFORMAT </w:delInstrText>
              </w:r>
              <w:r w:rsidR="008855A9">
                <w:fldChar w:fldCharType="separate"/>
              </w:r>
              <w:r w:rsidR="00DC0828" w:rsidRPr="008855A9">
                <w:rPr>
                  <w:b/>
                  <w:sz w:val="28"/>
                  <w:szCs w:val="28"/>
                </w:rPr>
                <w:delText>25 February 2021</w:delText>
              </w:r>
              <w:r w:rsidR="008855A9">
                <w:rPr>
                  <w:b/>
                  <w:sz w:val="28"/>
                  <w:szCs w:val="28"/>
                </w:rPr>
                <w:fldChar w:fldCharType="end"/>
              </w:r>
            </w:del>
          </w:p>
          <w:p w14:paraId="2DB9C8D3" w14:textId="77777777" w:rsidR="004E25C5" w:rsidRDefault="004E25C5">
            <w:pPr>
              <w:suppressAutoHyphens/>
              <w:spacing w:after="240"/>
              <w:jc w:val="center"/>
              <w:rPr>
                <w:b/>
                <w:sz w:val="28"/>
                <w:szCs w:val="28"/>
              </w:rPr>
            </w:pPr>
          </w:p>
          <w:p w14:paraId="4B5A0CEF" w14:textId="77777777" w:rsidR="004E25C5" w:rsidRDefault="004E25C5">
            <w:pPr>
              <w:suppressAutoHyphens/>
              <w:spacing w:after="240"/>
              <w:jc w:val="center"/>
              <w:rPr>
                <w:b/>
                <w:sz w:val="28"/>
              </w:rPr>
            </w:pPr>
          </w:p>
          <w:p w14:paraId="58AF1533" w14:textId="77777777" w:rsidR="004E25C5" w:rsidRDefault="004E25C5">
            <w:pPr>
              <w:suppressAutoHyphens/>
              <w:spacing w:after="54"/>
              <w:jc w:val="center"/>
            </w:pPr>
          </w:p>
        </w:tc>
      </w:tr>
    </w:tbl>
    <w:p w14:paraId="0B5E8925" w14:textId="77777777" w:rsidR="004E25C5" w:rsidRDefault="004E25C5">
      <w:pPr>
        <w:keepLines w:val="0"/>
        <w:tabs>
          <w:tab w:val="center" w:pos="4513"/>
        </w:tabs>
        <w:jc w:val="center"/>
        <w:rPr>
          <w:b/>
        </w:rPr>
      </w:pPr>
    </w:p>
    <w:p w14:paraId="44BFF442" w14:textId="77777777" w:rsidR="004E25C5" w:rsidRDefault="00351090">
      <w:pPr>
        <w:keepLines w:val="0"/>
        <w:pageBreakBefore/>
        <w:tabs>
          <w:tab w:val="center" w:pos="4513"/>
        </w:tabs>
        <w:spacing w:after="240"/>
        <w:jc w:val="center"/>
        <w:rPr>
          <w:b/>
          <w:u w:val="single"/>
        </w:rPr>
      </w:pPr>
      <w:r>
        <w:rPr>
          <w:b/>
          <w:spacing w:val="-3"/>
          <w:u w:val="single"/>
        </w:rPr>
        <w:lastRenderedPageBreak/>
        <w:t>BSCP520</w:t>
      </w:r>
    </w:p>
    <w:p w14:paraId="130A5B13" w14:textId="77777777" w:rsidR="004E25C5" w:rsidRDefault="00351090">
      <w:pPr>
        <w:keepLines w:val="0"/>
        <w:tabs>
          <w:tab w:val="center" w:pos="4513"/>
        </w:tabs>
        <w:spacing w:after="240"/>
        <w:jc w:val="center"/>
        <w:rPr>
          <w:b/>
          <w:u w:val="single"/>
        </w:rPr>
      </w:pPr>
      <w:r>
        <w:rPr>
          <w:b/>
          <w:u w:val="single"/>
        </w:rPr>
        <w:t>relating to</w:t>
      </w:r>
    </w:p>
    <w:p w14:paraId="0F54AC3E" w14:textId="77777777" w:rsidR="004E25C5" w:rsidRDefault="00351090">
      <w:pPr>
        <w:keepLines w:val="0"/>
        <w:tabs>
          <w:tab w:val="center" w:pos="4513"/>
        </w:tabs>
        <w:spacing w:after="240"/>
        <w:jc w:val="center"/>
      </w:pPr>
      <w:r>
        <w:rPr>
          <w:b/>
          <w:spacing w:val="-3"/>
          <w:u w:val="single"/>
        </w:rPr>
        <w:t>Unmetered Supplies Registered in SMRS</w:t>
      </w:r>
    </w:p>
    <w:p w14:paraId="3E606CD0" w14:textId="77777777" w:rsidR="004E25C5" w:rsidRDefault="004E25C5">
      <w:pPr>
        <w:keepLines w:val="0"/>
        <w:spacing w:after="240"/>
        <w:ind w:left="851" w:hanging="851"/>
        <w:jc w:val="both"/>
      </w:pPr>
    </w:p>
    <w:p w14:paraId="143B3A70" w14:textId="77777777" w:rsidR="004E25C5" w:rsidRDefault="00351090">
      <w:pPr>
        <w:keepLines w:val="0"/>
        <w:spacing w:after="240"/>
        <w:ind w:left="851" w:hanging="851"/>
        <w:jc w:val="both"/>
      </w:pPr>
      <w:r>
        <w:t>1.</w:t>
      </w:r>
      <w:r>
        <w:tab/>
        <w:t>Reference is made to the Balancing and Settlement Code (the Code) for the Electricity Industry in Great Britain and, in particular, to the definition of "BSC Procedure".</w:t>
      </w:r>
    </w:p>
    <w:p w14:paraId="3F3D8A1E" w14:textId="038EDEFB" w:rsidR="004E25C5" w:rsidRDefault="00351090">
      <w:pPr>
        <w:keepLines w:val="0"/>
        <w:spacing w:after="240"/>
        <w:ind w:left="851" w:hanging="851"/>
        <w:jc w:val="both"/>
      </w:pPr>
      <w:r>
        <w:t>2.</w:t>
      </w:r>
      <w:r>
        <w:tab/>
        <w:t xml:space="preserve">This is </w:t>
      </w:r>
      <w:r>
        <w:rPr>
          <w:spacing w:val="-3"/>
        </w:rPr>
        <w:t xml:space="preserve">BSCP520, </w:t>
      </w:r>
      <w:del w:id="6" w:author="CPXXXX" w:date="2022-06-22T14:30:00Z">
        <w:r w:rsidR="008855A9">
          <w:fldChar w:fldCharType="begin"/>
        </w:r>
        <w:r w:rsidR="008855A9">
          <w:delInstrText xml:space="preserve"> DOCPROPERTY  "Version Number"  \* MERGEFORMAT </w:delInstrText>
        </w:r>
        <w:r w:rsidR="008855A9">
          <w:fldChar w:fldCharType="separate"/>
        </w:r>
        <w:r w:rsidR="00DC0828" w:rsidRPr="008855A9">
          <w:rPr>
            <w:spacing w:val="-3"/>
          </w:rPr>
          <w:delText>Version 28.0</w:delText>
        </w:r>
        <w:r w:rsidR="008855A9">
          <w:rPr>
            <w:spacing w:val="-3"/>
          </w:rPr>
          <w:fldChar w:fldCharType="end"/>
        </w:r>
      </w:del>
      <w:ins w:id="7" w:author="CPXXXX" w:date="2022-06-22T14:30:00Z">
        <w:r w:rsidR="00F21B2B">
          <w:rPr>
            <w:spacing w:val="-3"/>
          </w:rPr>
          <w:t>Version 28.1</w:t>
        </w:r>
      </w:ins>
      <w:r w:rsidR="002B6B08">
        <w:rPr>
          <w:spacing w:val="-3"/>
        </w:rPr>
        <w:t xml:space="preserve"> </w:t>
      </w:r>
      <w:r>
        <w:t>relating to Unmetered Supplies Registered in SMRS.</w:t>
      </w:r>
    </w:p>
    <w:p w14:paraId="36E879EA" w14:textId="1B0CED25" w:rsidR="004E25C5" w:rsidRDefault="00351090">
      <w:pPr>
        <w:keepLines w:val="0"/>
        <w:spacing w:after="240"/>
        <w:ind w:left="851" w:hanging="851"/>
        <w:jc w:val="both"/>
      </w:pPr>
      <w:r>
        <w:t>3.</w:t>
      </w:r>
      <w:r>
        <w:tab/>
        <w:t>This BSC Procedure is effective from</w:t>
      </w:r>
      <w:del w:id="8" w:author="CPXXXX" w:date="2022-06-22T14:30:00Z">
        <w:r>
          <w:delText xml:space="preserve"> </w:delText>
        </w:r>
        <w:r w:rsidR="00874E61">
          <w:fldChar w:fldCharType="begin"/>
        </w:r>
        <w:r w:rsidR="00874E61">
          <w:delInstrText xml:space="preserve"> DOCPROPERTY  "Effective Date"  \* MERGEFORMAT </w:delInstrText>
        </w:r>
        <w:r w:rsidR="00874E61">
          <w:fldChar w:fldCharType="separate"/>
        </w:r>
        <w:r w:rsidR="00DC0828">
          <w:delText>25 February 2021</w:delText>
        </w:r>
        <w:r w:rsidR="00874E61">
          <w:fldChar w:fldCharType="end"/>
        </w:r>
        <w:r>
          <w:rPr>
            <w:rStyle w:val="PageNumber"/>
          </w:rPr>
          <w:delText>.</w:delText>
        </w:r>
      </w:del>
      <w:ins w:id="9" w:author="CPXXXX" w:date="2022-06-22T14:30:00Z">
        <w:r>
          <w:rPr>
            <w:rStyle w:val="PageNumber"/>
          </w:rPr>
          <w:t>.</w:t>
        </w:r>
      </w:ins>
    </w:p>
    <w:p w14:paraId="0F99D7C2" w14:textId="77777777" w:rsidR="004E25C5" w:rsidRDefault="00351090">
      <w:pPr>
        <w:keepLines w:val="0"/>
        <w:spacing w:after="240"/>
        <w:ind w:left="851" w:hanging="851"/>
        <w:jc w:val="both"/>
      </w:pPr>
      <w:r>
        <w:t>4.</w:t>
      </w:r>
      <w:r>
        <w:tab/>
        <w:t>This BSC Procedure has been approved by the Panel.</w:t>
      </w:r>
    </w:p>
    <w:p w14:paraId="1BF6E779" w14:textId="77777777" w:rsidR="004E25C5" w:rsidRDefault="004E25C5">
      <w:pPr>
        <w:keepLines w:val="0"/>
        <w:spacing w:after="240"/>
        <w:ind w:left="851" w:hanging="851"/>
        <w:jc w:val="both"/>
        <w:rPr>
          <w:sz w:val="20"/>
        </w:rPr>
      </w:pPr>
    </w:p>
    <w:tbl>
      <w:tblPr>
        <w:tblpPr w:leftFromText="181" w:rightFromText="181" w:vertAnchor="page" w:horzAnchor="margin" w:tblpY="11943"/>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4E25C5" w14:paraId="02B623C2" w14:textId="77777777">
        <w:trPr>
          <w:trHeight w:val="2900"/>
        </w:trPr>
        <w:tc>
          <w:tcPr>
            <w:tcW w:w="907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tcPr>
          <w:p w14:paraId="6A1AD70F" w14:textId="77777777" w:rsidR="004E25C5" w:rsidRDefault="00351090">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22B94CF1" w14:textId="546148E3" w:rsidR="004E25C5" w:rsidRDefault="00351090">
            <w:pPr>
              <w:pStyle w:val="Disclaimer"/>
              <w:spacing w:after="120"/>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213041">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39C98202" w14:textId="77777777" w:rsidR="004E25C5" w:rsidRDefault="00351090">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028D5302" w14:textId="3336057B" w:rsidR="004E25C5" w:rsidRDefault="00351090" w:rsidP="00213041">
            <w:pPr>
              <w:pStyle w:val="Disclaimer"/>
              <w:spacing w:after="120"/>
              <w:rPr>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213041">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20868D84" w14:textId="77777777" w:rsidR="004E25C5" w:rsidRDefault="004E25C5">
      <w:pPr>
        <w:keepLines w:val="0"/>
        <w:spacing w:after="240"/>
        <w:ind w:left="851" w:hanging="851"/>
        <w:jc w:val="both"/>
        <w:rPr>
          <w:sz w:val="20"/>
        </w:rPr>
      </w:pPr>
    </w:p>
    <w:p w14:paraId="64EFC8BA" w14:textId="77777777" w:rsidR="004E25C5" w:rsidRDefault="004E25C5">
      <w:pPr>
        <w:keepLines w:val="0"/>
        <w:spacing w:after="240"/>
        <w:ind w:left="851" w:hanging="851"/>
        <w:jc w:val="both"/>
        <w:rPr>
          <w:sz w:val="20"/>
        </w:rPr>
      </w:pPr>
    </w:p>
    <w:p w14:paraId="5DF48094" w14:textId="77777777" w:rsidR="004E25C5" w:rsidRDefault="00351090">
      <w:pPr>
        <w:keepLines w:val="0"/>
        <w:pageBreakBefore/>
        <w:spacing w:after="240"/>
        <w:jc w:val="center"/>
      </w:pPr>
      <w:r>
        <w:rPr>
          <w:b/>
          <w:u w:val="single"/>
        </w:rPr>
        <w:lastRenderedPageBreak/>
        <w:t>AMENDMENT RECORD</w:t>
      </w:r>
    </w:p>
    <w:tbl>
      <w:tblPr>
        <w:tblW w:w="5000" w:type="pct"/>
        <w:tblCellMar>
          <w:left w:w="120" w:type="dxa"/>
          <w:right w:w="120" w:type="dxa"/>
        </w:tblCellMar>
        <w:tblLook w:val="0000" w:firstRow="0" w:lastRow="0" w:firstColumn="0" w:lastColumn="0" w:noHBand="0" w:noVBand="0"/>
      </w:tblPr>
      <w:tblGrid>
        <w:gridCol w:w="950"/>
        <w:gridCol w:w="1486"/>
        <w:gridCol w:w="3511"/>
        <w:gridCol w:w="1260"/>
        <w:gridCol w:w="1856"/>
      </w:tblGrid>
      <w:tr w:rsidR="004E25C5" w14:paraId="311B1BC1" w14:textId="77777777">
        <w:trPr>
          <w:tblHeader/>
        </w:trPr>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F59505" w14:textId="77777777" w:rsidR="004E25C5" w:rsidRDefault="00351090">
            <w:pPr>
              <w:keepLines w:val="0"/>
              <w:jc w:val="center"/>
              <w:rPr>
                <w:b/>
                <w:sz w:val="20"/>
              </w:rPr>
            </w:pPr>
            <w:r>
              <w:rPr>
                <w:b/>
                <w:sz w:val="20"/>
              </w:rPr>
              <w:t>Version</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629FD4" w14:textId="77777777" w:rsidR="004E25C5" w:rsidRDefault="00351090">
            <w:pPr>
              <w:keepLines w:val="0"/>
              <w:jc w:val="center"/>
              <w:rPr>
                <w:b/>
                <w:sz w:val="20"/>
              </w:rPr>
            </w:pPr>
            <w:r>
              <w:rPr>
                <w:b/>
                <w:sz w:val="20"/>
              </w:rPr>
              <w:t>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9A7F01" w14:textId="77777777" w:rsidR="004E25C5" w:rsidRDefault="00351090">
            <w:pPr>
              <w:pStyle w:val="APHFland"/>
              <w:keepLines w:val="0"/>
              <w:tabs>
                <w:tab w:val="clear" w:pos="6912"/>
                <w:tab w:val="clear" w:pos="13896"/>
              </w:tabs>
              <w:jc w:val="center"/>
            </w:pPr>
            <w:r>
              <w:t>Description of Changes</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070DED" w14:textId="77777777" w:rsidR="004E25C5" w:rsidRDefault="00351090">
            <w:pPr>
              <w:keepLines w:val="0"/>
              <w:jc w:val="center"/>
              <w:rPr>
                <w:b/>
                <w:sz w:val="20"/>
              </w:rPr>
            </w:pPr>
            <w:r>
              <w:rPr>
                <w:b/>
                <w:sz w:val="20"/>
              </w:rPr>
              <w:t>Changes Included</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ADF84A" w14:textId="77777777" w:rsidR="004E25C5" w:rsidRDefault="00351090">
            <w:pPr>
              <w:keepLines w:val="0"/>
              <w:jc w:val="center"/>
              <w:rPr>
                <w:b/>
                <w:sz w:val="20"/>
              </w:rPr>
            </w:pPr>
            <w:r>
              <w:rPr>
                <w:b/>
                <w:sz w:val="20"/>
              </w:rPr>
              <w:t>Mods/ Panel/ Committee Ref</w:t>
            </w:r>
          </w:p>
        </w:tc>
      </w:tr>
      <w:tr w:rsidR="004E25C5" w14:paraId="048D29D3"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049207" w14:textId="77777777" w:rsidR="004E25C5" w:rsidRDefault="00351090">
            <w:pPr>
              <w:keepLines w:val="0"/>
              <w:jc w:val="center"/>
              <w:rPr>
                <w:spacing w:val="-3"/>
                <w:sz w:val="20"/>
              </w:rPr>
            </w:pPr>
            <w:r>
              <w:rPr>
                <w:spacing w:val="-3"/>
                <w:sz w:val="20"/>
              </w:rPr>
              <w:t>1.1</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630B5B" w14:textId="77777777" w:rsidR="004E25C5" w:rsidRDefault="00351090">
            <w:pPr>
              <w:keepLines w:val="0"/>
              <w:jc w:val="center"/>
              <w:rPr>
                <w:spacing w:val="-3"/>
                <w:sz w:val="20"/>
              </w:rPr>
            </w:pPr>
            <w:r>
              <w:rPr>
                <w:spacing w:val="-3"/>
                <w:sz w:val="20"/>
              </w:rPr>
              <w:t>Code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B782CB"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Version submitted for Panel approval.</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216C53" w14:textId="77777777" w:rsidR="004E25C5" w:rsidRDefault="00351090">
            <w:pPr>
              <w:keepLines w:val="0"/>
              <w:jc w:val="center"/>
              <w:rPr>
                <w:spacing w:val="-3"/>
                <w:sz w:val="20"/>
              </w:rPr>
            </w:pPr>
            <w:r>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45B066" w14:textId="77777777" w:rsidR="004E25C5" w:rsidRDefault="00351090">
            <w:pPr>
              <w:keepLines w:val="0"/>
              <w:jc w:val="center"/>
              <w:rPr>
                <w:spacing w:val="-3"/>
                <w:sz w:val="20"/>
              </w:rPr>
            </w:pPr>
            <w:r>
              <w:rPr>
                <w:spacing w:val="-3"/>
                <w:sz w:val="20"/>
              </w:rPr>
              <w:t>P/13/009</w:t>
            </w:r>
          </w:p>
        </w:tc>
      </w:tr>
      <w:tr w:rsidR="004E25C5" w14:paraId="054773A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8A454A" w14:textId="77777777" w:rsidR="004E25C5" w:rsidRDefault="00351090">
            <w:pPr>
              <w:keepLines w:val="0"/>
              <w:jc w:val="center"/>
              <w:rPr>
                <w:spacing w:val="-3"/>
                <w:sz w:val="20"/>
              </w:rPr>
            </w:pPr>
            <w:r>
              <w:rPr>
                <w:spacing w:val="-3"/>
                <w:sz w:val="20"/>
              </w:rPr>
              <w:t>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910637" w14:textId="77777777" w:rsidR="004E25C5" w:rsidRDefault="00351090">
            <w:pPr>
              <w:keepLines w:val="0"/>
              <w:jc w:val="center"/>
              <w:rPr>
                <w:spacing w:val="-3"/>
                <w:sz w:val="20"/>
              </w:rPr>
            </w:pPr>
            <w:r>
              <w:rPr>
                <w:spacing w:val="-3"/>
                <w:sz w:val="20"/>
              </w:rPr>
              <w:t>27/03/01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A8601E"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Approved by Panel 22/02/01.</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7C4DB8" w14:textId="77777777" w:rsidR="004E25C5" w:rsidRDefault="00351090">
            <w:pPr>
              <w:keepLines w:val="0"/>
              <w:jc w:val="center"/>
              <w:rPr>
                <w:spacing w:val="-3"/>
                <w:sz w:val="20"/>
              </w:rPr>
            </w:pPr>
            <w:r>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BE581F" w14:textId="77777777" w:rsidR="004E25C5" w:rsidRDefault="00351090">
            <w:pPr>
              <w:keepLines w:val="0"/>
              <w:jc w:val="center"/>
              <w:rPr>
                <w:spacing w:val="-3"/>
                <w:sz w:val="20"/>
              </w:rPr>
            </w:pPr>
            <w:r>
              <w:rPr>
                <w:spacing w:val="-3"/>
                <w:sz w:val="20"/>
              </w:rPr>
              <w:t>P/13/009</w:t>
            </w:r>
          </w:p>
        </w:tc>
      </w:tr>
      <w:tr w:rsidR="004E25C5" w14:paraId="3B5A42AE"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2CB811" w14:textId="77777777" w:rsidR="004E25C5" w:rsidRDefault="00351090">
            <w:pPr>
              <w:keepLines w:val="0"/>
              <w:jc w:val="center"/>
              <w:rPr>
                <w:spacing w:val="-3"/>
                <w:sz w:val="20"/>
              </w:rPr>
            </w:pPr>
            <w:r>
              <w:rPr>
                <w:spacing w:val="-3"/>
                <w:sz w:val="20"/>
              </w:rPr>
              <w:t>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9E3B51" w14:textId="77777777" w:rsidR="004E25C5" w:rsidRDefault="00351090">
            <w:pPr>
              <w:keepLines w:val="0"/>
              <w:jc w:val="center"/>
              <w:rPr>
                <w:spacing w:val="-3"/>
                <w:sz w:val="20"/>
              </w:rPr>
            </w:pPr>
            <w:r>
              <w:rPr>
                <w:spacing w:val="-3"/>
                <w:sz w:val="20"/>
              </w:rPr>
              <w:t>06/02/02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5675C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Changes incorporated for CP690.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F14DF3" w14:textId="77777777" w:rsidR="004E25C5" w:rsidRDefault="00351090">
            <w:pPr>
              <w:keepLines w:val="0"/>
              <w:jc w:val="center"/>
              <w:rPr>
                <w:spacing w:val="-3"/>
                <w:sz w:val="20"/>
              </w:rPr>
            </w:pPr>
            <w:r>
              <w:rPr>
                <w:spacing w:val="-3"/>
                <w:sz w:val="20"/>
              </w:rPr>
              <w:t>CP690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484A61" w14:textId="77777777" w:rsidR="004E25C5" w:rsidRDefault="00351090">
            <w:pPr>
              <w:keepLines w:val="0"/>
              <w:jc w:val="center"/>
              <w:rPr>
                <w:spacing w:val="-3"/>
                <w:sz w:val="20"/>
              </w:rPr>
            </w:pPr>
            <w:r>
              <w:rPr>
                <w:spacing w:val="-3"/>
                <w:sz w:val="20"/>
              </w:rPr>
              <w:t>SVG/008/101</w:t>
            </w:r>
          </w:p>
        </w:tc>
      </w:tr>
      <w:tr w:rsidR="004E25C5" w14:paraId="4092E22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BCE614" w14:textId="77777777" w:rsidR="004E25C5" w:rsidRDefault="00351090">
            <w:pPr>
              <w:keepLines w:val="0"/>
              <w:jc w:val="center"/>
              <w:rPr>
                <w:spacing w:val="-3"/>
                <w:sz w:val="20"/>
              </w:rPr>
            </w:pPr>
            <w:r>
              <w:rPr>
                <w:spacing w:val="-3"/>
                <w:sz w:val="20"/>
              </w:rPr>
              <w:t>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D35114" w14:textId="77777777" w:rsidR="004E25C5" w:rsidRDefault="00351090">
            <w:pPr>
              <w:keepLines w:val="0"/>
              <w:jc w:val="center"/>
              <w:rPr>
                <w:spacing w:val="-3"/>
                <w:sz w:val="20"/>
              </w:rPr>
            </w:pPr>
            <w:r>
              <w:rPr>
                <w:spacing w:val="-3"/>
                <w:sz w:val="20"/>
              </w:rPr>
              <w:t>01/08/03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DA2E80"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Modification P62</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36D438" w14:textId="77777777" w:rsidR="004E25C5" w:rsidRDefault="00351090">
            <w:pPr>
              <w:keepLines w:val="0"/>
              <w:jc w:val="center"/>
              <w:rPr>
                <w:spacing w:val="-3"/>
                <w:sz w:val="20"/>
              </w:rPr>
            </w:pPr>
            <w:r>
              <w:rPr>
                <w:spacing w:val="-3"/>
                <w:sz w:val="20"/>
              </w:rPr>
              <w:t>P62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783B98" w14:textId="77777777" w:rsidR="004E25C5" w:rsidRDefault="00351090">
            <w:pPr>
              <w:keepLines w:val="0"/>
              <w:jc w:val="center"/>
              <w:rPr>
                <w:spacing w:val="-3"/>
                <w:sz w:val="20"/>
              </w:rPr>
            </w:pPr>
            <w:r>
              <w:rPr>
                <w:spacing w:val="-3"/>
                <w:sz w:val="20"/>
              </w:rPr>
              <w:t>SVG/29/390</w:t>
            </w:r>
          </w:p>
        </w:tc>
      </w:tr>
      <w:tr w:rsidR="004E25C5" w14:paraId="0A56AB0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F9D065" w14:textId="77777777" w:rsidR="004E25C5" w:rsidRDefault="00351090">
            <w:pPr>
              <w:keepLines w:val="0"/>
              <w:jc w:val="center"/>
              <w:rPr>
                <w:spacing w:val="-3"/>
                <w:sz w:val="20"/>
              </w:rPr>
            </w:pPr>
            <w:r>
              <w:rPr>
                <w:spacing w:val="-3"/>
                <w:sz w:val="20"/>
              </w:rPr>
              <w:t>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BCACAC" w14:textId="77777777" w:rsidR="004E25C5" w:rsidRDefault="00351090">
            <w:pPr>
              <w:keepLines w:val="0"/>
              <w:jc w:val="center"/>
              <w:rPr>
                <w:spacing w:val="-3"/>
                <w:sz w:val="20"/>
              </w:rPr>
            </w:pPr>
            <w:r>
              <w:rPr>
                <w:spacing w:val="-3"/>
                <w:sz w:val="20"/>
              </w:rPr>
              <w:t>29/05/04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39379A"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SVA June 04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16BEC1" w14:textId="77777777" w:rsidR="004E25C5" w:rsidRDefault="00351090">
            <w:pPr>
              <w:keepLines w:val="0"/>
              <w:jc w:val="center"/>
              <w:rPr>
                <w:spacing w:val="-3"/>
                <w:sz w:val="20"/>
              </w:rPr>
            </w:pPr>
            <w:r>
              <w:rPr>
                <w:spacing w:val="-3"/>
                <w:sz w:val="20"/>
              </w:rPr>
              <w:t>CP820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A0A13F" w14:textId="77777777" w:rsidR="004E25C5" w:rsidRDefault="00351090">
            <w:pPr>
              <w:keepLines w:val="0"/>
              <w:jc w:val="center"/>
              <w:rPr>
                <w:spacing w:val="-3"/>
                <w:sz w:val="20"/>
              </w:rPr>
            </w:pPr>
            <w:r>
              <w:rPr>
                <w:spacing w:val="-3"/>
                <w:sz w:val="20"/>
              </w:rPr>
              <w:t>SVG/40/005</w:t>
            </w:r>
          </w:p>
        </w:tc>
      </w:tr>
      <w:tr w:rsidR="004E25C5" w14:paraId="3FF5297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EC0DC7" w14:textId="77777777" w:rsidR="004E25C5" w:rsidRDefault="00351090">
            <w:pPr>
              <w:keepLines w:val="0"/>
              <w:jc w:val="center"/>
              <w:rPr>
                <w:spacing w:val="-3"/>
                <w:sz w:val="20"/>
              </w:rPr>
            </w:pPr>
            <w:r>
              <w:rPr>
                <w:spacing w:val="-3"/>
                <w:sz w:val="20"/>
              </w:rPr>
              <w:t>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D94F4B" w14:textId="77777777" w:rsidR="004E25C5" w:rsidRDefault="00351090">
            <w:pPr>
              <w:keepLines w:val="0"/>
              <w:jc w:val="center"/>
              <w:rPr>
                <w:spacing w:val="-3"/>
                <w:sz w:val="20"/>
              </w:rPr>
            </w:pPr>
            <w:r>
              <w:rPr>
                <w:spacing w:val="-3"/>
                <w:sz w:val="20"/>
              </w:rPr>
              <w:t>BETTA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C3B0AF"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SVA February 05 Release and BETTA 6.3</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5E0B81" w14:textId="77777777" w:rsidR="004E25C5" w:rsidRDefault="00351090">
            <w:pPr>
              <w:keepLines w:val="0"/>
              <w:jc w:val="center"/>
              <w:rPr>
                <w:spacing w:val="-3"/>
                <w:sz w:val="20"/>
              </w:rPr>
            </w:pPr>
            <w:r>
              <w:rPr>
                <w:spacing w:val="-3"/>
                <w:sz w:val="20"/>
              </w:rPr>
              <w:t>CP1091 and BETTA 6.3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EC3D36" w14:textId="77777777" w:rsidR="004E25C5" w:rsidRDefault="00351090">
            <w:pPr>
              <w:keepLines w:val="0"/>
              <w:jc w:val="center"/>
              <w:rPr>
                <w:spacing w:val="-3"/>
                <w:sz w:val="20"/>
              </w:rPr>
            </w:pPr>
            <w:r>
              <w:rPr>
                <w:spacing w:val="-3"/>
                <w:sz w:val="20"/>
              </w:rPr>
              <w:t>SVG/48/004</w:t>
            </w:r>
          </w:p>
        </w:tc>
      </w:tr>
      <w:tr w:rsidR="004E25C5" w14:paraId="3343AC6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43B250" w14:textId="77777777" w:rsidR="004E25C5" w:rsidRDefault="00351090">
            <w:pPr>
              <w:keepLines w:val="0"/>
              <w:jc w:val="center"/>
              <w:rPr>
                <w:spacing w:val="-3"/>
                <w:sz w:val="20"/>
              </w:rPr>
            </w:pPr>
            <w:r>
              <w:rPr>
                <w:spacing w:val="-3"/>
                <w:sz w:val="20"/>
              </w:rPr>
              <w:t>7.0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1C6DDF" w14:textId="77777777" w:rsidR="004E25C5" w:rsidRDefault="00351090">
            <w:pPr>
              <w:keepLines w:val="0"/>
              <w:jc w:val="center"/>
              <w:rPr>
                <w:spacing w:val="-3"/>
                <w:sz w:val="20"/>
              </w:rPr>
            </w:pPr>
            <w:r>
              <w:rPr>
                <w:spacing w:val="-3"/>
                <w:sz w:val="20"/>
              </w:rPr>
              <w:t>30/06/05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AFD070"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SVA June 05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DC3D05" w14:textId="77777777" w:rsidR="004E25C5" w:rsidRDefault="00351090">
            <w:pPr>
              <w:keepLines w:val="0"/>
              <w:jc w:val="center"/>
              <w:rPr>
                <w:spacing w:val="-3"/>
                <w:sz w:val="20"/>
              </w:rPr>
            </w:pPr>
            <w:r>
              <w:rPr>
                <w:spacing w:val="-3"/>
                <w:sz w:val="20"/>
              </w:rPr>
              <w:t>CP1079, CP1080 and CP1083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1DA4AF" w14:textId="77777777" w:rsidR="004E25C5" w:rsidRDefault="004E25C5">
            <w:pPr>
              <w:keepLines w:val="0"/>
              <w:jc w:val="center"/>
              <w:rPr>
                <w:spacing w:val="-3"/>
                <w:sz w:val="20"/>
              </w:rPr>
            </w:pPr>
          </w:p>
        </w:tc>
      </w:tr>
      <w:tr w:rsidR="004E25C5" w14:paraId="4DF4E2F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3AF684" w14:textId="77777777" w:rsidR="004E25C5" w:rsidRDefault="00351090">
            <w:pPr>
              <w:keepLines w:val="0"/>
              <w:jc w:val="center"/>
              <w:rPr>
                <w:spacing w:val="-3"/>
                <w:sz w:val="20"/>
              </w:rPr>
            </w:pPr>
            <w:r>
              <w:rPr>
                <w:spacing w:val="-3"/>
                <w:sz w:val="20"/>
              </w:rPr>
              <w:t>8.0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0FF7C6" w14:textId="77777777" w:rsidR="004E25C5" w:rsidRDefault="00351090">
            <w:pPr>
              <w:keepLines w:val="0"/>
              <w:jc w:val="center"/>
              <w:rPr>
                <w:spacing w:val="-3"/>
                <w:sz w:val="20"/>
              </w:rPr>
            </w:pPr>
            <w:r>
              <w:rPr>
                <w:spacing w:val="-3"/>
                <w:sz w:val="20"/>
              </w:rPr>
              <w:t>07/07/05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A14E43"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CP1104</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43FFF7" w14:textId="77777777" w:rsidR="004E25C5" w:rsidRDefault="00351090">
            <w:pPr>
              <w:keepLines w:val="0"/>
              <w:jc w:val="center"/>
              <w:rPr>
                <w:spacing w:val="-3"/>
                <w:sz w:val="20"/>
              </w:rPr>
            </w:pPr>
            <w:r>
              <w:rPr>
                <w:spacing w:val="-3"/>
                <w:sz w:val="20"/>
              </w:rPr>
              <w:t>CP1104</w:t>
            </w:r>
            <w:r>
              <w:rPr>
                <w:rStyle w:val="FootnoteReference"/>
                <w:spacing w:val="-3"/>
                <w:sz w:val="20"/>
              </w:rPr>
              <w:footnoteReference w:id="2"/>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BF4CE0" w14:textId="77777777" w:rsidR="004E25C5" w:rsidRDefault="004E25C5">
            <w:pPr>
              <w:keepLines w:val="0"/>
              <w:jc w:val="center"/>
              <w:rPr>
                <w:spacing w:val="-3"/>
                <w:sz w:val="20"/>
              </w:rPr>
            </w:pPr>
          </w:p>
        </w:tc>
      </w:tr>
      <w:tr w:rsidR="004E25C5" w14:paraId="33B5B69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B31FBD" w14:textId="77777777" w:rsidR="004E25C5" w:rsidRDefault="00351090">
            <w:pPr>
              <w:keepLines w:val="0"/>
              <w:jc w:val="center"/>
              <w:rPr>
                <w:spacing w:val="-3"/>
                <w:sz w:val="20"/>
              </w:rPr>
            </w:pPr>
            <w:r>
              <w:rPr>
                <w:spacing w:val="-3"/>
                <w:sz w:val="20"/>
              </w:rPr>
              <w:t>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D57245" w14:textId="77777777" w:rsidR="004E25C5" w:rsidRDefault="00351090">
            <w:pPr>
              <w:keepLines w:val="0"/>
              <w:jc w:val="center"/>
              <w:rPr>
                <w:spacing w:val="-3"/>
                <w:sz w:val="20"/>
              </w:rPr>
            </w:pPr>
            <w:r>
              <w:rPr>
                <w:spacing w:val="-3"/>
                <w:sz w:val="20"/>
              </w:rPr>
              <w:t>23/02/06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8DAE62"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67E655" w14:textId="77777777" w:rsidR="004E25C5" w:rsidRDefault="00351090">
            <w:pPr>
              <w:keepLines w:val="0"/>
              <w:jc w:val="center"/>
              <w:rPr>
                <w:spacing w:val="-3"/>
                <w:sz w:val="20"/>
              </w:rPr>
            </w:pPr>
            <w:r>
              <w:rPr>
                <w:spacing w:val="-3"/>
                <w:sz w:val="20"/>
              </w:rPr>
              <w:t>CP1102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FC00C0" w14:textId="77777777" w:rsidR="004E25C5" w:rsidRDefault="00351090">
            <w:pPr>
              <w:keepLines w:val="0"/>
              <w:jc w:val="center"/>
              <w:rPr>
                <w:spacing w:val="-3"/>
                <w:sz w:val="20"/>
              </w:rPr>
            </w:pPr>
            <w:r>
              <w:rPr>
                <w:sz w:val="20"/>
              </w:rPr>
              <w:t>SVG/51/003</w:t>
            </w:r>
          </w:p>
        </w:tc>
      </w:tr>
      <w:tr w:rsidR="004E25C5" w14:paraId="218FBD6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2AADD3" w14:textId="77777777" w:rsidR="004E25C5" w:rsidRDefault="00351090">
            <w:pPr>
              <w:keepLines w:val="0"/>
              <w:jc w:val="center"/>
              <w:rPr>
                <w:spacing w:val="-3"/>
                <w:sz w:val="20"/>
              </w:rPr>
            </w:pPr>
            <w:r>
              <w:rPr>
                <w:spacing w:val="-3"/>
                <w:sz w:val="20"/>
              </w:rPr>
              <w:t>10.0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5B51DE" w14:textId="77777777" w:rsidR="004E25C5" w:rsidRDefault="00351090">
            <w:pPr>
              <w:keepLines w:val="0"/>
              <w:jc w:val="center"/>
              <w:rPr>
                <w:spacing w:val="-3"/>
                <w:sz w:val="20"/>
              </w:rPr>
            </w:pPr>
            <w:r>
              <w:rPr>
                <w:spacing w:val="-3"/>
                <w:sz w:val="20"/>
              </w:rPr>
              <w:t>29/06/06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607FC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13A042" w14:textId="77777777" w:rsidR="004E25C5" w:rsidRDefault="00351090">
            <w:pPr>
              <w:keepLines w:val="0"/>
              <w:jc w:val="center"/>
              <w:rPr>
                <w:spacing w:val="-3"/>
                <w:sz w:val="20"/>
              </w:rPr>
            </w:pPr>
            <w:r>
              <w:rPr>
                <w:spacing w:val="-3"/>
                <w:sz w:val="20"/>
              </w:rPr>
              <w:t>CP1148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F7D413" w14:textId="77777777" w:rsidR="004E25C5" w:rsidRDefault="00351090">
            <w:pPr>
              <w:keepLines w:val="0"/>
              <w:jc w:val="center"/>
              <w:rPr>
                <w:sz w:val="20"/>
              </w:rPr>
            </w:pPr>
            <w:r>
              <w:rPr>
                <w:sz w:val="20"/>
              </w:rPr>
              <w:t>SVG/64/002</w:t>
            </w:r>
          </w:p>
        </w:tc>
      </w:tr>
      <w:tr w:rsidR="004E25C5" w14:paraId="4DF6E5E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623D30" w14:textId="77777777" w:rsidR="004E25C5" w:rsidRDefault="00351090">
            <w:pPr>
              <w:keepLines w:val="0"/>
              <w:jc w:val="center"/>
              <w:rPr>
                <w:spacing w:val="-3"/>
                <w:sz w:val="20"/>
              </w:rPr>
            </w:pPr>
            <w:r>
              <w:rPr>
                <w:spacing w:val="-3"/>
                <w:sz w:val="20"/>
              </w:rPr>
              <w:t>11.0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D21E53" w14:textId="77777777" w:rsidR="004E25C5" w:rsidRDefault="00351090">
            <w:pPr>
              <w:keepLines w:val="0"/>
              <w:jc w:val="center"/>
              <w:rPr>
                <w:spacing w:val="-3"/>
                <w:sz w:val="20"/>
              </w:rPr>
            </w:pPr>
            <w:r>
              <w:rPr>
                <w:spacing w:val="-3"/>
                <w:sz w:val="20"/>
              </w:rPr>
              <w:t>22/02/07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E21F5B"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D9D1A8" w14:textId="77777777" w:rsidR="004E25C5" w:rsidRDefault="00351090">
            <w:pPr>
              <w:keepLines w:val="0"/>
              <w:jc w:val="center"/>
              <w:rPr>
                <w:spacing w:val="-3"/>
                <w:sz w:val="20"/>
              </w:rPr>
            </w:pPr>
            <w:r>
              <w:rPr>
                <w:spacing w:val="-3"/>
                <w:sz w:val="20"/>
              </w:rPr>
              <w:t>CP1158 CP1176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4CED94" w14:textId="77777777" w:rsidR="004E25C5" w:rsidRDefault="00351090">
            <w:pPr>
              <w:keepLines w:val="0"/>
              <w:jc w:val="center"/>
              <w:rPr>
                <w:sz w:val="20"/>
              </w:rPr>
            </w:pPr>
            <w:r>
              <w:rPr>
                <w:sz w:val="20"/>
              </w:rPr>
              <w:t>SVG/66/004</w:t>
            </w:r>
          </w:p>
          <w:p w14:paraId="5A430E8C" w14:textId="77777777" w:rsidR="004E25C5" w:rsidRDefault="00351090">
            <w:pPr>
              <w:keepLines w:val="0"/>
              <w:jc w:val="center"/>
              <w:rPr>
                <w:bCs/>
                <w:sz w:val="20"/>
              </w:rPr>
            </w:pPr>
            <w:r>
              <w:rPr>
                <w:bCs/>
                <w:sz w:val="20"/>
              </w:rPr>
              <w:t>SVG67/17</w:t>
            </w:r>
          </w:p>
          <w:p w14:paraId="5991EB26" w14:textId="77777777" w:rsidR="004E25C5" w:rsidRDefault="00351090">
            <w:pPr>
              <w:keepLines w:val="0"/>
              <w:jc w:val="center"/>
              <w:rPr>
                <w:sz w:val="20"/>
              </w:rPr>
            </w:pPr>
            <w:r>
              <w:rPr>
                <w:bCs/>
                <w:sz w:val="20"/>
              </w:rPr>
              <w:t>ISG68/02</w:t>
            </w:r>
          </w:p>
        </w:tc>
      </w:tr>
      <w:tr w:rsidR="004E25C5" w14:paraId="6F7A2284"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F75C4" w14:textId="77777777" w:rsidR="004E25C5" w:rsidRDefault="00351090">
            <w:pPr>
              <w:keepLines w:val="0"/>
              <w:jc w:val="center"/>
              <w:rPr>
                <w:spacing w:val="-3"/>
                <w:sz w:val="20"/>
              </w:rPr>
            </w:pPr>
            <w:r>
              <w:rPr>
                <w:spacing w:val="-3"/>
                <w:sz w:val="20"/>
              </w:rPr>
              <w:t>12.0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B58A4F" w14:textId="77777777" w:rsidR="004E25C5" w:rsidRDefault="00351090">
            <w:pPr>
              <w:keepLines w:val="0"/>
              <w:jc w:val="center"/>
              <w:rPr>
                <w:spacing w:val="-3"/>
                <w:sz w:val="20"/>
              </w:rPr>
            </w:pPr>
            <w:r>
              <w:rPr>
                <w:spacing w:val="-3"/>
                <w:sz w:val="20"/>
              </w:rPr>
              <w:t>23/08/07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87FC0D"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P197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DD423C" w14:textId="77777777" w:rsidR="004E25C5" w:rsidRDefault="00351090">
            <w:pPr>
              <w:keepLines w:val="0"/>
              <w:jc w:val="center"/>
              <w:rPr>
                <w:spacing w:val="-3"/>
                <w:sz w:val="20"/>
              </w:rPr>
            </w:pPr>
            <w:r>
              <w:rPr>
                <w:spacing w:val="-3"/>
                <w:sz w:val="20"/>
              </w:rPr>
              <w:t>P197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42C485" w14:textId="77777777" w:rsidR="004E25C5" w:rsidRDefault="004E25C5">
            <w:pPr>
              <w:keepLines w:val="0"/>
              <w:jc w:val="center"/>
              <w:rPr>
                <w:sz w:val="20"/>
              </w:rPr>
            </w:pPr>
          </w:p>
        </w:tc>
      </w:tr>
      <w:tr w:rsidR="004E25C5" w14:paraId="04EC9183"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8B1A10" w14:textId="77777777" w:rsidR="004E25C5" w:rsidRDefault="00351090">
            <w:pPr>
              <w:keepLines w:val="0"/>
              <w:jc w:val="center"/>
              <w:rPr>
                <w:spacing w:val="-3"/>
                <w:sz w:val="20"/>
              </w:rPr>
            </w:pPr>
            <w:r>
              <w:rPr>
                <w:spacing w:val="-3"/>
                <w:sz w:val="20"/>
              </w:rPr>
              <w:t>13.0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73B83E" w14:textId="77777777" w:rsidR="004E25C5" w:rsidRDefault="00351090">
            <w:pPr>
              <w:keepLines w:val="0"/>
              <w:jc w:val="center"/>
              <w:rPr>
                <w:spacing w:val="-3"/>
                <w:sz w:val="20"/>
              </w:rPr>
            </w:pPr>
            <w:r>
              <w:rPr>
                <w:spacing w:val="-3"/>
                <w:sz w:val="20"/>
              </w:rPr>
              <w:t>28/02/08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7019F6"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A0BA60" w14:textId="77777777" w:rsidR="004E25C5" w:rsidRDefault="00351090">
            <w:pPr>
              <w:keepLines w:val="0"/>
              <w:jc w:val="center"/>
              <w:rPr>
                <w:spacing w:val="-3"/>
                <w:sz w:val="20"/>
              </w:rPr>
            </w:pPr>
            <w:r>
              <w:rPr>
                <w:spacing w:val="-3"/>
                <w:sz w:val="20"/>
              </w:rPr>
              <w:t>CP1196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1ABDB6" w14:textId="77777777" w:rsidR="004E25C5" w:rsidRDefault="00351090">
            <w:pPr>
              <w:keepLines w:val="0"/>
              <w:jc w:val="center"/>
              <w:rPr>
                <w:sz w:val="20"/>
              </w:rPr>
            </w:pPr>
            <w:r>
              <w:rPr>
                <w:sz w:val="20"/>
              </w:rPr>
              <w:t>SVG77/04</w:t>
            </w:r>
          </w:p>
        </w:tc>
      </w:tr>
      <w:tr w:rsidR="004E25C5" w14:paraId="123EB7AA"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2971062" w14:textId="77777777" w:rsidR="004E25C5" w:rsidRDefault="00351090">
            <w:pPr>
              <w:keepLines w:val="0"/>
              <w:jc w:val="center"/>
              <w:rPr>
                <w:spacing w:val="-3"/>
                <w:sz w:val="20"/>
              </w:rPr>
            </w:pPr>
            <w:r>
              <w:rPr>
                <w:spacing w:val="-3"/>
                <w:sz w:val="20"/>
              </w:rPr>
              <w:t>14.0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85C1F25" w14:textId="77777777" w:rsidR="004E25C5" w:rsidRDefault="00351090">
            <w:pPr>
              <w:keepLines w:val="0"/>
              <w:jc w:val="center"/>
              <w:rPr>
                <w:spacing w:val="-3"/>
                <w:sz w:val="20"/>
              </w:rPr>
            </w:pPr>
            <w:r>
              <w:rPr>
                <w:spacing w:val="-3"/>
                <w:sz w:val="20"/>
              </w:rPr>
              <w:t>26/06/08</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123BA58"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08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2B07BBD" w14:textId="77777777" w:rsidR="004E25C5" w:rsidRDefault="00351090">
            <w:pPr>
              <w:jc w:val="center"/>
              <w:rPr>
                <w:spacing w:val="-3"/>
                <w:sz w:val="20"/>
              </w:rPr>
            </w:pPr>
            <w:r>
              <w:rPr>
                <w:spacing w:val="-3"/>
                <w:sz w:val="20"/>
              </w:rPr>
              <w:t>CP1204</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787DD39" w14:textId="77777777" w:rsidR="004E25C5" w:rsidRDefault="00351090">
            <w:pPr>
              <w:jc w:val="center"/>
              <w:rPr>
                <w:sz w:val="20"/>
              </w:rPr>
            </w:pPr>
            <w:r>
              <w:rPr>
                <w:sz w:val="20"/>
              </w:rPr>
              <w:t>SVG79/02</w:t>
            </w:r>
          </w:p>
        </w:tc>
      </w:tr>
      <w:tr w:rsidR="004E25C5" w14:paraId="02A11B3D"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18B413"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C10309"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9E4AB6"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A4E4CF" w14:textId="77777777" w:rsidR="004E25C5" w:rsidRDefault="00351090">
            <w:pPr>
              <w:keepLines w:val="0"/>
              <w:jc w:val="center"/>
              <w:rPr>
                <w:spacing w:val="-3"/>
                <w:sz w:val="20"/>
              </w:rPr>
            </w:pPr>
            <w:r>
              <w:rPr>
                <w:spacing w:val="-3"/>
                <w:sz w:val="20"/>
              </w:rPr>
              <w:t>CP1218</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EAB7FB" w14:textId="77777777" w:rsidR="004E25C5" w:rsidRDefault="00351090">
            <w:pPr>
              <w:keepLines w:val="0"/>
              <w:jc w:val="center"/>
              <w:rPr>
                <w:sz w:val="20"/>
              </w:rPr>
            </w:pPr>
            <w:r>
              <w:rPr>
                <w:sz w:val="20"/>
              </w:rPr>
              <w:t>SVG84/02</w:t>
            </w:r>
          </w:p>
        </w:tc>
      </w:tr>
      <w:tr w:rsidR="004E25C5" w14:paraId="66192124"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9E9ACB" w14:textId="77777777" w:rsidR="004E25C5" w:rsidRDefault="00351090">
            <w:pPr>
              <w:keepLines w:val="0"/>
              <w:jc w:val="center"/>
              <w:rPr>
                <w:spacing w:val="-3"/>
                <w:sz w:val="20"/>
              </w:rPr>
            </w:pPr>
            <w:r>
              <w:rPr>
                <w:spacing w:val="-3"/>
                <w:sz w:val="20"/>
              </w:rPr>
              <w:t>15.0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A56152" w14:textId="77777777" w:rsidR="004E25C5" w:rsidRDefault="00351090">
            <w:pPr>
              <w:keepLines w:val="0"/>
              <w:jc w:val="center"/>
              <w:rPr>
                <w:spacing w:val="-3"/>
                <w:sz w:val="20"/>
              </w:rPr>
            </w:pPr>
            <w:r>
              <w:rPr>
                <w:spacing w:val="-3"/>
                <w:sz w:val="20"/>
              </w:rPr>
              <w:t>26/02/09</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937635"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09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2AACEB" w14:textId="77777777" w:rsidR="004E25C5" w:rsidRDefault="00351090">
            <w:pPr>
              <w:keepLines w:val="0"/>
              <w:jc w:val="center"/>
              <w:rPr>
                <w:spacing w:val="-3"/>
                <w:sz w:val="20"/>
              </w:rPr>
            </w:pPr>
            <w:r>
              <w:rPr>
                <w:spacing w:val="-3"/>
                <w:sz w:val="20"/>
              </w:rPr>
              <w:t>CP1258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3868CC" w14:textId="77777777" w:rsidR="004E25C5" w:rsidRDefault="00351090">
            <w:pPr>
              <w:keepLines w:val="0"/>
              <w:jc w:val="center"/>
              <w:rPr>
                <w:sz w:val="20"/>
              </w:rPr>
            </w:pPr>
            <w:r>
              <w:rPr>
                <w:sz w:val="20"/>
              </w:rPr>
              <w:t>SVG93/02</w:t>
            </w:r>
          </w:p>
        </w:tc>
      </w:tr>
      <w:tr w:rsidR="004E25C5" w14:paraId="07470E61"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D194368" w14:textId="77777777" w:rsidR="004E25C5" w:rsidRDefault="00351090">
            <w:pPr>
              <w:keepLines w:val="0"/>
              <w:jc w:val="center"/>
              <w:rPr>
                <w:spacing w:val="-3"/>
                <w:sz w:val="20"/>
              </w:rPr>
            </w:pPr>
            <w:r>
              <w:rPr>
                <w:spacing w:val="-3"/>
                <w:sz w:val="20"/>
              </w:rPr>
              <w:t>16.0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D3BEB1B" w14:textId="77777777" w:rsidR="004E25C5" w:rsidRDefault="00351090">
            <w:pPr>
              <w:keepLines w:val="0"/>
              <w:jc w:val="center"/>
              <w:rPr>
                <w:spacing w:val="-3"/>
                <w:sz w:val="20"/>
              </w:rPr>
            </w:pPr>
            <w:r>
              <w:rPr>
                <w:spacing w:val="-3"/>
                <w:sz w:val="20"/>
              </w:rPr>
              <w:t>25/06/09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EB7749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F011348" w14:textId="77777777" w:rsidR="004E25C5" w:rsidRDefault="00351090">
            <w:pPr>
              <w:keepLines w:val="0"/>
              <w:jc w:val="center"/>
              <w:rPr>
                <w:spacing w:val="-3"/>
                <w:sz w:val="20"/>
              </w:rPr>
            </w:pPr>
            <w:r>
              <w:rPr>
                <w:spacing w:val="-3"/>
                <w:sz w:val="20"/>
              </w:rPr>
              <w:t>CP1256 CP1257</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74D9B2E" w14:textId="77777777" w:rsidR="004E25C5" w:rsidRDefault="00351090">
            <w:pPr>
              <w:keepLines w:val="0"/>
              <w:jc w:val="center"/>
              <w:rPr>
                <w:sz w:val="20"/>
              </w:rPr>
            </w:pPr>
            <w:r>
              <w:rPr>
                <w:sz w:val="20"/>
              </w:rPr>
              <w:t>SVG93/02</w:t>
            </w:r>
          </w:p>
        </w:tc>
      </w:tr>
      <w:tr w:rsidR="004E25C5" w14:paraId="4CEB2CB7"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FF4A79"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D8D661"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A51995"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D35ADF" w14:textId="77777777" w:rsidR="004E25C5" w:rsidRDefault="00351090">
            <w:pPr>
              <w:keepLines w:val="0"/>
              <w:jc w:val="center"/>
              <w:rPr>
                <w:spacing w:val="-3"/>
                <w:sz w:val="20"/>
              </w:rPr>
            </w:pPr>
            <w:r>
              <w:rPr>
                <w:spacing w:val="-3"/>
                <w:sz w:val="20"/>
              </w:rPr>
              <w:t>CP1272 CP1277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51EC82" w14:textId="77777777" w:rsidR="004E25C5" w:rsidRDefault="00351090">
            <w:pPr>
              <w:keepLines w:val="0"/>
              <w:jc w:val="center"/>
              <w:rPr>
                <w:sz w:val="20"/>
              </w:rPr>
            </w:pPr>
            <w:r>
              <w:rPr>
                <w:sz w:val="20"/>
              </w:rPr>
              <w:t>SVG97/01</w:t>
            </w:r>
          </w:p>
        </w:tc>
      </w:tr>
      <w:tr w:rsidR="004E25C5" w14:paraId="05FC1C4F"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51F3B20" w14:textId="77777777" w:rsidR="004E25C5" w:rsidRDefault="00351090">
            <w:pPr>
              <w:keepLines w:val="0"/>
              <w:jc w:val="center"/>
              <w:rPr>
                <w:spacing w:val="-3"/>
                <w:sz w:val="20"/>
              </w:rPr>
            </w:pPr>
            <w:r>
              <w:rPr>
                <w:spacing w:val="-3"/>
                <w:sz w:val="20"/>
              </w:rPr>
              <w:t>17.0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A2C21E0" w14:textId="77777777" w:rsidR="004E25C5" w:rsidRDefault="00351090">
            <w:pPr>
              <w:keepLines w:val="0"/>
              <w:jc w:val="center"/>
              <w:rPr>
                <w:spacing w:val="-3"/>
                <w:sz w:val="20"/>
              </w:rPr>
            </w:pPr>
            <w:r>
              <w:rPr>
                <w:spacing w:val="-3"/>
                <w:sz w:val="20"/>
              </w:rPr>
              <w:t>05/11/09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1A1C73E8"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097437A" w14:textId="77777777" w:rsidR="004E25C5" w:rsidRDefault="00351090">
            <w:pPr>
              <w:keepLines w:val="0"/>
              <w:jc w:val="center"/>
              <w:rPr>
                <w:spacing w:val="-3"/>
                <w:sz w:val="20"/>
              </w:rPr>
            </w:pPr>
            <w:r>
              <w:rPr>
                <w:spacing w:val="-3"/>
                <w:sz w:val="20"/>
              </w:rPr>
              <w:t>CP1285</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6048200" w14:textId="77777777" w:rsidR="004E25C5" w:rsidRDefault="00351090">
            <w:pPr>
              <w:keepLines w:val="0"/>
              <w:jc w:val="center"/>
              <w:rPr>
                <w:sz w:val="20"/>
              </w:rPr>
            </w:pPr>
            <w:r>
              <w:rPr>
                <w:sz w:val="20"/>
              </w:rPr>
              <w:t>SVG100/02</w:t>
            </w:r>
          </w:p>
        </w:tc>
      </w:tr>
      <w:tr w:rsidR="004E25C5" w14:paraId="086B79B3" w14:textId="77777777">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33D6C22A" w14:textId="77777777" w:rsidR="004E25C5" w:rsidRDefault="004E25C5">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50E39954" w14:textId="77777777" w:rsidR="004E25C5" w:rsidRDefault="004E25C5">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467DFDB6"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6A7B12EB" w14:textId="77777777" w:rsidR="004E25C5" w:rsidRDefault="00351090">
            <w:pPr>
              <w:keepLines w:val="0"/>
              <w:jc w:val="center"/>
              <w:rPr>
                <w:spacing w:val="-3"/>
                <w:sz w:val="20"/>
              </w:rPr>
            </w:pPr>
            <w:r>
              <w:rPr>
                <w:spacing w:val="-3"/>
                <w:sz w:val="20"/>
              </w:rPr>
              <w:t>CP1290</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0E91BF7B" w14:textId="77777777" w:rsidR="004E25C5" w:rsidRDefault="00351090">
            <w:pPr>
              <w:keepLines w:val="0"/>
              <w:jc w:val="center"/>
              <w:rPr>
                <w:sz w:val="20"/>
              </w:rPr>
            </w:pPr>
            <w:r>
              <w:rPr>
                <w:sz w:val="20"/>
              </w:rPr>
              <w:t>SVG101/02</w:t>
            </w:r>
          </w:p>
        </w:tc>
      </w:tr>
      <w:tr w:rsidR="004E25C5" w14:paraId="256A819F" w14:textId="77777777">
        <w:trPr>
          <w:trHeight w:val="278"/>
        </w:trPr>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1E287B5B" w14:textId="77777777" w:rsidR="004E25C5" w:rsidRDefault="004E25C5">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121115CC" w14:textId="77777777" w:rsidR="004E25C5" w:rsidRDefault="004E25C5">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347DEE61"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5E2ECCB6" w14:textId="77777777" w:rsidR="004E25C5" w:rsidRDefault="00351090">
            <w:pPr>
              <w:keepLines w:val="0"/>
              <w:jc w:val="center"/>
              <w:rPr>
                <w:spacing w:val="-3"/>
                <w:sz w:val="20"/>
              </w:rPr>
            </w:pPr>
            <w:r>
              <w:rPr>
                <w:spacing w:val="-3"/>
                <w:sz w:val="20"/>
              </w:rPr>
              <w:t>CP1291</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44705B47" w14:textId="77777777" w:rsidR="004E25C5" w:rsidRDefault="00351090">
            <w:pPr>
              <w:keepLines w:val="0"/>
              <w:jc w:val="center"/>
              <w:rPr>
                <w:sz w:val="20"/>
              </w:rPr>
            </w:pPr>
            <w:r>
              <w:rPr>
                <w:sz w:val="20"/>
              </w:rPr>
              <w:t>SVG101/02</w:t>
            </w:r>
          </w:p>
        </w:tc>
      </w:tr>
      <w:tr w:rsidR="004E25C5" w14:paraId="1F31E9AB"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FB678A"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BFC425"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D47CF5"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CAB8B7" w14:textId="77777777" w:rsidR="004E25C5" w:rsidRDefault="00351090">
            <w:pPr>
              <w:keepLines w:val="0"/>
              <w:jc w:val="center"/>
              <w:rPr>
                <w:spacing w:val="-3"/>
                <w:sz w:val="20"/>
              </w:rPr>
            </w:pPr>
            <w:r>
              <w:rPr>
                <w:spacing w:val="-3"/>
                <w:sz w:val="20"/>
              </w:rPr>
              <w:t>CP1292</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1D2C1B" w14:textId="77777777" w:rsidR="004E25C5" w:rsidRDefault="00351090">
            <w:pPr>
              <w:keepLines w:val="0"/>
              <w:jc w:val="center"/>
              <w:rPr>
                <w:sz w:val="20"/>
              </w:rPr>
            </w:pPr>
            <w:r>
              <w:rPr>
                <w:sz w:val="20"/>
              </w:rPr>
              <w:t>SVG101/02</w:t>
            </w:r>
          </w:p>
        </w:tc>
      </w:tr>
      <w:tr w:rsidR="004E25C5" w14:paraId="33F341FC"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8DE0123" w14:textId="77777777" w:rsidR="004E25C5" w:rsidRDefault="00351090">
            <w:pPr>
              <w:keepLines w:val="0"/>
              <w:jc w:val="center"/>
              <w:rPr>
                <w:spacing w:val="-3"/>
                <w:sz w:val="20"/>
              </w:rPr>
            </w:pPr>
            <w:r>
              <w:rPr>
                <w:spacing w:val="-3"/>
                <w:sz w:val="20"/>
              </w:rPr>
              <w:t>18.0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7DE8882" w14:textId="77777777" w:rsidR="004E25C5" w:rsidRDefault="00351090">
            <w:pPr>
              <w:keepLines w:val="0"/>
              <w:jc w:val="center"/>
              <w:rPr>
                <w:spacing w:val="-3"/>
                <w:sz w:val="20"/>
                <w:lang w:val="en-US"/>
              </w:rPr>
            </w:pPr>
            <w:r>
              <w:rPr>
                <w:spacing w:val="-3"/>
                <w:sz w:val="20"/>
              </w:rPr>
              <w:t>04/11/10</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F27D98B"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10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6D155B5" w14:textId="77777777" w:rsidR="004E25C5" w:rsidRDefault="00351090">
            <w:pPr>
              <w:keepLines w:val="0"/>
              <w:jc w:val="center"/>
              <w:rPr>
                <w:spacing w:val="-3"/>
                <w:sz w:val="20"/>
              </w:rPr>
            </w:pPr>
            <w:r>
              <w:rPr>
                <w:spacing w:val="-3"/>
                <w:sz w:val="20"/>
              </w:rPr>
              <w:t>CP1267 v1.0</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7D1BAAD" w14:textId="77777777" w:rsidR="004E25C5" w:rsidRDefault="00351090">
            <w:pPr>
              <w:keepLines w:val="0"/>
              <w:jc w:val="center"/>
              <w:rPr>
                <w:sz w:val="20"/>
              </w:rPr>
            </w:pPr>
            <w:r>
              <w:rPr>
                <w:sz w:val="20"/>
              </w:rPr>
              <w:t>SVG104/01</w:t>
            </w:r>
          </w:p>
        </w:tc>
      </w:tr>
      <w:tr w:rsidR="004E25C5" w14:paraId="1C8642A3"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3730CC"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57CA30"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F48999"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4F9D95" w14:textId="77777777" w:rsidR="004E25C5" w:rsidRDefault="00351090">
            <w:pPr>
              <w:keepLines w:val="0"/>
              <w:jc w:val="center"/>
              <w:rPr>
                <w:spacing w:val="-3"/>
                <w:sz w:val="20"/>
              </w:rPr>
            </w:pPr>
            <w:r>
              <w:rPr>
                <w:spacing w:val="-3"/>
                <w:sz w:val="20"/>
              </w:rPr>
              <w:t>P257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5D1F4A" w14:textId="77777777" w:rsidR="004E25C5" w:rsidRDefault="00351090">
            <w:pPr>
              <w:keepLines w:val="0"/>
              <w:jc w:val="center"/>
              <w:rPr>
                <w:sz w:val="20"/>
              </w:rPr>
            </w:pPr>
            <w:r>
              <w:rPr>
                <w:sz w:val="20"/>
              </w:rPr>
              <w:t>Panel</w:t>
            </w:r>
          </w:p>
        </w:tc>
      </w:tr>
      <w:tr w:rsidR="004E25C5" w14:paraId="07FF49DE"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B7184A" w14:textId="77777777" w:rsidR="004E25C5" w:rsidRDefault="00351090">
            <w:pPr>
              <w:keepLines w:val="0"/>
              <w:jc w:val="center"/>
              <w:rPr>
                <w:spacing w:val="-3"/>
                <w:sz w:val="20"/>
              </w:rPr>
            </w:pPr>
            <w:r>
              <w:rPr>
                <w:spacing w:val="-3"/>
                <w:sz w:val="20"/>
              </w:rPr>
              <w:lastRenderedPageBreak/>
              <w:t>19.0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2BCE1D" w14:textId="77777777" w:rsidR="004E25C5" w:rsidRDefault="00351090">
            <w:pPr>
              <w:keepLines w:val="0"/>
              <w:jc w:val="center"/>
              <w:rPr>
                <w:spacing w:val="-3"/>
                <w:sz w:val="20"/>
              </w:rPr>
            </w:pPr>
            <w:r>
              <w:rPr>
                <w:spacing w:val="-3"/>
                <w:sz w:val="20"/>
              </w:rPr>
              <w:t>30/06/11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8EF258"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11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F40292" w14:textId="77777777" w:rsidR="004E25C5" w:rsidRDefault="00351090">
            <w:pPr>
              <w:keepLines w:val="0"/>
              <w:jc w:val="center"/>
              <w:rPr>
                <w:spacing w:val="-3"/>
                <w:sz w:val="20"/>
              </w:rPr>
            </w:pPr>
            <w:r>
              <w:rPr>
                <w:spacing w:val="-3"/>
                <w:sz w:val="20"/>
              </w:rPr>
              <w:t>CP1341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136465" w14:textId="77777777" w:rsidR="004E25C5" w:rsidRDefault="00351090">
            <w:pPr>
              <w:keepLines w:val="0"/>
              <w:jc w:val="center"/>
              <w:rPr>
                <w:sz w:val="20"/>
              </w:rPr>
            </w:pPr>
            <w:r>
              <w:rPr>
                <w:sz w:val="20"/>
              </w:rPr>
              <w:t>SVG117/02</w:t>
            </w:r>
          </w:p>
        </w:tc>
      </w:tr>
      <w:tr w:rsidR="004E25C5" w14:paraId="55141013"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C16E96" w14:textId="77777777" w:rsidR="004E25C5" w:rsidRDefault="00351090">
            <w:pPr>
              <w:keepLines w:val="0"/>
              <w:jc w:val="center"/>
              <w:rPr>
                <w:spacing w:val="-3"/>
                <w:sz w:val="20"/>
              </w:rPr>
            </w:pPr>
            <w:r>
              <w:rPr>
                <w:spacing w:val="-3"/>
                <w:sz w:val="20"/>
              </w:rPr>
              <w:t>20.0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BC5F64" w14:textId="77777777" w:rsidR="004E25C5" w:rsidRDefault="00351090">
            <w:pPr>
              <w:keepLines w:val="0"/>
              <w:jc w:val="center"/>
              <w:rPr>
                <w:spacing w:val="-3"/>
                <w:sz w:val="20"/>
              </w:rPr>
            </w:pPr>
            <w:r>
              <w:rPr>
                <w:spacing w:val="-3"/>
                <w:sz w:val="20"/>
              </w:rPr>
              <w:t>29/11/12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A42C37"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12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40E5E4" w14:textId="77777777" w:rsidR="004E25C5" w:rsidRDefault="00351090">
            <w:pPr>
              <w:keepLines w:val="0"/>
              <w:jc w:val="center"/>
              <w:rPr>
                <w:spacing w:val="-3"/>
                <w:sz w:val="20"/>
              </w:rPr>
            </w:pPr>
            <w:r>
              <w:rPr>
                <w:spacing w:val="-3"/>
                <w:sz w:val="20"/>
              </w:rPr>
              <w:t>CP1368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C0373D" w14:textId="77777777" w:rsidR="004E25C5" w:rsidRDefault="00351090">
            <w:pPr>
              <w:keepLines w:val="0"/>
              <w:jc w:val="center"/>
              <w:rPr>
                <w:sz w:val="20"/>
              </w:rPr>
            </w:pPr>
            <w:r>
              <w:rPr>
                <w:sz w:val="20"/>
              </w:rPr>
              <w:t>SVG136/04</w:t>
            </w:r>
          </w:p>
        </w:tc>
      </w:tr>
      <w:tr w:rsidR="004E25C5" w14:paraId="2A59D906"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B99ED6" w14:textId="77777777" w:rsidR="004E25C5" w:rsidRDefault="00351090">
            <w:pPr>
              <w:keepLines w:val="0"/>
              <w:jc w:val="center"/>
              <w:rPr>
                <w:spacing w:val="-3"/>
                <w:sz w:val="20"/>
              </w:rPr>
            </w:pPr>
            <w:r>
              <w:rPr>
                <w:spacing w:val="-3"/>
                <w:sz w:val="20"/>
              </w:rPr>
              <w:t>21.0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0F7432" w14:textId="77777777" w:rsidR="004E25C5" w:rsidRDefault="00351090">
            <w:pPr>
              <w:keepLines w:val="0"/>
              <w:jc w:val="center"/>
              <w:rPr>
                <w:spacing w:val="-3"/>
                <w:sz w:val="20"/>
              </w:rPr>
            </w:pPr>
            <w:r>
              <w:rPr>
                <w:spacing w:val="-3"/>
                <w:sz w:val="20"/>
              </w:rPr>
              <w:t>07/11/13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E99720"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2013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579538" w14:textId="77777777" w:rsidR="004E25C5" w:rsidRDefault="00351090">
            <w:pPr>
              <w:keepLines w:val="0"/>
              <w:jc w:val="center"/>
              <w:rPr>
                <w:spacing w:val="-3"/>
                <w:sz w:val="20"/>
              </w:rPr>
            </w:pPr>
            <w:r>
              <w:rPr>
                <w:spacing w:val="-3"/>
                <w:sz w:val="20"/>
              </w:rPr>
              <w:t>CP1389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046315" w14:textId="77777777" w:rsidR="004E25C5" w:rsidRDefault="00351090">
            <w:pPr>
              <w:keepLines w:val="0"/>
              <w:jc w:val="center"/>
              <w:rPr>
                <w:sz w:val="20"/>
              </w:rPr>
            </w:pPr>
            <w:r>
              <w:rPr>
                <w:sz w:val="20"/>
              </w:rPr>
              <w:t>SVG147/02</w:t>
            </w:r>
          </w:p>
        </w:tc>
      </w:tr>
      <w:tr w:rsidR="004E25C5" w14:paraId="0EA1072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E77E17" w14:textId="77777777" w:rsidR="004E25C5" w:rsidRDefault="00351090">
            <w:pPr>
              <w:keepLines w:val="0"/>
              <w:jc w:val="center"/>
              <w:rPr>
                <w:spacing w:val="-3"/>
                <w:sz w:val="20"/>
              </w:rPr>
            </w:pPr>
            <w:r>
              <w:rPr>
                <w:spacing w:val="-3"/>
                <w:sz w:val="20"/>
              </w:rPr>
              <w:t>22.0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DD1A0F" w14:textId="77777777" w:rsidR="004E25C5" w:rsidRDefault="00351090">
            <w:pPr>
              <w:keepLines w:val="0"/>
              <w:jc w:val="center"/>
              <w:rPr>
                <w:spacing w:val="-3"/>
                <w:sz w:val="20"/>
              </w:rPr>
            </w:pPr>
            <w:r>
              <w:rPr>
                <w:spacing w:val="-3"/>
                <w:sz w:val="20"/>
              </w:rPr>
              <w:t>27/02/14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3DAC42"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062EBB" w14:textId="77777777" w:rsidR="004E25C5" w:rsidRDefault="00351090">
            <w:pPr>
              <w:keepLines w:val="0"/>
              <w:jc w:val="center"/>
              <w:rPr>
                <w:spacing w:val="-3"/>
                <w:sz w:val="20"/>
              </w:rPr>
            </w:pPr>
            <w:r>
              <w:rPr>
                <w:spacing w:val="-3"/>
                <w:sz w:val="20"/>
              </w:rPr>
              <w:t>CP1398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3B6BBC" w14:textId="77777777" w:rsidR="004E25C5" w:rsidRDefault="00351090">
            <w:pPr>
              <w:keepLines w:val="0"/>
              <w:jc w:val="center"/>
              <w:rPr>
                <w:sz w:val="20"/>
              </w:rPr>
            </w:pPr>
            <w:r>
              <w:rPr>
                <w:sz w:val="20"/>
              </w:rPr>
              <w:t>SVG153/04</w:t>
            </w:r>
          </w:p>
        </w:tc>
      </w:tr>
      <w:tr w:rsidR="004E25C5" w14:paraId="5217E1B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9C46BF" w14:textId="77777777" w:rsidR="004E25C5" w:rsidRDefault="00351090">
            <w:pPr>
              <w:keepLines w:val="0"/>
              <w:jc w:val="center"/>
              <w:rPr>
                <w:spacing w:val="-3"/>
                <w:sz w:val="20"/>
              </w:rPr>
            </w:pPr>
            <w:r>
              <w:rPr>
                <w:spacing w:val="-3"/>
                <w:sz w:val="20"/>
              </w:rPr>
              <w:t>23.0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52F696" w14:textId="77777777" w:rsidR="004E25C5" w:rsidRDefault="00351090">
            <w:pPr>
              <w:keepLines w:val="0"/>
              <w:jc w:val="center"/>
              <w:rPr>
                <w:spacing w:val="-3"/>
                <w:sz w:val="20"/>
              </w:rPr>
            </w:pPr>
            <w:r>
              <w:rPr>
                <w:spacing w:val="-3"/>
                <w:sz w:val="20"/>
              </w:rPr>
              <w:t>26/02/15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CAB33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4AB701" w14:textId="77777777" w:rsidR="004E25C5" w:rsidRDefault="00351090">
            <w:pPr>
              <w:keepLines w:val="0"/>
              <w:jc w:val="center"/>
              <w:rPr>
                <w:spacing w:val="-3"/>
                <w:sz w:val="20"/>
              </w:rPr>
            </w:pPr>
            <w:r>
              <w:rPr>
                <w:spacing w:val="-3"/>
                <w:sz w:val="20"/>
              </w:rPr>
              <w:t>CP1421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5B494D" w14:textId="77777777" w:rsidR="004E25C5" w:rsidRDefault="00351090">
            <w:pPr>
              <w:keepLines w:val="0"/>
              <w:jc w:val="center"/>
              <w:rPr>
                <w:sz w:val="20"/>
              </w:rPr>
            </w:pPr>
            <w:r>
              <w:rPr>
                <w:sz w:val="20"/>
              </w:rPr>
              <w:t>SVG166/04</w:t>
            </w:r>
          </w:p>
        </w:tc>
      </w:tr>
      <w:tr w:rsidR="004E25C5" w14:paraId="2B47164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3A3184" w14:textId="77777777" w:rsidR="004E25C5" w:rsidRDefault="00351090">
            <w:pPr>
              <w:keepLines w:val="0"/>
              <w:jc w:val="center"/>
              <w:rPr>
                <w:spacing w:val="-3"/>
                <w:sz w:val="20"/>
              </w:rPr>
            </w:pPr>
            <w:r>
              <w:rPr>
                <w:spacing w:val="-3"/>
                <w:sz w:val="20"/>
              </w:rPr>
              <w:t>24.0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8A9C93" w14:textId="77777777" w:rsidR="004E25C5" w:rsidRDefault="00351090">
            <w:pPr>
              <w:keepLines w:val="0"/>
              <w:jc w:val="center"/>
              <w:rPr>
                <w:spacing w:val="-3"/>
                <w:sz w:val="20"/>
              </w:rPr>
            </w:pPr>
            <w:r>
              <w:rPr>
                <w:spacing w:val="-3"/>
                <w:sz w:val="20"/>
              </w:rPr>
              <w:t>25/02/16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A5848E"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DAE432" w14:textId="77777777" w:rsidR="004E25C5" w:rsidRDefault="00351090">
            <w:pPr>
              <w:keepLines w:val="0"/>
              <w:jc w:val="center"/>
              <w:rPr>
                <w:spacing w:val="-3"/>
                <w:sz w:val="20"/>
              </w:rPr>
            </w:pPr>
            <w:r>
              <w:rPr>
                <w:spacing w:val="-3"/>
                <w:sz w:val="20"/>
              </w:rPr>
              <w:t>CP1449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713D3C" w14:textId="77777777" w:rsidR="004E25C5" w:rsidRDefault="00351090">
            <w:pPr>
              <w:keepLines w:val="0"/>
              <w:jc w:val="center"/>
              <w:rPr>
                <w:sz w:val="20"/>
              </w:rPr>
            </w:pPr>
            <w:r>
              <w:rPr>
                <w:sz w:val="20"/>
              </w:rPr>
              <w:t>SVG178/03</w:t>
            </w:r>
          </w:p>
        </w:tc>
      </w:tr>
      <w:tr w:rsidR="004E25C5" w14:paraId="416274CD"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2EF983" w14:textId="77777777" w:rsidR="004E25C5" w:rsidRDefault="00351090">
            <w:pPr>
              <w:keepLines w:val="0"/>
              <w:jc w:val="center"/>
              <w:rPr>
                <w:spacing w:val="-3"/>
                <w:sz w:val="20"/>
              </w:rPr>
            </w:pPr>
            <w:r>
              <w:rPr>
                <w:spacing w:val="-3"/>
                <w:sz w:val="20"/>
              </w:rPr>
              <w:t>25.0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26EE41" w14:textId="77777777" w:rsidR="004E25C5" w:rsidRDefault="00351090">
            <w:pPr>
              <w:keepLines w:val="0"/>
              <w:jc w:val="center"/>
              <w:rPr>
                <w:spacing w:val="-3"/>
                <w:sz w:val="20"/>
              </w:rPr>
            </w:pPr>
            <w:r>
              <w:rPr>
                <w:spacing w:val="-3"/>
                <w:sz w:val="20"/>
              </w:rPr>
              <w:t>30/06/16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8F2163"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008A6A" w14:textId="77777777" w:rsidR="004E25C5" w:rsidRDefault="00351090">
            <w:pPr>
              <w:keepLines w:val="0"/>
              <w:jc w:val="center"/>
              <w:rPr>
                <w:spacing w:val="-3"/>
                <w:sz w:val="20"/>
              </w:rPr>
            </w:pPr>
            <w:r>
              <w:rPr>
                <w:spacing w:val="-3"/>
                <w:sz w:val="20"/>
              </w:rPr>
              <w:t>CP1457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CAC7DF" w14:textId="77777777" w:rsidR="004E25C5" w:rsidRDefault="00351090">
            <w:pPr>
              <w:keepLines w:val="0"/>
              <w:jc w:val="center"/>
              <w:rPr>
                <w:sz w:val="20"/>
              </w:rPr>
            </w:pPr>
            <w:r>
              <w:rPr>
                <w:sz w:val="20"/>
              </w:rPr>
              <w:t>SVG180/09</w:t>
            </w:r>
          </w:p>
        </w:tc>
      </w:tr>
      <w:tr w:rsidR="004E25C5" w14:paraId="07533CC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27BE8D" w14:textId="77777777" w:rsidR="004E25C5" w:rsidRDefault="00351090">
            <w:pPr>
              <w:keepLines w:val="0"/>
              <w:jc w:val="center"/>
              <w:rPr>
                <w:spacing w:val="-3"/>
                <w:sz w:val="20"/>
              </w:rPr>
            </w:pPr>
            <w:r>
              <w:rPr>
                <w:spacing w:val="-3"/>
                <w:sz w:val="20"/>
              </w:rPr>
              <w:t>26.0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C61E83" w14:textId="77777777" w:rsidR="004E25C5" w:rsidRDefault="00351090">
            <w:pPr>
              <w:keepLines w:val="0"/>
              <w:jc w:val="center"/>
              <w:rPr>
                <w:spacing w:val="-3"/>
                <w:sz w:val="20"/>
              </w:rPr>
            </w:pPr>
            <w:r>
              <w:rPr>
                <w:spacing w:val="-3"/>
                <w:sz w:val="20"/>
              </w:rPr>
              <w:t>01/11/18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8D41A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2018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1CC178" w14:textId="77777777" w:rsidR="004E25C5" w:rsidRDefault="00351090">
            <w:pPr>
              <w:keepLines w:val="0"/>
              <w:jc w:val="center"/>
              <w:rPr>
                <w:spacing w:val="-3"/>
                <w:sz w:val="20"/>
              </w:rPr>
            </w:pPr>
            <w:r>
              <w:rPr>
                <w:spacing w:val="-3"/>
                <w:sz w:val="20"/>
              </w:rPr>
              <w:t>CP1507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36E099" w14:textId="77777777" w:rsidR="004E25C5" w:rsidRDefault="00351090">
            <w:pPr>
              <w:keepLines w:val="0"/>
              <w:jc w:val="center"/>
              <w:rPr>
                <w:sz w:val="20"/>
              </w:rPr>
            </w:pPr>
            <w:r>
              <w:rPr>
                <w:sz w:val="20"/>
              </w:rPr>
              <w:t>SVG210/02</w:t>
            </w:r>
          </w:p>
        </w:tc>
      </w:tr>
      <w:tr w:rsidR="00DD39BD" w14:paraId="042F8DD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4F670D" w14:textId="77777777" w:rsidR="00DD39BD" w:rsidRDefault="00DD39BD">
            <w:pPr>
              <w:keepLines w:val="0"/>
              <w:jc w:val="center"/>
              <w:rPr>
                <w:spacing w:val="-3"/>
                <w:sz w:val="20"/>
              </w:rPr>
            </w:pPr>
            <w:r>
              <w:rPr>
                <w:spacing w:val="-3"/>
                <w:sz w:val="20"/>
              </w:rPr>
              <w:t>27.0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311F83" w14:textId="77777777" w:rsidR="00DD39BD" w:rsidRDefault="00351090">
            <w:pPr>
              <w:keepLines w:val="0"/>
              <w:jc w:val="center"/>
              <w:rPr>
                <w:spacing w:val="-3"/>
                <w:sz w:val="20"/>
              </w:rPr>
            </w:pPr>
            <w:r>
              <w:rPr>
                <w:spacing w:val="-3"/>
                <w:sz w:val="20"/>
              </w:rPr>
              <w:t>25/06/20</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92AA80" w14:textId="77777777" w:rsidR="00351090" w:rsidRDefault="00351090">
            <w:pPr>
              <w:pStyle w:val="table"/>
              <w:spacing w:before="0" w:after="0" w:line="240" w:lineRule="auto"/>
              <w:rPr>
                <w:rFonts w:ascii="Times New Roman" w:hAnsi="Times New Roman"/>
                <w:spacing w:val="-3"/>
              </w:rPr>
            </w:pPr>
            <w:r>
              <w:rPr>
                <w:rFonts w:ascii="Times New Roman" w:hAnsi="Times New Roman"/>
                <w:spacing w:val="-3"/>
              </w:rPr>
              <w:t>June 2020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A3B609" w14:textId="77777777" w:rsidR="00DD39BD" w:rsidRDefault="00351090">
            <w:pPr>
              <w:keepLines w:val="0"/>
              <w:jc w:val="center"/>
              <w:rPr>
                <w:spacing w:val="-3"/>
                <w:sz w:val="20"/>
              </w:rPr>
            </w:pPr>
            <w:r>
              <w:rPr>
                <w:spacing w:val="-3"/>
                <w:sz w:val="20"/>
              </w:rPr>
              <w:t>CP1522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8B4054" w14:textId="77777777" w:rsidR="00DD39BD" w:rsidRDefault="00351090">
            <w:pPr>
              <w:keepLines w:val="0"/>
              <w:jc w:val="center"/>
              <w:rPr>
                <w:sz w:val="20"/>
              </w:rPr>
            </w:pPr>
            <w:r>
              <w:rPr>
                <w:sz w:val="20"/>
              </w:rPr>
              <w:t>SVG301/07</w:t>
            </w:r>
          </w:p>
        </w:tc>
      </w:tr>
      <w:tr w:rsidR="004808EC" w14:paraId="5D7853E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BBA6FD" w14:textId="76BB3D9B" w:rsidR="004808EC" w:rsidRDefault="00364DF5">
            <w:pPr>
              <w:keepLines w:val="0"/>
              <w:jc w:val="center"/>
              <w:rPr>
                <w:spacing w:val="-3"/>
                <w:sz w:val="20"/>
              </w:rPr>
            </w:pPr>
            <w:r>
              <w:rPr>
                <w:spacing w:val="-3"/>
                <w:sz w:val="20"/>
              </w:rPr>
              <w:t>28.0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021978" w14:textId="298F13B0" w:rsidR="004808EC" w:rsidRDefault="004808EC">
            <w:pPr>
              <w:keepLines w:val="0"/>
              <w:jc w:val="center"/>
              <w:rPr>
                <w:spacing w:val="-3"/>
                <w:sz w:val="20"/>
              </w:rPr>
            </w:pPr>
            <w:r>
              <w:rPr>
                <w:spacing w:val="-3"/>
                <w:sz w:val="20"/>
              </w:rPr>
              <w:t>25/02/21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97D741" w14:textId="3CA5913A" w:rsidR="004808EC" w:rsidRDefault="004808EC">
            <w:pPr>
              <w:pStyle w:val="table"/>
              <w:spacing w:before="0" w:after="0" w:line="240" w:lineRule="auto"/>
              <w:rPr>
                <w:rFonts w:ascii="Times New Roman" w:hAnsi="Times New Roman"/>
                <w:spacing w:val="-3"/>
              </w:rPr>
            </w:pPr>
            <w:r>
              <w:rPr>
                <w:rFonts w:ascii="Times New Roman" w:hAnsi="Times New Roman"/>
                <w:spacing w:val="-3"/>
              </w:rPr>
              <w:t>February 2021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29971A" w14:textId="10668B2B" w:rsidR="004808EC" w:rsidRDefault="004808EC">
            <w:pPr>
              <w:keepLines w:val="0"/>
              <w:jc w:val="center"/>
              <w:rPr>
                <w:spacing w:val="-3"/>
                <w:sz w:val="20"/>
              </w:rPr>
            </w:pPr>
            <w:r>
              <w:rPr>
                <w:spacing w:val="-3"/>
                <w:sz w:val="20"/>
              </w:rPr>
              <w:t>CP1536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96AD05" w14:textId="72720168" w:rsidR="004808EC" w:rsidRDefault="00D03504">
            <w:pPr>
              <w:keepLines w:val="0"/>
              <w:jc w:val="center"/>
              <w:rPr>
                <w:sz w:val="20"/>
              </w:rPr>
            </w:pPr>
            <w:r>
              <w:rPr>
                <w:sz w:val="20"/>
              </w:rPr>
              <w:t>SVG236/06</w:t>
            </w:r>
          </w:p>
        </w:tc>
      </w:tr>
      <w:tr w:rsidR="00F21B2B" w14:paraId="5AFD4277" w14:textId="77777777">
        <w:trPr>
          <w:ins w:id="10" w:author="CPXXXX" w:date="2022-06-22T14:30:00Z"/>
        </w:trPr>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AE595A" w14:textId="78E60A5F" w:rsidR="00F21B2B" w:rsidRDefault="002B6B08">
            <w:pPr>
              <w:keepLines w:val="0"/>
              <w:jc w:val="center"/>
              <w:rPr>
                <w:ins w:id="11" w:author="CPXXXX" w:date="2022-06-22T14:30:00Z"/>
                <w:spacing w:val="-3"/>
                <w:sz w:val="20"/>
              </w:rPr>
            </w:pPr>
            <w:ins w:id="12" w:author="CPXXXX" w:date="2022-06-22T14:30:00Z">
              <w:r>
                <w:rPr>
                  <w:spacing w:val="-3"/>
                  <w:sz w:val="20"/>
                </w:rPr>
                <w:t>28.1</w:t>
              </w:r>
            </w:ins>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A6938F" w14:textId="77777777" w:rsidR="00F21B2B" w:rsidRDefault="00F21B2B">
            <w:pPr>
              <w:keepLines w:val="0"/>
              <w:jc w:val="center"/>
              <w:rPr>
                <w:ins w:id="13" w:author="CPXXXX" w:date="2022-06-22T14:30:00Z"/>
                <w:spacing w:val="-3"/>
                <w:sz w:val="20"/>
              </w:rPr>
            </w:pP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77A1D4" w14:textId="4A278726" w:rsidR="00F21B2B" w:rsidRDefault="00F21B2B">
            <w:pPr>
              <w:pStyle w:val="table"/>
              <w:spacing w:before="0" w:after="0" w:line="240" w:lineRule="auto"/>
              <w:rPr>
                <w:ins w:id="14" w:author="CPXXXX" w:date="2022-06-22T14:30:00Z"/>
                <w:rFonts w:ascii="Times New Roman" w:hAnsi="Times New Roman"/>
                <w:spacing w:val="-3"/>
              </w:rPr>
            </w:pP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88036E" w14:textId="29A57D8A" w:rsidR="00F21B2B" w:rsidRDefault="002B6B08">
            <w:pPr>
              <w:keepLines w:val="0"/>
              <w:jc w:val="center"/>
              <w:rPr>
                <w:ins w:id="15" w:author="CPXXXX" w:date="2022-06-22T14:30:00Z"/>
                <w:spacing w:val="-3"/>
                <w:sz w:val="20"/>
              </w:rPr>
            </w:pPr>
            <w:ins w:id="16" w:author="CPXXXX" w:date="2022-06-22T14:30:00Z">
              <w:r>
                <w:rPr>
                  <w:spacing w:val="-3"/>
                  <w:sz w:val="20"/>
                </w:rPr>
                <w:t>CPXXXX</w:t>
              </w:r>
            </w:ins>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F85C64" w14:textId="77777777" w:rsidR="00F21B2B" w:rsidRDefault="00F21B2B">
            <w:pPr>
              <w:keepLines w:val="0"/>
              <w:jc w:val="center"/>
              <w:rPr>
                <w:ins w:id="17" w:author="CPXXXX" w:date="2022-06-22T14:30:00Z"/>
                <w:sz w:val="20"/>
              </w:rPr>
            </w:pPr>
          </w:p>
        </w:tc>
      </w:tr>
    </w:tbl>
    <w:p w14:paraId="2F60405A" w14:textId="77777777" w:rsidR="004E25C5" w:rsidRDefault="004E25C5">
      <w:pPr>
        <w:keepLines w:val="0"/>
        <w:spacing w:after="240"/>
        <w:rPr>
          <w:szCs w:val="24"/>
        </w:rPr>
      </w:pPr>
    </w:p>
    <w:p w14:paraId="1A9183BB" w14:textId="77777777" w:rsidR="004E25C5" w:rsidRDefault="004E25C5">
      <w:pPr>
        <w:keepLines w:val="0"/>
        <w:spacing w:after="240"/>
        <w:rPr>
          <w:szCs w:val="24"/>
        </w:rPr>
      </w:pPr>
    </w:p>
    <w:p w14:paraId="5B7757E7" w14:textId="77777777" w:rsidR="004E25C5" w:rsidRDefault="00351090">
      <w:pPr>
        <w:keepLines w:val="0"/>
        <w:pageBreakBefore/>
        <w:spacing w:after="240"/>
        <w:jc w:val="center"/>
        <w:rPr>
          <w:b/>
          <w:spacing w:val="-3"/>
          <w:u w:val="single"/>
        </w:rPr>
      </w:pPr>
      <w:r>
        <w:rPr>
          <w:b/>
          <w:spacing w:val="-3"/>
          <w:u w:val="single"/>
        </w:rPr>
        <w:lastRenderedPageBreak/>
        <w:t>CONTENTS</w:t>
      </w:r>
    </w:p>
    <w:p w14:paraId="5A3E7670" w14:textId="7BD24437" w:rsidR="00874E61" w:rsidRDefault="00351090">
      <w:pPr>
        <w:pStyle w:val="TOC1"/>
        <w:rPr>
          <w:ins w:id="18" w:author="CPXXXX" w:date="2022-06-22T14:31:00Z"/>
          <w:rFonts w:asciiTheme="minorHAnsi" w:eastAsiaTheme="minorEastAsia" w:hAnsiTheme="minorHAnsi" w:cstheme="minorBidi"/>
          <w:b w:val="0"/>
          <w:caps w:val="0"/>
          <w:noProof/>
          <w:sz w:val="22"/>
          <w:szCs w:val="22"/>
          <w:lang w:eastAsia="en-GB"/>
        </w:rPr>
      </w:pPr>
      <w:r>
        <w:rPr>
          <w:rFonts w:ascii="Arial" w:hAnsi="Arial"/>
          <w:caps w:val="0"/>
          <w:spacing w:val="-3"/>
        </w:rPr>
        <w:fldChar w:fldCharType="begin"/>
      </w:r>
      <w:r>
        <w:rPr>
          <w:rFonts w:ascii="Arial" w:hAnsi="Arial"/>
          <w:caps w:val="0"/>
          <w:spacing w:val="-3"/>
        </w:rPr>
        <w:instrText xml:space="preserve"> TOC \o "1-3" \h \z \u </w:instrText>
      </w:r>
      <w:r>
        <w:rPr>
          <w:rFonts w:ascii="Arial" w:hAnsi="Arial"/>
          <w:caps w:val="0"/>
          <w:spacing w:val="-3"/>
        </w:rPr>
        <w:fldChar w:fldCharType="separate"/>
      </w:r>
      <w:ins w:id="19" w:author="CPXXXX" w:date="2022-06-22T14:31:00Z">
        <w:r w:rsidR="00874E61" w:rsidRPr="00BA1AFE">
          <w:rPr>
            <w:rStyle w:val="Hyperlink"/>
            <w:noProof/>
          </w:rPr>
          <w:fldChar w:fldCharType="begin"/>
        </w:r>
        <w:r w:rsidR="00874E61" w:rsidRPr="00BA1AFE">
          <w:rPr>
            <w:rStyle w:val="Hyperlink"/>
            <w:noProof/>
          </w:rPr>
          <w:instrText xml:space="preserve"> </w:instrText>
        </w:r>
        <w:r w:rsidR="00874E61">
          <w:rPr>
            <w:noProof/>
          </w:rPr>
          <w:instrText>HYPERLINK \l "_Toc106800725"</w:instrText>
        </w:r>
        <w:r w:rsidR="00874E61" w:rsidRPr="00BA1AFE">
          <w:rPr>
            <w:rStyle w:val="Hyperlink"/>
            <w:noProof/>
          </w:rPr>
          <w:instrText xml:space="preserve"> </w:instrText>
        </w:r>
        <w:r w:rsidR="00874E61" w:rsidRPr="00BA1AFE">
          <w:rPr>
            <w:rStyle w:val="Hyperlink"/>
            <w:noProof/>
          </w:rPr>
        </w:r>
        <w:r w:rsidR="00874E61" w:rsidRPr="00BA1AFE">
          <w:rPr>
            <w:rStyle w:val="Hyperlink"/>
            <w:noProof/>
          </w:rPr>
          <w:fldChar w:fldCharType="separate"/>
        </w:r>
        <w:r w:rsidR="00874E61" w:rsidRPr="00BA1AFE">
          <w:rPr>
            <w:rStyle w:val="Hyperlink"/>
            <w:noProof/>
          </w:rPr>
          <w:t>1.</w:t>
        </w:r>
        <w:r w:rsidR="00874E61">
          <w:rPr>
            <w:rFonts w:asciiTheme="minorHAnsi" w:eastAsiaTheme="minorEastAsia" w:hAnsiTheme="minorHAnsi" w:cstheme="minorBidi"/>
            <w:b w:val="0"/>
            <w:caps w:val="0"/>
            <w:noProof/>
            <w:sz w:val="22"/>
            <w:szCs w:val="22"/>
            <w:lang w:eastAsia="en-GB"/>
          </w:rPr>
          <w:tab/>
        </w:r>
        <w:r w:rsidR="00874E61" w:rsidRPr="00BA1AFE">
          <w:rPr>
            <w:rStyle w:val="Hyperlink"/>
            <w:noProof/>
          </w:rPr>
          <w:t>Introduction</w:t>
        </w:r>
        <w:r w:rsidR="00874E61">
          <w:rPr>
            <w:noProof/>
            <w:webHidden/>
          </w:rPr>
          <w:tab/>
        </w:r>
        <w:r w:rsidR="00874E61">
          <w:rPr>
            <w:noProof/>
            <w:webHidden/>
          </w:rPr>
          <w:fldChar w:fldCharType="begin"/>
        </w:r>
        <w:r w:rsidR="00874E61">
          <w:rPr>
            <w:noProof/>
            <w:webHidden/>
          </w:rPr>
          <w:instrText xml:space="preserve"> PAGEREF _Toc106800725 \h </w:instrText>
        </w:r>
        <w:r w:rsidR="00874E61">
          <w:rPr>
            <w:noProof/>
            <w:webHidden/>
          </w:rPr>
        </w:r>
      </w:ins>
      <w:r w:rsidR="00874E61">
        <w:rPr>
          <w:noProof/>
          <w:webHidden/>
        </w:rPr>
        <w:fldChar w:fldCharType="separate"/>
      </w:r>
      <w:ins w:id="20" w:author="CPXXXX" w:date="2022-06-22T14:31:00Z">
        <w:r w:rsidR="00874E61">
          <w:rPr>
            <w:noProof/>
            <w:webHidden/>
          </w:rPr>
          <w:t>7</w:t>
        </w:r>
        <w:r w:rsidR="00874E61">
          <w:rPr>
            <w:noProof/>
            <w:webHidden/>
          </w:rPr>
          <w:fldChar w:fldCharType="end"/>
        </w:r>
        <w:r w:rsidR="00874E61" w:rsidRPr="00BA1AFE">
          <w:rPr>
            <w:rStyle w:val="Hyperlink"/>
            <w:noProof/>
          </w:rPr>
          <w:fldChar w:fldCharType="end"/>
        </w:r>
      </w:ins>
    </w:p>
    <w:p w14:paraId="29527C8F" w14:textId="7FF9BDA8" w:rsidR="00874E61" w:rsidRDefault="00874E61">
      <w:pPr>
        <w:pStyle w:val="TOC2"/>
        <w:rPr>
          <w:ins w:id="21" w:author="CPXXXX" w:date="2022-06-22T14:31:00Z"/>
          <w:rFonts w:asciiTheme="minorHAnsi" w:eastAsiaTheme="minorEastAsia" w:hAnsiTheme="minorHAnsi" w:cstheme="minorBidi"/>
          <w:b w:val="0"/>
          <w:noProof/>
          <w:sz w:val="22"/>
          <w:szCs w:val="22"/>
          <w:lang w:eastAsia="en-GB"/>
        </w:rPr>
      </w:pPr>
      <w:ins w:id="2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"_Toc106800726"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1.1</w:t>
        </w:r>
        <w:r>
          <w:rPr>
            <w:rFonts w:asciiTheme="minorHAnsi" w:eastAsiaTheme="minorEastAsia" w:hAnsiTheme="minorHAnsi" w:cstheme="minorBidi"/>
            <w:b w:val="0"/>
            <w:noProof/>
            <w:sz w:val="22"/>
            <w:szCs w:val="22"/>
            <w:lang w:eastAsia="en-GB"/>
          </w:rPr>
          <w:tab/>
        </w:r>
        <w:r w:rsidRPr="00BA1AFE">
          <w:rPr>
            <w:rStyle w:val="Hyperlink"/>
            <w:noProof/>
          </w:rPr>
          <w:t>Scope and Purpose of the Procedure</w:t>
        </w:r>
        <w:r>
          <w:rPr>
            <w:noProof/>
            <w:webHidden/>
          </w:rPr>
          <w:tab/>
        </w:r>
        <w:r>
          <w:rPr>
            <w:noProof/>
            <w:webHidden/>
          </w:rPr>
          <w:fldChar w:fldCharType="begin"/>
        </w:r>
        <w:r>
          <w:rPr>
            <w:noProof/>
            <w:webHidden/>
          </w:rPr>
          <w:instrText xml:space="preserve"> PAGEREF _Toc106800726 \h </w:instrText>
        </w:r>
        <w:r>
          <w:rPr>
            <w:noProof/>
            <w:webHidden/>
          </w:rPr>
        </w:r>
      </w:ins>
      <w:r>
        <w:rPr>
          <w:noProof/>
          <w:webHidden/>
        </w:rPr>
        <w:fldChar w:fldCharType="separate"/>
      </w:r>
      <w:ins w:id="23" w:author="CPXXXX" w:date="2022-06-22T14:31:00Z">
        <w:r>
          <w:rPr>
            <w:noProof/>
            <w:webHidden/>
          </w:rPr>
          <w:t>7</w:t>
        </w:r>
        <w:r>
          <w:rPr>
            <w:noProof/>
            <w:webHidden/>
          </w:rPr>
          <w:fldChar w:fldCharType="end"/>
        </w:r>
        <w:r w:rsidRPr="00BA1AFE">
          <w:rPr>
            <w:rStyle w:val="Hyperlink"/>
            <w:noProof/>
          </w:rPr>
          <w:fldChar w:fldCharType="end"/>
        </w:r>
      </w:ins>
    </w:p>
    <w:p w14:paraId="5C813391" w14:textId="6B0F88BA" w:rsidR="00874E61" w:rsidRDefault="00874E61">
      <w:pPr>
        <w:pStyle w:val="TOC3"/>
        <w:rPr>
          <w:ins w:id="24" w:author="CPXXXX" w:date="2022-06-22T14:31:00Z"/>
          <w:rFonts w:asciiTheme="minorHAnsi" w:eastAsiaTheme="minorEastAsia" w:hAnsiTheme="minorHAnsi" w:cstheme="minorBidi"/>
          <w:noProof/>
          <w:sz w:val="22"/>
          <w:szCs w:val="22"/>
          <w:lang w:eastAsia="en-GB"/>
        </w:rPr>
      </w:pPr>
      <w:ins w:id="2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"_Toc106800727"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1.1.1</w:t>
        </w:r>
        <w:r>
          <w:rPr>
            <w:rFonts w:asciiTheme="minorHAnsi" w:eastAsiaTheme="minorEastAsia" w:hAnsiTheme="minorHAnsi" w:cstheme="minorBidi"/>
            <w:noProof/>
            <w:sz w:val="22"/>
            <w:szCs w:val="22"/>
            <w:lang w:eastAsia="en-GB"/>
          </w:rPr>
          <w:tab/>
        </w:r>
        <w:r w:rsidRPr="00BA1AFE">
          <w:rPr>
            <w:rStyle w:val="Hyperlink"/>
            <w:noProof/>
          </w:rPr>
          <w:t>UMS Connection Agreements and National Terms of Connection</w:t>
        </w:r>
        <w:r>
          <w:rPr>
            <w:noProof/>
            <w:webHidden/>
          </w:rPr>
          <w:tab/>
        </w:r>
        <w:r>
          <w:rPr>
            <w:noProof/>
            <w:webHidden/>
          </w:rPr>
          <w:fldChar w:fldCharType="begin"/>
        </w:r>
        <w:r>
          <w:rPr>
            <w:noProof/>
            <w:webHidden/>
          </w:rPr>
          <w:instrText xml:space="preserve"> PAGEREF _Toc106800727 \h </w:instrText>
        </w:r>
        <w:r>
          <w:rPr>
            <w:noProof/>
            <w:webHidden/>
          </w:rPr>
        </w:r>
      </w:ins>
      <w:r>
        <w:rPr>
          <w:noProof/>
          <w:webHidden/>
        </w:rPr>
        <w:fldChar w:fldCharType="separate"/>
      </w:r>
      <w:ins w:id="26" w:author="CPXXXX" w:date="2022-06-22T14:31:00Z">
        <w:r>
          <w:rPr>
            <w:noProof/>
            <w:webHidden/>
          </w:rPr>
          <w:t>7</w:t>
        </w:r>
        <w:r>
          <w:rPr>
            <w:noProof/>
            <w:webHidden/>
          </w:rPr>
          <w:fldChar w:fldCharType="end"/>
        </w:r>
        <w:r w:rsidRPr="00BA1AFE">
          <w:rPr>
            <w:rStyle w:val="Hyperlink"/>
            <w:noProof/>
          </w:rPr>
          <w:fldChar w:fldCharType="end"/>
        </w:r>
      </w:ins>
    </w:p>
    <w:p w14:paraId="63A435AA" w14:textId="43AE6BF7" w:rsidR="00874E61" w:rsidRDefault="00874E61">
      <w:pPr>
        <w:pStyle w:val="TOC3"/>
        <w:rPr>
          <w:ins w:id="27" w:author="CPXXXX" w:date="2022-06-22T14:31:00Z"/>
          <w:rFonts w:asciiTheme="minorHAnsi" w:eastAsiaTheme="minorEastAsia" w:hAnsiTheme="minorHAnsi" w:cstheme="minorBidi"/>
          <w:noProof/>
          <w:sz w:val="22"/>
          <w:szCs w:val="22"/>
          <w:lang w:eastAsia="en-GB"/>
        </w:rPr>
      </w:pPr>
      <w:ins w:id="28"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"_Toc106800728"</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1.1.2</w:t>
        </w:r>
        <w:r>
          <w:rPr>
            <w:rFonts w:asciiTheme="minorHAnsi" w:eastAsiaTheme="minorEastAsia" w:hAnsiTheme="minorHAnsi" w:cstheme="minorBidi"/>
            <w:noProof/>
            <w:sz w:val="22"/>
            <w:szCs w:val="22"/>
            <w:lang w:eastAsia="en-GB"/>
          </w:rPr>
          <w:tab/>
        </w:r>
        <w:r w:rsidRPr="00BA1AFE">
          <w:rPr>
            <w:rStyle w:val="Hyperlink"/>
            <w:noProof/>
          </w:rPr>
          <w:t>Existing Exit Points</w:t>
        </w:r>
        <w:r>
          <w:rPr>
            <w:noProof/>
            <w:webHidden/>
          </w:rPr>
          <w:tab/>
        </w:r>
        <w:r>
          <w:rPr>
            <w:noProof/>
            <w:webHidden/>
          </w:rPr>
          <w:fldChar w:fldCharType="begin"/>
        </w:r>
        <w:r>
          <w:rPr>
            <w:noProof/>
            <w:webHidden/>
          </w:rPr>
          <w:instrText xml:space="preserve"> PAGEREF _Toc106800728 \h </w:instrText>
        </w:r>
        <w:r>
          <w:rPr>
            <w:noProof/>
            <w:webHidden/>
          </w:rPr>
        </w:r>
      </w:ins>
      <w:r>
        <w:rPr>
          <w:noProof/>
          <w:webHidden/>
        </w:rPr>
        <w:fldChar w:fldCharType="separate"/>
      </w:r>
      <w:ins w:id="29" w:author="CPXXXX" w:date="2022-06-22T14:31:00Z">
        <w:r>
          <w:rPr>
            <w:noProof/>
            <w:webHidden/>
          </w:rPr>
          <w:t>8</w:t>
        </w:r>
        <w:r>
          <w:rPr>
            <w:noProof/>
            <w:webHidden/>
          </w:rPr>
          <w:fldChar w:fldCharType="end"/>
        </w:r>
        <w:r w:rsidRPr="00BA1AFE">
          <w:rPr>
            <w:rStyle w:val="Hyperlink"/>
            <w:noProof/>
          </w:rPr>
          <w:fldChar w:fldCharType="end"/>
        </w:r>
      </w:ins>
    </w:p>
    <w:p w14:paraId="2DAB9B7E" w14:textId="1B33C833" w:rsidR="00874E61" w:rsidRDefault="00874E61">
      <w:pPr>
        <w:pStyle w:val="TOC3"/>
        <w:rPr>
          <w:ins w:id="30" w:author="CPXXXX" w:date="2022-06-22T14:31:00Z"/>
          <w:rFonts w:asciiTheme="minorHAnsi" w:eastAsiaTheme="minorEastAsia" w:hAnsiTheme="minorHAnsi" w:cstheme="minorBidi"/>
          <w:noProof/>
          <w:sz w:val="22"/>
          <w:szCs w:val="22"/>
          <w:lang w:eastAsia="en-GB"/>
        </w:rPr>
      </w:pPr>
      <w:ins w:id="31"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"_Toc106800729"</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1.1.3</w:t>
        </w:r>
        <w:r>
          <w:rPr>
            <w:rFonts w:asciiTheme="minorHAnsi" w:eastAsiaTheme="minorEastAsia" w:hAnsiTheme="minorHAnsi" w:cstheme="minorBidi"/>
            <w:noProof/>
            <w:sz w:val="22"/>
            <w:szCs w:val="22"/>
            <w:lang w:eastAsia="en-GB"/>
          </w:rPr>
          <w:tab/>
        </w:r>
        <w:r w:rsidRPr="00BA1AFE">
          <w:rPr>
            <w:rStyle w:val="Hyperlink"/>
            <w:noProof/>
          </w:rPr>
          <w:t>BSC Procedure</w:t>
        </w:r>
        <w:r>
          <w:rPr>
            <w:noProof/>
            <w:webHidden/>
          </w:rPr>
          <w:tab/>
        </w:r>
        <w:r>
          <w:rPr>
            <w:noProof/>
            <w:webHidden/>
          </w:rPr>
          <w:fldChar w:fldCharType="begin"/>
        </w:r>
        <w:r>
          <w:rPr>
            <w:noProof/>
            <w:webHidden/>
          </w:rPr>
          <w:instrText xml:space="preserve"> PAGEREF _Toc106800729 \h </w:instrText>
        </w:r>
        <w:r>
          <w:rPr>
            <w:noProof/>
            <w:webHidden/>
          </w:rPr>
        </w:r>
      </w:ins>
      <w:r>
        <w:rPr>
          <w:noProof/>
          <w:webHidden/>
        </w:rPr>
        <w:fldChar w:fldCharType="separate"/>
      </w:r>
      <w:ins w:id="32" w:author="CPXXXX" w:date="2022-06-22T14:31:00Z">
        <w:r>
          <w:rPr>
            <w:noProof/>
            <w:webHidden/>
          </w:rPr>
          <w:t>8</w:t>
        </w:r>
        <w:r>
          <w:rPr>
            <w:noProof/>
            <w:webHidden/>
          </w:rPr>
          <w:fldChar w:fldCharType="end"/>
        </w:r>
        <w:r w:rsidRPr="00BA1AFE">
          <w:rPr>
            <w:rStyle w:val="Hyperlink"/>
            <w:noProof/>
          </w:rPr>
          <w:fldChar w:fldCharType="end"/>
        </w:r>
      </w:ins>
    </w:p>
    <w:p w14:paraId="2B78F75C" w14:textId="74513028" w:rsidR="00874E61" w:rsidRDefault="00874E61">
      <w:pPr>
        <w:pStyle w:val="TOC2"/>
        <w:rPr>
          <w:ins w:id="33" w:author="CPXXXX" w:date="2022-06-22T14:31:00Z"/>
          <w:rFonts w:asciiTheme="minorHAnsi" w:eastAsiaTheme="minorEastAsia" w:hAnsiTheme="minorHAnsi" w:cstheme="minorBidi"/>
          <w:b w:val="0"/>
          <w:noProof/>
          <w:sz w:val="22"/>
          <w:szCs w:val="22"/>
          <w:lang w:eastAsia="en-GB"/>
        </w:rPr>
      </w:pPr>
      <w:ins w:id="34"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"_Toc106800730"</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1.2</w:t>
        </w:r>
        <w:r>
          <w:rPr>
            <w:rFonts w:asciiTheme="minorHAnsi" w:eastAsiaTheme="minorEastAsia" w:hAnsiTheme="minorHAnsi" w:cstheme="minorBidi"/>
            <w:b w:val="0"/>
            <w:noProof/>
            <w:sz w:val="22"/>
            <w:szCs w:val="22"/>
            <w:lang w:eastAsia="en-GB"/>
          </w:rPr>
          <w:tab/>
        </w:r>
        <w:r w:rsidRPr="00BA1AFE">
          <w:rPr>
            <w:rStyle w:val="Hyperlink"/>
            <w:noProof/>
          </w:rPr>
          <w:t>Main Users of Procedure and their Responsibilities</w:t>
        </w:r>
        <w:r>
          <w:rPr>
            <w:noProof/>
            <w:webHidden/>
          </w:rPr>
          <w:tab/>
        </w:r>
        <w:r>
          <w:rPr>
            <w:noProof/>
            <w:webHidden/>
          </w:rPr>
          <w:fldChar w:fldCharType="begin"/>
        </w:r>
        <w:r>
          <w:rPr>
            <w:noProof/>
            <w:webHidden/>
          </w:rPr>
          <w:instrText xml:space="preserve"> PAGEREF _Toc106800730 \h </w:instrText>
        </w:r>
        <w:r>
          <w:rPr>
            <w:noProof/>
            <w:webHidden/>
          </w:rPr>
        </w:r>
      </w:ins>
      <w:r>
        <w:rPr>
          <w:noProof/>
          <w:webHidden/>
        </w:rPr>
        <w:fldChar w:fldCharType="separate"/>
      </w:r>
      <w:ins w:id="35" w:author="CPXXXX" w:date="2022-06-22T14:31:00Z">
        <w:r>
          <w:rPr>
            <w:noProof/>
            <w:webHidden/>
          </w:rPr>
          <w:t>8</w:t>
        </w:r>
        <w:r>
          <w:rPr>
            <w:noProof/>
            <w:webHidden/>
          </w:rPr>
          <w:fldChar w:fldCharType="end"/>
        </w:r>
        <w:r w:rsidRPr="00BA1AFE">
          <w:rPr>
            <w:rStyle w:val="Hyperlink"/>
            <w:noProof/>
          </w:rPr>
          <w:fldChar w:fldCharType="end"/>
        </w:r>
      </w:ins>
    </w:p>
    <w:p w14:paraId="5AB63BF1" w14:textId="4D8335DD" w:rsidR="00874E61" w:rsidRDefault="00874E61">
      <w:pPr>
        <w:pStyle w:val="TOC3"/>
        <w:rPr>
          <w:ins w:id="36" w:author="CPXXXX" w:date="2022-06-22T14:31:00Z"/>
          <w:rFonts w:asciiTheme="minorHAnsi" w:eastAsiaTheme="minorEastAsia" w:hAnsiTheme="minorHAnsi" w:cstheme="minorBidi"/>
          <w:noProof/>
          <w:sz w:val="22"/>
          <w:szCs w:val="22"/>
          <w:lang w:eastAsia="en-GB"/>
        </w:rPr>
      </w:pPr>
      <w:ins w:id="37"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"_Toc106800731"</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1.1.2</w:t>
        </w:r>
        <w:r>
          <w:rPr>
            <w:rFonts w:asciiTheme="minorHAnsi" w:eastAsiaTheme="minorEastAsia" w:hAnsiTheme="minorHAnsi" w:cstheme="minorBidi"/>
            <w:noProof/>
            <w:sz w:val="22"/>
            <w:szCs w:val="22"/>
            <w:lang w:eastAsia="en-GB"/>
          </w:rPr>
          <w:tab/>
        </w:r>
        <w:r w:rsidRPr="00BA1AFE">
          <w:rPr>
            <w:rStyle w:val="Hyperlink"/>
            <w:noProof/>
          </w:rPr>
          <w:t>LDSO Responsibilities</w:t>
        </w:r>
        <w:r>
          <w:rPr>
            <w:noProof/>
            <w:webHidden/>
          </w:rPr>
          <w:tab/>
        </w:r>
        <w:r>
          <w:rPr>
            <w:noProof/>
            <w:webHidden/>
          </w:rPr>
          <w:fldChar w:fldCharType="begin"/>
        </w:r>
        <w:r>
          <w:rPr>
            <w:noProof/>
            <w:webHidden/>
          </w:rPr>
          <w:instrText xml:space="preserve"> PAGEREF _Toc106800731 \h </w:instrText>
        </w:r>
        <w:r>
          <w:rPr>
            <w:noProof/>
            <w:webHidden/>
          </w:rPr>
        </w:r>
      </w:ins>
      <w:r>
        <w:rPr>
          <w:noProof/>
          <w:webHidden/>
        </w:rPr>
        <w:fldChar w:fldCharType="separate"/>
      </w:r>
      <w:ins w:id="38" w:author="CPXXXX" w:date="2022-06-22T14:31:00Z">
        <w:r>
          <w:rPr>
            <w:noProof/>
            <w:webHidden/>
          </w:rPr>
          <w:t>9</w:t>
        </w:r>
        <w:r>
          <w:rPr>
            <w:noProof/>
            <w:webHidden/>
          </w:rPr>
          <w:fldChar w:fldCharType="end"/>
        </w:r>
        <w:r w:rsidRPr="00BA1AFE">
          <w:rPr>
            <w:rStyle w:val="Hyperlink"/>
            <w:noProof/>
          </w:rPr>
          <w:fldChar w:fldCharType="end"/>
        </w:r>
      </w:ins>
    </w:p>
    <w:p w14:paraId="1C267D3F" w14:textId="649E3AD8" w:rsidR="00874E61" w:rsidRDefault="00874E61">
      <w:pPr>
        <w:pStyle w:val="TOC3"/>
        <w:rPr>
          <w:ins w:id="39" w:author="CPXXXX" w:date="2022-06-22T14:31:00Z"/>
          <w:rFonts w:asciiTheme="minorHAnsi" w:eastAsiaTheme="minorEastAsia" w:hAnsiTheme="minorHAnsi" w:cstheme="minorBidi"/>
          <w:noProof/>
          <w:sz w:val="22"/>
          <w:szCs w:val="22"/>
          <w:lang w:eastAsia="en-GB"/>
        </w:rPr>
      </w:pPr>
      <w:ins w:id="40"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"_Toc106800732"</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1.2.2</w:t>
        </w:r>
        <w:r>
          <w:rPr>
            <w:rFonts w:asciiTheme="minorHAnsi" w:eastAsiaTheme="minorEastAsia" w:hAnsiTheme="minorHAnsi" w:cstheme="minorBidi"/>
            <w:noProof/>
            <w:sz w:val="22"/>
            <w:szCs w:val="22"/>
            <w:lang w:eastAsia="en-GB"/>
          </w:rPr>
          <w:tab/>
        </w:r>
        <w:r w:rsidRPr="00BA1AFE">
          <w:rPr>
            <w:rStyle w:val="Hyperlink"/>
            <w:noProof/>
          </w:rPr>
          <w:t>UMSO Responsibilities</w:t>
        </w:r>
        <w:r>
          <w:rPr>
            <w:noProof/>
            <w:webHidden/>
          </w:rPr>
          <w:tab/>
        </w:r>
        <w:r>
          <w:rPr>
            <w:noProof/>
            <w:webHidden/>
          </w:rPr>
          <w:fldChar w:fldCharType="begin"/>
        </w:r>
        <w:r>
          <w:rPr>
            <w:noProof/>
            <w:webHidden/>
          </w:rPr>
          <w:instrText xml:space="preserve"> PAGEREF _Toc106800732 \h </w:instrText>
        </w:r>
        <w:r>
          <w:rPr>
            <w:noProof/>
            <w:webHidden/>
          </w:rPr>
        </w:r>
      </w:ins>
      <w:r>
        <w:rPr>
          <w:noProof/>
          <w:webHidden/>
        </w:rPr>
        <w:fldChar w:fldCharType="separate"/>
      </w:r>
      <w:ins w:id="41" w:author="CPXXXX" w:date="2022-06-22T14:31:00Z">
        <w:r>
          <w:rPr>
            <w:noProof/>
            <w:webHidden/>
          </w:rPr>
          <w:t>9</w:t>
        </w:r>
        <w:r>
          <w:rPr>
            <w:noProof/>
            <w:webHidden/>
          </w:rPr>
          <w:fldChar w:fldCharType="end"/>
        </w:r>
        <w:r w:rsidRPr="00BA1AFE">
          <w:rPr>
            <w:rStyle w:val="Hyperlink"/>
            <w:noProof/>
          </w:rPr>
          <w:fldChar w:fldCharType="end"/>
        </w:r>
      </w:ins>
    </w:p>
    <w:p w14:paraId="0B9F948F" w14:textId="2419831C" w:rsidR="00874E61" w:rsidRDefault="00874E61">
      <w:pPr>
        <w:pStyle w:val="TOC3"/>
        <w:rPr>
          <w:ins w:id="42" w:author="CPXXXX" w:date="2022-06-22T14:31:00Z"/>
          <w:rFonts w:asciiTheme="minorHAnsi" w:eastAsiaTheme="minorEastAsia" w:hAnsiTheme="minorHAnsi" w:cstheme="minorBidi"/>
          <w:noProof/>
          <w:sz w:val="22"/>
          <w:szCs w:val="22"/>
          <w:lang w:eastAsia="en-GB"/>
        </w:rPr>
      </w:pPr>
      <w:ins w:id="43"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"_Toc106800733"</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1.2.3</w:t>
        </w:r>
        <w:r>
          <w:rPr>
            <w:rFonts w:asciiTheme="minorHAnsi" w:eastAsiaTheme="minorEastAsia" w:hAnsiTheme="minorHAnsi" w:cstheme="minorBidi"/>
            <w:noProof/>
            <w:sz w:val="22"/>
            <w:szCs w:val="22"/>
            <w:lang w:eastAsia="en-GB"/>
          </w:rPr>
          <w:tab/>
        </w:r>
        <w:r w:rsidRPr="00BA1AFE">
          <w:rPr>
            <w:rStyle w:val="Hyperlink"/>
            <w:noProof/>
          </w:rPr>
          <w:t>Supplier Responsibilities</w:t>
        </w:r>
        <w:r>
          <w:rPr>
            <w:noProof/>
            <w:webHidden/>
          </w:rPr>
          <w:tab/>
        </w:r>
        <w:r>
          <w:rPr>
            <w:noProof/>
            <w:webHidden/>
          </w:rPr>
          <w:fldChar w:fldCharType="begin"/>
        </w:r>
        <w:r>
          <w:rPr>
            <w:noProof/>
            <w:webHidden/>
          </w:rPr>
          <w:instrText xml:space="preserve"> PAGEREF _Toc106800733 \h </w:instrText>
        </w:r>
        <w:r>
          <w:rPr>
            <w:noProof/>
            <w:webHidden/>
          </w:rPr>
        </w:r>
      </w:ins>
      <w:r>
        <w:rPr>
          <w:noProof/>
          <w:webHidden/>
        </w:rPr>
        <w:fldChar w:fldCharType="separate"/>
      </w:r>
      <w:ins w:id="44" w:author="CPXXXX" w:date="2022-06-22T14:31:00Z">
        <w:r>
          <w:rPr>
            <w:noProof/>
            <w:webHidden/>
          </w:rPr>
          <w:t>11</w:t>
        </w:r>
        <w:r>
          <w:rPr>
            <w:noProof/>
            <w:webHidden/>
          </w:rPr>
          <w:fldChar w:fldCharType="end"/>
        </w:r>
        <w:r w:rsidRPr="00BA1AFE">
          <w:rPr>
            <w:rStyle w:val="Hyperlink"/>
            <w:noProof/>
          </w:rPr>
          <w:fldChar w:fldCharType="end"/>
        </w:r>
      </w:ins>
    </w:p>
    <w:p w14:paraId="0412EE0C" w14:textId="01F5C3EE" w:rsidR="00874E61" w:rsidRDefault="00874E61">
      <w:pPr>
        <w:pStyle w:val="TOC3"/>
        <w:rPr>
          <w:ins w:id="45" w:author="CPXXXX" w:date="2022-06-22T14:31:00Z"/>
          <w:rFonts w:asciiTheme="minorHAnsi" w:eastAsiaTheme="minorEastAsia" w:hAnsiTheme="minorHAnsi" w:cstheme="minorBidi"/>
          <w:noProof/>
          <w:sz w:val="22"/>
          <w:szCs w:val="22"/>
          <w:lang w:eastAsia="en-GB"/>
        </w:rPr>
      </w:pPr>
      <w:ins w:id="46"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"_Toc106800734"</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1.2.4</w:t>
        </w:r>
        <w:r>
          <w:rPr>
            <w:rFonts w:asciiTheme="minorHAnsi" w:eastAsiaTheme="minorEastAsia" w:hAnsiTheme="minorHAnsi" w:cstheme="minorBidi"/>
            <w:noProof/>
            <w:sz w:val="22"/>
            <w:szCs w:val="22"/>
            <w:lang w:eastAsia="en-GB"/>
          </w:rPr>
          <w:tab/>
        </w:r>
        <w:r w:rsidRPr="00BA1AFE">
          <w:rPr>
            <w:rStyle w:val="Hyperlink"/>
            <w:noProof/>
          </w:rPr>
          <w:t>NHHDC Responsibilities</w:t>
        </w:r>
        <w:r>
          <w:rPr>
            <w:noProof/>
            <w:webHidden/>
          </w:rPr>
          <w:tab/>
        </w:r>
        <w:r>
          <w:rPr>
            <w:noProof/>
            <w:webHidden/>
          </w:rPr>
          <w:fldChar w:fldCharType="begin"/>
        </w:r>
        <w:r>
          <w:rPr>
            <w:noProof/>
            <w:webHidden/>
          </w:rPr>
          <w:instrText xml:space="preserve"> PAGEREF _Toc106800734 \h </w:instrText>
        </w:r>
        <w:r>
          <w:rPr>
            <w:noProof/>
            <w:webHidden/>
          </w:rPr>
        </w:r>
      </w:ins>
      <w:r>
        <w:rPr>
          <w:noProof/>
          <w:webHidden/>
        </w:rPr>
        <w:fldChar w:fldCharType="separate"/>
      </w:r>
      <w:ins w:id="47" w:author="CPXXXX" w:date="2022-06-22T14:31:00Z">
        <w:r>
          <w:rPr>
            <w:noProof/>
            <w:webHidden/>
          </w:rPr>
          <w:t>11</w:t>
        </w:r>
        <w:r>
          <w:rPr>
            <w:noProof/>
            <w:webHidden/>
          </w:rPr>
          <w:fldChar w:fldCharType="end"/>
        </w:r>
        <w:r w:rsidRPr="00BA1AFE">
          <w:rPr>
            <w:rStyle w:val="Hyperlink"/>
            <w:noProof/>
          </w:rPr>
          <w:fldChar w:fldCharType="end"/>
        </w:r>
      </w:ins>
    </w:p>
    <w:p w14:paraId="6542E965" w14:textId="27673AF6" w:rsidR="00874E61" w:rsidRDefault="00874E61">
      <w:pPr>
        <w:pStyle w:val="TOC3"/>
        <w:rPr>
          <w:ins w:id="48" w:author="CPXXXX" w:date="2022-06-22T14:31:00Z"/>
          <w:rFonts w:asciiTheme="minorHAnsi" w:eastAsiaTheme="minorEastAsia" w:hAnsiTheme="minorHAnsi" w:cstheme="minorBidi"/>
          <w:noProof/>
          <w:sz w:val="22"/>
          <w:szCs w:val="22"/>
          <w:lang w:eastAsia="en-GB"/>
        </w:rPr>
      </w:pPr>
      <w:ins w:id="49"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"_Toc106800735"</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1.2.5</w:t>
        </w:r>
        <w:r>
          <w:rPr>
            <w:rFonts w:asciiTheme="minorHAnsi" w:eastAsiaTheme="minorEastAsia" w:hAnsiTheme="minorHAnsi" w:cstheme="minorBidi"/>
            <w:noProof/>
            <w:sz w:val="22"/>
            <w:szCs w:val="22"/>
            <w:lang w:eastAsia="en-GB"/>
          </w:rPr>
          <w:tab/>
        </w:r>
        <w:r w:rsidRPr="00BA1AFE">
          <w:rPr>
            <w:rStyle w:val="Hyperlink"/>
            <w:noProof/>
          </w:rPr>
          <w:t>Meter Administrator Responsibilities</w:t>
        </w:r>
        <w:r>
          <w:rPr>
            <w:noProof/>
            <w:webHidden/>
          </w:rPr>
          <w:tab/>
        </w:r>
        <w:r>
          <w:rPr>
            <w:noProof/>
            <w:webHidden/>
          </w:rPr>
          <w:fldChar w:fldCharType="begin"/>
        </w:r>
        <w:r>
          <w:rPr>
            <w:noProof/>
            <w:webHidden/>
          </w:rPr>
          <w:instrText xml:space="preserve"> PAGEREF _Toc106800735 \h </w:instrText>
        </w:r>
        <w:r>
          <w:rPr>
            <w:noProof/>
            <w:webHidden/>
          </w:rPr>
        </w:r>
      </w:ins>
      <w:r>
        <w:rPr>
          <w:noProof/>
          <w:webHidden/>
        </w:rPr>
        <w:fldChar w:fldCharType="separate"/>
      </w:r>
      <w:ins w:id="50" w:author="CPXXXX" w:date="2022-06-22T14:31:00Z">
        <w:r>
          <w:rPr>
            <w:noProof/>
            <w:webHidden/>
          </w:rPr>
          <w:t>11</w:t>
        </w:r>
        <w:r>
          <w:rPr>
            <w:noProof/>
            <w:webHidden/>
          </w:rPr>
          <w:fldChar w:fldCharType="end"/>
        </w:r>
        <w:r w:rsidRPr="00BA1AFE">
          <w:rPr>
            <w:rStyle w:val="Hyperlink"/>
            <w:noProof/>
          </w:rPr>
          <w:fldChar w:fldCharType="end"/>
        </w:r>
      </w:ins>
    </w:p>
    <w:p w14:paraId="5300B9E2" w14:textId="5E634AED" w:rsidR="00874E61" w:rsidRDefault="00874E61">
      <w:pPr>
        <w:pStyle w:val="TOC3"/>
        <w:rPr>
          <w:ins w:id="51" w:author="CPXXXX" w:date="2022-06-22T14:31:00Z"/>
          <w:rFonts w:asciiTheme="minorHAnsi" w:eastAsiaTheme="minorEastAsia" w:hAnsiTheme="minorHAnsi" w:cstheme="minorBidi"/>
          <w:noProof/>
          <w:sz w:val="22"/>
          <w:szCs w:val="22"/>
          <w:lang w:eastAsia="en-GB"/>
        </w:rPr>
      </w:pPr>
      <w:ins w:id="5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1.2.6</w:t>
        </w:r>
        <w:r>
          <w:rPr>
            <w:rFonts w:asciiTheme="minorHAnsi" w:eastAsiaTheme="minorEastAsia" w:hAnsiTheme="minorHAnsi" w:cstheme="minorBidi"/>
            <w:noProof/>
            <w:sz w:val="22"/>
            <w:szCs w:val="22"/>
            <w:lang w:eastAsia="en-GB"/>
          </w:rPr>
          <w:tab/>
        </w:r>
        <w:r w:rsidRPr="00BA1AFE">
          <w:rPr>
            <w:rStyle w:val="Hyperlink"/>
            <w:noProof/>
          </w:rPr>
          <w:t>Approval of Categories of Apparatus, Charge Codes and Switch Regimes</w:t>
        </w:r>
        <w:r>
          <w:rPr>
            <w:noProof/>
            <w:webHidden/>
          </w:rPr>
          <w:tab/>
        </w:r>
        <w:r>
          <w:rPr>
            <w:noProof/>
            <w:webHidden/>
          </w:rPr>
          <w:fldChar w:fldCharType="begin"/>
        </w:r>
        <w:r>
          <w:rPr>
            <w:noProof/>
            <w:webHidden/>
          </w:rPr>
          <w:instrText xml:space="preserve"> PAGEREF _Toc106800736 \h </w:instrText>
        </w:r>
        <w:r>
          <w:rPr>
            <w:noProof/>
            <w:webHidden/>
          </w:rPr>
        </w:r>
      </w:ins>
      <w:r>
        <w:rPr>
          <w:noProof/>
          <w:webHidden/>
        </w:rPr>
        <w:fldChar w:fldCharType="separate"/>
      </w:r>
      <w:ins w:id="53" w:author="CPXXXX" w:date="2022-06-22T14:31:00Z">
        <w:r>
          <w:rPr>
            <w:noProof/>
            <w:webHidden/>
          </w:rPr>
          <w:t>13</w:t>
        </w:r>
        <w:r>
          <w:rPr>
            <w:noProof/>
            <w:webHidden/>
          </w:rPr>
          <w:fldChar w:fldCharType="end"/>
        </w:r>
        <w:r w:rsidRPr="00BA1AFE">
          <w:rPr>
            <w:rStyle w:val="Hyperlink"/>
            <w:noProof/>
          </w:rPr>
          <w:fldChar w:fldCharType="end"/>
        </w:r>
      </w:ins>
    </w:p>
    <w:p w14:paraId="5DE7E60C" w14:textId="3A383F7D" w:rsidR="00874E61" w:rsidRDefault="00874E61">
      <w:pPr>
        <w:pStyle w:val="TOC3"/>
        <w:rPr>
          <w:ins w:id="54" w:author="CPXXXX" w:date="2022-06-22T14:31:00Z"/>
          <w:rFonts w:asciiTheme="minorHAnsi" w:eastAsiaTheme="minorEastAsia" w:hAnsiTheme="minorHAnsi" w:cstheme="minorBidi"/>
          <w:noProof/>
          <w:sz w:val="22"/>
          <w:szCs w:val="22"/>
          <w:lang w:eastAsia="en-GB"/>
        </w:rPr>
      </w:pPr>
      <w:ins w:id="5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1.2.7</w:t>
        </w:r>
        <w:r>
          <w:rPr>
            <w:rFonts w:asciiTheme="minorHAnsi" w:eastAsiaTheme="minorEastAsia" w:hAnsiTheme="minorHAnsi" w:cstheme="minorBidi"/>
            <w:noProof/>
            <w:sz w:val="22"/>
            <w:szCs w:val="22"/>
            <w:lang w:eastAsia="en-GB"/>
          </w:rPr>
          <w:tab/>
        </w:r>
        <w:r w:rsidRPr="00BA1AFE">
          <w:rPr>
            <w:rStyle w:val="Hyperlink"/>
            <w:noProof/>
          </w:rPr>
          <w:t>Approval of an Equivalent Meter</w:t>
        </w:r>
        <w:r>
          <w:rPr>
            <w:noProof/>
            <w:webHidden/>
          </w:rPr>
          <w:tab/>
        </w:r>
        <w:r>
          <w:rPr>
            <w:noProof/>
            <w:webHidden/>
          </w:rPr>
          <w:fldChar w:fldCharType="begin"/>
        </w:r>
        <w:r>
          <w:rPr>
            <w:noProof/>
            <w:webHidden/>
          </w:rPr>
          <w:instrText xml:space="preserve"> PAGEREF _Toc106800737 \h </w:instrText>
        </w:r>
        <w:r>
          <w:rPr>
            <w:noProof/>
            <w:webHidden/>
          </w:rPr>
        </w:r>
      </w:ins>
      <w:r>
        <w:rPr>
          <w:noProof/>
          <w:webHidden/>
        </w:rPr>
        <w:fldChar w:fldCharType="separate"/>
      </w:r>
      <w:ins w:id="56" w:author="CPXXXX" w:date="2022-06-22T14:31:00Z">
        <w:r>
          <w:rPr>
            <w:noProof/>
            <w:webHidden/>
          </w:rPr>
          <w:t>14</w:t>
        </w:r>
        <w:r>
          <w:rPr>
            <w:noProof/>
            <w:webHidden/>
          </w:rPr>
          <w:fldChar w:fldCharType="end"/>
        </w:r>
        <w:r w:rsidRPr="00BA1AFE">
          <w:rPr>
            <w:rStyle w:val="Hyperlink"/>
            <w:noProof/>
          </w:rPr>
          <w:fldChar w:fldCharType="end"/>
        </w:r>
      </w:ins>
    </w:p>
    <w:p w14:paraId="2471371F" w14:textId="5212AD1C" w:rsidR="00874E61" w:rsidRDefault="00874E61">
      <w:pPr>
        <w:pStyle w:val="TOC2"/>
        <w:rPr>
          <w:ins w:id="57" w:author="CPXXXX" w:date="2022-06-22T14:31:00Z"/>
          <w:rFonts w:asciiTheme="minorHAnsi" w:eastAsiaTheme="minorEastAsia" w:hAnsiTheme="minorHAnsi" w:cstheme="minorBidi"/>
          <w:b w:val="0"/>
          <w:noProof/>
          <w:sz w:val="22"/>
          <w:szCs w:val="22"/>
          <w:lang w:eastAsia="en-GB"/>
        </w:rPr>
      </w:pPr>
      <w:ins w:id="58"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"_Toc106800738"</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w:t>
        </w:r>
        <w:r>
          <w:rPr>
            <w:rFonts w:asciiTheme="minorHAnsi" w:eastAsiaTheme="minorEastAsia" w:hAnsiTheme="minorHAnsi" w:cstheme="minorBidi"/>
            <w:b w:val="0"/>
            <w:noProof/>
            <w:sz w:val="22"/>
            <w:szCs w:val="22"/>
            <w:lang w:eastAsia="en-GB"/>
          </w:rPr>
          <w:tab/>
        </w:r>
        <w:r w:rsidRPr="00BA1AFE">
          <w:rPr>
            <w:rStyle w:val="Hyperlink"/>
            <w:noProof/>
          </w:rPr>
          <w:t>Use of the Procedure</w:t>
        </w:r>
        <w:r>
          <w:rPr>
            <w:noProof/>
            <w:webHidden/>
          </w:rPr>
          <w:tab/>
        </w:r>
        <w:r>
          <w:rPr>
            <w:noProof/>
            <w:webHidden/>
          </w:rPr>
          <w:fldChar w:fldCharType="begin"/>
        </w:r>
        <w:r>
          <w:rPr>
            <w:noProof/>
            <w:webHidden/>
          </w:rPr>
          <w:instrText xml:space="preserve"> PAGEREF _Toc106800738 \h </w:instrText>
        </w:r>
        <w:r>
          <w:rPr>
            <w:noProof/>
            <w:webHidden/>
          </w:rPr>
        </w:r>
      </w:ins>
      <w:r>
        <w:rPr>
          <w:noProof/>
          <w:webHidden/>
        </w:rPr>
        <w:fldChar w:fldCharType="separate"/>
      </w:r>
      <w:ins w:id="59" w:author="CPXXXX" w:date="2022-06-22T14:31:00Z">
        <w:r>
          <w:rPr>
            <w:noProof/>
            <w:webHidden/>
          </w:rPr>
          <w:t>14</w:t>
        </w:r>
        <w:r>
          <w:rPr>
            <w:noProof/>
            <w:webHidden/>
          </w:rPr>
          <w:fldChar w:fldCharType="end"/>
        </w:r>
        <w:r w:rsidRPr="00BA1AFE">
          <w:rPr>
            <w:rStyle w:val="Hyperlink"/>
            <w:noProof/>
          </w:rPr>
          <w:fldChar w:fldCharType="end"/>
        </w:r>
      </w:ins>
    </w:p>
    <w:p w14:paraId="265C7528" w14:textId="2DEB5284" w:rsidR="00874E61" w:rsidRDefault="00874E61">
      <w:pPr>
        <w:pStyle w:val="TOC3"/>
        <w:rPr>
          <w:ins w:id="60" w:author="CPXXXX" w:date="2022-06-22T14:31:00Z"/>
          <w:rFonts w:asciiTheme="minorHAnsi" w:eastAsiaTheme="minorEastAsia" w:hAnsiTheme="minorHAnsi" w:cstheme="minorBidi"/>
          <w:noProof/>
          <w:sz w:val="22"/>
          <w:szCs w:val="22"/>
          <w:lang w:eastAsia="en-GB"/>
        </w:rPr>
      </w:pPr>
      <w:ins w:id="61"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"_Toc106800739"</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1.3.1</w:t>
        </w:r>
        <w:r>
          <w:rPr>
            <w:rFonts w:asciiTheme="minorHAnsi" w:eastAsiaTheme="minorEastAsia" w:hAnsiTheme="minorHAnsi" w:cstheme="minorBidi"/>
            <w:noProof/>
            <w:sz w:val="22"/>
            <w:szCs w:val="22"/>
            <w:lang w:eastAsia="en-GB"/>
          </w:rPr>
          <w:tab/>
        </w:r>
        <w:r w:rsidRPr="00BA1AFE">
          <w:rPr>
            <w:rStyle w:val="Hyperlink"/>
            <w:noProof/>
          </w:rPr>
          <w:t>Inventory of Unmetered Apparatus</w:t>
        </w:r>
        <w:r>
          <w:rPr>
            <w:noProof/>
            <w:webHidden/>
          </w:rPr>
          <w:tab/>
        </w:r>
        <w:r>
          <w:rPr>
            <w:noProof/>
            <w:webHidden/>
          </w:rPr>
          <w:fldChar w:fldCharType="begin"/>
        </w:r>
        <w:r>
          <w:rPr>
            <w:noProof/>
            <w:webHidden/>
          </w:rPr>
          <w:instrText xml:space="preserve"> PAGEREF _Toc106800739 \h </w:instrText>
        </w:r>
        <w:r>
          <w:rPr>
            <w:noProof/>
            <w:webHidden/>
          </w:rPr>
        </w:r>
      </w:ins>
      <w:r>
        <w:rPr>
          <w:noProof/>
          <w:webHidden/>
        </w:rPr>
        <w:fldChar w:fldCharType="separate"/>
      </w:r>
      <w:ins w:id="62" w:author="CPXXXX" w:date="2022-06-22T14:31:00Z">
        <w:r>
          <w:rPr>
            <w:noProof/>
            <w:webHidden/>
          </w:rPr>
          <w:t>14</w:t>
        </w:r>
        <w:r>
          <w:rPr>
            <w:noProof/>
            <w:webHidden/>
          </w:rPr>
          <w:fldChar w:fldCharType="end"/>
        </w:r>
        <w:r w:rsidRPr="00BA1AFE">
          <w:rPr>
            <w:rStyle w:val="Hyperlink"/>
            <w:noProof/>
          </w:rPr>
          <w:fldChar w:fldCharType="end"/>
        </w:r>
      </w:ins>
    </w:p>
    <w:p w14:paraId="440751A7" w14:textId="75AFBB9D" w:rsidR="00874E61" w:rsidRDefault="00874E61">
      <w:pPr>
        <w:pStyle w:val="TOC3"/>
        <w:rPr>
          <w:ins w:id="63" w:author="CPXXXX" w:date="2022-06-22T14:31:00Z"/>
          <w:rFonts w:asciiTheme="minorHAnsi" w:eastAsiaTheme="minorEastAsia" w:hAnsiTheme="minorHAnsi" w:cstheme="minorBidi"/>
          <w:noProof/>
          <w:sz w:val="22"/>
          <w:szCs w:val="22"/>
          <w:lang w:eastAsia="en-GB"/>
        </w:rPr>
      </w:pPr>
      <w:ins w:id="64"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"_Toc106800740"</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1.3.2</w:t>
        </w:r>
        <w:r>
          <w:rPr>
            <w:rFonts w:asciiTheme="minorHAnsi" w:eastAsiaTheme="minorEastAsia" w:hAnsiTheme="minorHAnsi" w:cstheme="minorBidi"/>
            <w:noProof/>
            <w:sz w:val="22"/>
            <w:szCs w:val="22"/>
            <w:lang w:eastAsia="en-GB"/>
          </w:rPr>
          <w:tab/>
        </w:r>
        <w:r w:rsidRPr="00BA1AFE">
          <w:rPr>
            <w:rStyle w:val="Hyperlink"/>
            <w:noProof/>
          </w:rPr>
          <w:t>Allocation of MSIDs</w:t>
        </w:r>
        <w:r>
          <w:rPr>
            <w:noProof/>
            <w:webHidden/>
          </w:rPr>
          <w:tab/>
        </w:r>
        <w:r>
          <w:rPr>
            <w:noProof/>
            <w:webHidden/>
          </w:rPr>
          <w:fldChar w:fldCharType="begin"/>
        </w:r>
        <w:r>
          <w:rPr>
            <w:noProof/>
            <w:webHidden/>
          </w:rPr>
          <w:instrText xml:space="preserve"> PAGEREF _Toc106800740 \h </w:instrText>
        </w:r>
        <w:r>
          <w:rPr>
            <w:noProof/>
            <w:webHidden/>
          </w:rPr>
        </w:r>
      </w:ins>
      <w:r>
        <w:rPr>
          <w:noProof/>
          <w:webHidden/>
        </w:rPr>
        <w:fldChar w:fldCharType="separate"/>
      </w:r>
      <w:ins w:id="65" w:author="CPXXXX" w:date="2022-06-22T14:31:00Z">
        <w:r>
          <w:rPr>
            <w:noProof/>
            <w:webHidden/>
          </w:rPr>
          <w:t>14</w:t>
        </w:r>
        <w:r>
          <w:rPr>
            <w:noProof/>
            <w:webHidden/>
          </w:rPr>
          <w:fldChar w:fldCharType="end"/>
        </w:r>
        <w:r w:rsidRPr="00BA1AFE">
          <w:rPr>
            <w:rStyle w:val="Hyperlink"/>
            <w:noProof/>
          </w:rPr>
          <w:fldChar w:fldCharType="end"/>
        </w:r>
      </w:ins>
    </w:p>
    <w:p w14:paraId="67D45081" w14:textId="6DF611D0" w:rsidR="00874E61" w:rsidRDefault="00874E61">
      <w:pPr>
        <w:pStyle w:val="TOC3"/>
        <w:rPr>
          <w:ins w:id="66" w:author="CPXXXX" w:date="2022-06-22T14:31:00Z"/>
          <w:rFonts w:asciiTheme="minorHAnsi" w:eastAsiaTheme="minorEastAsia" w:hAnsiTheme="minorHAnsi" w:cstheme="minorBidi"/>
          <w:noProof/>
          <w:sz w:val="22"/>
          <w:szCs w:val="22"/>
          <w:lang w:eastAsia="en-GB"/>
        </w:rPr>
      </w:pPr>
      <w:ins w:id="67"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"_Toc106800741"</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1.3.3</w:t>
        </w:r>
        <w:r>
          <w:rPr>
            <w:rFonts w:asciiTheme="minorHAnsi" w:eastAsiaTheme="minorEastAsia" w:hAnsiTheme="minorHAnsi" w:cstheme="minorBidi"/>
            <w:noProof/>
            <w:sz w:val="22"/>
            <w:szCs w:val="22"/>
            <w:lang w:eastAsia="en-GB"/>
          </w:rPr>
          <w:tab/>
        </w:r>
        <w:r w:rsidRPr="00BA1AFE">
          <w:rPr>
            <w:rStyle w:val="Hyperlink"/>
            <w:noProof/>
          </w:rPr>
          <w:t>Identification of SSCs, Profile Classes and AFYCs</w:t>
        </w:r>
        <w:r>
          <w:rPr>
            <w:noProof/>
            <w:webHidden/>
          </w:rPr>
          <w:tab/>
        </w:r>
        <w:r>
          <w:rPr>
            <w:noProof/>
            <w:webHidden/>
          </w:rPr>
          <w:fldChar w:fldCharType="begin"/>
        </w:r>
        <w:r>
          <w:rPr>
            <w:noProof/>
            <w:webHidden/>
          </w:rPr>
          <w:instrText xml:space="preserve"> PAGEREF _Toc106800741 \h </w:instrText>
        </w:r>
        <w:r>
          <w:rPr>
            <w:noProof/>
            <w:webHidden/>
          </w:rPr>
        </w:r>
      </w:ins>
      <w:r>
        <w:rPr>
          <w:noProof/>
          <w:webHidden/>
        </w:rPr>
        <w:fldChar w:fldCharType="separate"/>
      </w:r>
      <w:ins w:id="68" w:author="CPXXXX" w:date="2022-06-22T14:31:00Z">
        <w:r>
          <w:rPr>
            <w:noProof/>
            <w:webHidden/>
          </w:rPr>
          <w:t>14</w:t>
        </w:r>
        <w:r>
          <w:rPr>
            <w:noProof/>
            <w:webHidden/>
          </w:rPr>
          <w:fldChar w:fldCharType="end"/>
        </w:r>
        <w:r w:rsidRPr="00BA1AFE">
          <w:rPr>
            <w:rStyle w:val="Hyperlink"/>
            <w:noProof/>
          </w:rPr>
          <w:fldChar w:fldCharType="end"/>
        </w:r>
      </w:ins>
    </w:p>
    <w:p w14:paraId="572140B9" w14:textId="2A0FBE25" w:rsidR="00874E61" w:rsidRDefault="00874E61">
      <w:pPr>
        <w:pStyle w:val="TOC3"/>
        <w:rPr>
          <w:ins w:id="69" w:author="CPXXXX" w:date="2022-06-22T14:31:00Z"/>
          <w:rFonts w:asciiTheme="minorHAnsi" w:eastAsiaTheme="minorEastAsia" w:hAnsiTheme="minorHAnsi" w:cstheme="minorBidi"/>
          <w:noProof/>
          <w:sz w:val="22"/>
          <w:szCs w:val="22"/>
          <w:lang w:eastAsia="en-GB"/>
        </w:rPr>
      </w:pPr>
      <w:ins w:id="70"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"_Toc106800742"</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1.3.4</w:t>
        </w:r>
        <w:r>
          <w:rPr>
            <w:rFonts w:asciiTheme="minorHAnsi" w:eastAsiaTheme="minorEastAsia" w:hAnsiTheme="minorHAnsi" w:cstheme="minorBidi"/>
            <w:noProof/>
            <w:sz w:val="22"/>
            <w:szCs w:val="22"/>
            <w:lang w:eastAsia="en-GB"/>
          </w:rPr>
          <w:tab/>
        </w:r>
        <w:r w:rsidRPr="00BA1AFE">
          <w:rPr>
            <w:rStyle w:val="Hyperlink"/>
            <w:noProof/>
          </w:rPr>
          <w:t>Calculation and Issuing of EACs</w:t>
        </w:r>
        <w:r>
          <w:rPr>
            <w:noProof/>
            <w:webHidden/>
          </w:rPr>
          <w:tab/>
        </w:r>
        <w:r>
          <w:rPr>
            <w:noProof/>
            <w:webHidden/>
          </w:rPr>
          <w:fldChar w:fldCharType="begin"/>
        </w:r>
        <w:r>
          <w:rPr>
            <w:noProof/>
            <w:webHidden/>
          </w:rPr>
          <w:instrText xml:space="preserve"> PAGEREF _Toc106800742 \h </w:instrText>
        </w:r>
        <w:r>
          <w:rPr>
            <w:noProof/>
            <w:webHidden/>
          </w:rPr>
        </w:r>
      </w:ins>
      <w:r>
        <w:rPr>
          <w:noProof/>
          <w:webHidden/>
        </w:rPr>
        <w:fldChar w:fldCharType="separate"/>
      </w:r>
      <w:ins w:id="71" w:author="CPXXXX" w:date="2022-06-22T14:31:00Z">
        <w:r>
          <w:rPr>
            <w:noProof/>
            <w:webHidden/>
          </w:rPr>
          <w:t>15</w:t>
        </w:r>
        <w:r>
          <w:rPr>
            <w:noProof/>
            <w:webHidden/>
          </w:rPr>
          <w:fldChar w:fldCharType="end"/>
        </w:r>
        <w:r w:rsidRPr="00BA1AFE">
          <w:rPr>
            <w:rStyle w:val="Hyperlink"/>
            <w:noProof/>
          </w:rPr>
          <w:fldChar w:fldCharType="end"/>
        </w:r>
      </w:ins>
    </w:p>
    <w:p w14:paraId="31BCED92" w14:textId="01C82D40" w:rsidR="00874E61" w:rsidRDefault="00874E61">
      <w:pPr>
        <w:pStyle w:val="TOC3"/>
        <w:rPr>
          <w:ins w:id="72" w:author="CPXXXX" w:date="2022-06-22T14:31:00Z"/>
          <w:rFonts w:asciiTheme="minorHAnsi" w:eastAsiaTheme="minorEastAsia" w:hAnsiTheme="minorHAnsi" w:cstheme="minorBidi"/>
          <w:noProof/>
          <w:sz w:val="22"/>
          <w:szCs w:val="22"/>
          <w:lang w:eastAsia="en-GB"/>
        </w:rPr>
      </w:pPr>
      <w:ins w:id="73"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"_Toc106800743"</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1.3.5</w:t>
        </w:r>
        <w:r>
          <w:rPr>
            <w:rFonts w:asciiTheme="minorHAnsi" w:eastAsiaTheme="minorEastAsia" w:hAnsiTheme="minorHAnsi" w:cstheme="minorBidi"/>
            <w:noProof/>
            <w:sz w:val="22"/>
            <w:szCs w:val="22"/>
            <w:lang w:eastAsia="en-GB"/>
          </w:rPr>
          <w:tab/>
        </w:r>
        <w:r w:rsidRPr="00BA1AFE">
          <w:rPr>
            <w:rStyle w:val="Hyperlink"/>
            <w:noProof/>
          </w:rPr>
          <w:t>UMS Certificate</w:t>
        </w:r>
        <w:r>
          <w:rPr>
            <w:noProof/>
            <w:webHidden/>
          </w:rPr>
          <w:tab/>
        </w:r>
        <w:r>
          <w:rPr>
            <w:noProof/>
            <w:webHidden/>
          </w:rPr>
          <w:fldChar w:fldCharType="begin"/>
        </w:r>
        <w:r>
          <w:rPr>
            <w:noProof/>
            <w:webHidden/>
          </w:rPr>
          <w:instrText xml:space="preserve"> PAGEREF _Toc106800743 \h </w:instrText>
        </w:r>
        <w:r>
          <w:rPr>
            <w:noProof/>
            <w:webHidden/>
          </w:rPr>
        </w:r>
      </w:ins>
      <w:r>
        <w:rPr>
          <w:noProof/>
          <w:webHidden/>
        </w:rPr>
        <w:fldChar w:fldCharType="separate"/>
      </w:r>
      <w:ins w:id="74" w:author="CPXXXX" w:date="2022-06-22T14:31:00Z">
        <w:r>
          <w:rPr>
            <w:noProof/>
            <w:webHidden/>
          </w:rPr>
          <w:t>15</w:t>
        </w:r>
        <w:r>
          <w:rPr>
            <w:noProof/>
            <w:webHidden/>
          </w:rPr>
          <w:fldChar w:fldCharType="end"/>
        </w:r>
        <w:r w:rsidRPr="00BA1AFE">
          <w:rPr>
            <w:rStyle w:val="Hyperlink"/>
            <w:noProof/>
          </w:rPr>
          <w:fldChar w:fldCharType="end"/>
        </w:r>
      </w:ins>
    </w:p>
    <w:p w14:paraId="37F2D740" w14:textId="7CAE3669" w:rsidR="00874E61" w:rsidRDefault="00874E61">
      <w:pPr>
        <w:pStyle w:val="TOC3"/>
        <w:rPr>
          <w:ins w:id="75" w:author="CPXXXX" w:date="2022-06-22T14:31:00Z"/>
          <w:rFonts w:asciiTheme="minorHAnsi" w:eastAsiaTheme="minorEastAsia" w:hAnsiTheme="minorHAnsi" w:cstheme="minorBidi"/>
          <w:noProof/>
          <w:sz w:val="22"/>
          <w:szCs w:val="22"/>
          <w:lang w:eastAsia="en-GB"/>
        </w:rPr>
      </w:pPr>
      <w:ins w:id="76"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"_Toc106800744"</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1.3.6</w:t>
        </w:r>
        <w:r>
          <w:rPr>
            <w:rFonts w:asciiTheme="minorHAnsi" w:eastAsiaTheme="minorEastAsia" w:hAnsiTheme="minorHAnsi" w:cstheme="minorBidi"/>
            <w:noProof/>
            <w:sz w:val="22"/>
            <w:szCs w:val="22"/>
            <w:lang w:eastAsia="en-GB"/>
          </w:rPr>
          <w:tab/>
        </w:r>
        <w:r w:rsidRPr="00BA1AFE">
          <w:rPr>
            <w:rStyle w:val="Hyperlink"/>
            <w:noProof/>
          </w:rPr>
          <w:t>Method of Trading</w:t>
        </w:r>
        <w:r>
          <w:rPr>
            <w:noProof/>
            <w:webHidden/>
          </w:rPr>
          <w:tab/>
        </w:r>
        <w:r>
          <w:rPr>
            <w:noProof/>
            <w:webHidden/>
          </w:rPr>
          <w:fldChar w:fldCharType="begin"/>
        </w:r>
        <w:r>
          <w:rPr>
            <w:noProof/>
            <w:webHidden/>
          </w:rPr>
          <w:instrText xml:space="preserve"> PAGEREF _Toc106800744 \h </w:instrText>
        </w:r>
        <w:r>
          <w:rPr>
            <w:noProof/>
            <w:webHidden/>
          </w:rPr>
        </w:r>
      </w:ins>
      <w:r>
        <w:rPr>
          <w:noProof/>
          <w:webHidden/>
        </w:rPr>
        <w:fldChar w:fldCharType="separate"/>
      </w:r>
      <w:ins w:id="77" w:author="CPXXXX" w:date="2022-06-22T14:31:00Z">
        <w:r>
          <w:rPr>
            <w:noProof/>
            <w:webHidden/>
          </w:rPr>
          <w:t>16</w:t>
        </w:r>
        <w:r>
          <w:rPr>
            <w:noProof/>
            <w:webHidden/>
          </w:rPr>
          <w:fldChar w:fldCharType="end"/>
        </w:r>
        <w:r w:rsidRPr="00BA1AFE">
          <w:rPr>
            <w:rStyle w:val="Hyperlink"/>
            <w:noProof/>
          </w:rPr>
          <w:fldChar w:fldCharType="end"/>
        </w:r>
      </w:ins>
    </w:p>
    <w:p w14:paraId="7A388A96" w14:textId="29570892" w:rsidR="00874E61" w:rsidRDefault="00874E61">
      <w:pPr>
        <w:pStyle w:val="TOC3"/>
        <w:rPr>
          <w:ins w:id="78" w:author="CPXXXX" w:date="2022-06-22T14:31:00Z"/>
          <w:rFonts w:asciiTheme="minorHAnsi" w:eastAsiaTheme="minorEastAsia" w:hAnsiTheme="minorHAnsi" w:cstheme="minorBidi"/>
          <w:noProof/>
          <w:sz w:val="22"/>
          <w:szCs w:val="22"/>
          <w:lang w:eastAsia="en-GB"/>
        </w:rPr>
      </w:pPr>
      <w:ins w:id="79"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"_Toc106800745"</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1.3.7</w:t>
        </w:r>
        <w:r>
          <w:rPr>
            <w:rFonts w:asciiTheme="minorHAnsi" w:eastAsiaTheme="minorEastAsia" w:hAnsiTheme="minorHAnsi" w:cstheme="minorBidi"/>
            <w:noProof/>
            <w:sz w:val="22"/>
            <w:szCs w:val="22"/>
            <w:lang w:eastAsia="en-GB"/>
          </w:rPr>
          <w:tab/>
        </w:r>
        <w:r w:rsidRPr="00BA1AFE">
          <w:rPr>
            <w:rStyle w:val="Hyperlink"/>
            <w:noProof/>
          </w:rPr>
          <w:t>Non-Half Hourly Trading</w:t>
        </w:r>
        <w:r>
          <w:rPr>
            <w:noProof/>
            <w:webHidden/>
          </w:rPr>
          <w:tab/>
        </w:r>
        <w:r>
          <w:rPr>
            <w:noProof/>
            <w:webHidden/>
          </w:rPr>
          <w:fldChar w:fldCharType="begin"/>
        </w:r>
        <w:r>
          <w:rPr>
            <w:noProof/>
            <w:webHidden/>
          </w:rPr>
          <w:instrText xml:space="preserve"> PAGEREF _Toc106800745 \h </w:instrText>
        </w:r>
        <w:r>
          <w:rPr>
            <w:noProof/>
            <w:webHidden/>
          </w:rPr>
        </w:r>
      </w:ins>
      <w:r>
        <w:rPr>
          <w:noProof/>
          <w:webHidden/>
        </w:rPr>
        <w:fldChar w:fldCharType="separate"/>
      </w:r>
      <w:ins w:id="80" w:author="CPXXXX" w:date="2022-06-22T14:31:00Z">
        <w:r>
          <w:rPr>
            <w:noProof/>
            <w:webHidden/>
          </w:rPr>
          <w:t>16</w:t>
        </w:r>
        <w:r>
          <w:rPr>
            <w:noProof/>
            <w:webHidden/>
          </w:rPr>
          <w:fldChar w:fldCharType="end"/>
        </w:r>
        <w:r w:rsidRPr="00BA1AFE">
          <w:rPr>
            <w:rStyle w:val="Hyperlink"/>
            <w:noProof/>
          </w:rPr>
          <w:fldChar w:fldCharType="end"/>
        </w:r>
      </w:ins>
    </w:p>
    <w:p w14:paraId="6629A29D" w14:textId="35A01CAA" w:rsidR="00874E61" w:rsidRDefault="00874E61">
      <w:pPr>
        <w:pStyle w:val="TOC3"/>
        <w:rPr>
          <w:ins w:id="81" w:author="CPXXXX" w:date="2022-06-22T14:31:00Z"/>
          <w:rFonts w:asciiTheme="minorHAnsi" w:eastAsiaTheme="minorEastAsia" w:hAnsiTheme="minorHAnsi" w:cstheme="minorBidi"/>
          <w:noProof/>
          <w:sz w:val="22"/>
          <w:szCs w:val="22"/>
          <w:lang w:eastAsia="en-GB"/>
        </w:rPr>
      </w:pPr>
      <w:ins w:id="8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1.3.8</w:t>
        </w:r>
        <w:r>
          <w:rPr>
            <w:rFonts w:asciiTheme="minorHAnsi" w:eastAsiaTheme="minorEastAsia" w:hAnsiTheme="minorHAnsi" w:cstheme="minorBidi"/>
            <w:noProof/>
            <w:sz w:val="22"/>
            <w:szCs w:val="22"/>
            <w:lang w:eastAsia="en-GB"/>
          </w:rPr>
          <w:tab/>
        </w:r>
        <w:r w:rsidRPr="00BA1AFE">
          <w:rPr>
            <w:rStyle w:val="Hyperlink"/>
            <w:noProof/>
          </w:rPr>
          <w:t>Half Hourly Trading</w:t>
        </w:r>
        <w:r>
          <w:rPr>
            <w:noProof/>
            <w:webHidden/>
          </w:rPr>
          <w:tab/>
        </w:r>
        <w:r>
          <w:rPr>
            <w:noProof/>
            <w:webHidden/>
          </w:rPr>
          <w:fldChar w:fldCharType="begin"/>
        </w:r>
        <w:r>
          <w:rPr>
            <w:noProof/>
            <w:webHidden/>
          </w:rPr>
          <w:instrText xml:space="preserve"> PAGEREF _Toc106800746 \h </w:instrText>
        </w:r>
        <w:r>
          <w:rPr>
            <w:noProof/>
            <w:webHidden/>
          </w:rPr>
        </w:r>
      </w:ins>
      <w:r>
        <w:rPr>
          <w:noProof/>
          <w:webHidden/>
        </w:rPr>
        <w:fldChar w:fldCharType="separate"/>
      </w:r>
      <w:ins w:id="83" w:author="CPXXXX" w:date="2022-06-22T14:31:00Z">
        <w:r>
          <w:rPr>
            <w:noProof/>
            <w:webHidden/>
          </w:rPr>
          <w:t>16</w:t>
        </w:r>
        <w:r>
          <w:rPr>
            <w:noProof/>
            <w:webHidden/>
          </w:rPr>
          <w:fldChar w:fldCharType="end"/>
        </w:r>
        <w:r w:rsidRPr="00BA1AFE">
          <w:rPr>
            <w:rStyle w:val="Hyperlink"/>
            <w:noProof/>
          </w:rPr>
          <w:fldChar w:fldCharType="end"/>
        </w:r>
      </w:ins>
    </w:p>
    <w:p w14:paraId="66504044" w14:textId="095708A0" w:rsidR="00874E61" w:rsidRDefault="00874E61">
      <w:pPr>
        <w:pStyle w:val="TOC2"/>
        <w:rPr>
          <w:ins w:id="84" w:author="CPXXXX" w:date="2022-06-22T14:31:00Z"/>
          <w:rFonts w:asciiTheme="minorHAnsi" w:eastAsiaTheme="minorEastAsia" w:hAnsiTheme="minorHAnsi" w:cstheme="minorBidi"/>
          <w:b w:val="0"/>
          <w:noProof/>
          <w:sz w:val="22"/>
          <w:szCs w:val="22"/>
          <w:lang w:eastAsia="en-GB"/>
        </w:rPr>
      </w:pPr>
      <w:ins w:id="8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1.4</w:t>
        </w:r>
        <w:r>
          <w:rPr>
            <w:rFonts w:asciiTheme="minorHAnsi" w:eastAsiaTheme="minorEastAsia" w:hAnsiTheme="minorHAnsi" w:cstheme="minorBidi"/>
            <w:b w:val="0"/>
            <w:noProof/>
            <w:sz w:val="22"/>
            <w:szCs w:val="22"/>
            <w:lang w:eastAsia="en-GB"/>
          </w:rPr>
          <w:tab/>
        </w:r>
        <w:r w:rsidRPr="00BA1AFE">
          <w:rPr>
            <w:rStyle w:val="Hyperlink"/>
            <w:noProof/>
          </w:rPr>
          <w:t>Other Sections within the BSCP</w:t>
        </w:r>
        <w:r>
          <w:rPr>
            <w:noProof/>
            <w:webHidden/>
          </w:rPr>
          <w:tab/>
        </w:r>
        <w:r>
          <w:rPr>
            <w:noProof/>
            <w:webHidden/>
          </w:rPr>
          <w:fldChar w:fldCharType="begin"/>
        </w:r>
        <w:r>
          <w:rPr>
            <w:noProof/>
            <w:webHidden/>
          </w:rPr>
          <w:instrText xml:space="preserve"> PAGEREF _Toc106800747 \h </w:instrText>
        </w:r>
        <w:r>
          <w:rPr>
            <w:noProof/>
            <w:webHidden/>
          </w:rPr>
        </w:r>
      </w:ins>
      <w:r>
        <w:rPr>
          <w:noProof/>
          <w:webHidden/>
        </w:rPr>
        <w:fldChar w:fldCharType="separate"/>
      </w:r>
      <w:ins w:id="86" w:author="CPXXXX" w:date="2022-06-22T14:31:00Z">
        <w:r>
          <w:rPr>
            <w:noProof/>
            <w:webHidden/>
          </w:rPr>
          <w:t>16</w:t>
        </w:r>
        <w:r>
          <w:rPr>
            <w:noProof/>
            <w:webHidden/>
          </w:rPr>
          <w:fldChar w:fldCharType="end"/>
        </w:r>
        <w:r w:rsidRPr="00BA1AFE">
          <w:rPr>
            <w:rStyle w:val="Hyperlink"/>
            <w:noProof/>
          </w:rPr>
          <w:fldChar w:fldCharType="end"/>
        </w:r>
      </w:ins>
    </w:p>
    <w:p w14:paraId="2FBE6BBD" w14:textId="47F67C57" w:rsidR="00874E61" w:rsidRDefault="00874E61">
      <w:pPr>
        <w:pStyle w:val="TOC2"/>
        <w:rPr>
          <w:ins w:id="87" w:author="CPXXXX" w:date="2022-06-22T14:31:00Z"/>
          <w:rFonts w:asciiTheme="minorHAnsi" w:eastAsiaTheme="minorEastAsia" w:hAnsiTheme="minorHAnsi" w:cstheme="minorBidi"/>
          <w:b w:val="0"/>
          <w:noProof/>
          <w:sz w:val="22"/>
          <w:szCs w:val="22"/>
          <w:lang w:eastAsia="en-GB"/>
        </w:rPr>
      </w:pPr>
      <w:ins w:id="88"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"_Toc106800748"</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1.5</w:t>
        </w:r>
        <w:r>
          <w:rPr>
            <w:rFonts w:asciiTheme="minorHAnsi" w:eastAsiaTheme="minorEastAsia" w:hAnsiTheme="minorHAnsi" w:cstheme="minorBidi"/>
            <w:b w:val="0"/>
            <w:noProof/>
            <w:sz w:val="22"/>
            <w:szCs w:val="22"/>
            <w:lang w:eastAsia="en-GB"/>
          </w:rPr>
          <w:tab/>
        </w:r>
        <w:r w:rsidRPr="00BA1AFE">
          <w:rPr>
            <w:rStyle w:val="Hyperlink"/>
            <w:noProof/>
          </w:rPr>
          <w:t>Balancing and Settlement Code Provision</w:t>
        </w:r>
        <w:r>
          <w:rPr>
            <w:noProof/>
            <w:webHidden/>
          </w:rPr>
          <w:tab/>
        </w:r>
        <w:r>
          <w:rPr>
            <w:noProof/>
            <w:webHidden/>
          </w:rPr>
          <w:fldChar w:fldCharType="begin"/>
        </w:r>
        <w:r>
          <w:rPr>
            <w:noProof/>
            <w:webHidden/>
          </w:rPr>
          <w:instrText xml:space="preserve"> PAGEREF _Toc106800748 \h </w:instrText>
        </w:r>
        <w:r>
          <w:rPr>
            <w:noProof/>
            <w:webHidden/>
          </w:rPr>
        </w:r>
      </w:ins>
      <w:r>
        <w:rPr>
          <w:noProof/>
          <w:webHidden/>
        </w:rPr>
        <w:fldChar w:fldCharType="separate"/>
      </w:r>
      <w:ins w:id="89" w:author="CPXXXX" w:date="2022-06-22T14:31:00Z">
        <w:r>
          <w:rPr>
            <w:noProof/>
            <w:webHidden/>
          </w:rPr>
          <w:t>17</w:t>
        </w:r>
        <w:r>
          <w:rPr>
            <w:noProof/>
            <w:webHidden/>
          </w:rPr>
          <w:fldChar w:fldCharType="end"/>
        </w:r>
        <w:r w:rsidRPr="00BA1AFE">
          <w:rPr>
            <w:rStyle w:val="Hyperlink"/>
            <w:noProof/>
          </w:rPr>
          <w:fldChar w:fldCharType="end"/>
        </w:r>
      </w:ins>
    </w:p>
    <w:p w14:paraId="3737EEE1" w14:textId="6D5C3F92" w:rsidR="00874E61" w:rsidRDefault="00874E61">
      <w:pPr>
        <w:pStyle w:val="TOC2"/>
        <w:rPr>
          <w:ins w:id="90" w:author="CPXXXX" w:date="2022-06-22T14:31:00Z"/>
          <w:rFonts w:asciiTheme="minorHAnsi" w:eastAsiaTheme="minorEastAsia" w:hAnsiTheme="minorHAnsi" w:cstheme="minorBidi"/>
          <w:b w:val="0"/>
          <w:noProof/>
          <w:sz w:val="22"/>
          <w:szCs w:val="22"/>
          <w:lang w:eastAsia="en-GB"/>
        </w:rPr>
      </w:pPr>
      <w:ins w:id="91"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"_Toc106800749"</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1.6</w:t>
        </w:r>
        <w:r>
          <w:rPr>
            <w:rFonts w:asciiTheme="minorHAnsi" w:eastAsiaTheme="minorEastAsia" w:hAnsiTheme="minorHAnsi" w:cstheme="minorBidi"/>
            <w:b w:val="0"/>
            <w:noProof/>
            <w:sz w:val="22"/>
            <w:szCs w:val="22"/>
            <w:lang w:eastAsia="en-GB"/>
          </w:rPr>
          <w:tab/>
        </w:r>
        <w:r w:rsidRPr="00BA1AFE">
          <w:rPr>
            <w:rStyle w:val="Hyperlink"/>
            <w:noProof/>
          </w:rPr>
          <w:t>Associated BSC Procedures</w:t>
        </w:r>
        <w:r>
          <w:rPr>
            <w:noProof/>
            <w:webHidden/>
          </w:rPr>
          <w:tab/>
        </w:r>
        <w:r>
          <w:rPr>
            <w:noProof/>
            <w:webHidden/>
          </w:rPr>
          <w:fldChar w:fldCharType="begin"/>
        </w:r>
        <w:r>
          <w:rPr>
            <w:noProof/>
            <w:webHidden/>
          </w:rPr>
          <w:instrText xml:space="preserve"> PAGEREF _Toc106800749 \h </w:instrText>
        </w:r>
        <w:r>
          <w:rPr>
            <w:noProof/>
            <w:webHidden/>
          </w:rPr>
        </w:r>
      </w:ins>
      <w:r>
        <w:rPr>
          <w:noProof/>
          <w:webHidden/>
        </w:rPr>
        <w:fldChar w:fldCharType="separate"/>
      </w:r>
      <w:ins w:id="92" w:author="CPXXXX" w:date="2022-06-22T14:31:00Z">
        <w:r>
          <w:rPr>
            <w:noProof/>
            <w:webHidden/>
          </w:rPr>
          <w:t>17</w:t>
        </w:r>
        <w:r>
          <w:rPr>
            <w:noProof/>
            <w:webHidden/>
          </w:rPr>
          <w:fldChar w:fldCharType="end"/>
        </w:r>
        <w:r w:rsidRPr="00BA1AFE">
          <w:rPr>
            <w:rStyle w:val="Hyperlink"/>
            <w:noProof/>
          </w:rPr>
          <w:fldChar w:fldCharType="end"/>
        </w:r>
      </w:ins>
    </w:p>
    <w:p w14:paraId="77D3F092" w14:textId="683236E4" w:rsidR="00874E61" w:rsidRDefault="00874E61">
      <w:pPr>
        <w:pStyle w:val="TOC2"/>
        <w:rPr>
          <w:ins w:id="93" w:author="CPXXXX" w:date="2022-06-22T14:31:00Z"/>
          <w:rFonts w:asciiTheme="minorHAnsi" w:eastAsiaTheme="minorEastAsia" w:hAnsiTheme="minorHAnsi" w:cstheme="minorBidi"/>
          <w:b w:val="0"/>
          <w:noProof/>
          <w:sz w:val="22"/>
          <w:szCs w:val="22"/>
          <w:lang w:eastAsia="en-GB"/>
        </w:rPr>
      </w:pPr>
      <w:ins w:id="94"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"_Toc106800750"</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1.7</w:t>
        </w:r>
        <w:r>
          <w:rPr>
            <w:rFonts w:asciiTheme="minorHAnsi" w:eastAsiaTheme="minorEastAsia" w:hAnsiTheme="minorHAnsi" w:cstheme="minorBidi"/>
            <w:b w:val="0"/>
            <w:noProof/>
            <w:sz w:val="22"/>
            <w:szCs w:val="22"/>
            <w:lang w:eastAsia="en-GB"/>
          </w:rPr>
          <w:tab/>
        </w:r>
        <w:r w:rsidRPr="00BA1AFE">
          <w:rPr>
            <w:rStyle w:val="Hyperlink"/>
            <w:noProof/>
          </w:rPr>
          <w:t>Acronyms and Definitions</w:t>
        </w:r>
        <w:r>
          <w:rPr>
            <w:noProof/>
            <w:webHidden/>
          </w:rPr>
          <w:tab/>
        </w:r>
        <w:r>
          <w:rPr>
            <w:noProof/>
            <w:webHidden/>
          </w:rPr>
          <w:fldChar w:fldCharType="begin"/>
        </w:r>
        <w:r>
          <w:rPr>
            <w:noProof/>
            <w:webHidden/>
          </w:rPr>
          <w:instrText xml:space="preserve"> PAGEREF _Toc106800750 \h </w:instrText>
        </w:r>
        <w:r>
          <w:rPr>
            <w:noProof/>
            <w:webHidden/>
          </w:rPr>
        </w:r>
      </w:ins>
      <w:r>
        <w:rPr>
          <w:noProof/>
          <w:webHidden/>
        </w:rPr>
        <w:fldChar w:fldCharType="separate"/>
      </w:r>
      <w:ins w:id="95" w:author="CPXXXX" w:date="2022-06-22T14:31:00Z">
        <w:r>
          <w:rPr>
            <w:noProof/>
            <w:webHidden/>
          </w:rPr>
          <w:t>19</w:t>
        </w:r>
        <w:r>
          <w:rPr>
            <w:noProof/>
            <w:webHidden/>
          </w:rPr>
          <w:fldChar w:fldCharType="end"/>
        </w:r>
        <w:r w:rsidRPr="00BA1AFE">
          <w:rPr>
            <w:rStyle w:val="Hyperlink"/>
            <w:noProof/>
          </w:rPr>
          <w:fldChar w:fldCharType="end"/>
        </w:r>
      </w:ins>
    </w:p>
    <w:p w14:paraId="18C11225" w14:textId="4DA2646E" w:rsidR="00874E61" w:rsidRDefault="00874E61">
      <w:pPr>
        <w:pStyle w:val="TOC3"/>
        <w:rPr>
          <w:ins w:id="96" w:author="CPXXXX" w:date="2022-06-22T14:31:00Z"/>
          <w:rFonts w:asciiTheme="minorHAnsi" w:eastAsiaTheme="minorEastAsia" w:hAnsiTheme="minorHAnsi" w:cstheme="minorBidi"/>
          <w:noProof/>
          <w:sz w:val="22"/>
          <w:szCs w:val="22"/>
          <w:lang w:eastAsia="en-GB"/>
        </w:rPr>
      </w:pPr>
      <w:ins w:id="97"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"_Toc106800751"</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1.7.1</w:t>
        </w:r>
        <w:r>
          <w:rPr>
            <w:rFonts w:asciiTheme="minorHAnsi" w:eastAsiaTheme="minorEastAsia" w:hAnsiTheme="minorHAnsi" w:cstheme="minorBidi"/>
            <w:noProof/>
            <w:sz w:val="22"/>
            <w:szCs w:val="22"/>
            <w:lang w:eastAsia="en-GB"/>
          </w:rPr>
          <w:tab/>
        </w:r>
        <w:r w:rsidRPr="00BA1AFE">
          <w:rPr>
            <w:rStyle w:val="Hyperlink"/>
            <w:noProof/>
          </w:rPr>
          <w:t>Acronyms</w:t>
        </w:r>
        <w:r>
          <w:rPr>
            <w:noProof/>
            <w:webHidden/>
          </w:rPr>
          <w:tab/>
        </w:r>
        <w:r>
          <w:rPr>
            <w:noProof/>
            <w:webHidden/>
          </w:rPr>
          <w:fldChar w:fldCharType="begin"/>
        </w:r>
        <w:r>
          <w:rPr>
            <w:noProof/>
            <w:webHidden/>
          </w:rPr>
          <w:instrText xml:space="preserve"> PAGEREF _Toc106800751 \h </w:instrText>
        </w:r>
        <w:r>
          <w:rPr>
            <w:noProof/>
            <w:webHidden/>
          </w:rPr>
        </w:r>
      </w:ins>
      <w:r>
        <w:rPr>
          <w:noProof/>
          <w:webHidden/>
        </w:rPr>
        <w:fldChar w:fldCharType="separate"/>
      </w:r>
      <w:ins w:id="98" w:author="CPXXXX" w:date="2022-06-22T14:31:00Z">
        <w:r>
          <w:rPr>
            <w:noProof/>
            <w:webHidden/>
          </w:rPr>
          <w:t>19</w:t>
        </w:r>
        <w:r>
          <w:rPr>
            <w:noProof/>
            <w:webHidden/>
          </w:rPr>
          <w:fldChar w:fldCharType="end"/>
        </w:r>
        <w:r w:rsidRPr="00BA1AFE">
          <w:rPr>
            <w:rStyle w:val="Hyperlink"/>
            <w:noProof/>
          </w:rPr>
          <w:fldChar w:fldCharType="end"/>
        </w:r>
      </w:ins>
    </w:p>
    <w:p w14:paraId="41E1C7B8" w14:textId="4869A582" w:rsidR="00874E61" w:rsidRDefault="00874E61">
      <w:pPr>
        <w:pStyle w:val="TOC3"/>
        <w:tabs>
          <w:tab w:val="left" w:pos="1680"/>
        </w:tabs>
        <w:rPr>
          <w:ins w:id="99" w:author="CPXXXX" w:date="2022-06-22T14:31:00Z"/>
          <w:rFonts w:asciiTheme="minorHAnsi" w:eastAsiaTheme="minorEastAsia" w:hAnsiTheme="minorHAnsi" w:cstheme="minorBidi"/>
          <w:noProof/>
          <w:sz w:val="22"/>
          <w:szCs w:val="22"/>
          <w:lang w:eastAsia="en-GB"/>
        </w:rPr>
      </w:pPr>
      <w:ins w:id="100"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"_Toc106800752"</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[CPXXXX]1.7.2</w:t>
        </w:r>
        <w:r>
          <w:rPr>
            <w:rFonts w:asciiTheme="minorHAnsi" w:eastAsiaTheme="minorEastAsia" w:hAnsiTheme="minorHAnsi" w:cstheme="minorBidi"/>
            <w:noProof/>
            <w:sz w:val="22"/>
            <w:szCs w:val="22"/>
            <w:lang w:eastAsia="en-GB"/>
          </w:rPr>
          <w:tab/>
        </w:r>
        <w:r w:rsidRPr="00BA1AFE">
          <w:rPr>
            <w:rStyle w:val="Hyperlink"/>
            <w:noProof/>
          </w:rPr>
          <w:t>Definitions</w:t>
        </w:r>
        <w:r>
          <w:rPr>
            <w:noProof/>
            <w:webHidden/>
          </w:rPr>
          <w:tab/>
        </w:r>
        <w:r>
          <w:rPr>
            <w:noProof/>
            <w:webHidden/>
          </w:rPr>
          <w:fldChar w:fldCharType="begin"/>
        </w:r>
        <w:r>
          <w:rPr>
            <w:noProof/>
            <w:webHidden/>
          </w:rPr>
          <w:instrText xml:space="preserve"> PAGEREF _Toc106800752 \h </w:instrText>
        </w:r>
        <w:r>
          <w:rPr>
            <w:noProof/>
            <w:webHidden/>
          </w:rPr>
        </w:r>
      </w:ins>
      <w:r>
        <w:rPr>
          <w:noProof/>
          <w:webHidden/>
        </w:rPr>
        <w:fldChar w:fldCharType="separate"/>
      </w:r>
      <w:ins w:id="101" w:author="CPXXXX" w:date="2022-06-22T14:31:00Z">
        <w:r>
          <w:rPr>
            <w:noProof/>
            <w:webHidden/>
          </w:rPr>
          <w:t>20</w:t>
        </w:r>
        <w:r>
          <w:rPr>
            <w:noProof/>
            <w:webHidden/>
          </w:rPr>
          <w:fldChar w:fldCharType="end"/>
        </w:r>
        <w:r w:rsidRPr="00BA1AFE">
          <w:rPr>
            <w:rStyle w:val="Hyperlink"/>
            <w:noProof/>
          </w:rPr>
          <w:fldChar w:fldCharType="end"/>
        </w:r>
      </w:ins>
    </w:p>
    <w:p w14:paraId="0DB7B31E" w14:textId="4DCA2BF8" w:rsidR="00874E61" w:rsidRDefault="00874E61">
      <w:pPr>
        <w:pStyle w:val="TOC1"/>
        <w:rPr>
          <w:ins w:id="102" w:author="CPXXXX" w:date="2022-06-22T14:31:00Z"/>
          <w:rFonts w:asciiTheme="minorHAnsi" w:eastAsiaTheme="minorEastAsia" w:hAnsiTheme="minorHAnsi" w:cstheme="minorBidi"/>
          <w:b w:val="0"/>
          <w:caps w:val="0"/>
          <w:noProof/>
          <w:sz w:val="22"/>
          <w:szCs w:val="22"/>
          <w:lang w:eastAsia="en-GB"/>
        </w:rPr>
      </w:pPr>
      <w:ins w:id="103"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"_Toc106800753"</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2.</w:t>
        </w:r>
        <w:r>
          <w:rPr>
            <w:rFonts w:asciiTheme="minorHAnsi" w:eastAsiaTheme="minorEastAsia" w:hAnsiTheme="minorHAnsi" w:cstheme="minorBidi"/>
            <w:b w:val="0"/>
            <w:caps w:val="0"/>
            <w:noProof/>
            <w:sz w:val="22"/>
            <w:szCs w:val="22"/>
            <w:lang w:eastAsia="en-GB"/>
          </w:rPr>
          <w:tab/>
        </w:r>
        <w:r w:rsidRPr="00BA1AFE">
          <w:rPr>
            <w:rStyle w:val="Hyperlink"/>
            <w:noProof/>
          </w:rPr>
          <w:t>Not Used</w:t>
        </w:r>
        <w:r>
          <w:rPr>
            <w:noProof/>
            <w:webHidden/>
          </w:rPr>
          <w:tab/>
        </w:r>
        <w:r>
          <w:rPr>
            <w:noProof/>
            <w:webHidden/>
          </w:rPr>
          <w:fldChar w:fldCharType="begin"/>
        </w:r>
        <w:r>
          <w:rPr>
            <w:noProof/>
            <w:webHidden/>
          </w:rPr>
          <w:instrText xml:space="preserve"> PAGEREF _Toc106800753 \h </w:instrText>
        </w:r>
        <w:r>
          <w:rPr>
            <w:noProof/>
            <w:webHidden/>
          </w:rPr>
        </w:r>
      </w:ins>
      <w:r>
        <w:rPr>
          <w:noProof/>
          <w:webHidden/>
        </w:rPr>
        <w:fldChar w:fldCharType="separate"/>
      </w:r>
      <w:ins w:id="104" w:author="CPXXXX" w:date="2022-06-22T14:31:00Z">
        <w:r>
          <w:rPr>
            <w:noProof/>
            <w:webHidden/>
          </w:rPr>
          <w:t>21</w:t>
        </w:r>
        <w:r>
          <w:rPr>
            <w:noProof/>
            <w:webHidden/>
          </w:rPr>
          <w:fldChar w:fldCharType="end"/>
        </w:r>
        <w:r w:rsidRPr="00BA1AFE">
          <w:rPr>
            <w:rStyle w:val="Hyperlink"/>
            <w:noProof/>
          </w:rPr>
          <w:fldChar w:fldCharType="end"/>
        </w:r>
      </w:ins>
    </w:p>
    <w:p w14:paraId="5B5F2E22" w14:textId="50A754AE" w:rsidR="00874E61" w:rsidRDefault="00874E61">
      <w:pPr>
        <w:pStyle w:val="TOC1"/>
        <w:rPr>
          <w:ins w:id="105" w:author="CPXXXX" w:date="2022-06-22T14:31:00Z"/>
          <w:rFonts w:asciiTheme="minorHAnsi" w:eastAsiaTheme="minorEastAsia" w:hAnsiTheme="minorHAnsi" w:cstheme="minorBidi"/>
          <w:b w:val="0"/>
          <w:caps w:val="0"/>
          <w:noProof/>
          <w:sz w:val="22"/>
          <w:szCs w:val="22"/>
          <w:lang w:eastAsia="en-GB"/>
        </w:rPr>
      </w:pPr>
      <w:ins w:id="106"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"_Toc106800754"</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w:t>
        </w:r>
        <w:r>
          <w:rPr>
            <w:rFonts w:asciiTheme="minorHAnsi" w:eastAsiaTheme="minorEastAsia" w:hAnsiTheme="minorHAnsi" w:cstheme="minorBidi"/>
            <w:b w:val="0"/>
            <w:caps w:val="0"/>
            <w:noProof/>
            <w:sz w:val="22"/>
            <w:szCs w:val="22"/>
            <w:lang w:eastAsia="en-GB"/>
          </w:rPr>
          <w:tab/>
        </w:r>
        <w:r w:rsidRPr="00BA1AFE">
          <w:rPr>
            <w:rStyle w:val="Hyperlink"/>
            <w:noProof/>
          </w:rPr>
          <w:t>Interface and Timetable Information</w:t>
        </w:r>
        <w:r>
          <w:rPr>
            <w:noProof/>
            <w:webHidden/>
          </w:rPr>
          <w:tab/>
        </w:r>
        <w:r>
          <w:rPr>
            <w:noProof/>
            <w:webHidden/>
          </w:rPr>
          <w:fldChar w:fldCharType="begin"/>
        </w:r>
        <w:r>
          <w:rPr>
            <w:noProof/>
            <w:webHidden/>
          </w:rPr>
          <w:instrText xml:space="preserve"> PAGEREF _Toc106800754 \h </w:instrText>
        </w:r>
        <w:r>
          <w:rPr>
            <w:noProof/>
            <w:webHidden/>
          </w:rPr>
        </w:r>
      </w:ins>
      <w:r>
        <w:rPr>
          <w:noProof/>
          <w:webHidden/>
        </w:rPr>
        <w:fldChar w:fldCharType="separate"/>
      </w:r>
      <w:ins w:id="107" w:author="CPXXXX" w:date="2022-06-22T14:31:00Z">
        <w:r>
          <w:rPr>
            <w:noProof/>
            <w:webHidden/>
          </w:rPr>
          <w:t>22</w:t>
        </w:r>
        <w:r>
          <w:rPr>
            <w:noProof/>
            <w:webHidden/>
          </w:rPr>
          <w:fldChar w:fldCharType="end"/>
        </w:r>
        <w:r w:rsidRPr="00BA1AFE">
          <w:rPr>
            <w:rStyle w:val="Hyperlink"/>
            <w:noProof/>
          </w:rPr>
          <w:fldChar w:fldCharType="end"/>
        </w:r>
      </w:ins>
    </w:p>
    <w:p w14:paraId="6D79BCF1" w14:textId="1E2C3BE8" w:rsidR="00874E61" w:rsidRDefault="00874E61">
      <w:pPr>
        <w:pStyle w:val="TOC2"/>
        <w:rPr>
          <w:ins w:id="108" w:author="CPXXXX" w:date="2022-06-22T14:31:00Z"/>
          <w:rFonts w:asciiTheme="minorHAnsi" w:eastAsiaTheme="minorEastAsia" w:hAnsiTheme="minorHAnsi" w:cstheme="minorBidi"/>
          <w:b w:val="0"/>
          <w:noProof/>
          <w:sz w:val="22"/>
          <w:szCs w:val="22"/>
          <w:lang w:eastAsia="en-GB"/>
        </w:rPr>
      </w:pPr>
      <w:ins w:id="109"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"_Toc106800755"</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3.1</w:t>
        </w:r>
        <w:r>
          <w:rPr>
            <w:rFonts w:asciiTheme="minorHAnsi" w:eastAsiaTheme="minorEastAsia" w:hAnsiTheme="minorHAnsi" w:cstheme="minorBidi"/>
            <w:b w:val="0"/>
            <w:noProof/>
            <w:sz w:val="22"/>
            <w:szCs w:val="22"/>
            <w:lang w:eastAsia="en-GB"/>
          </w:rPr>
          <w:tab/>
        </w:r>
        <w:r w:rsidRPr="00BA1AFE">
          <w:rPr>
            <w:rStyle w:val="Hyperlink"/>
            <w:noProof/>
          </w:rPr>
          <w:t>Establishment of a New UMS Inventory</w:t>
        </w:r>
        <w:r>
          <w:rPr>
            <w:noProof/>
            <w:webHidden/>
          </w:rPr>
          <w:tab/>
        </w:r>
        <w:r>
          <w:rPr>
            <w:noProof/>
            <w:webHidden/>
          </w:rPr>
          <w:fldChar w:fldCharType="begin"/>
        </w:r>
        <w:r>
          <w:rPr>
            <w:noProof/>
            <w:webHidden/>
          </w:rPr>
          <w:instrText xml:space="preserve"> PAGEREF _Toc106800755 \h </w:instrText>
        </w:r>
        <w:r>
          <w:rPr>
            <w:noProof/>
            <w:webHidden/>
          </w:rPr>
        </w:r>
      </w:ins>
      <w:r>
        <w:rPr>
          <w:noProof/>
          <w:webHidden/>
        </w:rPr>
        <w:fldChar w:fldCharType="separate"/>
      </w:r>
      <w:ins w:id="110" w:author="CPXXXX" w:date="2022-06-22T14:31:00Z">
        <w:r>
          <w:rPr>
            <w:noProof/>
            <w:webHidden/>
          </w:rPr>
          <w:t>22</w:t>
        </w:r>
        <w:r>
          <w:rPr>
            <w:noProof/>
            <w:webHidden/>
          </w:rPr>
          <w:fldChar w:fldCharType="end"/>
        </w:r>
        <w:r w:rsidRPr="00BA1AFE">
          <w:rPr>
            <w:rStyle w:val="Hyperlink"/>
            <w:noProof/>
          </w:rPr>
          <w:fldChar w:fldCharType="end"/>
        </w:r>
      </w:ins>
    </w:p>
    <w:p w14:paraId="72526DA6" w14:textId="4E84E57A" w:rsidR="00874E61" w:rsidRDefault="00874E61">
      <w:pPr>
        <w:pStyle w:val="TOC2"/>
        <w:rPr>
          <w:ins w:id="111" w:author="CPXXXX" w:date="2022-06-22T14:31:00Z"/>
          <w:rFonts w:asciiTheme="minorHAnsi" w:eastAsiaTheme="minorEastAsia" w:hAnsiTheme="minorHAnsi" w:cstheme="minorBidi"/>
          <w:b w:val="0"/>
          <w:noProof/>
          <w:sz w:val="22"/>
          <w:szCs w:val="22"/>
          <w:lang w:eastAsia="en-GB"/>
        </w:rPr>
      </w:pPr>
      <w:ins w:id="11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3.2</w:t>
        </w:r>
        <w:r>
          <w:rPr>
            <w:rFonts w:asciiTheme="minorHAnsi" w:eastAsiaTheme="minorEastAsia" w:hAnsiTheme="minorHAnsi" w:cstheme="minorBidi"/>
            <w:b w:val="0"/>
            <w:noProof/>
            <w:sz w:val="22"/>
            <w:szCs w:val="22"/>
            <w:lang w:eastAsia="en-GB"/>
          </w:rPr>
          <w:tab/>
        </w:r>
        <w:r w:rsidRPr="00BA1AFE">
          <w:rPr>
            <w:rStyle w:val="Hyperlink"/>
            <w:noProof/>
          </w:rPr>
          <w:t>Amendment to Inventory</w:t>
        </w:r>
        <w:r>
          <w:rPr>
            <w:noProof/>
            <w:webHidden/>
          </w:rPr>
          <w:tab/>
        </w:r>
        <w:r>
          <w:rPr>
            <w:noProof/>
            <w:webHidden/>
          </w:rPr>
          <w:fldChar w:fldCharType="begin"/>
        </w:r>
        <w:r>
          <w:rPr>
            <w:noProof/>
            <w:webHidden/>
          </w:rPr>
          <w:instrText xml:space="preserve"> PAGEREF _Toc106800756 \h </w:instrText>
        </w:r>
        <w:r>
          <w:rPr>
            <w:noProof/>
            <w:webHidden/>
          </w:rPr>
        </w:r>
      </w:ins>
      <w:r>
        <w:rPr>
          <w:noProof/>
          <w:webHidden/>
        </w:rPr>
        <w:fldChar w:fldCharType="separate"/>
      </w:r>
      <w:ins w:id="113" w:author="CPXXXX" w:date="2022-06-22T14:31:00Z">
        <w:r>
          <w:rPr>
            <w:noProof/>
            <w:webHidden/>
          </w:rPr>
          <w:t>26</w:t>
        </w:r>
        <w:r>
          <w:rPr>
            <w:noProof/>
            <w:webHidden/>
          </w:rPr>
          <w:fldChar w:fldCharType="end"/>
        </w:r>
        <w:r w:rsidRPr="00BA1AFE">
          <w:rPr>
            <w:rStyle w:val="Hyperlink"/>
            <w:noProof/>
          </w:rPr>
          <w:fldChar w:fldCharType="end"/>
        </w:r>
      </w:ins>
    </w:p>
    <w:p w14:paraId="5F455C22" w14:textId="7000EEBF" w:rsidR="00874E61" w:rsidRDefault="00874E61">
      <w:pPr>
        <w:pStyle w:val="TOC2"/>
        <w:rPr>
          <w:ins w:id="114" w:author="CPXXXX" w:date="2022-06-22T14:31:00Z"/>
          <w:rFonts w:asciiTheme="minorHAnsi" w:eastAsiaTheme="minorEastAsia" w:hAnsiTheme="minorHAnsi" w:cstheme="minorBidi"/>
          <w:b w:val="0"/>
          <w:noProof/>
          <w:sz w:val="22"/>
          <w:szCs w:val="22"/>
          <w:lang w:eastAsia="en-GB"/>
        </w:rPr>
      </w:pPr>
      <w:ins w:id="11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3.3</w:t>
        </w:r>
        <w:r>
          <w:rPr>
            <w:rFonts w:asciiTheme="minorHAnsi" w:eastAsiaTheme="minorEastAsia" w:hAnsiTheme="minorHAnsi" w:cstheme="minorBidi"/>
            <w:b w:val="0"/>
            <w:noProof/>
            <w:sz w:val="22"/>
            <w:szCs w:val="22"/>
            <w:lang w:eastAsia="en-GB"/>
          </w:rPr>
          <w:tab/>
        </w:r>
        <w:r w:rsidRPr="00BA1AFE">
          <w:rPr>
            <w:rStyle w:val="Hyperlink"/>
            <w:noProof/>
          </w:rPr>
          <w:t>Change of Supplier</w:t>
        </w:r>
        <w:r>
          <w:rPr>
            <w:noProof/>
            <w:webHidden/>
          </w:rPr>
          <w:tab/>
        </w:r>
        <w:r>
          <w:rPr>
            <w:noProof/>
            <w:webHidden/>
          </w:rPr>
          <w:fldChar w:fldCharType="begin"/>
        </w:r>
        <w:r>
          <w:rPr>
            <w:noProof/>
            <w:webHidden/>
          </w:rPr>
          <w:instrText xml:space="preserve"> PAGEREF _Toc106800757 \h </w:instrText>
        </w:r>
        <w:r>
          <w:rPr>
            <w:noProof/>
            <w:webHidden/>
          </w:rPr>
        </w:r>
      </w:ins>
      <w:r>
        <w:rPr>
          <w:noProof/>
          <w:webHidden/>
        </w:rPr>
        <w:fldChar w:fldCharType="separate"/>
      </w:r>
      <w:ins w:id="116" w:author="CPXXXX" w:date="2022-06-22T14:31:00Z">
        <w:r>
          <w:rPr>
            <w:noProof/>
            <w:webHidden/>
          </w:rPr>
          <w:t>30</w:t>
        </w:r>
        <w:r>
          <w:rPr>
            <w:noProof/>
            <w:webHidden/>
          </w:rPr>
          <w:fldChar w:fldCharType="end"/>
        </w:r>
        <w:r w:rsidRPr="00BA1AFE">
          <w:rPr>
            <w:rStyle w:val="Hyperlink"/>
            <w:noProof/>
          </w:rPr>
          <w:fldChar w:fldCharType="end"/>
        </w:r>
      </w:ins>
    </w:p>
    <w:p w14:paraId="02EC74AC" w14:textId="7470A459" w:rsidR="00874E61" w:rsidRDefault="00874E61">
      <w:pPr>
        <w:pStyle w:val="TOC3"/>
        <w:rPr>
          <w:ins w:id="117" w:author="CPXXXX" w:date="2022-06-22T14:31:00Z"/>
          <w:rFonts w:asciiTheme="minorHAnsi" w:eastAsiaTheme="minorEastAsia" w:hAnsiTheme="minorHAnsi" w:cstheme="minorBidi"/>
          <w:noProof/>
          <w:sz w:val="22"/>
          <w:szCs w:val="22"/>
          <w:lang w:eastAsia="en-GB"/>
        </w:rPr>
      </w:pPr>
      <w:ins w:id="118"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"_Toc106800758"</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3.3.1</w:t>
        </w:r>
        <w:r>
          <w:rPr>
            <w:rFonts w:asciiTheme="minorHAnsi" w:eastAsiaTheme="minorEastAsia" w:hAnsiTheme="minorHAnsi" w:cstheme="minorBidi"/>
            <w:noProof/>
            <w:sz w:val="22"/>
            <w:szCs w:val="22"/>
            <w:lang w:eastAsia="en-GB"/>
          </w:rPr>
          <w:tab/>
        </w:r>
        <w:r w:rsidRPr="00BA1AFE">
          <w:rPr>
            <w:rStyle w:val="Hyperlink"/>
            <w:noProof/>
          </w:rPr>
          <w:t>Half Hourly Trading</w:t>
        </w:r>
        <w:r>
          <w:rPr>
            <w:noProof/>
            <w:webHidden/>
          </w:rPr>
          <w:tab/>
        </w:r>
        <w:r>
          <w:rPr>
            <w:noProof/>
            <w:webHidden/>
          </w:rPr>
          <w:fldChar w:fldCharType="begin"/>
        </w:r>
        <w:r>
          <w:rPr>
            <w:noProof/>
            <w:webHidden/>
          </w:rPr>
          <w:instrText xml:space="preserve"> PAGEREF _Toc106800758 \h </w:instrText>
        </w:r>
        <w:r>
          <w:rPr>
            <w:noProof/>
            <w:webHidden/>
          </w:rPr>
        </w:r>
      </w:ins>
      <w:r>
        <w:rPr>
          <w:noProof/>
          <w:webHidden/>
        </w:rPr>
        <w:fldChar w:fldCharType="separate"/>
      </w:r>
      <w:ins w:id="119" w:author="CPXXXX" w:date="2022-06-22T14:31:00Z">
        <w:r>
          <w:rPr>
            <w:noProof/>
            <w:webHidden/>
          </w:rPr>
          <w:t>30</w:t>
        </w:r>
        <w:r>
          <w:rPr>
            <w:noProof/>
            <w:webHidden/>
          </w:rPr>
          <w:fldChar w:fldCharType="end"/>
        </w:r>
        <w:r w:rsidRPr="00BA1AFE">
          <w:rPr>
            <w:rStyle w:val="Hyperlink"/>
            <w:noProof/>
          </w:rPr>
          <w:fldChar w:fldCharType="end"/>
        </w:r>
      </w:ins>
    </w:p>
    <w:p w14:paraId="4444A8AD" w14:textId="27DB517C" w:rsidR="00874E61" w:rsidRDefault="00874E61">
      <w:pPr>
        <w:pStyle w:val="TOC3"/>
        <w:rPr>
          <w:ins w:id="120" w:author="CPXXXX" w:date="2022-06-22T14:31:00Z"/>
          <w:rFonts w:asciiTheme="minorHAnsi" w:eastAsiaTheme="minorEastAsia" w:hAnsiTheme="minorHAnsi" w:cstheme="minorBidi"/>
          <w:noProof/>
          <w:sz w:val="22"/>
          <w:szCs w:val="22"/>
          <w:lang w:eastAsia="en-GB"/>
        </w:rPr>
      </w:pPr>
      <w:ins w:id="121"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"_Toc106800759"</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3.3.2</w:t>
        </w:r>
        <w:r>
          <w:rPr>
            <w:rFonts w:asciiTheme="minorHAnsi" w:eastAsiaTheme="minorEastAsia" w:hAnsiTheme="minorHAnsi" w:cstheme="minorBidi"/>
            <w:noProof/>
            <w:sz w:val="22"/>
            <w:szCs w:val="22"/>
            <w:lang w:eastAsia="en-GB"/>
          </w:rPr>
          <w:tab/>
        </w:r>
        <w:r w:rsidRPr="00BA1AFE">
          <w:rPr>
            <w:rStyle w:val="Hyperlink"/>
            <w:noProof/>
          </w:rPr>
          <w:t>Non-Half Hourly Trading</w:t>
        </w:r>
        <w:r>
          <w:rPr>
            <w:noProof/>
            <w:webHidden/>
          </w:rPr>
          <w:tab/>
        </w:r>
        <w:r>
          <w:rPr>
            <w:noProof/>
            <w:webHidden/>
          </w:rPr>
          <w:fldChar w:fldCharType="begin"/>
        </w:r>
        <w:r>
          <w:rPr>
            <w:noProof/>
            <w:webHidden/>
          </w:rPr>
          <w:instrText xml:space="preserve"> PAGEREF _Toc106800759 \h </w:instrText>
        </w:r>
        <w:r>
          <w:rPr>
            <w:noProof/>
            <w:webHidden/>
          </w:rPr>
        </w:r>
      </w:ins>
      <w:r>
        <w:rPr>
          <w:noProof/>
          <w:webHidden/>
        </w:rPr>
        <w:fldChar w:fldCharType="separate"/>
      </w:r>
      <w:ins w:id="122" w:author="CPXXXX" w:date="2022-06-22T14:31:00Z">
        <w:r>
          <w:rPr>
            <w:noProof/>
            <w:webHidden/>
          </w:rPr>
          <w:t>32</w:t>
        </w:r>
        <w:r>
          <w:rPr>
            <w:noProof/>
            <w:webHidden/>
          </w:rPr>
          <w:fldChar w:fldCharType="end"/>
        </w:r>
        <w:r w:rsidRPr="00BA1AFE">
          <w:rPr>
            <w:rStyle w:val="Hyperlink"/>
            <w:noProof/>
          </w:rPr>
          <w:fldChar w:fldCharType="end"/>
        </w:r>
      </w:ins>
    </w:p>
    <w:p w14:paraId="1907C58D" w14:textId="690FAE86" w:rsidR="00874E61" w:rsidRDefault="00874E61">
      <w:pPr>
        <w:pStyle w:val="TOC2"/>
        <w:rPr>
          <w:ins w:id="123" w:author="CPXXXX" w:date="2022-06-22T14:31:00Z"/>
          <w:rFonts w:asciiTheme="minorHAnsi" w:eastAsiaTheme="minorEastAsia" w:hAnsiTheme="minorHAnsi" w:cstheme="minorBidi"/>
          <w:b w:val="0"/>
          <w:noProof/>
          <w:sz w:val="22"/>
          <w:szCs w:val="22"/>
          <w:lang w:eastAsia="en-GB"/>
        </w:rPr>
      </w:pPr>
      <w:ins w:id="124"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"_Toc106800760"</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3.4</w:t>
        </w:r>
        <w:r>
          <w:rPr>
            <w:rFonts w:asciiTheme="minorHAnsi" w:eastAsiaTheme="minorEastAsia" w:hAnsiTheme="minorHAnsi" w:cstheme="minorBidi"/>
            <w:b w:val="0"/>
            <w:noProof/>
            <w:sz w:val="22"/>
            <w:szCs w:val="22"/>
            <w:lang w:eastAsia="en-GB"/>
          </w:rPr>
          <w:tab/>
        </w:r>
        <w:r w:rsidRPr="00BA1AFE">
          <w:rPr>
            <w:rStyle w:val="Hyperlink"/>
            <w:noProof/>
          </w:rPr>
          <w:t>Change of MA</w:t>
        </w:r>
        <w:r>
          <w:rPr>
            <w:noProof/>
            <w:webHidden/>
          </w:rPr>
          <w:tab/>
        </w:r>
        <w:r>
          <w:rPr>
            <w:noProof/>
            <w:webHidden/>
          </w:rPr>
          <w:fldChar w:fldCharType="begin"/>
        </w:r>
        <w:r>
          <w:rPr>
            <w:noProof/>
            <w:webHidden/>
          </w:rPr>
          <w:instrText xml:space="preserve"> PAGEREF _Toc106800760 \h </w:instrText>
        </w:r>
        <w:r>
          <w:rPr>
            <w:noProof/>
            <w:webHidden/>
          </w:rPr>
        </w:r>
      </w:ins>
      <w:r>
        <w:rPr>
          <w:noProof/>
          <w:webHidden/>
        </w:rPr>
        <w:fldChar w:fldCharType="separate"/>
      </w:r>
      <w:ins w:id="125" w:author="CPXXXX" w:date="2022-06-22T14:31:00Z">
        <w:r>
          <w:rPr>
            <w:noProof/>
            <w:webHidden/>
          </w:rPr>
          <w:t>34</w:t>
        </w:r>
        <w:r>
          <w:rPr>
            <w:noProof/>
            <w:webHidden/>
          </w:rPr>
          <w:fldChar w:fldCharType="end"/>
        </w:r>
        <w:r w:rsidRPr="00BA1AFE">
          <w:rPr>
            <w:rStyle w:val="Hyperlink"/>
            <w:noProof/>
          </w:rPr>
          <w:fldChar w:fldCharType="end"/>
        </w:r>
      </w:ins>
    </w:p>
    <w:p w14:paraId="5A326E64" w14:textId="7ED8D3A0" w:rsidR="00874E61" w:rsidRDefault="00874E61">
      <w:pPr>
        <w:pStyle w:val="TOC2"/>
        <w:rPr>
          <w:ins w:id="126" w:author="CPXXXX" w:date="2022-06-22T14:31:00Z"/>
          <w:rFonts w:asciiTheme="minorHAnsi" w:eastAsiaTheme="minorEastAsia" w:hAnsiTheme="minorHAnsi" w:cstheme="minorBidi"/>
          <w:b w:val="0"/>
          <w:noProof/>
          <w:sz w:val="22"/>
          <w:szCs w:val="22"/>
          <w:lang w:eastAsia="en-GB"/>
        </w:rPr>
      </w:pPr>
      <w:ins w:id="127"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"_Toc106800761"</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3.5</w:t>
        </w:r>
        <w:r>
          <w:rPr>
            <w:rFonts w:asciiTheme="minorHAnsi" w:eastAsiaTheme="minorEastAsia" w:hAnsiTheme="minorHAnsi" w:cstheme="minorBidi"/>
            <w:b w:val="0"/>
            <w:noProof/>
            <w:sz w:val="22"/>
            <w:szCs w:val="22"/>
            <w:lang w:eastAsia="en-GB"/>
          </w:rPr>
          <w:tab/>
        </w:r>
        <w:r w:rsidRPr="00BA1AFE">
          <w:rPr>
            <w:rStyle w:val="Hyperlink"/>
            <w:noProof/>
          </w:rPr>
          <w:t>Change of Data Collector for an existing MSID when not concurrent with Change of Supplier</w:t>
        </w:r>
        <w:r>
          <w:rPr>
            <w:noProof/>
            <w:webHidden/>
          </w:rPr>
          <w:tab/>
        </w:r>
        <w:r>
          <w:rPr>
            <w:noProof/>
            <w:webHidden/>
          </w:rPr>
          <w:fldChar w:fldCharType="begin"/>
        </w:r>
        <w:r>
          <w:rPr>
            <w:noProof/>
            <w:webHidden/>
          </w:rPr>
          <w:instrText xml:space="preserve"> PAGEREF _Toc106800761 \h </w:instrText>
        </w:r>
        <w:r>
          <w:rPr>
            <w:noProof/>
            <w:webHidden/>
          </w:rPr>
        </w:r>
      </w:ins>
      <w:r>
        <w:rPr>
          <w:noProof/>
          <w:webHidden/>
        </w:rPr>
        <w:fldChar w:fldCharType="separate"/>
      </w:r>
      <w:ins w:id="128" w:author="CPXXXX" w:date="2022-06-22T14:31:00Z">
        <w:r>
          <w:rPr>
            <w:noProof/>
            <w:webHidden/>
          </w:rPr>
          <w:t>36</w:t>
        </w:r>
        <w:r>
          <w:rPr>
            <w:noProof/>
            <w:webHidden/>
          </w:rPr>
          <w:fldChar w:fldCharType="end"/>
        </w:r>
        <w:r w:rsidRPr="00BA1AFE">
          <w:rPr>
            <w:rStyle w:val="Hyperlink"/>
            <w:noProof/>
          </w:rPr>
          <w:fldChar w:fldCharType="end"/>
        </w:r>
      </w:ins>
    </w:p>
    <w:p w14:paraId="5BC1C6B2" w14:textId="07AAF0EF" w:rsidR="00874E61" w:rsidRDefault="00874E61">
      <w:pPr>
        <w:pStyle w:val="TOC2"/>
        <w:rPr>
          <w:ins w:id="129" w:author="CPXXXX" w:date="2022-06-22T14:31:00Z"/>
          <w:rFonts w:asciiTheme="minorHAnsi" w:eastAsiaTheme="minorEastAsia" w:hAnsiTheme="minorHAnsi" w:cstheme="minorBidi"/>
          <w:b w:val="0"/>
          <w:noProof/>
          <w:sz w:val="22"/>
          <w:szCs w:val="22"/>
          <w:lang w:eastAsia="en-GB"/>
        </w:rPr>
      </w:pPr>
      <w:ins w:id="130"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"_Toc106800762"</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3.6</w:t>
        </w:r>
        <w:r>
          <w:rPr>
            <w:rFonts w:asciiTheme="minorHAnsi" w:eastAsiaTheme="minorEastAsia" w:hAnsiTheme="minorHAnsi" w:cstheme="minorBidi"/>
            <w:b w:val="0"/>
            <w:noProof/>
            <w:sz w:val="22"/>
            <w:szCs w:val="22"/>
            <w:lang w:eastAsia="en-GB"/>
          </w:rPr>
          <w:tab/>
        </w:r>
        <w:r w:rsidRPr="00BA1AFE">
          <w:rPr>
            <w:rStyle w:val="Hyperlink"/>
            <w:noProof/>
          </w:rPr>
          <w:t>Change of Measurement Class</w:t>
        </w:r>
        <w:r>
          <w:rPr>
            <w:noProof/>
            <w:webHidden/>
          </w:rPr>
          <w:tab/>
        </w:r>
        <w:r>
          <w:rPr>
            <w:noProof/>
            <w:webHidden/>
          </w:rPr>
          <w:fldChar w:fldCharType="begin"/>
        </w:r>
        <w:r>
          <w:rPr>
            <w:noProof/>
            <w:webHidden/>
          </w:rPr>
          <w:instrText xml:space="preserve"> PAGEREF _Toc106800762 \h </w:instrText>
        </w:r>
        <w:r>
          <w:rPr>
            <w:noProof/>
            <w:webHidden/>
          </w:rPr>
        </w:r>
      </w:ins>
      <w:r>
        <w:rPr>
          <w:noProof/>
          <w:webHidden/>
        </w:rPr>
        <w:fldChar w:fldCharType="separate"/>
      </w:r>
      <w:ins w:id="131" w:author="CPXXXX" w:date="2022-06-22T14:31:00Z">
        <w:r>
          <w:rPr>
            <w:noProof/>
            <w:webHidden/>
          </w:rPr>
          <w:t>38</w:t>
        </w:r>
        <w:r>
          <w:rPr>
            <w:noProof/>
            <w:webHidden/>
          </w:rPr>
          <w:fldChar w:fldCharType="end"/>
        </w:r>
        <w:r w:rsidRPr="00BA1AFE">
          <w:rPr>
            <w:rStyle w:val="Hyperlink"/>
            <w:noProof/>
          </w:rPr>
          <w:fldChar w:fldCharType="end"/>
        </w:r>
      </w:ins>
    </w:p>
    <w:p w14:paraId="33F088BC" w14:textId="66696826" w:rsidR="00874E61" w:rsidRDefault="00874E61">
      <w:pPr>
        <w:pStyle w:val="TOC3"/>
        <w:rPr>
          <w:ins w:id="132" w:author="CPXXXX" w:date="2022-06-22T14:31:00Z"/>
          <w:rFonts w:asciiTheme="minorHAnsi" w:eastAsiaTheme="minorEastAsia" w:hAnsiTheme="minorHAnsi" w:cstheme="minorBidi"/>
          <w:noProof/>
          <w:sz w:val="22"/>
          <w:szCs w:val="22"/>
          <w:lang w:eastAsia="en-GB"/>
        </w:rPr>
      </w:pPr>
      <w:ins w:id="133"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"_Toc106800763"</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3.6.1</w:t>
        </w:r>
        <w:r>
          <w:rPr>
            <w:rFonts w:asciiTheme="minorHAnsi" w:eastAsiaTheme="minorEastAsia" w:hAnsiTheme="minorHAnsi" w:cstheme="minorBidi"/>
            <w:noProof/>
            <w:sz w:val="22"/>
            <w:szCs w:val="22"/>
            <w:lang w:eastAsia="en-GB"/>
          </w:rPr>
          <w:tab/>
        </w:r>
        <w:r w:rsidRPr="00BA1AFE">
          <w:rPr>
            <w:rStyle w:val="Hyperlink"/>
            <w:noProof/>
          </w:rPr>
          <w:t>Change from Non-Half Hourly to Half Hourly Trading or from Half Hourly to Non-Half Hourly Trading</w:t>
        </w:r>
        <w:r>
          <w:rPr>
            <w:noProof/>
            <w:webHidden/>
          </w:rPr>
          <w:tab/>
        </w:r>
        <w:r>
          <w:rPr>
            <w:noProof/>
            <w:webHidden/>
          </w:rPr>
          <w:fldChar w:fldCharType="begin"/>
        </w:r>
        <w:r>
          <w:rPr>
            <w:noProof/>
            <w:webHidden/>
          </w:rPr>
          <w:instrText xml:space="preserve"> PAGEREF _Toc106800763 \h </w:instrText>
        </w:r>
        <w:r>
          <w:rPr>
            <w:noProof/>
            <w:webHidden/>
          </w:rPr>
        </w:r>
      </w:ins>
      <w:r>
        <w:rPr>
          <w:noProof/>
          <w:webHidden/>
        </w:rPr>
        <w:fldChar w:fldCharType="separate"/>
      </w:r>
      <w:ins w:id="134" w:author="CPXXXX" w:date="2022-06-22T14:31:00Z">
        <w:r>
          <w:rPr>
            <w:noProof/>
            <w:webHidden/>
          </w:rPr>
          <w:t>38</w:t>
        </w:r>
        <w:r>
          <w:rPr>
            <w:noProof/>
            <w:webHidden/>
          </w:rPr>
          <w:fldChar w:fldCharType="end"/>
        </w:r>
        <w:r w:rsidRPr="00BA1AFE">
          <w:rPr>
            <w:rStyle w:val="Hyperlink"/>
            <w:noProof/>
          </w:rPr>
          <w:fldChar w:fldCharType="end"/>
        </w:r>
      </w:ins>
    </w:p>
    <w:p w14:paraId="2DBA679E" w14:textId="40F1D129" w:rsidR="00874E61" w:rsidRDefault="00874E61">
      <w:pPr>
        <w:pStyle w:val="TOC2"/>
        <w:rPr>
          <w:ins w:id="135" w:author="CPXXXX" w:date="2022-06-22T14:31:00Z"/>
          <w:rFonts w:asciiTheme="minorHAnsi" w:eastAsiaTheme="minorEastAsia" w:hAnsiTheme="minorHAnsi" w:cstheme="minorBidi"/>
          <w:b w:val="0"/>
          <w:noProof/>
          <w:sz w:val="22"/>
          <w:szCs w:val="22"/>
          <w:lang w:eastAsia="en-GB"/>
        </w:rPr>
      </w:pPr>
      <w:ins w:id="136"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"_Toc106800764"</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3.7</w:t>
        </w:r>
        <w:r>
          <w:rPr>
            <w:rFonts w:asciiTheme="minorHAnsi" w:eastAsiaTheme="minorEastAsia" w:hAnsiTheme="minorHAnsi" w:cstheme="minorBidi"/>
            <w:b w:val="0"/>
            <w:noProof/>
            <w:sz w:val="22"/>
            <w:szCs w:val="22"/>
            <w:lang w:eastAsia="en-GB"/>
          </w:rPr>
          <w:tab/>
        </w:r>
        <w:r w:rsidRPr="00BA1AFE">
          <w:rPr>
            <w:rStyle w:val="Hyperlink"/>
            <w:noProof/>
          </w:rPr>
          <w:t>Change of Energisation Status of an MSID</w:t>
        </w:r>
        <w:r>
          <w:rPr>
            <w:noProof/>
            <w:webHidden/>
          </w:rPr>
          <w:tab/>
        </w:r>
        <w:r>
          <w:rPr>
            <w:noProof/>
            <w:webHidden/>
          </w:rPr>
          <w:fldChar w:fldCharType="begin"/>
        </w:r>
        <w:r>
          <w:rPr>
            <w:noProof/>
            <w:webHidden/>
          </w:rPr>
          <w:instrText xml:space="preserve"> PAGEREF _Toc106800764 \h </w:instrText>
        </w:r>
        <w:r>
          <w:rPr>
            <w:noProof/>
            <w:webHidden/>
          </w:rPr>
        </w:r>
      </w:ins>
      <w:r>
        <w:rPr>
          <w:noProof/>
          <w:webHidden/>
        </w:rPr>
        <w:fldChar w:fldCharType="separate"/>
      </w:r>
      <w:ins w:id="137" w:author="CPXXXX" w:date="2022-06-22T14:31:00Z">
        <w:r>
          <w:rPr>
            <w:noProof/>
            <w:webHidden/>
          </w:rPr>
          <w:t>39</w:t>
        </w:r>
        <w:r>
          <w:rPr>
            <w:noProof/>
            <w:webHidden/>
          </w:rPr>
          <w:fldChar w:fldCharType="end"/>
        </w:r>
        <w:r w:rsidRPr="00BA1AFE">
          <w:rPr>
            <w:rStyle w:val="Hyperlink"/>
            <w:noProof/>
          </w:rPr>
          <w:fldChar w:fldCharType="end"/>
        </w:r>
      </w:ins>
    </w:p>
    <w:p w14:paraId="6325F1A3" w14:textId="5FBB0DB2" w:rsidR="00874E61" w:rsidRDefault="00874E61">
      <w:pPr>
        <w:pStyle w:val="TOC2"/>
        <w:rPr>
          <w:ins w:id="138" w:author="CPXXXX" w:date="2022-06-22T14:31:00Z"/>
          <w:rFonts w:asciiTheme="minorHAnsi" w:eastAsiaTheme="minorEastAsia" w:hAnsiTheme="minorHAnsi" w:cstheme="minorBidi"/>
          <w:b w:val="0"/>
          <w:noProof/>
          <w:sz w:val="22"/>
          <w:szCs w:val="22"/>
          <w:lang w:eastAsia="en-GB"/>
        </w:rPr>
      </w:pPr>
      <w:ins w:id="139"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"_Toc106800765"</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3.8</w:t>
        </w:r>
        <w:r>
          <w:rPr>
            <w:rFonts w:asciiTheme="minorHAnsi" w:eastAsiaTheme="minorEastAsia" w:hAnsiTheme="minorHAnsi" w:cstheme="minorBidi"/>
            <w:b w:val="0"/>
            <w:noProof/>
            <w:sz w:val="22"/>
            <w:szCs w:val="22"/>
            <w:lang w:eastAsia="en-GB"/>
          </w:rPr>
          <w:tab/>
        </w:r>
        <w:r w:rsidRPr="00BA1AFE">
          <w:rPr>
            <w:rStyle w:val="Hyperlink"/>
            <w:noProof/>
          </w:rPr>
          <w:t>Disconnection of an MSID</w:t>
        </w:r>
        <w:r>
          <w:rPr>
            <w:noProof/>
            <w:webHidden/>
          </w:rPr>
          <w:tab/>
        </w:r>
        <w:r>
          <w:rPr>
            <w:noProof/>
            <w:webHidden/>
          </w:rPr>
          <w:fldChar w:fldCharType="begin"/>
        </w:r>
        <w:r>
          <w:rPr>
            <w:noProof/>
            <w:webHidden/>
          </w:rPr>
          <w:instrText xml:space="preserve"> PAGEREF _Toc106800765 \h </w:instrText>
        </w:r>
        <w:r>
          <w:rPr>
            <w:noProof/>
            <w:webHidden/>
          </w:rPr>
        </w:r>
      </w:ins>
      <w:r>
        <w:rPr>
          <w:noProof/>
          <w:webHidden/>
        </w:rPr>
        <w:fldChar w:fldCharType="separate"/>
      </w:r>
      <w:ins w:id="140" w:author="CPXXXX" w:date="2022-06-22T14:31:00Z">
        <w:r>
          <w:rPr>
            <w:noProof/>
            <w:webHidden/>
          </w:rPr>
          <w:t>41</w:t>
        </w:r>
        <w:r>
          <w:rPr>
            <w:noProof/>
            <w:webHidden/>
          </w:rPr>
          <w:fldChar w:fldCharType="end"/>
        </w:r>
        <w:r w:rsidRPr="00BA1AFE">
          <w:rPr>
            <w:rStyle w:val="Hyperlink"/>
            <w:noProof/>
          </w:rPr>
          <w:fldChar w:fldCharType="end"/>
        </w:r>
      </w:ins>
    </w:p>
    <w:p w14:paraId="41B3E0DE" w14:textId="148AB08B" w:rsidR="00874E61" w:rsidRDefault="00874E61">
      <w:pPr>
        <w:pStyle w:val="TOC2"/>
        <w:rPr>
          <w:ins w:id="141" w:author="CPXXXX" w:date="2022-06-22T14:31:00Z"/>
          <w:rFonts w:asciiTheme="minorHAnsi" w:eastAsiaTheme="minorEastAsia" w:hAnsiTheme="minorHAnsi" w:cstheme="minorBidi"/>
          <w:b w:val="0"/>
          <w:noProof/>
          <w:sz w:val="22"/>
          <w:szCs w:val="22"/>
          <w:lang w:eastAsia="en-GB"/>
        </w:rPr>
      </w:pPr>
      <w:ins w:id="14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3.9</w:t>
        </w:r>
        <w:r>
          <w:rPr>
            <w:rFonts w:asciiTheme="minorHAnsi" w:eastAsiaTheme="minorEastAsia" w:hAnsiTheme="minorHAnsi" w:cstheme="minorBidi"/>
            <w:b w:val="0"/>
            <w:noProof/>
            <w:sz w:val="22"/>
            <w:szCs w:val="22"/>
            <w:lang w:eastAsia="en-GB"/>
          </w:rPr>
          <w:tab/>
        </w:r>
        <w:r w:rsidRPr="00BA1AFE">
          <w:rPr>
            <w:rStyle w:val="Hyperlink"/>
            <w:noProof/>
          </w:rPr>
          <w:t>Collection Activities</w:t>
        </w:r>
        <w:r>
          <w:rPr>
            <w:noProof/>
            <w:webHidden/>
          </w:rPr>
          <w:tab/>
        </w:r>
        <w:r>
          <w:rPr>
            <w:noProof/>
            <w:webHidden/>
          </w:rPr>
          <w:fldChar w:fldCharType="begin"/>
        </w:r>
        <w:r>
          <w:rPr>
            <w:noProof/>
            <w:webHidden/>
          </w:rPr>
          <w:instrText xml:space="preserve"> PAGEREF _Toc106800766 \h </w:instrText>
        </w:r>
        <w:r>
          <w:rPr>
            <w:noProof/>
            <w:webHidden/>
          </w:rPr>
        </w:r>
      </w:ins>
      <w:r>
        <w:rPr>
          <w:noProof/>
          <w:webHidden/>
        </w:rPr>
        <w:fldChar w:fldCharType="separate"/>
      </w:r>
      <w:ins w:id="143" w:author="CPXXXX" w:date="2022-06-22T14:31:00Z">
        <w:r>
          <w:rPr>
            <w:noProof/>
            <w:webHidden/>
          </w:rPr>
          <w:t>43</w:t>
        </w:r>
        <w:r>
          <w:rPr>
            <w:noProof/>
            <w:webHidden/>
          </w:rPr>
          <w:fldChar w:fldCharType="end"/>
        </w:r>
        <w:r w:rsidRPr="00BA1AFE">
          <w:rPr>
            <w:rStyle w:val="Hyperlink"/>
            <w:noProof/>
          </w:rPr>
          <w:fldChar w:fldCharType="end"/>
        </w:r>
      </w:ins>
    </w:p>
    <w:p w14:paraId="2CC678A5" w14:textId="4332BCC3" w:rsidR="00874E61" w:rsidRDefault="00874E61">
      <w:pPr>
        <w:pStyle w:val="TOC3"/>
        <w:rPr>
          <w:ins w:id="144" w:author="CPXXXX" w:date="2022-06-22T14:31:00Z"/>
          <w:rFonts w:asciiTheme="minorHAnsi" w:eastAsiaTheme="minorEastAsia" w:hAnsiTheme="minorHAnsi" w:cstheme="minorBidi"/>
          <w:noProof/>
          <w:sz w:val="22"/>
          <w:szCs w:val="22"/>
          <w:lang w:eastAsia="en-GB"/>
        </w:rPr>
      </w:pPr>
      <w:ins w:id="14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3.9.1</w:t>
        </w:r>
        <w:r>
          <w:rPr>
            <w:rFonts w:asciiTheme="minorHAnsi" w:eastAsiaTheme="minorEastAsia" w:hAnsiTheme="minorHAnsi" w:cstheme="minorBidi"/>
            <w:noProof/>
            <w:sz w:val="22"/>
            <w:szCs w:val="22"/>
            <w:lang w:eastAsia="en-GB"/>
          </w:rPr>
          <w:tab/>
        </w:r>
        <w:r w:rsidRPr="00BA1AFE">
          <w:rPr>
            <w:rStyle w:val="Hyperlink"/>
            <w:noProof/>
          </w:rPr>
          <w:t>Half Hourly Trading</w:t>
        </w:r>
        <w:r>
          <w:rPr>
            <w:noProof/>
            <w:webHidden/>
          </w:rPr>
          <w:tab/>
        </w:r>
        <w:r>
          <w:rPr>
            <w:noProof/>
            <w:webHidden/>
          </w:rPr>
          <w:fldChar w:fldCharType="begin"/>
        </w:r>
        <w:r>
          <w:rPr>
            <w:noProof/>
            <w:webHidden/>
          </w:rPr>
          <w:instrText xml:space="preserve"> PAGEREF _Toc106800767 \h </w:instrText>
        </w:r>
        <w:r>
          <w:rPr>
            <w:noProof/>
            <w:webHidden/>
          </w:rPr>
        </w:r>
      </w:ins>
      <w:r>
        <w:rPr>
          <w:noProof/>
          <w:webHidden/>
        </w:rPr>
        <w:fldChar w:fldCharType="separate"/>
      </w:r>
      <w:ins w:id="146" w:author="CPXXXX" w:date="2022-06-22T14:31:00Z">
        <w:r>
          <w:rPr>
            <w:noProof/>
            <w:webHidden/>
          </w:rPr>
          <w:t>43</w:t>
        </w:r>
        <w:r>
          <w:rPr>
            <w:noProof/>
            <w:webHidden/>
          </w:rPr>
          <w:fldChar w:fldCharType="end"/>
        </w:r>
        <w:r w:rsidRPr="00BA1AFE">
          <w:rPr>
            <w:rStyle w:val="Hyperlink"/>
            <w:noProof/>
          </w:rPr>
          <w:fldChar w:fldCharType="end"/>
        </w:r>
      </w:ins>
    </w:p>
    <w:p w14:paraId="550F1D2B" w14:textId="744A602C" w:rsidR="00874E61" w:rsidRDefault="00874E61">
      <w:pPr>
        <w:pStyle w:val="TOC3"/>
        <w:rPr>
          <w:ins w:id="147" w:author="CPXXXX" w:date="2022-06-22T14:31:00Z"/>
          <w:rFonts w:asciiTheme="minorHAnsi" w:eastAsiaTheme="minorEastAsia" w:hAnsiTheme="minorHAnsi" w:cstheme="minorBidi"/>
          <w:noProof/>
          <w:sz w:val="22"/>
          <w:szCs w:val="22"/>
          <w:lang w:eastAsia="en-GB"/>
        </w:rPr>
      </w:pPr>
      <w:ins w:id="148"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"_Toc106800768"</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3.9.2</w:t>
        </w:r>
        <w:r>
          <w:rPr>
            <w:rFonts w:asciiTheme="minorHAnsi" w:eastAsiaTheme="minorEastAsia" w:hAnsiTheme="minorHAnsi" w:cstheme="minorBidi"/>
            <w:noProof/>
            <w:sz w:val="22"/>
            <w:szCs w:val="22"/>
            <w:lang w:eastAsia="en-GB"/>
          </w:rPr>
          <w:tab/>
        </w:r>
        <w:r w:rsidRPr="00BA1AFE">
          <w:rPr>
            <w:rStyle w:val="Hyperlink"/>
            <w:noProof/>
          </w:rPr>
          <w:t>Non-Half Hourly Trading</w:t>
        </w:r>
        <w:r>
          <w:rPr>
            <w:noProof/>
            <w:webHidden/>
          </w:rPr>
          <w:tab/>
        </w:r>
        <w:r>
          <w:rPr>
            <w:noProof/>
            <w:webHidden/>
          </w:rPr>
          <w:fldChar w:fldCharType="begin"/>
        </w:r>
        <w:r>
          <w:rPr>
            <w:noProof/>
            <w:webHidden/>
          </w:rPr>
          <w:instrText xml:space="preserve"> PAGEREF _Toc106800768 \h </w:instrText>
        </w:r>
        <w:r>
          <w:rPr>
            <w:noProof/>
            <w:webHidden/>
          </w:rPr>
        </w:r>
      </w:ins>
      <w:r>
        <w:rPr>
          <w:noProof/>
          <w:webHidden/>
        </w:rPr>
        <w:fldChar w:fldCharType="separate"/>
      </w:r>
      <w:ins w:id="149" w:author="CPXXXX" w:date="2022-06-22T14:31:00Z">
        <w:r>
          <w:rPr>
            <w:noProof/>
            <w:webHidden/>
          </w:rPr>
          <w:t>44</w:t>
        </w:r>
        <w:r>
          <w:rPr>
            <w:noProof/>
            <w:webHidden/>
          </w:rPr>
          <w:fldChar w:fldCharType="end"/>
        </w:r>
        <w:r w:rsidRPr="00BA1AFE">
          <w:rPr>
            <w:rStyle w:val="Hyperlink"/>
            <w:noProof/>
          </w:rPr>
          <w:fldChar w:fldCharType="end"/>
        </w:r>
      </w:ins>
    </w:p>
    <w:p w14:paraId="3FDEE28C" w14:textId="4C032DAE" w:rsidR="00874E61" w:rsidRDefault="00874E61">
      <w:pPr>
        <w:pStyle w:val="TOC2"/>
        <w:rPr>
          <w:ins w:id="150" w:author="CPXXXX" w:date="2022-06-22T14:31:00Z"/>
          <w:rFonts w:asciiTheme="minorHAnsi" w:eastAsiaTheme="minorEastAsia" w:hAnsiTheme="minorHAnsi" w:cstheme="minorBidi"/>
          <w:b w:val="0"/>
          <w:noProof/>
          <w:sz w:val="22"/>
          <w:szCs w:val="22"/>
          <w:lang w:eastAsia="en-GB"/>
        </w:rPr>
      </w:pPr>
      <w:ins w:id="151"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"_Toc106800769"</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3.10</w:t>
        </w:r>
        <w:r>
          <w:rPr>
            <w:rFonts w:asciiTheme="minorHAnsi" w:eastAsiaTheme="minorEastAsia" w:hAnsiTheme="minorHAnsi" w:cstheme="minorBidi"/>
            <w:b w:val="0"/>
            <w:noProof/>
            <w:sz w:val="22"/>
            <w:szCs w:val="22"/>
            <w:lang w:eastAsia="en-GB"/>
          </w:rPr>
          <w:tab/>
        </w:r>
        <w:r w:rsidRPr="00BA1AFE">
          <w:rPr>
            <w:rStyle w:val="Hyperlink"/>
            <w:noProof/>
          </w:rPr>
          <w:t>SVAA sends Market Domain Data</w:t>
        </w:r>
        <w:r>
          <w:rPr>
            <w:noProof/>
            <w:webHidden/>
          </w:rPr>
          <w:tab/>
        </w:r>
        <w:r>
          <w:rPr>
            <w:noProof/>
            <w:webHidden/>
          </w:rPr>
          <w:fldChar w:fldCharType="begin"/>
        </w:r>
        <w:r>
          <w:rPr>
            <w:noProof/>
            <w:webHidden/>
          </w:rPr>
          <w:instrText xml:space="preserve"> PAGEREF _Toc106800769 \h </w:instrText>
        </w:r>
        <w:r>
          <w:rPr>
            <w:noProof/>
            <w:webHidden/>
          </w:rPr>
        </w:r>
      </w:ins>
      <w:r>
        <w:rPr>
          <w:noProof/>
          <w:webHidden/>
        </w:rPr>
        <w:fldChar w:fldCharType="separate"/>
      </w:r>
      <w:ins w:id="152" w:author="CPXXXX" w:date="2022-06-22T14:31:00Z">
        <w:r>
          <w:rPr>
            <w:noProof/>
            <w:webHidden/>
          </w:rPr>
          <w:t>46</w:t>
        </w:r>
        <w:r>
          <w:rPr>
            <w:noProof/>
            <w:webHidden/>
          </w:rPr>
          <w:fldChar w:fldCharType="end"/>
        </w:r>
        <w:r w:rsidRPr="00BA1AFE">
          <w:rPr>
            <w:rStyle w:val="Hyperlink"/>
            <w:noProof/>
          </w:rPr>
          <w:fldChar w:fldCharType="end"/>
        </w:r>
      </w:ins>
    </w:p>
    <w:p w14:paraId="64A5EC39" w14:textId="59F37640" w:rsidR="00874E61" w:rsidRDefault="00874E61">
      <w:pPr>
        <w:pStyle w:val="TOC2"/>
        <w:rPr>
          <w:ins w:id="153" w:author="CPXXXX" w:date="2022-06-22T14:31:00Z"/>
          <w:rFonts w:asciiTheme="minorHAnsi" w:eastAsiaTheme="minorEastAsia" w:hAnsiTheme="minorHAnsi" w:cstheme="minorBidi"/>
          <w:b w:val="0"/>
          <w:noProof/>
          <w:sz w:val="22"/>
          <w:szCs w:val="22"/>
          <w:lang w:eastAsia="en-GB"/>
        </w:rPr>
      </w:pPr>
      <w:ins w:id="154"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"_Toc106800770"</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3.11</w:t>
        </w:r>
        <w:r>
          <w:rPr>
            <w:rFonts w:asciiTheme="minorHAnsi" w:eastAsiaTheme="minorEastAsia" w:hAnsiTheme="minorHAnsi" w:cstheme="minorBidi"/>
            <w:b w:val="0"/>
            <w:noProof/>
            <w:sz w:val="22"/>
            <w:szCs w:val="22"/>
            <w:lang w:eastAsia="en-GB"/>
          </w:rPr>
          <w:tab/>
        </w:r>
        <w:r w:rsidRPr="00BA1AFE">
          <w:rPr>
            <w:rStyle w:val="Hyperlink"/>
            <w:noProof/>
          </w:rPr>
          <w:t>UMSO sends annual spreadsheet of all UMS EACs to Supplier</w:t>
        </w:r>
        <w:r>
          <w:rPr>
            <w:noProof/>
            <w:webHidden/>
          </w:rPr>
          <w:tab/>
        </w:r>
        <w:r>
          <w:rPr>
            <w:noProof/>
            <w:webHidden/>
          </w:rPr>
          <w:fldChar w:fldCharType="begin"/>
        </w:r>
        <w:r>
          <w:rPr>
            <w:noProof/>
            <w:webHidden/>
          </w:rPr>
          <w:instrText xml:space="preserve"> PAGEREF _Toc106800770 \h </w:instrText>
        </w:r>
        <w:r>
          <w:rPr>
            <w:noProof/>
            <w:webHidden/>
          </w:rPr>
        </w:r>
      </w:ins>
      <w:r>
        <w:rPr>
          <w:noProof/>
          <w:webHidden/>
        </w:rPr>
        <w:fldChar w:fldCharType="separate"/>
      </w:r>
      <w:ins w:id="155" w:author="CPXXXX" w:date="2022-06-22T14:31:00Z">
        <w:r>
          <w:rPr>
            <w:noProof/>
            <w:webHidden/>
          </w:rPr>
          <w:t>47</w:t>
        </w:r>
        <w:r>
          <w:rPr>
            <w:noProof/>
            <w:webHidden/>
          </w:rPr>
          <w:fldChar w:fldCharType="end"/>
        </w:r>
        <w:r w:rsidRPr="00BA1AFE">
          <w:rPr>
            <w:rStyle w:val="Hyperlink"/>
            <w:noProof/>
          </w:rPr>
          <w:fldChar w:fldCharType="end"/>
        </w:r>
      </w:ins>
    </w:p>
    <w:p w14:paraId="4C643EF7" w14:textId="2DB55686" w:rsidR="00874E61" w:rsidRDefault="00874E61">
      <w:pPr>
        <w:pStyle w:val="TOC2"/>
        <w:rPr>
          <w:ins w:id="156" w:author="CPXXXX" w:date="2022-06-22T14:31:00Z"/>
          <w:rFonts w:asciiTheme="minorHAnsi" w:eastAsiaTheme="minorEastAsia" w:hAnsiTheme="minorHAnsi" w:cstheme="minorBidi"/>
          <w:b w:val="0"/>
          <w:noProof/>
          <w:sz w:val="22"/>
          <w:szCs w:val="22"/>
          <w:lang w:eastAsia="en-GB"/>
        </w:rPr>
      </w:pPr>
      <w:ins w:id="157" w:author="CPXXXX" w:date="2022-06-22T14:31:00Z">
        <w:r w:rsidRPr="00BA1AFE">
          <w:rPr>
            <w:rStyle w:val="Hyperlink"/>
            <w:noProof/>
          </w:rPr>
          <w:lastRenderedPageBreak/>
          <w:fldChar w:fldCharType="begin"/>
        </w:r>
        <w:r w:rsidRPr="00BA1AFE">
          <w:rPr>
            <w:rStyle w:val="Hyperlink"/>
            <w:noProof/>
          </w:rPr>
          <w:instrText xml:space="preserve"> </w:instrText>
        </w:r>
        <w:r>
          <w:rPr>
            <w:noProof/>
          </w:rPr>
          <w:instrText>HYPERLINK \l "_Toc106800771"</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3.12</w:t>
        </w:r>
        <w:r>
          <w:rPr>
            <w:rFonts w:asciiTheme="minorHAnsi" w:eastAsiaTheme="minorEastAsia" w:hAnsiTheme="minorHAnsi" w:cstheme="minorBidi"/>
            <w:b w:val="0"/>
            <w:noProof/>
            <w:sz w:val="22"/>
            <w:szCs w:val="22"/>
            <w:lang w:eastAsia="en-GB"/>
          </w:rPr>
          <w:tab/>
        </w:r>
        <w:r w:rsidRPr="00BA1AFE">
          <w:rPr>
            <w:rStyle w:val="Hyperlink"/>
            <w:noProof/>
          </w:rPr>
          <w:t>Approval of New Switch Regimes and/or Charge Codes</w:t>
        </w:r>
        <w:r>
          <w:rPr>
            <w:noProof/>
            <w:webHidden/>
          </w:rPr>
          <w:tab/>
        </w:r>
        <w:r>
          <w:rPr>
            <w:noProof/>
            <w:webHidden/>
          </w:rPr>
          <w:fldChar w:fldCharType="begin"/>
        </w:r>
        <w:r>
          <w:rPr>
            <w:noProof/>
            <w:webHidden/>
          </w:rPr>
          <w:instrText xml:space="preserve"> PAGEREF _Toc106800771 \h </w:instrText>
        </w:r>
        <w:r>
          <w:rPr>
            <w:noProof/>
            <w:webHidden/>
          </w:rPr>
        </w:r>
      </w:ins>
      <w:r>
        <w:rPr>
          <w:noProof/>
          <w:webHidden/>
        </w:rPr>
        <w:fldChar w:fldCharType="separate"/>
      </w:r>
      <w:ins w:id="158" w:author="CPXXXX" w:date="2022-06-22T14:31:00Z">
        <w:r>
          <w:rPr>
            <w:noProof/>
            <w:webHidden/>
          </w:rPr>
          <w:t>48</w:t>
        </w:r>
        <w:r>
          <w:rPr>
            <w:noProof/>
            <w:webHidden/>
          </w:rPr>
          <w:fldChar w:fldCharType="end"/>
        </w:r>
        <w:r w:rsidRPr="00BA1AFE">
          <w:rPr>
            <w:rStyle w:val="Hyperlink"/>
            <w:noProof/>
          </w:rPr>
          <w:fldChar w:fldCharType="end"/>
        </w:r>
      </w:ins>
    </w:p>
    <w:p w14:paraId="3CD07807" w14:textId="2D184974" w:rsidR="00874E61" w:rsidRDefault="00874E61">
      <w:pPr>
        <w:pStyle w:val="TOC2"/>
        <w:rPr>
          <w:ins w:id="159" w:author="CPXXXX" w:date="2022-06-22T14:31:00Z"/>
          <w:rFonts w:asciiTheme="minorHAnsi" w:eastAsiaTheme="minorEastAsia" w:hAnsiTheme="minorHAnsi" w:cstheme="minorBidi"/>
          <w:b w:val="0"/>
          <w:noProof/>
          <w:sz w:val="22"/>
          <w:szCs w:val="22"/>
          <w:lang w:eastAsia="en-GB"/>
        </w:rPr>
      </w:pPr>
      <w:ins w:id="160"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"_Toc106800772"</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3.13</w:t>
        </w:r>
        <w:r>
          <w:rPr>
            <w:rFonts w:asciiTheme="minorHAnsi" w:eastAsiaTheme="minorEastAsia" w:hAnsiTheme="minorHAnsi" w:cstheme="minorBidi"/>
            <w:b w:val="0"/>
            <w:noProof/>
            <w:sz w:val="22"/>
            <w:szCs w:val="22"/>
            <w:lang w:eastAsia="en-GB"/>
          </w:rPr>
          <w:tab/>
        </w:r>
        <w:r w:rsidRPr="00BA1AFE">
          <w:rPr>
            <w:rStyle w:val="Hyperlink"/>
            <w:noProof/>
          </w:rPr>
          <w:t>Approval of Equivalent Meter</w:t>
        </w:r>
        <w:r>
          <w:rPr>
            <w:noProof/>
            <w:webHidden/>
          </w:rPr>
          <w:tab/>
        </w:r>
        <w:r>
          <w:rPr>
            <w:noProof/>
            <w:webHidden/>
          </w:rPr>
          <w:fldChar w:fldCharType="begin"/>
        </w:r>
        <w:r>
          <w:rPr>
            <w:noProof/>
            <w:webHidden/>
          </w:rPr>
          <w:instrText xml:space="preserve"> PAGEREF _Toc106800772 \h </w:instrText>
        </w:r>
        <w:r>
          <w:rPr>
            <w:noProof/>
            <w:webHidden/>
          </w:rPr>
        </w:r>
      </w:ins>
      <w:r>
        <w:rPr>
          <w:noProof/>
          <w:webHidden/>
        </w:rPr>
        <w:fldChar w:fldCharType="separate"/>
      </w:r>
      <w:ins w:id="161" w:author="CPXXXX" w:date="2022-06-22T14:31:00Z">
        <w:r>
          <w:rPr>
            <w:noProof/>
            <w:webHidden/>
          </w:rPr>
          <w:t>50</w:t>
        </w:r>
        <w:r>
          <w:rPr>
            <w:noProof/>
            <w:webHidden/>
          </w:rPr>
          <w:fldChar w:fldCharType="end"/>
        </w:r>
        <w:r w:rsidRPr="00BA1AFE">
          <w:rPr>
            <w:rStyle w:val="Hyperlink"/>
            <w:noProof/>
          </w:rPr>
          <w:fldChar w:fldCharType="end"/>
        </w:r>
      </w:ins>
    </w:p>
    <w:p w14:paraId="24996668" w14:textId="6783ABA6" w:rsidR="00874E61" w:rsidRDefault="00874E61">
      <w:pPr>
        <w:pStyle w:val="TOC2"/>
        <w:tabs>
          <w:tab w:val="left" w:pos="1680"/>
        </w:tabs>
        <w:rPr>
          <w:ins w:id="162" w:author="CPXXXX" w:date="2022-06-22T14:31:00Z"/>
          <w:rFonts w:asciiTheme="minorHAnsi" w:eastAsiaTheme="minorEastAsia" w:hAnsiTheme="minorHAnsi" w:cstheme="minorBidi"/>
          <w:b w:val="0"/>
          <w:noProof/>
          <w:sz w:val="22"/>
          <w:szCs w:val="22"/>
          <w:lang w:eastAsia="en-GB"/>
        </w:rPr>
      </w:pPr>
      <w:ins w:id="163"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"_Toc106800773"</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[CPXXXX]3.14</w:t>
        </w:r>
        <w:r>
          <w:rPr>
            <w:rFonts w:asciiTheme="minorHAnsi" w:eastAsiaTheme="minorEastAsia" w:hAnsiTheme="minorHAnsi" w:cstheme="minorBidi"/>
            <w:b w:val="0"/>
            <w:noProof/>
            <w:sz w:val="22"/>
            <w:szCs w:val="22"/>
            <w:lang w:eastAsia="en-GB"/>
          </w:rPr>
          <w:tab/>
        </w:r>
        <w:r w:rsidRPr="00BA1AFE">
          <w:rPr>
            <w:rStyle w:val="Hyperlink"/>
            <w:noProof/>
          </w:rPr>
          <w:t>Equivalent Meter Fault Reporting - Investigating Inconsistencies</w:t>
        </w:r>
        <w:r>
          <w:rPr>
            <w:noProof/>
            <w:webHidden/>
          </w:rPr>
          <w:tab/>
        </w:r>
        <w:r>
          <w:rPr>
            <w:noProof/>
            <w:webHidden/>
          </w:rPr>
          <w:fldChar w:fldCharType="begin"/>
        </w:r>
        <w:r>
          <w:rPr>
            <w:noProof/>
            <w:webHidden/>
          </w:rPr>
          <w:instrText xml:space="preserve"> PAGEREF _Toc106800773 \h </w:instrText>
        </w:r>
        <w:r>
          <w:rPr>
            <w:noProof/>
            <w:webHidden/>
          </w:rPr>
        </w:r>
      </w:ins>
      <w:r>
        <w:rPr>
          <w:noProof/>
          <w:webHidden/>
        </w:rPr>
        <w:fldChar w:fldCharType="separate"/>
      </w:r>
      <w:ins w:id="164" w:author="CPXXXX" w:date="2022-06-22T14:31:00Z">
        <w:r>
          <w:rPr>
            <w:noProof/>
            <w:webHidden/>
          </w:rPr>
          <w:t>52</w:t>
        </w:r>
        <w:r>
          <w:rPr>
            <w:noProof/>
            <w:webHidden/>
          </w:rPr>
          <w:fldChar w:fldCharType="end"/>
        </w:r>
        <w:r w:rsidRPr="00BA1AFE">
          <w:rPr>
            <w:rStyle w:val="Hyperlink"/>
            <w:noProof/>
          </w:rPr>
          <w:fldChar w:fldCharType="end"/>
        </w:r>
      </w:ins>
    </w:p>
    <w:p w14:paraId="2BFA70A9" w14:textId="6E9272A7" w:rsidR="00874E61" w:rsidRDefault="00874E61">
      <w:pPr>
        <w:pStyle w:val="TOC2"/>
        <w:rPr>
          <w:ins w:id="165" w:author="CPXXXX" w:date="2022-06-22T14:31:00Z"/>
          <w:rFonts w:asciiTheme="minorHAnsi" w:eastAsiaTheme="minorEastAsia" w:hAnsiTheme="minorHAnsi" w:cstheme="minorBidi"/>
          <w:b w:val="0"/>
          <w:noProof/>
          <w:sz w:val="22"/>
          <w:szCs w:val="22"/>
          <w:lang w:eastAsia="en-GB"/>
        </w:rPr>
      </w:pPr>
      <w:ins w:id="166"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"_Toc106800774"</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spacing w:val="-3"/>
          </w:rPr>
          <w:t>3.15</w:t>
        </w:r>
        <w:r>
          <w:rPr>
            <w:rFonts w:asciiTheme="minorHAnsi" w:eastAsiaTheme="minorEastAsia" w:hAnsiTheme="minorHAnsi" w:cstheme="minorBidi"/>
            <w:b w:val="0"/>
            <w:noProof/>
            <w:sz w:val="22"/>
            <w:szCs w:val="22"/>
            <w:lang w:eastAsia="en-GB"/>
          </w:rPr>
          <w:tab/>
        </w:r>
        <w:r w:rsidRPr="00BA1AFE">
          <w:rPr>
            <w:rStyle w:val="Hyperlink"/>
            <w:noProof/>
            <w:spacing w:val="-3"/>
          </w:rPr>
          <w:t>Proving HH Unmetered MSID</w:t>
        </w:r>
        <w:r>
          <w:rPr>
            <w:noProof/>
            <w:webHidden/>
          </w:rPr>
          <w:tab/>
        </w:r>
        <w:r>
          <w:rPr>
            <w:noProof/>
            <w:webHidden/>
          </w:rPr>
          <w:fldChar w:fldCharType="begin"/>
        </w:r>
        <w:r>
          <w:rPr>
            <w:noProof/>
            <w:webHidden/>
          </w:rPr>
          <w:instrText xml:space="preserve"> PAGEREF _Toc106800774 \h </w:instrText>
        </w:r>
        <w:r>
          <w:rPr>
            <w:noProof/>
            <w:webHidden/>
          </w:rPr>
        </w:r>
      </w:ins>
      <w:r>
        <w:rPr>
          <w:noProof/>
          <w:webHidden/>
        </w:rPr>
        <w:fldChar w:fldCharType="separate"/>
      </w:r>
      <w:ins w:id="167" w:author="CPXXXX" w:date="2022-06-22T14:31:00Z">
        <w:r>
          <w:rPr>
            <w:noProof/>
            <w:webHidden/>
          </w:rPr>
          <w:t>53</w:t>
        </w:r>
        <w:r>
          <w:rPr>
            <w:noProof/>
            <w:webHidden/>
          </w:rPr>
          <w:fldChar w:fldCharType="end"/>
        </w:r>
        <w:r w:rsidRPr="00BA1AFE">
          <w:rPr>
            <w:rStyle w:val="Hyperlink"/>
            <w:noProof/>
          </w:rPr>
          <w:fldChar w:fldCharType="end"/>
        </w:r>
      </w:ins>
    </w:p>
    <w:p w14:paraId="41C0C4CF" w14:textId="45BBB3F7" w:rsidR="00874E61" w:rsidRDefault="00874E61">
      <w:pPr>
        <w:pStyle w:val="TOC2"/>
        <w:tabs>
          <w:tab w:val="left" w:pos="1680"/>
        </w:tabs>
        <w:rPr>
          <w:ins w:id="168" w:author="CPXXXX" w:date="2022-06-22T14:31:00Z"/>
          <w:rFonts w:asciiTheme="minorHAnsi" w:eastAsiaTheme="minorEastAsia" w:hAnsiTheme="minorHAnsi" w:cstheme="minorBidi"/>
          <w:b w:val="0"/>
          <w:noProof/>
          <w:sz w:val="22"/>
          <w:szCs w:val="22"/>
          <w:lang w:eastAsia="en-GB"/>
        </w:rPr>
      </w:pPr>
      <w:ins w:id="169"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"_Toc106800775"</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[CPXXXX]3.16</w:t>
        </w:r>
        <w:r>
          <w:rPr>
            <w:rFonts w:asciiTheme="minorHAnsi" w:eastAsiaTheme="minorEastAsia" w:hAnsiTheme="minorHAnsi" w:cstheme="minorBidi"/>
            <w:b w:val="0"/>
            <w:noProof/>
            <w:sz w:val="22"/>
            <w:szCs w:val="22"/>
            <w:lang w:eastAsia="en-GB"/>
          </w:rPr>
          <w:tab/>
        </w:r>
        <w:r w:rsidRPr="00BA1AFE">
          <w:rPr>
            <w:rStyle w:val="Hyperlink"/>
            <w:noProof/>
          </w:rPr>
          <w:t>Approval of Central Management System</w:t>
        </w:r>
        <w:r>
          <w:rPr>
            <w:noProof/>
            <w:webHidden/>
          </w:rPr>
          <w:tab/>
        </w:r>
        <w:r>
          <w:rPr>
            <w:noProof/>
            <w:webHidden/>
          </w:rPr>
          <w:fldChar w:fldCharType="begin"/>
        </w:r>
        <w:r>
          <w:rPr>
            <w:noProof/>
            <w:webHidden/>
          </w:rPr>
          <w:instrText xml:space="preserve"> PAGEREF _Toc106800775 \h </w:instrText>
        </w:r>
        <w:r>
          <w:rPr>
            <w:noProof/>
            <w:webHidden/>
          </w:rPr>
        </w:r>
      </w:ins>
      <w:r>
        <w:rPr>
          <w:noProof/>
          <w:webHidden/>
        </w:rPr>
        <w:fldChar w:fldCharType="separate"/>
      </w:r>
      <w:ins w:id="170" w:author="CPXXXX" w:date="2022-06-22T14:31:00Z">
        <w:r>
          <w:rPr>
            <w:noProof/>
            <w:webHidden/>
          </w:rPr>
          <w:t>54</w:t>
        </w:r>
        <w:r>
          <w:rPr>
            <w:noProof/>
            <w:webHidden/>
          </w:rPr>
          <w:fldChar w:fldCharType="end"/>
        </w:r>
        <w:r w:rsidRPr="00BA1AFE">
          <w:rPr>
            <w:rStyle w:val="Hyperlink"/>
            <w:noProof/>
          </w:rPr>
          <w:fldChar w:fldCharType="end"/>
        </w:r>
      </w:ins>
    </w:p>
    <w:p w14:paraId="1B4B02A2" w14:textId="3238CBCC" w:rsidR="00874E61" w:rsidRDefault="00874E61">
      <w:pPr>
        <w:pStyle w:val="TOC2"/>
        <w:rPr>
          <w:ins w:id="171" w:author="CPXXXX" w:date="2022-06-22T14:31:00Z"/>
          <w:rFonts w:asciiTheme="minorHAnsi" w:eastAsiaTheme="minorEastAsia" w:hAnsiTheme="minorHAnsi" w:cstheme="minorBidi"/>
          <w:b w:val="0"/>
          <w:noProof/>
          <w:sz w:val="22"/>
          <w:szCs w:val="22"/>
          <w:lang w:eastAsia="en-GB"/>
        </w:rPr>
      </w:pPr>
      <w:ins w:id="17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3.17</w:t>
        </w:r>
        <w:r>
          <w:rPr>
            <w:rFonts w:asciiTheme="minorHAnsi" w:eastAsiaTheme="minorEastAsia" w:hAnsiTheme="minorHAnsi" w:cstheme="minorBidi"/>
            <w:b w:val="0"/>
            <w:noProof/>
            <w:sz w:val="22"/>
            <w:szCs w:val="22"/>
            <w:lang w:eastAsia="en-GB"/>
          </w:rPr>
          <w:tab/>
        </w:r>
        <w:r w:rsidRPr="00BA1AFE">
          <w:rPr>
            <w:rStyle w:val="Hyperlink"/>
            <w:noProof/>
          </w:rPr>
          <w:t>Central Management System - Fault Reporting</w:t>
        </w:r>
        <w:r>
          <w:rPr>
            <w:noProof/>
            <w:webHidden/>
          </w:rPr>
          <w:tab/>
        </w:r>
        <w:r>
          <w:rPr>
            <w:noProof/>
            <w:webHidden/>
          </w:rPr>
          <w:fldChar w:fldCharType="begin"/>
        </w:r>
        <w:r>
          <w:rPr>
            <w:noProof/>
            <w:webHidden/>
          </w:rPr>
          <w:instrText xml:space="preserve"> PAGEREF _Toc106800776 \h </w:instrText>
        </w:r>
        <w:r>
          <w:rPr>
            <w:noProof/>
            <w:webHidden/>
          </w:rPr>
        </w:r>
      </w:ins>
      <w:r>
        <w:rPr>
          <w:noProof/>
          <w:webHidden/>
        </w:rPr>
        <w:fldChar w:fldCharType="separate"/>
      </w:r>
      <w:ins w:id="173" w:author="CPXXXX" w:date="2022-06-22T14:31:00Z">
        <w:r>
          <w:rPr>
            <w:noProof/>
            <w:webHidden/>
          </w:rPr>
          <w:t>57</w:t>
        </w:r>
        <w:r>
          <w:rPr>
            <w:noProof/>
            <w:webHidden/>
          </w:rPr>
          <w:fldChar w:fldCharType="end"/>
        </w:r>
        <w:r w:rsidRPr="00BA1AFE">
          <w:rPr>
            <w:rStyle w:val="Hyperlink"/>
            <w:noProof/>
          </w:rPr>
          <w:fldChar w:fldCharType="end"/>
        </w:r>
      </w:ins>
    </w:p>
    <w:p w14:paraId="27B0B4A1" w14:textId="5EE00AAB" w:rsidR="00874E61" w:rsidRDefault="00874E61">
      <w:pPr>
        <w:pStyle w:val="TOC1"/>
        <w:rPr>
          <w:ins w:id="174" w:author="CPXXXX" w:date="2022-06-22T14:31:00Z"/>
          <w:rFonts w:asciiTheme="minorHAnsi" w:eastAsiaTheme="minorEastAsia" w:hAnsiTheme="minorHAnsi" w:cstheme="minorBidi"/>
          <w:b w:val="0"/>
          <w:caps w:val="0"/>
          <w:noProof/>
          <w:sz w:val="22"/>
          <w:szCs w:val="22"/>
          <w:lang w:eastAsia="en-GB"/>
        </w:rPr>
      </w:pPr>
      <w:ins w:id="17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w:t>
        </w:r>
        <w:r>
          <w:rPr>
            <w:rFonts w:asciiTheme="minorHAnsi" w:eastAsiaTheme="minorEastAsia" w:hAnsiTheme="minorHAnsi" w:cstheme="minorBidi"/>
            <w:b w:val="0"/>
            <w:caps w:val="0"/>
            <w:noProof/>
            <w:sz w:val="22"/>
            <w:szCs w:val="22"/>
            <w:lang w:eastAsia="en-GB"/>
          </w:rPr>
          <w:tab/>
        </w:r>
        <w:r w:rsidRPr="00BA1AFE">
          <w:rPr>
            <w:rStyle w:val="Hyperlink"/>
            <w:noProof/>
          </w:rPr>
          <w:t>Appendices</w:t>
        </w:r>
        <w:r>
          <w:rPr>
            <w:noProof/>
            <w:webHidden/>
          </w:rPr>
          <w:tab/>
        </w:r>
        <w:r>
          <w:rPr>
            <w:noProof/>
            <w:webHidden/>
          </w:rPr>
          <w:fldChar w:fldCharType="begin"/>
        </w:r>
        <w:r>
          <w:rPr>
            <w:noProof/>
            <w:webHidden/>
          </w:rPr>
          <w:instrText xml:space="preserve"> PAGEREF _Toc106800777 \h </w:instrText>
        </w:r>
        <w:r>
          <w:rPr>
            <w:noProof/>
            <w:webHidden/>
          </w:rPr>
        </w:r>
      </w:ins>
      <w:r>
        <w:rPr>
          <w:noProof/>
          <w:webHidden/>
        </w:rPr>
        <w:fldChar w:fldCharType="separate"/>
      </w:r>
      <w:ins w:id="176" w:author="CPXXXX" w:date="2022-06-22T14:31:00Z">
        <w:r>
          <w:rPr>
            <w:noProof/>
            <w:webHidden/>
          </w:rPr>
          <w:t>61</w:t>
        </w:r>
        <w:r>
          <w:rPr>
            <w:noProof/>
            <w:webHidden/>
          </w:rPr>
          <w:fldChar w:fldCharType="end"/>
        </w:r>
        <w:r w:rsidRPr="00BA1AFE">
          <w:rPr>
            <w:rStyle w:val="Hyperlink"/>
            <w:noProof/>
          </w:rPr>
          <w:fldChar w:fldCharType="end"/>
        </w:r>
      </w:ins>
    </w:p>
    <w:p w14:paraId="410E4BAC" w14:textId="050D8F31" w:rsidR="00874E61" w:rsidRDefault="00874E61">
      <w:pPr>
        <w:pStyle w:val="TOC2"/>
        <w:rPr>
          <w:ins w:id="177" w:author="CPXXXX" w:date="2022-06-22T14:31:00Z"/>
          <w:rFonts w:asciiTheme="minorHAnsi" w:eastAsiaTheme="minorEastAsia" w:hAnsiTheme="minorHAnsi" w:cstheme="minorBidi"/>
          <w:b w:val="0"/>
          <w:noProof/>
          <w:sz w:val="22"/>
          <w:szCs w:val="22"/>
          <w:lang w:eastAsia="en-GB"/>
        </w:rPr>
      </w:pPr>
      <w:ins w:id="178"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"_Toc106800778"</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spacing w:val="-3"/>
          </w:rPr>
          <w:t>4.1</w:t>
        </w:r>
        <w:r>
          <w:rPr>
            <w:rFonts w:asciiTheme="minorHAnsi" w:eastAsiaTheme="minorEastAsia" w:hAnsiTheme="minorHAnsi" w:cstheme="minorBidi"/>
            <w:b w:val="0"/>
            <w:noProof/>
            <w:sz w:val="22"/>
            <w:szCs w:val="22"/>
            <w:lang w:eastAsia="en-GB"/>
          </w:rPr>
          <w:tab/>
        </w:r>
        <w:r w:rsidRPr="00BA1AFE">
          <w:rPr>
            <w:rStyle w:val="Hyperlink"/>
            <w:noProof/>
            <w:spacing w:val="-3"/>
          </w:rPr>
          <w:t>Categories of Unmetered Apparatus</w:t>
        </w:r>
        <w:r>
          <w:rPr>
            <w:noProof/>
            <w:webHidden/>
          </w:rPr>
          <w:tab/>
        </w:r>
        <w:r>
          <w:rPr>
            <w:noProof/>
            <w:webHidden/>
          </w:rPr>
          <w:fldChar w:fldCharType="begin"/>
        </w:r>
        <w:r>
          <w:rPr>
            <w:noProof/>
            <w:webHidden/>
          </w:rPr>
          <w:instrText xml:space="preserve"> PAGEREF _Toc106800778 \h </w:instrText>
        </w:r>
        <w:r>
          <w:rPr>
            <w:noProof/>
            <w:webHidden/>
          </w:rPr>
        </w:r>
      </w:ins>
      <w:r>
        <w:rPr>
          <w:noProof/>
          <w:webHidden/>
        </w:rPr>
        <w:fldChar w:fldCharType="separate"/>
      </w:r>
      <w:ins w:id="179" w:author="CPXXXX" w:date="2022-06-22T14:31:00Z">
        <w:r>
          <w:rPr>
            <w:noProof/>
            <w:webHidden/>
          </w:rPr>
          <w:t>61</w:t>
        </w:r>
        <w:r>
          <w:rPr>
            <w:noProof/>
            <w:webHidden/>
          </w:rPr>
          <w:fldChar w:fldCharType="end"/>
        </w:r>
        <w:r w:rsidRPr="00BA1AFE">
          <w:rPr>
            <w:rStyle w:val="Hyperlink"/>
            <w:noProof/>
          </w:rPr>
          <w:fldChar w:fldCharType="end"/>
        </w:r>
      </w:ins>
    </w:p>
    <w:p w14:paraId="5C79CE63" w14:textId="165F602E" w:rsidR="00874E61" w:rsidRDefault="00874E61">
      <w:pPr>
        <w:pStyle w:val="TOC2"/>
        <w:rPr>
          <w:ins w:id="180" w:author="CPXXXX" w:date="2022-06-22T14:31:00Z"/>
          <w:rFonts w:asciiTheme="minorHAnsi" w:eastAsiaTheme="minorEastAsia" w:hAnsiTheme="minorHAnsi" w:cstheme="minorBidi"/>
          <w:b w:val="0"/>
          <w:noProof/>
          <w:sz w:val="22"/>
          <w:szCs w:val="22"/>
          <w:lang w:eastAsia="en-GB"/>
        </w:rPr>
      </w:pPr>
      <w:ins w:id="181"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"_Toc106800779"</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spacing w:val="-3"/>
          </w:rPr>
          <w:t>4.2</w:t>
        </w:r>
        <w:r>
          <w:rPr>
            <w:rFonts w:asciiTheme="minorHAnsi" w:eastAsiaTheme="minorEastAsia" w:hAnsiTheme="minorHAnsi" w:cstheme="minorBidi"/>
            <w:b w:val="0"/>
            <w:noProof/>
            <w:sz w:val="22"/>
            <w:szCs w:val="22"/>
            <w:lang w:eastAsia="en-GB"/>
          </w:rPr>
          <w:tab/>
        </w:r>
        <w:r w:rsidRPr="00BA1AFE">
          <w:rPr>
            <w:rStyle w:val="Hyperlink"/>
            <w:noProof/>
            <w:spacing w:val="-3"/>
          </w:rPr>
          <w:t>Switch Regimes</w:t>
        </w:r>
        <w:r>
          <w:rPr>
            <w:noProof/>
            <w:webHidden/>
          </w:rPr>
          <w:tab/>
        </w:r>
        <w:r>
          <w:rPr>
            <w:noProof/>
            <w:webHidden/>
          </w:rPr>
          <w:fldChar w:fldCharType="begin"/>
        </w:r>
        <w:r>
          <w:rPr>
            <w:noProof/>
            <w:webHidden/>
          </w:rPr>
          <w:instrText xml:space="preserve"> PAGEREF _Toc106800779 \h </w:instrText>
        </w:r>
        <w:r>
          <w:rPr>
            <w:noProof/>
            <w:webHidden/>
          </w:rPr>
        </w:r>
      </w:ins>
      <w:r>
        <w:rPr>
          <w:noProof/>
          <w:webHidden/>
        </w:rPr>
        <w:fldChar w:fldCharType="separate"/>
      </w:r>
      <w:ins w:id="182" w:author="CPXXXX" w:date="2022-06-22T14:31:00Z">
        <w:r>
          <w:rPr>
            <w:noProof/>
            <w:webHidden/>
          </w:rPr>
          <w:t>61</w:t>
        </w:r>
        <w:r>
          <w:rPr>
            <w:noProof/>
            <w:webHidden/>
          </w:rPr>
          <w:fldChar w:fldCharType="end"/>
        </w:r>
        <w:r w:rsidRPr="00BA1AFE">
          <w:rPr>
            <w:rStyle w:val="Hyperlink"/>
            <w:noProof/>
          </w:rPr>
          <w:fldChar w:fldCharType="end"/>
        </w:r>
      </w:ins>
    </w:p>
    <w:p w14:paraId="47EFA20D" w14:textId="16A5B5AA" w:rsidR="00874E61" w:rsidRDefault="00874E61">
      <w:pPr>
        <w:pStyle w:val="TOC2"/>
        <w:rPr>
          <w:ins w:id="183" w:author="CPXXXX" w:date="2022-06-22T14:31:00Z"/>
          <w:rFonts w:asciiTheme="minorHAnsi" w:eastAsiaTheme="minorEastAsia" w:hAnsiTheme="minorHAnsi" w:cstheme="minorBidi"/>
          <w:b w:val="0"/>
          <w:noProof/>
          <w:sz w:val="22"/>
          <w:szCs w:val="22"/>
          <w:lang w:eastAsia="en-GB"/>
        </w:rPr>
      </w:pPr>
      <w:ins w:id="184"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"_Toc106800780"</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spacing w:val="-3"/>
          </w:rPr>
          <w:t>4.3</w:t>
        </w:r>
        <w:r>
          <w:rPr>
            <w:rFonts w:asciiTheme="minorHAnsi" w:eastAsiaTheme="minorEastAsia" w:hAnsiTheme="minorHAnsi" w:cstheme="minorBidi"/>
            <w:b w:val="0"/>
            <w:noProof/>
            <w:sz w:val="22"/>
            <w:szCs w:val="22"/>
            <w:lang w:eastAsia="en-GB"/>
          </w:rPr>
          <w:tab/>
        </w:r>
        <w:r w:rsidRPr="00BA1AFE">
          <w:rPr>
            <w:rStyle w:val="Hyperlink"/>
            <w:noProof/>
            <w:spacing w:val="-3"/>
          </w:rPr>
          <w:t>Not used</w:t>
        </w:r>
        <w:r>
          <w:rPr>
            <w:noProof/>
            <w:webHidden/>
          </w:rPr>
          <w:tab/>
        </w:r>
        <w:r>
          <w:rPr>
            <w:noProof/>
            <w:webHidden/>
          </w:rPr>
          <w:fldChar w:fldCharType="begin"/>
        </w:r>
        <w:r>
          <w:rPr>
            <w:noProof/>
            <w:webHidden/>
          </w:rPr>
          <w:instrText xml:space="preserve"> PAGEREF _Toc106800780 \h </w:instrText>
        </w:r>
        <w:r>
          <w:rPr>
            <w:noProof/>
            <w:webHidden/>
          </w:rPr>
        </w:r>
      </w:ins>
      <w:r>
        <w:rPr>
          <w:noProof/>
          <w:webHidden/>
        </w:rPr>
        <w:fldChar w:fldCharType="separate"/>
      </w:r>
      <w:ins w:id="185" w:author="CPXXXX" w:date="2022-06-22T14:31:00Z">
        <w:r>
          <w:rPr>
            <w:noProof/>
            <w:webHidden/>
          </w:rPr>
          <w:t>61</w:t>
        </w:r>
        <w:r>
          <w:rPr>
            <w:noProof/>
            <w:webHidden/>
          </w:rPr>
          <w:fldChar w:fldCharType="end"/>
        </w:r>
        <w:r w:rsidRPr="00BA1AFE">
          <w:rPr>
            <w:rStyle w:val="Hyperlink"/>
            <w:noProof/>
          </w:rPr>
          <w:fldChar w:fldCharType="end"/>
        </w:r>
      </w:ins>
    </w:p>
    <w:p w14:paraId="4F28B0C0" w14:textId="1BE38C61" w:rsidR="00874E61" w:rsidRDefault="00874E61">
      <w:pPr>
        <w:pStyle w:val="TOC2"/>
        <w:rPr>
          <w:ins w:id="186" w:author="CPXXXX" w:date="2022-06-22T14:31:00Z"/>
          <w:rFonts w:asciiTheme="minorHAnsi" w:eastAsiaTheme="minorEastAsia" w:hAnsiTheme="minorHAnsi" w:cstheme="minorBidi"/>
          <w:b w:val="0"/>
          <w:noProof/>
          <w:sz w:val="22"/>
          <w:szCs w:val="22"/>
          <w:lang w:eastAsia="en-GB"/>
        </w:rPr>
      </w:pPr>
      <w:ins w:id="187"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"_Toc106800781"</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4.4</w:t>
        </w:r>
        <w:r>
          <w:rPr>
            <w:rFonts w:asciiTheme="minorHAnsi" w:eastAsiaTheme="minorEastAsia" w:hAnsiTheme="minorHAnsi" w:cstheme="minorBidi"/>
            <w:b w:val="0"/>
            <w:noProof/>
            <w:sz w:val="22"/>
            <w:szCs w:val="22"/>
            <w:lang w:eastAsia="en-GB"/>
          </w:rPr>
          <w:tab/>
        </w:r>
        <w:r w:rsidRPr="00BA1AFE">
          <w:rPr>
            <w:rStyle w:val="Hyperlink"/>
            <w:noProof/>
          </w:rPr>
          <w:t>Allocation of Unmetered Supplies to Profile Classes and Standard Settlement Configurations</w:t>
        </w:r>
        <w:r>
          <w:rPr>
            <w:noProof/>
            <w:webHidden/>
          </w:rPr>
          <w:tab/>
        </w:r>
        <w:r>
          <w:rPr>
            <w:noProof/>
            <w:webHidden/>
          </w:rPr>
          <w:fldChar w:fldCharType="begin"/>
        </w:r>
        <w:r>
          <w:rPr>
            <w:noProof/>
            <w:webHidden/>
          </w:rPr>
          <w:instrText xml:space="preserve"> PAGEREF _Toc106800781 \h </w:instrText>
        </w:r>
        <w:r>
          <w:rPr>
            <w:noProof/>
            <w:webHidden/>
          </w:rPr>
        </w:r>
      </w:ins>
      <w:r>
        <w:rPr>
          <w:noProof/>
          <w:webHidden/>
        </w:rPr>
        <w:fldChar w:fldCharType="separate"/>
      </w:r>
      <w:ins w:id="188" w:author="CPXXXX" w:date="2022-06-22T14:31:00Z">
        <w:r>
          <w:rPr>
            <w:noProof/>
            <w:webHidden/>
          </w:rPr>
          <w:t>62</w:t>
        </w:r>
        <w:r>
          <w:rPr>
            <w:noProof/>
            <w:webHidden/>
          </w:rPr>
          <w:fldChar w:fldCharType="end"/>
        </w:r>
        <w:r w:rsidRPr="00BA1AFE">
          <w:rPr>
            <w:rStyle w:val="Hyperlink"/>
            <w:noProof/>
          </w:rPr>
          <w:fldChar w:fldCharType="end"/>
        </w:r>
      </w:ins>
    </w:p>
    <w:p w14:paraId="6711A265" w14:textId="2A7A2433" w:rsidR="00874E61" w:rsidRDefault="00874E61">
      <w:pPr>
        <w:pStyle w:val="TOC2"/>
        <w:rPr>
          <w:ins w:id="189" w:author="CPXXXX" w:date="2022-06-22T14:31:00Z"/>
          <w:rFonts w:asciiTheme="minorHAnsi" w:eastAsiaTheme="minorEastAsia" w:hAnsiTheme="minorHAnsi" w:cstheme="minorBidi"/>
          <w:b w:val="0"/>
          <w:noProof/>
          <w:sz w:val="22"/>
          <w:szCs w:val="22"/>
          <w:lang w:eastAsia="en-GB"/>
        </w:rPr>
      </w:pPr>
      <w:ins w:id="190"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"_Toc106800782"</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4.5</w:t>
        </w:r>
        <w:r>
          <w:rPr>
            <w:rFonts w:asciiTheme="minorHAnsi" w:eastAsiaTheme="minorEastAsia" w:hAnsiTheme="minorHAnsi" w:cstheme="minorBidi"/>
            <w:b w:val="0"/>
            <w:noProof/>
            <w:sz w:val="22"/>
            <w:szCs w:val="22"/>
            <w:lang w:eastAsia="en-GB"/>
          </w:rPr>
          <w:tab/>
        </w:r>
        <w:r w:rsidRPr="00BA1AFE">
          <w:rPr>
            <w:rStyle w:val="Hyperlink"/>
            <w:noProof/>
          </w:rPr>
          <w:t>Calculation of EACs</w:t>
        </w:r>
        <w:r>
          <w:rPr>
            <w:noProof/>
            <w:webHidden/>
          </w:rPr>
          <w:tab/>
        </w:r>
        <w:r>
          <w:rPr>
            <w:noProof/>
            <w:webHidden/>
          </w:rPr>
          <w:fldChar w:fldCharType="begin"/>
        </w:r>
        <w:r>
          <w:rPr>
            <w:noProof/>
            <w:webHidden/>
          </w:rPr>
          <w:instrText xml:space="preserve"> PAGEREF _Toc106800782 \h </w:instrText>
        </w:r>
        <w:r>
          <w:rPr>
            <w:noProof/>
            <w:webHidden/>
          </w:rPr>
        </w:r>
      </w:ins>
      <w:r>
        <w:rPr>
          <w:noProof/>
          <w:webHidden/>
        </w:rPr>
        <w:fldChar w:fldCharType="separate"/>
      </w:r>
      <w:ins w:id="191" w:author="CPXXXX" w:date="2022-06-22T14:31:00Z">
        <w:r>
          <w:rPr>
            <w:noProof/>
            <w:webHidden/>
          </w:rPr>
          <w:t>63</w:t>
        </w:r>
        <w:r>
          <w:rPr>
            <w:noProof/>
            <w:webHidden/>
          </w:rPr>
          <w:fldChar w:fldCharType="end"/>
        </w:r>
        <w:r w:rsidRPr="00BA1AFE">
          <w:rPr>
            <w:rStyle w:val="Hyperlink"/>
            <w:noProof/>
          </w:rPr>
          <w:fldChar w:fldCharType="end"/>
        </w:r>
      </w:ins>
    </w:p>
    <w:p w14:paraId="2A8FE511" w14:textId="569C5A25" w:rsidR="00874E61" w:rsidRDefault="00874E61">
      <w:pPr>
        <w:pStyle w:val="TOC3"/>
        <w:rPr>
          <w:ins w:id="192" w:author="CPXXXX" w:date="2022-06-22T14:31:00Z"/>
          <w:rFonts w:asciiTheme="minorHAnsi" w:eastAsiaTheme="minorEastAsia" w:hAnsiTheme="minorHAnsi" w:cstheme="minorBidi"/>
          <w:noProof/>
          <w:sz w:val="22"/>
          <w:szCs w:val="22"/>
          <w:lang w:eastAsia="en-GB"/>
        </w:rPr>
      </w:pPr>
      <w:ins w:id="193"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"_Toc106800783"</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4.5.1</w:t>
        </w:r>
        <w:r>
          <w:rPr>
            <w:rFonts w:asciiTheme="minorHAnsi" w:eastAsiaTheme="minorEastAsia" w:hAnsiTheme="minorHAnsi" w:cstheme="minorBidi"/>
            <w:noProof/>
            <w:sz w:val="22"/>
            <w:szCs w:val="22"/>
            <w:lang w:eastAsia="en-GB"/>
          </w:rPr>
          <w:tab/>
        </w:r>
        <w:r w:rsidRPr="00BA1AFE">
          <w:rPr>
            <w:rStyle w:val="Hyperlink"/>
            <w:noProof/>
          </w:rPr>
          <w:t>Calculation of EACs for Apparatus other than storage heating</w:t>
        </w:r>
        <w:r>
          <w:rPr>
            <w:noProof/>
            <w:webHidden/>
          </w:rPr>
          <w:tab/>
        </w:r>
        <w:r>
          <w:rPr>
            <w:noProof/>
            <w:webHidden/>
          </w:rPr>
          <w:fldChar w:fldCharType="begin"/>
        </w:r>
        <w:r>
          <w:rPr>
            <w:noProof/>
            <w:webHidden/>
          </w:rPr>
          <w:instrText xml:space="preserve"> PAGEREF _Toc106800783 \h </w:instrText>
        </w:r>
        <w:r>
          <w:rPr>
            <w:noProof/>
            <w:webHidden/>
          </w:rPr>
        </w:r>
      </w:ins>
      <w:r>
        <w:rPr>
          <w:noProof/>
          <w:webHidden/>
        </w:rPr>
        <w:fldChar w:fldCharType="separate"/>
      </w:r>
      <w:ins w:id="194" w:author="CPXXXX" w:date="2022-06-22T14:31:00Z">
        <w:r>
          <w:rPr>
            <w:noProof/>
            <w:webHidden/>
          </w:rPr>
          <w:t>63</w:t>
        </w:r>
        <w:r>
          <w:rPr>
            <w:noProof/>
            <w:webHidden/>
          </w:rPr>
          <w:fldChar w:fldCharType="end"/>
        </w:r>
        <w:r w:rsidRPr="00BA1AFE">
          <w:rPr>
            <w:rStyle w:val="Hyperlink"/>
            <w:noProof/>
          </w:rPr>
          <w:fldChar w:fldCharType="end"/>
        </w:r>
      </w:ins>
    </w:p>
    <w:p w14:paraId="6D5397FD" w14:textId="3CBDAE6D" w:rsidR="00874E61" w:rsidRDefault="00874E61">
      <w:pPr>
        <w:pStyle w:val="TOC3"/>
        <w:rPr>
          <w:ins w:id="195" w:author="CPXXXX" w:date="2022-06-22T14:31:00Z"/>
          <w:rFonts w:asciiTheme="minorHAnsi" w:eastAsiaTheme="minorEastAsia" w:hAnsiTheme="minorHAnsi" w:cstheme="minorBidi"/>
          <w:noProof/>
          <w:sz w:val="22"/>
          <w:szCs w:val="22"/>
          <w:lang w:eastAsia="en-GB"/>
        </w:rPr>
      </w:pPr>
      <w:ins w:id="196"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"_Toc106800784"</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4.5.2</w:t>
        </w:r>
        <w:r>
          <w:rPr>
            <w:rFonts w:asciiTheme="minorHAnsi" w:eastAsiaTheme="minorEastAsia" w:hAnsiTheme="minorHAnsi" w:cstheme="minorBidi"/>
            <w:noProof/>
            <w:sz w:val="22"/>
            <w:szCs w:val="22"/>
            <w:lang w:eastAsia="en-GB"/>
          </w:rPr>
          <w:tab/>
        </w:r>
        <w:r w:rsidRPr="00BA1AFE">
          <w:rPr>
            <w:rStyle w:val="Hyperlink"/>
            <w:noProof/>
          </w:rPr>
          <w:t>Calculation of EACs for storage heating Apparatus</w:t>
        </w:r>
        <w:r>
          <w:rPr>
            <w:noProof/>
            <w:webHidden/>
          </w:rPr>
          <w:tab/>
        </w:r>
        <w:r>
          <w:rPr>
            <w:noProof/>
            <w:webHidden/>
          </w:rPr>
          <w:fldChar w:fldCharType="begin"/>
        </w:r>
        <w:r>
          <w:rPr>
            <w:noProof/>
            <w:webHidden/>
          </w:rPr>
          <w:instrText xml:space="preserve"> PAGEREF _Toc106800784 \h </w:instrText>
        </w:r>
        <w:r>
          <w:rPr>
            <w:noProof/>
            <w:webHidden/>
          </w:rPr>
        </w:r>
      </w:ins>
      <w:r>
        <w:rPr>
          <w:noProof/>
          <w:webHidden/>
        </w:rPr>
        <w:fldChar w:fldCharType="separate"/>
      </w:r>
      <w:ins w:id="197" w:author="CPXXXX" w:date="2022-06-22T14:31:00Z">
        <w:r>
          <w:rPr>
            <w:noProof/>
            <w:webHidden/>
          </w:rPr>
          <w:t>63</w:t>
        </w:r>
        <w:r>
          <w:rPr>
            <w:noProof/>
            <w:webHidden/>
          </w:rPr>
          <w:fldChar w:fldCharType="end"/>
        </w:r>
        <w:r w:rsidRPr="00BA1AFE">
          <w:rPr>
            <w:rStyle w:val="Hyperlink"/>
            <w:noProof/>
          </w:rPr>
          <w:fldChar w:fldCharType="end"/>
        </w:r>
      </w:ins>
    </w:p>
    <w:p w14:paraId="3AFAA472" w14:textId="6CE0EE91" w:rsidR="00874E61" w:rsidRDefault="00874E61">
      <w:pPr>
        <w:pStyle w:val="TOC3"/>
        <w:tabs>
          <w:tab w:val="left" w:pos="1680"/>
        </w:tabs>
        <w:rPr>
          <w:ins w:id="198" w:author="CPXXXX" w:date="2022-06-22T14:31:00Z"/>
          <w:rFonts w:asciiTheme="minorHAnsi" w:eastAsiaTheme="minorEastAsia" w:hAnsiTheme="minorHAnsi" w:cstheme="minorBidi"/>
          <w:noProof/>
          <w:sz w:val="22"/>
          <w:szCs w:val="22"/>
          <w:lang w:eastAsia="en-GB"/>
        </w:rPr>
      </w:pPr>
      <w:ins w:id="199"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"_Toc106800785"</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[CPXXXX]4.5.3</w:t>
        </w:r>
        <w:r>
          <w:rPr>
            <w:rFonts w:asciiTheme="minorHAnsi" w:eastAsiaTheme="minorEastAsia" w:hAnsiTheme="minorHAnsi" w:cstheme="minorBidi"/>
            <w:noProof/>
            <w:sz w:val="22"/>
            <w:szCs w:val="22"/>
            <w:lang w:eastAsia="en-GB"/>
          </w:rPr>
          <w:tab/>
        </w:r>
        <w:r w:rsidRPr="00BA1AFE">
          <w:rPr>
            <w:rStyle w:val="Hyperlink"/>
            <w:noProof/>
          </w:rPr>
          <w:t>Calculation of EACs for Temporary Supplies</w:t>
        </w:r>
        <w:r>
          <w:rPr>
            <w:noProof/>
            <w:webHidden/>
          </w:rPr>
          <w:tab/>
        </w:r>
        <w:r>
          <w:rPr>
            <w:noProof/>
            <w:webHidden/>
          </w:rPr>
          <w:fldChar w:fldCharType="begin"/>
        </w:r>
        <w:r>
          <w:rPr>
            <w:noProof/>
            <w:webHidden/>
          </w:rPr>
          <w:instrText xml:space="preserve"> PAGEREF _Toc106800785 \h </w:instrText>
        </w:r>
        <w:r>
          <w:rPr>
            <w:noProof/>
            <w:webHidden/>
          </w:rPr>
        </w:r>
      </w:ins>
      <w:r>
        <w:rPr>
          <w:noProof/>
          <w:webHidden/>
        </w:rPr>
        <w:fldChar w:fldCharType="separate"/>
      </w:r>
      <w:ins w:id="200" w:author="CPXXXX" w:date="2022-06-22T14:31:00Z">
        <w:r>
          <w:rPr>
            <w:noProof/>
            <w:webHidden/>
          </w:rPr>
          <w:t>63</w:t>
        </w:r>
        <w:r>
          <w:rPr>
            <w:noProof/>
            <w:webHidden/>
          </w:rPr>
          <w:fldChar w:fldCharType="end"/>
        </w:r>
        <w:r w:rsidRPr="00BA1AFE">
          <w:rPr>
            <w:rStyle w:val="Hyperlink"/>
            <w:noProof/>
          </w:rPr>
          <w:fldChar w:fldCharType="end"/>
        </w:r>
      </w:ins>
    </w:p>
    <w:p w14:paraId="3C8373AB" w14:textId="3258873D" w:rsidR="00874E61" w:rsidRDefault="00874E61">
      <w:pPr>
        <w:pStyle w:val="TOC3"/>
        <w:rPr>
          <w:ins w:id="201" w:author="CPXXXX" w:date="2022-06-22T14:31:00Z"/>
          <w:rFonts w:asciiTheme="minorHAnsi" w:eastAsiaTheme="minorEastAsia" w:hAnsiTheme="minorHAnsi" w:cstheme="minorBidi"/>
          <w:noProof/>
          <w:sz w:val="22"/>
          <w:szCs w:val="22"/>
          <w:lang w:eastAsia="en-GB"/>
        </w:rPr>
      </w:pPr>
      <w:ins w:id="20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4.5.4</w:t>
        </w:r>
        <w:r>
          <w:rPr>
            <w:rFonts w:asciiTheme="minorHAnsi" w:eastAsiaTheme="minorEastAsia" w:hAnsiTheme="minorHAnsi" w:cstheme="minorBidi"/>
            <w:noProof/>
            <w:sz w:val="22"/>
            <w:szCs w:val="22"/>
            <w:lang w:eastAsia="en-GB"/>
          </w:rPr>
          <w:tab/>
        </w:r>
        <w:r w:rsidRPr="00BA1AFE">
          <w:rPr>
            <w:rStyle w:val="Hyperlink"/>
            <w:noProof/>
          </w:rPr>
          <w:t>Consumption Adjustments following LDSO Inventory Audits</w:t>
        </w:r>
        <w:r>
          <w:rPr>
            <w:noProof/>
            <w:webHidden/>
          </w:rPr>
          <w:tab/>
        </w:r>
        <w:r>
          <w:rPr>
            <w:noProof/>
            <w:webHidden/>
          </w:rPr>
          <w:fldChar w:fldCharType="begin"/>
        </w:r>
        <w:r>
          <w:rPr>
            <w:noProof/>
            <w:webHidden/>
          </w:rPr>
          <w:instrText xml:space="preserve"> PAGEREF _Toc106800786 \h </w:instrText>
        </w:r>
        <w:r>
          <w:rPr>
            <w:noProof/>
            <w:webHidden/>
          </w:rPr>
        </w:r>
      </w:ins>
      <w:r>
        <w:rPr>
          <w:noProof/>
          <w:webHidden/>
        </w:rPr>
        <w:fldChar w:fldCharType="separate"/>
      </w:r>
      <w:ins w:id="203" w:author="CPXXXX" w:date="2022-06-22T14:31:00Z">
        <w:r>
          <w:rPr>
            <w:noProof/>
            <w:webHidden/>
          </w:rPr>
          <w:t>64</w:t>
        </w:r>
        <w:r>
          <w:rPr>
            <w:noProof/>
            <w:webHidden/>
          </w:rPr>
          <w:fldChar w:fldCharType="end"/>
        </w:r>
        <w:r w:rsidRPr="00BA1AFE">
          <w:rPr>
            <w:rStyle w:val="Hyperlink"/>
            <w:noProof/>
          </w:rPr>
          <w:fldChar w:fldCharType="end"/>
        </w:r>
      </w:ins>
    </w:p>
    <w:p w14:paraId="19F94130" w14:textId="2A51F8F6" w:rsidR="00874E61" w:rsidRDefault="00874E61">
      <w:pPr>
        <w:pStyle w:val="TOC2"/>
        <w:tabs>
          <w:tab w:val="left" w:pos="1680"/>
        </w:tabs>
        <w:rPr>
          <w:ins w:id="204" w:author="CPXXXX" w:date="2022-06-22T14:31:00Z"/>
          <w:rFonts w:asciiTheme="minorHAnsi" w:eastAsiaTheme="minorEastAsia" w:hAnsiTheme="minorHAnsi" w:cstheme="minorBidi"/>
          <w:b w:val="0"/>
          <w:noProof/>
          <w:sz w:val="22"/>
          <w:szCs w:val="22"/>
          <w:lang w:eastAsia="en-GB"/>
        </w:rPr>
      </w:pPr>
      <w:ins w:id="20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[CPXXXX]4.6</w:t>
        </w:r>
        <w:r>
          <w:rPr>
            <w:rFonts w:asciiTheme="minorHAnsi" w:eastAsiaTheme="minorEastAsia" w:hAnsiTheme="minorHAnsi" w:cstheme="minorBidi"/>
            <w:b w:val="0"/>
            <w:noProof/>
            <w:sz w:val="22"/>
            <w:szCs w:val="22"/>
            <w:lang w:eastAsia="en-GB"/>
          </w:rPr>
          <w:tab/>
        </w:r>
        <w:r w:rsidRPr="00BA1AFE">
          <w:rPr>
            <w:rStyle w:val="Hyperlink"/>
            <w:noProof/>
          </w:rPr>
          <w:t>Equivalent Meter and Central Management System Specification</w:t>
        </w:r>
        <w:r>
          <w:rPr>
            <w:noProof/>
            <w:webHidden/>
          </w:rPr>
          <w:tab/>
        </w:r>
        <w:r>
          <w:rPr>
            <w:noProof/>
            <w:webHidden/>
          </w:rPr>
          <w:fldChar w:fldCharType="begin"/>
        </w:r>
        <w:r>
          <w:rPr>
            <w:noProof/>
            <w:webHidden/>
          </w:rPr>
          <w:instrText xml:space="preserve"> PAGEREF _Toc106800787 \h </w:instrText>
        </w:r>
        <w:r>
          <w:rPr>
            <w:noProof/>
            <w:webHidden/>
          </w:rPr>
        </w:r>
      </w:ins>
      <w:r>
        <w:rPr>
          <w:noProof/>
          <w:webHidden/>
        </w:rPr>
        <w:fldChar w:fldCharType="separate"/>
      </w:r>
      <w:ins w:id="206" w:author="CPXXXX" w:date="2022-06-22T14:31:00Z">
        <w:r>
          <w:rPr>
            <w:noProof/>
            <w:webHidden/>
          </w:rPr>
          <w:t>64</w:t>
        </w:r>
        <w:r>
          <w:rPr>
            <w:noProof/>
            <w:webHidden/>
          </w:rPr>
          <w:fldChar w:fldCharType="end"/>
        </w:r>
        <w:r w:rsidRPr="00BA1AFE">
          <w:rPr>
            <w:rStyle w:val="Hyperlink"/>
            <w:noProof/>
          </w:rPr>
          <w:fldChar w:fldCharType="end"/>
        </w:r>
      </w:ins>
    </w:p>
    <w:p w14:paraId="0A468EA8" w14:textId="7608F83E" w:rsidR="00874E61" w:rsidRDefault="00874E61">
      <w:pPr>
        <w:pStyle w:val="TOC3"/>
        <w:rPr>
          <w:ins w:id="207" w:author="CPXXXX" w:date="2022-06-22T14:31:00Z"/>
          <w:rFonts w:asciiTheme="minorHAnsi" w:eastAsiaTheme="minorEastAsia" w:hAnsiTheme="minorHAnsi" w:cstheme="minorBidi"/>
          <w:noProof/>
          <w:sz w:val="22"/>
          <w:szCs w:val="22"/>
          <w:lang w:eastAsia="en-GB"/>
        </w:rPr>
      </w:pPr>
      <w:ins w:id="208"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"_Toc106800788"</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Equivalent Meter - Calculation</w:t>
        </w:r>
        <w:r>
          <w:rPr>
            <w:noProof/>
            <w:webHidden/>
          </w:rPr>
          <w:tab/>
        </w:r>
        <w:r>
          <w:rPr>
            <w:noProof/>
            <w:webHidden/>
          </w:rPr>
          <w:fldChar w:fldCharType="begin"/>
        </w:r>
        <w:r>
          <w:rPr>
            <w:noProof/>
            <w:webHidden/>
          </w:rPr>
          <w:instrText xml:space="preserve"> PAGEREF _Toc106800788 \h </w:instrText>
        </w:r>
        <w:r>
          <w:rPr>
            <w:noProof/>
            <w:webHidden/>
          </w:rPr>
        </w:r>
      </w:ins>
      <w:r>
        <w:rPr>
          <w:noProof/>
          <w:webHidden/>
        </w:rPr>
        <w:fldChar w:fldCharType="separate"/>
      </w:r>
      <w:ins w:id="209" w:author="CPXXXX" w:date="2022-06-22T14:31:00Z">
        <w:r>
          <w:rPr>
            <w:noProof/>
            <w:webHidden/>
          </w:rPr>
          <w:t>64</w:t>
        </w:r>
        <w:r>
          <w:rPr>
            <w:noProof/>
            <w:webHidden/>
          </w:rPr>
          <w:fldChar w:fldCharType="end"/>
        </w:r>
        <w:r w:rsidRPr="00BA1AFE">
          <w:rPr>
            <w:rStyle w:val="Hyperlink"/>
            <w:noProof/>
          </w:rPr>
          <w:fldChar w:fldCharType="end"/>
        </w:r>
      </w:ins>
    </w:p>
    <w:p w14:paraId="4FDB69B2" w14:textId="1C44825E" w:rsidR="00874E61" w:rsidRDefault="00874E61">
      <w:pPr>
        <w:pStyle w:val="TOC3"/>
        <w:rPr>
          <w:ins w:id="210" w:author="CPXXXX" w:date="2022-06-22T14:31:00Z"/>
          <w:rFonts w:asciiTheme="minorHAnsi" w:eastAsiaTheme="minorEastAsia" w:hAnsiTheme="minorHAnsi" w:cstheme="minorBidi"/>
          <w:noProof/>
          <w:sz w:val="22"/>
          <w:szCs w:val="22"/>
          <w:lang w:eastAsia="en-GB"/>
        </w:rPr>
      </w:pPr>
      <w:ins w:id="211"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"_Toc106800789"</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4.6.1</w:t>
        </w:r>
        <w:r>
          <w:rPr>
            <w:rFonts w:asciiTheme="minorHAnsi" w:eastAsiaTheme="minorEastAsia" w:hAnsiTheme="minorHAnsi" w:cstheme="minorBidi"/>
            <w:noProof/>
            <w:sz w:val="22"/>
            <w:szCs w:val="22"/>
            <w:lang w:eastAsia="en-GB"/>
          </w:rPr>
          <w:tab/>
        </w:r>
        <w:r w:rsidRPr="00BA1AFE">
          <w:rPr>
            <w:rStyle w:val="Hyperlink"/>
            <w:noProof/>
          </w:rPr>
          <w:t>Hardware – PECU Array</w:t>
        </w:r>
        <w:r>
          <w:rPr>
            <w:noProof/>
            <w:webHidden/>
          </w:rPr>
          <w:tab/>
        </w:r>
        <w:r>
          <w:rPr>
            <w:noProof/>
            <w:webHidden/>
          </w:rPr>
          <w:fldChar w:fldCharType="begin"/>
        </w:r>
        <w:r>
          <w:rPr>
            <w:noProof/>
            <w:webHidden/>
          </w:rPr>
          <w:instrText xml:space="preserve"> PAGEREF _Toc106800789 \h </w:instrText>
        </w:r>
        <w:r>
          <w:rPr>
            <w:noProof/>
            <w:webHidden/>
          </w:rPr>
        </w:r>
      </w:ins>
      <w:r>
        <w:rPr>
          <w:noProof/>
          <w:webHidden/>
        </w:rPr>
        <w:fldChar w:fldCharType="separate"/>
      </w:r>
      <w:ins w:id="212" w:author="CPXXXX" w:date="2022-06-22T14:31:00Z">
        <w:r>
          <w:rPr>
            <w:noProof/>
            <w:webHidden/>
          </w:rPr>
          <w:t>66</w:t>
        </w:r>
        <w:r>
          <w:rPr>
            <w:noProof/>
            <w:webHidden/>
          </w:rPr>
          <w:fldChar w:fldCharType="end"/>
        </w:r>
        <w:r w:rsidRPr="00BA1AFE">
          <w:rPr>
            <w:rStyle w:val="Hyperlink"/>
            <w:noProof/>
          </w:rPr>
          <w:fldChar w:fldCharType="end"/>
        </w:r>
      </w:ins>
    </w:p>
    <w:p w14:paraId="2F72A104" w14:textId="13AC8BE6" w:rsidR="00874E61" w:rsidRDefault="00874E61">
      <w:pPr>
        <w:pStyle w:val="TOC3"/>
        <w:rPr>
          <w:ins w:id="213" w:author="CPXXXX" w:date="2022-06-22T14:31:00Z"/>
          <w:rFonts w:asciiTheme="minorHAnsi" w:eastAsiaTheme="minorEastAsia" w:hAnsiTheme="minorHAnsi" w:cstheme="minorBidi"/>
          <w:noProof/>
          <w:sz w:val="22"/>
          <w:szCs w:val="22"/>
          <w:lang w:eastAsia="en-GB"/>
        </w:rPr>
      </w:pPr>
      <w:ins w:id="214"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"_Toc106800790"</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4.6.2</w:t>
        </w:r>
        <w:r>
          <w:rPr>
            <w:rFonts w:asciiTheme="minorHAnsi" w:eastAsiaTheme="minorEastAsia" w:hAnsiTheme="minorHAnsi" w:cstheme="minorBidi"/>
            <w:noProof/>
            <w:sz w:val="22"/>
            <w:szCs w:val="22"/>
            <w:lang w:eastAsia="en-GB"/>
          </w:rPr>
          <w:tab/>
        </w:r>
        <w:r w:rsidRPr="00BA1AFE">
          <w:rPr>
            <w:rStyle w:val="Hyperlink"/>
            <w:noProof/>
          </w:rPr>
          <w:t>PECU Array Operating Procedure</w:t>
        </w:r>
        <w:r>
          <w:rPr>
            <w:noProof/>
            <w:webHidden/>
          </w:rPr>
          <w:tab/>
        </w:r>
        <w:r>
          <w:rPr>
            <w:noProof/>
            <w:webHidden/>
          </w:rPr>
          <w:fldChar w:fldCharType="begin"/>
        </w:r>
        <w:r>
          <w:rPr>
            <w:noProof/>
            <w:webHidden/>
          </w:rPr>
          <w:instrText xml:space="preserve"> PAGEREF _Toc106800790 \h </w:instrText>
        </w:r>
        <w:r>
          <w:rPr>
            <w:noProof/>
            <w:webHidden/>
          </w:rPr>
        </w:r>
      </w:ins>
      <w:r>
        <w:rPr>
          <w:noProof/>
          <w:webHidden/>
        </w:rPr>
        <w:fldChar w:fldCharType="separate"/>
      </w:r>
      <w:ins w:id="215" w:author="CPXXXX" w:date="2022-06-22T14:31:00Z">
        <w:r>
          <w:rPr>
            <w:noProof/>
            <w:webHidden/>
          </w:rPr>
          <w:t>67</w:t>
        </w:r>
        <w:r>
          <w:rPr>
            <w:noProof/>
            <w:webHidden/>
          </w:rPr>
          <w:fldChar w:fldCharType="end"/>
        </w:r>
        <w:r w:rsidRPr="00BA1AFE">
          <w:rPr>
            <w:rStyle w:val="Hyperlink"/>
            <w:noProof/>
          </w:rPr>
          <w:fldChar w:fldCharType="end"/>
        </w:r>
      </w:ins>
    </w:p>
    <w:p w14:paraId="5B97D7A4" w14:textId="6B1C3B8D" w:rsidR="00874E61" w:rsidRDefault="00874E61">
      <w:pPr>
        <w:pStyle w:val="TOC3"/>
        <w:tabs>
          <w:tab w:val="left" w:pos="1680"/>
        </w:tabs>
        <w:rPr>
          <w:ins w:id="216" w:author="CPXXXX" w:date="2022-06-22T14:31:00Z"/>
          <w:rFonts w:asciiTheme="minorHAnsi" w:eastAsiaTheme="minorEastAsia" w:hAnsiTheme="minorHAnsi" w:cstheme="minorBidi"/>
          <w:noProof/>
          <w:sz w:val="22"/>
          <w:szCs w:val="22"/>
          <w:lang w:eastAsia="en-GB"/>
        </w:rPr>
      </w:pPr>
      <w:ins w:id="217"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"_Toc106800791"</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[CPXXXX]4.6.3</w:t>
        </w:r>
        <w:r>
          <w:rPr>
            <w:rFonts w:asciiTheme="minorHAnsi" w:eastAsiaTheme="minorEastAsia" w:hAnsiTheme="minorHAnsi" w:cstheme="minorBidi"/>
            <w:noProof/>
            <w:sz w:val="22"/>
            <w:szCs w:val="22"/>
            <w:lang w:eastAsia="en-GB"/>
          </w:rPr>
          <w:tab/>
        </w:r>
        <w:r w:rsidRPr="00BA1AFE">
          <w:rPr>
            <w:rStyle w:val="Hyperlink"/>
            <w:noProof/>
          </w:rPr>
          <w:t>Equivalent Meter Functionality</w:t>
        </w:r>
        <w:r>
          <w:rPr>
            <w:noProof/>
            <w:webHidden/>
          </w:rPr>
          <w:tab/>
        </w:r>
        <w:r>
          <w:rPr>
            <w:noProof/>
            <w:webHidden/>
          </w:rPr>
          <w:fldChar w:fldCharType="begin"/>
        </w:r>
        <w:r>
          <w:rPr>
            <w:noProof/>
            <w:webHidden/>
          </w:rPr>
          <w:instrText xml:space="preserve"> PAGEREF _Toc106800791 \h </w:instrText>
        </w:r>
        <w:r>
          <w:rPr>
            <w:noProof/>
            <w:webHidden/>
          </w:rPr>
        </w:r>
      </w:ins>
      <w:r>
        <w:rPr>
          <w:noProof/>
          <w:webHidden/>
        </w:rPr>
        <w:fldChar w:fldCharType="separate"/>
      </w:r>
      <w:ins w:id="218" w:author="CPXXXX" w:date="2022-06-22T14:31:00Z">
        <w:r>
          <w:rPr>
            <w:noProof/>
            <w:webHidden/>
          </w:rPr>
          <w:t>69</w:t>
        </w:r>
        <w:r>
          <w:rPr>
            <w:noProof/>
            <w:webHidden/>
          </w:rPr>
          <w:fldChar w:fldCharType="end"/>
        </w:r>
        <w:r w:rsidRPr="00BA1AFE">
          <w:rPr>
            <w:rStyle w:val="Hyperlink"/>
            <w:noProof/>
          </w:rPr>
          <w:fldChar w:fldCharType="end"/>
        </w:r>
      </w:ins>
    </w:p>
    <w:p w14:paraId="6B388977" w14:textId="3CFC8F13" w:rsidR="00874E61" w:rsidRDefault="00874E61">
      <w:pPr>
        <w:pStyle w:val="TOC3"/>
        <w:rPr>
          <w:ins w:id="219" w:author="CPXXXX" w:date="2022-06-22T14:31:00Z"/>
          <w:rFonts w:asciiTheme="minorHAnsi" w:eastAsiaTheme="minorEastAsia" w:hAnsiTheme="minorHAnsi" w:cstheme="minorBidi"/>
          <w:noProof/>
          <w:sz w:val="22"/>
          <w:szCs w:val="22"/>
          <w:lang w:eastAsia="en-GB"/>
        </w:rPr>
      </w:pPr>
      <w:ins w:id="220"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"_Toc106800792"</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4.6.4</w:t>
        </w:r>
        <w:r>
          <w:rPr>
            <w:rFonts w:asciiTheme="minorHAnsi" w:eastAsiaTheme="minorEastAsia" w:hAnsiTheme="minorHAnsi" w:cstheme="minorBidi"/>
            <w:noProof/>
            <w:sz w:val="22"/>
            <w:szCs w:val="22"/>
            <w:lang w:eastAsia="en-GB"/>
          </w:rPr>
          <w:tab/>
        </w:r>
        <w:r w:rsidRPr="00BA1AFE">
          <w:rPr>
            <w:rStyle w:val="Hyperlink"/>
            <w:noProof/>
          </w:rPr>
          <w:t>Not used</w:t>
        </w:r>
        <w:r>
          <w:rPr>
            <w:noProof/>
            <w:webHidden/>
          </w:rPr>
          <w:tab/>
        </w:r>
        <w:r>
          <w:rPr>
            <w:noProof/>
            <w:webHidden/>
          </w:rPr>
          <w:fldChar w:fldCharType="begin"/>
        </w:r>
        <w:r>
          <w:rPr>
            <w:noProof/>
            <w:webHidden/>
          </w:rPr>
          <w:instrText xml:space="preserve"> PAGEREF _Toc106800792 \h </w:instrText>
        </w:r>
        <w:r>
          <w:rPr>
            <w:noProof/>
            <w:webHidden/>
          </w:rPr>
        </w:r>
      </w:ins>
      <w:r>
        <w:rPr>
          <w:noProof/>
          <w:webHidden/>
        </w:rPr>
        <w:fldChar w:fldCharType="separate"/>
      </w:r>
      <w:ins w:id="221" w:author="CPXXXX" w:date="2022-06-22T14:31:00Z">
        <w:r>
          <w:rPr>
            <w:noProof/>
            <w:webHidden/>
          </w:rPr>
          <w:t>76</w:t>
        </w:r>
        <w:r>
          <w:rPr>
            <w:noProof/>
            <w:webHidden/>
          </w:rPr>
          <w:fldChar w:fldCharType="end"/>
        </w:r>
        <w:r w:rsidRPr="00BA1AFE">
          <w:rPr>
            <w:rStyle w:val="Hyperlink"/>
            <w:noProof/>
          </w:rPr>
          <w:fldChar w:fldCharType="end"/>
        </w:r>
      </w:ins>
    </w:p>
    <w:p w14:paraId="72FE80BB" w14:textId="66FD2DF9" w:rsidR="00874E61" w:rsidRDefault="00874E61">
      <w:pPr>
        <w:pStyle w:val="TOC3"/>
        <w:rPr>
          <w:ins w:id="222" w:author="CPXXXX" w:date="2022-06-22T14:31:00Z"/>
          <w:rFonts w:asciiTheme="minorHAnsi" w:eastAsiaTheme="minorEastAsia" w:hAnsiTheme="minorHAnsi" w:cstheme="minorBidi"/>
          <w:noProof/>
          <w:sz w:val="22"/>
          <w:szCs w:val="22"/>
          <w:lang w:eastAsia="en-GB"/>
        </w:rPr>
      </w:pPr>
      <w:ins w:id="223"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"_Toc106800793"</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4.6.5</w:t>
        </w:r>
        <w:r>
          <w:rPr>
            <w:rFonts w:asciiTheme="minorHAnsi" w:eastAsiaTheme="minorEastAsia" w:hAnsiTheme="minorHAnsi" w:cstheme="minorBidi"/>
            <w:noProof/>
            <w:sz w:val="22"/>
            <w:szCs w:val="22"/>
            <w:lang w:eastAsia="en-GB"/>
          </w:rPr>
          <w:tab/>
        </w:r>
        <w:r w:rsidRPr="00BA1AFE">
          <w:rPr>
            <w:rStyle w:val="Hyperlink"/>
            <w:noProof/>
          </w:rPr>
          <w:t>Summary Inventory File Format</w:t>
        </w:r>
        <w:r>
          <w:rPr>
            <w:noProof/>
            <w:webHidden/>
          </w:rPr>
          <w:tab/>
        </w:r>
        <w:r>
          <w:rPr>
            <w:noProof/>
            <w:webHidden/>
          </w:rPr>
          <w:fldChar w:fldCharType="begin"/>
        </w:r>
        <w:r>
          <w:rPr>
            <w:noProof/>
            <w:webHidden/>
          </w:rPr>
          <w:instrText xml:space="preserve"> PAGEREF _Toc106800793 \h </w:instrText>
        </w:r>
        <w:r>
          <w:rPr>
            <w:noProof/>
            <w:webHidden/>
          </w:rPr>
        </w:r>
      </w:ins>
      <w:r>
        <w:rPr>
          <w:noProof/>
          <w:webHidden/>
        </w:rPr>
        <w:fldChar w:fldCharType="separate"/>
      </w:r>
      <w:ins w:id="224" w:author="CPXXXX" w:date="2022-06-22T14:31:00Z">
        <w:r>
          <w:rPr>
            <w:noProof/>
            <w:webHidden/>
          </w:rPr>
          <w:t>77</w:t>
        </w:r>
        <w:r>
          <w:rPr>
            <w:noProof/>
            <w:webHidden/>
          </w:rPr>
          <w:fldChar w:fldCharType="end"/>
        </w:r>
        <w:r w:rsidRPr="00BA1AFE">
          <w:rPr>
            <w:rStyle w:val="Hyperlink"/>
            <w:noProof/>
          </w:rPr>
          <w:fldChar w:fldCharType="end"/>
        </w:r>
      </w:ins>
    </w:p>
    <w:p w14:paraId="289D725B" w14:textId="6A8CD72A" w:rsidR="00874E61" w:rsidRDefault="00874E61">
      <w:pPr>
        <w:pStyle w:val="TOC2"/>
        <w:rPr>
          <w:ins w:id="225" w:author="CPXXXX" w:date="2022-06-22T14:31:00Z"/>
          <w:rFonts w:asciiTheme="minorHAnsi" w:eastAsiaTheme="minorEastAsia" w:hAnsiTheme="minorHAnsi" w:cstheme="minorBidi"/>
          <w:b w:val="0"/>
          <w:noProof/>
          <w:sz w:val="22"/>
          <w:szCs w:val="22"/>
          <w:lang w:eastAsia="en-GB"/>
        </w:rPr>
      </w:pPr>
      <w:ins w:id="226"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"_Toc106800794"</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4.7</w:t>
        </w:r>
        <w:r>
          <w:rPr>
            <w:rFonts w:asciiTheme="minorHAnsi" w:eastAsiaTheme="minorEastAsia" w:hAnsiTheme="minorHAnsi" w:cstheme="minorBidi"/>
            <w:b w:val="0"/>
            <w:noProof/>
            <w:sz w:val="22"/>
            <w:szCs w:val="22"/>
            <w:lang w:eastAsia="en-GB"/>
          </w:rPr>
          <w:tab/>
        </w:r>
        <w:r w:rsidRPr="00BA1AFE">
          <w:rPr>
            <w:rStyle w:val="Hyperlink"/>
            <w:noProof/>
          </w:rPr>
          <w:t>Standard File Format for Unmetered Supplies Detailed Inventories</w:t>
        </w:r>
        <w:r>
          <w:rPr>
            <w:noProof/>
            <w:webHidden/>
          </w:rPr>
          <w:tab/>
        </w:r>
        <w:r>
          <w:rPr>
            <w:noProof/>
            <w:webHidden/>
          </w:rPr>
          <w:fldChar w:fldCharType="begin"/>
        </w:r>
        <w:r>
          <w:rPr>
            <w:noProof/>
            <w:webHidden/>
          </w:rPr>
          <w:instrText xml:space="preserve"> PAGEREF _Toc106800794 \h </w:instrText>
        </w:r>
        <w:r>
          <w:rPr>
            <w:noProof/>
            <w:webHidden/>
          </w:rPr>
        </w:r>
      </w:ins>
      <w:r>
        <w:rPr>
          <w:noProof/>
          <w:webHidden/>
        </w:rPr>
        <w:fldChar w:fldCharType="separate"/>
      </w:r>
      <w:ins w:id="227" w:author="CPXXXX" w:date="2022-06-22T14:31:00Z">
        <w:r>
          <w:rPr>
            <w:noProof/>
            <w:webHidden/>
          </w:rPr>
          <w:t>77</w:t>
        </w:r>
        <w:r>
          <w:rPr>
            <w:noProof/>
            <w:webHidden/>
          </w:rPr>
          <w:fldChar w:fldCharType="end"/>
        </w:r>
        <w:r w:rsidRPr="00BA1AFE">
          <w:rPr>
            <w:rStyle w:val="Hyperlink"/>
            <w:noProof/>
          </w:rPr>
          <w:fldChar w:fldCharType="end"/>
        </w:r>
      </w:ins>
    </w:p>
    <w:p w14:paraId="3B38E09B" w14:textId="6EF93E6C" w:rsidR="00874E61" w:rsidRDefault="00874E61">
      <w:pPr>
        <w:pStyle w:val="TOC2"/>
        <w:rPr>
          <w:ins w:id="228" w:author="CPXXXX" w:date="2022-06-22T14:31:00Z"/>
          <w:rFonts w:asciiTheme="minorHAnsi" w:eastAsiaTheme="minorEastAsia" w:hAnsiTheme="minorHAnsi" w:cstheme="minorBidi"/>
          <w:b w:val="0"/>
          <w:noProof/>
          <w:sz w:val="22"/>
          <w:szCs w:val="22"/>
          <w:lang w:eastAsia="en-GB"/>
        </w:rPr>
      </w:pPr>
      <w:ins w:id="229"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"_Toc106800795"</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4.8</w:t>
        </w:r>
        <w:r>
          <w:rPr>
            <w:rFonts w:asciiTheme="minorHAnsi" w:eastAsiaTheme="minorEastAsia" w:hAnsiTheme="minorHAnsi" w:cstheme="minorBidi"/>
            <w:b w:val="0"/>
            <w:noProof/>
            <w:sz w:val="22"/>
            <w:szCs w:val="22"/>
            <w:lang w:eastAsia="en-GB"/>
          </w:rPr>
          <w:tab/>
        </w:r>
        <w:r w:rsidRPr="00BA1AFE">
          <w:rPr>
            <w:rStyle w:val="Hyperlink"/>
            <w:noProof/>
          </w:rPr>
          <w:t>Switch Regime Annual Operating Hours by GSP Group</w:t>
        </w:r>
        <w:r>
          <w:rPr>
            <w:noProof/>
            <w:webHidden/>
          </w:rPr>
          <w:tab/>
        </w:r>
        <w:r>
          <w:rPr>
            <w:noProof/>
            <w:webHidden/>
          </w:rPr>
          <w:fldChar w:fldCharType="begin"/>
        </w:r>
        <w:r>
          <w:rPr>
            <w:noProof/>
            <w:webHidden/>
          </w:rPr>
          <w:instrText xml:space="preserve"> PAGEREF _Toc106800795 \h </w:instrText>
        </w:r>
        <w:r>
          <w:rPr>
            <w:noProof/>
            <w:webHidden/>
          </w:rPr>
        </w:r>
      </w:ins>
      <w:r>
        <w:rPr>
          <w:noProof/>
          <w:webHidden/>
        </w:rPr>
        <w:fldChar w:fldCharType="separate"/>
      </w:r>
      <w:ins w:id="230" w:author="CPXXXX" w:date="2022-06-22T14:31:00Z">
        <w:r>
          <w:rPr>
            <w:noProof/>
            <w:webHidden/>
          </w:rPr>
          <w:t>77</w:t>
        </w:r>
        <w:r>
          <w:rPr>
            <w:noProof/>
            <w:webHidden/>
          </w:rPr>
          <w:fldChar w:fldCharType="end"/>
        </w:r>
        <w:r w:rsidRPr="00BA1AFE">
          <w:rPr>
            <w:rStyle w:val="Hyperlink"/>
            <w:noProof/>
          </w:rPr>
          <w:fldChar w:fldCharType="end"/>
        </w:r>
      </w:ins>
    </w:p>
    <w:p w14:paraId="100D6218" w14:textId="6BD24CED" w:rsidR="00874E61" w:rsidRDefault="00874E61">
      <w:pPr>
        <w:pStyle w:val="TOC2"/>
        <w:rPr>
          <w:ins w:id="231" w:author="CPXXXX" w:date="2022-06-22T14:31:00Z"/>
          <w:rFonts w:asciiTheme="minorHAnsi" w:eastAsiaTheme="minorEastAsia" w:hAnsiTheme="minorHAnsi" w:cstheme="minorBidi"/>
          <w:b w:val="0"/>
          <w:noProof/>
          <w:sz w:val="22"/>
          <w:szCs w:val="22"/>
          <w:lang w:eastAsia="en-GB"/>
        </w:rPr>
      </w:pPr>
      <w:ins w:id="232"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"_Toc106800796"</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4.9</w:t>
        </w:r>
        <w:r>
          <w:rPr>
            <w:rFonts w:asciiTheme="minorHAnsi" w:eastAsiaTheme="minorEastAsia" w:hAnsiTheme="minorHAnsi" w:cstheme="minorBidi"/>
            <w:b w:val="0"/>
            <w:noProof/>
            <w:sz w:val="22"/>
            <w:szCs w:val="22"/>
            <w:lang w:eastAsia="en-GB"/>
          </w:rPr>
          <w:tab/>
        </w:r>
        <w:r w:rsidRPr="00BA1AFE">
          <w:rPr>
            <w:rStyle w:val="Hyperlink"/>
            <w:noProof/>
          </w:rPr>
          <w:t>Meter Administrator Performance Standards</w:t>
        </w:r>
        <w:r>
          <w:rPr>
            <w:noProof/>
            <w:webHidden/>
          </w:rPr>
          <w:tab/>
        </w:r>
        <w:r>
          <w:rPr>
            <w:noProof/>
            <w:webHidden/>
          </w:rPr>
          <w:fldChar w:fldCharType="begin"/>
        </w:r>
        <w:r>
          <w:rPr>
            <w:noProof/>
            <w:webHidden/>
          </w:rPr>
          <w:instrText xml:space="preserve"> PAGEREF _Toc106800796 \h </w:instrText>
        </w:r>
        <w:r>
          <w:rPr>
            <w:noProof/>
            <w:webHidden/>
          </w:rPr>
        </w:r>
      </w:ins>
      <w:r>
        <w:rPr>
          <w:noProof/>
          <w:webHidden/>
        </w:rPr>
        <w:fldChar w:fldCharType="separate"/>
      </w:r>
      <w:ins w:id="233" w:author="CPXXXX" w:date="2022-06-22T14:31:00Z">
        <w:r>
          <w:rPr>
            <w:noProof/>
            <w:webHidden/>
          </w:rPr>
          <w:t>77</w:t>
        </w:r>
        <w:r>
          <w:rPr>
            <w:noProof/>
            <w:webHidden/>
          </w:rPr>
          <w:fldChar w:fldCharType="end"/>
        </w:r>
        <w:r w:rsidRPr="00BA1AFE">
          <w:rPr>
            <w:rStyle w:val="Hyperlink"/>
            <w:noProof/>
          </w:rPr>
          <w:fldChar w:fldCharType="end"/>
        </w:r>
      </w:ins>
    </w:p>
    <w:p w14:paraId="6C78E6A4" w14:textId="6E10D643" w:rsidR="00874E61" w:rsidRDefault="00874E61">
      <w:pPr>
        <w:pStyle w:val="TOC3"/>
        <w:rPr>
          <w:ins w:id="234" w:author="CPXXXX" w:date="2022-06-22T14:31:00Z"/>
          <w:rFonts w:asciiTheme="minorHAnsi" w:eastAsiaTheme="minorEastAsia" w:hAnsiTheme="minorHAnsi" w:cstheme="minorBidi"/>
          <w:noProof/>
          <w:sz w:val="22"/>
          <w:szCs w:val="22"/>
          <w:lang w:eastAsia="en-GB"/>
        </w:rPr>
      </w:pPr>
      <w:ins w:id="235" w:author="CPXXXX" w:date="2022-06-22T14:31:00Z">
        <w:r w:rsidRPr="00BA1AFE">
          <w:rPr>
            <w:rStyle w:val="Hyperlink"/>
            <w:noProof/>
          </w:rPr>
          <w:fldChar w:fldCharType="begin"/>
        </w:r>
        <w:r w:rsidRPr="00BA1AFE">
          <w:rPr>
            <w:rStyle w:val="Hyperlink"/>
            <w:noProof/>
          </w:rPr>
          <w:instrText xml:space="preserve"> </w:instrText>
        </w:r>
        <w:r>
          <w:rPr>
            <w:noProof/>
          </w:rPr>
          <w:instrText>HYPERLINK \l "_Toc106800797"</w:instrText>
        </w:r>
        <w:r w:rsidRPr="00BA1AFE">
          <w:rPr>
            <w:rStyle w:val="Hyperlink"/>
            <w:noProof/>
          </w:rPr>
          <w:instrText xml:space="preserve"> </w:instrText>
        </w:r>
        <w:r w:rsidRPr="00BA1AFE">
          <w:rPr>
            <w:rStyle w:val="Hyperlink"/>
            <w:noProof/>
          </w:rPr>
        </w:r>
        <w:r w:rsidRPr="00BA1AFE">
          <w:rPr>
            <w:rStyle w:val="Hyperlink"/>
            <w:noProof/>
          </w:rPr>
          <w:fldChar w:fldCharType="separate"/>
        </w:r>
        <w:r w:rsidRPr="00BA1AFE">
          <w:rPr>
            <w:rStyle w:val="Hyperlink"/>
            <w:noProof/>
          </w:rPr>
          <w:t>4.9.2</w:t>
        </w:r>
        <w:r>
          <w:rPr>
            <w:rFonts w:asciiTheme="minorHAnsi" w:eastAsiaTheme="minorEastAsia" w:hAnsiTheme="minorHAnsi" w:cstheme="minorBidi"/>
            <w:noProof/>
            <w:sz w:val="22"/>
            <w:szCs w:val="22"/>
            <w:lang w:eastAsia="en-GB"/>
          </w:rPr>
          <w:tab/>
        </w:r>
        <w:r w:rsidRPr="00BA1AFE">
          <w:rPr>
            <w:rStyle w:val="Hyperlink"/>
            <w:noProof/>
          </w:rPr>
          <w:t>Table of Meter Administrator Performance Standards</w:t>
        </w:r>
        <w:r>
          <w:rPr>
            <w:noProof/>
            <w:webHidden/>
          </w:rPr>
          <w:tab/>
        </w:r>
        <w:r>
          <w:rPr>
            <w:noProof/>
            <w:webHidden/>
          </w:rPr>
          <w:fldChar w:fldCharType="begin"/>
        </w:r>
        <w:r>
          <w:rPr>
            <w:noProof/>
            <w:webHidden/>
          </w:rPr>
          <w:instrText xml:space="preserve"> PAGEREF _Toc106800797 \h </w:instrText>
        </w:r>
        <w:r>
          <w:rPr>
            <w:noProof/>
            <w:webHidden/>
          </w:rPr>
        </w:r>
      </w:ins>
      <w:r>
        <w:rPr>
          <w:noProof/>
          <w:webHidden/>
        </w:rPr>
        <w:fldChar w:fldCharType="separate"/>
      </w:r>
      <w:ins w:id="236" w:author="CPXXXX" w:date="2022-06-22T14:31:00Z">
        <w:r>
          <w:rPr>
            <w:noProof/>
            <w:webHidden/>
          </w:rPr>
          <w:t>79</w:t>
        </w:r>
        <w:r>
          <w:rPr>
            <w:noProof/>
            <w:webHidden/>
          </w:rPr>
          <w:fldChar w:fldCharType="end"/>
        </w:r>
        <w:r w:rsidRPr="00BA1AFE">
          <w:rPr>
            <w:rStyle w:val="Hyperlink"/>
            <w:noProof/>
          </w:rPr>
          <w:fldChar w:fldCharType="end"/>
        </w:r>
      </w:ins>
    </w:p>
    <w:p w14:paraId="59F2737D" w14:textId="3D50A7B4" w:rsidR="00DC0828" w:rsidDel="00874E61" w:rsidRDefault="00DC0828">
      <w:pPr>
        <w:pStyle w:val="TOC1"/>
        <w:rPr>
          <w:del w:id="237" w:author="CPXXXX" w:date="2022-06-22T14:31:00Z"/>
          <w:rFonts w:asciiTheme="minorHAnsi" w:eastAsiaTheme="minorEastAsia" w:hAnsiTheme="minorHAnsi" w:cstheme="minorBidi"/>
          <w:b w:val="0"/>
          <w:caps w:val="0"/>
          <w:noProof/>
          <w:sz w:val="22"/>
          <w:szCs w:val="22"/>
          <w:lang w:eastAsia="en-GB"/>
        </w:rPr>
      </w:pPr>
      <w:del w:id="238" w:author="CPXXXX" w:date="2022-06-22T14:31:00Z">
        <w:r w:rsidRPr="00874E61" w:rsidDel="00874E61">
          <w:rPr>
            <w:noProof/>
          </w:rPr>
          <w:delText>1.</w:delText>
        </w:r>
        <w:r w:rsidDel="00874E61">
          <w:rPr>
            <w:rFonts w:asciiTheme="minorHAnsi" w:eastAsiaTheme="minorEastAsia" w:hAnsiTheme="minorHAnsi" w:cstheme="minorBidi"/>
            <w:b w:val="0"/>
            <w:caps w:val="0"/>
            <w:noProof/>
            <w:sz w:val="22"/>
            <w:szCs w:val="22"/>
            <w:lang w:eastAsia="en-GB"/>
          </w:rPr>
          <w:tab/>
        </w:r>
        <w:r w:rsidRPr="00874E61" w:rsidDel="00874E61">
          <w:rPr>
            <w:noProof/>
          </w:rPr>
          <w:delText>Introduction</w:delText>
        </w:r>
        <w:r w:rsidDel="00874E61">
          <w:rPr>
            <w:noProof/>
            <w:webHidden/>
          </w:rPr>
          <w:tab/>
          <w:delText>7</w:delText>
        </w:r>
      </w:del>
    </w:p>
    <w:p w14:paraId="45457473" w14:textId="58A1DEE0" w:rsidR="00DC0828" w:rsidDel="00874E61" w:rsidRDefault="00DC0828">
      <w:pPr>
        <w:pStyle w:val="TOC2"/>
        <w:rPr>
          <w:del w:id="239" w:author="CPXXXX" w:date="2022-06-22T14:31:00Z"/>
          <w:rFonts w:asciiTheme="minorHAnsi" w:eastAsiaTheme="minorEastAsia" w:hAnsiTheme="minorHAnsi" w:cstheme="minorBidi"/>
          <w:b w:val="0"/>
          <w:noProof/>
          <w:sz w:val="22"/>
          <w:szCs w:val="22"/>
          <w:lang w:eastAsia="en-GB"/>
        </w:rPr>
      </w:pPr>
      <w:del w:id="240" w:author="CPXXXX" w:date="2022-06-22T14:31:00Z">
        <w:r w:rsidRPr="00874E61" w:rsidDel="00874E61">
          <w:rPr>
            <w:noProof/>
          </w:rPr>
          <w:delText>1.1</w:delText>
        </w:r>
        <w:r w:rsidDel="00874E61">
          <w:rPr>
            <w:rFonts w:asciiTheme="minorHAnsi" w:eastAsiaTheme="minorEastAsia" w:hAnsiTheme="minorHAnsi" w:cstheme="minorBidi"/>
            <w:b w:val="0"/>
            <w:noProof/>
            <w:sz w:val="22"/>
            <w:szCs w:val="22"/>
            <w:lang w:eastAsia="en-GB"/>
          </w:rPr>
          <w:tab/>
        </w:r>
        <w:r w:rsidRPr="00874E61" w:rsidDel="00874E61">
          <w:rPr>
            <w:noProof/>
          </w:rPr>
          <w:delText>Scope and Purpose of the Procedure</w:delText>
        </w:r>
        <w:r w:rsidDel="00874E61">
          <w:rPr>
            <w:noProof/>
            <w:webHidden/>
          </w:rPr>
          <w:tab/>
          <w:delText>7</w:delText>
        </w:r>
      </w:del>
    </w:p>
    <w:p w14:paraId="14914B27" w14:textId="4DCE80F2" w:rsidR="00DC0828" w:rsidDel="00874E61" w:rsidRDefault="00DC0828">
      <w:pPr>
        <w:pStyle w:val="TOC3"/>
        <w:rPr>
          <w:del w:id="241" w:author="CPXXXX" w:date="2022-06-22T14:31:00Z"/>
          <w:rFonts w:asciiTheme="minorHAnsi" w:eastAsiaTheme="minorEastAsia" w:hAnsiTheme="minorHAnsi" w:cstheme="minorBidi"/>
          <w:noProof/>
          <w:sz w:val="22"/>
          <w:szCs w:val="22"/>
          <w:lang w:eastAsia="en-GB"/>
        </w:rPr>
      </w:pPr>
      <w:del w:id="242" w:author="CPXXXX" w:date="2022-06-22T14:31:00Z">
        <w:r w:rsidRPr="00874E61" w:rsidDel="00874E61">
          <w:rPr>
            <w:noProof/>
          </w:rPr>
          <w:delText>1.1.1</w:delText>
        </w:r>
        <w:r w:rsidDel="00874E61">
          <w:rPr>
            <w:rFonts w:asciiTheme="minorHAnsi" w:eastAsiaTheme="minorEastAsia" w:hAnsiTheme="minorHAnsi" w:cstheme="minorBidi"/>
            <w:noProof/>
            <w:sz w:val="22"/>
            <w:szCs w:val="22"/>
            <w:lang w:eastAsia="en-GB"/>
          </w:rPr>
          <w:tab/>
        </w:r>
        <w:r w:rsidRPr="00874E61" w:rsidDel="00874E61">
          <w:rPr>
            <w:noProof/>
          </w:rPr>
          <w:delText>UMS Connection Agreements and National Terms of Connection</w:delText>
        </w:r>
        <w:r w:rsidDel="00874E61">
          <w:rPr>
            <w:noProof/>
            <w:webHidden/>
          </w:rPr>
          <w:tab/>
          <w:delText>7</w:delText>
        </w:r>
      </w:del>
    </w:p>
    <w:p w14:paraId="24FCD5CF" w14:textId="2CC0363B" w:rsidR="00DC0828" w:rsidDel="00874E61" w:rsidRDefault="00DC0828">
      <w:pPr>
        <w:pStyle w:val="TOC3"/>
        <w:rPr>
          <w:del w:id="243" w:author="CPXXXX" w:date="2022-06-22T14:31:00Z"/>
          <w:rFonts w:asciiTheme="minorHAnsi" w:eastAsiaTheme="minorEastAsia" w:hAnsiTheme="minorHAnsi" w:cstheme="minorBidi"/>
          <w:noProof/>
          <w:sz w:val="22"/>
          <w:szCs w:val="22"/>
          <w:lang w:eastAsia="en-GB"/>
        </w:rPr>
      </w:pPr>
      <w:del w:id="244" w:author="CPXXXX" w:date="2022-06-22T14:31:00Z">
        <w:r w:rsidRPr="00874E61" w:rsidDel="00874E61">
          <w:rPr>
            <w:noProof/>
          </w:rPr>
          <w:delText>1.1.2</w:delText>
        </w:r>
        <w:r w:rsidDel="00874E61">
          <w:rPr>
            <w:rFonts w:asciiTheme="minorHAnsi" w:eastAsiaTheme="minorEastAsia" w:hAnsiTheme="minorHAnsi" w:cstheme="minorBidi"/>
            <w:noProof/>
            <w:sz w:val="22"/>
            <w:szCs w:val="22"/>
            <w:lang w:eastAsia="en-GB"/>
          </w:rPr>
          <w:tab/>
        </w:r>
        <w:r w:rsidRPr="00874E61" w:rsidDel="00874E61">
          <w:rPr>
            <w:noProof/>
          </w:rPr>
          <w:delText>Existing Exit Points</w:delText>
        </w:r>
        <w:r w:rsidDel="00874E61">
          <w:rPr>
            <w:noProof/>
            <w:webHidden/>
          </w:rPr>
          <w:tab/>
          <w:delText>8</w:delText>
        </w:r>
      </w:del>
    </w:p>
    <w:p w14:paraId="12A33A59" w14:textId="6A3F24D2" w:rsidR="00DC0828" w:rsidDel="00874E61" w:rsidRDefault="00DC0828">
      <w:pPr>
        <w:pStyle w:val="TOC3"/>
        <w:rPr>
          <w:del w:id="245" w:author="CPXXXX" w:date="2022-06-22T14:31:00Z"/>
          <w:rFonts w:asciiTheme="minorHAnsi" w:eastAsiaTheme="minorEastAsia" w:hAnsiTheme="minorHAnsi" w:cstheme="minorBidi"/>
          <w:noProof/>
          <w:sz w:val="22"/>
          <w:szCs w:val="22"/>
          <w:lang w:eastAsia="en-GB"/>
        </w:rPr>
      </w:pPr>
      <w:del w:id="246" w:author="CPXXXX" w:date="2022-06-22T14:31:00Z">
        <w:r w:rsidRPr="00874E61" w:rsidDel="00874E61">
          <w:rPr>
            <w:noProof/>
          </w:rPr>
          <w:delText>1.1.3</w:delText>
        </w:r>
        <w:r w:rsidDel="00874E61">
          <w:rPr>
            <w:rFonts w:asciiTheme="minorHAnsi" w:eastAsiaTheme="minorEastAsia" w:hAnsiTheme="minorHAnsi" w:cstheme="minorBidi"/>
            <w:noProof/>
            <w:sz w:val="22"/>
            <w:szCs w:val="22"/>
            <w:lang w:eastAsia="en-GB"/>
          </w:rPr>
          <w:tab/>
        </w:r>
        <w:r w:rsidRPr="00874E61" w:rsidDel="00874E61">
          <w:rPr>
            <w:noProof/>
          </w:rPr>
          <w:delText>BSC Procedure</w:delText>
        </w:r>
        <w:r w:rsidDel="00874E61">
          <w:rPr>
            <w:noProof/>
            <w:webHidden/>
          </w:rPr>
          <w:tab/>
          <w:delText>8</w:delText>
        </w:r>
      </w:del>
    </w:p>
    <w:p w14:paraId="1B021B23" w14:textId="11EEA4B6" w:rsidR="00DC0828" w:rsidDel="00874E61" w:rsidRDefault="00DC0828">
      <w:pPr>
        <w:pStyle w:val="TOC2"/>
        <w:rPr>
          <w:del w:id="247" w:author="CPXXXX" w:date="2022-06-22T14:31:00Z"/>
          <w:rFonts w:asciiTheme="minorHAnsi" w:eastAsiaTheme="minorEastAsia" w:hAnsiTheme="minorHAnsi" w:cstheme="minorBidi"/>
          <w:b w:val="0"/>
          <w:noProof/>
          <w:sz w:val="22"/>
          <w:szCs w:val="22"/>
          <w:lang w:eastAsia="en-GB"/>
        </w:rPr>
      </w:pPr>
      <w:del w:id="248" w:author="CPXXXX" w:date="2022-06-22T14:31:00Z">
        <w:r w:rsidRPr="00874E61" w:rsidDel="00874E61">
          <w:rPr>
            <w:noProof/>
          </w:rPr>
          <w:delText>1.2</w:delText>
        </w:r>
        <w:r w:rsidDel="00874E61">
          <w:rPr>
            <w:rFonts w:asciiTheme="minorHAnsi" w:eastAsiaTheme="minorEastAsia" w:hAnsiTheme="minorHAnsi" w:cstheme="minorBidi"/>
            <w:b w:val="0"/>
            <w:noProof/>
            <w:sz w:val="22"/>
            <w:szCs w:val="22"/>
            <w:lang w:eastAsia="en-GB"/>
          </w:rPr>
          <w:tab/>
        </w:r>
        <w:r w:rsidRPr="00874E61" w:rsidDel="00874E61">
          <w:rPr>
            <w:noProof/>
          </w:rPr>
          <w:delText>Main Users of Procedure and their Responsibilities</w:delText>
        </w:r>
        <w:r w:rsidDel="00874E61">
          <w:rPr>
            <w:noProof/>
            <w:webHidden/>
          </w:rPr>
          <w:tab/>
          <w:delText>8</w:delText>
        </w:r>
      </w:del>
    </w:p>
    <w:p w14:paraId="3AD7C709" w14:textId="0A09F351" w:rsidR="00DC0828" w:rsidDel="00874E61" w:rsidRDefault="00DC0828">
      <w:pPr>
        <w:pStyle w:val="TOC3"/>
        <w:rPr>
          <w:del w:id="249" w:author="CPXXXX" w:date="2022-06-22T14:31:00Z"/>
          <w:rFonts w:asciiTheme="minorHAnsi" w:eastAsiaTheme="minorEastAsia" w:hAnsiTheme="minorHAnsi" w:cstheme="minorBidi"/>
          <w:noProof/>
          <w:sz w:val="22"/>
          <w:szCs w:val="22"/>
          <w:lang w:eastAsia="en-GB"/>
        </w:rPr>
      </w:pPr>
      <w:del w:id="250" w:author="CPXXXX" w:date="2022-06-22T14:31:00Z">
        <w:r w:rsidRPr="00874E61" w:rsidDel="00874E61">
          <w:rPr>
            <w:noProof/>
          </w:rPr>
          <w:delText>1.1.2</w:delText>
        </w:r>
        <w:r w:rsidDel="00874E61">
          <w:rPr>
            <w:rFonts w:asciiTheme="minorHAnsi" w:eastAsiaTheme="minorEastAsia" w:hAnsiTheme="minorHAnsi" w:cstheme="minorBidi"/>
            <w:noProof/>
            <w:sz w:val="22"/>
            <w:szCs w:val="22"/>
            <w:lang w:eastAsia="en-GB"/>
          </w:rPr>
          <w:tab/>
        </w:r>
        <w:r w:rsidRPr="00874E61" w:rsidDel="00874E61">
          <w:rPr>
            <w:noProof/>
          </w:rPr>
          <w:delText>LDSO Responsibilities</w:delText>
        </w:r>
        <w:r w:rsidDel="00874E61">
          <w:rPr>
            <w:noProof/>
            <w:webHidden/>
          </w:rPr>
          <w:tab/>
          <w:delText>9</w:delText>
        </w:r>
      </w:del>
    </w:p>
    <w:p w14:paraId="02FB7C64" w14:textId="487BC67B" w:rsidR="00DC0828" w:rsidDel="00874E61" w:rsidRDefault="00DC0828">
      <w:pPr>
        <w:pStyle w:val="TOC3"/>
        <w:rPr>
          <w:del w:id="251" w:author="CPXXXX" w:date="2022-06-22T14:31:00Z"/>
          <w:rFonts w:asciiTheme="minorHAnsi" w:eastAsiaTheme="minorEastAsia" w:hAnsiTheme="minorHAnsi" w:cstheme="minorBidi"/>
          <w:noProof/>
          <w:sz w:val="22"/>
          <w:szCs w:val="22"/>
          <w:lang w:eastAsia="en-GB"/>
        </w:rPr>
      </w:pPr>
      <w:del w:id="252" w:author="CPXXXX" w:date="2022-06-22T14:31:00Z">
        <w:r w:rsidRPr="00874E61" w:rsidDel="00874E61">
          <w:rPr>
            <w:noProof/>
          </w:rPr>
          <w:delText>1.2.2</w:delText>
        </w:r>
        <w:r w:rsidDel="00874E61">
          <w:rPr>
            <w:rFonts w:asciiTheme="minorHAnsi" w:eastAsiaTheme="minorEastAsia" w:hAnsiTheme="minorHAnsi" w:cstheme="minorBidi"/>
            <w:noProof/>
            <w:sz w:val="22"/>
            <w:szCs w:val="22"/>
            <w:lang w:eastAsia="en-GB"/>
          </w:rPr>
          <w:tab/>
        </w:r>
        <w:r w:rsidRPr="00874E61" w:rsidDel="00874E61">
          <w:rPr>
            <w:noProof/>
          </w:rPr>
          <w:delText>UMSO Responsibilities</w:delText>
        </w:r>
        <w:r w:rsidDel="00874E61">
          <w:rPr>
            <w:noProof/>
            <w:webHidden/>
          </w:rPr>
          <w:tab/>
          <w:delText>9</w:delText>
        </w:r>
      </w:del>
    </w:p>
    <w:p w14:paraId="04DFACD2" w14:textId="6B648432" w:rsidR="00DC0828" w:rsidDel="00874E61" w:rsidRDefault="00DC0828">
      <w:pPr>
        <w:pStyle w:val="TOC3"/>
        <w:rPr>
          <w:del w:id="253" w:author="CPXXXX" w:date="2022-06-22T14:31:00Z"/>
          <w:rFonts w:asciiTheme="minorHAnsi" w:eastAsiaTheme="minorEastAsia" w:hAnsiTheme="minorHAnsi" w:cstheme="minorBidi"/>
          <w:noProof/>
          <w:sz w:val="22"/>
          <w:szCs w:val="22"/>
          <w:lang w:eastAsia="en-GB"/>
        </w:rPr>
      </w:pPr>
      <w:del w:id="254" w:author="CPXXXX" w:date="2022-06-22T14:31:00Z">
        <w:r w:rsidRPr="00874E61" w:rsidDel="00874E61">
          <w:rPr>
            <w:noProof/>
          </w:rPr>
          <w:delText>1.2.3</w:delText>
        </w:r>
        <w:r w:rsidDel="00874E61">
          <w:rPr>
            <w:rFonts w:asciiTheme="minorHAnsi" w:eastAsiaTheme="minorEastAsia" w:hAnsiTheme="minorHAnsi" w:cstheme="minorBidi"/>
            <w:noProof/>
            <w:sz w:val="22"/>
            <w:szCs w:val="22"/>
            <w:lang w:eastAsia="en-GB"/>
          </w:rPr>
          <w:tab/>
        </w:r>
        <w:r w:rsidRPr="00874E61" w:rsidDel="00874E61">
          <w:rPr>
            <w:noProof/>
          </w:rPr>
          <w:delText>Supplier Responsibilities</w:delText>
        </w:r>
        <w:r w:rsidDel="00874E61">
          <w:rPr>
            <w:noProof/>
            <w:webHidden/>
          </w:rPr>
          <w:tab/>
          <w:delText>11</w:delText>
        </w:r>
      </w:del>
    </w:p>
    <w:p w14:paraId="13F5B961" w14:textId="41FB37A8" w:rsidR="00DC0828" w:rsidDel="00874E61" w:rsidRDefault="00DC0828">
      <w:pPr>
        <w:pStyle w:val="TOC3"/>
        <w:rPr>
          <w:del w:id="255" w:author="CPXXXX" w:date="2022-06-22T14:31:00Z"/>
          <w:rFonts w:asciiTheme="minorHAnsi" w:eastAsiaTheme="minorEastAsia" w:hAnsiTheme="minorHAnsi" w:cstheme="minorBidi"/>
          <w:noProof/>
          <w:sz w:val="22"/>
          <w:szCs w:val="22"/>
          <w:lang w:eastAsia="en-GB"/>
        </w:rPr>
      </w:pPr>
      <w:del w:id="256" w:author="CPXXXX" w:date="2022-06-22T14:31:00Z">
        <w:r w:rsidRPr="00874E61" w:rsidDel="00874E61">
          <w:rPr>
            <w:noProof/>
          </w:rPr>
          <w:delText>1.2.4</w:delText>
        </w:r>
        <w:r w:rsidDel="00874E61">
          <w:rPr>
            <w:rFonts w:asciiTheme="minorHAnsi" w:eastAsiaTheme="minorEastAsia" w:hAnsiTheme="minorHAnsi" w:cstheme="minorBidi"/>
            <w:noProof/>
            <w:sz w:val="22"/>
            <w:szCs w:val="22"/>
            <w:lang w:eastAsia="en-GB"/>
          </w:rPr>
          <w:tab/>
        </w:r>
        <w:r w:rsidRPr="00874E61" w:rsidDel="00874E61">
          <w:rPr>
            <w:noProof/>
          </w:rPr>
          <w:delText>NHHDC Responsibilities</w:delText>
        </w:r>
        <w:r w:rsidDel="00874E61">
          <w:rPr>
            <w:noProof/>
            <w:webHidden/>
          </w:rPr>
          <w:tab/>
          <w:delText>11</w:delText>
        </w:r>
      </w:del>
    </w:p>
    <w:p w14:paraId="54D5747A" w14:textId="287F015C" w:rsidR="00DC0828" w:rsidDel="00874E61" w:rsidRDefault="00DC0828">
      <w:pPr>
        <w:pStyle w:val="TOC3"/>
        <w:rPr>
          <w:del w:id="257" w:author="CPXXXX" w:date="2022-06-22T14:31:00Z"/>
          <w:rFonts w:asciiTheme="minorHAnsi" w:eastAsiaTheme="minorEastAsia" w:hAnsiTheme="minorHAnsi" w:cstheme="minorBidi"/>
          <w:noProof/>
          <w:sz w:val="22"/>
          <w:szCs w:val="22"/>
          <w:lang w:eastAsia="en-GB"/>
        </w:rPr>
      </w:pPr>
      <w:del w:id="258" w:author="CPXXXX" w:date="2022-06-22T14:31:00Z">
        <w:r w:rsidRPr="00874E61" w:rsidDel="00874E61">
          <w:rPr>
            <w:noProof/>
          </w:rPr>
          <w:delText>1.2.5</w:delText>
        </w:r>
        <w:r w:rsidDel="00874E61">
          <w:rPr>
            <w:rFonts w:asciiTheme="minorHAnsi" w:eastAsiaTheme="minorEastAsia" w:hAnsiTheme="minorHAnsi" w:cstheme="minorBidi"/>
            <w:noProof/>
            <w:sz w:val="22"/>
            <w:szCs w:val="22"/>
            <w:lang w:eastAsia="en-GB"/>
          </w:rPr>
          <w:tab/>
        </w:r>
        <w:r w:rsidRPr="00874E61" w:rsidDel="00874E61">
          <w:rPr>
            <w:noProof/>
          </w:rPr>
          <w:delText>Meter Administrator Responsibilities</w:delText>
        </w:r>
        <w:r w:rsidDel="00874E61">
          <w:rPr>
            <w:noProof/>
            <w:webHidden/>
          </w:rPr>
          <w:tab/>
          <w:delText>11</w:delText>
        </w:r>
      </w:del>
    </w:p>
    <w:p w14:paraId="1BE24A65" w14:textId="414B6644" w:rsidR="00DC0828" w:rsidDel="00874E61" w:rsidRDefault="00DC0828">
      <w:pPr>
        <w:pStyle w:val="TOC3"/>
        <w:rPr>
          <w:del w:id="259" w:author="CPXXXX" w:date="2022-06-22T14:31:00Z"/>
          <w:rFonts w:asciiTheme="minorHAnsi" w:eastAsiaTheme="minorEastAsia" w:hAnsiTheme="minorHAnsi" w:cstheme="minorBidi"/>
          <w:noProof/>
          <w:sz w:val="22"/>
          <w:szCs w:val="22"/>
          <w:lang w:eastAsia="en-GB"/>
        </w:rPr>
      </w:pPr>
      <w:del w:id="260" w:author="CPXXXX" w:date="2022-06-22T14:31:00Z">
        <w:r w:rsidRPr="00874E61" w:rsidDel="00874E61">
          <w:rPr>
            <w:noProof/>
          </w:rPr>
          <w:delText>1.2.6</w:delText>
        </w:r>
        <w:r w:rsidDel="00874E61">
          <w:rPr>
            <w:rFonts w:asciiTheme="minorHAnsi" w:eastAsiaTheme="minorEastAsia" w:hAnsiTheme="minorHAnsi" w:cstheme="minorBidi"/>
            <w:noProof/>
            <w:sz w:val="22"/>
            <w:szCs w:val="22"/>
            <w:lang w:eastAsia="en-GB"/>
          </w:rPr>
          <w:tab/>
        </w:r>
        <w:r w:rsidRPr="00874E61" w:rsidDel="00874E61">
          <w:rPr>
            <w:noProof/>
          </w:rPr>
          <w:delText>Approval of Categories of Apparatus, Charge Codes and Switch Regimes</w:delText>
        </w:r>
        <w:r w:rsidDel="00874E61">
          <w:rPr>
            <w:noProof/>
            <w:webHidden/>
          </w:rPr>
          <w:tab/>
          <w:delText>13</w:delText>
        </w:r>
      </w:del>
    </w:p>
    <w:p w14:paraId="534CCD39" w14:textId="76AEBE88" w:rsidR="00DC0828" w:rsidDel="00874E61" w:rsidRDefault="00DC0828">
      <w:pPr>
        <w:pStyle w:val="TOC3"/>
        <w:rPr>
          <w:del w:id="261" w:author="CPXXXX" w:date="2022-06-22T14:31:00Z"/>
          <w:rFonts w:asciiTheme="minorHAnsi" w:eastAsiaTheme="minorEastAsia" w:hAnsiTheme="minorHAnsi" w:cstheme="minorBidi"/>
          <w:noProof/>
          <w:sz w:val="22"/>
          <w:szCs w:val="22"/>
          <w:lang w:eastAsia="en-GB"/>
        </w:rPr>
      </w:pPr>
      <w:del w:id="262" w:author="CPXXXX" w:date="2022-06-22T14:31:00Z">
        <w:r w:rsidRPr="00874E61" w:rsidDel="00874E61">
          <w:rPr>
            <w:noProof/>
          </w:rPr>
          <w:delText>1.2.7</w:delText>
        </w:r>
        <w:r w:rsidDel="00874E61">
          <w:rPr>
            <w:rFonts w:asciiTheme="minorHAnsi" w:eastAsiaTheme="minorEastAsia" w:hAnsiTheme="minorHAnsi" w:cstheme="minorBidi"/>
            <w:noProof/>
            <w:sz w:val="22"/>
            <w:szCs w:val="22"/>
            <w:lang w:eastAsia="en-GB"/>
          </w:rPr>
          <w:tab/>
        </w:r>
        <w:r w:rsidRPr="00874E61" w:rsidDel="00874E61">
          <w:rPr>
            <w:noProof/>
          </w:rPr>
          <w:delText>Approval of an Equivalent Meter</w:delText>
        </w:r>
        <w:r w:rsidDel="00874E61">
          <w:rPr>
            <w:noProof/>
            <w:webHidden/>
          </w:rPr>
          <w:tab/>
          <w:delText>14</w:delText>
        </w:r>
      </w:del>
    </w:p>
    <w:p w14:paraId="4469D6F4" w14:textId="02217F3A" w:rsidR="00DC0828" w:rsidDel="00874E61" w:rsidRDefault="00DC0828">
      <w:pPr>
        <w:pStyle w:val="TOC2"/>
        <w:rPr>
          <w:del w:id="263" w:author="CPXXXX" w:date="2022-06-22T14:31:00Z"/>
          <w:rFonts w:asciiTheme="minorHAnsi" w:eastAsiaTheme="minorEastAsia" w:hAnsiTheme="minorHAnsi" w:cstheme="minorBidi"/>
          <w:b w:val="0"/>
          <w:noProof/>
          <w:sz w:val="22"/>
          <w:szCs w:val="22"/>
          <w:lang w:eastAsia="en-GB"/>
        </w:rPr>
      </w:pPr>
      <w:del w:id="264" w:author="CPXXXX" w:date="2022-06-22T14:31:00Z">
        <w:r w:rsidRPr="00874E61" w:rsidDel="00874E61">
          <w:rPr>
            <w:noProof/>
          </w:rPr>
          <w:delText>1.3</w:delText>
        </w:r>
        <w:r w:rsidDel="00874E61">
          <w:rPr>
            <w:rFonts w:asciiTheme="minorHAnsi" w:eastAsiaTheme="minorEastAsia" w:hAnsiTheme="minorHAnsi" w:cstheme="minorBidi"/>
            <w:b w:val="0"/>
            <w:noProof/>
            <w:sz w:val="22"/>
            <w:szCs w:val="22"/>
            <w:lang w:eastAsia="en-GB"/>
          </w:rPr>
          <w:tab/>
        </w:r>
        <w:r w:rsidRPr="00874E61" w:rsidDel="00874E61">
          <w:rPr>
            <w:noProof/>
          </w:rPr>
          <w:delText>Use of the Procedure</w:delText>
        </w:r>
        <w:r w:rsidDel="00874E61">
          <w:rPr>
            <w:noProof/>
            <w:webHidden/>
          </w:rPr>
          <w:tab/>
          <w:delText>14</w:delText>
        </w:r>
      </w:del>
    </w:p>
    <w:p w14:paraId="2B6820EA" w14:textId="486C9058" w:rsidR="00DC0828" w:rsidDel="00874E61" w:rsidRDefault="00DC0828">
      <w:pPr>
        <w:pStyle w:val="TOC3"/>
        <w:rPr>
          <w:del w:id="265" w:author="CPXXXX" w:date="2022-06-22T14:31:00Z"/>
          <w:rFonts w:asciiTheme="minorHAnsi" w:eastAsiaTheme="minorEastAsia" w:hAnsiTheme="minorHAnsi" w:cstheme="minorBidi"/>
          <w:noProof/>
          <w:sz w:val="22"/>
          <w:szCs w:val="22"/>
          <w:lang w:eastAsia="en-GB"/>
        </w:rPr>
      </w:pPr>
      <w:del w:id="266" w:author="CPXXXX" w:date="2022-06-22T14:31:00Z">
        <w:r w:rsidRPr="00874E61" w:rsidDel="00874E61">
          <w:rPr>
            <w:noProof/>
          </w:rPr>
          <w:delText>1.3.1</w:delText>
        </w:r>
        <w:r w:rsidDel="00874E61">
          <w:rPr>
            <w:rFonts w:asciiTheme="minorHAnsi" w:eastAsiaTheme="minorEastAsia" w:hAnsiTheme="minorHAnsi" w:cstheme="minorBidi"/>
            <w:noProof/>
            <w:sz w:val="22"/>
            <w:szCs w:val="22"/>
            <w:lang w:eastAsia="en-GB"/>
          </w:rPr>
          <w:tab/>
        </w:r>
        <w:r w:rsidRPr="00874E61" w:rsidDel="00874E61">
          <w:rPr>
            <w:noProof/>
          </w:rPr>
          <w:delText>Inventory of Unmetered Apparatus</w:delText>
        </w:r>
        <w:r w:rsidDel="00874E61">
          <w:rPr>
            <w:noProof/>
            <w:webHidden/>
          </w:rPr>
          <w:tab/>
          <w:delText>14</w:delText>
        </w:r>
      </w:del>
    </w:p>
    <w:p w14:paraId="54C3756B" w14:textId="72135652" w:rsidR="00DC0828" w:rsidDel="00874E61" w:rsidRDefault="00DC0828">
      <w:pPr>
        <w:pStyle w:val="TOC3"/>
        <w:rPr>
          <w:del w:id="267" w:author="CPXXXX" w:date="2022-06-22T14:31:00Z"/>
          <w:rFonts w:asciiTheme="minorHAnsi" w:eastAsiaTheme="minorEastAsia" w:hAnsiTheme="minorHAnsi" w:cstheme="minorBidi"/>
          <w:noProof/>
          <w:sz w:val="22"/>
          <w:szCs w:val="22"/>
          <w:lang w:eastAsia="en-GB"/>
        </w:rPr>
      </w:pPr>
      <w:del w:id="268" w:author="CPXXXX" w:date="2022-06-22T14:31:00Z">
        <w:r w:rsidRPr="00874E61" w:rsidDel="00874E61">
          <w:rPr>
            <w:noProof/>
          </w:rPr>
          <w:delText>1.3.2</w:delText>
        </w:r>
        <w:r w:rsidDel="00874E61">
          <w:rPr>
            <w:rFonts w:asciiTheme="minorHAnsi" w:eastAsiaTheme="minorEastAsia" w:hAnsiTheme="minorHAnsi" w:cstheme="minorBidi"/>
            <w:noProof/>
            <w:sz w:val="22"/>
            <w:szCs w:val="22"/>
            <w:lang w:eastAsia="en-GB"/>
          </w:rPr>
          <w:tab/>
        </w:r>
        <w:r w:rsidRPr="00874E61" w:rsidDel="00874E61">
          <w:rPr>
            <w:noProof/>
          </w:rPr>
          <w:delText>Allocation of MSIDs</w:delText>
        </w:r>
        <w:r w:rsidDel="00874E61">
          <w:rPr>
            <w:noProof/>
            <w:webHidden/>
          </w:rPr>
          <w:tab/>
          <w:delText>14</w:delText>
        </w:r>
      </w:del>
    </w:p>
    <w:p w14:paraId="697C5D7D" w14:textId="16975E51" w:rsidR="00DC0828" w:rsidDel="00874E61" w:rsidRDefault="00DC0828">
      <w:pPr>
        <w:pStyle w:val="TOC3"/>
        <w:rPr>
          <w:del w:id="269" w:author="CPXXXX" w:date="2022-06-22T14:31:00Z"/>
          <w:rFonts w:asciiTheme="minorHAnsi" w:eastAsiaTheme="minorEastAsia" w:hAnsiTheme="minorHAnsi" w:cstheme="minorBidi"/>
          <w:noProof/>
          <w:sz w:val="22"/>
          <w:szCs w:val="22"/>
          <w:lang w:eastAsia="en-GB"/>
        </w:rPr>
      </w:pPr>
      <w:del w:id="270" w:author="CPXXXX" w:date="2022-06-22T14:31:00Z">
        <w:r w:rsidRPr="00874E61" w:rsidDel="00874E61">
          <w:rPr>
            <w:noProof/>
          </w:rPr>
          <w:delText>1.3.3</w:delText>
        </w:r>
        <w:r w:rsidDel="00874E61">
          <w:rPr>
            <w:rFonts w:asciiTheme="minorHAnsi" w:eastAsiaTheme="minorEastAsia" w:hAnsiTheme="minorHAnsi" w:cstheme="minorBidi"/>
            <w:noProof/>
            <w:sz w:val="22"/>
            <w:szCs w:val="22"/>
            <w:lang w:eastAsia="en-GB"/>
          </w:rPr>
          <w:tab/>
        </w:r>
        <w:r w:rsidRPr="00874E61" w:rsidDel="00874E61">
          <w:rPr>
            <w:noProof/>
          </w:rPr>
          <w:delText>Identification of SSCs, Profile Classes and AFYCs</w:delText>
        </w:r>
        <w:r w:rsidDel="00874E61">
          <w:rPr>
            <w:noProof/>
            <w:webHidden/>
          </w:rPr>
          <w:tab/>
          <w:delText>14</w:delText>
        </w:r>
      </w:del>
    </w:p>
    <w:p w14:paraId="631B7985" w14:textId="54FC28AD" w:rsidR="00DC0828" w:rsidDel="00874E61" w:rsidRDefault="00DC0828">
      <w:pPr>
        <w:pStyle w:val="TOC3"/>
        <w:rPr>
          <w:del w:id="271" w:author="CPXXXX" w:date="2022-06-22T14:31:00Z"/>
          <w:rFonts w:asciiTheme="minorHAnsi" w:eastAsiaTheme="minorEastAsia" w:hAnsiTheme="minorHAnsi" w:cstheme="minorBidi"/>
          <w:noProof/>
          <w:sz w:val="22"/>
          <w:szCs w:val="22"/>
          <w:lang w:eastAsia="en-GB"/>
        </w:rPr>
      </w:pPr>
      <w:del w:id="272" w:author="CPXXXX" w:date="2022-06-22T14:31:00Z">
        <w:r w:rsidRPr="00874E61" w:rsidDel="00874E61">
          <w:rPr>
            <w:noProof/>
          </w:rPr>
          <w:delText>1.3.4</w:delText>
        </w:r>
        <w:r w:rsidDel="00874E61">
          <w:rPr>
            <w:rFonts w:asciiTheme="minorHAnsi" w:eastAsiaTheme="minorEastAsia" w:hAnsiTheme="minorHAnsi" w:cstheme="minorBidi"/>
            <w:noProof/>
            <w:sz w:val="22"/>
            <w:szCs w:val="22"/>
            <w:lang w:eastAsia="en-GB"/>
          </w:rPr>
          <w:tab/>
        </w:r>
        <w:r w:rsidRPr="00874E61" w:rsidDel="00874E61">
          <w:rPr>
            <w:noProof/>
          </w:rPr>
          <w:delText>Calculation and Issuing of EACs</w:delText>
        </w:r>
        <w:r w:rsidDel="00874E61">
          <w:rPr>
            <w:noProof/>
            <w:webHidden/>
          </w:rPr>
          <w:tab/>
          <w:delText>15</w:delText>
        </w:r>
      </w:del>
    </w:p>
    <w:p w14:paraId="3011DFD9" w14:textId="6D276E74" w:rsidR="00DC0828" w:rsidDel="00874E61" w:rsidRDefault="00DC0828">
      <w:pPr>
        <w:pStyle w:val="TOC3"/>
        <w:rPr>
          <w:del w:id="273" w:author="CPXXXX" w:date="2022-06-22T14:31:00Z"/>
          <w:rFonts w:asciiTheme="minorHAnsi" w:eastAsiaTheme="minorEastAsia" w:hAnsiTheme="minorHAnsi" w:cstheme="minorBidi"/>
          <w:noProof/>
          <w:sz w:val="22"/>
          <w:szCs w:val="22"/>
          <w:lang w:eastAsia="en-GB"/>
        </w:rPr>
      </w:pPr>
      <w:del w:id="274" w:author="CPXXXX" w:date="2022-06-22T14:31:00Z">
        <w:r w:rsidRPr="00874E61" w:rsidDel="00874E61">
          <w:rPr>
            <w:noProof/>
          </w:rPr>
          <w:delText>1.3.5</w:delText>
        </w:r>
        <w:r w:rsidDel="00874E61">
          <w:rPr>
            <w:rFonts w:asciiTheme="minorHAnsi" w:eastAsiaTheme="minorEastAsia" w:hAnsiTheme="minorHAnsi" w:cstheme="minorBidi"/>
            <w:noProof/>
            <w:sz w:val="22"/>
            <w:szCs w:val="22"/>
            <w:lang w:eastAsia="en-GB"/>
          </w:rPr>
          <w:tab/>
        </w:r>
        <w:r w:rsidRPr="00874E61" w:rsidDel="00874E61">
          <w:rPr>
            <w:noProof/>
          </w:rPr>
          <w:delText>UMS Certificate</w:delText>
        </w:r>
        <w:r w:rsidDel="00874E61">
          <w:rPr>
            <w:noProof/>
            <w:webHidden/>
          </w:rPr>
          <w:tab/>
          <w:delText>15</w:delText>
        </w:r>
      </w:del>
    </w:p>
    <w:p w14:paraId="38C55D53" w14:textId="74BFFEFC" w:rsidR="00DC0828" w:rsidDel="00874E61" w:rsidRDefault="00DC0828">
      <w:pPr>
        <w:pStyle w:val="TOC3"/>
        <w:rPr>
          <w:del w:id="275" w:author="CPXXXX" w:date="2022-06-22T14:31:00Z"/>
          <w:rFonts w:asciiTheme="minorHAnsi" w:eastAsiaTheme="minorEastAsia" w:hAnsiTheme="minorHAnsi" w:cstheme="minorBidi"/>
          <w:noProof/>
          <w:sz w:val="22"/>
          <w:szCs w:val="22"/>
          <w:lang w:eastAsia="en-GB"/>
        </w:rPr>
      </w:pPr>
      <w:del w:id="276" w:author="CPXXXX" w:date="2022-06-22T14:31:00Z">
        <w:r w:rsidRPr="00874E61" w:rsidDel="00874E61">
          <w:rPr>
            <w:noProof/>
          </w:rPr>
          <w:delText>1.3.6</w:delText>
        </w:r>
        <w:r w:rsidDel="00874E61">
          <w:rPr>
            <w:rFonts w:asciiTheme="minorHAnsi" w:eastAsiaTheme="minorEastAsia" w:hAnsiTheme="minorHAnsi" w:cstheme="minorBidi"/>
            <w:noProof/>
            <w:sz w:val="22"/>
            <w:szCs w:val="22"/>
            <w:lang w:eastAsia="en-GB"/>
          </w:rPr>
          <w:tab/>
        </w:r>
        <w:r w:rsidRPr="00874E61" w:rsidDel="00874E61">
          <w:rPr>
            <w:noProof/>
          </w:rPr>
          <w:delText>Method of Trading</w:delText>
        </w:r>
        <w:r w:rsidDel="00874E61">
          <w:rPr>
            <w:noProof/>
            <w:webHidden/>
          </w:rPr>
          <w:tab/>
          <w:delText>16</w:delText>
        </w:r>
      </w:del>
    </w:p>
    <w:p w14:paraId="069A1CA9" w14:textId="2E9B4C13" w:rsidR="00DC0828" w:rsidDel="00874E61" w:rsidRDefault="00DC0828">
      <w:pPr>
        <w:pStyle w:val="TOC3"/>
        <w:rPr>
          <w:del w:id="277" w:author="CPXXXX" w:date="2022-06-22T14:31:00Z"/>
          <w:rFonts w:asciiTheme="minorHAnsi" w:eastAsiaTheme="minorEastAsia" w:hAnsiTheme="minorHAnsi" w:cstheme="minorBidi"/>
          <w:noProof/>
          <w:sz w:val="22"/>
          <w:szCs w:val="22"/>
          <w:lang w:eastAsia="en-GB"/>
        </w:rPr>
      </w:pPr>
      <w:del w:id="278" w:author="CPXXXX" w:date="2022-06-22T14:31:00Z">
        <w:r w:rsidRPr="00874E61" w:rsidDel="00874E61">
          <w:rPr>
            <w:noProof/>
          </w:rPr>
          <w:delText>1.3.7</w:delText>
        </w:r>
        <w:r w:rsidDel="00874E61">
          <w:rPr>
            <w:rFonts w:asciiTheme="minorHAnsi" w:eastAsiaTheme="minorEastAsia" w:hAnsiTheme="minorHAnsi" w:cstheme="minorBidi"/>
            <w:noProof/>
            <w:sz w:val="22"/>
            <w:szCs w:val="22"/>
            <w:lang w:eastAsia="en-GB"/>
          </w:rPr>
          <w:tab/>
        </w:r>
        <w:r w:rsidRPr="00874E61" w:rsidDel="00874E61">
          <w:rPr>
            <w:noProof/>
          </w:rPr>
          <w:delText>Non-Half Hourly Trading</w:delText>
        </w:r>
        <w:r w:rsidDel="00874E61">
          <w:rPr>
            <w:noProof/>
            <w:webHidden/>
          </w:rPr>
          <w:tab/>
          <w:delText>16</w:delText>
        </w:r>
      </w:del>
    </w:p>
    <w:p w14:paraId="614A3B43" w14:textId="534E693C" w:rsidR="00DC0828" w:rsidDel="00874E61" w:rsidRDefault="00DC0828">
      <w:pPr>
        <w:pStyle w:val="TOC3"/>
        <w:rPr>
          <w:del w:id="279" w:author="CPXXXX" w:date="2022-06-22T14:31:00Z"/>
          <w:rFonts w:asciiTheme="minorHAnsi" w:eastAsiaTheme="minorEastAsia" w:hAnsiTheme="minorHAnsi" w:cstheme="minorBidi"/>
          <w:noProof/>
          <w:sz w:val="22"/>
          <w:szCs w:val="22"/>
          <w:lang w:eastAsia="en-GB"/>
        </w:rPr>
      </w:pPr>
      <w:del w:id="280" w:author="CPXXXX" w:date="2022-06-22T14:31:00Z">
        <w:r w:rsidRPr="00874E61" w:rsidDel="00874E61">
          <w:rPr>
            <w:noProof/>
          </w:rPr>
          <w:delText>1.3.8</w:delText>
        </w:r>
        <w:r w:rsidDel="00874E61">
          <w:rPr>
            <w:rFonts w:asciiTheme="minorHAnsi" w:eastAsiaTheme="minorEastAsia" w:hAnsiTheme="minorHAnsi" w:cstheme="minorBidi"/>
            <w:noProof/>
            <w:sz w:val="22"/>
            <w:szCs w:val="22"/>
            <w:lang w:eastAsia="en-GB"/>
          </w:rPr>
          <w:tab/>
        </w:r>
        <w:r w:rsidRPr="00874E61" w:rsidDel="00874E61">
          <w:rPr>
            <w:noProof/>
          </w:rPr>
          <w:delText>Half Hourly Trading</w:delText>
        </w:r>
        <w:r w:rsidDel="00874E61">
          <w:rPr>
            <w:noProof/>
            <w:webHidden/>
          </w:rPr>
          <w:tab/>
          <w:delText>16</w:delText>
        </w:r>
      </w:del>
    </w:p>
    <w:p w14:paraId="77D05832" w14:textId="6939B811" w:rsidR="00DC0828" w:rsidDel="00874E61" w:rsidRDefault="00DC0828">
      <w:pPr>
        <w:pStyle w:val="TOC2"/>
        <w:rPr>
          <w:del w:id="281" w:author="CPXXXX" w:date="2022-06-22T14:31:00Z"/>
          <w:rFonts w:asciiTheme="minorHAnsi" w:eastAsiaTheme="minorEastAsia" w:hAnsiTheme="minorHAnsi" w:cstheme="minorBidi"/>
          <w:b w:val="0"/>
          <w:noProof/>
          <w:sz w:val="22"/>
          <w:szCs w:val="22"/>
          <w:lang w:eastAsia="en-GB"/>
        </w:rPr>
      </w:pPr>
      <w:del w:id="282" w:author="CPXXXX" w:date="2022-06-22T14:31:00Z">
        <w:r w:rsidRPr="00874E61" w:rsidDel="00874E61">
          <w:rPr>
            <w:noProof/>
          </w:rPr>
          <w:lastRenderedPageBreak/>
          <w:delText>1.4</w:delText>
        </w:r>
        <w:r w:rsidDel="00874E61">
          <w:rPr>
            <w:rFonts w:asciiTheme="minorHAnsi" w:eastAsiaTheme="minorEastAsia" w:hAnsiTheme="minorHAnsi" w:cstheme="minorBidi"/>
            <w:b w:val="0"/>
            <w:noProof/>
            <w:sz w:val="22"/>
            <w:szCs w:val="22"/>
            <w:lang w:eastAsia="en-GB"/>
          </w:rPr>
          <w:tab/>
        </w:r>
        <w:r w:rsidRPr="00874E61" w:rsidDel="00874E61">
          <w:rPr>
            <w:noProof/>
          </w:rPr>
          <w:delText>Other Sections within the BSCP</w:delText>
        </w:r>
        <w:r w:rsidDel="00874E61">
          <w:rPr>
            <w:noProof/>
            <w:webHidden/>
          </w:rPr>
          <w:tab/>
          <w:delText>16</w:delText>
        </w:r>
      </w:del>
    </w:p>
    <w:p w14:paraId="0ED474B9" w14:textId="2EC26248" w:rsidR="00DC0828" w:rsidDel="00874E61" w:rsidRDefault="00DC0828">
      <w:pPr>
        <w:pStyle w:val="TOC2"/>
        <w:rPr>
          <w:del w:id="283" w:author="CPXXXX" w:date="2022-06-22T14:31:00Z"/>
          <w:rFonts w:asciiTheme="minorHAnsi" w:eastAsiaTheme="minorEastAsia" w:hAnsiTheme="minorHAnsi" w:cstheme="minorBidi"/>
          <w:b w:val="0"/>
          <w:noProof/>
          <w:sz w:val="22"/>
          <w:szCs w:val="22"/>
          <w:lang w:eastAsia="en-GB"/>
        </w:rPr>
      </w:pPr>
      <w:del w:id="284" w:author="CPXXXX" w:date="2022-06-22T14:31:00Z">
        <w:r w:rsidRPr="00874E61" w:rsidDel="00874E61">
          <w:rPr>
            <w:noProof/>
          </w:rPr>
          <w:delText>1.5</w:delText>
        </w:r>
        <w:r w:rsidDel="00874E61">
          <w:rPr>
            <w:rFonts w:asciiTheme="minorHAnsi" w:eastAsiaTheme="minorEastAsia" w:hAnsiTheme="minorHAnsi" w:cstheme="minorBidi"/>
            <w:b w:val="0"/>
            <w:noProof/>
            <w:sz w:val="22"/>
            <w:szCs w:val="22"/>
            <w:lang w:eastAsia="en-GB"/>
          </w:rPr>
          <w:tab/>
        </w:r>
        <w:r w:rsidRPr="00874E61" w:rsidDel="00874E61">
          <w:rPr>
            <w:noProof/>
          </w:rPr>
          <w:delText>Balancing and Settlement Code Provision</w:delText>
        </w:r>
        <w:r w:rsidDel="00874E61">
          <w:rPr>
            <w:noProof/>
            <w:webHidden/>
          </w:rPr>
          <w:tab/>
          <w:delText>17</w:delText>
        </w:r>
      </w:del>
    </w:p>
    <w:p w14:paraId="078E88BF" w14:textId="3D4DE1AF" w:rsidR="00DC0828" w:rsidDel="00874E61" w:rsidRDefault="00DC0828">
      <w:pPr>
        <w:pStyle w:val="TOC2"/>
        <w:rPr>
          <w:del w:id="285" w:author="CPXXXX" w:date="2022-06-22T14:31:00Z"/>
          <w:rFonts w:asciiTheme="minorHAnsi" w:eastAsiaTheme="minorEastAsia" w:hAnsiTheme="minorHAnsi" w:cstheme="minorBidi"/>
          <w:b w:val="0"/>
          <w:noProof/>
          <w:sz w:val="22"/>
          <w:szCs w:val="22"/>
          <w:lang w:eastAsia="en-GB"/>
        </w:rPr>
      </w:pPr>
      <w:del w:id="286" w:author="CPXXXX" w:date="2022-06-22T14:31:00Z">
        <w:r w:rsidRPr="00874E61" w:rsidDel="00874E61">
          <w:rPr>
            <w:noProof/>
          </w:rPr>
          <w:delText>1.6</w:delText>
        </w:r>
        <w:r w:rsidDel="00874E61">
          <w:rPr>
            <w:rFonts w:asciiTheme="minorHAnsi" w:eastAsiaTheme="minorEastAsia" w:hAnsiTheme="minorHAnsi" w:cstheme="minorBidi"/>
            <w:b w:val="0"/>
            <w:noProof/>
            <w:sz w:val="22"/>
            <w:szCs w:val="22"/>
            <w:lang w:eastAsia="en-GB"/>
          </w:rPr>
          <w:tab/>
        </w:r>
        <w:r w:rsidRPr="00874E61" w:rsidDel="00874E61">
          <w:rPr>
            <w:noProof/>
          </w:rPr>
          <w:delText>Associated BSC Procedures</w:delText>
        </w:r>
        <w:r w:rsidDel="00874E61">
          <w:rPr>
            <w:noProof/>
            <w:webHidden/>
          </w:rPr>
          <w:tab/>
          <w:delText>17</w:delText>
        </w:r>
      </w:del>
    </w:p>
    <w:p w14:paraId="0220A8F5" w14:textId="60A43737" w:rsidR="00DC0828" w:rsidDel="00874E61" w:rsidRDefault="00DC0828">
      <w:pPr>
        <w:pStyle w:val="TOC2"/>
        <w:rPr>
          <w:del w:id="287" w:author="CPXXXX" w:date="2022-06-22T14:31:00Z"/>
          <w:rFonts w:asciiTheme="minorHAnsi" w:eastAsiaTheme="minorEastAsia" w:hAnsiTheme="minorHAnsi" w:cstheme="minorBidi"/>
          <w:b w:val="0"/>
          <w:noProof/>
          <w:sz w:val="22"/>
          <w:szCs w:val="22"/>
          <w:lang w:eastAsia="en-GB"/>
        </w:rPr>
      </w:pPr>
      <w:del w:id="288" w:author="CPXXXX" w:date="2022-06-22T14:31:00Z">
        <w:r w:rsidRPr="00874E61" w:rsidDel="00874E61">
          <w:rPr>
            <w:noProof/>
          </w:rPr>
          <w:delText>1.7</w:delText>
        </w:r>
        <w:r w:rsidDel="00874E61">
          <w:rPr>
            <w:rFonts w:asciiTheme="minorHAnsi" w:eastAsiaTheme="minorEastAsia" w:hAnsiTheme="minorHAnsi" w:cstheme="minorBidi"/>
            <w:b w:val="0"/>
            <w:noProof/>
            <w:sz w:val="22"/>
            <w:szCs w:val="22"/>
            <w:lang w:eastAsia="en-GB"/>
          </w:rPr>
          <w:tab/>
        </w:r>
        <w:r w:rsidRPr="00874E61" w:rsidDel="00874E61">
          <w:rPr>
            <w:noProof/>
          </w:rPr>
          <w:delText>Acronyms and Definitions</w:delText>
        </w:r>
        <w:r w:rsidDel="00874E61">
          <w:rPr>
            <w:noProof/>
            <w:webHidden/>
          </w:rPr>
          <w:tab/>
          <w:delText>19</w:delText>
        </w:r>
      </w:del>
    </w:p>
    <w:p w14:paraId="39FE80DE" w14:textId="347AC4E6" w:rsidR="00DC0828" w:rsidDel="00874E61" w:rsidRDefault="00DC0828">
      <w:pPr>
        <w:pStyle w:val="TOC3"/>
        <w:rPr>
          <w:del w:id="289" w:author="CPXXXX" w:date="2022-06-22T14:31:00Z"/>
          <w:rFonts w:asciiTheme="minorHAnsi" w:eastAsiaTheme="minorEastAsia" w:hAnsiTheme="minorHAnsi" w:cstheme="minorBidi"/>
          <w:noProof/>
          <w:sz w:val="22"/>
          <w:szCs w:val="22"/>
          <w:lang w:eastAsia="en-GB"/>
        </w:rPr>
      </w:pPr>
      <w:del w:id="290" w:author="CPXXXX" w:date="2022-06-22T14:31:00Z">
        <w:r w:rsidRPr="00874E61" w:rsidDel="00874E61">
          <w:rPr>
            <w:noProof/>
          </w:rPr>
          <w:delText>1.7.1</w:delText>
        </w:r>
        <w:r w:rsidDel="00874E61">
          <w:rPr>
            <w:rFonts w:asciiTheme="minorHAnsi" w:eastAsiaTheme="minorEastAsia" w:hAnsiTheme="minorHAnsi" w:cstheme="minorBidi"/>
            <w:noProof/>
            <w:sz w:val="22"/>
            <w:szCs w:val="22"/>
            <w:lang w:eastAsia="en-GB"/>
          </w:rPr>
          <w:tab/>
        </w:r>
        <w:r w:rsidRPr="00874E61" w:rsidDel="00874E61">
          <w:rPr>
            <w:noProof/>
          </w:rPr>
          <w:delText>Acronyms</w:delText>
        </w:r>
        <w:r w:rsidDel="00874E61">
          <w:rPr>
            <w:noProof/>
            <w:webHidden/>
          </w:rPr>
          <w:tab/>
          <w:delText>19</w:delText>
        </w:r>
      </w:del>
    </w:p>
    <w:p w14:paraId="73A29186" w14:textId="502F30CE" w:rsidR="00DC0828" w:rsidDel="00874E61" w:rsidRDefault="00DC0828">
      <w:pPr>
        <w:pStyle w:val="TOC3"/>
        <w:rPr>
          <w:del w:id="291" w:author="CPXXXX" w:date="2022-06-22T14:31:00Z"/>
          <w:rFonts w:asciiTheme="minorHAnsi" w:eastAsiaTheme="minorEastAsia" w:hAnsiTheme="minorHAnsi" w:cstheme="minorBidi"/>
          <w:noProof/>
          <w:sz w:val="22"/>
          <w:szCs w:val="22"/>
          <w:lang w:eastAsia="en-GB"/>
        </w:rPr>
      </w:pPr>
      <w:del w:id="292" w:author="CPXXXX" w:date="2022-06-22T14:31:00Z">
        <w:r w:rsidRPr="00874E61" w:rsidDel="00874E61">
          <w:rPr>
            <w:noProof/>
          </w:rPr>
          <w:delText>1.7.2</w:delText>
        </w:r>
        <w:r w:rsidDel="00874E61">
          <w:rPr>
            <w:rFonts w:asciiTheme="minorHAnsi" w:eastAsiaTheme="minorEastAsia" w:hAnsiTheme="minorHAnsi" w:cstheme="minorBidi"/>
            <w:noProof/>
            <w:sz w:val="22"/>
            <w:szCs w:val="22"/>
            <w:lang w:eastAsia="en-GB"/>
          </w:rPr>
          <w:tab/>
        </w:r>
        <w:r w:rsidRPr="00874E61" w:rsidDel="00874E61">
          <w:rPr>
            <w:noProof/>
          </w:rPr>
          <w:delText>Definitions</w:delText>
        </w:r>
        <w:r w:rsidDel="00874E61">
          <w:rPr>
            <w:noProof/>
            <w:webHidden/>
          </w:rPr>
          <w:tab/>
          <w:delText>20</w:delText>
        </w:r>
      </w:del>
    </w:p>
    <w:p w14:paraId="3EB5C075" w14:textId="588F1A46" w:rsidR="00DC0828" w:rsidDel="00874E61" w:rsidRDefault="00DC0828">
      <w:pPr>
        <w:pStyle w:val="TOC1"/>
        <w:rPr>
          <w:del w:id="293" w:author="CPXXXX" w:date="2022-06-22T14:31:00Z"/>
          <w:rFonts w:asciiTheme="minorHAnsi" w:eastAsiaTheme="minorEastAsia" w:hAnsiTheme="minorHAnsi" w:cstheme="minorBidi"/>
          <w:b w:val="0"/>
          <w:caps w:val="0"/>
          <w:noProof/>
          <w:sz w:val="22"/>
          <w:szCs w:val="22"/>
          <w:lang w:eastAsia="en-GB"/>
        </w:rPr>
      </w:pPr>
      <w:del w:id="294" w:author="CPXXXX" w:date="2022-06-22T14:31:00Z">
        <w:r w:rsidRPr="00874E61" w:rsidDel="00874E61">
          <w:rPr>
            <w:noProof/>
          </w:rPr>
          <w:delText>2.</w:delText>
        </w:r>
        <w:r w:rsidDel="00874E61">
          <w:rPr>
            <w:rFonts w:asciiTheme="minorHAnsi" w:eastAsiaTheme="minorEastAsia" w:hAnsiTheme="minorHAnsi" w:cstheme="minorBidi"/>
            <w:b w:val="0"/>
            <w:caps w:val="0"/>
            <w:noProof/>
            <w:sz w:val="22"/>
            <w:szCs w:val="22"/>
            <w:lang w:eastAsia="en-GB"/>
          </w:rPr>
          <w:tab/>
        </w:r>
        <w:r w:rsidRPr="00874E61" w:rsidDel="00874E61">
          <w:rPr>
            <w:noProof/>
          </w:rPr>
          <w:delText>Not Used</w:delText>
        </w:r>
        <w:r w:rsidDel="00874E61">
          <w:rPr>
            <w:noProof/>
            <w:webHidden/>
          </w:rPr>
          <w:tab/>
          <w:delText>21</w:delText>
        </w:r>
      </w:del>
    </w:p>
    <w:p w14:paraId="5DA52F3B" w14:textId="313E2306" w:rsidR="00DC0828" w:rsidDel="00874E61" w:rsidRDefault="00DC0828">
      <w:pPr>
        <w:pStyle w:val="TOC1"/>
        <w:rPr>
          <w:del w:id="295" w:author="CPXXXX" w:date="2022-06-22T14:31:00Z"/>
          <w:rFonts w:asciiTheme="minorHAnsi" w:eastAsiaTheme="minorEastAsia" w:hAnsiTheme="minorHAnsi" w:cstheme="minorBidi"/>
          <w:b w:val="0"/>
          <w:caps w:val="0"/>
          <w:noProof/>
          <w:sz w:val="22"/>
          <w:szCs w:val="22"/>
          <w:lang w:eastAsia="en-GB"/>
        </w:rPr>
      </w:pPr>
      <w:del w:id="296" w:author="CPXXXX" w:date="2022-06-22T14:31:00Z">
        <w:r w:rsidRPr="00874E61" w:rsidDel="00874E61">
          <w:rPr>
            <w:noProof/>
          </w:rPr>
          <w:delText>3.</w:delText>
        </w:r>
        <w:r w:rsidDel="00874E61">
          <w:rPr>
            <w:rFonts w:asciiTheme="minorHAnsi" w:eastAsiaTheme="minorEastAsia" w:hAnsiTheme="minorHAnsi" w:cstheme="minorBidi"/>
            <w:b w:val="0"/>
            <w:caps w:val="0"/>
            <w:noProof/>
            <w:sz w:val="22"/>
            <w:szCs w:val="22"/>
            <w:lang w:eastAsia="en-GB"/>
          </w:rPr>
          <w:tab/>
        </w:r>
        <w:r w:rsidRPr="00874E61" w:rsidDel="00874E61">
          <w:rPr>
            <w:noProof/>
          </w:rPr>
          <w:delText>Interface and Timetable Information</w:delText>
        </w:r>
        <w:r w:rsidDel="00874E61">
          <w:rPr>
            <w:noProof/>
            <w:webHidden/>
          </w:rPr>
          <w:tab/>
          <w:delText>22</w:delText>
        </w:r>
      </w:del>
    </w:p>
    <w:p w14:paraId="2511C566" w14:textId="242FAB78" w:rsidR="00DC0828" w:rsidDel="00874E61" w:rsidRDefault="00DC0828">
      <w:pPr>
        <w:pStyle w:val="TOC2"/>
        <w:rPr>
          <w:del w:id="297" w:author="CPXXXX" w:date="2022-06-22T14:31:00Z"/>
          <w:rFonts w:asciiTheme="minorHAnsi" w:eastAsiaTheme="minorEastAsia" w:hAnsiTheme="minorHAnsi" w:cstheme="minorBidi"/>
          <w:b w:val="0"/>
          <w:noProof/>
          <w:sz w:val="22"/>
          <w:szCs w:val="22"/>
          <w:lang w:eastAsia="en-GB"/>
        </w:rPr>
      </w:pPr>
      <w:del w:id="298" w:author="CPXXXX" w:date="2022-06-22T14:31:00Z">
        <w:r w:rsidRPr="00874E61" w:rsidDel="00874E61">
          <w:rPr>
            <w:noProof/>
          </w:rPr>
          <w:delText>3.1</w:delText>
        </w:r>
        <w:r w:rsidDel="00874E61">
          <w:rPr>
            <w:rFonts w:asciiTheme="minorHAnsi" w:eastAsiaTheme="minorEastAsia" w:hAnsiTheme="minorHAnsi" w:cstheme="minorBidi"/>
            <w:b w:val="0"/>
            <w:noProof/>
            <w:sz w:val="22"/>
            <w:szCs w:val="22"/>
            <w:lang w:eastAsia="en-GB"/>
          </w:rPr>
          <w:tab/>
        </w:r>
        <w:r w:rsidRPr="00874E61" w:rsidDel="00874E61">
          <w:rPr>
            <w:noProof/>
          </w:rPr>
          <w:delText>Establishment of a New UMS Inventory</w:delText>
        </w:r>
        <w:r w:rsidDel="00874E61">
          <w:rPr>
            <w:noProof/>
            <w:webHidden/>
          </w:rPr>
          <w:tab/>
          <w:delText>22</w:delText>
        </w:r>
      </w:del>
    </w:p>
    <w:p w14:paraId="35CEA12A" w14:textId="7BE58F99" w:rsidR="00DC0828" w:rsidDel="00874E61" w:rsidRDefault="00DC0828">
      <w:pPr>
        <w:pStyle w:val="TOC2"/>
        <w:rPr>
          <w:del w:id="299" w:author="CPXXXX" w:date="2022-06-22T14:31:00Z"/>
          <w:rFonts w:asciiTheme="minorHAnsi" w:eastAsiaTheme="minorEastAsia" w:hAnsiTheme="minorHAnsi" w:cstheme="minorBidi"/>
          <w:b w:val="0"/>
          <w:noProof/>
          <w:sz w:val="22"/>
          <w:szCs w:val="22"/>
          <w:lang w:eastAsia="en-GB"/>
        </w:rPr>
      </w:pPr>
      <w:del w:id="300" w:author="CPXXXX" w:date="2022-06-22T14:31:00Z">
        <w:r w:rsidRPr="00874E61" w:rsidDel="00874E61">
          <w:rPr>
            <w:noProof/>
          </w:rPr>
          <w:delText>3.2</w:delText>
        </w:r>
        <w:r w:rsidDel="00874E61">
          <w:rPr>
            <w:rFonts w:asciiTheme="minorHAnsi" w:eastAsiaTheme="minorEastAsia" w:hAnsiTheme="minorHAnsi" w:cstheme="minorBidi"/>
            <w:b w:val="0"/>
            <w:noProof/>
            <w:sz w:val="22"/>
            <w:szCs w:val="22"/>
            <w:lang w:eastAsia="en-GB"/>
          </w:rPr>
          <w:tab/>
        </w:r>
        <w:r w:rsidRPr="00874E61" w:rsidDel="00874E61">
          <w:rPr>
            <w:noProof/>
          </w:rPr>
          <w:delText>Amendment to Inventory</w:delText>
        </w:r>
        <w:r w:rsidDel="00874E61">
          <w:rPr>
            <w:noProof/>
            <w:webHidden/>
          </w:rPr>
          <w:tab/>
          <w:delText>26</w:delText>
        </w:r>
      </w:del>
    </w:p>
    <w:p w14:paraId="53098A32" w14:textId="4A0D74B4" w:rsidR="00DC0828" w:rsidDel="00874E61" w:rsidRDefault="00DC0828">
      <w:pPr>
        <w:pStyle w:val="TOC2"/>
        <w:rPr>
          <w:del w:id="301" w:author="CPXXXX" w:date="2022-06-22T14:31:00Z"/>
          <w:rFonts w:asciiTheme="minorHAnsi" w:eastAsiaTheme="minorEastAsia" w:hAnsiTheme="minorHAnsi" w:cstheme="minorBidi"/>
          <w:b w:val="0"/>
          <w:noProof/>
          <w:sz w:val="22"/>
          <w:szCs w:val="22"/>
          <w:lang w:eastAsia="en-GB"/>
        </w:rPr>
      </w:pPr>
      <w:del w:id="302" w:author="CPXXXX" w:date="2022-06-22T14:31:00Z">
        <w:r w:rsidRPr="00874E61" w:rsidDel="00874E61">
          <w:rPr>
            <w:noProof/>
          </w:rPr>
          <w:delText>3.3</w:delText>
        </w:r>
        <w:r w:rsidDel="00874E61">
          <w:rPr>
            <w:rFonts w:asciiTheme="minorHAnsi" w:eastAsiaTheme="minorEastAsia" w:hAnsiTheme="minorHAnsi" w:cstheme="minorBidi"/>
            <w:b w:val="0"/>
            <w:noProof/>
            <w:sz w:val="22"/>
            <w:szCs w:val="22"/>
            <w:lang w:eastAsia="en-GB"/>
          </w:rPr>
          <w:tab/>
        </w:r>
        <w:r w:rsidRPr="00874E61" w:rsidDel="00874E61">
          <w:rPr>
            <w:noProof/>
          </w:rPr>
          <w:delText>Change of Supplier</w:delText>
        </w:r>
        <w:r w:rsidDel="00874E61">
          <w:rPr>
            <w:noProof/>
            <w:webHidden/>
          </w:rPr>
          <w:tab/>
          <w:delText>29</w:delText>
        </w:r>
      </w:del>
    </w:p>
    <w:p w14:paraId="30077403" w14:textId="4C4E2C2C" w:rsidR="00DC0828" w:rsidDel="00874E61" w:rsidRDefault="00DC0828">
      <w:pPr>
        <w:pStyle w:val="TOC3"/>
        <w:rPr>
          <w:del w:id="303" w:author="CPXXXX" w:date="2022-06-22T14:31:00Z"/>
          <w:rFonts w:asciiTheme="minorHAnsi" w:eastAsiaTheme="minorEastAsia" w:hAnsiTheme="minorHAnsi" w:cstheme="minorBidi"/>
          <w:noProof/>
          <w:sz w:val="22"/>
          <w:szCs w:val="22"/>
          <w:lang w:eastAsia="en-GB"/>
        </w:rPr>
      </w:pPr>
      <w:del w:id="304" w:author="CPXXXX" w:date="2022-06-22T14:31:00Z">
        <w:r w:rsidRPr="00874E61" w:rsidDel="00874E61">
          <w:rPr>
            <w:noProof/>
          </w:rPr>
          <w:delText>3.3.1</w:delText>
        </w:r>
        <w:r w:rsidDel="00874E61">
          <w:rPr>
            <w:rFonts w:asciiTheme="minorHAnsi" w:eastAsiaTheme="minorEastAsia" w:hAnsiTheme="minorHAnsi" w:cstheme="minorBidi"/>
            <w:noProof/>
            <w:sz w:val="22"/>
            <w:szCs w:val="22"/>
            <w:lang w:eastAsia="en-GB"/>
          </w:rPr>
          <w:tab/>
        </w:r>
        <w:r w:rsidRPr="00874E61" w:rsidDel="00874E61">
          <w:rPr>
            <w:noProof/>
          </w:rPr>
          <w:delText>Half Hourly Trading</w:delText>
        </w:r>
        <w:r w:rsidDel="00874E61">
          <w:rPr>
            <w:noProof/>
            <w:webHidden/>
          </w:rPr>
          <w:tab/>
          <w:delText>29</w:delText>
        </w:r>
      </w:del>
    </w:p>
    <w:p w14:paraId="28FA5462" w14:textId="40AE29F5" w:rsidR="00DC0828" w:rsidDel="00874E61" w:rsidRDefault="00DC0828">
      <w:pPr>
        <w:pStyle w:val="TOC3"/>
        <w:rPr>
          <w:del w:id="305" w:author="CPXXXX" w:date="2022-06-22T14:31:00Z"/>
          <w:rFonts w:asciiTheme="minorHAnsi" w:eastAsiaTheme="minorEastAsia" w:hAnsiTheme="minorHAnsi" w:cstheme="minorBidi"/>
          <w:noProof/>
          <w:sz w:val="22"/>
          <w:szCs w:val="22"/>
          <w:lang w:eastAsia="en-GB"/>
        </w:rPr>
      </w:pPr>
      <w:del w:id="306" w:author="CPXXXX" w:date="2022-06-22T14:31:00Z">
        <w:r w:rsidRPr="00874E61" w:rsidDel="00874E61">
          <w:rPr>
            <w:noProof/>
          </w:rPr>
          <w:delText>3.3.2</w:delText>
        </w:r>
        <w:r w:rsidDel="00874E61">
          <w:rPr>
            <w:rFonts w:asciiTheme="minorHAnsi" w:eastAsiaTheme="minorEastAsia" w:hAnsiTheme="minorHAnsi" w:cstheme="minorBidi"/>
            <w:noProof/>
            <w:sz w:val="22"/>
            <w:szCs w:val="22"/>
            <w:lang w:eastAsia="en-GB"/>
          </w:rPr>
          <w:tab/>
        </w:r>
        <w:r w:rsidRPr="00874E61" w:rsidDel="00874E61">
          <w:rPr>
            <w:noProof/>
          </w:rPr>
          <w:delText>Non-Half Hourly Trading</w:delText>
        </w:r>
        <w:r w:rsidDel="00874E61">
          <w:rPr>
            <w:noProof/>
            <w:webHidden/>
          </w:rPr>
          <w:tab/>
          <w:delText>31</w:delText>
        </w:r>
      </w:del>
    </w:p>
    <w:p w14:paraId="2683FD68" w14:textId="05EFA446" w:rsidR="00DC0828" w:rsidDel="00874E61" w:rsidRDefault="00DC0828">
      <w:pPr>
        <w:pStyle w:val="TOC2"/>
        <w:rPr>
          <w:del w:id="307" w:author="CPXXXX" w:date="2022-06-22T14:31:00Z"/>
          <w:rFonts w:asciiTheme="minorHAnsi" w:eastAsiaTheme="minorEastAsia" w:hAnsiTheme="minorHAnsi" w:cstheme="minorBidi"/>
          <w:b w:val="0"/>
          <w:noProof/>
          <w:sz w:val="22"/>
          <w:szCs w:val="22"/>
          <w:lang w:eastAsia="en-GB"/>
        </w:rPr>
      </w:pPr>
      <w:del w:id="308" w:author="CPXXXX" w:date="2022-06-22T14:31:00Z">
        <w:r w:rsidRPr="00874E61" w:rsidDel="00874E61">
          <w:rPr>
            <w:noProof/>
          </w:rPr>
          <w:delText>3.4</w:delText>
        </w:r>
        <w:r w:rsidDel="00874E61">
          <w:rPr>
            <w:rFonts w:asciiTheme="minorHAnsi" w:eastAsiaTheme="minorEastAsia" w:hAnsiTheme="minorHAnsi" w:cstheme="minorBidi"/>
            <w:b w:val="0"/>
            <w:noProof/>
            <w:sz w:val="22"/>
            <w:szCs w:val="22"/>
            <w:lang w:eastAsia="en-GB"/>
          </w:rPr>
          <w:tab/>
        </w:r>
        <w:r w:rsidRPr="00874E61" w:rsidDel="00874E61">
          <w:rPr>
            <w:noProof/>
          </w:rPr>
          <w:delText>Change of MA</w:delText>
        </w:r>
        <w:r w:rsidDel="00874E61">
          <w:rPr>
            <w:noProof/>
            <w:webHidden/>
          </w:rPr>
          <w:tab/>
          <w:delText>33</w:delText>
        </w:r>
      </w:del>
    </w:p>
    <w:p w14:paraId="309D5566" w14:textId="542C7C8D" w:rsidR="00DC0828" w:rsidDel="00874E61" w:rsidRDefault="00DC0828">
      <w:pPr>
        <w:pStyle w:val="TOC2"/>
        <w:rPr>
          <w:del w:id="309" w:author="CPXXXX" w:date="2022-06-22T14:31:00Z"/>
          <w:rFonts w:asciiTheme="minorHAnsi" w:eastAsiaTheme="minorEastAsia" w:hAnsiTheme="minorHAnsi" w:cstheme="minorBidi"/>
          <w:b w:val="0"/>
          <w:noProof/>
          <w:sz w:val="22"/>
          <w:szCs w:val="22"/>
          <w:lang w:eastAsia="en-GB"/>
        </w:rPr>
      </w:pPr>
      <w:del w:id="310" w:author="CPXXXX" w:date="2022-06-22T14:31:00Z">
        <w:r w:rsidRPr="00874E61" w:rsidDel="00874E61">
          <w:rPr>
            <w:noProof/>
          </w:rPr>
          <w:delText>3.5</w:delText>
        </w:r>
        <w:r w:rsidDel="00874E61">
          <w:rPr>
            <w:rFonts w:asciiTheme="minorHAnsi" w:eastAsiaTheme="minorEastAsia" w:hAnsiTheme="minorHAnsi" w:cstheme="minorBidi"/>
            <w:b w:val="0"/>
            <w:noProof/>
            <w:sz w:val="22"/>
            <w:szCs w:val="22"/>
            <w:lang w:eastAsia="en-GB"/>
          </w:rPr>
          <w:tab/>
        </w:r>
        <w:r w:rsidRPr="00874E61" w:rsidDel="00874E61">
          <w:rPr>
            <w:noProof/>
          </w:rPr>
          <w:delText>Change of Data Collector for an existing MSID when not concurrent with Change of Supplier</w:delText>
        </w:r>
        <w:r w:rsidDel="00874E61">
          <w:rPr>
            <w:noProof/>
            <w:webHidden/>
          </w:rPr>
          <w:tab/>
          <w:delText>35</w:delText>
        </w:r>
      </w:del>
    </w:p>
    <w:p w14:paraId="1EE202FF" w14:textId="011E15F5" w:rsidR="00DC0828" w:rsidDel="00874E61" w:rsidRDefault="00DC0828">
      <w:pPr>
        <w:pStyle w:val="TOC2"/>
        <w:rPr>
          <w:del w:id="311" w:author="CPXXXX" w:date="2022-06-22T14:31:00Z"/>
          <w:rFonts w:asciiTheme="minorHAnsi" w:eastAsiaTheme="minorEastAsia" w:hAnsiTheme="minorHAnsi" w:cstheme="minorBidi"/>
          <w:b w:val="0"/>
          <w:noProof/>
          <w:sz w:val="22"/>
          <w:szCs w:val="22"/>
          <w:lang w:eastAsia="en-GB"/>
        </w:rPr>
      </w:pPr>
      <w:del w:id="312" w:author="CPXXXX" w:date="2022-06-22T14:31:00Z">
        <w:r w:rsidRPr="00874E61" w:rsidDel="00874E61">
          <w:rPr>
            <w:noProof/>
          </w:rPr>
          <w:delText>3.6</w:delText>
        </w:r>
        <w:r w:rsidDel="00874E61">
          <w:rPr>
            <w:rFonts w:asciiTheme="minorHAnsi" w:eastAsiaTheme="minorEastAsia" w:hAnsiTheme="minorHAnsi" w:cstheme="minorBidi"/>
            <w:b w:val="0"/>
            <w:noProof/>
            <w:sz w:val="22"/>
            <w:szCs w:val="22"/>
            <w:lang w:eastAsia="en-GB"/>
          </w:rPr>
          <w:tab/>
        </w:r>
        <w:r w:rsidRPr="00874E61" w:rsidDel="00874E61">
          <w:rPr>
            <w:noProof/>
          </w:rPr>
          <w:delText>Change of Measurement Class</w:delText>
        </w:r>
        <w:r w:rsidDel="00874E61">
          <w:rPr>
            <w:noProof/>
            <w:webHidden/>
          </w:rPr>
          <w:tab/>
          <w:delText>37</w:delText>
        </w:r>
      </w:del>
    </w:p>
    <w:p w14:paraId="5F99BB6A" w14:textId="0E6E5B2B" w:rsidR="00DC0828" w:rsidDel="00874E61" w:rsidRDefault="00DC0828">
      <w:pPr>
        <w:pStyle w:val="TOC3"/>
        <w:rPr>
          <w:del w:id="313" w:author="CPXXXX" w:date="2022-06-22T14:31:00Z"/>
          <w:rFonts w:asciiTheme="minorHAnsi" w:eastAsiaTheme="minorEastAsia" w:hAnsiTheme="minorHAnsi" w:cstheme="minorBidi"/>
          <w:noProof/>
          <w:sz w:val="22"/>
          <w:szCs w:val="22"/>
          <w:lang w:eastAsia="en-GB"/>
        </w:rPr>
      </w:pPr>
      <w:del w:id="314" w:author="CPXXXX" w:date="2022-06-22T14:31:00Z">
        <w:r w:rsidRPr="00874E61" w:rsidDel="00874E61">
          <w:rPr>
            <w:noProof/>
          </w:rPr>
          <w:delText>3.6.1</w:delText>
        </w:r>
        <w:r w:rsidDel="00874E61">
          <w:rPr>
            <w:rFonts w:asciiTheme="minorHAnsi" w:eastAsiaTheme="minorEastAsia" w:hAnsiTheme="minorHAnsi" w:cstheme="minorBidi"/>
            <w:noProof/>
            <w:sz w:val="22"/>
            <w:szCs w:val="22"/>
            <w:lang w:eastAsia="en-GB"/>
          </w:rPr>
          <w:tab/>
        </w:r>
        <w:r w:rsidRPr="00874E61" w:rsidDel="00874E61">
          <w:rPr>
            <w:noProof/>
          </w:rPr>
          <w:delText>Change from Non-Half Hourly to Half Hourly Trading or from Half Hourly to Non-Half Hourly Trading</w:delText>
        </w:r>
        <w:r w:rsidDel="00874E61">
          <w:rPr>
            <w:noProof/>
            <w:webHidden/>
          </w:rPr>
          <w:tab/>
          <w:delText>37</w:delText>
        </w:r>
      </w:del>
    </w:p>
    <w:p w14:paraId="27B7B5FD" w14:textId="28532D66" w:rsidR="00DC0828" w:rsidDel="00874E61" w:rsidRDefault="00DC0828">
      <w:pPr>
        <w:pStyle w:val="TOC2"/>
        <w:rPr>
          <w:del w:id="315" w:author="CPXXXX" w:date="2022-06-22T14:31:00Z"/>
          <w:rFonts w:asciiTheme="minorHAnsi" w:eastAsiaTheme="minorEastAsia" w:hAnsiTheme="minorHAnsi" w:cstheme="minorBidi"/>
          <w:b w:val="0"/>
          <w:noProof/>
          <w:sz w:val="22"/>
          <w:szCs w:val="22"/>
          <w:lang w:eastAsia="en-GB"/>
        </w:rPr>
      </w:pPr>
      <w:del w:id="316" w:author="CPXXXX" w:date="2022-06-22T14:31:00Z">
        <w:r w:rsidRPr="00874E61" w:rsidDel="00874E61">
          <w:rPr>
            <w:noProof/>
          </w:rPr>
          <w:delText>3.7</w:delText>
        </w:r>
        <w:r w:rsidDel="00874E61">
          <w:rPr>
            <w:rFonts w:asciiTheme="minorHAnsi" w:eastAsiaTheme="minorEastAsia" w:hAnsiTheme="minorHAnsi" w:cstheme="minorBidi"/>
            <w:b w:val="0"/>
            <w:noProof/>
            <w:sz w:val="22"/>
            <w:szCs w:val="22"/>
            <w:lang w:eastAsia="en-GB"/>
          </w:rPr>
          <w:tab/>
        </w:r>
        <w:r w:rsidRPr="00874E61" w:rsidDel="00874E61">
          <w:rPr>
            <w:noProof/>
          </w:rPr>
          <w:delText>Change of Energisation Status of an MSID</w:delText>
        </w:r>
        <w:r w:rsidDel="00874E61">
          <w:rPr>
            <w:noProof/>
            <w:webHidden/>
          </w:rPr>
          <w:tab/>
          <w:delText>38</w:delText>
        </w:r>
      </w:del>
    </w:p>
    <w:p w14:paraId="4DCD74A4" w14:textId="63B44D80" w:rsidR="00DC0828" w:rsidDel="00874E61" w:rsidRDefault="00DC0828">
      <w:pPr>
        <w:pStyle w:val="TOC2"/>
        <w:rPr>
          <w:del w:id="317" w:author="CPXXXX" w:date="2022-06-22T14:31:00Z"/>
          <w:rFonts w:asciiTheme="minorHAnsi" w:eastAsiaTheme="minorEastAsia" w:hAnsiTheme="minorHAnsi" w:cstheme="minorBidi"/>
          <w:b w:val="0"/>
          <w:noProof/>
          <w:sz w:val="22"/>
          <w:szCs w:val="22"/>
          <w:lang w:eastAsia="en-GB"/>
        </w:rPr>
      </w:pPr>
      <w:del w:id="318" w:author="CPXXXX" w:date="2022-06-22T14:31:00Z">
        <w:r w:rsidRPr="00874E61" w:rsidDel="00874E61">
          <w:rPr>
            <w:noProof/>
          </w:rPr>
          <w:delText>3.8</w:delText>
        </w:r>
        <w:r w:rsidDel="00874E61">
          <w:rPr>
            <w:rFonts w:asciiTheme="minorHAnsi" w:eastAsiaTheme="minorEastAsia" w:hAnsiTheme="minorHAnsi" w:cstheme="minorBidi"/>
            <w:b w:val="0"/>
            <w:noProof/>
            <w:sz w:val="22"/>
            <w:szCs w:val="22"/>
            <w:lang w:eastAsia="en-GB"/>
          </w:rPr>
          <w:tab/>
        </w:r>
        <w:r w:rsidRPr="00874E61" w:rsidDel="00874E61">
          <w:rPr>
            <w:noProof/>
          </w:rPr>
          <w:delText>Disconnection of an MSID</w:delText>
        </w:r>
        <w:r w:rsidDel="00874E61">
          <w:rPr>
            <w:noProof/>
            <w:webHidden/>
          </w:rPr>
          <w:tab/>
          <w:delText>40</w:delText>
        </w:r>
      </w:del>
    </w:p>
    <w:p w14:paraId="5E00873A" w14:textId="59427560" w:rsidR="00DC0828" w:rsidDel="00874E61" w:rsidRDefault="00DC0828">
      <w:pPr>
        <w:pStyle w:val="TOC2"/>
        <w:rPr>
          <w:del w:id="319" w:author="CPXXXX" w:date="2022-06-22T14:31:00Z"/>
          <w:rFonts w:asciiTheme="minorHAnsi" w:eastAsiaTheme="minorEastAsia" w:hAnsiTheme="minorHAnsi" w:cstheme="minorBidi"/>
          <w:b w:val="0"/>
          <w:noProof/>
          <w:sz w:val="22"/>
          <w:szCs w:val="22"/>
          <w:lang w:eastAsia="en-GB"/>
        </w:rPr>
      </w:pPr>
      <w:del w:id="320" w:author="CPXXXX" w:date="2022-06-22T14:31:00Z">
        <w:r w:rsidRPr="00874E61" w:rsidDel="00874E61">
          <w:rPr>
            <w:noProof/>
          </w:rPr>
          <w:delText>3.9</w:delText>
        </w:r>
        <w:r w:rsidDel="00874E61">
          <w:rPr>
            <w:rFonts w:asciiTheme="minorHAnsi" w:eastAsiaTheme="minorEastAsia" w:hAnsiTheme="minorHAnsi" w:cstheme="minorBidi"/>
            <w:b w:val="0"/>
            <w:noProof/>
            <w:sz w:val="22"/>
            <w:szCs w:val="22"/>
            <w:lang w:eastAsia="en-GB"/>
          </w:rPr>
          <w:tab/>
        </w:r>
        <w:r w:rsidRPr="00874E61" w:rsidDel="00874E61">
          <w:rPr>
            <w:noProof/>
          </w:rPr>
          <w:delText>Collection Activities</w:delText>
        </w:r>
        <w:r w:rsidDel="00874E61">
          <w:rPr>
            <w:noProof/>
            <w:webHidden/>
          </w:rPr>
          <w:tab/>
          <w:delText>42</w:delText>
        </w:r>
      </w:del>
    </w:p>
    <w:p w14:paraId="55509921" w14:textId="0259665E" w:rsidR="00DC0828" w:rsidDel="00874E61" w:rsidRDefault="00DC0828">
      <w:pPr>
        <w:pStyle w:val="TOC3"/>
        <w:rPr>
          <w:del w:id="321" w:author="CPXXXX" w:date="2022-06-22T14:31:00Z"/>
          <w:rFonts w:asciiTheme="minorHAnsi" w:eastAsiaTheme="minorEastAsia" w:hAnsiTheme="minorHAnsi" w:cstheme="minorBidi"/>
          <w:noProof/>
          <w:sz w:val="22"/>
          <w:szCs w:val="22"/>
          <w:lang w:eastAsia="en-GB"/>
        </w:rPr>
      </w:pPr>
      <w:del w:id="322" w:author="CPXXXX" w:date="2022-06-22T14:31:00Z">
        <w:r w:rsidRPr="00874E61" w:rsidDel="00874E61">
          <w:rPr>
            <w:noProof/>
          </w:rPr>
          <w:delText>3.9.1</w:delText>
        </w:r>
        <w:r w:rsidDel="00874E61">
          <w:rPr>
            <w:rFonts w:asciiTheme="minorHAnsi" w:eastAsiaTheme="minorEastAsia" w:hAnsiTheme="minorHAnsi" w:cstheme="minorBidi"/>
            <w:noProof/>
            <w:sz w:val="22"/>
            <w:szCs w:val="22"/>
            <w:lang w:eastAsia="en-GB"/>
          </w:rPr>
          <w:tab/>
        </w:r>
        <w:r w:rsidRPr="00874E61" w:rsidDel="00874E61">
          <w:rPr>
            <w:noProof/>
          </w:rPr>
          <w:delText>Half Hourly Trading</w:delText>
        </w:r>
        <w:r w:rsidDel="00874E61">
          <w:rPr>
            <w:noProof/>
            <w:webHidden/>
          </w:rPr>
          <w:tab/>
          <w:delText>42</w:delText>
        </w:r>
      </w:del>
    </w:p>
    <w:p w14:paraId="100F77C2" w14:textId="08EDDF9A" w:rsidR="00DC0828" w:rsidDel="00874E61" w:rsidRDefault="00DC0828">
      <w:pPr>
        <w:pStyle w:val="TOC3"/>
        <w:rPr>
          <w:del w:id="323" w:author="CPXXXX" w:date="2022-06-22T14:31:00Z"/>
          <w:rFonts w:asciiTheme="minorHAnsi" w:eastAsiaTheme="minorEastAsia" w:hAnsiTheme="minorHAnsi" w:cstheme="minorBidi"/>
          <w:noProof/>
          <w:sz w:val="22"/>
          <w:szCs w:val="22"/>
          <w:lang w:eastAsia="en-GB"/>
        </w:rPr>
      </w:pPr>
      <w:del w:id="324" w:author="CPXXXX" w:date="2022-06-22T14:31:00Z">
        <w:r w:rsidRPr="00874E61" w:rsidDel="00874E61">
          <w:rPr>
            <w:noProof/>
          </w:rPr>
          <w:delText>3.9.2</w:delText>
        </w:r>
        <w:r w:rsidDel="00874E61">
          <w:rPr>
            <w:rFonts w:asciiTheme="minorHAnsi" w:eastAsiaTheme="minorEastAsia" w:hAnsiTheme="minorHAnsi" w:cstheme="minorBidi"/>
            <w:noProof/>
            <w:sz w:val="22"/>
            <w:szCs w:val="22"/>
            <w:lang w:eastAsia="en-GB"/>
          </w:rPr>
          <w:tab/>
        </w:r>
        <w:r w:rsidRPr="00874E61" w:rsidDel="00874E61">
          <w:rPr>
            <w:noProof/>
          </w:rPr>
          <w:delText>Non-Half Hourly Trading</w:delText>
        </w:r>
        <w:r w:rsidDel="00874E61">
          <w:rPr>
            <w:noProof/>
            <w:webHidden/>
          </w:rPr>
          <w:tab/>
          <w:delText>43</w:delText>
        </w:r>
      </w:del>
    </w:p>
    <w:p w14:paraId="3C720F1D" w14:textId="7FE3F49A" w:rsidR="00DC0828" w:rsidDel="00874E61" w:rsidRDefault="00DC0828">
      <w:pPr>
        <w:pStyle w:val="TOC2"/>
        <w:rPr>
          <w:del w:id="325" w:author="CPXXXX" w:date="2022-06-22T14:31:00Z"/>
          <w:rFonts w:asciiTheme="minorHAnsi" w:eastAsiaTheme="minorEastAsia" w:hAnsiTheme="minorHAnsi" w:cstheme="minorBidi"/>
          <w:b w:val="0"/>
          <w:noProof/>
          <w:sz w:val="22"/>
          <w:szCs w:val="22"/>
          <w:lang w:eastAsia="en-GB"/>
        </w:rPr>
      </w:pPr>
      <w:del w:id="326" w:author="CPXXXX" w:date="2022-06-22T14:31:00Z">
        <w:r w:rsidRPr="00874E61" w:rsidDel="00874E61">
          <w:rPr>
            <w:noProof/>
          </w:rPr>
          <w:delText>3.10</w:delText>
        </w:r>
        <w:r w:rsidDel="00874E61">
          <w:rPr>
            <w:rFonts w:asciiTheme="minorHAnsi" w:eastAsiaTheme="minorEastAsia" w:hAnsiTheme="minorHAnsi" w:cstheme="minorBidi"/>
            <w:b w:val="0"/>
            <w:noProof/>
            <w:sz w:val="22"/>
            <w:szCs w:val="22"/>
            <w:lang w:eastAsia="en-GB"/>
          </w:rPr>
          <w:tab/>
        </w:r>
        <w:r w:rsidRPr="00874E61" w:rsidDel="00874E61">
          <w:rPr>
            <w:noProof/>
          </w:rPr>
          <w:delText>SVAA sends Market Domain Data</w:delText>
        </w:r>
        <w:r w:rsidDel="00874E61">
          <w:rPr>
            <w:noProof/>
            <w:webHidden/>
          </w:rPr>
          <w:tab/>
          <w:delText>45</w:delText>
        </w:r>
      </w:del>
    </w:p>
    <w:p w14:paraId="7EBAA9DE" w14:textId="051E5EC6" w:rsidR="00DC0828" w:rsidDel="00874E61" w:rsidRDefault="00DC0828">
      <w:pPr>
        <w:pStyle w:val="TOC2"/>
        <w:rPr>
          <w:del w:id="327" w:author="CPXXXX" w:date="2022-06-22T14:31:00Z"/>
          <w:rFonts w:asciiTheme="minorHAnsi" w:eastAsiaTheme="minorEastAsia" w:hAnsiTheme="minorHAnsi" w:cstheme="minorBidi"/>
          <w:b w:val="0"/>
          <w:noProof/>
          <w:sz w:val="22"/>
          <w:szCs w:val="22"/>
          <w:lang w:eastAsia="en-GB"/>
        </w:rPr>
      </w:pPr>
      <w:del w:id="328" w:author="CPXXXX" w:date="2022-06-22T14:31:00Z">
        <w:r w:rsidRPr="00874E61" w:rsidDel="00874E61">
          <w:rPr>
            <w:noProof/>
          </w:rPr>
          <w:delText>3.11</w:delText>
        </w:r>
        <w:r w:rsidDel="00874E61">
          <w:rPr>
            <w:rFonts w:asciiTheme="minorHAnsi" w:eastAsiaTheme="minorEastAsia" w:hAnsiTheme="minorHAnsi" w:cstheme="minorBidi"/>
            <w:b w:val="0"/>
            <w:noProof/>
            <w:sz w:val="22"/>
            <w:szCs w:val="22"/>
            <w:lang w:eastAsia="en-GB"/>
          </w:rPr>
          <w:tab/>
        </w:r>
        <w:r w:rsidRPr="00874E61" w:rsidDel="00874E61">
          <w:rPr>
            <w:noProof/>
          </w:rPr>
          <w:delText>UMSO sends annual spreadsheet of all UMS EACs to Supplier</w:delText>
        </w:r>
        <w:r w:rsidDel="00874E61">
          <w:rPr>
            <w:noProof/>
            <w:webHidden/>
          </w:rPr>
          <w:tab/>
          <w:delText>46</w:delText>
        </w:r>
      </w:del>
    </w:p>
    <w:p w14:paraId="5A139DC9" w14:textId="27D167B2" w:rsidR="00DC0828" w:rsidDel="00874E61" w:rsidRDefault="00DC0828">
      <w:pPr>
        <w:pStyle w:val="TOC2"/>
        <w:rPr>
          <w:del w:id="329" w:author="CPXXXX" w:date="2022-06-22T14:31:00Z"/>
          <w:rFonts w:asciiTheme="minorHAnsi" w:eastAsiaTheme="minorEastAsia" w:hAnsiTheme="minorHAnsi" w:cstheme="minorBidi"/>
          <w:b w:val="0"/>
          <w:noProof/>
          <w:sz w:val="22"/>
          <w:szCs w:val="22"/>
          <w:lang w:eastAsia="en-GB"/>
        </w:rPr>
      </w:pPr>
      <w:del w:id="330" w:author="CPXXXX" w:date="2022-06-22T14:31:00Z">
        <w:r w:rsidRPr="00874E61" w:rsidDel="00874E61">
          <w:rPr>
            <w:noProof/>
          </w:rPr>
          <w:delText>3.12</w:delText>
        </w:r>
        <w:r w:rsidDel="00874E61">
          <w:rPr>
            <w:rFonts w:asciiTheme="minorHAnsi" w:eastAsiaTheme="minorEastAsia" w:hAnsiTheme="minorHAnsi" w:cstheme="minorBidi"/>
            <w:b w:val="0"/>
            <w:noProof/>
            <w:sz w:val="22"/>
            <w:szCs w:val="22"/>
            <w:lang w:eastAsia="en-GB"/>
          </w:rPr>
          <w:tab/>
        </w:r>
        <w:r w:rsidRPr="00874E61" w:rsidDel="00874E61">
          <w:rPr>
            <w:noProof/>
          </w:rPr>
          <w:delText>Approval of New Switch Regimes and/or Charge Codes</w:delText>
        </w:r>
        <w:r w:rsidDel="00874E61">
          <w:rPr>
            <w:noProof/>
            <w:webHidden/>
          </w:rPr>
          <w:tab/>
          <w:delText>47</w:delText>
        </w:r>
      </w:del>
    </w:p>
    <w:p w14:paraId="3D9916D7" w14:textId="26F72D94" w:rsidR="00DC0828" w:rsidDel="00874E61" w:rsidRDefault="00DC0828">
      <w:pPr>
        <w:pStyle w:val="TOC2"/>
        <w:rPr>
          <w:del w:id="331" w:author="CPXXXX" w:date="2022-06-22T14:31:00Z"/>
          <w:rFonts w:asciiTheme="minorHAnsi" w:eastAsiaTheme="minorEastAsia" w:hAnsiTheme="minorHAnsi" w:cstheme="minorBidi"/>
          <w:b w:val="0"/>
          <w:noProof/>
          <w:sz w:val="22"/>
          <w:szCs w:val="22"/>
          <w:lang w:eastAsia="en-GB"/>
        </w:rPr>
      </w:pPr>
      <w:del w:id="332" w:author="CPXXXX" w:date="2022-06-22T14:31:00Z">
        <w:r w:rsidRPr="00874E61" w:rsidDel="00874E61">
          <w:rPr>
            <w:noProof/>
          </w:rPr>
          <w:delText>3.13</w:delText>
        </w:r>
        <w:r w:rsidDel="00874E61">
          <w:rPr>
            <w:rFonts w:asciiTheme="minorHAnsi" w:eastAsiaTheme="minorEastAsia" w:hAnsiTheme="minorHAnsi" w:cstheme="minorBidi"/>
            <w:b w:val="0"/>
            <w:noProof/>
            <w:sz w:val="22"/>
            <w:szCs w:val="22"/>
            <w:lang w:eastAsia="en-GB"/>
          </w:rPr>
          <w:tab/>
        </w:r>
        <w:r w:rsidRPr="00874E61" w:rsidDel="00874E61">
          <w:rPr>
            <w:noProof/>
          </w:rPr>
          <w:delText>Approval of Equivalent Meter</w:delText>
        </w:r>
        <w:r w:rsidDel="00874E61">
          <w:rPr>
            <w:noProof/>
            <w:webHidden/>
          </w:rPr>
          <w:tab/>
          <w:delText>49</w:delText>
        </w:r>
      </w:del>
    </w:p>
    <w:p w14:paraId="350E0262" w14:textId="37A5EB22" w:rsidR="00DC0828" w:rsidDel="00874E61" w:rsidRDefault="00DC0828">
      <w:pPr>
        <w:pStyle w:val="TOC2"/>
        <w:rPr>
          <w:del w:id="333" w:author="CPXXXX" w:date="2022-06-22T14:31:00Z"/>
          <w:rFonts w:asciiTheme="minorHAnsi" w:eastAsiaTheme="minorEastAsia" w:hAnsiTheme="minorHAnsi" w:cstheme="minorBidi"/>
          <w:b w:val="0"/>
          <w:noProof/>
          <w:sz w:val="22"/>
          <w:szCs w:val="22"/>
          <w:lang w:eastAsia="en-GB"/>
        </w:rPr>
      </w:pPr>
      <w:del w:id="334" w:author="CPXXXX" w:date="2022-06-22T14:31:00Z">
        <w:r w:rsidRPr="00874E61" w:rsidDel="00874E61">
          <w:rPr>
            <w:noProof/>
          </w:rPr>
          <w:delText>3.14</w:delText>
        </w:r>
        <w:r w:rsidDel="00874E61">
          <w:rPr>
            <w:rFonts w:asciiTheme="minorHAnsi" w:eastAsiaTheme="minorEastAsia" w:hAnsiTheme="minorHAnsi" w:cstheme="minorBidi"/>
            <w:b w:val="0"/>
            <w:noProof/>
            <w:sz w:val="22"/>
            <w:szCs w:val="22"/>
            <w:lang w:eastAsia="en-GB"/>
          </w:rPr>
          <w:tab/>
        </w:r>
        <w:r w:rsidRPr="00874E61" w:rsidDel="00874E61">
          <w:rPr>
            <w:noProof/>
          </w:rPr>
          <w:delText>Equivalent Meter Fault Reporting - Investigating Inconsistencies</w:delText>
        </w:r>
        <w:r w:rsidDel="00874E61">
          <w:rPr>
            <w:noProof/>
            <w:webHidden/>
          </w:rPr>
          <w:tab/>
          <w:delText>51</w:delText>
        </w:r>
      </w:del>
    </w:p>
    <w:p w14:paraId="757E3FFE" w14:textId="587B68F0" w:rsidR="00DC0828" w:rsidDel="00874E61" w:rsidRDefault="00DC0828">
      <w:pPr>
        <w:pStyle w:val="TOC2"/>
        <w:rPr>
          <w:del w:id="335" w:author="CPXXXX" w:date="2022-06-22T14:31:00Z"/>
          <w:rFonts w:asciiTheme="minorHAnsi" w:eastAsiaTheme="minorEastAsia" w:hAnsiTheme="minorHAnsi" w:cstheme="minorBidi"/>
          <w:b w:val="0"/>
          <w:noProof/>
          <w:sz w:val="22"/>
          <w:szCs w:val="22"/>
          <w:lang w:eastAsia="en-GB"/>
        </w:rPr>
      </w:pPr>
      <w:del w:id="336" w:author="CPXXXX" w:date="2022-06-22T14:31:00Z">
        <w:r w:rsidRPr="00874E61" w:rsidDel="00874E61">
          <w:rPr>
            <w:noProof/>
            <w:spacing w:val="-3"/>
          </w:rPr>
          <w:delText>3.15</w:delText>
        </w:r>
        <w:r w:rsidDel="00874E61">
          <w:rPr>
            <w:rFonts w:asciiTheme="minorHAnsi" w:eastAsiaTheme="minorEastAsia" w:hAnsiTheme="minorHAnsi" w:cstheme="minorBidi"/>
            <w:b w:val="0"/>
            <w:noProof/>
            <w:sz w:val="22"/>
            <w:szCs w:val="22"/>
            <w:lang w:eastAsia="en-GB"/>
          </w:rPr>
          <w:tab/>
        </w:r>
        <w:r w:rsidRPr="00874E61" w:rsidDel="00874E61">
          <w:rPr>
            <w:noProof/>
            <w:spacing w:val="-3"/>
          </w:rPr>
          <w:delText>Proving HH Unmetered MSID</w:delText>
        </w:r>
        <w:r w:rsidDel="00874E61">
          <w:rPr>
            <w:noProof/>
            <w:webHidden/>
          </w:rPr>
          <w:tab/>
          <w:delText>52</w:delText>
        </w:r>
      </w:del>
    </w:p>
    <w:p w14:paraId="0769DDAD" w14:textId="23EFE32F" w:rsidR="00DC0828" w:rsidDel="00874E61" w:rsidRDefault="00DC0828">
      <w:pPr>
        <w:pStyle w:val="TOC1"/>
        <w:rPr>
          <w:del w:id="337" w:author="CPXXXX" w:date="2022-06-22T14:31:00Z"/>
          <w:rFonts w:asciiTheme="minorHAnsi" w:eastAsiaTheme="minorEastAsia" w:hAnsiTheme="minorHAnsi" w:cstheme="minorBidi"/>
          <w:b w:val="0"/>
          <w:caps w:val="0"/>
          <w:noProof/>
          <w:sz w:val="22"/>
          <w:szCs w:val="22"/>
          <w:lang w:eastAsia="en-GB"/>
        </w:rPr>
      </w:pPr>
      <w:del w:id="338" w:author="CPXXXX" w:date="2022-06-22T14:31:00Z">
        <w:r w:rsidRPr="00874E61" w:rsidDel="00874E61">
          <w:rPr>
            <w:noProof/>
          </w:rPr>
          <w:delText>4.</w:delText>
        </w:r>
        <w:r w:rsidDel="00874E61">
          <w:rPr>
            <w:rFonts w:asciiTheme="minorHAnsi" w:eastAsiaTheme="minorEastAsia" w:hAnsiTheme="minorHAnsi" w:cstheme="minorBidi"/>
            <w:b w:val="0"/>
            <w:caps w:val="0"/>
            <w:noProof/>
            <w:sz w:val="22"/>
            <w:szCs w:val="22"/>
            <w:lang w:eastAsia="en-GB"/>
          </w:rPr>
          <w:tab/>
        </w:r>
        <w:r w:rsidRPr="00874E61" w:rsidDel="00874E61">
          <w:rPr>
            <w:noProof/>
          </w:rPr>
          <w:delText>Appendices</w:delText>
        </w:r>
        <w:r w:rsidDel="00874E61">
          <w:rPr>
            <w:noProof/>
            <w:webHidden/>
          </w:rPr>
          <w:tab/>
          <w:delText>53</w:delText>
        </w:r>
      </w:del>
    </w:p>
    <w:p w14:paraId="0369E6A1" w14:textId="6AA0E06A" w:rsidR="00DC0828" w:rsidDel="00874E61" w:rsidRDefault="00DC0828">
      <w:pPr>
        <w:pStyle w:val="TOC2"/>
        <w:rPr>
          <w:del w:id="339" w:author="CPXXXX" w:date="2022-06-22T14:31:00Z"/>
          <w:rFonts w:asciiTheme="minorHAnsi" w:eastAsiaTheme="minorEastAsia" w:hAnsiTheme="minorHAnsi" w:cstheme="minorBidi"/>
          <w:b w:val="0"/>
          <w:noProof/>
          <w:sz w:val="22"/>
          <w:szCs w:val="22"/>
          <w:lang w:eastAsia="en-GB"/>
        </w:rPr>
      </w:pPr>
      <w:del w:id="340" w:author="CPXXXX" w:date="2022-06-22T14:31:00Z">
        <w:r w:rsidRPr="00874E61" w:rsidDel="00874E61">
          <w:rPr>
            <w:noProof/>
            <w:spacing w:val="-3"/>
          </w:rPr>
          <w:delText>4.1</w:delText>
        </w:r>
        <w:r w:rsidDel="00874E61">
          <w:rPr>
            <w:rFonts w:asciiTheme="minorHAnsi" w:eastAsiaTheme="minorEastAsia" w:hAnsiTheme="minorHAnsi" w:cstheme="minorBidi"/>
            <w:b w:val="0"/>
            <w:noProof/>
            <w:sz w:val="22"/>
            <w:szCs w:val="22"/>
            <w:lang w:eastAsia="en-GB"/>
          </w:rPr>
          <w:tab/>
        </w:r>
        <w:r w:rsidRPr="00874E61" w:rsidDel="00874E61">
          <w:rPr>
            <w:noProof/>
            <w:spacing w:val="-3"/>
          </w:rPr>
          <w:delText>Categories of Unmetered Apparatus</w:delText>
        </w:r>
        <w:r w:rsidDel="00874E61">
          <w:rPr>
            <w:noProof/>
            <w:webHidden/>
          </w:rPr>
          <w:tab/>
          <w:delText>53</w:delText>
        </w:r>
      </w:del>
    </w:p>
    <w:p w14:paraId="10C16B7C" w14:textId="13F20FD2" w:rsidR="00DC0828" w:rsidDel="00874E61" w:rsidRDefault="00DC0828">
      <w:pPr>
        <w:pStyle w:val="TOC2"/>
        <w:rPr>
          <w:del w:id="341" w:author="CPXXXX" w:date="2022-06-22T14:31:00Z"/>
          <w:rFonts w:asciiTheme="minorHAnsi" w:eastAsiaTheme="minorEastAsia" w:hAnsiTheme="minorHAnsi" w:cstheme="minorBidi"/>
          <w:b w:val="0"/>
          <w:noProof/>
          <w:sz w:val="22"/>
          <w:szCs w:val="22"/>
          <w:lang w:eastAsia="en-GB"/>
        </w:rPr>
      </w:pPr>
      <w:del w:id="342" w:author="CPXXXX" w:date="2022-06-22T14:31:00Z">
        <w:r w:rsidRPr="00874E61" w:rsidDel="00874E61">
          <w:rPr>
            <w:noProof/>
            <w:spacing w:val="-3"/>
          </w:rPr>
          <w:delText>4.2</w:delText>
        </w:r>
        <w:r w:rsidDel="00874E61">
          <w:rPr>
            <w:rFonts w:asciiTheme="minorHAnsi" w:eastAsiaTheme="minorEastAsia" w:hAnsiTheme="minorHAnsi" w:cstheme="minorBidi"/>
            <w:b w:val="0"/>
            <w:noProof/>
            <w:sz w:val="22"/>
            <w:szCs w:val="22"/>
            <w:lang w:eastAsia="en-GB"/>
          </w:rPr>
          <w:tab/>
        </w:r>
        <w:r w:rsidRPr="00874E61" w:rsidDel="00874E61">
          <w:rPr>
            <w:noProof/>
            <w:spacing w:val="-3"/>
          </w:rPr>
          <w:delText>Switch Regimes</w:delText>
        </w:r>
        <w:r w:rsidDel="00874E61">
          <w:rPr>
            <w:noProof/>
            <w:webHidden/>
          </w:rPr>
          <w:tab/>
          <w:delText>53</w:delText>
        </w:r>
      </w:del>
    </w:p>
    <w:p w14:paraId="674521FA" w14:textId="178BF9BD" w:rsidR="00DC0828" w:rsidDel="00874E61" w:rsidRDefault="00DC0828">
      <w:pPr>
        <w:pStyle w:val="TOC2"/>
        <w:rPr>
          <w:del w:id="343" w:author="CPXXXX" w:date="2022-06-22T14:31:00Z"/>
          <w:rFonts w:asciiTheme="minorHAnsi" w:eastAsiaTheme="minorEastAsia" w:hAnsiTheme="minorHAnsi" w:cstheme="minorBidi"/>
          <w:b w:val="0"/>
          <w:noProof/>
          <w:sz w:val="22"/>
          <w:szCs w:val="22"/>
          <w:lang w:eastAsia="en-GB"/>
        </w:rPr>
      </w:pPr>
      <w:del w:id="344" w:author="CPXXXX" w:date="2022-06-22T14:31:00Z">
        <w:r w:rsidRPr="00874E61" w:rsidDel="00874E61">
          <w:rPr>
            <w:noProof/>
            <w:spacing w:val="-3"/>
          </w:rPr>
          <w:delText>4.3</w:delText>
        </w:r>
        <w:r w:rsidDel="00874E61">
          <w:rPr>
            <w:rFonts w:asciiTheme="minorHAnsi" w:eastAsiaTheme="minorEastAsia" w:hAnsiTheme="minorHAnsi" w:cstheme="minorBidi"/>
            <w:b w:val="0"/>
            <w:noProof/>
            <w:sz w:val="22"/>
            <w:szCs w:val="22"/>
            <w:lang w:eastAsia="en-GB"/>
          </w:rPr>
          <w:tab/>
        </w:r>
        <w:r w:rsidRPr="00874E61" w:rsidDel="00874E61">
          <w:rPr>
            <w:noProof/>
            <w:spacing w:val="-3"/>
          </w:rPr>
          <w:delText>Not used</w:delText>
        </w:r>
        <w:r w:rsidDel="00874E61">
          <w:rPr>
            <w:noProof/>
            <w:webHidden/>
          </w:rPr>
          <w:tab/>
          <w:delText>53</w:delText>
        </w:r>
      </w:del>
    </w:p>
    <w:p w14:paraId="62355AEB" w14:textId="7E1FFDC5" w:rsidR="00DC0828" w:rsidDel="00874E61" w:rsidRDefault="00DC0828">
      <w:pPr>
        <w:pStyle w:val="TOC2"/>
        <w:rPr>
          <w:del w:id="345" w:author="CPXXXX" w:date="2022-06-22T14:31:00Z"/>
          <w:rFonts w:asciiTheme="minorHAnsi" w:eastAsiaTheme="minorEastAsia" w:hAnsiTheme="minorHAnsi" w:cstheme="minorBidi"/>
          <w:b w:val="0"/>
          <w:noProof/>
          <w:sz w:val="22"/>
          <w:szCs w:val="22"/>
          <w:lang w:eastAsia="en-GB"/>
        </w:rPr>
      </w:pPr>
      <w:del w:id="346" w:author="CPXXXX" w:date="2022-06-22T14:31:00Z">
        <w:r w:rsidRPr="00874E61" w:rsidDel="00874E61">
          <w:rPr>
            <w:noProof/>
          </w:rPr>
          <w:delText>4.4</w:delText>
        </w:r>
        <w:r w:rsidDel="00874E61">
          <w:rPr>
            <w:rFonts w:asciiTheme="minorHAnsi" w:eastAsiaTheme="minorEastAsia" w:hAnsiTheme="minorHAnsi" w:cstheme="minorBidi"/>
            <w:b w:val="0"/>
            <w:noProof/>
            <w:sz w:val="22"/>
            <w:szCs w:val="22"/>
            <w:lang w:eastAsia="en-GB"/>
          </w:rPr>
          <w:tab/>
        </w:r>
        <w:r w:rsidRPr="00874E61" w:rsidDel="00874E61">
          <w:rPr>
            <w:noProof/>
          </w:rPr>
          <w:delText>Allocation of Unmetered Supplies to Profile Classes and Standard Settlement Configurations</w:delText>
        </w:r>
        <w:r w:rsidDel="00874E61">
          <w:rPr>
            <w:noProof/>
            <w:webHidden/>
          </w:rPr>
          <w:tab/>
          <w:delText>54</w:delText>
        </w:r>
      </w:del>
    </w:p>
    <w:p w14:paraId="33EDE72D" w14:textId="75CAB8DB" w:rsidR="00DC0828" w:rsidDel="00874E61" w:rsidRDefault="00DC0828">
      <w:pPr>
        <w:pStyle w:val="TOC2"/>
        <w:rPr>
          <w:del w:id="347" w:author="CPXXXX" w:date="2022-06-22T14:31:00Z"/>
          <w:rFonts w:asciiTheme="minorHAnsi" w:eastAsiaTheme="minorEastAsia" w:hAnsiTheme="minorHAnsi" w:cstheme="minorBidi"/>
          <w:b w:val="0"/>
          <w:noProof/>
          <w:sz w:val="22"/>
          <w:szCs w:val="22"/>
          <w:lang w:eastAsia="en-GB"/>
        </w:rPr>
      </w:pPr>
      <w:del w:id="348" w:author="CPXXXX" w:date="2022-06-22T14:31:00Z">
        <w:r w:rsidRPr="00874E61" w:rsidDel="00874E61">
          <w:rPr>
            <w:noProof/>
          </w:rPr>
          <w:delText>4.5</w:delText>
        </w:r>
        <w:r w:rsidDel="00874E61">
          <w:rPr>
            <w:rFonts w:asciiTheme="minorHAnsi" w:eastAsiaTheme="minorEastAsia" w:hAnsiTheme="minorHAnsi" w:cstheme="minorBidi"/>
            <w:b w:val="0"/>
            <w:noProof/>
            <w:sz w:val="22"/>
            <w:szCs w:val="22"/>
            <w:lang w:eastAsia="en-GB"/>
          </w:rPr>
          <w:tab/>
        </w:r>
        <w:r w:rsidRPr="00874E61" w:rsidDel="00874E61">
          <w:rPr>
            <w:noProof/>
          </w:rPr>
          <w:delText>Calculation of EACs</w:delText>
        </w:r>
        <w:r w:rsidDel="00874E61">
          <w:rPr>
            <w:noProof/>
            <w:webHidden/>
          </w:rPr>
          <w:tab/>
          <w:delText>55</w:delText>
        </w:r>
      </w:del>
    </w:p>
    <w:p w14:paraId="48CA8236" w14:textId="19F3A4B3" w:rsidR="00DC0828" w:rsidDel="00874E61" w:rsidRDefault="00DC0828">
      <w:pPr>
        <w:pStyle w:val="TOC3"/>
        <w:rPr>
          <w:del w:id="349" w:author="CPXXXX" w:date="2022-06-22T14:31:00Z"/>
          <w:rFonts w:asciiTheme="minorHAnsi" w:eastAsiaTheme="minorEastAsia" w:hAnsiTheme="minorHAnsi" w:cstheme="minorBidi"/>
          <w:noProof/>
          <w:sz w:val="22"/>
          <w:szCs w:val="22"/>
          <w:lang w:eastAsia="en-GB"/>
        </w:rPr>
      </w:pPr>
      <w:del w:id="350" w:author="CPXXXX" w:date="2022-06-22T14:31:00Z">
        <w:r w:rsidRPr="00874E61" w:rsidDel="00874E61">
          <w:rPr>
            <w:noProof/>
          </w:rPr>
          <w:delText>4.5.1</w:delText>
        </w:r>
        <w:r w:rsidDel="00874E61">
          <w:rPr>
            <w:rFonts w:asciiTheme="minorHAnsi" w:eastAsiaTheme="minorEastAsia" w:hAnsiTheme="minorHAnsi" w:cstheme="minorBidi"/>
            <w:noProof/>
            <w:sz w:val="22"/>
            <w:szCs w:val="22"/>
            <w:lang w:eastAsia="en-GB"/>
          </w:rPr>
          <w:tab/>
        </w:r>
        <w:r w:rsidRPr="00874E61" w:rsidDel="00874E61">
          <w:rPr>
            <w:noProof/>
          </w:rPr>
          <w:delText>Calculation of EACs for Apparatus other than storage heating</w:delText>
        </w:r>
        <w:r w:rsidDel="00874E61">
          <w:rPr>
            <w:noProof/>
            <w:webHidden/>
          </w:rPr>
          <w:tab/>
          <w:delText>55</w:delText>
        </w:r>
      </w:del>
    </w:p>
    <w:p w14:paraId="1BF23BCB" w14:textId="540965B4" w:rsidR="00DC0828" w:rsidDel="00874E61" w:rsidRDefault="00DC0828">
      <w:pPr>
        <w:pStyle w:val="TOC3"/>
        <w:rPr>
          <w:del w:id="351" w:author="CPXXXX" w:date="2022-06-22T14:31:00Z"/>
          <w:rFonts w:asciiTheme="minorHAnsi" w:eastAsiaTheme="minorEastAsia" w:hAnsiTheme="minorHAnsi" w:cstheme="minorBidi"/>
          <w:noProof/>
          <w:sz w:val="22"/>
          <w:szCs w:val="22"/>
          <w:lang w:eastAsia="en-GB"/>
        </w:rPr>
      </w:pPr>
      <w:del w:id="352" w:author="CPXXXX" w:date="2022-06-22T14:31:00Z">
        <w:r w:rsidRPr="00874E61" w:rsidDel="00874E61">
          <w:rPr>
            <w:noProof/>
          </w:rPr>
          <w:delText>4.5.2</w:delText>
        </w:r>
        <w:r w:rsidDel="00874E61">
          <w:rPr>
            <w:rFonts w:asciiTheme="minorHAnsi" w:eastAsiaTheme="minorEastAsia" w:hAnsiTheme="minorHAnsi" w:cstheme="minorBidi"/>
            <w:noProof/>
            <w:sz w:val="22"/>
            <w:szCs w:val="22"/>
            <w:lang w:eastAsia="en-GB"/>
          </w:rPr>
          <w:tab/>
        </w:r>
        <w:r w:rsidRPr="00874E61" w:rsidDel="00874E61">
          <w:rPr>
            <w:noProof/>
          </w:rPr>
          <w:delText>Calculation of EACs for storage heating Apparatus</w:delText>
        </w:r>
        <w:r w:rsidDel="00874E61">
          <w:rPr>
            <w:noProof/>
            <w:webHidden/>
          </w:rPr>
          <w:tab/>
          <w:delText>55</w:delText>
        </w:r>
      </w:del>
    </w:p>
    <w:p w14:paraId="36EC9CFC" w14:textId="66C749DB" w:rsidR="00DC0828" w:rsidDel="00874E61" w:rsidRDefault="00DC0828">
      <w:pPr>
        <w:pStyle w:val="TOC3"/>
        <w:rPr>
          <w:del w:id="353" w:author="CPXXXX" w:date="2022-06-22T14:31:00Z"/>
          <w:rFonts w:asciiTheme="minorHAnsi" w:eastAsiaTheme="minorEastAsia" w:hAnsiTheme="minorHAnsi" w:cstheme="minorBidi"/>
          <w:noProof/>
          <w:sz w:val="22"/>
          <w:szCs w:val="22"/>
          <w:lang w:eastAsia="en-GB"/>
        </w:rPr>
      </w:pPr>
      <w:del w:id="354" w:author="CPXXXX" w:date="2022-06-22T14:31:00Z">
        <w:r w:rsidRPr="00874E61" w:rsidDel="00874E61">
          <w:rPr>
            <w:noProof/>
          </w:rPr>
          <w:delText>4.5.3</w:delText>
        </w:r>
        <w:r w:rsidDel="00874E61">
          <w:rPr>
            <w:rFonts w:asciiTheme="minorHAnsi" w:eastAsiaTheme="minorEastAsia" w:hAnsiTheme="minorHAnsi" w:cstheme="minorBidi"/>
            <w:noProof/>
            <w:sz w:val="22"/>
            <w:szCs w:val="22"/>
            <w:lang w:eastAsia="en-GB"/>
          </w:rPr>
          <w:tab/>
        </w:r>
        <w:r w:rsidRPr="00874E61" w:rsidDel="00874E61">
          <w:rPr>
            <w:noProof/>
          </w:rPr>
          <w:delText>Calculation of EACs for Temporary Supplies</w:delText>
        </w:r>
        <w:r w:rsidDel="00874E61">
          <w:rPr>
            <w:noProof/>
            <w:webHidden/>
          </w:rPr>
          <w:tab/>
          <w:delText>55</w:delText>
        </w:r>
      </w:del>
    </w:p>
    <w:p w14:paraId="2E4F38E7" w14:textId="67632E2D" w:rsidR="00DC0828" w:rsidDel="00874E61" w:rsidRDefault="00DC0828">
      <w:pPr>
        <w:pStyle w:val="TOC3"/>
        <w:rPr>
          <w:del w:id="355" w:author="CPXXXX" w:date="2022-06-22T14:31:00Z"/>
          <w:rFonts w:asciiTheme="minorHAnsi" w:eastAsiaTheme="minorEastAsia" w:hAnsiTheme="minorHAnsi" w:cstheme="minorBidi"/>
          <w:noProof/>
          <w:sz w:val="22"/>
          <w:szCs w:val="22"/>
          <w:lang w:eastAsia="en-GB"/>
        </w:rPr>
      </w:pPr>
      <w:del w:id="356" w:author="CPXXXX" w:date="2022-06-22T14:31:00Z">
        <w:r w:rsidRPr="00874E61" w:rsidDel="00874E61">
          <w:rPr>
            <w:noProof/>
          </w:rPr>
          <w:delText>4.5.4</w:delText>
        </w:r>
        <w:r w:rsidDel="00874E61">
          <w:rPr>
            <w:rFonts w:asciiTheme="minorHAnsi" w:eastAsiaTheme="minorEastAsia" w:hAnsiTheme="minorHAnsi" w:cstheme="minorBidi"/>
            <w:noProof/>
            <w:sz w:val="22"/>
            <w:szCs w:val="22"/>
            <w:lang w:eastAsia="en-GB"/>
          </w:rPr>
          <w:tab/>
        </w:r>
        <w:r w:rsidRPr="00874E61" w:rsidDel="00874E61">
          <w:rPr>
            <w:noProof/>
          </w:rPr>
          <w:delText>Consumption Adjustments following LDSO Inventory Audits</w:delText>
        </w:r>
        <w:r w:rsidDel="00874E61">
          <w:rPr>
            <w:noProof/>
            <w:webHidden/>
          </w:rPr>
          <w:tab/>
          <w:delText>56</w:delText>
        </w:r>
      </w:del>
    </w:p>
    <w:p w14:paraId="3046C917" w14:textId="6E8E1F38" w:rsidR="00DC0828" w:rsidDel="00874E61" w:rsidRDefault="00DC0828">
      <w:pPr>
        <w:pStyle w:val="TOC2"/>
        <w:rPr>
          <w:del w:id="357" w:author="CPXXXX" w:date="2022-06-22T14:31:00Z"/>
          <w:rFonts w:asciiTheme="minorHAnsi" w:eastAsiaTheme="minorEastAsia" w:hAnsiTheme="minorHAnsi" w:cstheme="minorBidi"/>
          <w:b w:val="0"/>
          <w:noProof/>
          <w:sz w:val="22"/>
          <w:szCs w:val="22"/>
          <w:lang w:eastAsia="en-GB"/>
        </w:rPr>
      </w:pPr>
      <w:del w:id="358" w:author="CPXXXX" w:date="2022-06-22T14:31:00Z">
        <w:r w:rsidRPr="00874E61" w:rsidDel="00874E61">
          <w:rPr>
            <w:noProof/>
          </w:rPr>
          <w:delText>4.6</w:delText>
        </w:r>
        <w:r w:rsidDel="00874E61">
          <w:rPr>
            <w:rFonts w:asciiTheme="minorHAnsi" w:eastAsiaTheme="minorEastAsia" w:hAnsiTheme="minorHAnsi" w:cstheme="minorBidi"/>
            <w:b w:val="0"/>
            <w:noProof/>
            <w:sz w:val="22"/>
            <w:szCs w:val="22"/>
            <w:lang w:eastAsia="en-GB"/>
          </w:rPr>
          <w:tab/>
        </w:r>
        <w:r w:rsidRPr="00874E61" w:rsidDel="00874E61">
          <w:rPr>
            <w:noProof/>
          </w:rPr>
          <w:delText>Equivalent Meter Specification</w:delText>
        </w:r>
        <w:r w:rsidDel="00874E61">
          <w:rPr>
            <w:noProof/>
            <w:webHidden/>
          </w:rPr>
          <w:tab/>
          <w:delText>56</w:delText>
        </w:r>
      </w:del>
    </w:p>
    <w:p w14:paraId="269D42A9" w14:textId="1C3213A7" w:rsidR="00DC0828" w:rsidDel="00874E61" w:rsidRDefault="00DC0828">
      <w:pPr>
        <w:pStyle w:val="TOC3"/>
        <w:rPr>
          <w:del w:id="359" w:author="CPXXXX" w:date="2022-06-22T14:31:00Z"/>
          <w:rFonts w:asciiTheme="minorHAnsi" w:eastAsiaTheme="minorEastAsia" w:hAnsiTheme="minorHAnsi" w:cstheme="minorBidi"/>
          <w:noProof/>
          <w:sz w:val="22"/>
          <w:szCs w:val="22"/>
          <w:lang w:eastAsia="en-GB"/>
        </w:rPr>
      </w:pPr>
      <w:del w:id="360" w:author="CPXXXX" w:date="2022-06-22T14:31:00Z">
        <w:r w:rsidRPr="00874E61" w:rsidDel="00874E61">
          <w:rPr>
            <w:noProof/>
          </w:rPr>
          <w:delText>Equivalent Meter - Calculation</w:delText>
        </w:r>
        <w:r w:rsidDel="00874E61">
          <w:rPr>
            <w:noProof/>
            <w:webHidden/>
          </w:rPr>
          <w:tab/>
          <w:delText>57</w:delText>
        </w:r>
      </w:del>
    </w:p>
    <w:p w14:paraId="7A1315EC" w14:textId="51B0FB79" w:rsidR="00DC0828" w:rsidDel="00874E61" w:rsidRDefault="00DC0828">
      <w:pPr>
        <w:pStyle w:val="TOC3"/>
        <w:rPr>
          <w:del w:id="361" w:author="CPXXXX" w:date="2022-06-22T14:31:00Z"/>
          <w:rFonts w:asciiTheme="minorHAnsi" w:eastAsiaTheme="minorEastAsia" w:hAnsiTheme="minorHAnsi" w:cstheme="minorBidi"/>
          <w:noProof/>
          <w:sz w:val="22"/>
          <w:szCs w:val="22"/>
          <w:lang w:eastAsia="en-GB"/>
        </w:rPr>
      </w:pPr>
      <w:del w:id="362" w:author="CPXXXX" w:date="2022-06-22T14:31:00Z">
        <w:r w:rsidRPr="00874E61" w:rsidDel="00874E61">
          <w:rPr>
            <w:noProof/>
          </w:rPr>
          <w:delText>4.6.1</w:delText>
        </w:r>
        <w:r w:rsidDel="00874E61">
          <w:rPr>
            <w:rFonts w:asciiTheme="minorHAnsi" w:eastAsiaTheme="minorEastAsia" w:hAnsiTheme="minorHAnsi" w:cstheme="minorBidi"/>
            <w:noProof/>
            <w:sz w:val="22"/>
            <w:szCs w:val="22"/>
            <w:lang w:eastAsia="en-GB"/>
          </w:rPr>
          <w:tab/>
        </w:r>
        <w:r w:rsidRPr="00874E61" w:rsidDel="00874E61">
          <w:rPr>
            <w:noProof/>
          </w:rPr>
          <w:delText>Hardware – PECU Array</w:delText>
        </w:r>
        <w:r w:rsidDel="00874E61">
          <w:rPr>
            <w:noProof/>
            <w:webHidden/>
          </w:rPr>
          <w:tab/>
          <w:delText>58</w:delText>
        </w:r>
      </w:del>
    </w:p>
    <w:p w14:paraId="493CF858" w14:textId="447DDED5" w:rsidR="00DC0828" w:rsidDel="00874E61" w:rsidRDefault="00DC0828">
      <w:pPr>
        <w:pStyle w:val="TOC3"/>
        <w:rPr>
          <w:del w:id="363" w:author="CPXXXX" w:date="2022-06-22T14:31:00Z"/>
          <w:rFonts w:asciiTheme="minorHAnsi" w:eastAsiaTheme="minorEastAsia" w:hAnsiTheme="minorHAnsi" w:cstheme="minorBidi"/>
          <w:noProof/>
          <w:sz w:val="22"/>
          <w:szCs w:val="22"/>
          <w:lang w:eastAsia="en-GB"/>
        </w:rPr>
      </w:pPr>
      <w:del w:id="364" w:author="CPXXXX" w:date="2022-06-22T14:31:00Z">
        <w:r w:rsidRPr="00874E61" w:rsidDel="00874E61">
          <w:rPr>
            <w:noProof/>
          </w:rPr>
          <w:delText>4.6.2</w:delText>
        </w:r>
        <w:r w:rsidDel="00874E61">
          <w:rPr>
            <w:rFonts w:asciiTheme="minorHAnsi" w:eastAsiaTheme="minorEastAsia" w:hAnsiTheme="minorHAnsi" w:cstheme="minorBidi"/>
            <w:noProof/>
            <w:sz w:val="22"/>
            <w:szCs w:val="22"/>
            <w:lang w:eastAsia="en-GB"/>
          </w:rPr>
          <w:tab/>
        </w:r>
        <w:r w:rsidRPr="00874E61" w:rsidDel="00874E61">
          <w:rPr>
            <w:noProof/>
          </w:rPr>
          <w:delText>PECU Array Operating Procedure</w:delText>
        </w:r>
        <w:r w:rsidDel="00874E61">
          <w:rPr>
            <w:noProof/>
            <w:webHidden/>
          </w:rPr>
          <w:tab/>
          <w:delText>59</w:delText>
        </w:r>
      </w:del>
    </w:p>
    <w:p w14:paraId="43101A51" w14:textId="68E64A5E" w:rsidR="00DC0828" w:rsidDel="00874E61" w:rsidRDefault="00DC0828">
      <w:pPr>
        <w:pStyle w:val="TOC3"/>
        <w:rPr>
          <w:del w:id="365" w:author="CPXXXX" w:date="2022-06-22T14:31:00Z"/>
          <w:rFonts w:asciiTheme="minorHAnsi" w:eastAsiaTheme="minorEastAsia" w:hAnsiTheme="minorHAnsi" w:cstheme="minorBidi"/>
          <w:noProof/>
          <w:sz w:val="22"/>
          <w:szCs w:val="22"/>
          <w:lang w:eastAsia="en-GB"/>
        </w:rPr>
      </w:pPr>
      <w:del w:id="366" w:author="CPXXXX" w:date="2022-06-22T14:31:00Z">
        <w:r w:rsidRPr="00874E61" w:rsidDel="00874E61">
          <w:rPr>
            <w:noProof/>
          </w:rPr>
          <w:delText>4.6.3</w:delText>
        </w:r>
        <w:r w:rsidDel="00874E61">
          <w:rPr>
            <w:rFonts w:asciiTheme="minorHAnsi" w:eastAsiaTheme="minorEastAsia" w:hAnsiTheme="minorHAnsi" w:cstheme="minorBidi"/>
            <w:noProof/>
            <w:sz w:val="22"/>
            <w:szCs w:val="22"/>
            <w:lang w:eastAsia="en-GB"/>
          </w:rPr>
          <w:tab/>
        </w:r>
        <w:r w:rsidRPr="00874E61" w:rsidDel="00874E61">
          <w:rPr>
            <w:noProof/>
          </w:rPr>
          <w:delText>Equivalent Meter Functionality</w:delText>
        </w:r>
        <w:r w:rsidDel="00874E61">
          <w:rPr>
            <w:noProof/>
            <w:webHidden/>
          </w:rPr>
          <w:tab/>
          <w:delText>61</w:delText>
        </w:r>
      </w:del>
    </w:p>
    <w:p w14:paraId="5BCE60CD" w14:textId="28938DF9" w:rsidR="00DC0828" w:rsidDel="00874E61" w:rsidRDefault="00DC0828">
      <w:pPr>
        <w:pStyle w:val="TOC3"/>
        <w:rPr>
          <w:del w:id="367" w:author="CPXXXX" w:date="2022-06-22T14:31:00Z"/>
          <w:rFonts w:asciiTheme="minorHAnsi" w:eastAsiaTheme="minorEastAsia" w:hAnsiTheme="minorHAnsi" w:cstheme="minorBidi"/>
          <w:noProof/>
          <w:sz w:val="22"/>
          <w:szCs w:val="22"/>
          <w:lang w:eastAsia="en-GB"/>
        </w:rPr>
      </w:pPr>
      <w:del w:id="368" w:author="CPXXXX" w:date="2022-06-22T14:31:00Z">
        <w:r w:rsidRPr="00874E61" w:rsidDel="00874E61">
          <w:rPr>
            <w:noProof/>
          </w:rPr>
          <w:delText>4.6.4</w:delText>
        </w:r>
        <w:r w:rsidDel="00874E61">
          <w:rPr>
            <w:rFonts w:asciiTheme="minorHAnsi" w:eastAsiaTheme="minorEastAsia" w:hAnsiTheme="minorHAnsi" w:cstheme="minorBidi"/>
            <w:noProof/>
            <w:sz w:val="22"/>
            <w:szCs w:val="22"/>
            <w:lang w:eastAsia="en-GB"/>
          </w:rPr>
          <w:tab/>
        </w:r>
        <w:r w:rsidRPr="00874E61" w:rsidDel="00874E61">
          <w:rPr>
            <w:noProof/>
          </w:rPr>
          <w:delText>Not used</w:delText>
        </w:r>
        <w:r w:rsidDel="00874E61">
          <w:rPr>
            <w:noProof/>
            <w:webHidden/>
          </w:rPr>
          <w:tab/>
          <w:delText>68</w:delText>
        </w:r>
      </w:del>
    </w:p>
    <w:p w14:paraId="17648E56" w14:textId="3583D8D4" w:rsidR="00DC0828" w:rsidDel="00874E61" w:rsidRDefault="00DC0828">
      <w:pPr>
        <w:pStyle w:val="TOC3"/>
        <w:rPr>
          <w:del w:id="369" w:author="CPXXXX" w:date="2022-06-22T14:31:00Z"/>
          <w:rFonts w:asciiTheme="minorHAnsi" w:eastAsiaTheme="minorEastAsia" w:hAnsiTheme="minorHAnsi" w:cstheme="minorBidi"/>
          <w:noProof/>
          <w:sz w:val="22"/>
          <w:szCs w:val="22"/>
          <w:lang w:eastAsia="en-GB"/>
        </w:rPr>
      </w:pPr>
      <w:del w:id="370" w:author="CPXXXX" w:date="2022-06-22T14:31:00Z">
        <w:r w:rsidRPr="00874E61" w:rsidDel="00874E61">
          <w:rPr>
            <w:noProof/>
          </w:rPr>
          <w:lastRenderedPageBreak/>
          <w:delText>4.6.5</w:delText>
        </w:r>
        <w:r w:rsidDel="00874E61">
          <w:rPr>
            <w:rFonts w:asciiTheme="minorHAnsi" w:eastAsiaTheme="minorEastAsia" w:hAnsiTheme="minorHAnsi" w:cstheme="minorBidi"/>
            <w:noProof/>
            <w:sz w:val="22"/>
            <w:szCs w:val="22"/>
            <w:lang w:eastAsia="en-GB"/>
          </w:rPr>
          <w:tab/>
        </w:r>
        <w:r w:rsidRPr="00874E61" w:rsidDel="00874E61">
          <w:rPr>
            <w:noProof/>
          </w:rPr>
          <w:delText>Summary Inventory File Format</w:delText>
        </w:r>
        <w:r w:rsidDel="00874E61">
          <w:rPr>
            <w:noProof/>
            <w:webHidden/>
          </w:rPr>
          <w:tab/>
          <w:delText>69</w:delText>
        </w:r>
      </w:del>
    </w:p>
    <w:p w14:paraId="07B5485F" w14:textId="7326F199" w:rsidR="00DC0828" w:rsidDel="00874E61" w:rsidRDefault="00DC0828">
      <w:pPr>
        <w:pStyle w:val="TOC2"/>
        <w:rPr>
          <w:del w:id="371" w:author="CPXXXX" w:date="2022-06-22T14:31:00Z"/>
          <w:rFonts w:asciiTheme="minorHAnsi" w:eastAsiaTheme="minorEastAsia" w:hAnsiTheme="minorHAnsi" w:cstheme="minorBidi"/>
          <w:b w:val="0"/>
          <w:noProof/>
          <w:sz w:val="22"/>
          <w:szCs w:val="22"/>
          <w:lang w:eastAsia="en-GB"/>
        </w:rPr>
      </w:pPr>
      <w:del w:id="372" w:author="CPXXXX" w:date="2022-06-22T14:31:00Z">
        <w:r w:rsidRPr="00874E61" w:rsidDel="00874E61">
          <w:rPr>
            <w:noProof/>
          </w:rPr>
          <w:delText>4.7</w:delText>
        </w:r>
        <w:r w:rsidDel="00874E61">
          <w:rPr>
            <w:rFonts w:asciiTheme="minorHAnsi" w:eastAsiaTheme="minorEastAsia" w:hAnsiTheme="minorHAnsi" w:cstheme="minorBidi"/>
            <w:b w:val="0"/>
            <w:noProof/>
            <w:sz w:val="22"/>
            <w:szCs w:val="22"/>
            <w:lang w:eastAsia="en-GB"/>
          </w:rPr>
          <w:tab/>
        </w:r>
        <w:r w:rsidRPr="00874E61" w:rsidDel="00874E61">
          <w:rPr>
            <w:noProof/>
          </w:rPr>
          <w:delText>Standard File Format for Unmetered Supplies Detailed Inventories</w:delText>
        </w:r>
        <w:r w:rsidDel="00874E61">
          <w:rPr>
            <w:noProof/>
            <w:webHidden/>
          </w:rPr>
          <w:tab/>
          <w:delText>69</w:delText>
        </w:r>
      </w:del>
    </w:p>
    <w:p w14:paraId="50A610CB" w14:textId="69BBD088" w:rsidR="00DC0828" w:rsidDel="00874E61" w:rsidRDefault="00DC0828">
      <w:pPr>
        <w:pStyle w:val="TOC2"/>
        <w:rPr>
          <w:del w:id="373" w:author="CPXXXX" w:date="2022-06-22T14:31:00Z"/>
          <w:rFonts w:asciiTheme="minorHAnsi" w:eastAsiaTheme="minorEastAsia" w:hAnsiTheme="minorHAnsi" w:cstheme="minorBidi"/>
          <w:b w:val="0"/>
          <w:noProof/>
          <w:sz w:val="22"/>
          <w:szCs w:val="22"/>
          <w:lang w:eastAsia="en-GB"/>
        </w:rPr>
      </w:pPr>
      <w:del w:id="374" w:author="CPXXXX" w:date="2022-06-22T14:31:00Z">
        <w:r w:rsidRPr="00874E61" w:rsidDel="00874E61">
          <w:rPr>
            <w:noProof/>
          </w:rPr>
          <w:delText>4.8</w:delText>
        </w:r>
        <w:r w:rsidDel="00874E61">
          <w:rPr>
            <w:rFonts w:asciiTheme="minorHAnsi" w:eastAsiaTheme="minorEastAsia" w:hAnsiTheme="minorHAnsi" w:cstheme="minorBidi"/>
            <w:b w:val="0"/>
            <w:noProof/>
            <w:sz w:val="22"/>
            <w:szCs w:val="22"/>
            <w:lang w:eastAsia="en-GB"/>
          </w:rPr>
          <w:tab/>
        </w:r>
        <w:r w:rsidRPr="00874E61" w:rsidDel="00874E61">
          <w:rPr>
            <w:noProof/>
          </w:rPr>
          <w:delText>Switch Regime Annual Operating Hours by GSP Group</w:delText>
        </w:r>
        <w:r w:rsidDel="00874E61">
          <w:rPr>
            <w:noProof/>
            <w:webHidden/>
          </w:rPr>
          <w:tab/>
          <w:delText>69</w:delText>
        </w:r>
      </w:del>
    </w:p>
    <w:p w14:paraId="0DDF2300" w14:textId="5AA90E4C" w:rsidR="00DC0828" w:rsidDel="00874E61" w:rsidRDefault="00DC0828">
      <w:pPr>
        <w:pStyle w:val="TOC2"/>
        <w:rPr>
          <w:del w:id="375" w:author="CPXXXX" w:date="2022-06-22T14:31:00Z"/>
          <w:rFonts w:asciiTheme="minorHAnsi" w:eastAsiaTheme="minorEastAsia" w:hAnsiTheme="minorHAnsi" w:cstheme="minorBidi"/>
          <w:b w:val="0"/>
          <w:noProof/>
          <w:sz w:val="22"/>
          <w:szCs w:val="22"/>
          <w:lang w:eastAsia="en-GB"/>
        </w:rPr>
      </w:pPr>
      <w:del w:id="376" w:author="CPXXXX" w:date="2022-06-22T14:31:00Z">
        <w:r w:rsidRPr="00874E61" w:rsidDel="00874E61">
          <w:rPr>
            <w:noProof/>
          </w:rPr>
          <w:delText>4.9</w:delText>
        </w:r>
        <w:r w:rsidDel="00874E61">
          <w:rPr>
            <w:rFonts w:asciiTheme="minorHAnsi" w:eastAsiaTheme="minorEastAsia" w:hAnsiTheme="minorHAnsi" w:cstheme="minorBidi"/>
            <w:b w:val="0"/>
            <w:noProof/>
            <w:sz w:val="22"/>
            <w:szCs w:val="22"/>
            <w:lang w:eastAsia="en-GB"/>
          </w:rPr>
          <w:tab/>
        </w:r>
        <w:r w:rsidRPr="00874E61" w:rsidDel="00874E61">
          <w:rPr>
            <w:noProof/>
          </w:rPr>
          <w:delText>Meter Administrator Performance Standards</w:delText>
        </w:r>
        <w:r w:rsidDel="00874E61">
          <w:rPr>
            <w:noProof/>
            <w:webHidden/>
          </w:rPr>
          <w:tab/>
          <w:delText>69</w:delText>
        </w:r>
      </w:del>
    </w:p>
    <w:p w14:paraId="444E7604" w14:textId="5715AFBE" w:rsidR="00DC0828" w:rsidDel="00874E61" w:rsidRDefault="00DC0828">
      <w:pPr>
        <w:pStyle w:val="TOC3"/>
        <w:rPr>
          <w:del w:id="377" w:author="CPXXXX" w:date="2022-06-22T14:31:00Z"/>
          <w:rFonts w:asciiTheme="minorHAnsi" w:eastAsiaTheme="minorEastAsia" w:hAnsiTheme="minorHAnsi" w:cstheme="minorBidi"/>
          <w:noProof/>
          <w:sz w:val="22"/>
          <w:szCs w:val="22"/>
          <w:lang w:eastAsia="en-GB"/>
        </w:rPr>
      </w:pPr>
      <w:del w:id="378" w:author="CPXXXX" w:date="2022-06-22T14:31:00Z">
        <w:r w:rsidRPr="00874E61" w:rsidDel="00874E61">
          <w:rPr>
            <w:noProof/>
          </w:rPr>
          <w:delText>4.9.2</w:delText>
        </w:r>
        <w:r w:rsidDel="00874E61">
          <w:rPr>
            <w:rFonts w:asciiTheme="minorHAnsi" w:eastAsiaTheme="minorEastAsia" w:hAnsiTheme="minorHAnsi" w:cstheme="minorBidi"/>
            <w:noProof/>
            <w:sz w:val="22"/>
            <w:szCs w:val="22"/>
            <w:lang w:eastAsia="en-GB"/>
          </w:rPr>
          <w:tab/>
        </w:r>
        <w:r w:rsidRPr="00874E61" w:rsidDel="00874E61">
          <w:rPr>
            <w:noProof/>
          </w:rPr>
          <w:delText>Table of Meter Administrator Performance Standards</w:delText>
        </w:r>
        <w:r w:rsidDel="00874E61">
          <w:rPr>
            <w:noProof/>
            <w:webHidden/>
          </w:rPr>
          <w:tab/>
          <w:delText>71</w:delText>
        </w:r>
      </w:del>
    </w:p>
    <w:p w14:paraId="7C0F9CC7" w14:textId="77777777" w:rsidR="004E25C5" w:rsidRDefault="00351090">
      <w:pPr>
        <w:pStyle w:val="TOC2"/>
      </w:pPr>
      <w:r>
        <w:rPr>
          <w:rFonts w:ascii="Arial" w:hAnsi="Arial"/>
          <w:caps/>
          <w:spacing w:val="-3"/>
          <w:sz w:val="24"/>
        </w:rPr>
        <w:fldChar w:fldCharType="end"/>
      </w:r>
    </w:p>
    <w:p w14:paraId="7DFE7C3E" w14:textId="77777777" w:rsidR="004E25C5" w:rsidRDefault="00351090">
      <w:pPr>
        <w:pStyle w:val="Heading1"/>
        <w:keepNext w:val="0"/>
        <w:keepLines w:val="0"/>
        <w:numPr>
          <w:ilvl w:val="0"/>
          <w:numId w:val="0"/>
        </w:numPr>
        <w:spacing w:before="0" w:after="240"/>
        <w:ind w:left="851" w:hanging="851"/>
        <w:rPr>
          <w:szCs w:val="28"/>
        </w:rPr>
      </w:pPr>
      <w:bookmarkStart w:id="379" w:name="_Toc130005179"/>
      <w:bookmarkStart w:id="380" w:name="_Toc374791416"/>
      <w:bookmarkStart w:id="381" w:name="_Toc371403858"/>
      <w:bookmarkStart w:id="382" w:name="_Toc217362203"/>
      <w:bookmarkStart w:id="383" w:name="_Toc444258582"/>
      <w:bookmarkStart w:id="384" w:name="_Toc100670478"/>
      <w:bookmarkStart w:id="385" w:name="_Toc106800725"/>
      <w:r>
        <w:rPr>
          <w:szCs w:val="28"/>
        </w:rPr>
        <w:lastRenderedPageBreak/>
        <w:t>1.</w:t>
      </w:r>
      <w:r>
        <w:rPr>
          <w:szCs w:val="28"/>
        </w:rPr>
        <w:tab/>
        <w:t>Introduction</w:t>
      </w:r>
      <w:bookmarkEnd w:id="379"/>
      <w:bookmarkEnd w:id="380"/>
      <w:bookmarkEnd w:id="381"/>
      <w:bookmarkEnd w:id="382"/>
      <w:bookmarkEnd w:id="383"/>
      <w:bookmarkEnd w:id="384"/>
      <w:bookmarkEnd w:id="385"/>
    </w:p>
    <w:p w14:paraId="26F163C4" w14:textId="77777777" w:rsidR="004E25C5" w:rsidRDefault="00351090">
      <w:pPr>
        <w:pStyle w:val="Heading2"/>
        <w:keepNext w:val="0"/>
        <w:keepLines w:val="0"/>
        <w:numPr>
          <w:ilvl w:val="0"/>
          <w:numId w:val="0"/>
        </w:numPr>
        <w:spacing w:before="0" w:after="240"/>
        <w:ind w:left="851" w:hanging="851"/>
        <w:rPr>
          <w:szCs w:val="24"/>
        </w:rPr>
      </w:pPr>
      <w:bookmarkStart w:id="386" w:name="_Toc130005180"/>
      <w:bookmarkStart w:id="387" w:name="_Toc374791417"/>
      <w:bookmarkStart w:id="388" w:name="_Toc371403859"/>
      <w:bookmarkStart w:id="389" w:name="_Toc217362204"/>
      <w:bookmarkStart w:id="390" w:name="_Toc444258583"/>
      <w:bookmarkStart w:id="391" w:name="_Toc100670479"/>
      <w:bookmarkStart w:id="392" w:name="_Toc106800726"/>
      <w:r>
        <w:rPr>
          <w:szCs w:val="24"/>
        </w:rPr>
        <w:t>1.1</w:t>
      </w:r>
      <w:r>
        <w:rPr>
          <w:szCs w:val="24"/>
        </w:rPr>
        <w:tab/>
        <w:t>Scope and Purpose of the Procedure</w:t>
      </w:r>
      <w:bookmarkEnd w:id="386"/>
      <w:bookmarkEnd w:id="387"/>
      <w:bookmarkEnd w:id="388"/>
      <w:bookmarkEnd w:id="389"/>
      <w:bookmarkEnd w:id="390"/>
      <w:bookmarkEnd w:id="391"/>
      <w:bookmarkEnd w:id="392"/>
    </w:p>
    <w:p w14:paraId="158D18D1" w14:textId="7C584932" w:rsidR="004E25C5" w:rsidRDefault="00351090">
      <w:pPr>
        <w:pStyle w:val="Text"/>
        <w:keepLines w:val="0"/>
        <w:tabs>
          <w:tab w:val="clear" w:pos="-720"/>
        </w:tabs>
        <w:suppressAutoHyphens w:val="0"/>
        <w:spacing w:before="0" w:after="240"/>
        <w:ind w:left="851"/>
      </w:pPr>
      <w:r>
        <w:t>All energy transfers at points of connection and/or supply via circuits connected to the Licensed Distribution System shall be metered, except in a limited nu</w:t>
      </w:r>
      <w:r w:rsidR="00ED5D73">
        <w:t xml:space="preserve">mber of defined circumstances. </w:t>
      </w:r>
      <w:r>
        <w:t>These exceptions, known as Unmetered Supplies (UMS), shall be at the discretion and approval of the Unmetered Supplies Operator (UMSO) acting on behalf of the Licensed Distri</w:t>
      </w:r>
      <w:r w:rsidR="00ED5D73">
        <w:t xml:space="preserve">bution System Operator (LDSO). </w:t>
      </w:r>
      <w:r>
        <w:t>The UMSO shall only consider providing an UMS at an exit point in accordance with Statutory Instrument (SI) 2001 No. 3263 which states:</w:t>
      </w:r>
    </w:p>
    <w:p w14:paraId="60FDCFC2" w14:textId="77777777" w:rsidR="004E25C5" w:rsidRDefault="00351090">
      <w:pPr>
        <w:pStyle w:val="Text"/>
        <w:keepLines w:val="0"/>
        <w:tabs>
          <w:tab w:val="clear" w:pos="-720"/>
        </w:tabs>
        <w:suppressAutoHyphens w:val="0"/>
        <w:spacing w:before="0" w:after="240"/>
        <w:ind w:left="1702" w:hanging="851"/>
      </w:pPr>
      <w:r>
        <w:t>(1)</w:t>
      </w:r>
      <w:r>
        <w:tab/>
        <w:t>Subject to sub-paragraphs (2) and (3), an unmetered supply may be given where:</w:t>
      </w:r>
    </w:p>
    <w:p w14:paraId="04182A69" w14:textId="77777777" w:rsidR="004E25C5" w:rsidRDefault="00351090">
      <w:pPr>
        <w:pStyle w:val="Text"/>
        <w:keepLines w:val="0"/>
        <w:tabs>
          <w:tab w:val="clear" w:pos="-720"/>
        </w:tabs>
        <w:suppressAutoHyphens w:val="0"/>
        <w:spacing w:before="0" w:after="240"/>
        <w:ind w:left="2552" w:hanging="851"/>
      </w:pPr>
      <w:r>
        <w:t>(a)</w:t>
      </w:r>
      <w:r>
        <w:tab/>
        <w:t>the electrical load is of a predictable nature, and</w:t>
      </w:r>
    </w:p>
    <w:p w14:paraId="2E1FA4F5" w14:textId="77777777" w:rsidR="004E25C5" w:rsidRDefault="00351090">
      <w:pPr>
        <w:pStyle w:val="Text"/>
        <w:keepLines w:val="0"/>
        <w:tabs>
          <w:tab w:val="clear" w:pos="-720"/>
        </w:tabs>
        <w:suppressAutoHyphens w:val="0"/>
        <w:spacing w:before="0" w:after="240"/>
        <w:ind w:left="2552" w:hanging="851"/>
      </w:pPr>
      <w:r>
        <w:t>(b)</w:t>
      </w:r>
      <w:r>
        <w:tab/>
        <w:t>either:</w:t>
      </w:r>
    </w:p>
    <w:p w14:paraId="0F08284B" w14:textId="77777777" w:rsidR="004E25C5" w:rsidRDefault="00351090">
      <w:pPr>
        <w:pStyle w:val="Text"/>
        <w:keepLines w:val="0"/>
        <w:tabs>
          <w:tab w:val="clear" w:pos="-720"/>
        </w:tabs>
        <w:suppressAutoHyphens w:val="0"/>
        <w:spacing w:before="0" w:after="240"/>
        <w:ind w:left="3403" w:hanging="851"/>
      </w:pPr>
      <w:r>
        <w:t>(i)</w:t>
      </w:r>
      <w:r>
        <w:tab/>
        <w:t>the electrical load is less than 500W; or</w:t>
      </w:r>
    </w:p>
    <w:p w14:paraId="46FE7E31" w14:textId="77777777" w:rsidR="004E25C5" w:rsidRDefault="00351090">
      <w:pPr>
        <w:pStyle w:val="Text"/>
        <w:keepLines w:val="0"/>
        <w:tabs>
          <w:tab w:val="clear" w:pos="-720"/>
        </w:tabs>
        <w:suppressAutoHyphens w:val="0"/>
        <w:spacing w:before="0" w:after="240"/>
        <w:ind w:left="3403" w:hanging="851"/>
      </w:pPr>
      <w:r>
        <w:t>(ii)</w:t>
      </w:r>
      <w:r>
        <w:tab/>
        <w:t>it is not practical for a supply of electricity to be given through an appropriate meter at the premises due to:</w:t>
      </w:r>
    </w:p>
    <w:p w14:paraId="2C3BF971" w14:textId="77777777" w:rsidR="004E25C5" w:rsidRDefault="00351090">
      <w:pPr>
        <w:pStyle w:val="Text"/>
        <w:keepLines w:val="0"/>
        <w:numPr>
          <w:ilvl w:val="0"/>
          <w:numId w:val="32"/>
        </w:numPr>
        <w:tabs>
          <w:tab w:val="clear" w:pos="-720"/>
        </w:tabs>
        <w:spacing w:before="0" w:after="240"/>
        <w:ind w:left="4111" w:hanging="709"/>
      </w:pPr>
      <w:bookmarkStart w:id="393" w:name="OLE_LINK1"/>
      <w:r>
        <w:t>the anticipated metering costs in the particular case being significantly higher than the usual metering costs associated with that size of electrical load;</w:t>
      </w:r>
    </w:p>
    <w:p w14:paraId="13DD1D26" w14:textId="77777777" w:rsidR="004E25C5" w:rsidRDefault="00351090">
      <w:pPr>
        <w:pStyle w:val="Text"/>
        <w:keepLines w:val="0"/>
        <w:numPr>
          <w:ilvl w:val="0"/>
          <w:numId w:val="32"/>
        </w:numPr>
        <w:tabs>
          <w:tab w:val="clear" w:pos="-720"/>
        </w:tabs>
        <w:spacing w:before="0" w:after="240"/>
        <w:ind w:left="4111" w:hanging="709"/>
      </w:pPr>
      <w:r>
        <w:t>technical difficulties associated with providing such a meter in the particular case; or</w:t>
      </w:r>
    </w:p>
    <w:p w14:paraId="24B3FE04" w14:textId="77777777" w:rsidR="004E25C5" w:rsidRDefault="00351090">
      <w:pPr>
        <w:pStyle w:val="Text"/>
        <w:keepLines w:val="0"/>
        <w:numPr>
          <w:ilvl w:val="0"/>
          <w:numId w:val="32"/>
        </w:numPr>
        <w:tabs>
          <w:tab w:val="clear" w:pos="-720"/>
        </w:tabs>
        <w:spacing w:before="0" w:after="240"/>
        <w:ind w:left="4111" w:hanging="709"/>
      </w:pPr>
      <w:r>
        <w:t>operation of law so as to prohibit or make excessively difficult the provision of such a meter in the particular case.</w:t>
      </w:r>
    </w:p>
    <w:bookmarkEnd w:id="393"/>
    <w:p w14:paraId="2824B6AC" w14:textId="77777777" w:rsidR="004E25C5" w:rsidRDefault="00351090">
      <w:pPr>
        <w:pStyle w:val="Text"/>
        <w:keepLines w:val="0"/>
        <w:tabs>
          <w:tab w:val="clear" w:pos="-720"/>
        </w:tabs>
        <w:suppressAutoHyphens w:val="0"/>
        <w:spacing w:before="0" w:after="240"/>
        <w:ind w:left="1702" w:hanging="851"/>
      </w:pPr>
      <w:r>
        <w:t>(2)</w:t>
      </w:r>
      <w:r>
        <w:tab/>
        <w:t>Subject to regulation 4, an unmetered supply shall only be given where the authorised distributor, authorised supplier and the customer have agreed to such a supply.</w:t>
      </w:r>
    </w:p>
    <w:p w14:paraId="2380A872" w14:textId="77777777" w:rsidR="004E25C5" w:rsidRDefault="00351090">
      <w:pPr>
        <w:pStyle w:val="Text"/>
        <w:keepLines w:val="0"/>
        <w:tabs>
          <w:tab w:val="clear" w:pos="-720"/>
        </w:tabs>
        <w:suppressAutoHyphens w:val="0"/>
        <w:spacing w:before="0" w:after="240"/>
        <w:ind w:left="1702" w:hanging="851"/>
      </w:pPr>
      <w:r>
        <w:t>(3)</w:t>
      </w:r>
      <w:r>
        <w:tab/>
        <w:t>An unmetered supply which does not fall into the categories given in sub-paragraph 1) and which is first given prior to the date on which these Regulations came into force and which has been so supplied since that date, may continue to be an unmetered supply where the authorised distributor, authorised supplier and customer concerned agree to such continuation.</w:t>
      </w:r>
    </w:p>
    <w:p w14:paraId="19CAED97" w14:textId="77777777" w:rsidR="004E25C5" w:rsidRDefault="00351090">
      <w:pPr>
        <w:keepLines w:val="0"/>
        <w:spacing w:after="240"/>
        <w:ind w:left="851"/>
        <w:jc w:val="both"/>
        <w:rPr>
          <w:rFonts w:cs="Tahoma"/>
        </w:rPr>
      </w:pPr>
      <w:r>
        <w:t>The SI also gives details to the Disputes process.</w:t>
      </w:r>
    </w:p>
    <w:p w14:paraId="19097AF9" w14:textId="77777777" w:rsidR="004E25C5" w:rsidRDefault="00351090">
      <w:pPr>
        <w:pStyle w:val="Heading3"/>
        <w:keepNext w:val="0"/>
        <w:keepLines w:val="0"/>
        <w:numPr>
          <w:ilvl w:val="0"/>
          <w:numId w:val="0"/>
        </w:numPr>
        <w:tabs>
          <w:tab w:val="left" w:pos="851"/>
        </w:tabs>
        <w:spacing w:before="0" w:after="240"/>
        <w:ind w:left="851" w:hanging="851"/>
      </w:pPr>
      <w:bookmarkStart w:id="394" w:name="_Toc130005181"/>
      <w:bookmarkStart w:id="395" w:name="_Toc217362205"/>
      <w:bookmarkStart w:id="396" w:name="_Toc444258584"/>
      <w:bookmarkStart w:id="397" w:name="_Toc100670480"/>
      <w:bookmarkStart w:id="398" w:name="_Toc106800727"/>
      <w:r>
        <w:t>1.1.1</w:t>
      </w:r>
      <w:r>
        <w:tab/>
      </w:r>
      <w:bookmarkEnd w:id="394"/>
      <w:bookmarkEnd w:id="395"/>
      <w:r>
        <w:t>UMS Connection Agreements and National Terms of Connection</w:t>
      </w:r>
      <w:bookmarkEnd w:id="396"/>
      <w:bookmarkEnd w:id="397"/>
      <w:bookmarkEnd w:id="398"/>
    </w:p>
    <w:p w14:paraId="1BBF5004" w14:textId="11BE7FFB" w:rsidR="004E25C5" w:rsidRDefault="00351090">
      <w:pPr>
        <w:pStyle w:val="Text"/>
        <w:keepLines w:val="0"/>
        <w:tabs>
          <w:tab w:val="clear" w:pos="-720"/>
        </w:tabs>
        <w:suppressAutoHyphens w:val="0"/>
        <w:spacing w:before="0" w:after="240"/>
        <w:ind w:left="851"/>
      </w:pPr>
      <w:r w:rsidRPr="000B3AED">
        <w:rPr>
          <w:szCs w:val="24"/>
        </w:rPr>
        <w:t>The LDSO shall appoint an UMSO to manage unmetered supplies on its behalf.</w:t>
      </w:r>
      <w:r w:rsidRPr="001937E0">
        <w:rPr>
          <w:sz w:val="23"/>
          <w:szCs w:val="23"/>
        </w:rPr>
        <w:t xml:space="preserve"> </w:t>
      </w:r>
      <w:r>
        <w:t xml:space="preserve">The provision of an UMS, at an exit point, is dependent upon the UMSO having information of sufficient quality to enable the annual energy consumed (by all of the Apparatus </w:t>
      </w:r>
      <w:r>
        <w:lastRenderedPageBreak/>
        <w:t xml:space="preserve">connected to the exit point) to be determined and maintained to the level of accuracy </w:t>
      </w:r>
      <w:r w:rsidR="00ED5D73">
        <w:t xml:space="preserve">required by the Code. </w:t>
      </w:r>
      <w:r>
        <w:t>It is the responsibility of the UMSO to establish appropriate arrangements with the Customer for the procuring and ma</w:t>
      </w:r>
      <w:r w:rsidR="00ED5D73">
        <w:t xml:space="preserve">intenance of such information. </w:t>
      </w:r>
      <w:r>
        <w:t>It is expected that this will normally be done through a UMS Connection Agreement issued by the UMSO on behalf of the LDSO or will be in accordance with the National Terms of Connection, which among other things, should contain clauses covering:</w:t>
      </w:r>
    </w:p>
    <w:p w14:paraId="156D6DB7" w14:textId="77777777" w:rsidR="004E25C5" w:rsidRDefault="00351090">
      <w:pPr>
        <w:pStyle w:val="Text"/>
        <w:keepLines w:val="0"/>
        <w:tabs>
          <w:tab w:val="clear" w:pos="-720"/>
        </w:tabs>
        <w:suppressAutoHyphens w:val="0"/>
        <w:spacing w:before="0" w:after="240"/>
        <w:ind w:left="1702" w:hanging="851"/>
      </w:pPr>
      <w:r>
        <w:t>(a)</w:t>
      </w:r>
      <w:r>
        <w:tab/>
        <w:t>the periodic submission by the Customer of a Detailed Inventory, the frequency of the submission and its format;</w:t>
      </w:r>
    </w:p>
    <w:p w14:paraId="2216CB2A" w14:textId="77777777" w:rsidR="004E25C5" w:rsidRDefault="00351090">
      <w:pPr>
        <w:pStyle w:val="Text"/>
        <w:keepLines w:val="0"/>
        <w:tabs>
          <w:tab w:val="clear" w:pos="-720"/>
        </w:tabs>
        <w:suppressAutoHyphens w:val="0"/>
        <w:spacing w:before="0" w:after="240"/>
        <w:ind w:left="1702" w:hanging="851"/>
      </w:pPr>
      <w:r>
        <w:t>(b)</w:t>
      </w:r>
      <w:r>
        <w:tab/>
        <w:t>the right of the LDSO to audit the Customer’s Unmetered equipment;</w:t>
      </w:r>
    </w:p>
    <w:p w14:paraId="5F7CE13F" w14:textId="77777777" w:rsidR="004E25C5" w:rsidRDefault="00351090">
      <w:pPr>
        <w:pStyle w:val="Text"/>
        <w:keepLines w:val="0"/>
        <w:tabs>
          <w:tab w:val="clear" w:pos="-720"/>
        </w:tabs>
        <w:suppressAutoHyphens w:val="0"/>
        <w:spacing w:before="0" w:after="240"/>
        <w:ind w:left="1702" w:hanging="851"/>
      </w:pPr>
      <w:r>
        <w:t>(c)</w:t>
      </w:r>
      <w:r>
        <w:tab/>
        <w:t>the right of the LDSO to install metering and/or data loggers on the Customer’s Unmetered equipment; and</w:t>
      </w:r>
    </w:p>
    <w:p w14:paraId="54DA29AB" w14:textId="77777777" w:rsidR="004E25C5" w:rsidRDefault="00351090">
      <w:pPr>
        <w:pStyle w:val="Text"/>
        <w:keepLines w:val="0"/>
        <w:tabs>
          <w:tab w:val="clear" w:pos="-720"/>
        </w:tabs>
        <w:suppressAutoHyphens w:val="0"/>
        <w:spacing w:before="0" w:after="240"/>
        <w:ind w:left="1702" w:hanging="851"/>
      </w:pPr>
      <w:r>
        <w:t>(d)</w:t>
      </w:r>
      <w:r>
        <w:tab/>
        <w:t>a provision that the Customer shall not permit any third party to connect equipment to the Customer’s Unmetered installation without the agreement of the LDSO.</w:t>
      </w:r>
    </w:p>
    <w:p w14:paraId="507D61A8" w14:textId="77777777" w:rsidR="004E25C5" w:rsidRDefault="00351090">
      <w:pPr>
        <w:pStyle w:val="Heading3"/>
        <w:keepNext w:val="0"/>
        <w:keepLines w:val="0"/>
        <w:numPr>
          <w:ilvl w:val="0"/>
          <w:numId w:val="0"/>
        </w:numPr>
        <w:tabs>
          <w:tab w:val="left" w:pos="851"/>
        </w:tabs>
        <w:spacing w:before="0" w:after="240"/>
        <w:ind w:left="851" w:hanging="851"/>
      </w:pPr>
      <w:bookmarkStart w:id="399" w:name="_Toc130005182"/>
      <w:bookmarkStart w:id="400" w:name="_Toc217362206"/>
      <w:bookmarkStart w:id="401" w:name="_Toc444258585"/>
      <w:bookmarkStart w:id="402" w:name="_Toc100670481"/>
      <w:bookmarkStart w:id="403" w:name="_Toc106800728"/>
      <w:r>
        <w:t>1.1.2</w:t>
      </w:r>
      <w:r>
        <w:tab/>
        <w:t>Existing Exit Points</w:t>
      </w:r>
      <w:bookmarkEnd w:id="399"/>
      <w:bookmarkEnd w:id="400"/>
      <w:bookmarkEnd w:id="401"/>
      <w:bookmarkEnd w:id="402"/>
      <w:bookmarkEnd w:id="403"/>
    </w:p>
    <w:p w14:paraId="75185061" w14:textId="653475A6" w:rsidR="004E25C5" w:rsidRDefault="00351090">
      <w:pPr>
        <w:pStyle w:val="Text"/>
        <w:keepLines w:val="0"/>
        <w:tabs>
          <w:tab w:val="clear" w:pos="-720"/>
        </w:tabs>
        <w:suppressAutoHyphens w:val="0"/>
        <w:spacing w:before="0" w:after="240"/>
        <w:ind w:left="851"/>
      </w:pPr>
      <w:r>
        <w:t>Existing exit points are permitted to retain their UMS status provided the consumption from such exit points</w:t>
      </w:r>
      <w:r w:rsidR="00ED5D73">
        <w:t xml:space="preserve"> can be accurately determined. </w:t>
      </w:r>
      <w:r>
        <w:t>The UMSO will review the unmetered status of such exit points where there is significant work to modify the exit point or there is significant change to the size and nature of the load.</w:t>
      </w:r>
    </w:p>
    <w:p w14:paraId="40D09E16" w14:textId="77777777" w:rsidR="004E25C5" w:rsidRDefault="00351090">
      <w:pPr>
        <w:pStyle w:val="Heading3"/>
        <w:keepNext w:val="0"/>
        <w:keepLines w:val="0"/>
        <w:numPr>
          <w:ilvl w:val="0"/>
          <w:numId w:val="0"/>
        </w:numPr>
        <w:tabs>
          <w:tab w:val="left" w:pos="851"/>
        </w:tabs>
        <w:spacing w:before="0" w:after="240"/>
        <w:ind w:left="851" w:hanging="851"/>
      </w:pPr>
      <w:bookmarkStart w:id="404" w:name="_Toc130005183"/>
      <w:bookmarkStart w:id="405" w:name="_Toc217362207"/>
      <w:bookmarkStart w:id="406" w:name="_Toc444258586"/>
      <w:bookmarkStart w:id="407" w:name="_Toc100670482"/>
      <w:bookmarkStart w:id="408" w:name="_Toc106800729"/>
      <w:r>
        <w:t>1.1.3</w:t>
      </w:r>
      <w:r>
        <w:tab/>
        <w:t>BSC Procedure</w:t>
      </w:r>
      <w:bookmarkEnd w:id="404"/>
      <w:bookmarkEnd w:id="405"/>
      <w:bookmarkEnd w:id="406"/>
      <w:bookmarkEnd w:id="407"/>
      <w:bookmarkEnd w:id="408"/>
    </w:p>
    <w:p w14:paraId="1E4D8DC8" w14:textId="2A0D1A91" w:rsidR="004E25C5" w:rsidRDefault="00351090">
      <w:pPr>
        <w:pStyle w:val="Text"/>
        <w:keepLines w:val="0"/>
        <w:tabs>
          <w:tab w:val="clear" w:pos="-720"/>
        </w:tabs>
        <w:suppressAutoHyphens w:val="0"/>
        <w:spacing w:before="0" w:after="240"/>
        <w:ind w:left="851"/>
      </w:pPr>
      <w:r>
        <w:t>This BSC Procedure (BSCP) sets out the requirements for UMS registered in Supplier Mete</w:t>
      </w:r>
      <w:r w:rsidR="00ED5D73">
        <w:t xml:space="preserve">r Registration Service (SMRS). </w:t>
      </w:r>
      <w:r>
        <w:t>Metering data for Settlement purposes shall be derived utilising either:-</w:t>
      </w:r>
    </w:p>
    <w:p w14:paraId="2044F8B1" w14:textId="77777777" w:rsidR="004E25C5" w:rsidRDefault="00351090">
      <w:pPr>
        <w:pStyle w:val="Text"/>
        <w:keepLines w:val="0"/>
        <w:tabs>
          <w:tab w:val="clear" w:pos="-720"/>
        </w:tabs>
        <w:suppressAutoHyphens w:val="0"/>
        <w:spacing w:before="0" w:after="240"/>
        <w:ind w:left="1702" w:hanging="851"/>
      </w:pPr>
      <w:r>
        <w:t>(a)</w:t>
      </w:r>
      <w:r>
        <w:tab/>
        <w:t>an Equivalent Meter (EM) providing Half Hourly (HH) data; or</w:t>
      </w:r>
    </w:p>
    <w:p w14:paraId="11055946" w14:textId="77777777" w:rsidR="004E25C5" w:rsidRDefault="00351090">
      <w:pPr>
        <w:pStyle w:val="Text"/>
        <w:keepLines w:val="0"/>
        <w:tabs>
          <w:tab w:val="clear" w:pos="-720"/>
        </w:tabs>
        <w:suppressAutoHyphens w:val="0"/>
        <w:spacing w:before="0" w:after="240"/>
        <w:ind w:left="1702" w:hanging="851"/>
      </w:pPr>
      <w:r>
        <w:t>(b)</w:t>
      </w:r>
      <w:r>
        <w:tab/>
        <w:t>an Estimated Annual Consumption (EAC) per Metering System Identifier (MSID) with an appropriate Profile Class and Standard Settlement Configuration (SSC).</w:t>
      </w:r>
    </w:p>
    <w:p w14:paraId="153E8409" w14:textId="77777777" w:rsidR="004E25C5" w:rsidRDefault="00351090">
      <w:pPr>
        <w:pStyle w:val="Heading2"/>
        <w:keepNext w:val="0"/>
        <w:keepLines w:val="0"/>
        <w:numPr>
          <w:ilvl w:val="0"/>
          <w:numId w:val="0"/>
        </w:numPr>
        <w:spacing w:before="0" w:after="240"/>
        <w:ind w:left="851" w:hanging="851"/>
      </w:pPr>
      <w:bookmarkStart w:id="409" w:name="_Toc130005184"/>
      <w:bookmarkStart w:id="410" w:name="_Toc374791418"/>
      <w:bookmarkStart w:id="411" w:name="_Toc371403860"/>
      <w:bookmarkStart w:id="412" w:name="_Toc217362208"/>
      <w:bookmarkStart w:id="413" w:name="_Toc444258587"/>
      <w:bookmarkStart w:id="414" w:name="_Toc100670483"/>
      <w:bookmarkStart w:id="415" w:name="_Toc106800730"/>
      <w:r>
        <w:t>1.2</w:t>
      </w:r>
      <w:r>
        <w:tab/>
        <w:t>Main Users of Procedure and their Responsibilities</w:t>
      </w:r>
      <w:bookmarkEnd w:id="409"/>
      <w:bookmarkEnd w:id="410"/>
      <w:bookmarkEnd w:id="411"/>
      <w:bookmarkEnd w:id="412"/>
      <w:bookmarkEnd w:id="413"/>
      <w:bookmarkEnd w:id="414"/>
      <w:bookmarkEnd w:id="415"/>
    </w:p>
    <w:p w14:paraId="1A5C0A30" w14:textId="77777777" w:rsidR="004E25C5" w:rsidRDefault="00351090">
      <w:pPr>
        <w:pStyle w:val="Text"/>
        <w:keepLines w:val="0"/>
        <w:tabs>
          <w:tab w:val="clear" w:pos="-720"/>
        </w:tabs>
        <w:suppressAutoHyphens w:val="0"/>
        <w:spacing w:before="0" w:after="240"/>
        <w:ind w:left="851"/>
      </w:pPr>
      <w:r>
        <w:t>This BSCP should be used by Suppliers, Half Hourly Data Collectors (HHDCs), Non Half Hourly Data Collectors (NHHDCs), Meter Administrators (MAs)</w:t>
      </w:r>
      <w:r w:rsidR="003B190D">
        <w:t>, LDSOs</w:t>
      </w:r>
      <w:r>
        <w:t xml:space="preserve"> and UMSO</w:t>
      </w:r>
      <w:r w:rsidR="003B190D">
        <w:t>s</w:t>
      </w:r>
      <w:r>
        <w:t>.</w:t>
      </w:r>
    </w:p>
    <w:p w14:paraId="57FFA0C3" w14:textId="77777777" w:rsidR="004E25C5" w:rsidRDefault="00351090">
      <w:pPr>
        <w:pStyle w:val="Text"/>
        <w:keepLines w:val="0"/>
        <w:tabs>
          <w:tab w:val="clear" w:pos="-720"/>
        </w:tabs>
        <w:suppressAutoHyphens w:val="0"/>
        <w:spacing w:before="0" w:after="240"/>
        <w:ind w:left="851"/>
      </w:pPr>
      <w:r>
        <w:t>Appendices 4.1 and 4.2 should be used by Customers, to identify Charge Codes, load ratings, Switch Regime codes, etc.</w:t>
      </w:r>
    </w:p>
    <w:p w14:paraId="04C74411" w14:textId="77777777" w:rsidR="00C652F2" w:rsidRPr="001937E0" w:rsidRDefault="00351090" w:rsidP="00C652F2">
      <w:pPr>
        <w:pStyle w:val="Text"/>
        <w:keepLines w:val="0"/>
        <w:tabs>
          <w:tab w:val="clear" w:pos="-720"/>
        </w:tabs>
        <w:suppressAutoHyphens w:val="0"/>
        <w:spacing w:before="0" w:after="240"/>
        <w:ind w:left="851"/>
      </w:pPr>
      <w:r>
        <w:t>The SVAA will be managing the Market Domain Data in addition to performing the Supplier Volume Allocation role, and therefore SVAA is the Market Domain Data Manager (MDDM).</w:t>
      </w:r>
    </w:p>
    <w:p w14:paraId="6B8AF0E0" w14:textId="77777777" w:rsidR="00BB458C" w:rsidRDefault="00BB458C" w:rsidP="008855A9">
      <w:pPr>
        <w:pStyle w:val="Heading3"/>
        <w:keepLines w:val="0"/>
        <w:numPr>
          <w:ilvl w:val="0"/>
          <w:numId w:val="0"/>
        </w:numPr>
        <w:tabs>
          <w:tab w:val="left" w:pos="851"/>
        </w:tabs>
        <w:spacing w:before="0" w:after="240"/>
        <w:ind w:left="851" w:hanging="851"/>
      </w:pPr>
      <w:bookmarkStart w:id="416" w:name="_Toc100670484"/>
      <w:bookmarkStart w:id="417" w:name="_Toc106800731"/>
      <w:r>
        <w:lastRenderedPageBreak/>
        <w:t>1.1.2</w:t>
      </w:r>
      <w:r>
        <w:tab/>
        <w:t>LDSO Responsibilities</w:t>
      </w:r>
      <w:bookmarkEnd w:id="416"/>
      <w:bookmarkEnd w:id="417"/>
    </w:p>
    <w:p w14:paraId="4C47C420" w14:textId="77777777" w:rsidR="00C652F2" w:rsidRPr="001937E0" w:rsidRDefault="00C652F2" w:rsidP="000B3AED">
      <w:pPr>
        <w:pStyle w:val="Default"/>
        <w:spacing w:after="240"/>
        <w:ind w:left="851"/>
        <w:rPr>
          <w:sz w:val="23"/>
          <w:szCs w:val="23"/>
        </w:rPr>
      </w:pPr>
      <w:r w:rsidRPr="001937E0">
        <w:rPr>
          <w:sz w:val="23"/>
          <w:szCs w:val="23"/>
        </w:rPr>
        <w:t xml:space="preserve">Each LDSO shall be responsible for the following: </w:t>
      </w:r>
    </w:p>
    <w:p w14:paraId="783BD81D"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pPr>
      <w:r w:rsidRPr="001937E0">
        <w:rPr>
          <w:sz w:val="23"/>
          <w:szCs w:val="23"/>
        </w:rPr>
        <w:t>A</w:t>
      </w:r>
      <w:r w:rsidRPr="002F0D5B">
        <w:t>ppointing an UMSO</w:t>
      </w:r>
      <w:r>
        <w:rPr>
          <w:rStyle w:val="FootnoteReference"/>
        </w:rPr>
        <w:footnoteReference w:id="3"/>
      </w:r>
      <w:r w:rsidRPr="002F0D5B">
        <w:t xml:space="preserve"> to carry out the responsibilities required by the Code; </w:t>
      </w:r>
    </w:p>
    <w:p w14:paraId="2ADEBE3B"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1937E0">
        <w:rPr>
          <w:sz w:val="23"/>
          <w:szCs w:val="23"/>
        </w:rPr>
        <w:t xml:space="preserve">Ensuring that all new UMS connections are either included in an existing inventory or a new inventory has been agreed with the UMSO; </w:t>
      </w:r>
    </w:p>
    <w:p w14:paraId="3E34B447"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Arranging physical connection, disconnection, energisation, de-energisation of unmetered supplies; </w:t>
      </w:r>
    </w:p>
    <w:p w14:paraId="06F4CF47"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Where connection work is carried out by a Customer’s Independent Connection Provider (ICP) ensuring that suitable arrangements to manage the ICP are in place such that the requirements described in b) and c) above are met; </w:t>
      </w:r>
    </w:p>
    <w:p w14:paraId="78C09535"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Where a new UMS is agreed by the UMSO, submitting the new MSID data to SMRA; </w:t>
      </w:r>
    </w:p>
    <w:p w14:paraId="0F28F7DC"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Where additional MSIDs are required by the UMSO for an existing inventory submitting additional MSID data to</w:t>
      </w:r>
      <w:r w:rsidRPr="001937E0">
        <w:rPr>
          <w:sz w:val="23"/>
          <w:szCs w:val="23"/>
        </w:rPr>
        <w:t xml:space="preserve"> the</w:t>
      </w:r>
      <w:r w:rsidRPr="002F0D5B">
        <w:rPr>
          <w:sz w:val="23"/>
          <w:szCs w:val="23"/>
        </w:rPr>
        <w:t xml:space="preserve"> SMRA; </w:t>
      </w:r>
      <w:r w:rsidRPr="001937E0">
        <w:rPr>
          <w:sz w:val="23"/>
          <w:szCs w:val="23"/>
        </w:rPr>
        <w:t>and</w:t>
      </w:r>
      <w:r w:rsidRPr="002F0D5B">
        <w:rPr>
          <w:sz w:val="23"/>
          <w:szCs w:val="23"/>
        </w:rPr>
        <w:t xml:space="preserve"> </w:t>
      </w:r>
    </w:p>
    <w:p w14:paraId="31B97216" w14:textId="77777777" w:rsidR="00C652F2" w:rsidRPr="002F0D5B"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providing any other additional information required to enable the Supplier to determine the Distribution Use of System (DUoS) charges</w:t>
      </w:r>
      <w:r w:rsidRPr="001937E0">
        <w:rPr>
          <w:sz w:val="23"/>
          <w:szCs w:val="23"/>
        </w:rPr>
        <w:t>.</w:t>
      </w:r>
      <w:r w:rsidRPr="002F0D5B">
        <w:rPr>
          <w:sz w:val="23"/>
          <w:szCs w:val="23"/>
        </w:rPr>
        <w:t xml:space="preserve"> </w:t>
      </w:r>
    </w:p>
    <w:p w14:paraId="325A948E" w14:textId="77777777" w:rsidR="004E25C5" w:rsidRPr="000B3AED" w:rsidRDefault="00C652F2" w:rsidP="000B3AED">
      <w:pPr>
        <w:pStyle w:val="Default"/>
        <w:spacing w:after="240"/>
        <w:ind w:left="851"/>
        <w:rPr>
          <w:sz w:val="23"/>
          <w:szCs w:val="23"/>
        </w:rPr>
      </w:pPr>
      <w:r w:rsidRPr="000B3AED">
        <w:rPr>
          <w:sz w:val="23"/>
          <w:szCs w:val="23"/>
        </w:rPr>
        <w:t>Although not shown in each interface timetable, there is an assumption that where changes relate to SMRA registration data, the details of these changes shall also be notified to the UMSO by the LDSO. An electronic method of communication shall be agreed by the parties to include relevant data items and shall be provided on a regular agreed timetable.</w:t>
      </w:r>
    </w:p>
    <w:p w14:paraId="5801C7E7" w14:textId="77777777" w:rsidR="00C652F2" w:rsidRDefault="00C652F2" w:rsidP="000B3AED">
      <w:pPr>
        <w:keepLines w:val="0"/>
      </w:pPr>
    </w:p>
    <w:p w14:paraId="575ECB39" w14:textId="77777777" w:rsidR="004E25C5" w:rsidRDefault="00351090" w:rsidP="000B3AED">
      <w:pPr>
        <w:pStyle w:val="Heading3"/>
        <w:keepNext w:val="0"/>
        <w:keepLines w:val="0"/>
        <w:numPr>
          <w:ilvl w:val="0"/>
          <w:numId w:val="0"/>
        </w:numPr>
        <w:tabs>
          <w:tab w:val="left" w:pos="851"/>
        </w:tabs>
        <w:spacing w:before="0" w:after="240"/>
        <w:ind w:left="851" w:hanging="851"/>
      </w:pPr>
      <w:bookmarkStart w:id="418" w:name="_Toc130005185"/>
      <w:bookmarkStart w:id="419" w:name="_Toc217362209"/>
      <w:bookmarkStart w:id="420" w:name="_Toc444258588"/>
      <w:bookmarkStart w:id="421" w:name="_Toc100670485"/>
      <w:bookmarkStart w:id="422" w:name="_Toc106800732"/>
      <w:r>
        <w:t>1.2.</w:t>
      </w:r>
      <w:r w:rsidR="00C652F2">
        <w:t>2</w:t>
      </w:r>
      <w:r>
        <w:tab/>
        <w:t>UMSO Responsibilities</w:t>
      </w:r>
      <w:bookmarkEnd w:id="418"/>
      <w:bookmarkEnd w:id="419"/>
      <w:bookmarkEnd w:id="420"/>
      <w:bookmarkEnd w:id="421"/>
      <w:bookmarkEnd w:id="422"/>
    </w:p>
    <w:p w14:paraId="6AA72F88" w14:textId="77777777" w:rsidR="004E25C5" w:rsidRDefault="00253070">
      <w:pPr>
        <w:pStyle w:val="Text"/>
        <w:keepLines w:val="0"/>
        <w:tabs>
          <w:tab w:val="clear" w:pos="-720"/>
        </w:tabs>
        <w:suppressAutoHyphens w:val="0"/>
        <w:spacing w:before="0" w:after="240"/>
        <w:ind w:left="851"/>
      </w:pPr>
      <w:r>
        <w:t xml:space="preserve">Each </w:t>
      </w:r>
      <w:r w:rsidR="00351090">
        <w:t>UMSO shall be responsible for the following:-</w:t>
      </w:r>
    </w:p>
    <w:p w14:paraId="2AD76ED7" w14:textId="71EECE70" w:rsidR="004E25C5" w:rsidRDefault="00351090">
      <w:pPr>
        <w:pStyle w:val="Text"/>
        <w:keepLines w:val="0"/>
        <w:tabs>
          <w:tab w:val="clear" w:pos="-720"/>
        </w:tabs>
        <w:suppressAutoHyphens w:val="0"/>
        <w:spacing w:before="0" w:after="240"/>
        <w:ind w:left="1702" w:hanging="851"/>
      </w:pPr>
      <w:r>
        <w:t>(a)</w:t>
      </w:r>
      <w:r>
        <w:tab/>
        <w:t>where the Detailed Inventory is subject to HH trading, providing a copy of the Summary Inventory and/or CMS Control File (as app</w:t>
      </w:r>
      <w:r w:rsidR="00ED5D73">
        <w:t xml:space="preserve">ropriate) to the appointed MA. </w:t>
      </w:r>
      <w:r>
        <w:t>Agreed updates to the Summary Inventory and/or CMS Control File (as appropriate) will be similarly passed to the appointed MA;</w:t>
      </w:r>
    </w:p>
    <w:p w14:paraId="25C4004E" w14:textId="77777777" w:rsidR="004E25C5" w:rsidRDefault="00351090">
      <w:pPr>
        <w:pStyle w:val="Text"/>
        <w:keepLines w:val="0"/>
        <w:tabs>
          <w:tab w:val="clear" w:pos="-720"/>
        </w:tabs>
        <w:suppressAutoHyphens w:val="0"/>
        <w:spacing w:before="0" w:after="240"/>
        <w:ind w:left="1702" w:hanging="851"/>
      </w:pPr>
      <w:r>
        <w:t>(b)</w:t>
      </w:r>
      <w:r>
        <w:tab/>
        <w:t>providing Unmetered Supply Certificates;</w:t>
      </w:r>
    </w:p>
    <w:p w14:paraId="6B4C6DC6" w14:textId="77777777" w:rsidR="004E25C5" w:rsidRDefault="00351090">
      <w:pPr>
        <w:pStyle w:val="Text"/>
        <w:keepLines w:val="0"/>
        <w:tabs>
          <w:tab w:val="clear" w:pos="-720"/>
        </w:tabs>
        <w:suppressAutoHyphens w:val="0"/>
        <w:spacing w:before="0" w:after="240"/>
        <w:ind w:left="1702" w:hanging="851"/>
      </w:pPr>
      <w:r>
        <w:t>(c)</w:t>
      </w:r>
      <w:r>
        <w:tab/>
        <w:t>requesting additional MSIDs from the</w:t>
      </w:r>
      <w:r w:rsidR="00253070">
        <w:t xml:space="preserve"> LDSO</w:t>
      </w:r>
      <w:r>
        <w:t xml:space="preserve"> where additional inventory items need to be allocated to alternative SSCs and associated Profile Class and passing details of all MSIDs and the associated Meter Timeswitch Class and Profile Class to the Supplier for registration;</w:t>
      </w:r>
    </w:p>
    <w:p w14:paraId="6E1C4308" w14:textId="77777777" w:rsidR="004E25C5" w:rsidRDefault="00351090">
      <w:pPr>
        <w:pStyle w:val="Text"/>
        <w:keepLines w:val="0"/>
        <w:tabs>
          <w:tab w:val="clear" w:pos="-720"/>
        </w:tabs>
        <w:suppressAutoHyphens w:val="0"/>
        <w:spacing w:before="0" w:after="240"/>
        <w:ind w:left="1702" w:hanging="851"/>
      </w:pPr>
      <w:r>
        <w:t>(d)</w:t>
      </w:r>
      <w:r>
        <w:tab/>
        <w:t>where the Detailed Inventory is subject to NHH trading, calculating initial and revised EACs and submitting them to the appointed Supplier and NHHDC;</w:t>
      </w:r>
    </w:p>
    <w:p w14:paraId="4D447EB8" w14:textId="77777777" w:rsidR="004E25C5" w:rsidRDefault="00351090">
      <w:pPr>
        <w:pStyle w:val="Text"/>
        <w:keepLines w:val="0"/>
        <w:tabs>
          <w:tab w:val="clear" w:pos="-720"/>
        </w:tabs>
        <w:suppressAutoHyphens w:val="0"/>
        <w:spacing w:before="0" w:after="240"/>
        <w:ind w:left="1702" w:hanging="851"/>
      </w:pPr>
      <w:r>
        <w:lastRenderedPageBreak/>
        <w:t>(e)</w:t>
      </w:r>
      <w:r>
        <w:tab/>
        <w:t>informing the Supplier and MA of the type of EM (i.e. whether passive or dynamic) to be used in the LDSO’s area;</w:t>
      </w:r>
    </w:p>
    <w:p w14:paraId="57BE3993" w14:textId="77777777" w:rsidR="004E25C5" w:rsidRDefault="00351090">
      <w:pPr>
        <w:pStyle w:val="Text"/>
        <w:keepLines w:val="0"/>
        <w:tabs>
          <w:tab w:val="clear" w:pos="-720"/>
        </w:tabs>
        <w:suppressAutoHyphens w:val="0"/>
        <w:spacing w:before="0" w:after="240"/>
        <w:ind w:left="1702" w:hanging="851"/>
      </w:pPr>
      <w:r>
        <w:t>(f)</w:t>
      </w:r>
      <w:r>
        <w:tab/>
        <w:t>agreeing with the MA the location of any associated photo-electric cell unit (PECU) arrays in accordance with the siting procedures in 4.6.1.1;</w:t>
      </w:r>
    </w:p>
    <w:p w14:paraId="37B3A959" w14:textId="77777777" w:rsidR="004E25C5" w:rsidRDefault="00351090">
      <w:pPr>
        <w:pStyle w:val="Text"/>
        <w:keepLines w:val="0"/>
        <w:tabs>
          <w:tab w:val="clear" w:pos="-720"/>
        </w:tabs>
        <w:suppressAutoHyphens w:val="0"/>
        <w:spacing w:before="0" w:after="240"/>
        <w:ind w:left="1702" w:hanging="851"/>
      </w:pPr>
      <w:r>
        <w:t>(g)</w:t>
      </w:r>
      <w:r>
        <w:tab/>
        <w:t>agreeing with the MA the latitude and longitude information for the installed Apparatus for each Sub-Meter where an EM is being used;</w:t>
      </w:r>
    </w:p>
    <w:p w14:paraId="02749939" w14:textId="77777777" w:rsidR="004E25C5" w:rsidRDefault="00351090">
      <w:pPr>
        <w:pStyle w:val="Text"/>
        <w:keepLines w:val="0"/>
        <w:tabs>
          <w:tab w:val="clear" w:pos="-720"/>
        </w:tabs>
        <w:suppressAutoHyphens w:val="0"/>
        <w:spacing w:before="0" w:after="240"/>
        <w:ind w:left="1702" w:hanging="851"/>
      </w:pPr>
      <w:r>
        <w:t>(</w:t>
      </w:r>
      <w:r w:rsidR="00253070">
        <w:t>h</w:t>
      </w:r>
      <w:r>
        <w:t>)</w:t>
      </w:r>
      <w:r>
        <w:tab/>
        <w:t>for supporting the Trading Dispute process as required by Section W of the Code;</w:t>
      </w:r>
    </w:p>
    <w:p w14:paraId="4E26C3AC" w14:textId="77777777" w:rsidR="004E25C5" w:rsidRDefault="00351090">
      <w:pPr>
        <w:pStyle w:val="Text"/>
        <w:keepLines w:val="0"/>
        <w:tabs>
          <w:tab w:val="clear" w:pos="-720"/>
        </w:tabs>
        <w:suppressAutoHyphens w:val="0"/>
        <w:spacing w:before="0" w:after="240"/>
        <w:ind w:left="1702" w:hanging="851"/>
      </w:pPr>
      <w:r>
        <w:t>(</w:t>
      </w:r>
      <w:r w:rsidR="00253070">
        <w:t>i</w:t>
      </w:r>
      <w:r>
        <w:t>)</w:t>
      </w:r>
      <w:r>
        <w:tab/>
        <w:t>for responding to any queries raised by the Panel, Supplier, the Supplier Volume Allocation Agent, the Data Collector, the Meter Administrator and / or the BSC Auditor;</w:t>
      </w:r>
    </w:p>
    <w:p w14:paraId="402D7E85" w14:textId="77777777" w:rsidR="004E25C5" w:rsidRDefault="00351090">
      <w:pPr>
        <w:pStyle w:val="Text"/>
        <w:keepLines w:val="0"/>
        <w:tabs>
          <w:tab w:val="clear" w:pos="-720"/>
        </w:tabs>
        <w:suppressAutoHyphens w:val="0"/>
        <w:spacing w:before="0" w:after="240"/>
        <w:ind w:left="1702" w:hanging="851"/>
      </w:pPr>
      <w:r>
        <w:t>(</w:t>
      </w:r>
      <w:r w:rsidR="00253070">
        <w:t>j</w:t>
      </w:r>
      <w:r>
        <w:t>)</w:t>
      </w:r>
      <w:r>
        <w:tab/>
        <w:t>providing Suppliers with the data that will enable them to fulfil their obligations under the Code;</w:t>
      </w:r>
    </w:p>
    <w:p w14:paraId="2C5B876A" w14:textId="77777777" w:rsidR="004E25C5" w:rsidRDefault="00351090">
      <w:pPr>
        <w:pStyle w:val="Text"/>
        <w:keepLines w:val="0"/>
        <w:tabs>
          <w:tab w:val="clear" w:pos="-720"/>
        </w:tabs>
        <w:suppressAutoHyphens w:val="0"/>
        <w:spacing w:before="0" w:after="240"/>
        <w:ind w:left="1702" w:hanging="851"/>
      </w:pPr>
      <w:r>
        <w:t>(</w:t>
      </w:r>
      <w:r w:rsidR="00253070">
        <w:t>k</w:t>
      </w:r>
      <w:r>
        <w:t>)</w:t>
      </w:r>
      <w:r>
        <w:tab/>
        <w:t>notifying Suppliers on discovering that any Settlement data for which the UMSO is responsible is potentially incorrect or missing;</w:t>
      </w:r>
    </w:p>
    <w:p w14:paraId="4E66B1D8" w14:textId="77777777" w:rsidR="004E25C5" w:rsidRDefault="00351090">
      <w:pPr>
        <w:pStyle w:val="Text"/>
        <w:keepLines w:val="0"/>
        <w:tabs>
          <w:tab w:val="clear" w:pos="-720"/>
        </w:tabs>
        <w:suppressAutoHyphens w:val="0"/>
        <w:spacing w:before="0" w:after="240"/>
        <w:ind w:left="1702" w:hanging="851"/>
      </w:pPr>
      <w:r>
        <w:t>(</w:t>
      </w:r>
      <w:r w:rsidR="00253070">
        <w:t>l</w:t>
      </w:r>
      <w:r>
        <w:t>)</w:t>
      </w:r>
      <w:r>
        <w:tab/>
        <w:t>retaining Settlement data in accordance with this BSCP and Party Service Line (PSL) 100 ‘Non Functional Requirements for Licensed Distribution System Operators and Party Agents’;</w:t>
      </w:r>
    </w:p>
    <w:p w14:paraId="54C1781F" w14:textId="77777777" w:rsidR="004E25C5" w:rsidRDefault="00351090">
      <w:pPr>
        <w:pStyle w:val="Text"/>
        <w:keepLines w:val="0"/>
        <w:tabs>
          <w:tab w:val="clear" w:pos="-720"/>
        </w:tabs>
        <w:suppressAutoHyphens w:val="0"/>
        <w:spacing w:before="0" w:after="240"/>
        <w:ind w:left="1702" w:hanging="851"/>
      </w:pPr>
      <w:r>
        <w:t>(</w:t>
      </w:r>
      <w:r w:rsidR="00253070">
        <w:t>m</w:t>
      </w:r>
      <w:r>
        <w:t>)</w:t>
      </w:r>
      <w:r>
        <w:tab/>
        <w:t>ensuring that the Customer continues to comply with the conditions for an Unmetered Supply;</w:t>
      </w:r>
    </w:p>
    <w:p w14:paraId="1D2A1023" w14:textId="77777777" w:rsidR="004E25C5" w:rsidRDefault="00351090">
      <w:pPr>
        <w:pStyle w:val="Text"/>
        <w:keepLines w:val="0"/>
        <w:tabs>
          <w:tab w:val="clear" w:pos="-720"/>
        </w:tabs>
        <w:suppressAutoHyphens w:val="0"/>
        <w:spacing w:before="0" w:after="240"/>
        <w:ind w:left="1702" w:hanging="851"/>
      </w:pPr>
      <w:r>
        <w:t>(</w:t>
      </w:r>
      <w:r w:rsidR="00253070">
        <w:t>n</w:t>
      </w:r>
      <w:r>
        <w:t>)</w:t>
      </w:r>
      <w:r>
        <w:tab/>
        <w:t>issuing an annual spreadsheet containing all UMS EACs for each MSID split by Settlement Register (using the appropriate Average Fraction of Yearly Consumption) to Suppliers each June, and providing confirmation to BSCCo. that this process has occurred;</w:t>
      </w:r>
    </w:p>
    <w:p w14:paraId="71B9BE24" w14:textId="77777777" w:rsidR="004E25C5" w:rsidRDefault="00351090">
      <w:pPr>
        <w:pStyle w:val="Text"/>
        <w:keepLines w:val="0"/>
        <w:tabs>
          <w:tab w:val="clear" w:pos="-720"/>
        </w:tabs>
        <w:suppressAutoHyphens w:val="0"/>
        <w:spacing w:before="0" w:after="240"/>
        <w:ind w:left="1702" w:hanging="851"/>
      </w:pPr>
      <w:r>
        <w:t>(</w:t>
      </w:r>
      <w:r w:rsidR="00253070">
        <w:t>o</w:t>
      </w:r>
      <w:r>
        <w:t>)</w:t>
      </w:r>
      <w:r>
        <w:tab/>
        <w:t xml:space="preserve">resending the correct EAC(s) to the NHHDC upon instruction by the Supplier if Supplier identifies a discrepancy between </w:t>
      </w:r>
      <w:r>
        <w:rPr>
          <w:rFonts w:cs="Tahoma"/>
        </w:rPr>
        <w:t xml:space="preserve">EACs received from NHHDCs to those received </w:t>
      </w:r>
      <w:r>
        <w:t>from the UMSO;</w:t>
      </w:r>
    </w:p>
    <w:p w14:paraId="7DC06A74" w14:textId="77777777" w:rsidR="004E25C5" w:rsidRDefault="00351090">
      <w:pPr>
        <w:pStyle w:val="Text"/>
        <w:keepLines w:val="0"/>
        <w:tabs>
          <w:tab w:val="clear" w:pos="-720"/>
        </w:tabs>
        <w:suppressAutoHyphens w:val="0"/>
        <w:spacing w:before="0" w:after="240"/>
        <w:ind w:left="1702" w:hanging="851"/>
      </w:pPr>
      <w:r>
        <w:t>(</w:t>
      </w:r>
      <w:r w:rsidR="00253070">
        <w:t>p</w:t>
      </w:r>
      <w:r>
        <w:t>)</w:t>
      </w:r>
      <w:r>
        <w:tab/>
        <w:t xml:space="preserve">validating all Charge Codes, Switch Regimes and Variable Power Switch Regimes against the </w:t>
      </w:r>
      <w:r>
        <w:rPr>
          <w:spacing w:val="0"/>
        </w:rPr>
        <w:t>Operational Information Document (OID)</w:t>
      </w:r>
      <w:r>
        <w:t xml:space="preserve"> and associated spreadsheets; and</w:t>
      </w:r>
    </w:p>
    <w:p w14:paraId="59C0DC40" w14:textId="77777777" w:rsidR="004E25C5" w:rsidRDefault="00351090">
      <w:pPr>
        <w:pStyle w:val="Text"/>
        <w:keepLines w:val="0"/>
        <w:tabs>
          <w:tab w:val="clear" w:pos="-720"/>
        </w:tabs>
        <w:suppressAutoHyphens w:val="0"/>
        <w:spacing w:before="0" w:after="240"/>
        <w:ind w:left="1702" w:hanging="851"/>
      </w:pPr>
      <w:r>
        <w:t>(</w:t>
      </w:r>
      <w:r w:rsidR="00253070">
        <w:t>q</w:t>
      </w:r>
      <w:r>
        <w:t>)</w:t>
      </w:r>
      <w:r>
        <w:tab/>
        <w:t>ensuring that MSIDs and inventory data for mCMS are kept separate from, and are not combined with, MSIDs or inventories for other UMS Apparatus.</w:t>
      </w:r>
    </w:p>
    <w:p w14:paraId="56CE63AF" w14:textId="77777777" w:rsidR="00253070" w:rsidRDefault="00253070" w:rsidP="000B3AED">
      <w:pPr>
        <w:pStyle w:val="Text"/>
        <w:keepLines w:val="0"/>
        <w:tabs>
          <w:tab w:val="clear" w:pos="-720"/>
        </w:tabs>
        <w:suppressAutoHyphens w:val="0"/>
        <w:spacing w:before="0" w:after="240"/>
        <w:ind w:left="851"/>
      </w:pPr>
      <w:r w:rsidRPr="002F0D5B">
        <w:t>The UMSO shall record and use such Market Domain Data (MDD) as is considered appropriate by the Panel (having regard to the UMSO’s functions) and shall, in particular, use only MDD for those items in relation to which there is a MDD entry or other information determined by the UMSO where such information does not conflict with MDD.</w:t>
      </w:r>
    </w:p>
    <w:p w14:paraId="46D301A6" w14:textId="77777777" w:rsidR="004E25C5" w:rsidRDefault="00351090" w:rsidP="000B3AED">
      <w:pPr>
        <w:pStyle w:val="Heading3"/>
        <w:keepLines w:val="0"/>
        <w:numPr>
          <w:ilvl w:val="0"/>
          <w:numId w:val="0"/>
        </w:numPr>
        <w:spacing w:before="0" w:after="240"/>
        <w:ind w:left="851" w:hanging="851"/>
        <w:jc w:val="both"/>
      </w:pPr>
      <w:bookmarkStart w:id="423" w:name="_Toc130005186"/>
      <w:bookmarkStart w:id="424" w:name="_Toc217362210"/>
      <w:bookmarkStart w:id="425" w:name="_Toc444258589"/>
      <w:bookmarkStart w:id="426" w:name="_Toc100670486"/>
      <w:bookmarkStart w:id="427" w:name="_Toc374791419"/>
      <w:bookmarkStart w:id="428" w:name="_Toc371403861"/>
      <w:bookmarkStart w:id="429" w:name="_Toc106800733"/>
      <w:r>
        <w:lastRenderedPageBreak/>
        <w:t>1.2.</w:t>
      </w:r>
      <w:r w:rsidR="001F0648">
        <w:t>3</w:t>
      </w:r>
      <w:r>
        <w:tab/>
        <w:t>Supplier Responsibilities</w:t>
      </w:r>
      <w:bookmarkEnd w:id="423"/>
      <w:bookmarkEnd w:id="424"/>
      <w:bookmarkEnd w:id="425"/>
      <w:bookmarkEnd w:id="426"/>
      <w:bookmarkEnd w:id="429"/>
    </w:p>
    <w:p w14:paraId="27F30550" w14:textId="77777777" w:rsidR="004E25C5" w:rsidRDefault="00351090">
      <w:pPr>
        <w:pStyle w:val="Text"/>
        <w:keepLines w:val="0"/>
        <w:tabs>
          <w:tab w:val="clear" w:pos="-720"/>
        </w:tabs>
        <w:suppressAutoHyphens w:val="0"/>
        <w:spacing w:before="0" w:after="240"/>
        <w:ind w:left="851"/>
      </w:pPr>
      <w:r>
        <w:t>The Supplier is responsible for ensuring that a Qualified MA, where an EM is being utilised, and appropriate Qualified Party Agents for data collection and data aggregation, are appointed.</w:t>
      </w:r>
    </w:p>
    <w:p w14:paraId="311F96E5" w14:textId="77777777" w:rsidR="004E25C5" w:rsidRDefault="00351090">
      <w:pPr>
        <w:keepLines w:val="0"/>
        <w:spacing w:after="240"/>
        <w:ind w:left="851"/>
        <w:jc w:val="both"/>
      </w:pPr>
      <w:r>
        <w:t xml:space="preserve">The Supplier is responsible for comparing </w:t>
      </w:r>
      <w:r>
        <w:rPr>
          <w:rFonts w:cs="Tahoma"/>
        </w:rPr>
        <w:t xml:space="preserve">EACs received from NHHDCs to those received </w:t>
      </w:r>
      <w:r>
        <w:t>from the UMSO and, if a discrepancy is identified, the Supplier shall instruct the UMSO to resend the correct EAC(s) to the NHHDC.</w:t>
      </w:r>
    </w:p>
    <w:p w14:paraId="23EC97F3" w14:textId="77777777" w:rsidR="004E25C5" w:rsidRDefault="00351090">
      <w:pPr>
        <w:pStyle w:val="Heading3"/>
        <w:keepNext w:val="0"/>
        <w:keepLines w:val="0"/>
        <w:numPr>
          <w:ilvl w:val="0"/>
          <w:numId w:val="0"/>
        </w:numPr>
        <w:spacing w:before="0" w:after="240"/>
        <w:ind w:left="851" w:hanging="851"/>
        <w:jc w:val="both"/>
      </w:pPr>
      <w:bookmarkStart w:id="430" w:name="_Toc130005187"/>
      <w:bookmarkStart w:id="431" w:name="_Toc217362211"/>
      <w:bookmarkStart w:id="432" w:name="_Toc444258590"/>
      <w:bookmarkStart w:id="433" w:name="_Toc100670487"/>
      <w:bookmarkStart w:id="434" w:name="_Toc106800734"/>
      <w:r>
        <w:t>1.2.</w:t>
      </w:r>
      <w:r w:rsidR="001F0648">
        <w:t>4</w:t>
      </w:r>
      <w:r>
        <w:tab/>
        <w:t>NHHDC Responsibilities</w:t>
      </w:r>
      <w:bookmarkEnd w:id="430"/>
      <w:bookmarkEnd w:id="431"/>
      <w:bookmarkEnd w:id="432"/>
      <w:bookmarkEnd w:id="433"/>
      <w:bookmarkEnd w:id="434"/>
    </w:p>
    <w:p w14:paraId="468E0710" w14:textId="77777777" w:rsidR="004E25C5" w:rsidRDefault="00351090">
      <w:pPr>
        <w:keepLines w:val="0"/>
        <w:spacing w:after="240"/>
        <w:ind w:left="851"/>
        <w:jc w:val="both"/>
      </w:pPr>
      <w:r>
        <w:t>The NHHDC is responsible for ensuring that new EACs, and any revisions, provided by the UMSO in accordance with BSCP504 are available to the NHHDA to meet the required Volume Allocation Run timescales.</w:t>
      </w:r>
    </w:p>
    <w:p w14:paraId="51B1DD15" w14:textId="77777777" w:rsidR="004E25C5" w:rsidRDefault="00351090">
      <w:pPr>
        <w:pStyle w:val="Heading3"/>
        <w:keepNext w:val="0"/>
        <w:keepLines w:val="0"/>
        <w:numPr>
          <w:ilvl w:val="0"/>
          <w:numId w:val="0"/>
        </w:numPr>
        <w:spacing w:before="0" w:after="240"/>
        <w:ind w:left="851" w:hanging="851"/>
        <w:jc w:val="both"/>
      </w:pPr>
      <w:bookmarkStart w:id="435" w:name="_Toc130005188"/>
      <w:bookmarkStart w:id="436" w:name="_Toc217362212"/>
      <w:bookmarkStart w:id="437" w:name="_Toc444258591"/>
      <w:bookmarkStart w:id="438" w:name="_Toc100670488"/>
      <w:bookmarkStart w:id="439" w:name="_Toc106800735"/>
      <w:r>
        <w:t>1.2.</w:t>
      </w:r>
      <w:r w:rsidR="001F0648">
        <w:t>5</w:t>
      </w:r>
      <w:r>
        <w:tab/>
        <w:t>Meter Administrator Responsibilities</w:t>
      </w:r>
      <w:bookmarkEnd w:id="435"/>
      <w:bookmarkEnd w:id="436"/>
      <w:bookmarkEnd w:id="437"/>
      <w:bookmarkEnd w:id="438"/>
      <w:bookmarkEnd w:id="439"/>
    </w:p>
    <w:p w14:paraId="2F7B5A87" w14:textId="77777777" w:rsidR="004E25C5" w:rsidRDefault="00351090">
      <w:pPr>
        <w:keepLines w:val="0"/>
        <w:spacing w:after="240"/>
        <w:ind w:left="851"/>
        <w:jc w:val="both"/>
      </w:pPr>
      <w:r>
        <w:t>In summary, the MA is responsible for the following:-</w:t>
      </w:r>
    </w:p>
    <w:p w14:paraId="2A4CB61A" w14:textId="77777777" w:rsidR="004E25C5" w:rsidRDefault="00351090">
      <w:pPr>
        <w:pStyle w:val="text3"/>
        <w:tabs>
          <w:tab w:val="clear" w:pos="-720"/>
        </w:tabs>
        <w:suppressAutoHyphens w:val="0"/>
        <w:spacing w:before="0" w:after="240"/>
        <w:ind w:left="1702" w:hanging="851"/>
      </w:pPr>
      <w:r>
        <w:t>(a)</w:t>
      </w:r>
      <w:r>
        <w:tab/>
        <w:t>receiving a copy of the agreed Summary Inventory and/or CMS Control File (as appropriate) of the UMS Apparatus for an MSID, together with agreed updates, from the UMSO;</w:t>
      </w:r>
    </w:p>
    <w:p w14:paraId="5BF2BABE" w14:textId="77777777" w:rsidR="004E25C5" w:rsidRDefault="00351090">
      <w:pPr>
        <w:pStyle w:val="text3"/>
        <w:tabs>
          <w:tab w:val="clear" w:pos="-720"/>
        </w:tabs>
        <w:suppressAutoHyphens w:val="0"/>
        <w:spacing w:before="0" w:after="240"/>
        <w:ind w:left="1702" w:hanging="851"/>
      </w:pPr>
      <w:r>
        <w:t>(b)</w:t>
      </w:r>
      <w:r>
        <w:tab/>
        <w:t>inputting the Summary Inventory and/or CMS Control File (as appropriate) information into the EM and forwarding an inventory report extracted from the EM to the UMSO and Customer;</w:t>
      </w:r>
    </w:p>
    <w:p w14:paraId="09F2E6D0" w14:textId="77777777" w:rsidR="004E25C5" w:rsidRDefault="00351090">
      <w:pPr>
        <w:pStyle w:val="text3"/>
        <w:tabs>
          <w:tab w:val="clear" w:pos="-720"/>
        </w:tabs>
        <w:suppressAutoHyphens w:val="0"/>
        <w:spacing w:before="0" w:after="240"/>
        <w:ind w:left="1702" w:hanging="851"/>
      </w:pPr>
      <w:r>
        <w:t>(c)</w:t>
      </w:r>
      <w:r>
        <w:tab/>
        <w:t>using the latitude and longitude information for the MSID appropriate to the installed Apparatus;</w:t>
      </w:r>
    </w:p>
    <w:p w14:paraId="468D8098" w14:textId="77777777" w:rsidR="004E25C5" w:rsidRDefault="00351090">
      <w:pPr>
        <w:pStyle w:val="text3"/>
        <w:tabs>
          <w:tab w:val="clear" w:pos="-720"/>
        </w:tabs>
        <w:suppressAutoHyphens w:val="0"/>
        <w:spacing w:before="0" w:after="240"/>
        <w:ind w:left="1702" w:hanging="851"/>
      </w:pPr>
      <w:r>
        <w:t>(d)</w:t>
      </w:r>
      <w:r>
        <w:tab/>
        <w:t xml:space="preserve">validating all Charge Codes and Switch Regimes against the </w:t>
      </w:r>
      <w:r>
        <w:rPr>
          <w:spacing w:val="0"/>
        </w:rPr>
        <w:t>Operational Information Document (OID)</w:t>
      </w:r>
      <w:r>
        <w:t xml:space="preserve"> and associated spreadsheets;</w:t>
      </w:r>
    </w:p>
    <w:p w14:paraId="3D8B288D" w14:textId="77777777" w:rsidR="004E25C5" w:rsidRDefault="00351090">
      <w:pPr>
        <w:pStyle w:val="text3"/>
        <w:tabs>
          <w:tab w:val="clear" w:pos="-720"/>
        </w:tabs>
        <w:suppressAutoHyphens w:val="0"/>
        <w:spacing w:before="0" w:after="240"/>
        <w:ind w:left="1702" w:hanging="851"/>
      </w:pPr>
      <w:r>
        <w:t>(e)</w:t>
      </w:r>
      <w:r>
        <w:tab/>
        <w:t>ensuring metered data from the EM is available to the HHDC to meet the Volume Allocation Run timescales required by the Supplier;</w:t>
      </w:r>
    </w:p>
    <w:p w14:paraId="1E9F8131" w14:textId="77777777" w:rsidR="004E25C5" w:rsidRDefault="00351090">
      <w:pPr>
        <w:pStyle w:val="text3"/>
        <w:tabs>
          <w:tab w:val="clear" w:pos="-720"/>
        </w:tabs>
        <w:suppressAutoHyphens w:val="0"/>
        <w:spacing w:before="0" w:after="240"/>
        <w:ind w:left="1702" w:hanging="851"/>
      </w:pPr>
      <w:r>
        <w:t>(f)</w:t>
      </w:r>
      <w:r>
        <w:tab/>
        <w:t>indicating to the HHDC when data is not available or missing; and</w:t>
      </w:r>
    </w:p>
    <w:p w14:paraId="682BF1B7" w14:textId="77777777" w:rsidR="004E25C5" w:rsidRDefault="00351090">
      <w:pPr>
        <w:pStyle w:val="text3"/>
        <w:tabs>
          <w:tab w:val="clear" w:pos="-720"/>
        </w:tabs>
        <w:suppressAutoHyphens w:val="0"/>
        <w:spacing w:before="0" w:after="240"/>
        <w:ind w:left="1702" w:hanging="851"/>
      </w:pPr>
      <w:r>
        <w:t>(g)</w:t>
      </w:r>
      <w:r>
        <w:tab/>
        <w:t>retaining Settlement data in accordance with this BSCP and PSL100 ‘Non Functional Requirements for Licensed Distribution System Operators and Party Agents’.</w:t>
      </w:r>
    </w:p>
    <w:p w14:paraId="78E4ED2B"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1F0648">
        <w:rPr>
          <w:i w:val="0"/>
          <w:szCs w:val="24"/>
        </w:rPr>
        <w:t>5</w:t>
      </w:r>
      <w:r>
        <w:rPr>
          <w:i w:val="0"/>
          <w:szCs w:val="24"/>
        </w:rPr>
        <w:t>.1</w:t>
      </w:r>
      <w:r>
        <w:rPr>
          <w:i w:val="0"/>
          <w:szCs w:val="24"/>
        </w:rPr>
        <w:tab/>
        <w:t>Recording of Data</w:t>
      </w:r>
    </w:p>
    <w:p w14:paraId="016B75D9" w14:textId="463934D7" w:rsidR="004E25C5" w:rsidRDefault="00351090">
      <w:pPr>
        <w:pStyle w:val="text3"/>
        <w:tabs>
          <w:tab w:val="clear" w:pos="-720"/>
        </w:tabs>
        <w:suppressAutoHyphens w:val="0"/>
        <w:spacing w:before="0" w:after="240"/>
        <w:ind w:left="851"/>
        <w:rPr>
          <w:szCs w:val="24"/>
        </w:rPr>
      </w:pPr>
      <w:r>
        <w:rPr>
          <w:szCs w:val="24"/>
        </w:rPr>
        <w:t>The MA shall record sufficient details received from the Supplier of its appointment in respect of a MSID to enable the MA to perform its functions as MA and operate the Equivalent Meter permitted for use wit</w:t>
      </w:r>
      <w:r w:rsidR="00ED5D73">
        <w:rPr>
          <w:szCs w:val="24"/>
        </w:rPr>
        <w:t xml:space="preserve">hin the GSP group by the LDSO. </w:t>
      </w:r>
      <w:r>
        <w:rPr>
          <w:szCs w:val="24"/>
        </w:rPr>
        <w:t>These details shall include:</w:t>
      </w:r>
    </w:p>
    <w:p w14:paraId="1294B69D"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Settlement Days for which the MA is appointed by the Supplier;</w:t>
      </w:r>
    </w:p>
    <w:p w14:paraId="6E2E6207"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lastRenderedPageBreak/>
        <w:t>the relevant MSID;</w:t>
      </w:r>
    </w:p>
    <w:p w14:paraId="04738658"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Identifier for the HHDC;</w:t>
      </w:r>
    </w:p>
    <w:p w14:paraId="5EF5871A"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UMSO providing the Unmetered Supply Certificate for that Metering System;</w:t>
      </w:r>
    </w:p>
    <w:p w14:paraId="0C4CE5F0"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geographical position defined by the UMSO for that MSID or, where these are defined by the UMSO, the geographical positions for related Sub-Meters of the Summary Inventory for that MSID;</w:t>
      </w:r>
    </w:p>
    <w:p w14:paraId="7D1DD477"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indicator defined by the UMSO as to whether a PECU array is required for that MSID or for related Sub-Meters of the Summary Inventory where these Sub-Meters are agreed with the UMSO; and</w:t>
      </w:r>
    </w:p>
    <w:p w14:paraId="7C6CE6D7"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energisation status associated with the MSID in Supplier Meter Registration Service;</w:t>
      </w:r>
    </w:p>
    <w:p w14:paraId="78E0D1FE" w14:textId="77777777" w:rsidR="004E25C5" w:rsidRDefault="00351090">
      <w:pPr>
        <w:keepLines w:val="0"/>
        <w:numPr>
          <w:ilvl w:val="0"/>
          <w:numId w:val="5"/>
        </w:numPr>
        <w:tabs>
          <w:tab w:val="clear" w:pos="1021"/>
        </w:tabs>
        <w:spacing w:after="240"/>
        <w:ind w:left="1418" w:hanging="567"/>
        <w:jc w:val="both"/>
        <w:rPr>
          <w:spacing w:val="-3"/>
        </w:rPr>
      </w:pPr>
      <w:r>
        <w:rPr>
          <w:spacing w:val="-3"/>
        </w:rPr>
        <w:t xml:space="preserve">the indicator defined by the </w:t>
      </w:r>
      <w:r>
        <w:rPr>
          <w:szCs w:val="24"/>
        </w:rPr>
        <w:t>UMSO</w:t>
      </w:r>
      <w:r>
        <w:rPr>
          <w:spacing w:val="-3"/>
        </w:rPr>
        <w:t xml:space="preserve"> as to whether a Central Management System is required for that MSID or for related Sub-Meters of the Summary Inventory and/or CMS Control File (as appropriate) where these Sub-Meters are agreed with the </w:t>
      </w:r>
      <w:r>
        <w:rPr>
          <w:szCs w:val="24"/>
        </w:rPr>
        <w:t>UMSO</w:t>
      </w:r>
      <w:r>
        <w:rPr>
          <w:spacing w:val="-3"/>
        </w:rPr>
        <w:t>.</w:t>
      </w:r>
    </w:p>
    <w:p w14:paraId="63E50245" w14:textId="77777777" w:rsidR="004E25C5" w:rsidRDefault="00351090">
      <w:pPr>
        <w:pStyle w:val="text3"/>
        <w:tabs>
          <w:tab w:val="clear" w:pos="-720"/>
        </w:tabs>
        <w:suppressAutoHyphens w:val="0"/>
        <w:spacing w:before="0" w:after="240"/>
        <w:ind w:left="851"/>
        <w:rPr>
          <w:szCs w:val="24"/>
        </w:rPr>
      </w:pPr>
      <w:r>
        <w:rPr>
          <w:szCs w:val="24"/>
        </w:rPr>
        <w:t xml:space="preserve">The MA shall record and use such Market Domain Data (MDD) as is considered appropriate by the </w:t>
      </w:r>
      <w:r>
        <w:rPr>
          <w:bCs/>
          <w:spacing w:val="0"/>
          <w:szCs w:val="24"/>
          <w:lang w:eastAsia="en-GB"/>
        </w:rPr>
        <w:t>Panel (having regard to the MA’s functions) and shall, in particular, use only MDD for those items in relation to which there</w:t>
      </w:r>
      <w:r>
        <w:rPr>
          <w:szCs w:val="24"/>
        </w:rPr>
        <w:t xml:space="preserve"> is a MDD entry or other information provided by the UMSO where such information does not conflict with MDD.</w:t>
      </w:r>
    </w:p>
    <w:p w14:paraId="6394FACA"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.2</w:t>
      </w:r>
      <w:r>
        <w:rPr>
          <w:i w:val="0"/>
          <w:szCs w:val="24"/>
        </w:rPr>
        <w:tab/>
        <w:t>Equivalent Meter Audit Requirements</w:t>
      </w:r>
    </w:p>
    <w:p w14:paraId="6565FC89" w14:textId="77777777" w:rsidR="004E25C5" w:rsidRDefault="00351090">
      <w:pPr>
        <w:pStyle w:val="text3"/>
        <w:tabs>
          <w:tab w:val="clear" w:pos="-720"/>
        </w:tabs>
        <w:suppressAutoHyphens w:val="0"/>
        <w:spacing w:before="0" w:after="240"/>
        <w:ind w:left="851"/>
        <w:rPr>
          <w:bCs/>
          <w:spacing w:val="0"/>
          <w:szCs w:val="24"/>
          <w:lang w:eastAsia="en-GB"/>
        </w:rPr>
      </w:pPr>
      <w:r>
        <w:rPr>
          <w:bCs/>
          <w:spacing w:val="0"/>
          <w:szCs w:val="24"/>
          <w:lang w:eastAsia="en-GB"/>
        </w:rPr>
        <w:t>MAs shall ensure that audit trails are maintained between:</w:t>
      </w:r>
    </w:p>
    <w:p w14:paraId="1495F5DB" w14:textId="77777777" w:rsidR="004E25C5" w:rsidRDefault="00351090">
      <w:pPr>
        <w:keepLines w:val="0"/>
        <w:numPr>
          <w:ilvl w:val="0"/>
          <w:numId w:val="5"/>
        </w:numPr>
        <w:tabs>
          <w:tab w:val="clear" w:pos="1021"/>
        </w:tabs>
        <w:spacing w:after="240"/>
        <w:ind w:left="1702" w:hanging="851"/>
        <w:jc w:val="both"/>
        <w:rPr>
          <w:spacing w:val="-3"/>
        </w:rPr>
      </w:pPr>
      <w:r>
        <w:rPr>
          <w:spacing w:val="-3"/>
        </w:rPr>
        <w:t>Equivalent Meter failure reports or energisation/de-energisation requests, and any subsequent actions taken; and</w:t>
      </w:r>
    </w:p>
    <w:p w14:paraId="58057D1E" w14:textId="77777777" w:rsidR="004E25C5" w:rsidRDefault="00351090">
      <w:pPr>
        <w:keepLines w:val="0"/>
        <w:numPr>
          <w:ilvl w:val="0"/>
          <w:numId w:val="5"/>
        </w:numPr>
        <w:tabs>
          <w:tab w:val="clear" w:pos="1021"/>
        </w:tabs>
        <w:spacing w:after="240"/>
        <w:ind w:left="1702" w:hanging="851"/>
        <w:jc w:val="both"/>
        <w:rPr>
          <w:spacing w:val="-3"/>
        </w:rPr>
      </w:pPr>
      <w:r>
        <w:rPr>
          <w:spacing w:val="-3"/>
        </w:rPr>
        <w:t>data requested and data sent (or received) in relation to transfers of data between outgoing and incoming MAs.</w:t>
      </w:r>
    </w:p>
    <w:p w14:paraId="659DC854"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.3</w:t>
      </w:r>
      <w:r>
        <w:rPr>
          <w:i w:val="0"/>
          <w:szCs w:val="24"/>
        </w:rPr>
        <w:tab/>
        <w:t>Resolution of Queries and Disputes</w:t>
      </w:r>
    </w:p>
    <w:p w14:paraId="711B35F3" w14:textId="77777777" w:rsidR="004E25C5" w:rsidRDefault="00351090">
      <w:pPr>
        <w:keepLines w:val="0"/>
        <w:spacing w:after="240"/>
        <w:ind w:left="851"/>
        <w:jc w:val="both"/>
      </w:pPr>
      <w:r>
        <w:t>The MA shall respond to queries raised by the Supplier, UMSO, the Supplier Volume Allocation Agent, the HHDC, the BSC Auditor and the LDSO.</w:t>
      </w:r>
    </w:p>
    <w:p w14:paraId="3BF199A6" w14:textId="77777777" w:rsidR="004E25C5" w:rsidRDefault="00351090">
      <w:pPr>
        <w:pStyle w:val="Heading4"/>
        <w:keepNext w:val="0"/>
        <w:keepLines w:val="0"/>
        <w:numPr>
          <w:ilvl w:val="0"/>
          <w:numId w:val="0"/>
        </w:numPr>
        <w:spacing w:before="0" w:after="240"/>
        <w:ind w:left="851"/>
        <w:jc w:val="both"/>
        <w:rPr>
          <w:b w:val="0"/>
          <w:i w:val="0"/>
          <w:szCs w:val="24"/>
        </w:rPr>
      </w:pPr>
      <w:r>
        <w:rPr>
          <w:b w:val="0"/>
          <w:i w:val="0"/>
          <w:szCs w:val="24"/>
        </w:rPr>
        <w:t>In the event of any dispute as to whether an item of MDD is appropriate or, as the case may be, affects the accuracy of Settlement, the decision of the Panel shall be final.</w:t>
      </w:r>
    </w:p>
    <w:p w14:paraId="3EA03E36"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.4</w:t>
      </w:r>
      <w:r>
        <w:rPr>
          <w:i w:val="0"/>
          <w:szCs w:val="24"/>
        </w:rPr>
        <w:tab/>
        <w:t>Recording Devices</w:t>
      </w:r>
    </w:p>
    <w:p w14:paraId="247F6D58" w14:textId="77777777" w:rsidR="004E25C5" w:rsidRDefault="00351090">
      <w:pPr>
        <w:pStyle w:val="text3"/>
        <w:tabs>
          <w:tab w:val="clear" w:pos="-720"/>
        </w:tabs>
        <w:suppressAutoHyphens w:val="0"/>
        <w:spacing w:before="0" w:after="240"/>
        <w:ind w:left="851"/>
        <w:rPr>
          <w:szCs w:val="24"/>
        </w:rPr>
      </w:pPr>
      <w:r>
        <w:rPr>
          <w:szCs w:val="24"/>
        </w:rPr>
        <w:t>The MA shall ensure that the import of electrical energy by every MSID to which it is appointed is accurately recorded by the correct use of an Equivalent Meter.</w:t>
      </w:r>
    </w:p>
    <w:p w14:paraId="479286A2" w14:textId="77777777" w:rsidR="004E25C5" w:rsidRDefault="00351090">
      <w:pPr>
        <w:pStyle w:val="text3"/>
        <w:tabs>
          <w:tab w:val="clear" w:pos="-720"/>
        </w:tabs>
        <w:suppressAutoHyphens w:val="0"/>
        <w:spacing w:before="0" w:after="240"/>
        <w:ind w:left="851"/>
        <w:rPr>
          <w:szCs w:val="24"/>
        </w:rPr>
      </w:pPr>
      <w:r>
        <w:rPr>
          <w:szCs w:val="24"/>
        </w:rPr>
        <w:lastRenderedPageBreak/>
        <w:t>If requested by the LDSO, the MA shall provide details of reactive power as an output from the Equivalent Meter.</w:t>
      </w:r>
    </w:p>
    <w:p w14:paraId="5B43E17F"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.5</w:t>
      </w:r>
      <w:r>
        <w:rPr>
          <w:i w:val="0"/>
          <w:szCs w:val="24"/>
        </w:rPr>
        <w:tab/>
        <w:t>Systems and Processes</w:t>
      </w:r>
    </w:p>
    <w:p w14:paraId="562EAD83" w14:textId="57D45A18" w:rsidR="004E25C5" w:rsidRDefault="00351090">
      <w:pPr>
        <w:pStyle w:val="text3"/>
        <w:tabs>
          <w:tab w:val="clear" w:pos="-720"/>
        </w:tabs>
        <w:suppressAutoHyphens w:val="0"/>
        <w:spacing w:before="0" w:after="240"/>
        <w:ind w:left="851"/>
        <w:rPr>
          <w:szCs w:val="24"/>
        </w:rPr>
      </w:pPr>
      <w:r>
        <w:rPr>
          <w:szCs w:val="24"/>
        </w:rPr>
        <w:t>The MA shall use systems and processes so approved in accordance with BSCP537 in the o</w:t>
      </w:r>
      <w:r w:rsidR="00ED5D73">
        <w:rPr>
          <w:szCs w:val="24"/>
        </w:rPr>
        <w:t xml:space="preserve">peration of Equivalent Meters. </w:t>
      </w:r>
      <w:r>
        <w:rPr>
          <w:szCs w:val="24"/>
        </w:rPr>
        <w:t>These systems and processes must also comply with all other applicable requirements set out in the Code and other relevant CSDs.</w:t>
      </w:r>
    </w:p>
    <w:p w14:paraId="57C35567"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.6</w:t>
      </w:r>
      <w:r>
        <w:rPr>
          <w:i w:val="0"/>
          <w:szCs w:val="24"/>
        </w:rPr>
        <w:tab/>
        <w:t>Termination of Appointment of Meter Administrator</w:t>
      </w:r>
    </w:p>
    <w:p w14:paraId="7BB02FF3" w14:textId="2C223C2B" w:rsidR="004E25C5" w:rsidRDefault="00351090">
      <w:pPr>
        <w:pStyle w:val="text3"/>
        <w:tabs>
          <w:tab w:val="clear" w:pos="-720"/>
        </w:tabs>
        <w:suppressAutoHyphens w:val="0"/>
        <w:spacing w:before="0" w:after="240"/>
        <w:ind w:left="851"/>
        <w:rPr>
          <w:szCs w:val="24"/>
        </w:rPr>
      </w:pPr>
      <w:r>
        <w:rPr>
          <w:szCs w:val="24"/>
        </w:rPr>
        <w:t>The MA shall prepare and maintain plans that will enable its Supplier’s obligations under the Code to continue to be met notwithstanding the expiry or termination of the MA’s appointment as the</w:t>
      </w:r>
      <w:r w:rsidR="00ED5D73">
        <w:rPr>
          <w:szCs w:val="24"/>
        </w:rPr>
        <w:t xml:space="preserve"> MA. </w:t>
      </w:r>
      <w:r>
        <w:rPr>
          <w:szCs w:val="24"/>
        </w:rPr>
        <w:t>The plans, which the MA undertakes to implement on any such expiry or termination, will include the immediate transfer of data and other information to an incoming MA appointed by the Supplier or to the Panel.</w:t>
      </w:r>
    </w:p>
    <w:p w14:paraId="312C6DD2" w14:textId="77777777" w:rsidR="004E25C5" w:rsidRDefault="00351090">
      <w:pPr>
        <w:pStyle w:val="text3"/>
        <w:tabs>
          <w:tab w:val="clear" w:pos="-720"/>
        </w:tabs>
        <w:suppressAutoHyphens w:val="0"/>
        <w:spacing w:before="0" w:after="240"/>
        <w:ind w:left="851"/>
        <w:rPr>
          <w:szCs w:val="24"/>
        </w:rPr>
      </w:pPr>
      <w:r>
        <w:rPr>
          <w:szCs w:val="24"/>
        </w:rPr>
        <w:t>Details of the processes to be followed when there is a Change of MA are set out in Section 3.4.</w:t>
      </w:r>
    </w:p>
    <w:p w14:paraId="107DE48A"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.7</w:t>
      </w:r>
      <w:r>
        <w:rPr>
          <w:i w:val="0"/>
          <w:szCs w:val="24"/>
        </w:rPr>
        <w:tab/>
        <w:t>Summary Inventories and CMS Control File</w:t>
      </w:r>
    </w:p>
    <w:p w14:paraId="48B52E0A" w14:textId="77777777" w:rsidR="004E25C5" w:rsidRDefault="00351090">
      <w:pPr>
        <w:pStyle w:val="text3"/>
        <w:tabs>
          <w:tab w:val="clear" w:pos="-720"/>
        </w:tabs>
        <w:suppressAutoHyphens w:val="0"/>
        <w:spacing w:before="0" w:after="240"/>
        <w:ind w:left="851"/>
        <w:rPr>
          <w:szCs w:val="24"/>
        </w:rPr>
      </w:pPr>
      <w:r>
        <w:rPr>
          <w:szCs w:val="24"/>
        </w:rPr>
        <w:t>The MA shall record a history of the Summary Inventories and CMS Control Files and their effective dates input to the Equivalent Meter.</w:t>
      </w:r>
    </w:p>
    <w:p w14:paraId="69B42067" w14:textId="77777777" w:rsidR="004E25C5" w:rsidRDefault="00351090">
      <w:pPr>
        <w:pStyle w:val="text3"/>
        <w:tabs>
          <w:tab w:val="clear" w:pos="-720"/>
        </w:tabs>
        <w:suppressAutoHyphens w:val="0"/>
        <w:spacing w:before="0" w:after="240"/>
        <w:ind w:left="851"/>
        <w:rPr>
          <w:szCs w:val="24"/>
        </w:rPr>
      </w:pPr>
      <w:r>
        <w:rPr>
          <w:szCs w:val="24"/>
        </w:rPr>
        <w:t>Details of the processes to be followed for new and updated Summary Inventories and CMS Control Files are described in more detail in Sections 3.1 and 3.2 of this document.</w:t>
      </w:r>
    </w:p>
    <w:p w14:paraId="3E4C0967" w14:textId="77777777" w:rsidR="004E25C5" w:rsidRDefault="00351090">
      <w:pPr>
        <w:pStyle w:val="text3"/>
        <w:tabs>
          <w:tab w:val="clear" w:pos="-720"/>
        </w:tabs>
        <w:suppressAutoHyphens w:val="0"/>
        <w:spacing w:before="0" w:after="240"/>
        <w:ind w:left="851"/>
        <w:rPr>
          <w:szCs w:val="24"/>
        </w:rPr>
      </w:pPr>
      <w:r>
        <w:rPr>
          <w:szCs w:val="24"/>
        </w:rPr>
        <w:t>Where the Summary Inventory or CMS Control File is not provided by the UMSO or is not relevant to a half hourly unmetered Measurement Class the MA shall request the UMSO to provide the correct information and inform the associated Supplier if it is not provided in time to allow data to be submitted for the Initial Settlement Run for any MSID to which the MA has been appointed.</w:t>
      </w:r>
    </w:p>
    <w:p w14:paraId="0611832C" w14:textId="35EA20D2" w:rsidR="004E25C5" w:rsidRDefault="00351090" w:rsidP="008855A9">
      <w:pPr>
        <w:pStyle w:val="Heading3"/>
        <w:keepNext w:val="0"/>
        <w:keepLines w:val="0"/>
        <w:numPr>
          <w:ilvl w:val="0"/>
          <w:numId w:val="0"/>
        </w:numPr>
        <w:spacing w:before="0" w:after="240"/>
        <w:ind w:left="851" w:hanging="851"/>
        <w:jc w:val="both"/>
      </w:pPr>
      <w:bookmarkStart w:id="440" w:name="_Toc444258592"/>
      <w:bookmarkStart w:id="441" w:name="_Toc130005189"/>
      <w:bookmarkStart w:id="442" w:name="_Toc217362213"/>
      <w:bookmarkStart w:id="443" w:name="_Toc100670489"/>
      <w:bookmarkStart w:id="444" w:name="_Toc106800736"/>
      <w:r>
        <w:t>1.2.</w:t>
      </w:r>
      <w:r w:rsidR="00AE7239">
        <w:t>6</w:t>
      </w:r>
      <w:r>
        <w:tab/>
        <w:t>Approval of Categories of Apparatus, Charge Codes and Switch Regimes</w:t>
      </w:r>
      <w:bookmarkEnd w:id="440"/>
      <w:bookmarkEnd w:id="441"/>
      <w:bookmarkEnd w:id="442"/>
      <w:bookmarkEnd w:id="443"/>
      <w:bookmarkEnd w:id="444"/>
    </w:p>
    <w:p w14:paraId="68E1DEC9" w14:textId="77777777" w:rsidR="004E25C5" w:rsidRDefault="00351090">
      <w:pPr>
        <w:pStyle w:val="Text"/>
        <w:keepLines w:val="0"/>
        <w:tabs>
          <w:tab w:val="clear" w:pos="-720"/>
        </w:tabs>
        <w:suppressAutoHyphens w:val="0"/>
        <w:spacing w:before="0" w:after="240"/>
        <w:ind w:left="851"/>
      </w:pPr>
      <w:r>
        <w:t>The Panel, or its nominated representatives, approve additions or alterations to the categories of Apparatus, Charge Codes and their associated load rating (and dimming level load rating if applicable) and Switch Regimes in respect of static dimming equipment. Proposals for approval, and for load research (regarding associated load ratings and/or dimming level load rating) to be initiated, will be recommended by the Balancing and Settlement Code Company (BSCCo) to the Panel for approval. The Panel, or its nominated representatives, may request that the Unmetered Supplies User Group (UMSUG) meets from time to time to discuss issues relating to profiles, Switch Regimes, SSC, EACs, Equivalent Meters, protocols, Charge Codes and general UMS issues.</w:t>
      </w:r>
    </w:p>
    <w:p w14:paraId="3C2CC0E0" w14:textId="77777777" w:rsidR="004E25C5" w:rsidRDefault="00351090">
      <w:pPr>
        <w:pStyle w:val="Text"/>
        <w:keepLines w:val="0"/>
        <w:tabs>
          <w:tab w:val="clear" w:pos="-720"/>
        </w:tabs>
        <w:suppressAutoHyphens w:val="0"/>
        <w:spacing w:before="0" w:after="240"/>
        <w:ind w:left="851"/>
      </w:pPr>
      <w:r>
        <w:t>The Panel, or its nominated representatives, shall agree (and may from time to time amend) the requirements for test data from applicants for Charge Codes and Switch Regimes. BSCCo will from time to time update the OID to provide applicants with guidance on these requirements.</w:t>
      </w:r>
    </w:p>
    <w:p w14:paraId="1BF034E2" w14:textId="77777777" w:rsidR="004E25C5" w:rsidRDefault="00351090">
      <w:pPr>
        <w:pStyle w:val="Text"/>
        <w:keepLines w:val="0"/>
        <w:tabs>
          <w:tab w:val="clear" w:pos="-720"/>
        </w:tabs>
        <w:suppressAutoHyphens w:val="0"/>
        <w:spacing w:before="0" w:after="240"/>
        <w:ind w:left="851"/>
      </w:pPr>
      <w:r>
        <w:lastRenderedPageBreak/>
        <w:t>BSCCo will be responsible for constructing Charge Codes and Switch Regimes in accordance with this BSCP and with the conventions agreed (and from time to time amended) by the Panel or its nominated representatives. BSCCo will periodically update the OID to provide applicants with guidance on any recent additions or amendments to these conventions. BSCCo will be responsible for the notification of Panel decisions.</w:t>
      </w:r>
    </w:p>
    <w:p w14:paraId="69297DF8" w14:textId="77777777" w:rsidR="004E25C5" w:rsidRDefault="00351090">
      <w:pPr>
        <w:pStyle w:val="Text"/>
        <w:keepLines w:val="0"/>
        <w:tabs>
          <w:tab w:val="clear" w:pos="-720"/>
        </w:tabs>
        <w:suppressAutoHyphens w:val="0"/>
        <w:spacing w:before="0" w:after="240"/>
        <w:ind w:left="851"/>
      </w:pPr>
      <w:r>
        <w:t>BSCCo will process applications and construct Charge Codes where the intention of the applicant is to connect or market the Apparatus nationally. For clarity, ‘nationally’ means in GSP Groups controlled by more than one UMSO. Where the Apparatus is intended for use solely within a single UMSO’s GSP Group(s), an application to the Panel via BSCCo is not required.</w:t>
      </w:r>
    </w:p>
    <w:p w14:paraId="77D271F3" w14:textId="77777777" w:rsidR="004E25C5" w:rsidRDefault="00351090">
      <w:pPr>
        <w:pStyle w:val="Heading3"/>
        <w:keepNext w:val="0"/>
        <w:keepLines w:val="0"/>
        <w:numPr>
          <w:ilvl w:val="0"/>
          <w:numId w:val="0"/>
        </w:numPr>
        <w:spacing w:before="0" w:after="240"/>
        <w:ind w:left="851" w:hanging="851"/>
        <w:jc w:val="both"/>
      </w:pPr>
      <w:bookmarkStart w:id="445" w:name="_Toc444258593"/>
      <w:bookmarkStart w:id="446" w:name="_Toc100670490"/>
      <w:bookmarkStart w:id="447" w:name="_Toc106800737"/>
      <w:r>
        <w:t>1.2.</w:t>
      </w:r>
      <w:r w:rsidR="00AE7239">
        <w:t>7</w:t>
      </w:r>
      <w:r>
        <w:tab/>
        <w:t>Approval of an Equivalent Meter</w:t>
      </w:r>
      <w:bookmarkEnd w:id="445"/>
      <w:bookmarkEnd w:id="446"/>
      <w:bookmarkEnd w:id="447"/>
    </w:p>
    <w:p w14:paraId="5F6A75D4" w14:textId="77777777" w:rsidR="004E25C5" w:rsidRDefault="00351090">
      <w:pPr>
        <w:pStyle w:val="Text"/>
        <w:keepLines w:val="0"/>
        <w:tabs>
          <w:tab w:val="clear" w:pos="-720"/>
        </w:tabs>
        <w:suppressAutoHyphens w:val="0"/>
        <w:spacing w:before="0" w:after="240"/>
        <w:ind w:left="851"/>
      </w:pPr>
      <w:r>
        <w:t>Equivalent Meter shall be approved as defined in 3.13 and will comply with the Technical Specification for an EM as defined in 4.6.</w:t>
      </w:r>
    </w:p>
    <w:p w14:paraId="12373E47" w14:textId="77777777" w:rsidR="004E25C5" w:rsidRDefault="00351090">
      <w:pPr>
        <w:pStyle w:val="Heading2"/>
        <w:keepNext w:val="0"/>
        <w:keepLines w:val="0"/>
        <w:numPr>
          <w:ilvl w:val="0"/>
          <w:numId w:val="0"/>
        </w:numPr>
        <w:spacing w:before="0" w:after="240"/>
        <w:ind w:left="851" w:hanging="851"/>
      </w:pPr>
      <w:bookmarkStart w:id="448" w:name="_Toc130005190"/>
      <w:bookmarkStart w:id="449" w:name="_Toc217362214"/>
      <w:bookmarkStart w:id="450" w:name="_Toc444258594"/>
      <w:bookmarkStart w:id="451" w:name="_Toc100670491"/>
      <w:bookmarkStart w:id="452" w:name="_Toc106800738"/>
      <w:r>
        <w:t>1.3</w:t>
      </w:r>
      <w:r>
        <w:tab/>
        <w:t>Use of the Procedure</w:t>
      </w:r>
      <w:bookmarkEnd w:id="427"/>
      <w:bookmarkEnd w:id="428"/>
      <w:bookmarkEnd w:id="448"/>
      <w:bookmarkEnd w:id="449"/>
      <w:bookmarkEnd w:id="450"/>
      <w:bookmarkEnd w:id="451"/>
      <w:bookmarkEnd w:id="452"/>
    </w:p>
    <w:p w14:paraId="6C5CF1B9" w14:textId="77777777" w:rsidR="004E25C5" w:rsidRDefault="00351090">
      <w:pPr>
        <w:pStyle w:val="Text"/>
        <w:keepLines w:val="0"/>
        <w:tabs>
          <w:tab w:val="clear" w:pos="-720"/>
        </w:tabs>
        <w:suppressAutoHyphens w:val="0"/>
        <w:spacing w:before="0" w:after="240"/>
        <w:ind w:left="851"/>
      </w:pPr>
      <w:r>
        <w:t xml:space="preserve">This BSCP shall be followed when it is agreed that the exit point qualifies to be energised without a Meter and is therefore an UMS. </w:t>
      </w:r>
    </w:p>
    <w:p w14:paraId="44B22E6F" w14:textId="77777777" w:rsidR="004E25C5" w:rsidRDefault="00351090">
      <w:pPr>
        <w:pStyle w:val="Heading3"/>
        <w:keepNext w:val="0"/>
        <w:keepLines w:val="0"/>
        <w:numPr>
          <w:ilvl w:val="0"/>
          <w:numId w:val="0"/>
        </w:numPr>
        <w:spacing w:before="0" w:after="240"/>
        <w:ind w:left="851" w:hanging="851"/>
        <w:jc w:val="both"/>
      </w:pPr>
      <w:bookmarkStart w:id="453" w:name="_Toc130005191"/>
      <w:bookmarkStart w:id="454" w:name="_Toc217362215"/>
      <w:bookmarkStart w:id="455" w:name="_Toc444258595"/>
      <w:bookmarkStart w:id="456" w:name="_Toc100670492"/>
      <w:bookmarkStart w:id="457" w:name="_Toc106800739"/>
      <w:r>
        <w:t>1.3.1</w:t>
      </w:r>
      <w:r>
        <w:tab/>
        <w:t>Inventory of Unmetered Apparatus</w:t>
      </w:r>
      <w:bookmarkEnd w:id="453"/>
      <w:bookmarkEnd w:id="454"/>
      <w:bookmarkEnd w:id="455"/>
      <w:bookmarkEnd w:id="456"/>
      <w:bookmarkEnd w:id="457"/>
    </w:p>
    <w:p w14:paraId="02AC2548" w14:textId="77777777" w:rsidR="004E25C5" w:rsidRDefault="00351090">
      <w:pPr>
        <w:pStyle w:val="text3"/>
        <w:tabs>
          <w:tab w:val="clear" w:pos="-720"/>
        </w:tabs>
        <w:suppressAutoHyphens w:val="0"/>
        <w:spacing w:before="0" w:after="240"/>
        <w:ind w:left="851"/>
      </w:pPr>
      <w:r>
        <w:t>One of the criteria for agreeing an UMS is that the Customer shall be required to provide and maintain an accurate, Detailed Inventory as agreed with the UMSO.</w:t>
      </w:r>
    </w:p>
    <w:p w14:paraId="211EDD2D" w14:textId="77777777" w:rsidR="004E25C5" w:rsidRDefault="00351090">
      <w:pPr>
        <w:pStyle w:val="text3"/>
        <w:tabs>
          <w:tab w:val="clear" w:pos="-720"/>
        </w:tabs>
        <w:suppressAutoHyphens w:val="0"/>
        <w:spacing w:before="0" w:after="240"/>
        <w:ind w:left="851"/>
      </w:pPr>
      <w:r>
        <w:t>Any requirement for additional classifications of Apparatus, load rating information and Switch Regimes shall be referred to BSCCo.</w:t>
      </w:r>
    </w:p>
    <w:p w14:paraId="3817CCA9" w14:textId="77777777" w:rsidR="004E25C5" w:rsidRDefault="00351090">
      <w:pPr>
        <w:pStyle w:val="text3"/>
        <w:tabs>
          <w:tab w:val="clear" w:pos="-720"/>
        </w:tabs>
        <w:suppressAutoHyphens w:val="0"/>
        <w:spacing w:before="0" w:after="240"/>
        <w:ind w:left="851"/>
      </w:pPr>
      <w:r>
        <w:t>Following approval by the Panel, the UMSO shall implement any revisions applicable to changes of classifications of Apparatus, Switch Regimes and load ratings (including dimming level load rating where appropriate) relating to UMS.</w:t>
      </w:r>
    </w:p>
    <w:p w14:paraId="04133A8D" w14:textId="77777777" w:rsidR="004E25C5" w:rsidRDefault="00351090">
      <w:pPr>
        <w:pStyle w:val="text3"/>
        <w:tabs>
          <w:tab w:val="clear" w:pos="-720"/>
        </w:tabs>
        <w:suppressAutoHyphens w:val="0"/>
        <w:spacing w:before="0" w:after="240"/>
        <w:ind w:left="851"/>
      </w:pPr>
      <w:r>
        <w:t>The UMSO and MA shall also implement any Charge Codes issued by BSCCo.</w:t>
      </w:r>
    </w:p>
    <w:p w14:paraId="70B9EDD0" w14:textId="77777777" w:rsidR="004E25C5" w:rsidRDefault="00351090">
      <w:pPr>
        <w:pStyle w:val="Heading3"/>
        <w:keepNext w:val="0"/>
        <w:keepLines w:val="0"/>
        <w:numPr>
          <w:ilvl w:val="0"/>
          <w:numId w:val="0"/>
        </w:numPr>
        <w:spacing w:before="0" w:after="240"/>
        <w:ind w:left="851" w:hanging="851"/>
        <w:jc w:val="both"/>
      </w:pPr>
      <w:bookmarkStart w:id="458" w:name="_Toc130005192"/>
      <w:bookmarkStart w:id="459" w:name="_Toc217362216"/>
      <w:bookmarkStart w:id="460" w:name="_Toc444258596"/>
      <w:bookmarkStart w:id="461" w:name="_Toc100670493"/>
      <w:bookmarkStart w:id="462" w:name="_Toc106800740"/>
      <w:r>
        <w:t>1.3.2</w:t>
      </w:r>
      <w:r>
        <w:tab/>
        <w:t>Allocation of MSIDs</w:t>
      </w:r>
      <w:bookmarkEnd w:id="458"/>
      <w:bookmarkEnd w:id="459"/>
      <w:bookmarkEnd w:id="460"/>
      <w:bookmarkEnd w:id="461"/>
      <w:bookmarkEnd w:id="462"/>
    </w:p>
    <w:p w14:paraId="27E5466A" w14:textId="77777777" w:rsidR="004E25C5" w:rsidRDefault="00351090">
      <w:pPr>
        <w:pStyle w:val="text3"/>
        <w:tabs>
          <w:tab w:val="clear" w:pos="-720"/>
        </w:tabs>
        <w:suppressAutoHyphens w:val="0"/>
        <w:spacing w:before="0" w:after="240"/>
        <w:ind w:left="851"/>
      </w:pPr>
      <w:r>
        <w:t>Where an UMS is to be traded on a HH basis, the UMSO will obtain a unique MSID per UMS Certificate from</w:t>
      </w:r>
      <w:r w:rsidR="00432C7F">
        <w:t xml:space="preserve"> the LDSO</w:t>
      </w:r>
      <w:r>
        <w:t>.</w:t>
      </w:r>
    </w:p>
    <w:p w14:paraId="21CB221B" w14:textId="77777777" w:rsidR="004E25C5" w:rsidRDefault="00351090">
      <w:pPr>
        <w:pStyle w:val="text3"/>
        <w:tabs>
          <w:tab w:val="clear" w:pos="-720"/>
        </w:tabs>
        <w:suppressAutoHyphens w:val="0"/>
        <w:spacing w:before="0" w:after="240"/>
        <w:ind w:left="851"/>
      </w:pPr>
      <w:r>
        <w:t xml:space="preserve">For all other UMS, a unique MSID per SSC per UMS Certificate will be provided by </w:t>
      </w:r>
      <w:r w:rsidR="00432C7F">
        <w:t>the LDSO</w:t>
      </w:r>
      <w:r>
        <w:t>.</w:t>
      </w:r>
    </w:p>
    <w:p w14:paraId="08E8383C" w14:textId="77777777" w:rsidR="004E25C5" w:rsidRDefault="00351090">
      <w:pPr>
        <w:pStyle w:val="Heading3"/>
        <w:keepNext w:val="0"/>
        <w:keepLines w:val="0"/>
        <w:numPr>
          <w:ilvl w:val="0"/>
          <w:numId w:val="0"/>
        </w:numPr>
        <w:spacing w:before="0" w:after="240"/>
        <w:ind w:left="851" w:hanging="851"/>
        <w:jc w:val="both"/>
      </w:pPr>
      <w:bookmarkStart w:id="463" w:name="_Toc130005193"/>
      <w:bookmarkStart w:id="464" w:name="_Toc217362217"/>
      <w:bookmarkStart w:id="465" w:name="_Toc444258597"/>
      <w:bookmarkStart w:id="466" w:name="_Toc100670494"/>
      <w:bookmarkStart w:id="467" w:name="_Toc106800741"/>
      <w:r>
        <w:t>1.3.3</w:t>
      </w:r>
      <w:r>
        <w:tab/>
        <w:t>Identification of SSCs, Profile Classes and AFYCs</w:t>
      </w:r>
      <w:bookmarkEnd w:id="463"/>
      <w:bookmarkEnd w:id="464"/>
      <w:bookmarkEnd w:id="465"/>
      <w:bookmarkEnd w:id="466"/>
      <w:bookmarkEnd w:id="467"/>
    </w:p>
    <w:p w14:paraId="4FC201C7" w14:textId="199F187E" w:rsidR="004E25C5" w:rsidRDefault="00351090">
      <w:pPr>
        <w:pStyle w:val="text3"/>
        <w:tabs>
          <w:tab w:val="clear" w:pos="-720"/>
        </w:tabs>
        <w:suppressAutoHyphens w:val="0"/>
        <w:spacing w:before="0" w:after="240"/>
        <w:ind w:left="851"/>
      </w:pPr>
      <w:r>
        <w:t>The number of SSCs and the associated Profile Class, Average Fraction of</w:t>
      </w:r>
      <w:r w:rsidR="00ED5D73">
        <w:t xml:space="preserve"> Yearly Consumption (AFYC) and </w:t>
      </w:r>
      <w:r>
        <w:t>Switch Regimes can be identified from the Summary Inventory, using the following as a basis:-</w:t>
      </w:r>
    </w:p>
    <w:p w14:paraId="60CB2108" w14:textId="77777777" w:rsidR="004E25C5" w:rsidRDefault="00351090">
      <w:pPr>
        <w:pStyle w:val="text3"/>
        <w:tabs>
          <w:tab w:val="clear" w:pos="-720"/>
        </w:tabs>
        <w:suppressAutoHyphens w:val="0"/>
        <w:spacing w:before="0" w:after="240"/>
        <w:ind w:left="1702" w:hanging="851"/>
      </w:pPr>
      <w:r>
        <w:t>(a)</w:t>
      </w:r>
      <w:r>
        <w:tab/>
        <w:t>flat UMS (category A);</w:t>
      </w:r>
    </w:p>
    <w:p w14:paraId="6BBF25C4" w14:textId="77777777" w:rsidR="004E25C5" w:rsidRDefault="00351090">
      <w:pPr>
        <w:pStyle w:val="text3"/>
        <w:tabs>
          <w:tab w:val="clear" w:pos="-720"/>
        </w:tabs>
        <w:suppressAutoHyphens w:val="0"/>
        <w:spacing w:before="0" w:after="240"/>
        <w:ind w:left="1702" w:hanging="851"/>
      </w:pPr>
      <w:r>
        <w:lastRenderedPageBreak/>
        <w:t>(b)</w:t>
      </w:r>
      <w:r>
        <w:tab/>
        <w:t>dusk to dawn UMS (category B);</w:t>
      </w:r>
    </w:p>
    <w:p w14:paraId="1F18C5B1" w14:textId="77777777" w:rsidR="004E25C5" w:rsidRDefault="00351090">
      <w:pPr>
        <w:pStyle w:val="text3"/>
        <w:tabs>
          <w:tab w:val="clear" w:pos="-720"/>
        </w:tabs>
        <w:suppressAutoHyphens w:val="0"/>
        <w:spacing w:before="0" w:after="240"/>
        <w:ind w:left="1702" w:hanging="851"/>
      </w:pPr>
      <w:r>
        <w:t>(c)</w:t>
      </w:r>
      <w:r>
        <w:tab/>
        <w:t>half night and pre-dawn UMS (category C);</w:t>
      </w:r>
    </w:p>
    <w:p w14:paraId="1464E9F3" w14:textId="77777777" w:rsidR="004E25C5" w:rsidRDefault="00351090">
      <w:pPr>
        <w:pStyle w:val="text3"/>
        <w:tabs>
          <w:tab w:val="clear" w:pos="-720"/>
        </w:tabs>
        <w:suppressAutoHyphens w:val="0"/>
        <w:spacing w:before="0" w:after="240"/>
        <w:ind w:left="1702" w:hanging="851"/>
      </w:pPr>
      <w:r>
        <w:t>(d)</w:t>
      </w:r>
      <w:r>
        <w:tab/>
        <w:t>dawn to dusk UMS (category D); and</w:t>
      </w:r>
    </w:p>
    <w:p w14:paraId="7E6FD029" w14:textId="77777777" w:rsidR="004E25C5" w:rsidRDefault="00351090">
      <w:pPr>
        <w:pStyle w:val="text3"/>
        <w:tabs>
          <w:tab w:val="clear" w:pos="-720"/>
        </w:tabs>
        <w:suppressAutoHyphens w:val="0"/>
        <w:spacing w:before="0" w:after="240"/>
        <w:ind w:left="1702" w:hanging="851"/>
      </w:pPr>
      <w:r>
        <w:t>(e)</w:t>
      </w:r>
      <w:r>
        <w:tab/>
        <w:t>UMS with a specific TPR (category E) shall be allocated to the appropriate Profile Class, SSC and AFYC.</w:t>
      </w:r>
    </w:p>
    <w:p w14:paraId="2291C0A3" w14:textId="12724932" w:rsidR="004E25C5" w:rsidRDefault="00351090">
      <w:pPr>
        <w:pStyle w:val="text3"/>
        <w:tabs>
          <w:tab w:val="clear" w:pos="-720"/>
        </w:tabs>
        <w:suppressAutoHyphens w:val="0"/>
        <w:spacing w:before="0" w:after="240"/>
        <w:ind w:left="851"/>
      </w:pPr>
      <w:r>
        <w:t xml:space="preserve">The </w:t>
      </w:r>
      <w:hyperlink r:id="rId11" w:history="1">
        <w:r>
          <w:rPr>
            <w:rStyle w:val="Hyperlink"/>
          </w:rPr>
          <w:t>Operational Information Document</w:t>
        </w:r>
      </w:hyperlink>
      <w:r>
        <w:t xml:space="preserve"> (OID) provides guidance on the allocation of Apparatus to the different categories and details for categories A to E.</w:t>
      </w:r>
    </w:p>
    <w:p w14:paraId="4C97FDEA" w14:textId="77777777" w:rsidR="004E25C5" w:rsidRDefault="00351090">
      <w:pPr>
        <w:pStyle w:val="Heading3"/>
        <w:keepNext w:val="0"/>
        <w:keepLines w:val="0"/>
        <w:numPr>
          <w:ilvl w:val="0"/>
          <w:numId w:val="0"/>
        </w:numPr>
        <w:spacing w:before="0" w:after="240"/>
        <w:ind w:left="851" w:hanging="851"/>
        <w:jc w:val="both"/>
      </w:pPr>
      <w:bookmarkStart w:id="468" w:name="_Toc130005194"/>
      <w:bookmarkStart w:id="469" w:name="_Toc217362218"/>
      <w:bookmarkStart w:id="470" w:name="_Toc444258598"/>
      <w:bookmarkStart w:id="471" w:name="_Toc100670495"/>
      <w:bookmarkStart w:id="472" w:name="_Toc106800742"/>
      <w:r>
        <w:t>1.3.4</w:t>
      </w:r>
      <w:r>
        <w:tab/>
        <w:t>Calculation and Issuing of EACs</w:t>
      </w:r>
      <w:bookmarkEnd w:id="468"/>
      <w:bookmarkEnd w:id="469"/>
      <w:bookmarkEnd w:id="470"/>
      <w:bookmarkEnd w:id="471"/>
      <w:bookmarkEnd w:id="472"/>
    </w:p>
    <w:p w14:paraId="7DF4C588" w14:textId="77777777" w:rsidR="004E25C5" w:rsidRDefault="00351090">
      <w:pPr>
        <w:pStyle w:val="text3"/>
        <w:tabs>
          <w:tab w:val="clear" w:pos="-720"/>
        </w:tabs>
        <w:suppressAutoHyphens w:val="0"/>
        <w:spacing w:before="0" w:after="240"/>
        <w:ind w:left="851"/>
      </w:pPr>
      <w:r>
        <w:t>For each UMS Certificate where the supply is not being traded on a HH basis the UMSO shall calculate an EAC per MSID, in accordance with the procedure set out in Appendix 4.4.</w:t>
      </w:r>
    </w:p>
    <w:p w14:paraId="324AF635" w14:textId="208DBD79" w:rsidR="004E25C5" w:rsidRDefault="00351090">
      <w:pPr>
        <w:pStyle w:val="text3"/>
        <w:tabs>
          <w:tab w:val="clear" w:pos="-720"/>
        </w:tabs>
        <w:suppressAutoHyphens w:val="0"/>
        <w:spacing w:before="0" w:after="240"/>
        <w:ind w:left="851"/>
      </w:pPr>
      <w:r>
        <w:t>The EAC(s) shall be e</w:t>
      </w:r>
      <w:r w:rsidR="00ED5D73">
        <w:t xml:space="preserve">ntered on the UMS Certificate. </w:t>
      </w:r>
      <w:r>
        <w:t>The UMSO shall provide the EAC(s) to the appointed Supplier and the appropriate NHHDC split by Settlement Register using the appropriate AFYC, to meet Volume Allocation Run timescales.</w:t>
      </w:r>
    </w:p>
    <w:p w14:paraId="00D41637" w14:textId="77777777" w:rsidR="004E25C5" w:rsidRDefault="00351090">
      <w:pPr>
        <w:pStyle w:val="text3"/>
        <w:tabs>
          <w:tab w:val="clear" w:pos="-720"/>
        </w:tabs>
        <w:suppressAutoHyphens w:val="0"/>
        <w:spacing w:before="0" w:after="240"/>
        <w:ind w:left="851"/>
      </w:pPr>
      <w:r>
        <w:t>The UMSO shall issue an annual spreadsheet detailing all UMS EACs for each MSID split by Settlement Register in June of each year to the appropriate Supplier so that discrepancies between this data and data held in Settlement can be identified and corrected.</w:t>
      </w:r>
    </w:p>
    <w:p w14:paraId="6364EFFB" w14:textId="5A44F902" w:rsidR="004E25C5" w:rsidRDefault="00351090">
      <w:pPr>
        <w:pStyle w:val="text3"/>
        <w:tabs>
          <w:tab w:val="clear" w:pos="-720"/>
        </w:tabs>
        <w:suppressAutoHyphens w:val="0"/>
        <w:spacing w:before="0" w:after="240"/>
        <w:ind w:left="851"/>
      </w:pPr>
      <w:r>
        <w:t xml:space="preserve">The UMSO shall recalculate any EAC affected by a revision to the Detailed Inventory when that revision has </w:t>
      </w:r>
      <w:r w:rsidR="00ED5D73">
        <w:t xml:space="preserve">been agreed with the Customer. </w:t>
      </w:r>
      <w:r>
        <w:t>The revised EAC, appropriately split, shall be issued to the appointed Supplier and appropriate NHHDC to meet Volume Allocation Run timescales.</w:t>
      </w:r>
    </w:p>
    <w:p w14:paraId="32574C46" w14:textId="77777777" w:rsidR="004E25C5" w:rsidRDefault="00351090">
      <w:pPr>
        <w:pStyle w:val="text3"/>
        <w:tabs>
          <w:tab w:val="clear" w:pos="-720"/>
        </w:tabs>
        <w:spacing w:before="0" w:after="240"/>
        <w:ind w:left="851"/>
      </w:pPr>
      <w:r>
        <w:t>Evidence to support the calculation of the EAC shall be retained by the UMSO for inspection, on request, by the BSC Auditor and Supplier, or their Party Agents.</w:t>
      </w:r>
    </w:p>
    <w:p w14:paraId="5A15E16F" w14:textId="77777777" w:rsidR="004E25C5" w:rsidRDefault="00351090">
      <w:pPr>
        <w:pStyle w:val="Heading3"/>
        <w:keepNext w:val="0"/>
        <w:keepLines w:val="0"/>
        <w:numPr>
          <w:ilvl w:val="0"/>
          <w:numId w:val="0"/>
        </w:numPr>
        <w:spacing w:before="0" w:after="240"/>
        <w:ind w:left="851" w:hanging="851"/>
        <w:jc w:val="both"/>
      </w:pPr>
      <w:bookmarkStart w:id="473" w:name="_Toc130005195"/>
      <w:bookmarkStart w:id="474" w:name="_Toc217362219"/>
      <w:bookmarkStart w:id="475" w:name="_Toc444258599"/>
      <w:bookmarkStart w:id="476" w:name="_Toc100670496"/>
      <w:bookmarkStart w:id="477" w:name="_Toc106800743"/>
      <w:r>
        <w:t>1.3.5</w:t>
      </w:r>
      <w:r>
        <w:tab/>
        <w:t>UMS Certificate</w:t>
      </w:r>
      <w:bookmarkEnd w:id="473"/>
      <w:bookmarkEnd w:id="474"/>
      <w:bookmarkEnd w:id="475"/>
      <w:bookmarkEnd w:id="476"/>
      <w:bookmarkEnd w:id="477"/>
    </w:p>
    <w:p w14:paraId="14764E85" w14:textId="77777777" w:rsidR="004E25C5" w:rsidRDefault="00351090">
      <w:pPr>
        <w:pStyle w:val="text3"/>
        <w:tabs>
          <w:tab w:val="clear" w:pos="-720"/>
        </w:tabs>
        <w:spacing w:before="0" w:after="240"/>
        <w:ind w:left="851"/>
      </w:pPr>
      <w:r>
        <w:t>The UMSO shall issue an UMS Certificate to the Customer for each agreed Detailed Inventory, which may cover multiple exit points. A copy of the UMS Certificate shall be provided to the appointed Supplier, as required.</w:t>
      </w:r>
    </w:p>
    <w:p w14:paraId="19AF0D13" w14:textId="77777777" w:rsidR="004E25C5" w:rsidRDefault="00351090">
      <w:pPr>
        <w:pStyle w:val="text3"/>
        <w:tabs>
          <w:tab w:val="clear" w:pos="-720"/>
        </w:tabs>
        <w:spacing w:before="0" w:after="240"/>
        <w:ind w:left="851"/>
      </w:pPr>
      <w:r>
        <w:t>The UMS Certificate will contain the following minimum information:-</w:t>
      </w:r>
    </w:p>
    <w:p w14:paraId="6B9553B0" w14:textId="77777777" w:rsidR="004E25C5" w:rsidRDefault="00351090">
      <w:pPr>
        <w:pStyle w:val="text3"/>
        <w:tabs>
          <w:tab w:val="clear" w:pos="-720"/>
        </w:tabs>
        <w:spacing w:before="0"/>
        <w:ind w:left="1702" w:hanging="851"/>
      </w:pPr>
      <w:r>
        <w:t>(a)</w:t>
      </w:r>
      <w:r>
        <w:tab/>
        <w:t>name of the LDSO;</w:t>
      </w:r>
    </w:p>
    <w:p w14:paraId="5AB87335" w14:textId="77777777" w:rsidR="004E25C5" w:rsidRDefault="00351090">
      <w:pPr>
        <w:pStyle w:val="text3"/>
        <w:tabs>
          <w:tab w:val="clear" w:pos="-720"/>
        </w:tabs>
        <w:spacing w:before="0"/>
        <w:ind w:left="1702" w:hanging="851"/>
      </w:pPr>
      <w:r>
        <w:t>(b)</w:t>
      </w:r>
      <w:r>
        <w:tab/>
        <w:t>issue date;</w:t>
      </w:r>
    </w:p>
    <w:p w14:paraId="7128A439" w14:textId="77777777" w:rsidR="004E25C5" w:rsidRDefault="00351090">
      <w:pPr>
        <w:pStyle w:val="text3"/>
        <w:tabs>
          <w:tab w:val="clear" w:pos="-720"/>
        </w:tabs>
        <w:spacing w:before="0"/>
        <w:ind w:left="1702" w:hanging="851"/>
      </w:pPr>
      <w:r>
        <w:t>(c)</w:t>
      </w:r>
      <w:r>
        <w:tab/>
        <w:t>Effective From Date;</w:t>
      </w:r>
    </w:p>
    <w:p w14:paraId="3F311518" w14:textId="77777777" w:rsidR="004E25C5" w:rsidRDefault="00351090">
      <w:pPr>
        <w:pStyle w:val="text3"/>
        <w:tabs>
          <w:tab w:val="clear" w:pos="-720"/>
        </w:tabs>
        <w:spacing w:before="0"/>
        <w:ind w:left="1702" w:hanging="851"/>
      </w:pPr>
      <w:r>
        <w:t>(d)</w:t>
      </w:r>
      <w:r>
        <w:tab/>
        <w:t>title and/or reference of the Summary Inventory and/or CMS Control File (as appropriate);</w:t>
      </w:r>
    </w:p>
    <w:p w14:paraId="59031342" w14:textId="77777777" w:rsidR="004E25C5" w:rsidRDefault="00351090">
      <w:pPr>
        <w:pStyle w:val="text3"/>
        <w:tabs>
          <w:tab w:val="clear" w:pos="-720"/>
        </w:tabs>
        <w:spacing w:before="0"/>
        <w:ind w:left="1702" w:hanging="851"/>
      </w:pPr>
      <w:r>
        <w:t>(e)</w:t>
      </w:r>
      <w:r>
        <w:tab/>
        <w:t>the MSID(s), Profile Class Id, Meter Timeswitch Class Id and LLF Class Id;</w:t>
      </w:r>
    </w:p>
    <w:p w14:paraId="6606A723" w14:textId="77777777" w:rsidR="004E25C5" w:rsidRDefault="00351090">
      <w:pPr>
        <w:pStyle w:val="text3"/>
        <w:tabs>
          <w:tab w:val="clear" w:pos="-720"/>
        </w:tabs>
        <w:spacing w:before="0"/>
        <w:ind w:left="1702" w:hanging="851"/>
      </w:pPr>
      <w:r>
        <w:lastRenderedPageBreak/>
        <w:t>(f)</w:t>
      </w:r>
      <w:r>
        <w:tab/>
        <w:t>if NHH profiled, then the EAC(s) for each MSID; and</w:t>
      </w:r>
    </w:p>
    <w:p w14:paraId="2846D397" w14:textId="77777777" w:rsidR="004E25C5" w:rsidRDefault="00351090">
      <w:pPr>
        <w:pStyle w:val="text3"/>
        <w:tabs>
          <w:tab w:val="clear" w:pos="-720"/>
        </w:tabs>
        <w:spacing w:before="0" w:after="240"/>
        <w:ind w:left="1702" w:hanging="851"/>
      </w:pPr>
      <w:r>
        <w:t>(g)</w:t>
      </w:r>
      <w:r>
        <w:tab/>
        <w:t>any other information required for determining DUoS charges.</w:t>
      </w:r>
    </w:p>
    <w:p w14:paraId="40301495" w14:textId="77777777" w:rsidR="004E25C5" w:rsidRDefault="00351090" w:rsidP="008855A9">
      <w:pPr>
        <w:pStyle w:val="Heading3"/>
        <w:keepLines w:val="0"/>
        <w:numPr>
          <w:ilvl w:val="0"/>
          <w:numId w:val="0"/>
        </w:numPr>
        <w:spacing w:before="0" w:after="240"/>
        <w:ind w:left="851" w:hanging="851"/>
        <w:jc w:val="both"/>
      </w:pPr>
      <w:bookmarkStart w:id="478" w:name="_Toc130005196"/>
      <w:bookmarkStart w:id="479" w:name="_Toc217362220"/>
      <w:bookmarkStart w:id="480" w:name="_Toc444258600"/>
      <w:bookmarkStart w:id="481" w:name="_Toc100670497"/>
      <w:bookmarkStart w:id="482" w:name="_Toc106800744"/>
      <w:r>
        <w:t>1.3.6</w:t>
      </w:r>
      <w:r>
        <w:tab/>
        <w:t>Method of Trading</w:t>
      </w:r>
      <w:bookmarkEnd w:id="478"/>
      <w:bookmarkEnd w:id="479"/>
      <w:bookmarkEnd w:id="480"/>
      <w:bookmarkEnd w:id="481"/>
      <w:bookmarkEnd w:id="482"/>
    </w:p>
    <w:p w14:paraId="0F9271F9" w14:textId="2CFDEE1C" w:rsidR="004E25C5" w:rsidRDefault="00351090">
      <w:pPr>
        <w:pStyle w:val="text3"/>
        <w:tabs>
          <w:tab w:val="clear" w:pos="-720"/>
        </w:tabs>
        <w:spacing w:before="0" w:after="240"/>
        <w:ind w:left="851"/>
      </w:pPr>
      <w:r>
        <w:t>The Supplier appointed to an MSID shall be responsible for ensuring that the metered data is provided on a HH o</w:t>
      </w:r>
      <w:r w:rsidR="00ED5D73">
        <w:t xml:space="preserve">r Non-Half Hourly (NHH) basis. </w:t>
      </w:r>
      <w:r>
        <w:t>The Supplier cannot change the method of trading an MSID unless a new UMS Certificate is issued by the UMSO as permitted by the UMS Connection Agreement or the National Terms of Connection.</w:t>
      </w:r>
    </w:p>
    <w:p w14:paraId="002B08C5" w14:textId="161DA602" w:rsidR="004E25C5" w:rsidRDefault="00351090">
      <w:pPr>
        <w:pStyle w:val="text3"/>
        <w:tabs>
          <w:tab w:val="clear" w:pos="-720"/>
        </w:tabs>
        <w:spacing w:before="0" w:after="240"/>
        <w:ind w:left="851"/>
      </w:pPr>
      <w:r>
        <w:t>Prior to sending the registration details for an UMS MSID to SMRA the Supplier shall ensure that the UMS Certificate is consistent with t</w:t>
      </w:r>
      <w:r w:rsidR="00ED5D73">
        <w:t xml:space="preserve">he proposed method of trading. </w:t>
      </w:r>
      <w:r>
        <w:t>A Supplier must register at the same time all MSIDs on the one UMS Certificate.</w:t>
      </w:r>
    </w:p>
    <w:p w14:paraId="0DFC2099" w14:textId="77777777" w:rsidR="004E25C5" w:rsidRDefault="00351090">
      <w:pPr>
        <w:pStyle w:val="Heading3"/>
        <w:keepNext w:val="0"/>
        <w:keepLines w:val="0"/>
        <w:numPr>
          <w:ilvl w:val="0"/>
          <w:numId w:val="0"/>
        </w:numPr>
        <w:spacing w:before="0" w:after="240"/>
        <w:ind w:left="851" w:hanging="851"/>
        <w:jc w:val="both"/>
      </w:pPr>
      <w:bookmarkStart w:id="483" w:name="_Toc130005197"/>
      <w:bookmarkStart w:id="484" w:name="_Toc217362221"/>
      <w:bookmarkStart w:id="485" w:name="_Toc444258601"/>
      <w:bookmarkStart w:id="486" w:name="_Toc100670498"/>
      <w:bookmarkStart w:id="487" w:name="_Toc106800745"/>
      <w:r>
        <w:t>1.3.7</w:t>
      </w:r>
      <w:r>
        <w:tab/>
        <w:t>Non-Half Hourly Trading</w:t>
      </w:r>
      <w:bookmarkEnd w:id="483"/>
      <w:bookmarkEnd w:id="484"/>
      <w:bookmarkEnd w:id="485"/>
      <w:bookmarkEnd w:id="486"/>
      <w:bookmarkEnd w:id="487"/>
    </w:p>
    <w:p w14:paraId="1C7B3573" w14:textId="46402193" w:rsidR="004E25C5" w:rsidRDefault="00351090">
      <w:pPr>
        <w:pStyle w:val="text3"/>
        <w:tabs>
          <w:tab w:val="clear" w:pos="-720"/>
        </w:tabs>
        <w:spacing w:before="0" w:after="240"/>
        <w:ind w:left="851"/>
      </w:pPr>
      <w:r>
        <w:t>The Supplier shall appoint Party Agents and send the registration details to S</w:t>
      </w:r>
      <w:r w:rsidR="00ED5D73">
        <w:t xml:space="preserve">MRA. </w:t>
      </w:r>
      <w:r>
        <w:t>In addition the Supplier shall nominate the UMSO as the Meter Operato</w:t>
      </w:r>
      <w:r w:rsidR="00ED5D73">
        <w:t xml:space="preserve">r Agent (MOA) and notify SMRA. </w:t>
      </w:r>
      <w:r>
        <w:t>The UMSO shall provide the EAC per Settlement Register calculated as per Appendix 4.4, SSC, Meter Timeswitch Class and Profile Class information for each MSID to the appointed Suppl</w:t>
      </w:r>
      <w:r w:rsidR="00ED5D73">
        <w:t xml:space="preserve">ier and the appropriate NHHDC. </w:t>
      </w:r>
      <w:r>
        <w:t>Where an MSID is allocated for a temporary UMS which is being used for up to 3 or 4 periods of the year only (e.g. Christmas lighting), the appointed Supplier shall follow the Energisation and De-energisation procedures at the time(s) of connection a</w:t>
      </w:r>
      <w:r w:rsidR="00ED5D73">
        <w:t xml:space="preserve">nd disconnection respectively. </w:t>
      </w:r>
      <w:r>
        <w:t>This is distinct from temporary supplies connected and disconnected frequently throughout the year on a random basis (e.g. temporary traffic lights), where the UMSO will calculate the EAC on an agreed number of annual operating hours, in consultation with the Customer.</w:t>
      </w:r>
    </w:p>
    <w:p w14:paraId="3DBE3089" w14:textId="77777777" w:rsidR="004E25C5" w:rsidRDefault="00351090">
      <w:pPr>
        <w:pStyle w:val="Heading3"/>
        <w:keepNext w:val="0"/>
        <w:keepLines w:val="0"/>
        <w:numPr>
          <w:ilvl w:val="0"/>
          <w:numId w:val="0"/>
        </w:numPr>
        <w:spacing w:before="0" w:after="240"/>
        <w:ind w:left="851" w:hanging="851"/>
        <w:jc w:val="both"/>
      </w:pPr>
      <w:bookmarkStart w:id="488" w:name="_Toc130005198"/>
      <w:bookmarkStart w:id="489" w:name="_Toc217362222"/>
      <w:bookmarkStart w:id="490" w:name="_Toc444258602"/>
      <w:bookmarkStart w:id="491" w:name="_Toc100670499"/>
      <w:bookmarkStart w:id="492" w:name="_Toc106800746"/>
      <w:r>
        <w:t>1.3.8</w:t>
      </w:r>
      <w:r>
        <w:tab/>
        <w:t>Half Hourly Trading</w:t>
      </w:r>
      <w:bookmarkEnd w:id="488"/>
      <w:bookmarkEnd w:id="489"/>
      <w:bookmarkEnd w:id="490"/>
      <w:bookmarkEnd w:id="491"/>
      <w:bookmarkEnd w:id="492"/>
    </w:p>
    <w:p w14:paraId="4458C6D2" w14:textId="71C4C650" w:rsidR="004E25C5" w:rsidRDefault="00351090">
      <w:pPr>
        <w:pStyle w:val="text3"/>
        <w:tabs>
          <w:tab w:val="clear" w:pos="-720"/>
        </w:tabs>
        <w:spacing w:before="0" w:after="240"/>
        <w:ind w:left="851"/>
      </w:pPr>
      <w:r>
        <w:t>The Supplier shall appoint Party Agents and send th</w:t>
      </w:r>
      <w:r w:rsidR="00ED5D73">
        <w:t>e registration details to SMRA.</w:t>
      </w:r>
      <w:r>
        <w:t xml:space="preserve"> In addition the Supplier shall nominate the MA as the Meter Operator Agent (MOA).</w:t>
      </w:r>
    </w:p>
    <w:p w14:paraId="1CD031F8" w14:textId="7CFD2EDC" w:rsidR="004E25C5" w:rsidRDefault="00351090">
      <w:pPr>
        <w:pStyle w:val="text3"/>
        <w:tabs>
          <w:tab w:val="clear" w:pos="-720"/>
        </w:tabs>
        <w:spacing w:before="0" w:after="240"/>
        <w:ind w:left="851"/>
      </w:pPr>
      <w:r>
        <w:t>The Supplier shall advise the UMSO of the appointed MA. The UMSO shall send a copy of the current Summary Inventory to the MA appointed for an MSID for all</w:t>
      </w:r>
      <w:r w:rsidR="00ED5D73">
        <w:t xml:space="preserve"> non CMS controlled equipment. </w:t>
      </w:r>
      <w:r>
        <w:t>Where the UMSO requires more than one PECU array to be installed for an MSID, the Summary Inventory shall identify the Apparatus, suitably codified with a different Sub-Mete</w:t>
      </w:r>
      <w:r w:rsidR="00ED5D73">
        <w:t xml:space="preserve">r assigned to each PECU array. </w:t>
      </w:r>
      <w:r>
        <w:t>Where a CMS is required, the UMSO shall create and send a CMS Control File to the MA detailing the Apparatus that is to be managed by the CMS.</w:t>
      </w:r>
    </w:p>
    <w:p w14:paraId="7A19BC19" w14:textId="77777777" w:rsidR="004E25C5" w:rsidRDefault="00351090">
      <w:pPr>
        <w:pStyle w:val="text3"/>
        <w:tabs>
          <w:tab w:val="clear" w:pos="-720"/>
        </w:tabs>
        <w:spacing w:before="0" w:after="240"/>
        <w:ind w:left="851"/>
      </w:pPr>
      <w:r>
        <w:t>In addition, any agreed updates to the Summary Inventory or any CMS Control File shall be advised to the appointed MA.</w:t>
      </w:r>
    </w:p>
    <w:p w14:paraId="48521673" w14:textId="77777777" w:rsidR="004E25C5" w:rsidRDefault="00351090">
      <w:pPr>
        <w:pStyle w:val="Heading2"/>
        <w:keepNext w:val="0"/>
        <w:keepLines w:val="0"/>
        <w:numPr>
          <w:ilvl w:val="0"/>
          <w:numId w:val="0"/>
        </w:numPr>
        <w:spacing w:before="0" w:after="240"/>
        <w:ind w:left="851" w:hanging="851"/>
      </w:pPr>
      <w:bookmarkStart w:id="493" w:name="_Toc130005199"/>
      <w:bookmarkStart w:id="494" w:name="_Toc217362223"/>
      <w:bookmarkStart w:id="495" w:name="_Toc444258603"/>
      <w:bookmarkStart w:id="496" w:name="_Toc100670500"/>
      <w:bookmarkStart w:id="497" w:name="_Toc106800747"/>
      <w:r>
        <w:t>1.4</w:t>
      </w:r>
      <w:r>
        <w:tab/>
        <w:t>Other Sections within the BSCP</w:t>
      </w:r>
      <w:bookmarkEnd w:id="493"/>
      <w:bookmarkEnd w:id="494"/>
      <w:bookmarkEnd w:id="495"/>
      <w:bookmarkEnd w:id="496"/>
      <w:bookmarkEnd w:id="497"/>
    </w:p>
    <w:p w14:paraId="10340DED" w14:textId="77777777" w:rsidR="004E25C5" w:rsidRDefault="00351090">
      <w:pPr>
        <w:pStyle w:val="text3"/>
        <w:tabs>
          <w:tab w:val="clear" w:pos="-720"/>
        </w:tabs>
        <w:spacing w:before="0" w:after="240"/>
        <w:ind w:left="851"/>
      </w:pPr>
      <w:r>
        <w:t>The remaining sections in this document are:</w:t>
      </w:r>
    </w:p>
    <w:p w14:paraId="3806EFE6" w14:textId="77777777" w:rsidR="004E25C5" w:rsidRDefault="00351090">
      <w:pPr>
        <w:pStyle w:val="text3"/>
        <w:tabs>
          <w:tab w:val="clear" w:pos="-720"/>
        </w:tabs>
        <w:spacing w:before="0" w:after="240"/>
        <w:ind w:left="851"/>
      </w:pPr>
      <w:r>
        <w:t>Section 2 - This section is no longer in use.</w:t>
      </w:r>
    </w:p>
    <w:p w14:paraId="7D2E2A3C" w14:textId="51E32325" w:rsidR="004E25C5" w:rsidRDefault="00351090">
      <w:pPr>
        <w:pStyle w:val="text3"/>
        <w:tabs>
          <w:tab w:val="clear" w:pos="-720"/>
        </w:tabs>
        <w:spacing w:before="0" w:after="240"/>
        <w:ind w:left="851"/>
      </w:pPr>
      <w:r>
        <w:lastRenderedPageBreak/>
        <w:t>Section 3 - Interface and Timetable Information:</w:t>
      </w:r>
      <w:r w:rsidR="00ED5D73">
        <w:t xml:space="preserve"> </w:t>
      </w:r>
      <w:r>
        <w:t>- this section defines in detail the requirem</w:t>
      </w:r>
      <w:r w:rsidR="00ED5D73">
        <w:t xml:space="preserve">ents of each business process. </w:t>
      </w:r>
      <w:r>
        <w:t>The MA cannot send flows using the Data Transfer Service (DTS).</w:t>
      </w:r>
    </w:p>
    <w:p w14:paraId="6F173E46" w14:textId="164ADDFF" w:rsidR="004E25C5" w:rsidRDefault="00351090">
      <w:pPr>
        <w:pStyle w:val="text3"/>
        <w:tabs>
          <w:tab w:val="clear" w:pos="-720"/>
        </w:tabs>
        <w:spacing w:before="0" w:after="240"/>
        <w:ind w:left="851"/>
      </w:pPr>
      <w:r>
        <w:t xml:space="preserve">Where Section 3 identifies either the UMSO and/or the MA being the sender/and or recipient of a ‘D’ flow, the data items to be provided will be as included in the BSC SVA Data Catalogue, however the method of sending the information </w:t>
      </w:r>
      <w:r w:rsidR="00432C7F">
        <w:t xml:space="preserve">may </w:t>
      </w:r>
      <w:r>
        <w:t>be manual e.g. e-mail</w:t>
      </w:r>
      <w:r w:rsidR="00432C7F">
        <w:t>, if the “D” flow is not supported for the UMSO or MA role code</w:t>
      </w:r>
      <w:r w:rsidR="00ED5D73">
        <w:t xml:space="preserve">. </w:t>
      </w:r>
      <w:r>
        <w:t>In any event the method shall be agreed between Parties/Party Agents in advance.</w:t>
      </w:r>
    </w:p>
    <w:p w14:paraId="69BCF4A5" w14:textId="77777777" w:rsidR="004E25C5" w:rsidRDefault="00351090">
      <w:pPr>
        <w:pStyle w:val="text3"/>
        <w:tabs>
          <w:tab w:val="clear" w:pos="-720"/>
        </w:tabs>
        <w:spacing w:before="0" w:after="240"/>
        <w:ind w:left="851"/>
      </w:pPr>
      <w:r>
        <w:t>Section 4 - Appendices: this section provides supporting information to this BSCP.</w:t>
      </w:r>
    </w:p>
    <w:p w14:paraId="11024977" w14:textId="77777777" w:rsidR="004E25C5" w:rsidRDefault="00351090">
      <w:pPr>
        <w:pStyle w:val="Heading2"/>
        <w:keepNext w:val="0"/>
        <w:keepLines w:val="0"/>
        <w:numPr>
          <w:ilvl w:val="0"/>
          <w:numId w:val="0"/>
        </w:numPr>
        <w:spacing w:before="0" w:after="240"/>
        <w:ind w:left="851" w:hanging="851"/>
      </w:pPr>
      <w:bookmarkStart w:id="498" w:name="_Toc130005200"/>
      <w:bookmarkStart w:id="499" w:name="_Toc374791420"/>
      <w:bookmarkStart w:id="500" w:name="_Toc371403862"/>
      <w:bookmarkStart w:id="501" w:name="_Toc217362224"/>
      <w:bookmarkStart w:id="502" w:name="_Toc444258604"/>
      <w:bookmarkStart w:id="503" w:name="_Toc100670501"/>
      <w:bookmarkStart w:id="504" w:name="_Toc106800748"/>
      <w:r>
        <w:t>1.5</w:t>
      </w:r>
      <w:r>
        <w:tab/>
        <w:t>Balancing and Settlement Code Provision</w:t>
      </w:r>
      <w:bookmarkEnd w:id="498"/>
      <w:bookmarkEnd w:id="499"/>
      <w:bookmarkEnd w:id="500"/>
      <w:bookmarkEnd w:id="501"/>
      <w:bookmarkEnd w:id="502"/>
      <w:bookmarkEnd w:id="503"/>
      <w:bookmarkEnd w:id="504"/>
    </w:p>
    <w:p w14:paraId="1FC926CF" w14:textId="77777777" w:rsidR="004E25C5" w:rsidRDefault="00351090">
      <w:pPr>
        <w:pStyle w:val="Text"/>
        <w:keepLines w:val="0"/>
        <w:tabs>
          <w:tab w:val="clear" w:pos="-720"/>
        </w:tabs>
        <w:suppressAutoHyphens w:val="0"/>
        <w:spacing w:before="0" w:after="240"/>
        <w:ind w:left="851"/>
      </w:pPr>
      <w:r>
        <w:t>This BSCP has been produced in accordance with the provisions of the Balancing and Settlement Code (the Code), and in particular the provisions of Section S8 ‘Unmetered Supplies’ which, amongst other things, state that:</w:t>
      </w:r>
    </w:p>
    <w:p w14:paraId="02E29F1B"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the UMSO shall determine whether a supply of electricity to a particular Detailed Inventory should be treated as an Unmetered Supply;</w:t>
      </w:r>
    </w:p>
    <w:p w14:paraId="4AFE825C"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for Unmetered Supplies the UMSO shall issue an Unmetered Supplies Certificate;</w:t>
      </w:r>
    </w:p>
    <w:p w14:paraId="20DBDC11"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the UMSO will agree a Detailed Inventory with the Customer and will prepare a Summary Inventory and/or CMS Control File (as appropriate) from the Detailed Inventory;</w:t>
      </w:r>
    </w:p>
    <w:p w14:paraId="2D963E16"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for each Profiled (NHH) Unmetered Supply the UMSO shall calculate an EAC and notify the Supplier or Supplier Agent of the value of the EAC;</w:t>
      </w:r>
    </w:p>
    <w:p w14:paraId="77D89786"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following a material change to the Detailed Inventory to which a UMS Certificate relates the UMSO shall provide:</w:t>
      </w:r>
    </w:p>
    <w:p w14:paraId="4B39DF19" w14:textId="77777777" w:rsidR="004E25C5" w:rsidRDefault="00351090">
      <w:pPr>
        <w:pStyle w:val="Text"/>
        <w:keepLines w:val="0"/>
        <w:numPr>
          <w:ilvl w:val="1"/>
          <w:numId w:val="9"/>
        </w:numPr>
        <w:tabs>
          <w:tab w:val="clear" w:pos="-720"/>
          <w:tab w:val="clear" w:pos="2169"/>
          <w:tab w:val="num" w:pos="2552"/>
        </w:tabs>
        <w:suppressAutoHyphens w:val="0"/>
        <w:spacing w:before="0" w:after="240"/>
        <w:ind w:left="2552" w:hanging="851"/>
      </w:pPr>
      <w:r>
        <w:t>a new Summary Inventory and/or a new CMS Control File (as appropriate) for an Equivalent (HH) Unmetered Supply; or</w:t>
      </w:r>
    </w:p>
    <w:p w14:paraId="06309FD2" w14:textId="77777777" w:rsidR="004E25C5" w:rsidRDefault="00351090">
      <w:pPr>
        <w:pStyle w:val="Text"/>
        <w:keepLines w:val="0"/>
        <w:numPr>
          <w:ilvl w:val="1"/>
          <w:numId w:val="9"/>
        </w:numPr>
        <w:tabs>
          <w:tab w:val="clear" w:pos="-720"/>
          <w:tab w:val="clear" w:pos="2169"/>
          <w:tab w:val="num" w:pos="2552"/>
        </w:tabs>
        <w:suppressAutoHyphens w:val="0"/>
        <w:spacing w:before="0" w:after="240"/>
        <w:ind w:left="2552" w:hanging="851"/>
      </w:pPr>
      <w:r>
        <w:t>a new EAC in the case of a Profiled (NHH) Unmetered Supply; and</w:t>
      </w:r>
    </w:p>
    <w:p w14:paraId="126FF7AF" w14:textId="77777777" w:rsidR="004E25C5" w:rsidRDefault="00351090">
      <w:pPr>
        <w:pStyle w:val="Text"/>
        <w:keepLines w:val="0"/>
        <w:numPr>
          <w:ilvl w:val="0"/>
          <w:numId w:val="8"/>
        </w:numPr>
        <w:tabs>
          <w:tab w:val="clear" w:pos="-720"/>
          <w:tab w:val="clear" w:pos="1069"/>
        </w:tabs>
        <w:suppressAutoHyphens w:val="0"/>
        <w:spacing w:before="0" w:after="240"/>
        <w:ind w:left="1701" w:hanging="850"/>
      </w:pPr>
      <w:r>
        <w:t>changing the treatment of an Unmetered Supply from an Equivalent (HH) Unmetered Supply to a Profiled (NHH) Unmetered Supply (or vice versa) shall only be made if the relevant Unmetered Supply Certificate is cancelled and a new Unmetered Supply Certificate is issued in its place.</w:t>
      </w:r>
    </w:p>
    <w:p w14:paraId="6C7DB77C" w14:textId="77777777" w:rsidR="004E25C5" w:rsidRDefault="00351090">
      <w:pPr>
        <w:pStyle w:val="Text"/>
        <w:keepLines w:val="0"/>
        <w:tabs>
          <w:tab w:val="clear" w:pos="-720"/>
        </w:tabs>
        <w:suppressAutoHyphens w:val="0"/>
        <w:spacing w:before="0" w:after="240"/>
        <w:ind w:left="851"/>
      </w:pPr>
      <w:r>
        <w:t>In the event of an inconsistency between the provisions of this BSCP and the Code, the provisions of the Code shall prevail.</w:t>
      </w:r>
    </w:p>
    <w:p w14:paraId="2DF4F1C1" w14:textId="77777777" w:rsidR="004E25C5" w:rsidRDefault="00351090">
      <w:pPr>
        <w:pStyle w:val="Heading2"/>
        <w:keepNext w:val="0"/>
        <w:keepLines w:val="0"/>
        <w:numPr>
          <w:ilvl w:val="0"/>
          <w:numId w:val="0"/>
        </w:numPr>
        <w:spacing w:before="0" w:after="240"/>
        <w:ind w:left="851" w:right="-238" w:hanging="851"/>
      </w:pPr>
      <w:bookmarkStart w:id="505" w:name="_Toc130005201"/>
      <w:bookmarkStart w:id="506" w:name="_Toc374791421"/>
      <w:bookmarkStart w:id="507" w:name="_Toc371403863"/>
      <w:bookmarkStart w:id="508" w:name="_Toc217362225"/>
      <w:bookmarkStart w:id="509" w:name="_Toc444258605"/>
      <w:bookmarkStart w:id="510" w:name="_Toc100670502"/>
      <w:bookmarkStart w:id="511" w:name="_Toc106800749"/>
      <w:r>
        <w:t>1.6</w:t>
      </w:r>
      <w:r>
        <w:tab/>
        <w:t>Associated BSC Procedures</w:t>
      </w:r>
      <w:bookmarkEnd w:id="505"/>
      <w:bookmarkEnd w:id="506"/>
      <w:bookmarkEnd w:id="507"/>
      <w:bookmarkEnd w:id="508"/>
      <w:bookmarkEnd w:id="509"/>
      <w:bookmarkEnd w:id="510"/>
      <w:bookmarkEnd w:id="511"/>
    </w:p>
    <w:tbl>
      <w:tblPr>
        <w:tblW w:w="0" w:type="auto"/>
        <w:tblInd w:w="828" w:type="dxa"/>
        <w:tblLook w:val="0000" w:firstRow="0" w:lastRow="0" w:firstColumn="0" w:lastColumn="0" w:noHBand="0" w:noVBand="0"/>
      </w:tblPr>
      <w:tblGrid>
        <w:gridCol w:w="1255"/>
        <w:gridCol w:w="6990"/>
      </w:tblGrid>
      <w:tr w:rsidR="004E25C5" w14:paraId="57150A53" w14:textId="77777777">
        <w:tc>
          <w:tcPr>
            <w:tcW w:w="1260" w:type="dxa"/>
            <w:shd w:val="clear" w:color="auto" w:fill="auto"/>
            <w:tcMar>
              <w:top w:w="85" w:type="dxa"/>
              <w:left w:w="85" w:type="dxa"/>
              <w:bottom w:w="85" w:type="dxa"/>
              <w:right w:w="85" w:type="dxa"/>
            </w:tcMar>
          </w:tcPr>
          <w:p w14:paraId="28EB4D8F" w14:textId="77777777" w:rsidR="004E25C5" w:rsidRDefault="00351090">
            <w:pPr>
              <w:pStyle w:val="Text"/>
              <w:keepLines w:val="0"/>
              <w:tabs>
                <w:tab w:val="clear" w:pos="-720"/>
              </w:tabs>
              <w:suppressAutoHyphens w:val="0"/>
              <w:spacing w:before="0" w:after="0"/>
              <w:ind w:left="0"/>
              <w:rPr>
                <w:sz w:val="22"/>
                <w:szCs w:val="22"/>
              </w:rPr>
            </w:pPr>
            <w:r>
              <w:rPr>
                <w:sz w:val="22"/>
                <w:szCs w:val="22"/>
              </w:rPr>
              <w:t>BSCP40</w:t>
            </w:r>
          </w:p>
        </w:tc>
        <w:tc>
          <w:tcPr>
            <w:tcW w:w="7110" w:type="dxa"/>
            <w:shd w:val="clear" w:color="auto" w:fill="auto"/>
            <w:tcMar>
              <w:top w:w="85" w:type="dxa"/>
              <w:left w:w="85" w:type="dxa"/>
              <w:bottom w:w="85" w:type="dxa"/>
              <w:right w:w="85" w:type="dxa"/>
            </w:tcMar>
          </w:tcPr>
          <w:p w14:paraId="660B359F" w14:textId="77777777" w:rsidR="004E25C5" w:rsidRDefault="00351090">
            <w:pPr>
              <w:pStyle w:val="Text"/>
              <w:keepLines w:val="0"/>
              <w:tabs>
                <w:tab w:val="clear" w:pos="-720"/>
              </w:tabs>
              <w:suppressAutoHyphens w:val="0"/>
              <w:spacing w:before="0" w:after="0"/>
              <w:ind w:left="0"/>
              <w:rPr>
                <w:sz w:val="22"/>
                <w:szCs w:val="22"/>
              </w:rPr>
            </w:pPr>
            <w:r>
              <w:rPr>
                <w:sz w:val="22"/>
                <w:szCs w:val="22"/>
              </w:rPr>
              <w:t>Change Management.</w:t>
            </w:r>
          </w:p>
        </w:tc>
      </w:tr>
      <w:tr w:rsidR="004E25C5" w14:paraId="09381FA3" w14:textId="77777777">
        <w:tc>
          <w:tcPr>
            <w:tcW w:w="1260" w:type="dxa"/>
            <w:shd w:val="clear" w:color="auto" w:fill="auto"/>
            <w:tcMar>
              <w:top w:w="85" w:type="dxa"/>
              <w:left w:w="85" w:type="dxa"/>
              <w:bottom w:w="85" w:type="dxa"/>
              <w:right w:w="85" w:type="dxa"/>
            </w:tcMar>
          </w:tcPr>
          <w:p w14:paraId="5D39EBC4" w14:textId="77777777" w:rsidR="004E25C5" w:rsidRDefault="00351090">
            <w:pPr>
              <w:pStyle w:val="Text"/>
              <w:keepLines w:val="0"/>
              <w:tabs>
                <w:tab w:val="clear" w:pos="-720"/>
              </w:tabs>
              <w:suppressAutoHyphens w:val="0"/>
              <w:spacing w:before="0" w:after="0"/>
              <w:ind w:left="0"/>
              <w:rPr>
                <w:sz w:val="22"/>
                <w:szCs w:val="22"/>
              </w:rPr>
            </w:pPr>
            <w:r>
              <w:rPr>
                <w:sz w:val="22"/>
                <w:szCs w:val="22"/>
              </w:rPr>
              <w:lastRenderedPageBreak/>
              <w:t>BSCP501</w:t>
            </w:r>
          </w:p>
        </w:tc>
        <w:tc>
          <w:tcPr>
            <w:tcW w:w="7110" w:type="dxa"/>
            <w:shd w:val="clear" w:color="auto" w:fill="auto"/>
            <w:tcMar>
              <w:top w:w="85" w:type="dxa"/>
              <w:left w:w="85" w:type="dxa"/>
              <w:bottom w:w="85" w:type="dxa"/>
              <w:right w:w="85" w:type="dxa"/>
            </w:tcMar>
          </w:tcPr>
          <w:p w14:paraId="1216A156" w14:textId="77777777" w:rsidR="004E25C5" w:rsidRDefault="00351090">
            <w:pPr>
              <w:pStyle w:val="Text"/>
              <w:keepLines w:val="0"/>
              <w:tabs>
                <w:tab w:val="clear" w:pos="-720"/>
              </w:tabs>
              <w:suppressAutoHyphens w:val="0"/>
              <w:spacing w:before="0" w:after="0"/>
              <w:ind w:left="0"/>
              <w:rPr>
                <w:sz w:val="22"/>
                <w:szCs w:val="22"/>
              </w:rPr>
            </w:pPr>
            <w:r>
              <w:rPr>
                <w:sz w:val="22"/>
                <w:szCs w:val="22"/>
              </w:rPr>
              <w:t>Supplier Meter Registration Service.</w:t>
            </w:r>
          </w:p>
        </w:tc>
      </w:tr>
      <w:tr w:rsidR="004E25C5" w14:paraId="40BB2E6F" w14:textId="77777777">
        <w:tc>
          <w:tcPr>
            <w:tcW w:w="1260" w:type="dxa"/>
            <w:shd w:val="clear" w:color="auto" w:fill="auto"/>
            <w:tcMar>
              <w:top w:w="85" w:type="dxa"/>
              <w:left w:w="85" w:type="dxa"/>
              <w:bottom w:w="85" w:type="dxa"/>
              <w:right w:w="85" w:type="dxa"/>
            </w:tcMar>
          </w:tcPr>
          <w:p w14:paraId="492256F4" w14:textId="77777777" w:rsidR="004E25C5" w:rsidRDefault="00351090">
            <w:pPr>
              <w:pStyle w:val="Text"/>
              <w:keepLines w:val="0"/>
              <w:tabs>
                <w:tab w:val="clear" w:pos="-720"/>
              </w:tabs>
              <w:suppressAutoHyphens w:val="0"/>
              <w:spacing w:before="0" w:after="0"/>
              <w:ind w:left="0"/>
              <w:rPr>
                <w:sz w:val="22"/>
                <w:szCs w:val="22"/>
              </w:rPr>
            </w:pPr>
            <w:r>
              <w:rPr>
                <w:sz w:val="22"/>
                <w:szCs w:val="22"/>
              </w:rPr>
              <w:t>BSCP502</w:t>
            </w:r>
          </w:p>
        </w:tc>
        <w:tc>
          <w:tcPr>
            <w:tcW w:w="7110" w:type="dxa"/>
            <w:shd w:val="clear" w:color="auto" w:fill="auto"/>
            <w:tcMar>
              <w:top w:w="85" w:type="dxa"/>
              <w:left w:w="85" w:type="dxa"/>
              <w:bottom w:w="85" w:type="dxa"/>
              <w:right w:w="85" w:type="dxa"/>
            </w:tcMar>
          </w:tcPr>
          <w:p w14:paraId="456EA4F5" w14:textId="77777777" w:rsidR="004E25C5" w:rsidRDefault="00351090">
            <w:pPr>
              <w:pStyle w:val="Text"/>
              <w:keepLines w:val="0"/>
              <w:tabs>
                <w:tab w:val="clear" w:pos="-720"/>
              </w:tabs>
              <w:suppressAutoHyphens w:val="0"/>
              <w:spacing w:before="0" w:after="0"/>
              <w:ind w:left="0"/>
              <w:rPr>
                <w:sz w:val="22"/>
                <w:szCs w:val="22"/>
              </w:rPr>
            </w:pPr>
            <w:r>
              <w:rPr>
                <w:sz w:val="22"/>
                <w:szCs w:val="22"/>
              </w:rPr>
              <w:t>Half Hourly Data Collection for SVA Metering Systems Registered in SMRS.</w:t>
            </w:r>
          </w:p>
        </w:tc>
      </w:tr>
      <w:tr w:rsidR="004E25C5" w14:paraId="72CDCDC5" w14:textId="77777777">
        <w:tc>
          <w:tcPr>
            <w:tcW w:w="1260" w:type="dxa"/>
            <w:shd w:val="clear" w:color="auto" w:fill="auto"/>
            <w:tcMar>
              <w:top w:w="85" w:type="dxa"/>
              <w:left w:w="85" w:type="dxa"/>
              <w:bottom w:w="85" w:type="dxa"/>
              <w:right w:w="85" w:type="dxa"/>
            </w:tcMar>
          </w:tcPr>
          <w:p w14:paraId="67F13396" w14:textId="77777777" w:rsidR="004E25C5" w:rsidRDefault="00351090">
            <w:pPr>
              <w:pStyle w:val="Text"/>
              <w:keepLines w:val="0"/>
              <w:tabs>
                <w:tab w:val="clear" w:pos="-720"/>
              </w:tabs>
              <w:suppressAutoHyphens w:val="0"/>
              <w:spacing w:before="0" w:after="0"/>
              <w:ind w:left="0"/>
              <w:rPr>
                <w:sz w:val="22"/>
                <w:szCs w:val="22"/>
              </w:rPr>
            </w:pPr>
            <w:r>
              <w:rPr>
                <w:sz w:val="22"/>
                <w:szCs w:val="22"/>
              </w:rPr>
              <w:t>BSCP504</w:t>
            </w:r>
          </w:p>
        </w:tc>
        <w:tc>
          <w:tcPr>
            <w:tcW w:w="7110" w:type="dxa"/>
            <w:shd w:val="clear" w:color="auto" w:fill="auto"/>
            <w:tcMar>
              <w:top w:w="85" w:type="dxa"/>
              <w:left w:w="85" w:type="dxa"/>
              <w:bottom w:w="85" w:type="dxa"/>
              <w:right w:w="85" w:type="dxa"/>
            </w:tcMar>
          </w:tcPr>
          <w:p w14:paraId="2B54E479" w14:textId="77777777" w:rsidR="004E25C5" w:rsidRDefault="00351090">
            <w:pPr>
              <w:pStyle w:val="Text"/>
              <w:keepLines w:val="0"/>
              <w:tabs>
                <w:tab w:val="clear" w:pos="-720"/>
              </w:tabs>
              <w:suppressAutoHyphens w:val="0"/>
              <w:spacing w:before="0" w:after="0"/>
              <w:ind w:left="0"/>
              <w:rPr>
                <w:sz w:val="22"/>
                <w:szCs w:val="22"/>
              </w:rPr>
            </w:pPr>
            <w:r>
              <w:rPr>
                <w:sz w:val="22"/>
                <w:szCs w:val="22"/>
              </w:rPr>
              <w:t>Non-Half Hourly Data Collection for SVA Metering Systems Registered in SMRS.</w:t>
            </w:r>
          </w:p>
        </w:tc>
      </w:tr>
      <w:tr w:rsidR="004E25C5" w14:paraId="5AA414FB" w14:textId="77777777">
        <w:tc>
          <w:tcPr>
            <w:tcW w:w="1260" w:type="dxa"/>
            <w:shd w:val="clear" w:color="auto" w:fill="auto"/>
            <w:tcMar>
              <w:top w:w="85" w:type="dxa"/>
              <w:left w:w="85" w:type="dxa"/>
              <w:bottom w:w="85" w:type="dxa"/>
              <w:right w:w="85" w:type="dxa"/>
            </w:tcMar>
          </w:tcPr>
          <w:p w14:paraId="5C5BFA46" w14:textId="77777777" w:rsidR="004E25C5" w:rsidRDefault="00351090">
            <w:pPr>
              <w:pStyle w:val="Text"/>
              <w:keepLines w:val="0"/>
              <w:tabs>
                <w:tab w:val="clear" w:pos="-720"/>
              </w:tabs>
              <w:suppressAutoHyphens w:val="0"/>
              <w:spacing w:before="0" w:after="0"/>
              <w:ind w:left="0"/>
              <w:rPr>
                <w:sz w:val="22"/>
                <w:szCs w:val="22"/>
              </w:rPr>
            </w:pPr>
            <w:r>
              <w:rPr>
                <w:sz w:val="22"/>
                <w:szCs w:val="22"/>
              </w:rPr>
              <w:t>BSCP509</w:t>
            </w:r>
          </w:p>
        </w:tc>
        <w:tc>
          <w:tcPr>
            <w:tcW w:w="7110" w:type="dxa"/>
            <w:shd w:val="clear" w:color="auto" w:fill="auto"/>
            <w:tcMar>
              <w:top w:w="85" w:type="dxa"/>
              <w:left w:w="85" w:type="dxa"/>
              <w:bottom w:w="85" w:type="dxa"/>
              <w:right w:w="85" w:type="dxa"/>
            </w:tcMar>
          </w:tcPr>
          <w:p w14:paraId="4F9D2512" w14:textId="77777777" w:rsidR="004E25C5" w:rsidRDefault="00351090">
            <w:pPr>
              <w:pStyle w:val="Text"/>
              <w:keepLines w:val="0"/>
              <w:tabs>
                <w:tab w:val="clear" w:pos="-720"/>
              </w:tabs>
              <w:suppressAutoHyphens w:val="0"/>
              <w:spacing w:before="0" w:after="0"/>
              <w:ind w:left="0"/>
              <w:rPr>
                <w:sz w:val="22"/>
                <w:szCs w:val="22"/>
              </w:rPr>
            </w:pPr>
            <w:r>
              <w:rPr>
                <w:sz w:val="22"/>
                <w:szCs w:val="22"/>
              </w:rPr>
              <w:t>Changes to Market Domain Data.</w:t>
            </w:r>
          </w:p>
        </w:tc>
      </w:tr>
      <w:tr w:rsidR="004E25C5" w14:paraId="2B2EA65E" w14:textId="77777777">
        <w:tc>
          <w:tcPr>
            <w:tcW w:w="1260" w:type="dxa"/>
            <w:shd w:val="clear" w:color="auto" w:fill="auto"/>
            <w:tcMar>
              <w:top w:w="85" w:type="dxa"/>
              <w:left w:w="85" w:type="dxa"/>
              <w:bottom w:w="85" w:type="dxa"/>
              <w:right w:w="85" w:type="dxa"/>
            </w:tcMar>
          </w:tcPr>
          <w:p w14:paraId="63C5BB2C" w14:textId="77777777" w:rsidR="004E25C5" w:rsidRDefault="00351090">
            <w:pPr>
              <w:pStyle w:val="Text"/>
              <w:keepLines w:val="0"/>
              <w:tabs>
                <w:tab w:val="clear" w:pos="-720"/>
              </w:tabs>
              <w:suppressAutoHyphens w:val="0"/>
              <w:spacing w:before="0" w:after="0"/>
              <w:ind w:left="0"/>
              <w:rPr>
                <w:sz w:val="22"/>
                <w:szCs w:val="22"/>
              </w:rPr>
            </w:pPr>
            <w:r>
              <w:rPr>
                <w:sz w:val="22"/>
                <w:szCs w:val="22"/>
              </w:rPr>
              <w:t>BSCP515</w:t>
            </w:r>
          </w:p>
        </w:tc>
        <w:tc>
          <w:tcPr>
            <w:tcW w:w="7110" w:type="dxa"/>
            <w:shd w:val="clear" w:color="auto" w:fill="auto"/>
            <w:tcMar>
              <w:top w:w="85" w:type="dxa"/>
              <w:left w:w="85" w:type="dxa"/>
              <w:bottom w:w="85" w:type="dxa"/>
              <w:right w:w="85" w:type="dxa"/>
            </w:tcMar>
          </w:tcPr>
          <w:p w14:paraId="33AA6698" w14:textId="77777777" w:rsidR="004E25C5" w:rsidRDefault="00351090">
            <w:pPr>
              <w:pStyle w:val="Text"/>
              <w:keepLines w:val="0"/>
              <w:tabs>
                <w:tab w:val="clear" w:pos="-720"/>
              </w:tabs>
              <w:suppressAutoHyphens w:val="0"/>
              <w:spacing w:before="0" w:after="0"/>
              <w:ind w:left="0"/>
              <w:rPr>
                <w:sz w:val="22"/>
                <w:szCs w:val="22"/>
              </w:rPr>
            </w:pPr>
            <w:r>
              <w:rPr>
                <w:sz w:val="22"/>
                <w:szCs w:val="22"/>
              </w:rPr>
              <w:t>Licensed Distribution.</w:t>
            </w:r>
          </w:p>
        </w:tc>
      </w:tr>
      <w:tr w:rsidR="004E25C5" w14:paraId="25A30760" w14:textId="77777777">
        <w:tc>
          <w:tcPr>
            <w:tcW w:w="1260" w:type="dxa"/>
            <w:shd w:val="clear" w:color="auto" w:fill="auto"/>
            <w:tcMar>
              <w:top w:w="85" w:type="dxa"/>
              <w:left w:w="85" w:type="dxa"/>
              <w:bottom w:w="85" w:type="dxa"/>
              <w:right w:w="85" w:type="dxa"/>
            </w:tcMar>
          </w:tcPr>
          <w:p w14:paraId="37B13320" w14:textId="77777777" w:rsidR="004E25C5" w:rsidRDefault="00351090">
            <w:pPr>
              <w:pStyle w:val="Text"/>
              <w:keepLines w:val="0"/>
              <w:tabs>
                <w:tab w:val="clear" w:pos="-720"/>
              </w:tabs>
              <w:suppressAutoHyphens w:val="0"/>
              <w:spacing w:before="0" w:after="0"/>
              <w:ind w:left="0"/>
              <w:rPr>
                <w:sz w:val="22"/>
                <w:szCs w:val="22"/>
              </w:rPr>
            </w:pPr>
            <w:r>
              <w:rPr>
                <w:sz w:val="22"/>
                <w:szCs w:val="22"/>
              </w:rPr>
              <w:t>BSCP537</w:t>
            </w:r>
          </w:p>
        </w:tc>
        <w:tc>
          <w:tcPr>
            <w:tcW w:w="7110" w:type="dxa"/>
            <w:shd w:val="clear" w:color="auto" w:fill="auto"/>
            <w:tcMar>
              <w:top w:w="85" w:type="dxa"/>
              <w:left w:w="85" w:type="dxa"/>
              <w:bottom w:w="85" w:type="dxa"/>
              <w:right w:w="85" w:type="dxa"/>
            </w:tcMar>
          </w:tcPr>
          <w:p w14:paraId="24031756" w14:textId="77777777" w:rsidR="004E25C5" w:rsidRDefault="00351090">
            <w:pPr>
              <w:pStyle w:val="Text"/>
              <w:keepLines w:val="0"/>
              <w:tabs>
                <w:tab w:val="clear" w:pos="-720"/>
              </w:tabs>
              <w:suppressAutoHyphens w:val="0"/>
              <w:spacing w:before="0" w:after="0"/>
              <w:ind w:left="0"/>
              <w:rPr>
                <w:sz w:val="22"/>
                <w:szCs w:val="22"/>
              </w:rPr>
            </w:pPr>
            <w:r>
              <w:rPr>
                <w:sz w:val="22"/>
                <w:szCs w:val="22"/>
              </w:rPr>
              <w:t>Qualification Process for SVA Parties, SVA Party Agents and CVA MOAs.</w:t>
            </w:r>
          </w:p>
        </w:tc>
      </w:tr>
    </w:tbl>
    <w:p w14:paraId="7A5EAC23" w14:textId="77777777" w:rsidR="004E25C5" w:rsidRDefault="004E25C5">
      <w:pPr>
        <w:pStyle w:val="Heading2"/>
        <w:keepNext w:val="0"/>
        <w:keepLines w:val="0"/>
        <w:numPr>
          <w:ilvl w:val="0"/>
          <w:numId w:val="0"/>
        </w:numPr>
        <w:spacing w:after="240"/>
        <w:ind w:left="851" w:hanging="851"/>
        <w:rPr>
          <w:b w:val="0"/>
        </w:rPr>
      </w:pPr>
      <w:bookmarkStart w:id="512" w:name="_Toc130005202"/>
      <w:bookmarkStart w:id="513" w:name="_Toc431373023"/>
      <w:bookmarkStart w:id="514" w:name="_Toc374791423"/>
      <w:bookmarkStart w:id="515" w:name="_Toc217362226"/>
    </w:p>
    <w:p w14:paraId="1CFEB8BF" w14:textId="77777777" w:rsidR="004E25C5" w:rsidRDefault="00351090">
      <w:pPr>
        <w:pStyle w:val="Heading2"/>
        <w:keepNext w:val="0"/>
        <w:keepLines w:val="0"/>
        <w:pageBreakBefore/>
        <w:numPr>
          <w:ilvl w:val="0"/>
          <w:numId w:val="0"/>
        </w:numPr>
        <w:spacing w:after="240"/>
        <w:ind w:left="851" w:hanging="851"/>
      </w:pPr>
      <w:bookmarkStart w:id="516" w:name="_Toc444258606"/>
      <w:bookmarkStart w:id="517" w:name="_Toc100670503"/>
      <w:bookmarkStart w:id="518" w:name="_Toc106800750"/>
      <w:r>
        <w:lastRenderedPageBreak/>
        <w:t>1.7</w:t>
      </w:r>
      <w:r>
        <w:tab/>
        <w:t>Acronyms and Definitions</w:t>
      </w:r>
      <w:bookmarkEnd w:id="512"/>
      <w:bookmarkEnd w:id="513"/>
      <w:bookmarkEnd w:id="514"/>
      <w:bookmarkEnd w:id="515"/>
      <w:bookmarkEnd w:id="516"/>
      <w:bookmarkEnd w:id="517"/>
      <w:bookmarkEnd w:id="518"/>
    </w:p>
    <w:p w14:paraId="73023EF1" w14:textId="77777777" w:rsidR="004E25C5" w:rsidRDefault="00351090">
      <w:pPr>
        <w:pStyle w:val="Heading3"/>
        <w:keepNext w:val="0"/>
        <w:keepLines w:val="0"/>
        <w:numPr>
          <w:ilvl w:val="0"/>
          <w:numId w:val="0"/>
        </w:numPr>
        <w:spacing w:before="0" w:after="240"/>
        <w:ind w:left="851" w:hanging="851"/>
      </w:pPr>
      <w:bookmarkStart w:id="519" w:name="_Toc130005203"/>
      <w:bookmarkStart w:id="520" w:name="_Toc431373024"/>
      <w:bookmarkStart w:id="521" w:name="_Toc217362227"/>
      <w:bookmarkStart w:id="522" w:name="_Toc444258607"/>
      <w:bookmarkStart w:id="523" w:name="_Toc100670504"/>
      <w:bookmarkStart w:id="524" w:name="_Toc106800751"/>
      <w:r>
        <w:t>1.7.1</w:t>
      </w:r>
      <w:r>
        <w:tab/>
        <w:t>Acronyms</w:t>
      </w:r>
      <w:bookmarkEnd w:id="519"/>
      <w:bookmarkEnd w:id="520"/>
      <w:bookmarkEnd w:id="521"/>
      <w:bookmarkEnd w:id="522"/>
      <w:bookmarkEnd w:id="523"/>
      <w:bookmarkEnd w:id="524"/>
    </w:p>
    <w:p w14:paraId="38358F4C" w14:textId="77777777" w:rsidR="004E25C5" w:rsidRDefault="00351090">
      <w:pPr>
        <w:keepLines w:val="0"/>
        <w:spacing w:after="120"/>
        <w:ind w:left="851"/>
      </w:pPr>
      <w:r>
        <w:t xml:space="preserve">The terms used in this </w:t>
      </w:r>
      <w:r>
        <w:rPr>
          <w:spacing w:val="-3"/>
        </w:rPr>
        <w:t xml:space="preserve">BSCP </w:t>
      </w:r>
      <w:r>
        <w:t>are defined as follows:</w:t>
      </w:r>
    </w:p>
    <w:tbl>
      <w:tblPr>
        <w:tblW w:w="0" w:type="auto"/>
        <w:jc w:val="center"/>
        <w:tblLook w:val="0000" w:firstRow="0" w:lastRow="0" w:firstColumn="0" w:lastColumn="0" w:noHBand="0" w:noVBand="0"/>
      </w:tblPr>
      <w:tblGrid>
        <w:gridCol w:w="2305"/>
        <w:gridCol w:w="5228"/>
      </w:tblGrid>
      <w:tr w:rsidR="004E25C5" w14:paraId="336682F2" w14:textId="77777777">
        <w:trPr>
          <w:jc w:val="center"/>
        </w:trPr>
        <w:tc>
          <w:tcPr>
            <w:tcW w:w="2305" w:type="dxa"/>
            <w:shd w:val="clear" w:color="auto" w:fill="auto"/>
          </w:tcPr>
          <w:p w14:paraId="79C7383D" w14:textId="77777777" w:rsidR="004E25C5" w:rsidRDefault="00351090">
            <w:pPr>
              <w:keepLines w:val="0"/>
            </w:pPr>
            <w:r>
              <w:t>AFYC</w:t>
            </w:r>
          </w:p>
        </w:tc>
        <w:tc>
          <w:tcPr>
            <w:tcW w:w="5228" w:type="dxa"/>
            <w:shd w:val="clear" w:color="auto" w:fill="auto"/>
          </w:tcPr>
          <w:p w14:paraId="6AC56FFF" w14:textId="77777777" w:rsidR="004E25C5" w:rsidRDefault="00351090">
            <w:pPr>
              <w:keepLines w:val="0"/>
            </w:pPr>
            <w:r>
              <w:t>Average Fraction of Yearly Consumption</w:t>
            </w:r>
          </w:p>
        </w:tc>
      </w:tr>
      <w:tr w:rsidR="004E25C5" w14:paraId="61EC7C2F" w14:textId="77777777">
        <w:trPr>
          <w:jc w:val="center"/>
        </w:trPr>
        <w:tc>
          <w:tcPr>
            <w:tcW w:w="2305" w:type="dxa"/>
            <w:shd w:val="clear" w:color="auto" w:fill="auto"/>
          </w:tcPr>
          <w:p w14:paraId="7EBA5ABF" w14:textId="77777777" w:rsidR="004E25C5" w:rsidRDefault="00351090">
            <w:pPr>
              <w:keepLines w:val="0"/>
            </w:pPr>
            <w:r>
              <w:t>BSC</w:t>
            </w:r>
          </w:p>
        </w:tc>
        <w:tc>
          <w:tcPr>
            <w:tcW w:w="5228" w:type="dxa"/>
            <w:shd w:val="clear" w:color="auto" w:fill="auto"/>
          </w:tcPr>
          <w:p w14:paraId="4E38539D" w14:textId="77777777" w:rsidR="004E25C5" w:rsidRDefault="00351090">
            <w:pPr>
              <w:keepLines w:val="0"/>
            </w:pPr>
            <w:r>
              <w:t>Balancing and Settlement Code</w:t>
            </w:r>
          </w:p>
        </w:tc>
      </w:tr>
      <w:tr w:rsidR="004E25C5" w14:paraId="05120359" w14:textId="77777777">
        <w:trPr>
          <w:jc w:val="center"/>
        </w:trPr>
        <w:tc>
          <w:tcPr>
            <w:tcW w:w="2305" w:type="dxa"/>
            <w:shd w:val="clear" w:color="auto" w:fill="auto"/>
          </w:tcPr>
          <w:p w14:paraId="48650239" w14:textId="77777777" w:rsidR="004E25C5" w:rsidRDefault="00351090">
            <w:pPr>
              <w:keepLines w:val="0"/>
            </w:pPr>
            <w:r>
              <w:t>BSCCo</w:t>
            </w:r>
          </w:p>
        </w:tc>
        <w:tc>
          <w:tcPr>
            <w:tcW w:w="5228" w:type="dxa"/>
            <w:shd w:val="clear" w:color="auto" w:fill="auto"/>
          </w:tcPr>
          <w:p w14:paraId="661314CE" w14:textId="77777777" w:rsidR="004E25C5" w:rsidRDefault="00351090">
            <w:pPr>
              <w:keepLines w:val="0"/>
            </w:pPr>
            <w:r>
              <w:t>Balancing and Settlement Code Company</w:t>
            </w:r>
          </w:p>
        </w:tc>
      </w:tr>
      <w:tr w:rsidR="004E25C5" w14:paraId="010D3508" w14:textId="77777777">
        <w:trPr>
          <w:jc w:val="center"/>
        </w:trPr>
        <w:tc>
          <w:tcPr>
            <w:tcW w:w="2305" w:type="dxa"/>
            <w:shd w:val="clear" w:color="auto" w:fill="auto"/>
          </w:tcPr>
          <w:p w14:paraId="1F171F03" w14:textId="77777777" w:rsidR="004E25C5" w:rsidRDefault="00351090">
            <w:pPr>
              <w:keepLines w:val="0"/>
            </w:pPr>
            <w:r>
              <w:t>BSCP</w:t>
            </w:r>
          </w:p>
        </w:tc>
        <w:tc>
          <w:tcPr>
            <w:tcW w:w="5228" w:type="dxa"/>
            <w:shd w:val="clear" w:color="auto" w:fill="auto"/>
          </w:tcPr>
          <w:p w14:paraId="550D79F9" w14:textId="77777777" w:rsidR="004E25C5" w:rsidRDefault="00351090">
            <w:pPr>
              <w:keepLines w:val="0"/>
            </w:pPr>
            <w:r>
              <w:t>Balancing and Settlement Procedure</w:t>
            </w:r>
          </w:p>
        </w:tc>
      </w:tr>
      <w:tr w:rsidR="004E25C5" w14:paraId="33F91E80" w14:textId="77777777">
        <w:trPr>
          <w:jc w:val="center"/>
        </w:trPr>
        <w:tc>
          <w:tcPr>
            <w:tcW w:w="2305" w:type="dxa"/>
            <w:shd w:val="clear" w:color="auto" w:fill="auto"/>
          </w:tcPr>
          <w:p w14:paraId="72B812C6" w14:textId="77777777" w:rsidR="004E25C5" w:rsidRDefault="00351090">
            <w:pPr>
              <w:keepLines w:val="0"/>
            </w:pPr>
            <w:r>
              <w:t>CMS</w:t>
            </w:r>
          </w:p>
        </w:tc>
        <w:tc>
          <w:tcPr>
            <w:tcW w:w="5228" w:type="dxa"/>
            <w:shd w:val="clear" w:color="auto" w:fill="auto"/>
          </w:tcPr>
          <w:p w14:paraId="1AB52FD8" w14:textId="77777777" w:rsidR="004E25C5" w:rsidRDefault="00351090">
            <w:pPr>
              <w:keepLines w:val="0"/>
            </w:pPr>
            <w:r>
              <w:t xml:space="preserve">Central Management System </w:t>
            </w:r>
          </w:p>
        </w:tc>
      </w:tr>
      <w:tr w:rsidR="004E25C5" w14:paraId="2EBB12F7" w14:textId="77777777">
        <w:trPr>
          <w:jc w:val="center"/>
        </w:trPr>
        <w:tc>
          <w:tcPr>
            <w:tcW w:w="2305" w:type="dxa"/>
            <w:shd w:val="clear" w:color="auto" w:fill="auto"/>
          </w:tcPr>
          <w:p w14:paraId="7713F4B4" w14:textId="77777777" w:rsidR="004E25C5" w:rsidRDefault="00351090">
            <w:pPr>
              <w:keepLines w:val="0"/>
            </w:pPr>
            <w:r>
              <w:t>DUoS</w:t>
            </w:r>
          </w:p>
        </w:tc>
        <w:tc>
          <w:tcPr>
            <w:tcW w:w="5228" w:type="dxa"/>
            <w:shd w:val="clear" w:color="auto" w:fill="auto"/>
          </w:tcPr>
          <w:p w14:paraId="539FA649" w14:textId="77777777" w:rsidR="004E25C5" w:rsidRDefault="00351090">
            <w:pPr>
              <w:keepLines w:val="0"/>
            </w:pPr>
            <w:r>
              <w:t>Distribution Use of System</w:t>
            </w:r>
          </w:p>
        </w:tc>
      </w:tr>
      <w:tr w:rsidR="004E25C5" w14:paraId="613A06CC" w14:textId="77777777">
        <w:trPr>
          <w:jc w:val="center"/>
        </w:trPr>
        <w:tc>
          <w:tcPr>
            <w:tcW w:w="2305" w:type="dxa"/>
            <w:shd w:val="clear" w:color="auto" w:fill="auto"/>
          </w:tcPr>
          <w:p w14:paraId="59D35C67" w14:textId="77777777" w:rsidR="004E25C5" w:rsidRDefault="00351090">
            <w:pPr>
              <w:keepLines w:val="0"/>
            </w:pPr>
            <w:r>
              <w:t>EAC</w:t>
            </w:r>
          </w:p>
        </w:tc>
        <w:tc>
          <w:tcPr>
            <w:tcW w:w="5228" w:type="dxa"/>
            <w:shd w:val="clear" w:color="auto" w:fill="auto"/>
          </w:tcPr>
          <w:p w14:paraId="1C8CD0FC" w14:textId="77777777" w:rsidR="004E25C5" w:rsidRDefault="00351090">
            <w:pPr>
              <w:keepLines w:val="0"/>
            </w:pPr>
            <w:r>
              <w:t>Estimated Annual Consumption</w:t>
            </w:r>
          </w:p>
        </w:tc>
      </w:tr>
      <w:tr w:rsidR="004E25C5" w14:paraId="19D91E1D" w14:textId="77777777">
        <w:trPr>
          <w:jc w:val="center"/>
        </w:trPr>
        <w:tc>
          <w:tcPr>
            <w:tcW w:w="2305" w:type="dxa"/>
            <w:shd w:val="clear" w:color="auto" w:fill="auto"/>
          </w:tcPr>
          <w:p w14:paraId="0A23A33E" w14:textId="77777777" w:rsidR="004E25C5" w:rsidRDefault="00351090">
            <w:pPr>
              <w:keepLines w:val="0"/>
            </w:pPr>
            <w:r>
              <w:t>EFD</w:t>
            </w:r>
          </w:p>
        </w:tc>
        <w:tc>
          <w:tcPr>
            <w:tcW w:w="5228" w:type="dxa"/>
            <w:shd w:val="clear" w:color="auto" w:fill="auto"/>
          </w:tcPr>
          <w:p w14:paraId="143A40EA" w14:textId="77777777" w:rsidR="004E25C5" w:rsidRDefault="00351090">
            <w:pPr>
              <w:keepLines w:val="0"/>
            </w:pPr>
            <w:r>
              <w:t>Effective From Date</w:t>
            </w:r>
          </w:p>
        </w:tc>
      </w:tr>
      <w:tr w:rsidR="004E25C5" w14:paraId="4D12575E" w14:textId="77777777">
        <w:trPr>
          <w:jc w:val="center"/>
        </w:trPr>
        <w:tc>
          <w:tcPr>
            <w:tcW w:w="2305" w:type="dxa"/>
            <w:shd w:val="clear" w:color="auto" w:fill="auto"/>
          </w:tcPr>
          <w:p w14:paraId="3964EE7D" w14:textId="77777777" w:rsidR="004E25C5" w:rsidRDefault="00351090">
            <w:pPr>
              <w:keepLines w:val="0"/>
            </w:pPr>
            <w:r>
              <w:t>EM</w:t>
            </w:r>
          </w:p>
        </w:tc>
        <w:tc>
          <w:tcPr>
            <w:tcW w:w="5228" w:type="dxa"/>
            <w:shd w:val="clear" w:color="auto" w:fill="auto"/>
          </w:tcPr>
          <w:p w14:paraId="701E14D6" w14:textId="77777777" w:rsidR="004E25C5" w:rsidRDefault="00351090">
            <w:pPr>
              <w:keepLines w:val="0"/>
            </w:pPr>
            <w:r>
              <w:t>Equivalent Meter</w:t>
            </w:r>
          </w:p>
        </w:tc>
      </w:tr>
      <w:tr w:rsidR="004E25C5" w14:paraId="745AC0F5" w14:textId="77777777">
        <w:trPr>
          <w:jc w:val="center"/>
        </w:trPr>
        <w:tc>
          <w:tcPr>
            <w:tcW w:w="2305" w:type="dxa"/>
            <w:shd w:val="clear" w:color="auto" w:fill="auto"/>
          </w:tcPr>
          <w:p w14:paraId="53AE9447" w14:textId="77777777" w:rsidR="004E25C5" w:rsidRDefault="00351090">
            <w:pPr>
              <w:keepLines w:val="0"/>
            </w:pPr>
            <w:r>
              <w:t>GSP</w:t>
            </w:r>
          </w:p>
        </w:tc>
        <w:tc>
          <w:tcPr>
            <w:tcW w:w="5228" w:type="dxa"/>
            <w:shd w:val="clear" w:color="auto" w:fill="auto"/>
          </w:tcPr>
          <w:p w14:paraId="6B7B4D8B" w14:textId="77777777" w:rsidR="004E25C5" w:rsidRDefault="00351090">
            <w:pPr>
              <w:keepLines w:val="0"/>
            </w:pPr>
            <w:r>
              <w:t>Grid Supply Point</w:t>
            </w:r>
          </w:p>
        </w:tc>
      </w:tr>
      <w:tr w:rsidR="004E25C5" w14:paraId="38CC1F63" w14:textId="77777777">
        <w:trPr>
          <w:jc w:val="center"/>
        </w:trPr>
        <w:tc>
          <w:tcPr>
            <w:tcW w:w="2305" w:type="dxa"/>
            <w:shd w:val="clear" w:color="auto" w:fill="auto"/>
          </w:tcPr>
          <w:p w14:paraId="58A973C2" w14:textId="77777777" w:rsidR="004E25C5" w:rsidRDefault="00351090">
            <w:pPr>
              <w:keepLines w:val="0"/>
            </w:pPr>
            <w:r>
              <w:t>HH</w:t>
            </w:r>
          </w:p>
        </w:tc>
        <w:tc>
          <w:tcPr>
            <w:tcW w:w="5228" w:type="dxa"/>
            <w:shd w:val="clear" w:color="auto" w:fill="auto"/>
          </w:tcPr>
          <w:p w14:paraId="77CAC3F2" w14:textId="77777777" w:rsidR="004E25C5" w:rsidRDefault="00351090">
            <w:pPr>
              <w:keepLines w:val="0"/>
            </w:pPr>
            <w:r>
              <w:t>Half Hourly</w:t>
            </w:r>
          </w:p>
        </w:tc>
      </w:tr>
      <w:tr w:rsidR="004E25C5" w14:paraId="65110EBE" w14:textId="77777777">
        <w:trPr>
          <w:jc w:val="center"/>
        </w:trPr>
        <w:tc>
          <w:tcPr>
            <w:tcW w:w="2305" w:type="dxa"/>
            <w:shd w:val="clear" w:color="auto" w:fill="auto"/>
          </w:tcPr>
          <w:p w14:paraId="09DCF834" w14:textId="77777777" w:rsidR="004E25C5" w:rsidRDefault="00351090">
            <w:pPr>
              <w:keepLines w:val="0"/>
            </w:pPr>
            <w:r>
              <w:t>HHDA</w:t>
            </w:r>
          </w:p>
        </w:tc>
        <w:tc>
          <w:tcPr>
            <w:tcW w:w="5228" w:type="dxa"/>
            <w:shd w:val="clear" w:color="auto" w:fill="auto"/>
          </w:tcPr>
          <w:p w14:paraId="7D2A9131" w14:textId="77777777" w:rsidR="004E25C5" w:rsidRDefault="00351090">
            <w:pPr>
              <w:keepLines w:val="0"/>
            </w:pPr>
            <w:r>
              <w:t>Half Hourly Data Aggregator</w:t>
            </w:r>
          </w:p>
        </w:tc>
      </w:tr>
      <w:tr w:rsidR="004E25C5" w14:paraId="624540DE" w14:textId="77777777">
        <w:trPr>
          <w:jc w:val="center"/>
        </w:trPr>
        <w:tc>
          <w:tcPr>
            <w:tcW w:w="2305" w:type="dxa"/>
            <w:shd w:val="clear" w:color="auto" w:fill="auto"/>
          </w:tcPr>
          <w:p w14:paraId="5A6F784C" w14:textId="77777777" w:rsidR="004E25C5" w:rsidRDefault="00351090">
            <w:pPr>
              <w:keepLines w:val="0"/>
            </w:pPr>
            <w:r>
              <w:t>HHDC</w:t>
            </w:r>
          </w:p>
        </w:tc>
        <w:tc>
          <w:tcPr>
            <w:tcW w:w="5228" w:type="dxa"/>
            <w:shd w:val="clear" w:color="auto" w:fill="auto"/>
          </w:tcPr>
          <w:p w14:paraId="0166DD52" w14:textId="77777777" w:rsidR="004E25C5" w:rsidRDefault="00351090">
            <w:pPr>
              <w:keepLines w:val="0"/>
            </w:pPr>
            <w:r>
              <w:t>Half Hourly Data Collector</w:t>
            </w:r>
          </w:p>
        </w:tc>
      </w:tr>
      <w:tr w:rsidR="004E25C5" w14:paraId="0EB9F88C" w14:textId="77777777">
        <w:trPr>
          <w:jc w:val="center"/>
        </w:trPr>
        <w:tc>
          <w:tcPr>
            <w:tcW w:w="2305" w:type="dxa"/>
            <w:shd w:val="clear" w:color="auto" w:fill="auto"/>
          </w:tcPr>
          <w:p w14:paraId="15D679B1" w14:textId="77777777" w:rsidR="004E25C5" w:rsidRDefault="00351090">
            <w:pPr>
              <w:keepLines w:val="0"/>
            </w:pPr>
            <w:r>
              <w:t>Id</w:t>
            </w:r>
          </w:p>
        </w:tc>
        <w:tc>
          <w:tcPr>
            <w:tcW w:w="5228" w:type="dxa"/>
            <w:shd w:val="clear" w:color="auto" w:fill="auto"/>
          </w:tcPr>
          <w:p w14:paraId="60072F99" w14:textId="77777777" w:rsidR="004E25C5" w:rsidRDefault="00351090">
            <w:pPr>
              <w:keepLines w:val="0"/>
            </w:pPr>
            <w:r>
              <w:t>Identifier</w:t>
            </w:r>
          </w:p>
        </w:tc>
      </w:tr>
      <w:tr w:rsidR="004E25C5" w14:paraId="174CD139" w14:textId="77777777">
        <w:trPr>
          <w:jc w:val="center"/>
        </w:trPr>
        <w:tc>
          <w:tcPr>
            <w:tcW w:w="2305" w:type="dxa"/>
            <w:shd w:val="clear" w:color="auto" w:fill="auto"/>
          </w:tcPr>
          <w:p w14:paraId="0F80BEEC" w14:textId="77777777" w:rsidR="004E25C5" w:rsidRDefault="00351090">
            <w:pPr>
              <w:keepLines w:val="0"/>
            </w:pPr>
            <w:r>
              <w:t>kVArh</w:t>
            </w:r>
          </w:p>
        </w:tc>
        <w:tc>
          <w:tcPr>
            <w:tcW w:w="5228" w:type="dxa"/>
            <w:shd w:val="clear" w:color="auto" w:fill="auto"/>
          </w:tcPr>
          <w:p w14:paraId="59290FB7" w14:textId="77777777" w:rsidR="004E25C5" w:rsidRDefault="00351090">
            <w:pPr>
              <w:keepLines w:val="0"/>
            </w:pPr>
            <w:r>
              <w:t>Kilovolt Ampere Reactive Hour</w:t>
            </w:r>
          </w:p>
        </w:tc>
      </w:tr>
      <w:tr w:rsidR="004E25C5" w14:paraId="6E22DAE2" w14:textId="77777777">
        <w:trPr>
          <w:jc w:val="center"/>
        </w:trPr>
        <w:tc>
          <w:tcPr>
            <w:tcW w:w="2305" w:type="dxa"/>
            <w:shd w:val="clear" w:color="auto" w:fill="auto"/>
          </w:tcPr>
          <w:p w14:paraId="79034734" w14:textId="77777777" w:rsidR="004E25C5" w:rsidRDefault="00351090">
            <w:pPr>
              <w:keepLines w:val="0"/>
            </w:pPr>
            <w:r>
              <w:t>kWh</w:t>
            </w:r>
          </w:p>
        </w:tc>
        <w:tc>
          <w:tcPr>
            <w:tcW w:w="5228" w:type="dxa"/>
            <w:shd w:val="clear" w:color="auto" w:fill="auto"/>
          </w:tcPr>
          <w:p w14:paraId="0DCF8B62" w14:textId="77777777" w:rsidR="004E25C5" w:rsidRDefault="00351090">
            <w:pPr>
              <w:keepLines w:val="0"/>
            </w:pPr>
            <w:r>
              <w:t>Kilowatt Hour</w:t>
            </w:r>
          </w:p>
        </w:tc>
      </w:tr>
      <w:tr w:rsidR="004E25C5" w14:paraId="475EF244" w14:textId="77777777">
        <w:trPr>
          <w:jc w:val="center"/>
        </w:trPr>
        <w:tc>
          <w:tcPr>
            <w:tcW w:w="2305" w:type="dxa"/>
            <w:shd w:val="clear" w:color="auto" w:fill="auto"/>
          </w:tcPr>
          <w:p w14:paraId="4A33F75A" w14:textId="77777777" w:rsidR="004E25C5" w:rsidRDefault="00351090">
            <w:pPr>
              <w:keepLines w:val="0"/>
            </w:pPr>
            <w:r>
              <w:t>LDSO</w:t>
            </w:r>
          </w:p>
        </w:tc>
        <w:tc>
          <w:tcPr>
            <w:tcW w:w="5228" w:type="dxa"/>
            <w:shd w:val="clear" w:color="auto" w:fill="auto"/>
          </w:tcPr>
          <w:p w14:paraId="46A51D39" w14:textId="77777777" w:rsidR="004E25C5" w:rsidRDefault="00351090">
            <w:pPr>
              <w:keepLines w:val="0"/>
            </w:pPr>
            <w:r>
              <w:t>Licensed Distribution System Operator</w:t>
            </w:r>
          </w:p>
        </w:tc>
      </w:tr>
      <w:tr w:rsidR="004E25C5" w14:paraId="0EC8FC1D" w14:textId="77777777">
        <w:trPr>
          <w:jc w:val="center"/>
        </w:trPr>
        <w:tc>
          <w:tcPr>
            <w:tcW w:w="2305" w:type="dxa"/>
            <w:shd w:val="clear" w:color="auto" w:fill="auto"/>
          </w:tcPr>
          <w:p w14:paraId="2080FD63" w14:textId="77777777" w:rsidR="004E25C5" w:rsidRDefault="00351090">
            <w:pPr>
              <w:keepLines w:val="0"/>
            </w:pPr>
            <w:r>
              <w:t>LF</w:t>
            </w:r>
          </w:p>
        </w:tc>
        <w:tc>
          <w:tcPr>
            <w:tcW w:w="5228" w:type="dxa"/>
            <w:shd w:val="clear" w:color="auto" w:fill="auto"/>
          </w:tcPr>
          <w:p w14:paraId="0F857AE9" w14:textId="77777777" w:rsidR="004E25C5" w:rsidRDefault="00351090">
            <w:pPr>
              <w:keepLines w:val="0"/>
            </w:pPr>
            <w:r>
              <w:t>Load Factor</w:t>
            </w:r>
          </w:p>
        </w:tc>
      </w:tr>
      <w:tr w:rsidR="004E25C5" w14:paraId="08F144A7" w14:textId="77777777">
        <w:trPr>
          <w:jc w:val="center"/>
        </w:trPr>
        <w:tc>
          <w:tcPr>
            <w:tcW w:w="2305" w:type="dxa"/>
            <w:shd w:val="clear" w:color="auto" w:fill="auto"/>
          </w:tcPr>
          <w:p w14:paraId="4F7C923E" w14:textId="77777777" w:rsidR="004E25C5" w:rsidRDefault="00351090">
            <w:pPr>
              <w:keepLines w:val="0"/>
            </w:pPr>
            <w:r>
              <w:t>LLF</w:t>
            </w:r>
          </w:p>
        </w:tc>
        <w:tc>
          <w:tcPr>
            <w:tcW w:w="5228" w:type="dxa"/>
            <w:shd w:val="clear" w:color="auto" w:fill="auto"/>
          </w:tcPr>
          <w:p w14:paraId="790326B7" w14:textId="77777777" w:rsidR="004E25C5" w:rsidRDefault="00351090">
            <w:pPr>
              <w:keepLines w:val="0"/>
            </w:pPr>
            <w:r>
              <w:t>Line Loss Factor</w:t>
            </w:r>
          </w:p>
        </w:tc>
      </w:tr>
      <w:tr w:rsidR="004E25C5" w14:paraId="419EC3FC" w14:textId="77777777">
        <w:trPr>
          <w:jc w:val="center"/>
        </w:trPr>
        <w:tc>
          <w:tcPr>
            <w:tcW w:w="2305" w:type="dxa"/>
            <w:shd w:val="clear" w:color="auto" w:fill="auto"/>
          </w:tcPr>
          <w:p w14:paraId="2AE36C0C" w14:textId="77777777" w:rsidR="004E25C5" w:rsidRDefault="00351090">
            <w:pPr>
              <w:keepLines w:val="0"/>
            </w:pPr>
            <w:r>
              <w:t>MA</w:t>
            </w:r>
          </w:p>
        </w:tc>
        <w:tc>
          <w:tcPr>
            <w:tcW w:w="5228" w:type="dxa"/>
            <w:shd w:val="clear" w:color="auto" w:fill="auto"/>
          </w:tcPr>
          <w:p w14:paraId="71B4D6BB" w14:textId="77777777" w:rsidR="004E25C5" w:rsidRDefault="00351090">
            <w:pPr>
              <w:keepLines w:val="0"/>
            </w:pPr>
            <w:r>
              <w:t>Meter Administrator</w:t>
            </w:r>
          </w:p>
        </w:tc>
      </w:tr>
      <w:tr w:rsidR="004E25C5" w14:paraId="5C0931C5" w14:textId="77777777">
        <w:trPr>
          <w:jc w:val="center"/>
        </w:trPr>
        <w:tc>
          <w:tcPr>
            <w:tcW w:w="2305" w:type="dxa"/>
            <w:shd w:val="clear" w:color="auto" w:fill="auto"/>
          </w:tcPr>
          <w:p w14:paraId="02D184B9" w14:textId="77777777" w:rsidR="004E25C5" w:rsidRDefault="00351090">
            <w:pPr>
              <w:keepLines w:val="0"/>
            </w:pPr>
            <w:r>
              <w:t>mCMS</w:t>
            </w:r>
          </w:p>
        </w:tc>
        <w:tc>
          <w:tcPr>
            <w:tcW w:w="5228" w:type="dxa"/>
            <w:shd w:val="clear" w:color="auto" w:fill="auto"/>
          </w:tcPr>
          <w:p w14:paraId="3ADD6F72" w14:textId="77777777" w:rsidR="004E25C5" w:rsidRDefault="00351090">
            <w:pPr>
              <w:keepLines w:val="0"/>
            </w:pPr>
            <w:r>
              <w:t>Measured Central Management System</w:t>
            </w:r>
          </w:p>
        </w:tc>
      </w:tr>
      <w:tr w:rsidR="004E25C5" w14:paraId="6E8D5EB1" w14:textId="77777777">
        <w:trPr>
          <w:jc w:val="center"/>
        </w:trPr>
        <w:tc>
          <w:tcPr>
            <w:tcW w:w="2305" w:type="dxa"/>
            <w:shd w:val="clear" w:color="auto" w:fill="auto"/>
          </w:tcPr>
          <w:p w14:paraId="67C73CBD" w14:textId="77777777" w:rsidR="004E25C5" w:rsidRDefault="00351090">
            <w:pPr>
              <w:keepLines w:val="0"/>
            </w:pPr>
            <w:r>
              <w:t>MDD</w:t>
            </w:r>
          </w:p>
        </w:tc>
        <w:tc>
          <w:tcPr>
            <w:tcW w:w="5228" w:type="dxa"/>
            <w:shd w:val="clear" w:color="auto" w:fill="auto"/>
          </w:tcPr>
          <w:p w14:paraId="61720742" w14:textId="77777777" w:rsidR="004E25C5" w:rsidRDefault="00351090">
            <w:pPr>
              <w:keepLines w:val="0"/>
            </w:pPr>
            <w:r>
              <w:t>Market Domain Data</w:t>
            </w:r>
          </w:p>
        </w:tc>
      </w:tr>
      <w:tr w:rsidR="004E25C5" w14:paraId="73272AA1" w14:textId="77777777">
        <w:trPr>
          <w:jc w:val="center"/>
        </w:trPr>
        <w:tc>
          <w:tcPr>
            <w:tcW w:w="2305" w:type="dxa"/>
            <w:shd w:val="clear" w:color="auto" w:fill="auto"/>
          </w:tcPr>
          <w:p w14:paraId="4076A5D6" w14:textId="77777777" w:rsidR="004E25C5" w:rsidRDefault="00351090">
            <w:pPr>
              <w:keepLines w:val="0"/>
            </w:pPr>
            <w:r>
              <w:t>MDDM</w:t>
            </w:r>
          </w:p>
        </w:tc>
        <w:tc>
          <w:tcPr>
            <w:tcW w:w="5228" w:type="dxa"/>
            <w:shd w:val="clear" w:color="auto" w:fill="auto"/>
          </w:tcPr>
          <w:p w14:paraId="22C4CE32" w14:textId="77777777" w:rsidR="004E25C5" w:rsidRDefault="00351090">
            <w:pPr>
              <w:keepLines w:val="0"/>
            </w:pPr>
            <w:r>
              <w:t>Market Domain Data Manager</w:t>
            </w:r>
          </w:p>
        </w:tc>
      </w:tr>
      <w:tr w:rsidR="004E25C5" w14:paraId="144DB05E" w14:textId="77777777">
        <w:trPr>
          <w:jc w:val="center"/>
        </w:trPr>
        <w:tc>
          <w:tcPr>
            <w:tcW w:w="2305" w:type="dxa"/>
            <w:shd w:val="clear" w:color="auto" w:fill="auto"/>
          </w:tcPr>
          <w:p w14:paraId="409B53DB" w14:textId="77777777" w:rsidR="004E25C5" w:rsidRDefault="00351090">
            <w:pPr>
              <w:keepLines w:val="0"/>
            </w:pPr>
            <w:r>
              <w:t>MOA</w:t>
            </w:r>
          </w:p>
        </w:tc>
        <w:tc>
          <w:tcPr>
            <w:tcW w:w="5228" w:type="dxa"/>
            <w:shd w:val="clear" w:color="auto" w:fill="auto"/>
          </w:tcPr>
          <w:p w14:paraId="21ECCBA8" w14:textId="77777777" w:rsidR="004E25C5" w:rsidRDefault="00351090">
            <w:pPr>
              <w:keepLines w:val="0"/>
            </w:pPr>
            <w:r>
              <w:t>Meter Operator Agent</w:t>
            </w:r>
          </w:p>
        </w:tc>
      </w:tr>
      <w:tr w:rsidR="004E25C5" w14:paraId="568766C3" w14:textId="77777777">
        <w:trPr>
          <w:jc w:val="center"/>
        </w:trPr>
        <w:tc>
          <w:tcPr>
            <w:tcW w:w="2305" w:type="dxa"/>
            <w:shd w:val="clear" w:color="auto" w:fill="auto"/>
          </w:tcPr>
          <w:p w14:paraId="0373D2CE" w14:textId="77777777" w:rsidR="004E25C5" w:rsidRDefault="00351090">
            <w:pPr>
              <w:keepLines w:val="0"/>
            </w:pPr>
            <w:r>
              <w:t>MSID</w:t>
            </w:r>
          </w:p>
        </w:tc>
        <w:tc>
          <w:tcPr>
            <w:tcW w:w="5228" w:type="dxa"/>
            <w:shd w:val="clear" w:color="auto" w:fill="auto"/>
          </w:tcPr>
          <w:p w14:paraId="0D6AD559" w14:textId="77777777" w:rsidR="004E25C5" w:rsidRDefault="00351090">
            <w:pPr>
              <w:keepLines w:val="0"/>
            </w:pPr>
            <w:r>
              <w:t>Metering System Identifier</w:t>
            </w:r>
          </w:p>
        </w:tc>
      </w:tr>
      <w:tr w:rsidR="00432C7F" w14:paraId="5CC81EB1" w14:textId="77777777">
        <w:trPr>
          <w:jc w:val="center"/>
        </w:trPr>
        <w:tc>
          <w:tcPr>
            <w:tcW w:w="2305" w:type="dxa"/>
            <w:shd w:val="clear" w:color="auto" w:fill="auto"/>
          </w:tcPr>
          <w:p w14:paraId="237E1FDB" w14:textId="77777777" w:rsidR="00432C7F" w:rsidRDefault="00432C7F">
            <w:pPr>
              <w:keepLines w:val="0"/>
            </w:pPr>
            <w:r>
              <w:t>MTC</w:t>
            </w:r>
          </w:p>
        </w:tc>
        <w:tc>
          <w:tcPr>
            <w:tcW w:w="5228" w:type="dxa"/>
            <w:shd w:val="clear" w:color="auto" w:fill="auto"/>
          </w:tcPr>
          <w:p w14:paraId="3898E64E" w14:textId="77777777" w:rsidR="00432C7F" w:rsidRDefault="00432C7F">
            <w:pPr>
              <w:keepLines w:val="0"/>
            </w:pPr>
            <w:r>
              <w:t>Meter Times</w:t>
            </w:r>
            <w:r w:rsidR="00FF2034">
              <w:t>witch Class</w:t>
            </w:r>
          </w:p>
        </w:tc>
      </w:tr>
      <w:tr w:rsidR="004E25C5" w14:paraId="20FF1E1F" w14:textId="77777777">
        <w:trPr>
          <w:jc w:val="center"/>
        </w:trPr>
        <w:tc>
          <w:tcPr>
            <w:tcW w:w="2305" w:type="dxa"/>
            <w:shd w:val="clear" w:color="auto" w:fill="auto"/>
          </w:tcPr>
          <w:p w14:paraId="044E5CC6" w14:textId="77777777" w:rsidR="004E25C5" w:rsidRDefault="00351090">
            <w:pPr>
              <w:keepLines w:val="0"/>
            </w:pPr>
            <w:r>
              <w:t>NHH</w:t>
            </w:r>
          </w:p>
        </w:tc>
        <w:tc>
          <w:tcPr>
            <w:tcW w:w="5228" w:type="dxa"/>
            <w:shd w:val="clear" w:color="auto" w:fill="auto"/>
          </w:tcPr>
          <w:p w14:paraId="4D49BDB1" w14:textId="77777777" w:rsidR="004E25C5" w:rsidRDefault="00351090">
            <w:pPr>
              <w:keepLines w:val="0"/>
            </w:pPr>
            <w:r>
              <w:t>Non-Half Hourly</w:t>
            </w:r>
          </w:p>
        </w:tc>
      </w:tr>
      <w:tr w:rsidR="004E25C5" w14:paraId="0E704228" w14:textId="77777777">
        <w:trPr>
          <w:jc w:val="center"/>
        </w:trPr>
        <w:tc>
          <w:tcPr>
            <w:tcW w:w="2305" w:type="dxa"/>
            <w:shd w:val="clear" w:color="auto" w:fill="auto"/>
          </w:tcPr>
          <w:p w14:paraId="76335789" w14:textId="77777777" w:rsidR="004E25C5" w:rsidRDefault="00351090">
            <w:pPr>
              <w:keepLines w:val="0"/>
            </w:pPr>
            <w:r>
              <w:t>NHHDA</w:t>
            </w:r>
          </w:p>
        </w:tc>
        <w:tc>
          <w:tcPr>
            <w:tcW w:w="5228" w:type="dxa"/>
            <w:shd w:val="clear" w:color="auto" w:fill="auto"/>
          </w:tcPr>
          <w:p w14:paraId="2AB21F87" w14:textId="77777777" w:rsidR="004E25C5" w:rsidRDefault="00351090">
            <w:pPr>
              <w:keepLines w:val="0"/>
            </w:pPr>
            <w:r>
              <w:t>Non-Half Hourly Data Aggregator</w:t>
            </w:r>
          </w:p>
        </w:tc>
      </w:tr>
      <w:tr w:rsidR="004E25C5" w14:paraId="2DDAA837" w14:textId="77777777">
        <w:trPr>
          <w:jc w:val="center"/>
        </w:trPr>
        <w:tc>
          <w:tcPr>
            <w:tcW w:w="2305" w:type="dxa"/>
            <w:shd w:val="clear" w:color="auto" w:fill="auto"/>
          </w:tcPr>
          <w:p w14:paraId="03A6B048" w14:textId="77777777" w:rsidR="004E25C5" w:rsidRDefault="00351090">
            <w:pPr>
              <w:keepLines w:val="0"/>
            </w:pPr>
            <w:r>
              <w:t>NHHDC</w:t>
            </w:r>
          </w:p>
        </w:tc>
        <w:tc>
          <w:tcPr>
            <w:tcW w:w="5228" w:type="dxa"/>
            <w:shd w:val="clear" w:color="auto" w:fill="auto"/>
          </w:tcPr>
          <w:p w14:paraId="2CC57307" w14:textId="77777777" w:rsidR="004E25C5" w:rsidRDefault="00351090">
            <w:pPr>
              <w:keepLines w:val="0"/>
            </w:pPr>
            <w:r>
              <w:t>Non-Half Hourly Data Collector</w:t>
            </w:r>
          </w:p>
        </w:tc>
      </w:tr>
      <w:tr w:rsidR="004E25C5" w14:paraId="2F1B9086" w14:textId="77777777">
        <w:trPr>
          <w:jc w:val="center"/>
        </w:trPr>
        <w:tc>
          <w:tcPr>
            <w:tcW w:w="2305" w:type="dxa"/>
            <w:shd w:val="clear" w:color="auto" w:fill="auto"/>
          </w:tcPr>
          <w:p w14:paraId="38740333" w14:textId="77777777" w:rsidR="004E25C5" w:rsidRDefault="00351090">
            <w:pPr>
              <w:keepLines w:val="0"/>
            </w:pPr>
            <w:r>
              <w:t>OID</w:t>
            </w:r>
          </w:p>
        </w:tc>
        <w:tc>
          <w:tcPr>
            <w:tcW w:w="5228" w:type="dxa"/>
            <w:shd w:val="clear" w:color="auto" w:fill="auto"/>
          </w:tcPr>
          <w:p w14:paraId="55AB7E5D" w14:textId="77777777" w:rsidR="004E25C5" w:rsidRDefault="00351090">
            <w:pPr>
              <w:keepLines w:val="0"/>
            </w:pPr>
            <w:r>
              <w:t>Operational Information Document</w:t>
            </w:r>
          </w:p>
        </w:tc>
      </w:tr>
      <w:tr w:rsidR="004E25C5" w14:paraId="525FCC28" w14:textId="77777777">
        <w:trPr>
          <w:jc w:val="center"/>
        </w:trPr>
        <w:tc>
          <w:tcPr>
            <w:tcW w:w="2305" w:type="dxa"/>
            <w:shd w:val="clear" w:color="auto" w:fill="auto"/>
          </w:tcPr>
          <w:p w14:paraId="4F843D3F" w14:textId="77777777" w:rsidR="004E25C5" w:rsidRDefault="00351090">
            <w:pPr>
              <w:keepLines w:val="0"/>
            </w:pPr>
            <w:r>
              <w:t>PECU</w:t>
            </w:r>
          </w:p>
        </w:tc>
        <w:tc>
          <w:tcPr>
            <w:tcW w:w="5228" w:type="dxa"/>
            <w:shd w:val="clear" w:color="auto" w:fill="auto"/>
          </w:tcPr>
          <w:p w14:paraId="1F2E6830" w14:textId="77777777" w:rsidR="004E25C5" w:rsidRDefault="00351090">
            <w:pPr>
              <w:keepLines w:val="0"/>
            </w:pPr>
            <w:r>
              <w:t>Photo Electric Control Unit</w:t>
            </w:r>
          </w:p>
        </w:tc>
      </w:tr>
      <w:tr w:rsidR="004E25C5" w14:paraId="0D4F10BA" w14:textId="77777777">
        <w:trPr>
          <w:jc w:val="center"/>
        </w:trPr>
        <w:tc>
          <w:tcPr>
            <w:tcW w:w="2305" w:type="dxa"/>
            <w:shd w:val="clear" w:color="auto" w:fill="auto"/>
          </w:tcPr>
          <w:p w14:paraId="402808C0" w14:textId="77777777" w:rsidR="004E25C5" w:rsidRDefault="00351090">
            <w:pPr>
              <w:keepLines w:val="0"/>
            </w:pPr>
            <w:r>
              <w:t>SMRA</w:t>
            </w:r>
          </w:p>
        </w:tc>
        <w:tc>
          <w:tcPr>
            <w:tcW w:w="5228" w:type="dxa"/>
            <w:shd w:val="clear" w:color="auto" w:fill="auto"/>
          </w:tcPr>
          <w:p w14:paraId="5AE48F01" w14:textId="77777777" w:rsidR="004E25C5" w:rsidRDefault="00351090">
            <w:pPr>
              <w:keepLines w:val="0"/>
            </w:pPr>
            <w:r>
              <w:t>Supplier Meter Registration Agent</w:t>
            </w:r>
          </w:p>
        </w:tc>
      </w:tr>
      <w:tr w:rsidR="004E25C5" w14:paraId="3E080B82" w14:textId="77777777">
        <w:trPr>
          <w:jc w:val="center"/>
        </w:trPr>
        <w:tc>
          <w:tcPr>
            <w:tcW w:w="2305" w:type="dxa"/>
            <w:shd w:val="clear" w:color="auto" w:fill="auto"/>
          </w:tcPr>
          <w:p w14:paraId="2D41709C" w14:textId="77777777" w:rsidR="004E25C5" w:rsidRDefault="00351090">
            <w:pPr>
              <w:keepLines w:val="0"/>
            </w:pPr>
            <w:r>
              <w:t>SMRS</w:t>
            </w:r>
          </w:p>
        </w:tc>
        <w:tc>
          <w:tcPr>
            <w:tcW w:w="5228" w:type="dxa"/>
            <w:shd w:val="clear" w:color="auto" w:fill="auto"/>
          </w:tcPr>
          <w:p w14:paraId="4289DDA0" w14:textId="77777777" w:rsidR="004E25C5" w:rsidRDefault="00351090">
            <w:pPr>
              <w:keepLines w:val="0"/>
            </w:pPr>
            <w:r>
              <w:t>Supplier Meter Registration Service</w:t>
            </w:r>
          </w:p>
        </w:tc>
      </w:tr>
      <w:tr w:rsidR="004E25C5" w14:paraId="5616C52E" w14:textId="77777777">
        <w:trPr>
          <w:jc w:val="center"/>
        </w:trPr>
        <w:tc>
          <w:tcPr>
            <w:tcW w:w="2305" w:type="dxa"/>
            <w:shd w:val="clear" w:color="auto" w:fill="auto"/>
          </w:tcPr>
          <w:p w14:paraId="55AE3F89" w14:textId="77777777" w:rsidR="004E25C5" w:rsidRDefault="00351090">
            <w:pPr>
              <w:keepLines w:val="0"/>
            </w:pPr>
            <w:r>
              <w:t>SSC</w:t>
            </w:r>
          </w:p>
        </w:tc>
        <w:tc>
          <w:tcPr>
            <w:tcW w:w="5228" w:type="dxa"/>
            <w:shd w:val="clear" w:color="auto" w:fill="auto"/>
          </w:tcPr>
          <w:p w14:paraId="18C84549" w14:textId="77777777" w:rsidR="004E25C5" w:rsidRDefault="00351090">
            <w:pPr>
              <w:keepLines w:val="0"/>
            </w:pPr>
            <w:r>
              <w:t>Standard Settlement Configuration</w:t>
            </w:r>
          </w:p>
        </w:tc>
      </w:tr>
      <w:tr w:rsidR="004E25C5" w14:paraId="2C96A861" w14:textId="77777777">
        <w:trPr>
          <w:jc w:val="center"/>
        </w:trPr>
        <w:tc>
          <w:tcPr>
            <w:tcW w:w="2305" w:type="dxa"/>
            <w:shd w:val="clear" w:color="auto" w:fill="auto"/>
          </w:tcPr>
          <w:p w14:paraId="42975060" w14:textId="77777777" w:rsidR="004E25C5" w:rsidRDefault="00351090">
            <w:pPr>
              <w:keepLines w:val="0"/>
            </w:pPr>
            <w:r>
              <w:t>SSD</w:t>
            </w:r>
          </w:p>
        </w:tc>
        <w:tc>
          <w:tcPr>
            <w:tcW w:w="5228" w:type="dxa"/>
            <w:shd w:val="clear" w:color="auto" w:fill="auto"/>
          </w:tcPr>
          <w:p w14:paraId="41F34479" w14:textId="77777777" w:rsidR="004E25C5" w:rsidRDefault="00351090">
            <w:pPr>
              <w:keepLines w:val="0"/>
            </w:pPr>
            <w:r>
              <w:t>Supply Start Date</w:t>
            </w:r>
          </w:p>
        </w:tc>
      </w:tr>
      <w:tr w:rsidR="004E25C5" w14:paraId="1D170683" w14:textId="77777777">
        <w:trPr>
          <w:jc w:val="center"/>
        </w:trPr>
        <w:tc>
          <w:tcPr>
            <w:tcW w:w="2305" w:type="dxa"/>
            <w:shd w:val="clear" w:color="auto" w:fill="auto"/>
          </w:tcPr>
          <w:p w14:paraId="2AC66396" w14:textId="77777777" w:rsidR="004E25C5" w:rsidRDefault="00351090">
            <w:pPr>
              <w:keepLines w:val="0"/>
            </w:pPr>
            <w:r>
              <w:t>SVA</w:t>
            </w:r>
          </w:p>
        </w:tc>
        <w:tc>
          <w:tcPr>
            <w:tcW w:w="5228" w:type="dxa"/>
            <w:shd w:val="clear" w:color="auto" w:fill="auto"/>
          </w:tcPr>
          <w:p w14:paraId="17E73CDF" w14:textId="77777777" w:rsidR="004E25C5" w:rsidRDefault="00351090">
            <w:pPr>
              <w:keepLines w:val="0"/>
            </w:pPr>
            <w:r>
              <w:t>Supplier Volume Allocation</w:t>
            </w:r>
          </w:p>
        </w:tc>
      </w:tr>
      <w:tr w:rsidR="004E25C5" w14:paraId="4155A3E0" w14:textId="77777777">
        <w:trPr>
          <w:jc w:val="center"/>
        </w:trPr>
        <w:tc>
          <w:tcPr>
            <w:tcW w:w="2305" w:type="dxa"/>
            <w:shd w:val="clear" w:color="auto" w:fill="auto"/>
          </w:tcPr>
          <w:p w14:paraId="17619EB8" w14:textId="77777777" w:rsidR="004E25C5" w:rsidRDefault="00351090">
            <w:pPr>
              <w:keepLines w:val="0"/>
            </w:pPr>
            <w:r>
              <w:t>TPR</w:t>
            </w:r>
          </w:p>
        </w:tc>
        <w:tc>
          <w:tcPr>
            <w:tcW w:w="5228" w:type="dxa"/>
            <w:shd w:val="clear" w:color="auto" w:fill="auto"/>
          </w:tcPr>
          <w:p w14:paraId="1712A521" w14:textId="77777777" w:rsidR="004E25C5" w:rsidRDefault="00351090">
            <w:pPr>
              <w:keepLines w:val="0"/>
            </w:pPr>
            <w:r>
              <w:t>Time Pattern Regime</w:t>
            </w:r>
          </w:p>
        </w:tc>
      </w:tr>
      <w:tr w:rsidR="004E25C5" w14:paraId="60D73838" w14:textId="77777777">
        <w:trPr>
          <w:jc w:val="center"/>
        </w:trPr>
        <w:tc>
          <w:tcPr>
            <w:tcW w:w="2305" w:type="dxa"/>
            <w:shd w:val="clear" w:color="auto" w:fill="auto"/>
          </w:tcPr>
          <w:p w14:paraId="0D7CADC2" w14:textId="77777777" w:rsidR="004E25C5" w:rsidRDefault="00351090">
            <w:pPr>
              <w:keepLines w:val="0"/>
            </w:pPr>
            <w:r>
              <w:t>UMS</w:t>
            </w:r>
          </w:p>
        </w:tc>
        <w:tc>
          <w:tcPr>
            <w:tcW w:w="5228" w:type="dxa"/>
            <w:shd w:val="clear" w:color="auto" w:fill="auto"/>
          </w:tcPr>
          <w:p w14:paraId="032295BD" w14:textId="77777777" w:rsidR="004E25C5" w:rsidRDefault="00351090">
            <w:pPr>
              <w:keepLines w:val="0"/>
            </w:pPr>
            <w:r>
              <w:t>Unmetered Supplies</w:t>
            </w:r>
          </w:p>
        </w:tc>
      </w:tr>
      <w:tr w:rsidR="004E25C5" w14:paraId="2A373DD0" w14:textId="77777777">
        <w:trPr>
          <w:jc w:val="center"/>
        </w:trPr>
        <w:tc>
          <w:tcPr>
            <w:tcW w:w="2305" w:type="dxa"/>
            <w:shd w:val="clear" w:color="auto" w:fill="auto"/>
          </w:tcPr>
          <w:p w14:paraId="3B949DE7" w14:textId="77777777" w:rsidR="004E25C5" w:rsidRDefault="00351090">
            <w:pPr>
              <w:keepLines w:val="0"/>
            </w:pPr>
            <w:r>
              <w:t>UMSO</w:t>
            </w:r>
          </w:p>
        </w:tc>
        <w:tc>
          <w:tcPr>
            <w:tcW w:w="5228" w:type="dxa"/>
            <w:shd w:val="clear" w:color="auto" w:fill="auto"/>
          </w:tcPr>
          <w:p w14:paraId="4F7A846E" w14:textId="77777777" w:rsidR="004E25C5" w:rsidRDefault="00351090">
            <w:pPr>
              <w:keepLines w:val="0"/>
            </w:pPr>
            <w:r>
              <w:t>Unmetered Supplies Operator of the LDSO</w:t>
            </w:r>
          </w:p>
        </w:tc>
      </w:tr>
      <w:tr w:rsidR="004E25C5" w14:paraId="3B2EB429" w14:textId="77777777">
        <w:trPr>
          <w:jc w:val="center"/>
        </w:trPr>
        <w:tc>
          <w:tcPr>
            <w:tcW w:w="2305" w:type="dxa"/>
            <w:shd w:val="clear" w:color="auto" w:fill="auto"/>
          </w:tcPr>
          <w:p w14:paraId="244B23D7" w14:textId="77777777" w:rsidR="004E25C5" w:rsidRDefault="00351090">
            <w:pPr>
              <w:keepLines w:val="0"/>
            </w:pPr>
            <w:r>
              <w:t>UMSUG</w:t>
            </w:r>
          </w:p>
        </w:tc>
        <w:tc>
          <w:tcPr>
            <w:tcW w:w="5228" w:type="dxa"/>
            <w:shd w:val="clear" w:color="auto" w:fill="auto"/>
          </w:tcPr>
          <w:p w14:paraId="71AAA952" w14:textId="77777777" w:rsidR="004E25C5" w:rsidRDefault="00351090">
            <w:pPr>
              <w:keepLines w:val="0"/>
            </w:pPr>
            <w:r>
              <w:t>Unmetered Supplies User Group</w:t>
            </w:r>
          </w:p>
        </w:tc>
      </w:tr>
      <w:tr w:rsidR="004E25C5" w14:paraId="7DB8B48C" w14:textId="77777777">
        <w:trPr>
          <w:jc w:val="center"/>
        </w:trPr>
        <w:tc>
          <w:tcPr>
            <w:tcW w:w="2305" w:type="dxa"/>
            <w:shd w:val="clear" w:color="auto" w:fill="auto"/>
          </w:tcPr>
          <w:p w14:paraId="09C26F07" w14:textId="77777777" w:rsidR="004E25C5" w:rsidRDefault="00351090">
            <w:pPr>
              <w:keepLines w:val="0"/>
            </w:pPr>
            <w:r>
              <w:t>UTC</w:t>
            </w:r>
          </w:p>
        </w:tc>
        <w:tc>
          <w:tcPr>
            <w:tcW w:w="5228" w:type="dxa"/>
            <w:shd w:val="clear" w:color="auto" w:fill="auto"/>
          </w:tcPr>
          <w:p w14:paraId="032A02C3" w14:textId="77777777" w:rsidR="004E25C5" w:rsidRDefault="00351090">
            <w:pPr>
              <w:keepLines w:val="0"/>
            </w:pPr>
            <w:r>
              <w:t>Co-ordinated Universal Time</w:t>
            </w:r>
          </w:p>
        </w:tc>
      </w:tr>
      <w:tr w:rsidR="004E25C5" w14:paraId="6393A1E0" w14:textId="77777777">
        <w:trPr>
          <w:jc w:val="center"/>
        </w:trPr>
        <w:tc>
          <w:tcPr>
            <w:tcW w:w="2305" w:type="dxa"/>
            <w:shd w:val="clear" w:color="auto" w:fill="auto"/>
          </w:tcPr>
          <w:p w14:paraId="31F36A87" w14:textId="77777777" w:rsidR="004E25C5" w:rsidRDefault="00351090">
            <w:pPr>
              <w:keepLines w:val="0"/>
            </w:pPr>
            <w:r>
              <w:t>W</w:t>
            </w:r>
          </w:p>
        </w:tc>
        <w:tc>
          <w:tcPr>
            <w:tcW w:w="5228" w:type="dxa"/>
            <w:shd w:val="clear" w:color="auto" w:fill="auto"/>
          </w:tcPr>
          <w:p w14:paraId="624A9DC6" w14:textId="77777777" w:rsidR="004E25C5" w:rsidRDefault="00351090">
            <w:pPr>
              <w:keepLines w:val="0"/>
            </w:pPr>
            <w:r>
              <w:t>Watts</w:t>
            </w:r>
          </w:p>
        </w:tc>
      </w:tr>
      <w:tr w:rsidR="004E25C5" w14:paraId="40FBD127" w14:textId="77777777">
        <w:trPr>
          <w:jc w:val="center"/>
        </w:trPr>
        <w:tc>
          <w:tcPr>
            <w:tcW w:w="2305" w:type="dxa"/>
            <w:shd w:val="clear" w:color="auto" w:fill="auto"/>
          </w:tcPr>
          <w:p w14:paraId="31B5EC43" w14:textId="77777777" w:rsidR="004E25C5" w:rsidRDefault="00351090">
            <w:pPr>
              <w:keepLines w:val="0"/>
            </w:pPr>
            <w:r>
              <w:t>WD</w:t>
            </w:r>
          </w:p>
        </w:tc>
        <w:tc>
          <w:tcPr>
            <w:tcW w:w="5228" w:type="dxa"/>
            <w:shd w:val="clear" w:color="auto" w:fill="auto"/>
          </w:tcPr>
          <w:p w14:paraId="2B3590AC" w14:textId="77777777" w:rsidR="004E25C5" w:rsidRDefault="00351090">
            <w:pPr>
              <w:keepLines w:val="0"/>
            </w:pPr>
            <w:r>
              <w:t>Working Day</w:t>
            </w:r>
          </w:p>
        </w:tc>
      </w:tr>
    </w:tbl>
    <w:p w14:paraId="1793A7A0" w14:textId="77777777" w:rsidR="004E25C5" w:rsidRDefault="004E25C5">
      <w:pPr>
        <w:keepLines w:val="0"/>
      </w:pPr>
      <w:bookmarkStart w:id="525" w:name="_Toc130005204"/>
      <w:bookmarkStart w:id="526" w:name="_Toc217362228"/>
    </w:p>
    <w:p w14:paraId="16927287" w14:textId="4CCDDBC4" w:rsidR="004E25C5" w:rsidRDefault="00F21B2B">
      <w:pPr>
        <w:pStyle w:val="Heading3"/>
        <w:keepNext w:val="0"/>
        <w:keepLines w:val="0"/>
        <w:pageBreakBefore/>
        <w:numPr>
          <w:ilvl w:val="0"/>
          <w:numId w:val="0"/>
        </w:numPr>
        <w:spacing w:before="0" w:after="240"/>
        <w:ind w:left="851" w:hanging="851"/>
      </w:pPr>
      <w:bookmarkStart w:id="527" w:name="_Toc444258608"/>
      <w:bookmarkStart w:id="528" w:name="_Toc100670505"/>
      <w:bookmarkStart w:id="529" w:name="_Toc106800752"/>
      <w:ins w:id="530" w:author="CPXXXX" w:date="2022-06-22T14:30:00Z">
        <w:r>
          <w:lastRenderedPageBreak/>
          <w:t>[</w:t>
        </w:r>
        <w:r w:rsidR="002B6B08">
          <w:t>CPXXXX</w:t>
        </w:r>
        <w:r>
          <w:t>]</w:t>
        </w:r>
      </w:ins>
      <w:r w:rsidR="00351090">
        <w:t>1.7.2</w:t>
      </w:r>
      <w:r w:rsidR="00351090">
        <w:tab/>
        <w:t>Definitions</w:t>
      </w:r>
      <w:bookmarkEnd w:id="525"/>
      <w:bookmarkEnd w:id="526"/>
      <w:bookmarkEnd w:id="527"/>
      <w:bookmarkEnd w:id="528"/>
      <w:bookmarkEnd w:id="529"/>
    </w:p>
    <w:p w14:paraId="0B4070E0" w14:textId="19F37F96" w:rsidR="004E25C5" w:rsidRDefault="00351090">
      <w:pPr>
        <w:pStyle w:val="text3"/>
        <w:tabs>
          <w:tab w:val="clear" w:pos="-720"/>
        </w:tabs>
        <w:spacing w:before="0" w:after="240"/>
        <w:ind w:left="851"/>
      </w:pPr>
      <w:r>
        <w:t>Full definitions of the above acronyms and other defined terms used in this BSCP are, where appr</w:t>
      </w:r>
      <w:r w:rsidR="00ED5D73">
        <w:t xml:space="preserve">opriate, included in the Code. </w:t>
      </w:r>
      <w:r>
        <w:t>For clarification, definitions are provided below for terms specifically associated with UMS:-</w:t>
      </w:r>
    </w:p>
    <w:p w14:paraId="4236EDF5" w14:textId="77777777" w:rsidR="004E25C5" w:rsidRDefault="00351090">
      <w:pPr>
        <w:pStyle w:val="text3"/>
        <w:tabs>
          <w:tab w:val="clear" w:pos="-720"/>
        </w:tabs>
        <w:spacing w:before="0" w:after="240"/>
        <w:ind w:left="851"/>
      </w:pPr>
      <w:r>
        <w:t>“Apparatus” means all equipment in which electrical conductors are used, supported or of which they may form part;</w:t>
      </w:r>
    </w:p>
    <w:p w14:paraId="5053ACC4" w14:textId="77777777" w:rsidR="004E25C5" w:rsidRDefault="00351090">
      <w:pPr>
        <w:pStyle w:val="text3"/>
        <w:tabs>
          <w:tab w:val="clear" w:pos="-720"/>
        </w:tabs>
        <w:spacing w:before="0" w:after="240"/>
        <w:ind w:left="851"/>
      </w:pPr>
      <w:r>
        <w:t>“Applicant” means a person applying to the BSCCo for a Charge Code, Switch Regime code or for Equivalent Meter approval;</w:t>
      </w:r>
    </w:p>
    <w:p w14:paraId="3517B019" w14:textId="77777777" w:rsidR="004E25C5" w:rsidRDefault="00351090">
      <w:pPr>
        <w:pStyle w:val="text3"/>
        <w:tabs>
          <w:tab w:val="clear" w:pos="-720"/>
        </w:tabs>
        <w:spacing w:before="0" w:after="240"/>
        <w:ind w:left="851"/>
      </w:pPr>
      <w:r>
        <w:t>“Astronomical Almanac” means the Astronomical Almanac published annually by the Stationery Office or other suitable publication;</w:t>
      </w:r>
    </w:p>
    <w:p w14:paraId="68CB8134" w14:textId="77777777" w:rsidR="004E25C5" w:rsidRDefault="00351090">
      <w:pPr>
        <w:pStyle w:val="text3"/>
        <w:tabs>
          <w:tab w:val="clear" w:pos="-720"/>
        </w:tabs>
        <w:spacing w:before="0" w:after="240"/>
        <w:ind w:left="851"/>
      </w:pPr>
      <w:r>
        <w:t>“Central Management System” means a system that is able to dynamically control and manage the electrical load used by Apparatus registered as an Unmetered Supply;</w:t>
      </w:r>
    </w:p>
    <w:p w14:paraId="622884BA" w14:textId="77777777" w:rsidR="004E25C5" w:rsidRDefault="00351090">
      <w:pPr>
        <w:pStyle w:val="text3"/>
        <w:tabs>
          <w:tab w:val="clear" w:pos="-720"/>
        </w:tabs>
        <w:spacing w:before="0" w:after="240"/>
        <w:ind w:left="851"/>
      </w:pPr>
      <w:r>
        <w:t>“CMS Control File” means a summarised version (as described in 4.6.3.3) of the Detailed Inventory of CMS controlled Apparatus provided to the UMSO by the Customer where appropriate;</w:t>
      </w:r>
    </w:p>
    <w:p w14:paraId="23FA7C97" w14:textId="3ED75A61" w:rsidR="00BF52FE" w:rsidRDefault="00BF52FE">
      <w:pPr>
        <w:pStyle w:val="text3"/>
        <w:tabs>
          <w:tab w:val="clear" w:pos="-720"/>
        </w:tabs>
        <w:spacing w:before="0" w:after="240"/>
        <w:ind w:left="851"/>
        <w:rPr>
          <w:ins w:id="531" w:author="CPXXXX" w:date="2022-06-22T14:30:00Z"/>
        </w:rPr>
      </w:pPr>
      <w:ins w:id="532" w:author="CPXXXX" w:date="2022-06-22T14:30:00Z">
        <w:r>
          <w:t>“CMS</w:t>
        </w:r>
        <w:r w:rsidR="00657269">
          <w:t xml:space="preserve"> Manufacturer</w:t>
        </w:r>
        <w:r>
          <w:t xml:space="preserve">” means a person </w:t>
        </w:r>
        <w:r w:rsidR="00F51EDB">
          <w:t>market</w:t>
        </w:r>
        <w:r w:rsidR="00D82E9C">
          <w:t>ing</w:t>
        </w:r>
        <w:r w:rsidR="00D133EE">
          <w:t xml:space="preserve"> </w:t>
        </w:r>
        <w:r w:rsidR="007B6B7A">
          <w:t>a Central Management System</w:t>
        </w:r>
        <w:r w:rsidR="00113268">
          <w:t>;</w:t>
        </w:r>
      </w:ins>
    </w:p>
    <w:p w14:paraId="628E74B7" w14:textId="4BDA0E98" w:rsidR="00033A97" w:rsidRDefault="00030B73">
      <w:pPr>
        <w:pStyle w:val="text3"/>
        <w:tabs>
          <w:tab w:val="clear" w:pos="-720"/>
        </w:tabs>
        <w:spacing w:before="0" w:after="240"/>
        <w:ind w:left="851"/>
        <w:rPr>
          <w:ins w:id="533" w:author="CPXXXX" w:date="2022-06-22T14:30:00Z"/>
        </w:rPr>
      </w:pPr>
      <w:ins w:id="534" w:author="CPXXXX" w:date="2022-06-22T14:30:00Z">
        <w:r>
          <w:t>“</w:t>
        </w:r>
        <w:r w:rsidR="00033A97">
          <w:t xml:space="preserve">CMS Test </w:t>
        </w:r>
        <w:r>
          <w:t>Agent” means a Meter Administrator</w:t>
        </w:r>
        <w:r w:rsidR="00757672">
          <w:t xml:space="preserve"> a</w:t>
        </w:r>
        <w:r w:rsidR="00BF52FE">
          <w:t xml:space="preserve">ppointed </w:t>
        </w:r>
        <w:r w:rsidR="00757672">
          <w:t xml:space="preserve">to carry </w:t>
        </w:r>
        <w:r w:rsidR="002621D2">
          <w:t xml:space="preserve">out testing of a </w:t>
        </w:r>
        <w:r w:rsidR="00883740">
          <w:t>CMS in accordance with the relevant test specification</w:t>
        </w:r>
        <w:r w:rsidR="00EF7BAD">
          <w:t>;</w:t>
        </w:r>
      </w:ins>
    </w:p>
    <w:p w14:paraId="4778AF6F" w14:textId="77777777" w:rsidR="004E25C5" w:rsidRDefault="00351090">
      <w:pPr>
        <w:pStyle w:val="text3"/>
        <w:tabs>
          <w:tab w:val="clear" w:pos="-720"/>
        </w:tabs>
        <w:spacing w:before="0" w:after="240"/>
        <w:ind w:left="851"/>
      </w:pPr>
      <w:r>
        <w:t>“Charge Code” means a 13 digit numeric code assigned to unmetered Apparatus that specifies the associated circuit watts and other technical information for the Apparatus;</w:t>
      </w:r>
    </w:p>
    <w:p w14:paraId="7BEF0352" w14:textId="77777777" w:rsidR="004E25C5" w:rsidRDefault="00351090">
      <w:pPr>
        <w:pStyle w:val="text3"/>
        <w:tabs>
          <w:tab w:val="clear" w:pos="-720"/>
        </w:tabs>
        <w:spacing w:before="0" w:after="240"/>
        <w:ind w:left="851"/>
      </w:pPr>
      <w:r>
        <w:t>“Dawn” means 30 minutes before Sunrise;</w:t>
      </w:r>
    </w:p>
    <w:p w14:paraId="1B5F645E" w14:textId="77777777" w:rsidR="004E25C5" w:rsidRDefault="00351090">
      <w:pPr>
        <w:pStyle w:val="text3"/>
        <w:tabs>
          <w:tab w:val="clear" w:pos="-720"/>
        </w:tabs>
        <w:spacing w:before="0" w:after="240"/>
        <w:ind w:left="851"/>
      </w:pPr>
      <w:r>
        <w:t xml:space="preserve">“Detailed Inventory” </w:t>
      </w:r>
      <w:r>
        <w:rPr>
          <w:rFonts w:cs="Tahoma"/>
        </w:rPr>
        <w:t>means an inventory of Apparatus as specified in the Section titled Standard File Format for Detailed Inventories in the Operational Information Document;</w:t>
      </w:r>
    </w:p>
    <w:p w14:paraId="359A1C20" w14:textId="77777777" w:rsidR="004E25C5" w:rsidRDefault="00351090">
      <w:pPr>
        <w:pStyle w:val="text3"/>
        <w:tabs>
          <w:tab w:val="clear" w:pos="-720"/>
        </w:tabs>
        <w:spacing w:before="0" w:after="240"/>
        <w:ind w:left="851"/>
      </w:pPr>
      <w:r>
        <w:t>“Dusk” means 30 minutes after Sunset;</w:t>
      </w:r>
    </w:p>
    <w:p w14:paraId="7435D761" w14:textId="77777777" w:rsidR="004E25C5" w:rsidRDefault="00351090">
      <w:pPr>
        <w:pStyle w:val="text3"/>
        <w:tabs>
          <w:tab w:val="clear" w:pos="-720"/>
        </w:tabs>
        <w:spacing w:before="0" w:after="240"/>
        <w:ind w:left="851"/>
      </w:pPr>
      <w:r>
        <w:t>“Equivalent Meter” means the hardware and software as defined in Section 1.2.6;</w:t>
      </w:r>
    </w:p>
    <w:p w14:paraId="5094A9AF" w14:textId="77777777" w:rsidR="004E25C5" w:rsidRDefault="00351090">
      <w:pPr>
        <w:pStyle w:val="text3"/>
        <w:tabs>
          <w:tab w:val="clear" w:pos="-720"/>
        </w:tabs>
        <w:spacing w:before="0" w:after="240"/>
        <w:ind w:left="851"/>
      </w:pPr>
      <w:r>
        <w:t>“Equivalent Meter UMS” means HH Unmetered Supplies;</w:t>
      </w:r>
    </w:p>
    <w:p w14:paraId="723E8BBE" w14:textId="77777777" w:rsidR="004E25C5" w:rsidRDefault="00351090">
      <w:pPr>
        <w:pStyle w:val="text3"/>
        <w:tabs>
          <w:tab w:val="clear" w:pos="-720"/>
        </w:tabs>
        <w:spacing w:before="0" w:after="240"/>
        <w:ind w:left="851"/>
      </w:pPr>
      <w:r>
        <w:t>“MA System” means the software and hardware operated by the Meter Administrator and used to calculate half hourly consumption;</w:t>
      </w:r>
    </w:p>
    <w:p w14:paraId="6483EAD0" w14:textId="77777777" w:rsidR="004E25C5" w:rsidRDefault="00351090">
      <w:pPr>
        <w:pStyle w:val="text3"/>
        <w:tabs>
          <w:tab w:val="clear" w:pos="-720"/>
        </w:tabs>
        <w:spacing w:before="0" w:after="240"/>
        <w:ind w:left="851"/>
      </w:pPr>
      <w:r>
        <w:t>“Measured Central Management System” means a subset of Central Management System that is able to use feedback from an active measuring device to dynamically control and manage the electrical load used by UMS Apparatus;</w:t>
      </w:r>
      <w:r>
        <w:rPr>
          <w:rStyle w:val="FootnoteReference"/>
        </w:rPr>
        <w:footnoteReference w:id="4"/>
      </w:r>
    </w:p>
    <w:p w14:paraId="33D411E4" w14:textId="77777777" w:rsidR="004E25C5" w:rsidRDefault="00351090">
      <w:pPr>
        <w:pStyle w:val="text3"/>
        <w:tabs>
          <w:tab w:val="clear" w:pos="-720"/>
        </w:tabs>
        <w:spacing w:before="0" w:after="240"/>
        <w:ind w:left="851"/>
      </w:pPr>
      <w:r>
        <w:lastRenderedPageBreak/>
        <w:t>“PECU array” means the hardware described in Appendix 4.6;</w:t>
      </w:r>
    </w:p>
    <w:p w14:paraId="69BF39FB" w14:textId="77777777" w:rsidR="004E25C5" w:rsidRDefault="00351090">
      <w:pPr>
        <w:pStyle w:val="text3"/>
        <w:tabs>
          <w:tab w:val="clear" w:pos="-720"/>
        </w:tabs>
        <w:spacing w:before="0" w:after="240"/>
        <w:ind w:left="851"/>
      </w:pPr>
      <w:r>
        <w:t>“Percentage Dimming Level” means the percentage of its full load circuit loading (watts) at which the Apparatus is operating;</w:t>
      </w:r>
    </w:p>
    <w:p w14:paraId="68205070" w14:textId="77777777" w:rsidR="004E25C5" w:rsidRDefault="00351090">
      <w:pPr>
        <w:pStyle w:val="text3"/>
        <w:tabs>
          <w:tab w:val="clear" w:pos="-720"/>
        </w:tabs>
        <w:spacing w:before="0" w:after="240"/>
        <w:ind w:left="851"/>
      </w:pPr>
      <w:r>
        <w:t>“Sub-Meter” means that within an Equivalent Meter there is more than one PECU array or more than one Summary Inventory or CMS Control File associated with an MSID;</w:t>
      </w:r>
    </w:p>
    <w:p w14:paraId="3ABAB500" w14:textId="77777777" w:rsidR="004E25C5" w:rsidRDefault="00351090">
      <w:pPr>
        <w:pStyle w:val="text3"/>
        <w:tabs>
          <w:tab w:val="clear" w:pos="-720"/>
        </w:tabs>
        <w:spacing w:before="0" w:after="240"/>
        <w:ind w:left="851"/>
      </w:pPr>
      <w:r>
        <w:t>“Summary Inventory” means a summarised version (as described in 4.6.5) of the Detailed Inventory provided to the UMSO by the Customer excluding the CMS controlled Apparatus where appropriate;</w:t>
      </w:r>
    </w:p>
    <w:p w14:paraId="27BE9273" w14:textId="77777777" w:rsidR="004E25C5" w:rsidRDefault="00351090">
      <w:pPr>
        <w:pStyle w:val="text3"/>
        <w:tabs>
          <w:tab w:val="clear" w:pos="-720"/>
        </w:tabs>
        <w:spacing w:before="0" w:after="240"/>
        <w:ind w:left="851"/>
      </w:pPr>
      <w:r>
        <w:t>“Sunrise” means the time when the sun’s apparent disc is below and tangential to the horizon at sea level and to the east of the observer;</w:t>
      </w:r>
    </w:p>
    <w:p w14:paraId="55050A43" w14:textId="77777777" w:rsidR="004E25C5" w:rsidRDefault="00351090">
      <w:pPr>
        <w:pStyle w:val="text3"/>
        <w:tabs>
          <w:tab w:val="clear" w:pos="-720"/>
        </w:tabs>
        <w:spacing w:before="0" w:after="240"/>
        <w:ind w:left="851"/>
      </w:pPr>
      <w:r>
        <w:t>“Sunset” means the time when the sun’s apparent disc is below and tangential to the horizon at sea level and to the west of the observer;</w:t>
      </w:r>
    </w:p>
    <w:p w14:paraId="3D6786EE" w14:textId="77777777" w:rsidR="004E25C5" w:rsidRDefault="00351090">
      <w:pPr>
        <w:pStyle w:val="text3"/>
        <w:tabs>
          <w:tab w:val="clear" w:pos="-720"/>
        </w:tabs>
        <w:spacing w:before="0" w:after="240"/>
        <w:ind w:left="851"/>
      </w:pPr>
      <w:r>
        <w:t>“Switch Regime” means a 3 digit numeric code assigned to unmetered Apparatus that specifies the switching times and other technical information for the Apparatus;</w:t>
      </w:r>
    </w:p>
    <w:p w14:paraId="47B02317" w14:textId="77777777" w:rsidR="004E25C5" w:rsidRDefault="00351090">
      <w:pPr>
        <w:pStyle w:val="text3"/>
        <w:tabs>
          <w:tab w:val="clear" w:pos="-720"/>
        </w:tabs>
        <w:spacing w:before="0" w:after="240"/>
        <w:ind w:left="851"/>
      </w:pPr>
      <w:r>
        <w:t>“Variable Power Switch Regime” means a type of Switch Regime assigned to unmetered Apparatus, and identified by a 3 digit alphanumeric code, that specifies the switching times, dimming times, power levels and other technical information for the Apparatus.</w:t>
      </w:r>
    </w:p>
    <w:p w14:paraId="4B3EFFE6" w14:textId="77777777" w:rsidR="004E25C5" w:rsidRDefault="004E25C5">
      <w:pPr>
        <w:pStyle w:val="text3"/>
        <w:tabs>
          <w:tab w:val="clear" w:pos="-720"/>
        </w:tabs>
        <w:spacing w:before="0" w:after="240"/>
        <w:ind w:left="851"/>
      </w:pPr>
    </w:p>
    <w:p w14:paraId="4AEBEC87" w14:textId="77777777" w:rsidR="004E25C5" w:rsidRDefault="00351090">
      <w:pPr>
        <w:pStyle w:val="Heading1"/>
        <w:keepNext w:val="0"/>
        <w:keepLines w:val="0"/>
        <w:pageBreakBefore w:val="0"/>
        <w:numPr>
          <w:ilvl w:val="0"/>
          <w:numId w:val="0"/>
        </w:numPr>
        <w:spacing w:before="0" w:after="240"/>
        <w:rPr>
          <w:szCs w:val="28"/>
        </w:rPr>
      </w:pPr>
      <w:bookmarkStart w:id="535" w:name="_Toc217362229"/>
      <w:bookmarkStart w:id="536" w:name="_Toc444258609"/>
      <w:bookmarkStart w:id="537" w:name="_Toc100670506"/>
      <w:bookmarkStart w:id="538" w:name="_Toc106800753"/>
      <w:r>
        <w:rPr>
          <w:szCs w:val="28"/>
        </w:rPr>
        <w:t>2.</w:t>
      </w:r>
      <w:r>
        <w:rPr>
          <w:szCs w:val="28"/>
        </w:rPr>
        <w:tab/>
        <w:t>Not Used</w:t>
      </w:r>
      <w:bookmarkEnd w:id="535"/>
      <w:bookmarkEnd w:id="536"/>
      <w:bookmarkEnd w:id="537"/>
      <w:bookmarkEnd w:id="538"/>
    </w:p>
    <w:p w14:paraId="57DDC5F1" w14:textId="77777777" w:rsidR="004E25C5" w:rsidRDefault="004E25C5">
      <w:pPr>
        <w:keepLines w:val="0"/>
        <w:rPr>
          <w:kern w:val="28"/>
          <w:szCs w:val="24"/>
        </w:rPr>
      </w:pPr>
    </w:p>
    <w:p w14:paraId="71FF92A7" w14:textId="77777777" w:rsidR="004E25C5" w:rsidRDefault="004E25C5">
      <w:pPr>
        <w:keepLines w:val="0"/>
        <w:rPr>
          <w:kern w:val="28"/>
          <w:szCs w:val="24"/>
        </w:rPr>
        <w:sectPr w:rsidR="004E25C5">
          <w:headerReference w:type="default" r:id="rId12"/>
          <w:footerReference w:type="default" r:id="rId13"/>
          <w:endnotePr>
            <w:numFmt w:val="decimal"/>
          </w:endnotePr>
          <w:pgSz w:w="11909" w:h="16834" w:code="9"/>
          <w:pgMar w:top="1418" w:right="1418" w:bottom="1418" w:left="1418" w:header="709" w:footer="709" w:gutter="0"/>
          <w:paperSrc w:first="4" w:other="4"/>
          <w:cols w:space="720"/>
        </w:sectPr>
      </w:pPr>
    </w:p>
    <w:p w14:paraId="74AA0448" w14:textId="77777777" w:rsidR="004E25C5" w:rsidRDefault="00351090">
      <w:pPr>
        <w:pStyle w:val="Heading1"/>
        <w:keepNext w:val="0"/>
        <w:keepLines w:val="0"/>
        <w:numPr>
          <w:ilvl w:val="0"/>
          <w:numId w:val="0"/>
        </w:numPr>
        <w:spacing w:before="0" w:after="240"/>
        <w:ind w:left="851" w:hanging="851"/>
        <w:rPr>
          <w:szCs w:val="28"/>
        </w:rPr>
      </w:pPr>
      <w:bookmarkStart w:id="546" w:name="_Toc217362230"/>
      <w:bookmarkStart w:id="547" w:name="_Toc444258610"/>
      <w:bookmarkStart w:id="548" w:name="_Toc100670507"/>
      <w:bookmarkStart w:id="549" w:name="_Toc130005225"/>
      <w:bookmarkStart w:id="550" w:name="_Toc106800754"/>
      <w:r>
        <w:rPr>
          <w:szCs w:val="28"/>
        </w:rPr>
        <w:lastRenderedPageBreak/>
        <w:t>3.</w:t>
      </w:r>
      <w:r>
        <w:rPr>
          <w:szCs w:val="28"/>
        </w:rPr>
        <w:tab/>
        <w:t>Interface and Timetable Information</w:t>
      </w:r>
      <w:bookmarkEnd w:id="546"/>
      <w:bookmarkEnd w:id="547"/>
      <w:bookmarkEnd w:id="548"/>
      <w:bookmarkEnd w:id="550"/>
    </w:p>
    <w:p w14:paraId="3973227C" w14:textId="311589CE" w:rsidR="004E25C5" w:rsidRDefault="00351090">
      <w:pPr>
        <w:pStyle w:val="Heading2"/>
        <w:keepNext w:val="0"/>
        <w:keepLines w:val="0"/>
        <w:numPr>
          <w:ilvl w:val="0"/>
          <w:numId w:val="0"/>
        </w:numPr>
        <w:spacing w:before="0" w:after="240"/>
        <w:ind w:left="851" w:hanging="851"/>
        <w:rPr>
          <w:szCs w:val="24"/>
        </w:rPr>
      </w:pPr>
      <w:bookmarkStart w:id="551" w:name="_Toc217362231"/>
      <w:bookmarkStart w:id="552" w:name="_Toc444258611"/>
      <w:bookmarkStart w:id="553" w:name="_Toc100670508"/>
      <w:bookmarkStart w:id="554" w:name="_Toc106800755"/>
      <w:r>
        <w:rPr>
          <w:szCs w:val="24"/>
        </w:rPr>
        <w:t>3.1</w:t>
      </w:r>
      <w:r>
        <w:rPr>
          <w:szCs w:val="24"/>
        </w:rPr>
        <w:tab/>
        <w:t>Establishment of a New UMS Inventory</w:t>
      </w:r>
      <w:bookmarkStart w:id="555" w:name="_Ref63746238"/>
      <w:r>
        <w:rPr>
          <w:rStyle w:val="FootnoteReference"/>
          <w:rFonts w:ascii="Times New Roman Bold" w:hAnsi="Times New Roman Bold"/>
          <w:szCs w:val="24"/>
        </w:rPr>
        <w:footnoteReference w:id="5"/>
      </w:r>
      <w:bookmarkEnd w:id="549"/>
      <w:bookmarkEnd w:id="551"/>
      <w:bookmarkEnd w:id="552"/>
      <w:bookmarkEnd w:id="553"/>
      <w:bookmarkEnd w:id="555"/>
      <w:bookmarkEnd w:id="5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1394"/>
        <w:gridCol w:w="4016"/>
        <w:gridCol w:w="1136"/>
        <w:gridCol w:w="1136"/>
        <w:gridCol w:w="3508"/>
        <w:gridCol w:w="1961"/>
        <w:tblGridChange w:id="556">
          <w:tblGrid>
            <w:gridCol w:w="837"/>
            <w:gridCol w:w="1394"/>
            <w:gridCol w:w="4016"/>
            <w:gridCol w:w="1136"/>
            <w:gridCol w:w="1136"/>
            <w:gridCol w:w="3508"/>
            <w:gridCol w:w="1961"/>
          </w:tblGrid>
        </w:tblGridChange>
      </w:tblGrid>
      <w:tr w:rsidR="00874E61" w14:paraId="02305C6B" w14:textId="77777777">
        <w:trPr>
          <w:cantSplit/>
          <w:tblHeader/>
        </w:trPr>
        <w:tc>
          <w:tcPr>
            <w:tcW w:w="299" w:type="pct"/>
            <w:shd w:val="clear" w:color="auto" w:fill="auto"/>
            <w:tcMar>
              <w:top w:w="85" w:type="dxa"/>
              <w:left w:w="85" w:type="dxa"/>
              <w:bottom w:w="85" w:type="dxa"/>
              <w:right w:w="85" w:type="dxa"/>
            </w:tcMar>
          </w:tcPr>
          <w:p w14:paraId="10FED148" w14:textId="77777777" w:rsidR="004E25C5" w:rsidRDefault="00351090">
            <w:pPr>
              <w:keepLines w:val="0"/>
              <w:rPr>
                <w:b/>
                <w:spacing w:val="-3"/>
                <w:sz w:val="20"/>
              </w:rPr>
            </w:pPr>
            <w:r>
              <w:rPr>
                <w:b/>
                <w:spacing w:val="-3"/>
                <w:sz w:val="20"/>
              </w:rPr>
              <w:t>REF.</w:t>
            </w:r>
          </w:p>
        </w:tc>
        <w:tc>
          <w:tcPr>
            <w:tcW w:w="498" w:type="pct"/>
            <w:shd w:val="clear" w:color="auto" w:fill="auto"/>
            <w:tcMar>
              <w:top w:w="85" w:type="dxa"/>
              <w:left w:w="85" w:type="dxa"/>
              <w:bottom w:w="85" w:type="dxa"/>
              <w:right w:w="85" w:type="dxa"/>
            </w:tcMar>
          </w:tcPr>
          <w:p w14:paraId="1AAF6FA8" w14:textId="77777777" w:rsidR="004E25C5" w:rsidRDefault="00351090">
            <w:pPr>
              <w:keepLines w:val="0"/>
              <w:rPr>
                <w:b/>
                <w:spacing w:val="-3"/>
                <w:sz w:val="20"/>
              </w:rPr>
            </w:pPr>
            <w:r>
              <w:rPr>
                <w:b/>
                <w:spacing w:val="-3"/>
                <w:sz w:val="20"/>
              </w:rPr>
              <w:t>WHEN</w:t>
            </w:r>
          </w:p>
        </w:tc>
        <w:tc>
          <w:tcPr>
            <w:tcW w:w="1435" w:type="pct"/>
            <w:shd w:val="clear" w:color="auto" w:fill="auto"/>
            <w:tcMar>
              <w:top w:w="85" w:type="dxa"/>
              <w:left w:w="85" w:type="dxa"/>
              <w:bottom w:w="85" w:type="dxa"/>
              <w:right w:w="85" w:type="dxa"/>
            </w:tcMar>
          </w:tcPr>
          <w:p w14:paraId="575B31DC" w14:textId="77777777" w:rsidR="004E25C5" w:rsidRDefault="00351090">
            <w:pPr>
              <w:keepLines w:val="0"/>
              <w:rPr>
                <w:b/>
                <w:spacing w:val="-3"/>
                <w:sz w:val="20"/>
              </w:rPr>
            </w:pPr>
            <w:r>
              <w:rPr>
                <w:b/>
                <w:spacing w:val="-3"/>
                <w:sz w:val="20"/>
              </w:rPr>
              <w:t>ACTION</w:t>
            </w:r>
          </w:p>
        </w:tc>
        <w:tc>
          <w:tcPr>
            <w:tcW w:w="406" w:type="pct"/>
            <w:shd w:val="clear" w:color="auto" w:fill="auto"/>
            <w:tcMar>
              <w:top w:w="85" w:type="dxa"/>
              <w:left w:w="85" w:type="dxa"/>
              <w:bottom w:w="85" w:type="dxa"/>
              <w:right w:w="85" w:type="dxa"/>
            </w:tcMar>
          </w:tcPr>
          <w:p w14:paraId="609496BE" w14:textId="77777777" w:rsidR="004E25C5" w:rsidRDefault="00351090">
            <w:pPr>
              <w:keepLines w:val="0"/>
              <w:rPr>
                <w:b/>
                <w:spacing w:val="-3"/>
                <w:sz w:val="20"/>
              </w:rPr>
            </w:pPr>
            <w:r>
              <w:rPr>
                <w:b/>
                <w:spacing w:val="-3"/>
                <w:sz w:val="20"/>
              </w:rPr>
              <w:t>FROM</w:t>
            </w:r>
          </w:p>
        </w:tc>
        <w:tc>
          <w:tcPr>
            <w:tcW w:w="406" w:type="pct"/>
            <w:shd w:val="clear" w:color="auto" w:fill="auto"/>
            <w:tcMar>
              <w:top w:w="85" w:type="dxa"/>
              <w:left w:w="85" w:type="dxa"/>
              <w:bottom w:w="85" w:type="dxa"/>
              <w:right w:w="85" w:type="dxa"/>
            </w:tcMar>
          </w:tcPr>
          <w:p w14:paraId="3F67DE5A" w14:textId="77777777" w:rsidR="004E25C5" w:rsidRDefault="00351090">
            <w:pPr>
              <w:keepLines w:val="0"/>
              <w:rPr>
                <w:b/>
                <w:spacing w:val="-3"/>
                <w:sz w:val="20"/>
              </w:rPr>
            </w:pPr>
            <w:r>
              <w:rPr>
                <w:b/>
                <w:spacing w:val="-3"/>
                <w:sz w:val="20"/>
              </w:rPr>
              <w:t>TO</w:t>
            </w:r>
          </w:p>
        </w:tc>
        <w:tc>
          <w:tcPr>
            <w:tcW w:w="1254" w:type="pct"/>
            <w:shd w:val="clear" w:color="auto" w:fill="auto"/>
            <w:tcMar>
              <w:top w:w="85" w:type="dxa"/>
              <w:left w:w="85" w:type="dxa"/>
              <w:bottom w:w="85" w:type="dxa"/>
              <w:right w:w="85" w:type="dxa"/>
            </w:tcMar>
          </w:tcPr>
          <w:p w14:paraId="0EC9E8AF" w14:textId="77777777" w:rsidR="004E25C5" w:rsidRDefault="00351090">
            <w:pPr>
              <w:keepLines w:val="0"/>
              <w:rPr>
                <w:b/>
                <w:spacing w:val="-3"/>
                <w:sz w:val="20"/>
              </w:rPr>
            </w:pPr>
            <w:r>
              <w:rPr>
                <w:b/>
                <w:spacing w:val="-3"/>
                <w:sz w:val="20"/>
              </w:rPr>
              <w:t>INFORMATION REQUIRED</w:t>
            </w:r>
          </w:p>
        </w:tc>
        <w:tc>
          <w:tcPr>
            <w:tcW w:w="701" w:type="pct"/>
            <w:shd w:val="clear" w:color="auto" w:fill="auto"/>
            <w:tcMar>
              <w:top w:w="85" w:type="dxa"/>
              <w:left w:w="85" w:type="dxa"/>
              <w:bottom w:w="85" w:type="dxa"/>
              <w:right w:w="85" w:type="dxa"/>
            </w:tcMar>
          </w:tcPr>
          <w:p w14:paraId="72F027B6" w14:textId="77777777" w:rsidR="004E25C5" w:rsidRDefault="00351090">
            <w:pPr>
              <w:keepLines w:val="0"/>
              <w:rPr>
                <w:b/>
                <w:spacing w:val="-3"/>
                <w:sz w:val="20"/>
              </w:rPr>
            </w:pPr>
            <w:r>
              <w:rPr>
                <w:b/>
                <w:spacing w:val="-3"/>
                <w:sz w:val="20"/>
              </w:rPr>
              <w:t>METHOD</w:t>
            </w:r>
          </w:p>
        </w:tc>
      </w:tr>
      <w:tr w:rsidR="00874E61" w14:paraId="470503AD" w14:textId="77777777">
        <w:trPr>
          <w:cantSplit/>
        </w:trPr>
        <w:tc>
          <w:tcPr>
            <w:tcW w:w="299" w:type="pct"/>
            <w:shd w:val="clear" w:color="auto" w:fill="auto"/>
            <w:tcMar>
              <w:top w:w="85" w:type="dxa"/>
              <w:left w:w="85" w:type="dxa"/>
              <w:bottom w:w="85" w:type="dxa"/>
              <w:right w:w="85" w:type="dxa"/>
            </w:tcMar>
          </w:tcPr>
          <w:p w14:paraId="14562C8C" w14:textId="77777777" w:rsidR="004E25C5" w:rsidRDefault="00351090">
            <w:pPr>
              <w:keepLines w:val="0"/>
              <w:rPr>
                <w:spacing w:val="-3"/>
                <w:sz w:val="20"/>
              </w:rPr>
            </w:pPr>
            <w:r>
              <w:rPr>
                <w:spacing w:val="-3"/>
                <w:sz w:val="20"/>
              </w:rPr>
              <w:t>3.1.1</w:t>
            </w:r>
          </w:p>
        </w:tc>
        <w:tc>
          <w:tcPr>
            <w:tcW w:w="498" w:type="pct"/>
            <w:shd w:val="clear" w:color="auto" w:fill="auto"/>
            <w:tcMar>
              <w:top w:w="85" w:type="dxa"/>
              <w:left w:w="85" w:type="dxa"/>
              <w:bottom w:w="85" w:type="dxa"/>
              <w:right w:w="85" w:type="dxa"/>
            </w:tcMar>
          </w:tcPr>
          <w:p w14:paraId="48F7A8C4"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601230A2" w14:textId="77777777" w:rsidR="004E25C5" w:rsidRDefault="00351090">
            <w:pPr>
              <w:keepLines w:val="0"/>
              <w:rPr>
                <w:spacing w:val="-3"/>
                <w:sz w:val="20"/>
              </w:rPr>
            </w:pPr>
            <w:r>
              <w:rPr>
                <w:sz w:val="20"/>
              </w:rPr>
              <w:t>Agree that the application for UMS meets the requirements of Section 1.1.</w:t>
            </w:r>
          </w:p>
        </w:tc>
        <w:tc>
          <w:tcPr>
            <w:tcW w:w="406" w:type="pct"/>
            <w:shd w:val="clear" w:color="auto" w:fill="auto"/>
            <w:tcMar>
              <w:top w:w="85" w:type="dxa"/>
              <w:left w:w="85" w:type="dxa"/>
              <w:bottom w:w="85" w:type="dxa"/>
              <w:right w:w="85" w:type="dxa"/>
            </w:tcMar>
          </w:tcPr>
          <w:p w14:paraId="34E090FE"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6272775"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47217C69" w14:textId="77777777" w:rsidR="004E25C5" w:rsidRDefault="00351090">
            <w:pPr>
              <w:keepLines w:val="0"/>
              <w:rPr>
                <w:spacing w:val="-3"/>
                <w:sz w:val="20"/>
              </w:rPr>
            </w:pPr>
            <w:r>
              <w:rPr>
                <w:spacing w:val="-3"/>
                <w:sz w:val="20"/>
              </w:rPr>
              <w:t>Signed UMS Connection Agreement.</w:t>
            </w:r>
          </w:p>
        </w:tc>
        <w:tc>
          <w:tcPr>
            <w:tcW w:w="701" w:type="pct"/>
            <w:shd w:val="clear" w:color="auto" w:fill="auto"/>
            <w:tcMar>
              <w:top w:w="85" w:type="dxa"/>
              <w:left w:w="85" w:type="dxa"/>
              <w:bottom w:w="85" w:type="dxa"/>
              <w:right w:w="85" w:type="dxa"/>
            </w:tcMar>
          </w:tcPr>
          <w:p w14:paraId="6AAE97DE" w14:textId="77777777" w:rsidR="004E25C5" w:rsidRDefault="00351090">
            <w:pPr>
              <w:keepLines w:val="0"/>
              <w:rPr>
                <w:spacing w:val="-3"/>
                <w:sz w:val="20"/>
              </w:rPr>
            </w:pPr>
            <w:r>
              <w:rPr>
                <w:spacing w:val="-3"/>
                <w:sz w:val="20"/>
              </w:rPr>
              <w:t>Paper, fax or electronic media, as agreed.</w:t>
            </w:r>
          </w:p>
        </w:tc>
      </w:tr>
      <w:tr w:rsidR="00874E61" w14:paraId="6EBE8C90" w14:textId="77777777">
        <w:trPr>
          <w:cantSplit/>
        </w:trPr>
        <w:tc>
          <w:tcPr>
            <w:tcW w:w="299" w:type="pct"/>
            <w:shd w:val="clear" w:color="auto" w:fill="auto"/>
            <w:tcMar>
              <w:top w:w="85" w:type="dxa"/>
              <w:left w:w="85" w:type="dxa"/>
              <w:bottom w:w="85" w:type="dxa"/>
              <w:right w:w="85" w:type="dxa"/>
            </w:tcMar>
          </w:tcPr>
          <w:p w14:paraId="266AF07F" w14:textId="77777777" w:rsidR="004E25C5" w:rsidRDefault="00351090">
            <w:pPr>
              <w:keepLines w:val="0"/>
              <w:rPr>
                <w:spacing w:val="-3"/>
                <w:sz w:val="20"/>
              </w:rPr>
            </w:pPr>
            <w:r>
              <w:rPr>
                <w:spacing w:val="-3"/>
                <w:sz w:val="20"/>
              </w:rPr>
              <w:t>3.1.2</w:t>
            </w:r>
          </w:p>
        </w:tc>
        <w:tc>
          <w:tcPr>
            <w:tcW w:w="498" w:type="pct"/>
            <w:shd w:val="clear" w:color="auto" w:fill="auto"/>
            <w:tcMar>
              <w:top w:w="85" w:type="dxa"/>
              <w:left w:w="85" w:type="dxa"/>
              <w:bottom w:w="85" w:type="dxa"/>
              <w:right w:w="85" w:type="dxa"/>
            </w:tcMar>
          </w:tcPr>
          <w:p w14:paraId="6F98FA25" w14:textId="77777777" w:rsidR="004E25C5" w:rsidRDefault="00351090">
            <w:pPr>
              <w:keepLines w:val="0"/>
              <w:rPr>
                <w:spacing w:val="-3"/>
                <w:sz w:val="20"/>
              </w:rPr>
            </w:pPr>
            <w:r>
              <w:rPr>
                <w:spacing w:val="-3"/>
                <w:sz w:val="20"/>
              </w:rPr>
              <w:t>Within 15 WD of completing 3.1.1 or receiving the Customer’s proposed Detailed Inventory, whichever occurs later.</w:t>
            </w:r>
          </w:p>
        </w:tc>
        <w:tc>
          <w:tcPr>
            <w:tcW w:w="1435" w:type="pct"/>
            <w:shd w:val="clear" w:color="auto" w:fill="auto"/>
            <w:tcMar>
              <w:top w:w="85" w:type="dxa"/>
              <w:left w:w="85" w:type="dxa"/>
              <w:bottom w:w="85" w:type="dxa"/>
              <w:right w:w="85" w:type="dxa"/>
            </w:tcMar>
          </w:tcPr>
          <w:p w14:paraId="5AC15E9E" w14:textId="77777777" w:rsidR="004E25C5" w:rsidRDefault="00351090">
            <w:pPr>
              <w:keepLines w:val="0"/>
              <w:tabs>
                <w:tab w:val="left" w:pos="-720"/>
                <w:tab w:val="left" w:pos="0"/>
              </w:tabs>
              <w:spacing w:before="120" w:after="120"/>
              <w:rPr>
                <w:sz w:val="20"/>
              </w:rPr>
            </w:pPr>
            <w:r>
              <w:rPr>
                <w:sz w:val="20"/>
              </w:rPr>
              <w:t>Validate all Charge Codes and Switch Regimes against the OID and associated spreadsheets.</w:t>
            </w:r>
          </w:p>
          <w:p w14:paraId="4757B2EF" w14:textId="77777777" w:rsidR="004E25C5" w:rsidRDefault="00351090">
            <w:pPr>
              <w:keepLines w:val="0"/>
              <w:tabs>
                <w:tab w:val="left" w:pos="-720"/>
                <w:tab w:val="left" w:pos="0"/>
              </w:tabs>
              <w:spacing w:before="120" w:after="120"/>
              <w:rPr>
                <w:sz w:val="20"/>
              </w:rPr>
            </w:pPr>
            <w:r>
              <w:rPr>
                <w:sz w:val="20"/>
              </w:rPr>
              <w:t xml:space="preserve">If the proposed Detailed Inventory passes validation, agree the inventory and proceed to step 3.1.3. </w:t>
            </w:r>
          </w:p>
          <w:p w14:paraId="0A784502" w14:textId="77777777" w:rsidR="004E25C5" w:rsidRDefault="00351090">
            <w:pPr>
              <w:keepLines w:val="0"/>
              <w:rPr>
                <w:sz w:val="20"/>
              </w:rPr>
            </w:pPr>
            <w:r>
              <w:rPr>
                <w:sz w:val="20"/>
              </w:rPr>
              <w:t>Otherwise reject the inventory and, if subsequently resubmitted by the Customer, repeat this step within 15 WD of the resubmission.</w:t>
            </w:r>
          </w:p>
        </w:tc>
        <w:tc>
          <w:tcPr>
            <w:tcW w:w="406" w:type="pct"/>
            <w:shd w:val="clear" w:color="auto" w:fill="auto"/>
            <w:tcMar>
              <w:top w:w="85" w:type="dxa"/>
              <w:left w:w="85" w:type="dxa"/>
              <w:bottom w:w="85" w:type="dxa"/>
              <w:right w:w="85" w:type="dxa"/>
            </w:tcMar>
          </w:tcPr>
          <w:p w14:paraId="42FC0A75"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5A2A1533"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1B7C388B" w14:textId="77777777" w:rsidR="004E25C5" w:rsidRDefault="00351090">
            <w:pPr>
              <w:keepLines w:val="0"/>
              <w:spacing w:before="120" w:after="120"/>
              <w:rPr>
                <w:spacing w:val="-3"/>
                <w:sz w:val="20"/>
              </w:rPr>
            </w:pPr>
            <w:r>
              <w:rPr>
                <w:spacing w:val="-3"/>
                <w:sz w:val="20"/>
              </w:rPr>
              <w:t>Customer’s proposed Detailed Inventory.</w:t>
            </w:r>
          </w:p>
          <w:p w14:paraId="0791FF5F" w14:textId="77777777" w:rsidR="004E25C5" w:rsidRDefault="00351090">
            <w:pPr>
              <w:keepLines w:val="0"/>
              <w:rPr>
                <w:spacing w:val="-3"/>
                <w:sz w:val="20"/>
              </w:rPr>
            </w:pPr>
            <w:r>
              <w:rPr>
                <w:spacing w:val="-3"/>
                <w:sz w:val="20"/>
              </w:rPr>
              <w:t>Confirmation that Detailed Inventory is valid or, if invalid, reasons for rejection.</w:t>
            </w:r>
          </w:p>
        </w:tc>
        <w:tc>
          <w:tcPr>
            <w:tcW w:w="701" w:type="pct"/>
            <w:shd w:val="clear" w:color="auto" w:fill="auto"/>
            <w:tcMar>
              <w:top w:w="85" w:type="dxa"/>
              <w:left w:w="85" w:type="dxa"/>
              <w:bottom w:w="85" w:type="dxa"/>
              <w:right w:w="85" w:type="dxa"/>
            </w:tcMar>
          </w:tcPr>
          <w:p w14:paraId="06FE8EF2" w14:textId="77777777" w:rsidR="004E25C5" w:rsidRDefault="00351090">
            <w:pPr>
              <w:keepLines w:val="0"/>
              <w:rPr>
                <w:spacing w:val="-3"/>
                <w:sz w:val="20"/>
              </w:rPr>
            </w:pPr>
            <w:r>
              <w:rPr>
                <w:spacing w:val="-3"/>
                <w:sz w:val="20"/>
              </w:rPr>
              <w:t>Paper, fax or electronic media, as agreed.</w:t>
            </w:r>
          </w:p>
        </w:tc>
      </w:tr>
      <w:tr w:rsidR="00874E61" w14:paraId="0EA779B8" w14:textId="77777777">
        <w:trPr>
          <w:cantSplit/>
        </w:trPr>
        <w:tc>
          <w:tcPr>
            <w:tcW w:w="299" w:type="pct"/>
            <w:shd w:val="clear" w:color="auto" w:fill="auto"/>
            <w:tcMar>
              <w:top w:w="85" w:type="dxa"/>
              <w:left w:w="85" w:type="dxa"/>
              <w:bottom w:w="85" w:type="dxa"/>
              <w:right w:w="85" w:type="dxa"/>
            </w:tcMar>
          </w:tcPr>
          <w:p w14:paraId="1F23686D" w14:textId="77777777" w:rsidR="004E25C5" w:rsidRDefault="00351090">
            <w:pPr>
              <w:keepLines w:val="0"/>
              <w:rPr>
                <w:spacing w:val="-3"/>
                <w:sz w:val="20"/>
              </w:rPr>
            </w:pPr>
            <w:r>
              <w:rPr>
                <w:spacing w:val="-3"/>
                <w:sz w:val="20"/>
              </w:rPr>
              <w:t>3.1.3</w:t>
            </w:r>
          </w:p>
        </w:tc>
        <w:tc>
          <w:tcPr>
            <w:tcW w:w="498" w:type="pct"/>
            <w:shd w:val="clear" w:color="auto" w:fill="auto"/>
            <w:tcMar>
              <w:top w:w="85" w:type="dxa"/>
              <w:left w:w="85" w:type="dxa"/>
              <w:bottom w:w="85" w:type="dxa"/>
              <w:right w:w="85" w:type="dxa"/>
            </w:tcMar>
          </w:tcPr>
          <w:p w14:paraId="2C69D7AB"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73838C31" w14:textId="2F538392" w:rsidR="004E25C5" w:rsidRDefault="00ED5D73">
            <w:pPr>
              <w:keepLines w:val="0"/>
              <w:spacing w:after="120"/>
              <w:rPr>
                <w:sz w:val="20"/>
              </w:rPr>
            </w:pPr>
            <w:r>
              <w:rPr>
                <w:sz w:val="20"/>
              </w:rPr>
              <w:t xml:space="preserve">Is UMS to be traded HH? </w:t>
            </w:r>
            <w:r w:rsidR="00351090">
              <w:rPr>
                <w:sz w:val="20"/>
              </w:rPr>
              <w:t>If so, proceed to 3.1.4.</w:t>
            </w:r>
          </w:p>
          <w:p w14:paraId="18A6222C" w14:textId="77777777" w:rsidR="004E25C5" w:rsidRDefault="00351090">
            <w:pPr>
              <w:keepLines w:val="0"/>
              <w:rPr>
                <w:spacing w:val="-3"/>
                <w:sz w:val="20"/>
              </w:rPr>
            </w:pPr>
            <w:r>
              <w:rPr>
                <w:spacing w:val="-3"/>
                <w:sz w:val="20"/>
              </w:rPr>
              <w:t>If UMS not HH, proceed to 3.1.18.</w:t>
            </w:r>
          </w:p>
        </w:tc>
        <w:tc>
          <w:tcPr>
            <w:tcW w:w="406" w:type="pct"/>
            <w:shd w:val="clear" w:color="auto" w:fill="auto"/>
            <w:tcMar>
              <w:top w:w="85" w:type="dxa"/>
              <w:left w:w="85" w:type="dxa"/>
              <w:bottom w:w="85" w:type="dxa"/>
              <w:right w:w="85" w:type="dxa"/>
            </w:tcMar>
          </w:tcPr>
          <w:p w14:paraId="3879BAE4"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31038C8E"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7033E140" w14:textId="77777777" w:rsidR="004E25C5" w:rsidRDefault="00351090">
            <w:pPr>
              <w:keepLines w:val="0"/>
              <w:rPr>
                <w:spacing w:val="-3"/>
                <w:sz w:val="20"/>
              </w:rPr>
            </w:pPr>
            <w:r>
              <w:rPr>
                <w:spacing w:val="-3"/>
                <w:sz w:val="20"/>
              </w:rPr>
              <w:t>Notification received from Supplier or Customer.</w:t>
            </w:r>
          </w:p>
        </w:tc>
        <w:tc>
          <w:tcPr>
            <w:tcW w:w="701" w:type="pct"/>
            <w:shd w:val="clear" w:color="auto" w:fill="auto"/>
            <w:tcMar>
              <w:top w:w="85" w:type="dxa"/>
              <w:left w:w="85" w:type="dxa"/>
              <w:bottom w:w="85" w:type="dxa"/>
              <w:right w:w="85" w:type="dxa"/>
            </w:tcMar>
          </w:tcPr>
          <w:p w14:paraId="115540E6" w14:textId="77777777" w:rsidR="004E25C5" w:rsidRDefault="00351090">
            <w:pPr>
              <w:keepLines w:val="0"/>
              <w:rPr>
                <w:spacing w:val="-3"/>
                <w:sz w:val="20"/>
              </w:rPr>
            </w:pPr>
            <w:r>
              <w:rPr>
                <w:spacing w:val="-3"/>
                <w:sz w:val="20"/>
              </w:rPr>
              <w:t>Internal Process.</w:t>
            </w:r>
          </w:p>
        </w:tc>
      </w:tr>
      <w:tr w:rsidR="00874E61" w14:paraId="3C8BC4D5" w14:textId="77777777">
        <w:trPr>
          <w:cantSplit/>
        </w:trPr>
        <w:tc>
          <w:tcPr>
            <w:tcW w:w="299" w:type="pct"/>
            <w:shd w:val="clear" w:color="auto" w:fill="auto"/>
            <w:tcMar>
              <w:top w:w="85" w:type="dxa"/>
              <w:left w:w="85" w:type="dxa"/>
              <w:bottom w:w="85" w:type="dxa"/>
              <w:right w:w="85" w:type="dxa"/>
            </w:tcMar>
          </w:tcPr>
          <w:p w14:paraId="49F54A3B" w14:textId="77777777" w:rsidR="004E25C5" w:rsidRDefault="00351090">
            <w:pPr>
              <w:keepLines w:val="0"/>
              <w:rPr>
                <w:spacing w:val="-3"/>
                <w:sz w:val="20"/>
              </w:rPr>
            </w:pPr>
            <w:r>
              <w:rPr>
                <w:spacing w:val="-3"/>
                <w:sz w:val="20"/>
              </w:rPr>
              <w:t>3.1.4</w:t>
            </w:r>
          </w:p>
        </w:tc>
        <w:tc>
          <w:tcPr>
            <w:tcW w:w="498" w:type="pct"/>
            <w:shd w:val="clear" w:color="auto" w:fill="auto"/>
            <w:tcMar>
              <w:top w:w="85" w:type="dxa"/>
              <w:left w:w="85" w:type="dxa"/>
              <w:bottom w:w="85" w:type="dxa"/>
              <w:right w:w="85" w:type="dxa"/>
            </w:tcMar>
          </w:tcPr>
          <w:p w14:paraId="622D90B9" w14:textId="77777777" w:rsidR="004E25C5" w:rsidRDefault="00351090">
            <w:pPr>
              <w:keepLines w:val="0"/>
              <w:rPr>
                <w:spacing w:val="-3"/>
                <w:sz w:val="20"/>
              </w:rPr>
            </w:pPr>
            <w:r>
              <w:rPr>
                <w:spacing w:val="-3"/>
                <w:sz w:val="20"/>
              </w:rPr>
              <w:t>If HH.</w:t>
            </w:r>
          </w:p>
        </w:tc>
        <w:tc>
          <w:tcPr>
            <w:tcW w:w="1435" w:type="pct"/>
            <w:shd w:val="clear" w:color="auto" w:fill="auto"/>
            <w:tcMar>
              <w:top w:w="85" w:type="dxa"/>
              <w:left w:w="85" w:type="dxa"/>
              <w:bottom w:w="85" w:type="dxa"/>
              <w:right w:w="85" w:type="dxa"/>
            </w:tcMar>
          </w:tcPr>
          <w:p w14:paraId="0915FA81" w14:textId="77777777" w:rsidR="004E25C5" w:rsidRDefault="00351090">
            <w:pPr>
              <w:keepLines w:val="0"/>
              <w:rPr>
                <w:sz w:val="20"/>
              </w:rPr>
            </w:pPr>
            <w:r>
              <w:rPr>
                <w:sz w:val="20"/>
              </w:rPr>
              <w:t>UMSO request</w:t>
            </w:r>
            <w:r w:rsidR="00FF2034">
              <w:rPr>
                <w:sz w:val="20"/>
              </w:rPr>
              <w:t>s</w:t>
            </w:r>
            <w:r>
              <w:rPr>
                <w:sz w:val="20"/>
              </w:rPr>
              <w:t xml:space="preserve"> new MSID.</w:t>
            </w:r>
          </w:p>
        </w:tc>
        <w:tc>
          <w:tcPr>
            <w:tcW w:w="406" w:type="pct"/>
            <w:shd w:val="clear" w:color="auto" w:fill="auto"/>
            <w:tcMar>
              <w:top w:w="85" w:type="dxa"/>
              <w:left w:w="85" w:type="dxa"/>
              <w:bottom w:w="85" w:type="dxa"/>
              <w:right w:w="85" w:type="dxa"/>
            </w:tcMar>
          </w:tcPr>
          <w:p w14:paraId="2B37CC8E"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16AF2513" w14:textId="77777777" w:rsidR="004E25C5" w:rsidRDefault="00FF2034">
            <w:pPr>
              <w:keepLines w:val="0"/>
              <w:rPr>
                <w:spacing w:val="-3"/>
                <w:sz w:val="20"/>
              </w:rPr>
            </w:pPr>
            <w:r>
              <w:rPr>
                <w:spacing w:val="-3"/>
                <w:sz w:val="20"/>
              </w:rPr>
              <w:t>LDSO</w:t>
            </w:r>
            <w:r w:rsidR="00351090">
              <w:rPr>
                <w:spacing w:val="-3"/>
                <w:sz w:val="20"/>
              </w:rPr>
              <w:t>.</w:t>
            </w:r>
          </w:p>
        </w:tc>
        <w:tc>
          <w:tcPr>
            <w:tcW w:w="1254" w:type="pct"/>
            <w:shd w:val="clear" w:color="auto" w:fill="auto"/>
            <w:tcMar>
              <w:top w:w="85" w:type="dxa"/>
              <w:left w:w="85" w:type="dxa"/>
              <w:bottom w:w="85" w:type="dxa"/>
              <w:right w:w="85" w:type="dxa"/>
            </w:tcMar>
          </w:tcPr>
          <w:p w14:paraId="582E1A4D" w14:textId="77777777" w:rsidR="004E25C5" w:rsidRDefault="00475C69">
            <w:pPr>
              <w:keepLines w:val="0"/>
              <w:rPr>
                <w:spacing w:val="-3"/>
                <w:sz w:val="20"/>
              </w:rPr>
            </w:pPr>
            <w:r>
              <w:rPr>
                <w:spacing w:val="-3"/>
                <w:sz w:val="20"/>
              </w:rPr>
              <w:t>GSP Group ID LLF Class Id, Address</w:t>
            </w:r>
          </w:p>
        </w:tc>
        <w:tc>
          <w:tcPr>
            <w:tcW w:w="701" w:type="pct"/>
            <w:shd w:val="clear" w:color="auto" w:fill="auto"/>
            <w:tcMar>
              <w:top w:w="85" w:type="dxa"/>
              <w:left w:w="85" w:type="dxa"/>
              <w:bottom w:w="85" w:type="dxa"/>
              <w:right w:w="85" w:type="dxa"/>
            </w:tcMar>
          </w:tcPr>
          <w:p w14:paraId="7BB3D1FD" w14:textId="77777777" w:rsidR="004E25C5" w:rsidRDefault="00475C69">
            <w:pPr>
              <w:keepLines w:val="0"/>
              <w:rPr>
                <w:spacing w:val="-3"/>
                <w:sz w:val="20"/>
              </w:rPr>
            </w:pPr>
            <w:r>
              <w:rPr>
                <w:spacing w:val="-3"/>
                <w:sz w:val="20"/>
              </w:rPr>
              <w:t>Electronic or other agreed method</w:t>
            </w:r>
          </w:p>
        </w:tc>
      </w:tr>
      <w:tr w:rsidR="00874E61" w14:paraId="5E172BEA" w14:textId="77777777">
        <w:trPr>
          <w:cantSplit/>
        </w:trPr>
        <w:tc>
          <w:tcPr>
            <w:tcW w:w="299" w:type="pct"/>
            <w:shd w:val="clear" w:color="auto" w:fill="auto"/>
            <w:tcMar>
              <w:top w:w="85" w:type="dxa"/>
              <w:left w:w="85" w:type="dxa"/>
              <w:bottom w:w="85" w:type="dxa"/>
              <w:right w:w="85" w:type="dxa"/>
            </w:tcMar>
          </w:tcPr>
          <w:p w14:paraId="590AE4D6" w14:textId="77777777" w:rsidR="004E25C5" w:rsidRDefault="00351090">
            <w:pPr>
              <w:keepLines w:val="0"/>
              <w:rPr>
                <w:spacing w:val="-3"/>
                <w:sz w:val="20"/>
              </w:rPr>
            </w:pPr>
            <w:r>
              <w:rPr>
                <w:spacing w:val="-3"/>
                <w:sz w:val="20"/>
              </w:rPr>
              <w:t>3.1.5</w:t>
            </w:r>
          </w:p>
        </w:tc>
        <w:tc>
          <w:tcPr>
            <w:tcW w:w="498" w:type="pct"/>
            <w:shd w:val="clear" w:color="auto" w:fill="auto"/>
            <w:tcMar>
              <w:top w:w="85" w:type="dxa"/>
              <w:left w:w="85" w:type="dxa"/>
              <w:bottom w:w="85" w:type="dxa"/>
              <w:right w:w="85" w:type="dxa"/>
            </w:tcMar>
          </w:tcPr>
          <w:p w14:paraId="11F9CE32"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37680F95" w14:textId="77777777" w:rsidR="004E25C5" w:rsidRDefault="00475C69">
            <w:pPr>
              <w:keepLines w:val="0"/>
              <w:rPr>
                <w:spacing w:val="-3"/>
                <w:sz w:val="20"/>
                <w:lang w:val="it-IT"/>
              </w:rPr>
            </w:pPr>
            <w:r>
              <w:rPr>
                <w:sz w:val="20"/>
                <w:lang w:val="it-IT"/>
              </w:rPr>
              <w:t xml:space="preserve">LDSO allocates </w:t>
            </w:r>
            <w:r w:rsidR="00040CB3">
              <w:rPr>
                <w:sz w:val="20"/>
                <w:lang w:val="it-IT"/>
              </w:rPr>
              <w:t>MSID p</w:t>
            </w:r>
            <w:r>
              <w:rPr>
                <w:sz w:val="20"/>
                <w:lang w:val="it-IT"/>
              </w:rPr>
              <w:t>er UMS Certificate and notifies SMRA of MSID data</w:t>
            </w:r>
            <w:r w:rsidR="00351090">
              <w:rPr>
                <w:sz w:val="20"/>
                <w:lang w:val="it-IT"/>
              </w:rPr>
              <w:t>.</w:t>
            </w:r>
          </w:p>
        </w:tc>
        <w:tc>
          <w:tcPr>
            <w:tcW w:w="406" w:type="pct"/>
            <w:shd w:val="clear" w:color="auto" w:fill="auto"/>
            <w:tcMar>
              <w:top w:w="85" w:type="dxa"/>
              <w:left w:w="85" w:type="dxa"/>
              <w:bottom w:w="85" w:type="dxa"/>
              <w:right w:w="85" w:type="dxa"/>
            </w:tcMar>
          </w:tcPr>
          <w:p w14:paraId="2E2AA28B" w14:textId="77777777" w:rsidR="004E25C5" w:rsidRDefault="00040CB3">
            <w:pPr>
              <w:keepLines w:val="0"/>
              <w:rPr>
                <w:spacing w:val="-3"/>
                <w:sz w:val="20"/>
              </w:rPr>
            </w:pPr>
            <w:r>
              <w:rPr>
                <w:spacing w:val="-3"/>
                <w:sz w:val="20"/>
              </w:rPr>
              <w:t>LDSO</w:t>
            </w:r>
            <w:r w:rsidR="00351090">
              <w:rPr>
                <w:spacing w:val="-3"/>
                <w:sz w:val="20"/>
              </w:rPr>
              <w:t>.</w:t>
            </w:r>
          </w:p>
        </w:tc>
        <w:tc>
          <w:tcPr>
            <w:tcW w:w="406" w:type="pct"/>
            <w:shd w:val="clear" w:color="auto" w:fill="auto"/>
            <w:tcMar>
              <w:top w:w="85" w:type="dxa"/>
              <w:left w:w="85" w:type="dxa"/>
              <w:bottom w:w="85" w:type="dxa"/>
              <w:right w:w="85" w:type="dxa"/>
            </w:tcMar>
          </w:tcPr>
          <w:p w14:paraId="34AA790D" w14:textId="77777777" w:rsidR="004E25C5" w:rsidRDefault="00040CB3">
            <w:pPr>
              <w:keepLines w:val="0"/>
              <w:rPr>
                <w:spacing w:val="-3"/>
                <w:sz w:val="20"/>
              </w:rPr>
            </w:pPr>
            <w:r>
              <w:rPr>
                <w:spacing w:val="-3"/>
                <w:sz w:val="20"/>
              </w:rPr>
              <w:t>SMRA</w:t>
            </w:r>
          </w:p>
        </w:tc>
        <w:tc>
          <w:tcPr>
            <w:tcW w:w="1254" w:type="pct"/>
            <w:shd w:val="clear" w:color="auto" w:fill="auto"/>
            <w:tcMar>
              <w:top w:w="85" w:type="dxa"/>
              <w:left w:w="85" w:type="dxa"/>
              <w:bottom w:w="85" w:type="dxa"/>
              <w:right w:w="85" w:type="dxa"/>
            </w:tcMar>
          </w:tcPr>
          <w:p w14:paraId="0AF2B74D" w14:textId="77777777" w:rsidR="004E25C5" w:rsidRDefault="00040CB3">
            <w:pPr>
              <w:keepLines w:val="0"/>
              <w:rPr>
                <w:spacing w:val="-3"/>
                <w:sz w:val="20"/>
              </w:rPr>
            </w:pPr>
            <w:r>
              <w:rPr>
                <w:spacing w:val="-3"/>
                <w:sz w:val="20"/>
              </w:rPr>
              <w:t>MSID, GSP Group Id, LLF Class Id, 1998 TA Indicator (and Metering Point Address is required by MRA) as per BSCP501</w:t>
            </w:r>
          </w:p>
        </w:tc>
        <w:tc>
          <w:tcPr>
            <w:tcW w:w="701" w:type="pct"/>
            <w:shd w:val="clear" w:color="auto" w:fill="auto"/>
            <w:tcMar>
              <w:top w:w="85" w:type="dxa"/>
              <w:left w:w="85" w:type="dxa"/>
              <w:bottom w:w="85" w:type="dxa"/>
              <w:right w:w="85" w:type="dxa"/>
            </w:tcMar>
          </w:tcPr>
          <w:p w14:paraId="1C6EB4B4" w14:textId="77777777" w:rsidR="004E25C5" w:rsidRDefault="00040CB3">
            <w:pPr>
              <w:keepLines w:val="0"/>
              <w:rPr>
                <w:spacing w:val="-3"/>
                <w:sz w:val="20"/>
              </w:rPr>
            </w:pPr>
            <w:r>
              <w:rPr>
                <w:spacing w:val="-3"/>
                <w:sz w:val="20"/>
              </w:rPr>
              <w:t>Electronic or other agreed method</w:t>
            </w:r>
          </w:p>
        </w:tc>
      </w:tr>
      <w:tr w:rsidR="00874E61" w14:paraId="193C26F3" w14:textId="77777777">
        <w:trPr>
          <w:cantSplit/>
        </w:trPr>
        <w:tc>
          <w:tcPr>
            <w:tcW w:w="299" w:type="pct"/>
            <w:shd w:val="clear" w:color="auto" w:fill="auto"/>
            <w:tcMar>
              <w:top w:w="85" w:type="dxa"/>
              <w:left w:w="85" w:type="dxa"/>
              <w:bottom w:w="85" w:type="dxa"/>
              <w:right w:w="85" w:type="dxa"/>
            </w:tcMar>
          </w:tcPr>
          <w:p w14:paraId="39FC97A2" w14:textId="77777777" w:rsidR="004E25C5" w:rsidRDefault="00351090">
            <w:pPr>
              <w:keepLines w:val="0"/>
              <w:rPr>
                <w:spacing w:val="-3"/>
                <w:sz w:val="20"/>
              </w:rPr>
            </w:pPr>
            <w:r>
              <w:rPr>
                <w:spacing w:val="-3"/>
                <w:sz w:val="20"/>
              </w:rPr>
              <w:t>3.1.6</w:t>
            </w:r>
          </w:p>
        </w:tc>
        <w:tc>
          <w:tcPr>
            <w:tcW w:w="498" w:type="pct"/>
            <w:shd w:val="clear" w:color="auto" w:fill="auto"/>
            <w:tcMar>
              <w:top w:w="85" w:type="dxa"/>
              <w:left w:w="85" w:type="dxa"/>
              <w:bottom w:w="85" w:type="dxa"/>
              <w:right w:w="85" w:type="dxa"/>
            </w:tcMar>
          </w:tcPr>
          <w:p w14:paraId="2A5203B6"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27651923" w14:textId="77777777" w:rsidR="004E25C5" w:rsidRDefault="00351090">
            <w:pPr>
              <w:keepLines w:val="0"/>
              <w:rPr>
                <w:sz w:val="20"/>
              </w:rPr>
            </w:pPr>
            <w:r>
              <w:rPr>
                <w:sz w:val="20"/>
              </w:rPr>
              <w:t>Send MSID to UMSO.</w:t>
            </w:r>
          </w:p>
        </w:tc>
        <w:tc>
          <w:tcPr>
            <w:tcW w:w="406" w:type="pct"/>
            <w:shd w:val="clear" w:color="auto" w:fill="auto"/>
            <w:tcMar>
              <w:top w:w="85" w:type="dxa"/>
              <w:left w:w="85" w:type="dxa"/>
              <w:bottom w:w="85" w:type="dxa"/>
              <w:right w:w="85" w:type="dxa"/>
            </w:tcMar>
          </w:tcPr>
          <w:p w14:paraId="6C821A25" w14:textId="77777777" w:rsidR="004E25C5" w:rsidRDefault="00040CB3">
            <w:pPr>
              <w:keepLines w:val="0"/>
              <w:rPr>
                <w:spacing w:val="-3"/>
                <w:sz w:val="20"/>
              </w:rPr>
            </w:pPr>
            <w:r>
              <w:rPr>
                <w:spacing w:val="-3"/>
                <w:sz w:val="20"/>
              </w:rPr>
              <w:t>LDSO</w:t>
            </w:r>
          </w:p>
        </w:tc>
        <w:tc>
          <w:tcPr>
            <w:tcW w:w="406" w:type="pct"/>
            <w:shd w:val="clear" w:color="auto" w:fill="auto"/>
            <w:tcMar>
              <w:top w:w="85" w:type="dxa"/>
              <w:left w:w="85" w:type="dxa"/>
              <w:bottom w:w="85" w:type="dxa"/>
              <w:right w:w="85" w:type="dxa"/>
            </w:tcMar>
          </w:tcPr>
          <w:p w14:paraId="5631F3C1" w14:textId="77777777" w:rsidR="004E25C5" w:rsidRDefault="00351090">
            <w:pPr>
              <w:keepLines w:val="0"/>
              <w:rPr>
                <w:spacing w:val="-3"/>
                <w:sz w:val="20"/>
              </w:rPr>
            </w:pPr>
            <w:r>
              <w:rPr>
                <w:spacing w:val="-3"/>
                <w:sz w:val="20"/>
              </w:rPr>
              <w:t>UMSO.</w:t>
            </w:r>
          </w:p>
        </w:tc>
        <w:tc>
          <w:tcPr>
            <w:tcW w:w="1254" w:type="pct"/>
            <w:shd w:val="clear" w:color="auto" w:fill="auto"/>
            <w:tcMar>
              <w:top w:w="85" w:type="dxa"/>
              <w:left w:w="85" w:type="dxa"/>
              <w:bottom w:w="85" w:type="dxa"/>
              <w:right w:w="85" w:type="dxa"/>
            </w:tcMar>
          </w:tcPr>
          <w:p w14:paraId="556105C2" w14:textId="6F4ABCFB" w:rsidR="004E25C5" w:rsidRDefault="008C6848">
            <w:pPr>
              <w:keepLines w:val="0"/>
              <w:rPr>
                <w:spacing w:val="-3"/>
                <w:sz w:val="20"/>
              </w:rPr>
            </w:pPr>
            <w:r>
              <w:rPr>
                <w:spacing w:val="-3"/>
                <w:sz w:val="20"/>
              </w:rPr>
              <w:t xml:space="preserve">P0171 </w:t>
            </w:r>
            <w:r w:rsidR="00351090">
              <w:rPr>
                <w:spacing w:val="-3"/>
                <w:sz w:val="20"/>
              </w:rPr>
              <w:t>Request Creation of UMS Skeleton SMRS Record.</w:t>
            </w:r>
          </w:p>
        </w:tc>
        <w:tc>
          <w:tcPr>
            <w:tcW w:w="701" w:type="pct"/>
            <w:shd w:val="clear" w:color="auto" w:fill="auto"/>
            <w:tcMar>
              <w:top w:w="85" w:type="dxa"/>
              <w:left w:w="85" w:type="dxa"/>
              <w:bottom w:w="85" w:type="dxa"/>
              <w:right w:w="85" w:type="dxa"/>
            </w:tcMar>
          </w:tcPr>
          <w:p w14:paraId="0626CABB" w14:textId="77777777" w:rsidR="004E25C5" w:rsidRDefault="007E5F5F">
            <w:pPr>
              <w:keepLines w:val="0"/>
              <w:rPr>
                <w:spacing w:val="-3"/>
                <w:sz w:val="20"/>
              </w:rPr>
            </w:pPr>
            <w:r>
              <w:rPr>
                <w:spacing w:val="-3"/>
                <w:sz w:val="20"/>
              </w:rPr>
              <w:t>Electronic or other agreed method</w:t>
            </w:r>
          </w:p>
        </w:tc>
      </w:tr>
      <w:tr w:rsidR="00874E61" w14:paraId="22610FCB" w14:textId="77777777">
        <w:trPr>
          <w:cantSplit/>
        </w:trPr>
        <w:tc>
          <w:tcPr>
            <w:tcW w:w="299" w:type="pct"/>
            <w:shd w:val="clear" w:color="auto" w:fill="auto"/>
            <w:tcMar>
              <w:top w:w="85" w:type="dxa"/>
              <w:left w:w="85" w:type="dxa"/>
              <w:bottom w:w="85" w:type="dxa"/>
              <w:right w:w="85" w:type="dxa"/>
            </w:tcMar>
          </w:tcPr>
          <w:p w14:paraId="33AF08E7" w14:textId="77777777" w:rsidR="004E25C5" w:rsidRDefault="00351090">
            <w:pPr>
              <w:keepLines w:val="0"/>
              <w:rPr>
                <w:spacing w:val="-3"/>
                <w:sz w:val="20"/>
              </w:rPr>
            </w:pPr>
            <w:r>
              <w:rPr>
                <w:spacing w:val="-3"/>
                <w:sz w:val="20"/>
              </w:rPr>
              <w:lastRenderedPageBreak/>
              <w:t>3.1.7</w:t>
            </w:r>
          </w:p>
        </w:tc>
        <w:tc>
          <w:tcPr>
            <w:tcW w:w="498" w:type="pct"/>
            <w:shd w:val="clear" w:color="auto" w:fill="auto"/>
            <w:tcMar>
              <w:top w:w="85" w:type="dxa"/>
              <w:left w:w="85" w:type="dxa"/>
              <w:bottom w:w="85" w:type="dxa"/>
              <w:right w:w="85" w:type="dxa"/>
            </w:tcMar>
          </w:tcPr>
          <w:p w14:paraId="5CF54A7A"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49370BE0" w14:textId="77777777" w:rsidR="004E25C5" w:rsidRDefault="00351090">
            <w:pPr>
              <w:keepLines w:val="0"/>
              <w:spacing w:after="120"/>
              <w:rPr>
                <w:sz w:val="20"/>
              </w:rPr>
            </w:pPr>
            <w:r>
              <w:rPr>
                <w:sz w:val="20"/>
              </w:rPr>
              <w:t>Complete UMS Certificate.</w:t>
            </w:r>
          </w:p>
          <w:p w14:paraId="5FCF7D3F" w14:textId="77777777" w:rsidR="004E25C5" w:rsidRDefault="00351090">
            <w:pPr>
              <w:keepLines w:val="0"/>
              <w:spacing w:after="120"/>
              <w:rPr>
                <w:sz w:val="20"/>
              </w:rPr>
            </w:pPr>
            <w:r>
              <w:rPr>
                <w:sz w:val="20"/>
              </w:rPr>
              <w:t>Issue to Customer.</w:t>
            </w:r>
          </w:p>
          <w:p w14:paraId="3604B0CE" w14:textId="77777777" w:rsidR="004E25C5" w:rsidRDefault="00351090">
            <w:pPr>
              <w:keepLines w:val="0"/>
              <w:rPr>
                <w:sz w:val="20"/>
              </w:rPr>
            </w:pPr>
            <w:r>
              <w:rPr>
                <w:sz w:val="20"/>
              </w:rPr>
              <w:t>Issue to Supplier, if appointed by the Customer earlier on in the process.</w:t>
            </w:r>
          </w:p>
        </w:tc>
        <w:tc>
          <w:tcPr>
            <w:tcW w:w="406" w:type="pct"/>
            <w:shd w:val="clear" w:color="auto" w:fill="auto"/>
            <w:tcMar>
              <w:top w:w="85" w:type="dxa"/>
              <w:left w:w="85" w:type="dxa"/>
              <w:bottom w:w="85" w:type="dxa"/>
              <w:right w:w="85" w:type="dxa"/>
            </w:tcMar>
          </w:tcPr>
          <w:p w14:paraId="6CFF9D49"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541DA2E" w14:textId="77777777" w:rsidR="004E25C5" w:rsidRDefault="00351090">
            <w:pPr>
              <w:keepLines w:val="0"/>
              <w:spacing w:after="120"/>
              <w:rPr>
                <w:spacing w:val="-3"/>
                <w:sz w:val="20"/>
              </w:rPr>
            </w:pPr>
            <w:r>
              <w:rPr>
                <w:spacing w:val="-3"/>
                <w:sz w:val="20"/>
              </w:rPr>
              <w:t>Customer,</w:t>
            </w:r>
          </w:p>
          <w:p w14:paraId="6A5BD679" w14:textId="77777777" w:rsidR="004E25C5" w:rsidRDefault="00351090">
            <w:pPr>
              <w:keepLines w:val="0"/>
              <w:rPr>
                <w:spacing w:val="-3"/>
                <w:sz w:val="20"/>
              </w:rPr>
            </w:pPr>
            <w:r>
              <w:rPr>
                <w:spacing w:val="-3"/>
                <w:sz w:val="20"/>
              </w:rPr>
              <w:t>Supplier.</w:t>
            </w:r>
          </w:p>
        </w:tc>
        <w:tc>
          <w:tcPr>
            <w:tcW w:w="1254" w:type="pct"/>
            <w:shd w:val="clear" w:color="auto" w:fill="auto"/>
            <w:tcMar>
              <w:top w:w="85" w:type="dxa"/>
              <w:left w:w="85" w:type="dxa"/>
              <w:bottom w:w="85" w:type="dxa"/>
              <w:right w:w="85" w:type="dxa"/>
            </w:tcMar>
          </w:tcPr>
          <w:p w14:paraId="603FCFE6" w14:textId="62D2BB6E" w:rsidR="004E25C5" w:rsidRDefault="008C6848">
            <w:pPr>
              <w:keepLines w:val="0"/>
              <w:rPr>
                <w:spacing w:val="-3"/>
                <w:sz w:val="20"/>
              </w:rPr>
            </w:pPr>
            <w:r>
              <w:rPr>
                <w:spacing w:val="-3"/>
                <w:sz w:val="20"/>
              </w:rPr>
              <w:t xml:space="preserve">P0170 </w:t>
            </w:r>
            <w:r w:rsidR="00351090">
              <w:rPr>
                <w:spacing w:val="-3"/>
                <w:sz w:val="20"/>
              </w:rPr>
              <w:t>HH Unmetered Supply Certificate.</w:t>
            </w:r>
          </w:p>
        </w:tc>
        <w:tc>
          <w:tcPr>
            <w:tcW w:w="701" w:type="pct"/>
            <w:shd w:val="clear" w:color="auto" w:fill="auto"/>
            <w:tcMar>
              <w:top w:w="85" w:type="dxa"/>
              <w:left w:w="85" w:type="dxa"/>
              <w:bottom w:w="85" w:type="dxa"/>
              <w:right w:w="85" w:type="dxa"/>
            </w:tcMar>
          </w:tcPr>
          <w:p w14:paraId="0B1792A2" w14:textId="77777777" w:rsidR="004E25C5" w:rsidRDefault="00351090">
            <w:pPr>
              <w:keepLines w:val="0"/>
              <w:rPr>
                <w:spacing w:val="-3"/>
                <w:sz w:val="20"/>
              </w:rPr>
            </w:pPr>
            <w:r w:rsidRPr="002E19C3">
              <w:rPr>
                <w:spacing w:val="-3"/>
                <w:sz w:val="20"/>
              </w:rPr>
              <w:t>Paper, fax or electronic media, as agreed.</w:t>
            </w:r>
          </w:p>
        </w:tc>
      </w:tr>
      <w:tr w:rsidR="00874E61" w14:paraId="1B924BA7" w14:textId="77777777">
        <w:trPr>
          <w:cantSplit/>
        </w:trPr>
        <w:tc>
          <w:tcPr>
            <w:tcW w:w="299" w:type="pct"/>
            <w:shd w:val="clear" w:color="auto" w:fill="auto"/>
            <w:tcMar>
              <w:top w:w="85" w:type="dxa"/>
              <w:left w:w="85" w:type="dxa"/>
              <w:bottom w:w="85" w:type="dxa"/>
              <w:right w:w="85" w:type="dxa"/>
            </w:tcMar>
          </w:tcPr>
          <w:p w14:paraId="00A7A868" w14:textId="77777777" w:rsidR="004E25C5" w:rsidRDefault="00351090">
            <w:pPr>
              <w:keepLines w:val="0"/>
              <w:rPr>
                <w:spacing w:val="-3"/>
                <w:sz w:val="20"/>
              </w:rPr>
            </w:pPr>
            <w:r>
              <w:rPr>
                <w:spacing w:val="-3"/>
                <w:sz w:val="20"/>
              </w:rPr>
              <w:t>3.1.8</w:t>
            </w:r>
          </w:p>
        </w:tc>
        <w:tc>
          <w:tcPr>
            <w:tcW w:w="498" w:type="pct"/>
            <w:shd w:val="clear" w:color="auto" w:fill="auto"/>
            <w:tcMar>
              <w:top w:w="85" w:type="dxa"/>
              <w:left w:w="85" w:type="dxa"/>
              <w:bottom w:w="85" w:type="dxa"/>
              <w:right w:w="85" w:type="dxa"/>
            </w:tcMar>
          </w:tcPr>
          <w:p w14:paraId="3AF44019" w14:textId="77777777" w:rsidR="004E25C5" w:rsidRDefault="00351090">
            <w:pPr>
              <w:keepLines w:val="0"/>
              <w:rPr>
                <w:spacing w:val="-3"/>
                <w:sz w:val="20"/>
              </w:rPr>
            </w:pPr>
            <w:r>
              <w:rPr>
                <w:spacing w:val="-3"/>
                <w:sz w:val="20"/>
              </w:rPr>
              <w:t>On Customer or Supplier request.</w:t>
            </w:r>
          </w:p>
        </w:tc>
        <w:tc>
          <w:tcPr>
            <w:tcW w:w="1435" w:type="pct"/>
            <w:shd w:val="clear" w:color="auto" w:fill="auto"/>
            <w:tcMar>
              <w:top w:w="85" w:type="dxa"/>
              <w:left w:w="85" w:type="dxa"/>
              <w:bottom w:w="85" w:type="dxa"/>
              <w:right w:w="85" w:type="dxa"/>
            </w:tcMar>
          </w:tcPr>
          <w:p w14:paraId="474BE044" w14:textId="77777777" w:rsidR="004E25C5" w:rsidRDefault="00351090">
            <w:pPr>
              <w:pStyle w:val="TableText"/>
              <w:keepLines w:val="0"/>
              <w:tabs>
                <w:tab w:val="clear" w:pos="0"/>
              </w:tabs>
              <w:rPr>
                <w:spacing w:val="-3"/>
              </w:rPr>
            </w:pPr>
            <w:r>
              <w:rPr>
                <w:spacing w:val="-3"/>
              </w:rPr>
              <w:t>Request from the UMSO the type of EM (Passive or Dynamic) and agree the location, if any, of the PECU array(s)</w:t>
            </w:r>
            <w:r>
              <w:t xml:space="preserve"> </w:t>
            </w:r>
            <w:r>
              <w:rPr>
                <w:spacing w:val="-3"/>
              </w:rPr>
              <w:t>and other factors relevant to the PECU Array Siting Procedure in 4.6.1.1.</w:t>
            </w:r>
          </w:p>
        </w:tc>
        <w:tc>
          <w:tcPr>
            <w:tcW w:w="406" w:type="pct"/>
            <w:shd w:val="clear" w:color="auto" w:fill="auto"/>
            <w:tcMar>
              <w:top w:w="85" w:type="dxa"/>
              <w:left w:w="85" w:type="dxa"/>
              <w:bottom w:w="85" w:type="dxa"/>
              <w:right w:w="85" w:type="dxa"/>
            </w:tcMar>
          </w:tcPr>
          <w:p w14:paraId="44E76632" w14:textId="77777777" w:rsidR="004E25C5" w:rsidRDefault="00351090">
            <w:pPr>
              <w:pStyle w:val="TableText"/>
              <w:keepLines w:val="0"/>
              <w:tabs>
                <w:tab w:val="clear" w:pos="0"/>
              </w:tabs>
              <w:rPr>
                <w:spacing w:val="-3"/>
              </w:rPr>
            </w:pPr>
            <w:r>
              <w:rPr>
                <w:spacing w:val="-3"/>
              </w:rPr>
              <w:t>MA</w:t>
            </w:r>
          </w:p>
        </w:tc>
        <w:tc>
          <w:tcPr>
            <w:tcW w:w="406" w:type="pct"/>
            <w:shd w:val="clear" w:color="auto" w:fill="auto"/>
            <w:tcMar>
              <w:top w:w="85" w:type="dxa"/>
              <w:left w:w="85" w:type="dxa"/>
              <w:bottom w:w="85" w:type="dxa"/>
              <w:right w:w="85" w:type="dxa"/>
            </w:tcMar>
          </w:tcPr>
          <w:p w14:paraId="7C486FAA" w14:textId="77777777" w:rsidR="004E25C5" w:rsidRDefault="00351090">
            <w:pPr>
              <w:pStyle w:val="TableText"/>
              <w:keepLines w:val="0"/>
              <w:tabs>
                <w:tab w:val="clear" w:pos="0"/>
              </w:tabs>
              <w:rPr>
                <w:spacing w:val="-3"/>
              </w:rPr>
            </w:pPr>
            <w:r>
              <w:rPr>
                <w:spacing w:val="-3"/>
              </w:rPr>
              <w:t>UMSO.</w:t>
            </w:r>
          </w:p>
        </w:tc>
        <w:tc>
          <w:tcPr>
            <w:tcW w:w="1254" w:type="pct"/>
            <w:shd w:val="clear" w:color="auto" w:fill="auto"/>
            <w:tcMar>
              <w:top w:w="85" w:type="dxa"/>
              <w:left w:w="85" w:type="dxa"/>
              <w:bottom w:w="85" w:type="dxa"/>
              <w:right w:w="85" w:type="dxa"/>
            </w:tcMar>
          </w:tcPr>
          <w:p w14:paraId="01F0D55B" w14:textId="77777777" w:rsidR="004E25C5" w:rsidRDefault="004E25C5">
            <w:pPr>
              <w:pStyle w:val="TableText"/>
              <w:keepLines w:val="0"/>
              <w:tabs>
                <w:tab w:val="clear" w:pos="0"/>
              </w:tabs>
              <w:rPr>
                <w:spacing w:val="-3"/>
              </w:rPr>
            </w:pPr>
          </w:p>
        </w:tc>
        <w:tc>
          <w:tcPr>
            <w:tcW w:w="701" w:type="pct"/>
            <w:shd w:val="clear" w:color="auto" w:fill="auto"/>
            <w:tcMar>
              <w:top w:w="85" w:type="dxa"/>
              <w:left w:w="85" w:type="dxa"/>
              <w:bottom w:w="85" w:type="dxa"/>
              <w:right w:w="85" w:type="dxa"/>
            </w:tcMar>
          </w:tcPr>
          <w:p w14:paraId="0F35BCA2" w14:textId="77777777" w:rsidR="004E25C5" w:rsidRDefault="007E5F5F">
            <w:pPr>
              <w:pStyle w:val="TableText"/>
              <w:keepLines w:val="0"/>
              <w:tabs>
                <w:tab w:val="clear" w:pos="0"/>
              </w:tabs>
              <w:rPr>
                <w:spacing w:val="-3"/>
              </w:rPr>
            </w:pPr>
            <w:r>
              <w:rPr>
                <w:spacing w:val="-3"/>
              </w:rPr>
              <w:t>Electronic or other agreed method</w:t>
            </w:r>
          </w:p>
        </w:tc>
      </w:tr>
      <w:tr w:rsidR="00874E61" w14:paraId="1526DA2A" w14:textId="77777777">
        <w:trPr>
          <w:cantSplit/>
        </w:trPr>
        <w:tc>
          <w:tcPr>
            <w:tcW w:w="299" w:type="pct"/>
            <w:tcBorders>
              <w:bottom w:val="nil"/>
            </w:tcBorders>
            <w:shd w:val="clear" w:color="auto" w:fill="auto"/>
            <w:tcMar>
              <w:top w:w="85" w:type="dxa"/>
              <w:left w:w="85" w:type="dxa"/>
              <w:bottom w:w="85" w:type="dxa"/>
              <w:right w:w="85" w:type="dxa"/>
            </w:tcMar>
          </w:tcPr>
          <w:p w14:paraId="566D0402" w14:textId="77777777" w:rsidR="004E25C5" w:rsidRDefault="00351090">
            <w:pPr>
              <w:keepLines w:val="0"/>
              <w:rPr>
                <w:sz w:val="20"/>
              </w:rPr>
            </w:pPr>
            <w:r>
              <w:rPr>
                <w:sz w:val="20"/>
              </w:rPr>
              <w:t>3.1.9</w:t>
            </w:r>
          </w:p>
        </w:tc>
        <w:tc>
          <w:tcPr>
            <w:tcW w:w="498" w:type="pct"/>
            <w:tcBorders>
              <w:bottom w:val="nil"/>
            </w:tcBorders>
            <w:shd w:val="clear" w:color="auto" w:fill="auto"/>
            <w:tcMar>
              <w:top w:w="85" w:type="dxa"/>
              <w:left w:w="85" w:type="dxa"/>
              <w:bottom w:w="85" w:type="dxa"/>
              <w:right w:w="85" w:type="dxa"/>
            </w:tcMar>
          </w:tcPr>
          <w:p w14:paraId="2F3F9F5D" w14:textId="77777777" w:rsidR="004E25C5" w:rsidRDefault="00351090">
            <w:pPr>
              <w:keepLines w:val="0"/>
              <w:rPr>
                <w:spacing w:val="-3"/>
                <w:sz w:val="20"/>
              </w:rPr>
            </w:pPr>
            <w:r>
              <w:rPr>
                <w:spacing w:val="-3"/>
                <w:sz w:val="20"/>
              </w:rPr>
              <w:t>Within 5 WD of 3.1.8.</w:t>
            </w:r>
          </w:p>
        </w:tc>
        <w:tc>
          <w:tcPr>
            <w:tcW w:w="1435" w:type="pct"/>
            <w:tcBorders>
              <w:bottom w:val="nil"/>
            </w:tcBorders>
            <w:shd w:val="clear" w:color="auto" w:fill="auto"/>
            <w:tcMar>
              <w:top w:w="85" w:type="dxa"/>
              <w:left w:w="85" w:type="dxa"/>
              <w:bottom w:w="85" w:type="dxa"/>
              <w:right w:w="85" w:type="dxa"/>
            </w:tcMar>
          </w:tcPr>
          <w:p w14:paraId="36D17612" w14:textId="3BB66F1B" w:rsidR="004E25C5" w:rsidRDefault="00351090">
            <w:pPr>
              <w:pStyle w:val="TableText"/>
              <w:keepLines w:val="0"/>
              <w:tabs>
                <w:tab w:val="clear" w:pos="0"/>
              </w:tabs>
              <w:rPr>
                <w:spacing w:val="-3"/>
              </w:rPr>
            </w:pPr>
            <w:r>
              <w:rPr>
                <w:spacing w:val="-3"/>
              </w:rPr>
              <w:t>Agree the Sub-Meter ID(s), type of EM (Passive or Dynamic) and the location, if any, of the PECU array(s) in accordance with the provision of the PECU Array Siting procedures in 4.6.1.1.</w:t>
            </w:r>
          </w:p>
        </w:tc>
        <w:tc>
          <w:tcPr>
            <w:tcW w:w="406" w:type="pct"/>
            <w:tcBorders>
              <w:bottom w:val="nil"/>
            </w:tcBorders>
            <w:shd w:val="clear" w:color="auto" w:fill="auto"/>
            <w:tcMar>
              <w:top w:w="85" w:type="dxa"/>
              <w:left w:w="85" w:type="dxa"/>
              <w:bottom w:w="85" w:type="dxa"/>
              <w:right w:w="85" w:type="dxa"/>
            </w:tcMar>
          </w:tcPr>
          <w:p w14:paraId="1CAB6EBA" w14:textId="77777777" w:rsidR="004E25C5" w:rsidRDefault="00351090">
            <w:pPr>
              <w:keepLines w:val="0"/>
              <w:rPr>
                <w:spacing w:val="-3"/>
                <w:sz w:val="20"/>
              </w:rPr>
            </w:pPr>
            <w:r>
              <w:rPr>
                <w:spacing w:val="-3"/>
                <w:sz w:val="20"/>
              </w:rPr>
              <w:t>UMSO.</w:t>
            </w:r>
          </w:p>
        </w:tc>
        <w:tc>
          <w:tcPr>
            <w:tcW w:w="406" w:type="pct"/>
            <w:tcBorders>
              <w:bottom w:val="nil"/>
            </w:tcBorders>
            <w:shd w:val="clear" w:color="auto" w:fill="auto"/>
            <w:tcMar>
              <w:top w:w="85" w:type="dxa"/>
              <w:left w:w="85" w:type="dxa"/>
              <w:bottom w:w="85" w:type="dxa"/>
              <w:right w:w="85" w:type="dxa"/>
            </w:tcMar>
          </w:tcPr>
          <w:p w14:paraId="77C39568" w14:textId="77777777" w:rsidR="004E25C5" w:rsidRDefault="004E25C5">
            <w:pPr>
              <w:keepLines w:val="0"/>
              <w:rPr>
                <w:spacing w:val="-3"/>
                <w:sz w:val="20"/>
              </w:rPr>
            </w:pPr>
          </w:p>
        </w:tc>
        <w:tc>
          <w:tcPr>
            <w:tcW w:w="1254" w:type="pct"/>
            <w:tcBorders>
              <w:bottom w:val="nil"/>
            </w:tcBorders>
            <w:shd w:val="clear" w:color="auto" w:fill="auto"/>
            <w:tcMar>
              <w:top w:w="85" w:type="dxa"/>
              <w:left w:w="85" w:type="dxa"/>
              <w:bottom w:w="85" w:type="dxa"/>
              <w:right w:w="85" w:type="dxa"/>
            </w:tcMar>
          </w:tcPr>
          <w:p w14:paraId="2547ADB2" w14:textId="77777777" w:rsidR="004E25C5" w:rsidRDefault="00351090">
            <w:pPr>
              <w:keepLines w:val="0"/>
              <w:rPr>
                <w:spacing w:val="-3"/>
                <w:sz w:val="20"/>
              </w:rPr>
            </w:pPr>
            <w:r>
              <w:rPr>
                <w:spacing w:val="-3"/>
                <w:sz w:val="20"/>
              </w:rPr>
              <w:t>Type of EM and agreed latitude and longitude or geographic co-ordinates.</w:t>
            </w:r>
          </w:p>
        </w:tc>
        <w:tc>
          <w:tcPr>
            <w:tcW w:w="701" w:type="pct"/>
            <w:tcBorders>
              <w:bottom w:val="nil"/>
            </w:tcBorders>
            <w:shd w:val="clear" w:color="auto" w:fill="auto"/>
            <w:tcMar>
              <w:top w:w="85" w:type="dxa"/>
              <w:left w:w="85" w:type="dxa"/>
              <w:bottom w:w="85" w:type="dxa"/>
              <w:right w:w="85" w:type="dxa"/>
            </w:tcMar>
          </w:tcPr>
          <w:p w14:paraId="49DF4354" w14:textId="77777777" w:rsidR="004E25C5" w:rsidRDefault="002E19C3">
            <w:pPr>
              <w:keepLines w:val="0"/>
              <w:rPr>
                <w:spacing w:val="-3"/>
                <w:sz w:val="20"/>
              </w:rPr>
            </w:pPr>
            <w:r>
              <w:rPr>
                <w:spacing w:val="-3"/>
                <w:sz w:val="20"/>
              </w:rPr>
              <w:t>Electronic or other agreed method</w:t>
            </w:r>
          </w:p>
        </w:tc>
      </w:tr>
      <w:tr w:rsidR="00874E61" w14:paraId="2A5B3BEA" w14:textId="77777777">
        <w:trPr>
          <w:cantSplit/>
        </w:trPr>
        <w:tc>
          <w:tcPr>
            <w:tcW w:w="299" w:type="pct"/>
            <w:tcBorders>
              <w:top w:val="nil"/>
            </w:tcBorders>
            <w:shd w:val="clear" w:color="auto" w:fill="auto"/>
            <w:tcMar>
              <w:top w:w="85" w:type="dxa"/>
              <w:left w:w="85" w:type="dxa"/>
              <w:bottom w:w="85" w:type="dxa"/>
              <w:right w:w="85" w:type="dxa"/>
            </w:tcMar>
          </w:tcPr>
          <w:p w14:paraId="0E8C3F46" w14:textId="77777777" w:rsidR="004E25C5" w:rsidRDefault="004E25C5">
            <w:pPr>
              <w:keepLines w:val="0"/>
              <w:rPr>
                <w:sz w:val="20"/>
              </w:rPr>
            </w:pPr>
          </w:p>
        </w:tc>
        <w:tc>
          <w:tcPr>
            <w:tcW w:w="498" w:type="pct"/>
            <w:tcBorders>
              <w:top w:val="nil"/>
            </w:tcBorders>
            <w:shd w:val="clear" w:color="auto" w:fill="auto"/>
            <w:tcMar>
              <w:top w:w="85" w:type="dxa"/>
              <w:left w:w="85" w:type="dxa"/>
              <w:bottom w:w="85" w:type="dxa"/>
              <w:right w:w="85" w:type="dxa"/>
            </w:tcMar>
          </w:tcPr>
          <w:p w14:paraId="356414E1" w14:textId="77777777" w:rsidR="004E25C5" w:rsidRDefault="004E25C5">
            <w:pPr>
              <w:keepLines w:val="0"/>
              <w:rPr>
                <w:spacing w:val="-3"/>
                <w:sz w:val="20"/>
              </w:rPr>
            </w:pPr>
          </w:p>
        </w:tc>
        <w:tc>
          <w:tcPr>
            <w:tcW w:w="1435" w:type="pct"/>
            <w:tcBorders>
              <w:top w:val="nil"/>
            </w:tcBorders>
            <w:shd w:val="clear" w:color="auto" w:fill="auto"/>
            <w:tcMar>
              <w:top w:w="85" w:type="dxa"/>
              <w:left w:w="85" w:type="dxa"/>
              <w:bottom w:w="85" w:type="dxa"/>
              <w:right w:w="85" w:type="dxa"/>
            </w:tcMar>
          </w:tcPr>
          <w:p w14:paraId="5B81DB45" w14:textId="77777777" w:rsidR="004E25C5" w:rsidRDefault="00351090">
            <w:pPr>
              <w:keepLines w:val="0"/>
              <w:rPr>
                <w:sz w:val="20"/>
              </w:rPr>
            </w:pPr>
            <w:r>
              <w:rPr>
                <w:sz w:val="20"/>
              </w:rPr>
              <w:t>Provide latitude and longitude information to MA.</w:t>
            </w:r>
          </w:p>
        </w:tc>
        <w:tc>
          <w:tcPr>
            <w:tcW w:w="406" w:type="pct"/>
            <w:tcBorders>
              <w:top w:val="nil"/>
            </w:tcBorders>
            <w:shd w:val="clear" w:color="auto" w:fill="auto"/>
            <w:tcMar>
              <w:top w:w="85" w:type="dxa"/>
              <w:left w:w="85" w:type="dxa"/>
              <w:bottom w:w="85" w:type="dxa"/>
              <w:right w:w="85" w:type="dxa"/>
            </w:tcMar>
          </w:tcPr>
          <w:p w14:paraId="1FC5D69C" w14:textId="77777777" w:rsidR="004E25C5" w:rsidRDefault="004E25C5">
            <w:pPr>
              <w:keepLines w:val="0"/>
              <w:rPr>
                <w:spacing w:val="-3"/>
                <w:sz w:val="20"/>
              </w:rPr>
            </w:pPr>
          </w:p>
        </w:tc>
        <w:tc>
          <w:tcPr>
            <w:tcW w:w="406" w:type="pct"/>
            <w:tcBorders>
              <w:top w:val="nil"/>
            </w:tcBorders>
            <w:shd w:val="clear" w:color="auto" w:fill="auto"/>
            <w:tcMar>
              <w:top w:w="85" w:type="dxa"/>
              <w:left w:w="85" w:type="dxa"/>
              <w:bottom w:w="85" w:type="dxa"/>
              <w:right w:w="85" w:type="dxa"/>
            </w:tcMar>
          </w:tcPr>
          <w:p w14:paraId="03C6F1C5" w14:textId="77777777" w:rsidR="004E25C5" w:rsidRDefault="00351090">
            <w:pPr>
              <w:keepLines w:val="0"/>
              <w:rPr>
                <w:spacing w:val="-3"/>
                <w:sz w:val="20"/>
              </w:rPr>
            </w:pPr>
            <w:r>
              <w:rPr>
                <w:spacing w:val="-3"/>
                <w:sz w:val="20"/>
              </w:rPr>
              <w:t>MA.</w:t>
            </w:r>
          </w:p>
        </w:tc>
        <w:tc>
          <w:tcPr>
            <w:tcW w:w="1254" w:type="pct"/>
            <w:tcBorders>
              <w:top w:val="nil"/>
            </w:tcBorders>
            <w:shd w:val="clear" w:color="auto" w:fill="auto"/>
            <w:tcMar>
              <w:top w:w="85" w:type="dxa"/>
              <w:left w:w="85" w:type="dxa"/>
              <w:bottom w:w="85" w:type="dxa"/>
              <w:right w:w="85" w:type="dxa"/>
            </w:tcMar>
          </w:tcPr>
          <w:p w14:paraId="0235D6E8" w14:textId="77777777" w:rsidR="004E25C5" w:rsidRDefault="004E25C5">
            <w:pPr>
              <w:keepLines w:val="0"/>
              <w:rPr>
                <w:spacing w:val="-3"/>
                <w:sz w:val="20"/>
              </w:rPr>
            </w:pPr>
          </w:p>
        </w:tc>
        <w:tc>
          <w:tcPr>
            <w:tcW w:w="701" w:type="pct"/>
            <w:tcBorders>
              <w:top w:val="nil"/>
            </w:tcBorders>
            <w:shd w:val="clear" w:color="auto" w:fill="auto"/>
            <w:tcMar>
              <w:top w:w="85" w:type="dxa"/>
              <w:left w:w="85" w:type="dxa"/>
              <w:bottom w:w="85" w:type="dxa"/>
              <w:right w:w="85" w:type="dxa"/>
            </w:tcMar>
          </w:tcPr>
          <w:p w14:paraId="66822891" w14:textId="77777777" w:rsidR="004E25C5" w:rsidRDefault="004E25C5">
            <w:pPr>
              <w:keepLines w:val="0"/>
              <w:rPr>
                <w:spacing w:val="-3"/>
                <w:sz w:val="20"/>
              </w:rPr>
            </w:pPr>
          </w:p>
        </w:tc>
      </w:tr>
      <w:tr w:rsidR="00874E61" w14:paraId="3B239020" w14:textId="77777777">
        <w:trPr>
          <w:cantSplit/>
        </w:trPr>
        <w:tc>
          <w:tcPr>
            <w:tcW w:w="299" w:type="pct"/>
            <w:shd w:val="clear" w:color="auto" w:fill="auto"/>
            <w:tcMar>
              <w:top w:w="85" w:type="dxa"/>
              <w:left w:w="85" w:type="dxa"/>
              <w:bottom w:w="85" w:type="dxa"/>
              <w:right w:w="85" w:type="dxa"/>
            </w:tcMar>
          </w:tcPr>
          <w:p w14:paraId="09164672" w14:textId="77777777" w:rsidR="004E25C5" w:rsidRDefault="00351090">
            <w:pPr>
              <w:keepLines w:val="0"/>
              <w:rPr>
                <w:sz w:val="20"/>
              </w:rPr>
            </w:pPr>
            <w:r>
              <w:rPr>
                <w:sz w:val="20"/>
              </w:rPr>
              <w:t>3.1.10</w:t>
            </w:r>
          </w:p>
        </w:tc>
        <w:tc>
          <w:tcPr>
            <w:tcW w:w="498" w:type="pct"/>
            <w:shd w:val="clear" w:color="auto" w:fill="auto"/>
            <w:tcMar>
              <w:top w:w="85" w:type="dxa"/>
              <w:left w:w="85" w:type="dxa"/>
              <w:bottom w:w="85" w:type="dxa"/>
              <w:right w:w="85" w:type="dxa"/>
            </w:tcMar>
          </w:tcPr>
          <w:p w14:paraId="36992D00"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2D602B93" w14:textId="77777777" w:rsidR="004E25C5" w:rsidRDefault="00351090">
            <w:pPr>
              <w:keepLines w:val="0"/>
              <w:rPr>
                <w:sz w:val="20"/>
              </w:rPr>
            </w:pPr>
            <w:r>
              <w:rPr>
                <w:sz w:val="20"/>
              </w:rPr>
              <w:t>Send Supplier and registration details to SMRA.</w:t>
            </w:r>
          </w:p>
        </w:tc>
        <w:tc>
          <w:tcPr>
            <w:tcW w:w="406" w:type="pct"/>
            <w:shd w:val="clear" w:color="auto" w:fill="auto"/>
            <w:tcMar>
              <w:top w:w="85" w:type="dxa"/>
              <w:left w:w="85" w:type="dxa"/>
              <w:bottom w:w="85" w:type="dxa"/>
              <w:right w:w="85" w:type="dxa"/>
            </w:tcMar>
          </w:tcPr>
          <w:p w14:paraId="5D746052"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54A0134A" w14:textId="77777777" w:rsidR="004E25C5" w:rsidRDefault="00351090">
            <w:pPr>
              <w:keepLines w:val="0"/>
              <w:rPr>
                <w:spacing w:val="-3"/>
                <w:sz w:val="20"/>
              </w:rPr>
            </w:pPr>
            <w:r>
              <w:rPr>
                <w:spacing w:val="-3"/>
                <w:sz w:val="20"/>
              </w:rPr>
              <w:t>SMRA.</w:t>
            </w:r>
          </w:p>
        </w:tc>
        <w:tc>
          <w:tcPr>
            <w:tcW w:w="1254" w:type="pct"/>
            <w:shd w:val="clear" w:color="auto" w:fill="auto"/>
            <w:tcMar>
              <w:top w:w="85" w:type="dxa"/>
              <w:left w:w="85" w:type="dxa"/>
              <w:bottom w:w="85" w:type="dxa"/>
              <w:right w:w="85" w:type="dxa"/>
            </w:tcMar>
          </w:tcPr>
          <w:p w14:paraId="1C10CE22" w14:textId="320D3116" w:rsidR="004E25C5" w:rsidRDefault="00351090">
            <w:pPr>
              <w:keepLines w:val="0"/>
              <w:rPr>
                <w:spacing w:val="-3"/>
                <w:sz w:val="20"/>
              </w:rPr>
            </w:pPr>
            <w:r>
              <w:rPr>
                <w:spacing w:val="-3"/>
                <w:sz w:val="20"/>
              </w:rPr>
              <w:t>D0</w:t>
            </w:r>
            <w:r w:rsidR="008C6848">
              <w:rPr>
                <w:spacing w:val="-3"/>
                <w:sz w:val="20"/>
              </w:rPr>
              <w:t xml:space="preserve">055 </w:t>
            </w:r>
            <w:r>
              <w:rPr>
                <w:spacing w:val="-3"/>
                <w:sz w:val="20"/>
              </w:rPr>
              <w:t>Registration of Supplier to Specified Metering Point. Including MA MPID in MOA Id data item (J0178)</w:t>
            </w:r>
          </w:p>
        </w:tc>
        <w:tc>
          <w:tcPr>
            <w:tcW w:w="701" w:type="pct"/>
            <w:shd w:val="clear" w:color="auto" w:fill="auto"/>
            <w:tcMar>
              <w:top w:w="85" w:type="dxa"/>
              <w:left w:w="85" w:type="dxa"/>
              <w:bottom w:w="85" w:type="dxa"/>
              <w:right w:w="85" w:type="dxa"/>
            </w:tcMar>
          </w:tcPr>
          <w:p w14:paraId="4BC0B66F" w14:textId="77777777" w:rsidR="004E25C5" w:rsidRDefault="00351090">
            <w:pPr>
              <w:keepLines w:val="0"/>
              <w:rPr>
                <w:spacing w:val="-3"/>
                <w:sz w:val="20"/>
              </w:rPr>
            </w:pPr>
            <w:r>
              <w:rPr>
                <w:spacing w:val="-3"/>
                <w:sz w:val="20"/>
              </w:rPr>
              <w:t>Electronic or other agreed method.</w:t>
            </w:r>
          </w:p>
        </w:tc>
      </w:tr>
      <w:tr w:rsidR="00874E61" w14:paraId="177BDFEF" w14:textId="77777777">
        <w:trPr>
          <w:cantSplit/>
        </w:trPr>
        <w:tc>
          <w:tcPr>
            <w:tcW w:w="299" w:type="pct"/>
            <w:shd w:val="clear" w:color="auto" w:fill="auto"/>
            <w:tcMar>
              <w:top w:w="85" w:type="dxa"/>
              <w:left w:w="85" w:type="dxa"/>
              <w:bottom w:w="85" w:type="dxa"/>
              <w:right w:w="85" w:type="dxa"/>
            </w:tcMar>
          </w:tcPr>
          <w:p w14:paraId="5E5CE042" w14:textId="77777777" w:rsidR="004E25C5" w:rsidRDefault="00351090">
            <w:pPr>
              <w:keepLines w:val="0"/>
              <w:rPr>
                <w:spacing w:val="-3"/>
                <w:sz w:val="20"/>
              </w:rPr>
            </w:pPr>
            <w:r>
              <w:rPr>
                <w:sz w:val="20"/>
              </w:rPr>
              <w:t>3.1.11</w:t>
            </w:r>
          </w:p>
        </w:tc>
        <w:tc>
          <w:tcPr>
            <w:tcW w:w="498" w:type="pct"/>
            <w:shd w:val="clear" w:color="auto" w:fill="auto"/>
            <w:tcMar>
              <w:top w:w="85" w:type="dxa"/>
              <w:left w:w="85" w:type="dxa"/>
              <w:bottom w:w="85" w:type="dxa"/>
              <w:right w:w="85" w:type="dxa"/>
            </w:tcMar>
          </w:tcPr>
          <w:p w14:paraId="2C142C81"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1CFC1341" w14:textId="77777777" w:rsidR="004E25C5" w:rsidRDefault="00351090">
            <w:pPr>
              <w:keepLines w:val="0"/>
              <w:rPr>
                <w:spacing w:val="-3"/>
                <w:sz w:val="20"/>
              </w:rPr>
            </w:pPr>
            <w:r>
              <w:rPr>
                <w:sz w:val="20"/>
              </w:rPr>
              <w:t>Record details for MSID in accordance with BSCP501.</w:t>
            </w:r>
          </w:p>
        </w:tc>
        <w:tc>
          <w:tcPr>
            <w:tcW w:w="406" w:type="pct"/>
            <w:shd w:val="clear" w:color="auto" w:fill="auto"/>
            <w:tcMar>
              <w:top w:w="85" w:type="dxa"/>
              <w:left w:w="85" w:type="dxa"/>
              <w:bottom w:w="85" w:type="dxa"/>
              <w:right w:w="85" w:type="dxa"/>
            </w:tcMar>
          </w:tcPr>
          <w:p w14:paraId="0D7B558B" w14:textId="77777777" w:rsidR="004E25C5" w:rsidRDefault="00351090">
            <w:pPr>
              <w:keepLines w:val="0"/>
              <w:rPr>
                <w:spacing w:val="-3"/>
                <w:sz w:val="20"/>
              </w:rPr>
            </w:pPr>
            <w:r>
              <w:rPr>
                <w:spacing w:val="-3"/>
                <w:sz w:val="20"/>
              </w:rPr>
              <w:t>SMRA.</w:t>
            </w:r>
          </w:p>
        </w:tc>
        <w:tc>
          <w:tcPr>
            <w:tcW w:w="406" w:type="pct"/>
            <w:shd w:val="clear" w:color="auto" w:fill="auto"/>
            <w:tcMar>
              <w:top w:w="85" w:type="dxa"/>
              <w:left w:w="85" w:type="dxa"/>
              <w:bottom w:w="85" w:type="dxa"/>
              <w:right w:w="85" w:type="dxa"/>
            </w:tcMar>
          </w:tcPr>
          <w:p w14:paraId="4F8D806C"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0284A1A7"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353A4528" w14:textId="77777777" w:rsidR="004E25C5" w:rsidRDefault="00351090">
            <w:pPr>
              <w:keepLines w:val="0"/>
              <w:rPr>
                <w:spacing w:val="-3"/>
                <w:sz w:val="20"/>
              </w:rPr>
            </w:pPr>
            <w:r>
              <w:rPr>
                <w:spacing w:val="-3"/>
                <w:sz w:val="20"/>
              </w:rPr>
              <w:t>Internal Process.</w:t>
            </w:r>
          </w:p>
        </w:tc>
      </w:tr>
      <w:tr w:rsidR="00874E61" w14:paraId="64257C9D" w14:textId="77777777">
        <w:trPr>
          <w:cantSplit/>
        </w:trPr>
        <w:tc>
          <w:tcPr>
            <w:tcW w:w="299" w:type="pct"/>
            <w:shd w:val="clear" w:color="auto" w:fill="auto"/>
            <w:tcMar>
              <w:top w:w="85" w:type="dxa"/>
              <w:left w:w="85" w:type="dxa"/>
              <w:bottom w:w="85" w:type="dxa"/>
              <w:right w:w="85" w:type="dxa"/>
            </w:tcMar>
          </w:tcPr>
          <w:p w14:paraId="064A9A7C" w14:textId="77777777" w:rsidR="004E25C5" w:rsidRDefault="00351090">
            <w:pPr>
              <w:keepLines w:val="0"/>
              <w:rPr>
                <w:spacing w:val="-3"/>
                <w:sz w:val="20"/>
              </w:rPr>
            </w:pPr>
            <w:r>
              <w:rPr>
                <w:sz w:val="20"/>
              </w:rPr>
              <w:t>3.1.12</w:t>
            </w:r>
          </w:p>
        </w:tc>
        <w:tc>
          <w:tcPr>
            <w:tcW w:w="498" w:type="pct"/>
            <w:shd w:val="clear" w:color="auto" w:fill="auto"/>
            <w:tcMar>
              <w:top w:w="85" w:type="dxa"/>
              <w:left w:w="85" w:type="dxa"/>
              <w:bottom w:w="85" w:type="dxa"/>
              <w:right w:w="85" w:type="dxa"/>
            </w:tcMar>
          </w:tcPr>
          <w:p w14:paraId="77154589"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6198558" w14:textId="77777777" w:rsidR="004E25C5" w:rsidRDefault="00351090">
            <w:pPr>
              <w:pStyle w:val="TableText"/>
              <w:keepLines w:val="0"/>
              <w:tabs>
                <w:tab w:val="clear" w:pos="0"/>
              </w:tabs>
              <w:rPr>
                <w:spacing w:val="-3"/>
              </w:rPr>
            </w:pPr>
            <w:r>
              <w:t>Send appointment details and additionally EM details to relevant recipients.</w:t>
            </w:r>
          </w:p>
        </w:tc>
        <w:tc>
          <w:tcPr>
            <w:tcW w:w="406" w:type="pct"/>
            <w:shd w:val="clear" w:color="auto" w:fill="auto"/>
            <w:tcMar>
              <w:top w:w="85" w:type="dxa"/>
              <w:left w:w="85" w:type="dxa"/>
              <w:bottom w:w="85" w:type="dxa"/>
              <w:right w:w="85" w:type="dxa"/>
            </w:tcMar>
          </w:tcPr>
          <w:p w14:paraId="1C1D3C17"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2896FDE5" w14:textId="77777777" w:rsidR="004E25C5" w:rsidRDefault="00351090">
            <w:pPr>
              <w:pStyle w:val="TableText"/>
              <w:keepLines w:val="0"/>
              <w:tabs>
                <w:tab w:val="clear" w:pos="0"/>
              </w:tabs>
              <w:rPr>
                <w:spacing w:val="-3"/>
              </w:rPr>
            </w:pPr>
            <w:r>
              <w:rPr>
                <w:spacing w:val="-3"/>
              </w:rPr>
              <w:t>MA.</w:t>
            </w:r>
          </w:p>
          <w:p w14:paraId="4397153B" w14:textId="77777777" w:rsidR="004E25C5" w:rsidRDefault="004E25C5">
            <w:pPr>
              <w:pStyle w:val="TableText"/>
              <w:keepLines w:val="0"/>
              <w:tabs>
                <w:tab w:val="clear" w:pos="0"/>
              </w:tabs>
              <w:rPr>
                <w:spacing w:val="-3"/>
              </w:rPr>
            </w:pPr>
          </w:p>
          <w:p w14:paraId="16164683" w14:textId="77777777" w:rsidR="004E25C5" w:rsidRDefault="004E25C5">
            <w:pPr>
              <w:pStyle w:val="TableText"/>
              <w:keepLines w:val="0"/>
              <w:tabs>
                <w:tab w:val="clear" w:pos="0"/>
              </w:tabs>
              <w:rPr>
                <w:spacing w:val="-3"/>
              </w:rPr>
            </w:pPr>
          </w:p>
          <w:p w14:paraId="6F9BCD67" w14:textId="77777777" w:rsidR="004E25C5" w:rsidRDefault="00351090">
            <w:pPr>
              <w:pStyle w:val="TableText"/>
              <w:keepLines w:val="0"/>
              <w:tabs>
                <w:tab w:val="clear" w:pos="0"/>
              </w:tabs>
              <w:rPr>
                <w:spacing w:val="-3"/>
              </w:rPr>
            </w:pPr>
            <w:r>
              <w:rPr>
                <w:spacing w:val="-3"/>
              </w:rPr>
              <w:t>HHDC.</w:t>
            </w:r>
          </w:p>
          <w:p w14:paraId="4723E300" w14:textId="77777777" w:rsidR="004E25C5" w:rsidRDefault="004E25C5">
            <w:pPr>
              <w:pStyle w:val="TableText"/>
              <w:keepLines w:val="0"/>
              <w:tabs>
                <w:tab w:val="clear" w:pos="0"/>
              </w:tabs>
              <w:rPr>
                <w:spacing w:val="-3"/>
              </w:rPr>
            </w:pPr>
          </w:p>
          <w:p w14:paraId="46C85722" w14:textId="77777777" w:rsidR="004E25C5" w:rsidRDefault="004E25C5">
            <w:pPr>
              <w:pStyle w:val="TableText"/>
              <w:keepLines w:val="0"/>
              <w:tabs>
                <w:tab w:val="clear" w:pos="0"/>
              </w:tabs>
              <w:rPr>
                <w:spacing w:val="-3"/>
              </w:rPr>
            </w:pPr>
          </w:p>
          <w:p w14:paraId="0EC38EEB" w14:textId="77777777" w:rsidR="004E25C5" w:rsidRDefault="004E25C5">
            <w:pPr>
              <w:pStyle w:val="TableText"/>
              <w:keepLines w:val="0"/>
              <w:tabs>
                <w:tab w:val="clear" w:pos="0"/>
              </w:tabs>
              <w:rPr>
                <w:spacing w:val="-3"/>
              </w:rPr>
            </w:pPr>
          </w:p>
          <w:p w14:paraId="7F4E7F7F" w14:textId="77777777" w:rsidR="004E25C5" w:rsidRDefault="00351090">
            <w:pPr>
              <w:pStyle w:val="TableText"/>
              <w:keepLines w:val="0"/>
              <w:tabs>
                <w:tab w:val="clear" w:pos="0"/>
              </w:tabs>
              <w:rPr>
                <w:spacing w:val="-3"/>
              </w:rPr>
            </w:pPr>
            <w:r>
              <w:rPr>
                <w:spacing w:val="-3"/>
              </w:rPr>
              <w:t>HHDA.</w:t>
            </w:r>
          </w:p>
        </w:tc>
        <w:tc>
          <w:tcPr>
            <w:tcW w:w="1254" w:type="pct"/>
            <w:shd w:val="clear" w:color="auto" w:fill="auto"/>
            <w:tcMar>
              <w:top w:w="85" w:type="dxa"/>
              <w:left w:w="85" w:type="dxa"/>
              <w:bottom w:w="85" w:type="dxa"/>
              <w:right w:w="85" w:type="dxa"/>
            </w:tcMar>
          </w:tcPr>
          <w:p w14:paraId="017E18D6" w14:textId="77777777" w:rsidR="004E25C5" w:rsidRDefault="00351090">
            <w:pPr>
              <w:pStyle w:val="TableText"/>
              <w:keepLines w:val="0"/>
              <w:tabs>
                <w:tab w:val="clear" w:pos="0"/>
              </w:tabs>
              <w:spacing w:after="120"/>
              <w:rPr>
                <w:spacing w:val="-3"/>
              </w:rPr>
            </w:pPr>
            <w:r>
              <w:rPr>
                <w:spacing w:val="-3"/>
              </w:rPr>
              <w:t>D0155 Notification of new Meter Operator or Data Collector Appointment and Terms.</w:t>
            </w:r>
          </w:p>
          <w:p w14:paraId="5D8B7A38" w14:textId="77777777" w:rsidR="004E25C5" w:rsidRDefault="00351090">
            <w:pPr>
              <w:keepLines w:val="0"/>
              <w:spacing w:after="120"/>
              <w:rPr>
                <w:spacing w:val="-3"/>
                <w:sz w:val="20"/>
              </w:rPr>
            </w:pPr>
            <w:r>
              <w:rPr>
                <w:spacing w:val="-3"/>
                <w:sz w:val="20"/>
              </w:rPr>
              <w:t>D0148 Notification of Change to Other Parties.</w:t>
            </w:r>
          </w:p>
          <w:p w14:paraId="4ADCA431" w14:textId="77777777" w:rsidR="004E25C5" w:rsidRDefault="00351090">
            <w:pPr>
              <w:keepLines w:val="0"/>
              <w:spacing w:after="120"/>
              <w:rPr>
                <w:spacing w:val="-3"/>
                <w:sz w:val="20"/>
              </w:rPr>
            </w:pPr>
            <w:r>
              <w:rPr>
                <w:spacing w:val="-3"/>
                <w:sz w:val="20"/>
              </w:rPr>
              <w:t>D0155 Notification of new Meter Operator or Data Collector Appointment and Terms.</w:t>
            </w:r>
          </w:p>
          <w:p w14:paraId="0D93B5AF" w14:textId="77777777" w:rsidR="004E25C5" w:rsidRDefault="00351090">
            <w:pPr>
              <w:keepLines w:val="0"/>
              <w:spacing w:after="120"/>
              <w:rPr>
                <w:spacing w:val="-3"/>
                <w:sz w:val="20"/>
              </w:rPr>
            </w:pPr>
            <w:r>
              <w:rPr>
                <w:spacing w:val="-3"/>
                <w:sz w:val="20"/>
              </w:rPr>
              <w:t>D0148 Notification of Change to Other Parties.</w:t>
            </w:r>
          </w:p>
          <w:p w14:paraId="76ADB1CB" w14:textId="77777777" w:rsidR="004E25C5" w:rsidRDefault="00351090">
            <w:pPr>
              <w:keepLines w:val="0"/>
              <w:rPr>
                <w:spacing w:val="-3"/>
                <w:sz w:val="20"/>
              </w:rPr>
            </w:pPr>
            <w:r>
              <w:rPr>
                <w:sz w:val="20"/>
              </w:rPr>
              <w:t>D0153 Notification of Data Aggregator Appointment and Terms.</w:t>
            </w:r>
          </w:p>
        </w:tc>
        <w:tc>
          <w:tcPr>
            <w:tcW w:w="701" w:type="pct"/>
            <w:shd w:val="clear" w:color="auto" w:fill="auto"/>
            <w:tcMar>
              <w:top w:w="85" w:type="dxa"/>
              <w:left w:w="85" w:type="dxa"/>
              <w:bottom w:w="85" w:type="dxa"/>
              <w:right w:w="85" w:type="dxa"/>
            </w:tcMar>
          </w:tcPr>
          <w:p w14:paraId="008AB3EF" w14:textId="77777777" w:rsidR="004E25C5" w:rsidRDefault="00351090">
            <w:pPr>
              <w:keepLines w:val="0"/>
              <w:rPr>
                <w:spacing w:val="-3"/>
                <w:sz w:val="20"/>
              </w:rPr>
            </w:pPr>
            <w:r>
              <w:rPr>
                <w:spacing w:val="-3"/>
                <w:sz w:val="20"/>
              </w:rPr>
              <w:t>Electronic or other agreed method.</w:t>
            </w:r>
          </w:p>
        </w:tc>
      </w:tr>
      <w:tr w:rsidR="00874E61" w14:paraId="4041FED9" w14:textId="77777777">
        <w:trPr>
          <w:cantSplit/>
        </w:trPr>
        <w:tc>
          <w:tcPr>
            <w:tcW w:w="299" w:type="pct"/>
            <w:shd w:val="clear" w:color="auto" w:fill="auto"/>
            <w:tcMar>
              <w:top w:w="85" w:type="dxa"/>
              <w:left w:w="85" w:type="dxa"/>
              <w:bottom w:w="85" w:type="dxa"/>
              <w:right w:w="85" w:type="dxa"/>
            </w:tcMar>
          </w:tcPr>
          <w:p w14:paraId="0D2A73FF" w14:textId="77777777" w:rsidR="004E25C5" w:rsidRDefault="00351090">
            <w:pPr>
              <w:keepLines w:val="0"/>
              <w:rPr>
                <w:sz w:val="20"/>
              </w:rPr>
            </w:pPr>
            <w:r>
              <w:rPr>
                <w:sz w:val="20"/>
              </w:rPr>
              <w:lastRenderedPageBreak/>
              <w:t>3.1.13</w:t>
            </w:r>
          </w:p>
        </w:tc>
        <w:tc>
          <w:tcPr>
            <w:tcW w:w="498" w:type="pct"/>
            <w:shd w:val="clear" w:color="auto" w:fill="auto"/>
            <w:tcMar>
              <w:top w:w="85" w:type="dxa"/>
              <w:left w:w="85" w:type="dxa"/>
              <w:bottom w:w="85" w:type="dxa"/>
              <w:right w:w="85" w:type="dxa"/>
            </w:tcMar>
          </w:tcPr>
          <w:p w14:paraId="30B0BE3A" w14:textId="77777777" w:rsidR="004E25C5" w:rsidRDefault="00351090">
            <w:pPr>
              <w:keepLines w:val="0"/>
              <w:rPr>
                <w:spacing w:val="-3"/>
                <w:sz w:val="20"/>
              </w:rPr>
            </w:pPr>
            <w:r>
              <w:rPr>
                <w:spacing w:val="-3"/>
                <w:sz w:val="20"/>
              </w:rPr>
              <w:t>Within 5 WD following 3.1.12.</w:t>
            </w:r>
          </w:p>
        </w:tc>
        <w:tc>
          <w:tcPr>
            <w:tcW w:w="1435" w:type="pct"/>
            <w:shd w:val="clear" w:color="auto" w:fill="auto"/>
            <w:tcMar>
              <w:top w:w="85" w:type="dxa"/>
              <w:left w:w="85" w:type="dxa"/>
              <w:bottom w:w="85" w:type="dxa"/>
              <w:right w:w="85" w:type="dxa"/>
            </w:tcMar>
          </w:tcPr>
          <w:p w14:paraId="077E8094" w14:textId="77777777" w:rsidR="004E25C5" w:rsidRDefault="00351090">
            <w:pPr>
              <w:keepLines w:val="0"/>
              <w:rPr>
                <w:sz w:val="20"/>
              </w:rPr>
            </w:pPr>
            <w:r>
              <w:rPr>
                <w:sz w:val="20"/>
              </w:rPr>
              <w:t>Send Summary Inventory details to MA.</w:t>
            </w:r>
          </w:p>
        </w:tc>
        <w:tc>
          <w:tcPr>
            <w:tcW w:w="406" w:type="pct"/>
            <w:shd w:val="clear" w:color="auto" w:fill="auto"/>
            <w:tcMar>
              <w:top w:w="85" w:type="dxa"/>
              <w:left w:w="85" w:type="dxa"/>
              <w:bottom w:w="85" w:type="dxa"/>
              <w:right w:w="85" w:type="dxa"/>
            </w:tcMar>
          </w:tcPr>
          <w:p w14:paraId="1B176883"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6C112CA6" w14:textId="77777777" w:rsidR="004E25C5" w:rsidRDefault="00351090">
            <w:pPr>
              <w:keepLines w:val="0"/>
              <w:rPr>
                <w:spacing w:val="-3"/>
                <w:sz w:val="20"/>
              </w:rPr>
            </w:pPr>
            <w:r>
              <w:rPr>
                <w:spacing w:val="-3"/>
                <w:sz w:val="20"/>
              </w:rPr>
              <w:t>MA.</w:t>
            </w:r>
          </w:p>
        </w:tc>
        <w:tc>
          <w:tcPr>
            <w:tcW w:w="1254" w:type="pct"/>
            <w:shd w:val="clear" w:color="auto" w:fill="auto"/>
            <w:tcMar>
              <w:top w:w="85" w:type="dxa"/>
              <w:left w:w="85" w:type="dxa"/>
              <w:bottom w:w="85" w:type="dxa"/>
              <w:right w:w="85" w:type="dxa"/>
            </w:tcMar>
          </w:tcPr>
          <w:p w14:paraId="69EACBF2" w14:textId="77777777" w:rsidR="004E25C5" w:rsidRDefault="00351090">
            <w:pPr>
              <w:pStyle w:val="TableText"/>
              <w:keepLines w:val="0"/>
              <w:tabs>
                <w:tab w:val="clear" w:pos="0"/>
              </w:tabs>
              <w:rPr>
                <w:spacing w:val="-3"/>
              </w:rPr>
            </w:pPr>
            <w:r>
              <w:rPr>
                <w:spacing w:val="-3"/>
              </w:rPr>
              <w:t>Summary Inventory File</w:t>
            </w:r>
            <w:r>
              <w:t xml:space="preserve"> </w:t>
            </w:r>
            <w:r>
              <w:rPr>
                <w:spacing w:val="-3"/>
              </w:rPr>
              <w:t xml:space="preserve">and/or CMS Control File as appropriate. </w:t>
            </w:r>
          </w:p>
        </w:tc>
        <w:tc>
          <w:tcPr>
            <w:tcW w:w="701" w:type="pct"/>
            <w:shd w:val="clear" w:color="auto" w:fill="auto"/>
            <w:tcMar>
              <w:top w:w="85" w:type="dxa"/>
              <w:left w:w="85" w:type="dxa"/>
              <w:bottom w:w="85" w:type="dxa"/>
              <w:right w:w="85" w:type="dxa"/>
            </w:tcMar>
          </w:tcPr>
          <w:p w14:paraId="6F9EF5A0" w14:textId="77777777" w:rsidR="004E25C5" w:rsidRDefault="000D536D">
            <w:pPr>
              <w:keepLines w:val="0"/>
              <w:rPr>
                <w:spacing w:val="-3"/>
                <w:sz w:val="20"/>
              </w:rPr>
            </w:pPr>
            <w:r>
              <w:rPr>
                <w:spacing w:val="-3"/>
                <w:sz w:val="20"/>
              </w:rPr>
              <w:t>Electronic or other agreed method</w:t>
            </w:r>
          </w:p>
        </w:tc>
      </w:tr>
      <w:tr w:rsidR="00874E61" w14:paraId="1EFA3E99" w14:textId="77777777">
        <w:trPr>
          <w:cantSplit/>
        </w:trPr>
        <w:tc>
          <w:tcPr>
            <w:tcW w:w="299" w:type="pct"/>
            <w:shd w:val="clear" w:color="auto" w:fill="auto"/>
            <w:tcMar>
              <w:top w:w="85" w:type="dxa"/>
              <w:left w:w="85" w:type="dxa"/>
              <w:bottom w:w="85" w:type="dxa"/>
              <w:right w:w="85" w:type="dxa"/>
            </w:tcMar>
          </w:tcPr>
          <w:p w14:paraId="3EDAB142" w14:textId="77777777" w:rsidR="004E25C5" w:rsidRDefault="00351090">
            <w:pPr>
              <w:keepLines w:val="0"/>
              <w:rPr>
                <w:sz w:val="20"/>
              </w:rPr>
            </w:pPr>
            <w:r>
              <w:rPr>
                <w:sz w:val="20"/>
              </w:rPr>
              <w:t>3.1.14</w:t>
            </w:r>
          </w:p>
        </w:tc>
        <w:tc>
          <w:tcPr>
            <w:tcW w:w="498" w:type="pct"/>
            <w:shd w:val="clear" w:color="auto" w:fill="auto"/>
            <w:tcMar>
              <w:top w:w="85" w:type="dxa"/>
              <w:left w:w="85" w:type="dxa"/>
              <w:bottom w:w="85" w:type="dxa"/>
              <w:right w:w="85" w:type="dxa"/>
            </w:tcMar>
          </w:tcPr>
          <w:p w14:paraId="66CF166D" w14:textId="77777777" w:rsidR="004E25C5" w:rsidRDefault="00351090">
            <w:pPr>
              <w:keepLines w:val="0"/>
              <w:rPr>
                <w:spacing w:val="-3"/>
                <w:sz w:val="20"/>
              </w:rPr>
            </w:pPr>
            <w:r>
              <w:rPr>
                <w:spacing w:val="-3"/>
                <w:sz w:val="20"/>
              </w:rPr>
              <w:t>Within 5 WD validate Summary Inventory against OID. If inventory fails validation.</w:t>
            </w:r>
          </w:p>
        </w:tc>
        <w:tc>
          <w:tcPr>
            <w:tcW w:w="1435" w:type="pct"/>
            <w:shd w:val="clear" w:color="auto" w:fill="auto"/>
            <w:tcMar>
              <w:top w:w="85" w:type="dxa"/>
              <w:left w:w="85" w:type="dxa"/>
              <w:bottom w:w="85" w:type="dxa"/>
              <w:right w:w="85" w:type="dxa"/>
            </w:tcMar>
          </w:tcPr>
          <w:p w14:paraId="319C518E" w14:textId="77777777" w:rsidR="004E25C5" w:rsidRDefault="00351090">
            <w:pPr>
              <w:keepLines w:val="0"/>
              <w:rPr>
                <w:sz w:val="20"/>
              </w:rPr>
            </w:pPr>
            <w:r>
              <w:rPr>
                <w:sz w:val="20"/>
              </w:rPr>
              <w:t>Reject Summary Inventory and await new Summary Inventory.</w:t>
            </w:r>
          </w:p>
        </w:tc>
        <w:tc>
          <w:tcPr>
            <w:tcW w:w="406" w:type="pct"/>
            <w:shd w:val="clear" w:color="auto" w:fill="auto"/>
            <w:tcMar>
              <w:top w:w="85" w:type="dxa"/>
              <w:left w:w="85" w:type="dxa"/>
              <w:bottom w:w="85" w:type="dxa"/>
              <w:right w:w="85" w:type="dxa"/>
            </w:tcMar>
          </w:tcPr>
          <w:p w14:paraId="54F17506"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4E23491C" w14:textId="77777777" w:rsidR="004E25C5" w:rsidRDefault="00351090">
            <w:pPr>
              <w:keepLines w:val="0"/>
              <w:rPr>
                <w:spacing w:val="-3"/>
                <w:sz w:val="20"/>
              </w:rPr>
            </w:pPr>
            <w:r>
              <w:rPr>
                <w:spacing w:val="-3"/>
                <w:sz w:val="20"/>
              </w:rPr>
              <w:t>UMSO.</w:t>
            </w:r>
          </w:p>
        </w:tc>
        <w:tc>
          <w:tcPr>
            <w:tcW w:w="1254" w:type="pct"/>
            <w:shd w:val="clear" w:color="auto" w:fill="auto"/>
            <w:tcMar>
              <w:top w:w="85" w:type="dxa"/>
              <w:left w:w="85" w:type="dxa"/>
              <w:bottom w:w="85" w:type="dxa"/>
              <w:right w:w="85" w:type="dxa"/>
            </w:tcMar>
          </w:tcPr>
          <w:p w14:paraId="3AB8A086" w14:textId="77777777" w:rsidR="004E25C5" w:rsidRDefault="00351090">
            <w:pPr>
              <w:pStyle w:val="TableText"/>
              <w:keepLines w:val="0"/>
              <w:tabs>
                <w:tab w:val="clear" w:pos="0"/>
              </w:tabs>
              <w:rPr>
                <w:spacing w:val="-3"/>
              </w:rPr>
            </w:pPr>
            <w:r>
              <w:rPr>
                <w:spacing w:val="-3"/>
              </w:rPr>
              <w:t>List of invalid Charge Codes</w:t>
            </w:r>
            <w:r>
              <w:t xml:space="preserve"> </w:t>
            </w:r>
            <w:r>
              <w:rPr>
                <w:spacing w:val="-3"/>
              </w:rPr>
              <w:t>and/or Switch Regimes.</w:t>
            </w:r>
          </w:p>
        </w:tc>
        <w:tc>
          <w:tcPr>
            <w:tcW w:w="701" w:type="pct"/>
            <w:shd w:val="clear" w:color="auto" w:fill="auto"/>
            <w:tcMar>
              <w:top w:w="85" w:type="dxa"/>
              <w:left w:w="85" w:type="dxa"/>
              <w:bottom w:w="85" w:type="dxa"/>
              <w:right w:w="85" w:type="dxa"/>
            </w:tcMar>
          </w:tcPr>
          <w:p w14:paraId="57F2F6FD" w14:textId="77777777" w:rsidR="004E25C5" w:rsidRDefault="00351090">
            <w:pPr>
              <w:keepLines w:val="0"/>
              <w:rPr>
                <w:spacing w:val="-3"/>
                <w:sz w:val="20"/>
              </w:rPr>
            </w:pPr>
            <w:r>
              <w:rPr>
                <w:spacing w:val="-3"/>
                <w:sz w:val="20"/>
              </w:rPr>
              <w:t>Electronic or other agreed method.</w:t>
            </w:r>
          </w:p>
        </w:tc>
      </w:tr>
      <w:tr w:rsidR="00874E61" w14:paraId="48C84D8F" w14:textId="77777777">
        <w:trPr>
          <w:cantSplit/>
        </w:trPr>
        <w:tc>
          <w:tcPr>
            <w:tcW w:w="299" w:type="pct"/>
            <w:shd w:val="clear" w:color="auto" w:fill="auto"/>
            <w:tcMar>
              <w:top w:w="85" w:type="dxa"/>
              <w:left w:w="85" w:type="dxa"/>
              <w:bottom w:w="85" w:type="dxa"/>
              <w:right w:w="85" w:type="dxa"/>
            </w:tcMar>
          </w:tcPr>
          <w:p w14:paraId="014042A3" w14:textId="77777777" w:rsidR="004E25C5" w:rsidRDefault="00351090">
            <w:pPr>
              <w:keepLines w:val="0"/>
              <w:rPr>
                <w:sz w:val="20"/>
              </w:rPr>
            </w:pPr>
            <w:r>
              <w:rPr>
                <w:sz w:val="20"/>
              </w:rPr>
              <w:t>3.1.15</w:t>
            </w:r>
          </w:p>
        </w:tc>
        <w:tc>
          <w:tcPr>
            <w:tcW w:w="498" w:type="pct"/>
            <w:shd w:val="clear" w:color="auto" w:fill="auto"/>
            <w:tcMar>
              <w:top w:w="85" w:type="dxa"/>
              <w:left w:w="85" w:type="dxa"/>
              <w:bottom w:w="85" w:type="dxa"/>
              <w:right w:w="85" w:type="dxa"/>
            </w:tcMar>
          </w:tcPr>
          <w:p w14:paraId="19490C88" w14:textId="77777777" w:rsidR="004E25C5" w:rsidRDefault="00351090">
            <w:pPr>
              <w:keepLines w:val="0"/>
              <w:rPr>
                <w:spacing w:val="-3"/>
                <w:sz w:val="20"/>
              </w:rPr>
            </w:pPr>
            <w:r>
              <w:rPr>
                <w:spacing w:val="-3"/>
                <w:sz w:val="20"/>
              </w:rPr>
              <w:t>If Summary Inventory passes validation.</w:t>
            </w:r>
          </w:p>
        </w:tc>
        <w:tc>
          <w:tcPr>
            <w:tcW w:w="1435" w:type="pct"/>
            <w:shd w:val="clear" w:color="auto" w:fill="auto"/>
            <w:tcMar>
              <w:top w:w="85" w:type="dxa"/>
              <w:left w:w="85" w:type="dxa"/>
              <w:bottom w:w="85" w:type="dxa"/>
              <w:right w:w="85" w:type="dxa"/>
            </w:tcMar>
          </w:tcPr>
          <w:p w14:paraId="2272826B" w14:textId="77777777" w:rsidR="004E25C5" w:rsidRDefault="00351090">
            <w:pPr>
              <w:pStyle w:val="Textbox"/>
              <w:keepLines w:val="0"/>
            </w:pPr>
            <w:r>
              <w:t>Input into EM and send copy of Summary Inventory extracted from the MA System to UMSO and to Customer.</w:t>
            </w:r>
          </w:p>
        </w:tc>
        <w:tc>
          <w:tcPr>
            <w:tcW w:w="406" w:type="pct"/>
            <w:shd w:val="clear" w:color="auto" w:fill="auto"/>
            <w:tcMar>
              <w:top w:w="85" w:type="dxa"/>
              <w:left w:w="85" w:type="dxa"/>
              <w:bottom w:w="85" w:type="dxa"/>
              <w:right w:w="85" w:type="dxa"/>
            </w:tcMar>
          </w:tcPr>
          <w:p w14:paraId="1E020D04"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4FBA0EE2" w14:textId="77777777" w:rsidR="004E25C5" w:rsidRDefault="00351090">
            <w:pPr>
              <w:keepLines w:val="0"/>
              <w:spacing w:after="120"/>
              <w:rPr>
                <w:spacing w:val="-3"/>
                <w:sz w:val="20"/>
              </w:rPr>
            </w:pPr>
            <w:r>
              <w:rPr>
                <w:spacing w:val="-3"/>
                <w:sz w:val="20"/>
              </w:rPr>
              <w:t>UMSO,</w:t>
            </w:r>
          </w:p>
          <w:p w14:paraId="2FD9CDAE"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51B458A3" w14:textId="77777777" w:rsidR="004E25C5" w:rsidRDefault="00351090">
            <w:pPr>
              <w:keepLines w:val="0"/>
              <w:rPr>
                <w:spacing w:val="-3"/>
                <w:sz w:val="20"/>
              </w:rPr>
            </w:pPr>
            <w:r>
              <w:rPr>
                <w:spacing w:val="-3"/>
                <w:sz w:val="20"/>
              </w:rPr>
              <w:t>Report of Summary Inventory and/or CMS Control File content.</w:t>
            </w:r>
          </w:p>
        </w:tc>
        <w:tc>
          <w:tcPr>
            <w:tcW w:w="701" w:type="pct"/>
            <w:shd w:val="clear" w:color="auto" w:fill="auto"/>
            <w:tcMar>
              <w:top w:w="85" w:type="dxa"/>
              <w:left w:w="85" w:type="dxa"/>
              <w:bottom w:w="85" w:type="dxa"/>
              <w:right w:w="85" w:type="dxa"/>
            </w:tcMar>
          </w:tcPr>
          <w:p w14:paraId="0EB9498C" w14:textId="77777777" w:rsidR="004E25C5" w:rsidRDefault="00BF41E9">
            <w:pPr>
              <w:keepLines w:val="0"/>
              <w:spacing w:after="120"/>
              <w:rPr>
                <w:spacing w:val="-3"/>
                <w:sz w:val="20"/>
              </w:rPr>
            </w:pPr>
            <w:r>
              <w:rPr>
                <w:spacing w:val="-3"/>
                <w:sz w:val="20"/>
              </w:rPr>
              <w:t>Electronic or other agreed method</w:t>
            </w:r>
          </w:p>
          <w:p w14:paraId="75473BA6" w14:textId="77777777" w:rsidR="004E25C5" w:rsidRDefault="00351090">
            <w:pPr>
              <w:pStyle w:val="TableText"/>
              <w:keepLines w:val="0"/>
              <w:tabs>
                <w:tab w:val="clear" w:pos="0"/>
              </w:tabs>
              <w:rPr>
                <w:spacing w:val="-3"/>
              </w:rPr>
            </w:pPr>
            <w:r>
              <w:rPr>
                <w:spacing w:val="-3"/>
              </w:rPr>
              <w:t>Paper, fax or electronic media, as agreed.</w:t>
            </w:r>
          </w:p>
        </w:tc>
      </w:tr>
      <w:tr w:rsidR="00874E61" w14:paraId="26842754" w14:textId="77777777">
        <w:trPr>
          <w:cantSplit/>
        </w:trPr>
        <w:tc>
          <w:tcPr>
            <w:tcW w:w="299" w:type="pct"/>
            <w:shd w:val="clear" w:color="auto" w:fill="auto"/>
            <w:tcMar>
              <w:top w:w="85" w:type="dxa"/>
              <w:left w:w="85" w:type="dxa"/>
              <w:bottom w:w="85" w:type="dxa"/>
              <w:right w:w="85" w:type="dxa"/>
            </w:tcMar>
          </w:tcPr>
          <w:p w14:paraId="47544356" w14:textId="77777777" w:rsidR="004E25C5" w:rsidRDefault="00351090">
            <w:pPr>
              <w:keepLines w:val="0"/>
              <w:rPr>
                <w:sz w:val="20"/>
              </w:rPr>
            </w:pPr>
            <w:r>
              <w:rPr>
                <w:sz w:val="20"/>
              </w:rPr>
              <w:t>3.1.16</w:t>
            </w:r>
          </w:p>
        </w:tc>
        <w:tc>
          <w:tcPr>
            <w:tcW w:w="498" w:type="pct"/>
            <w:shd w:val="clear" w:color="auto" w:fill="auto"/>
            <w:tcMar>
              <w:top w:w="85" w:type="dxa"/>
              <w:left w:w="85" w:type="dxa"/>
              <w:bottom w:w="85" w:type="dxa"/>
              <w:right w:w="85" w:type="dxa"/>
            </w:tcMar>
          </w:tcPr>
          <w:p w14:paraId="06A812A9" w14:textId="77777777" w:rsidR="004E25C5" w:rsidRDefault="00351090">
            <w:pPr>
              <w:keepLines w:val="0"/>
              <w:rPr>
                <w:spacing w:val="-3"/>
                <w:sz w:val="20"/>
              </w:rPr>
            </w:pPr>
            <w:r>
              <w:rPr>
                <w:spacing w:val="-3"/>
                <w:sz w:val="20"/>
              </w:rPr>
              <w:t>If unable to send HH data before SSD.</w:t>
            </w:r>
          </w:p>
        </w:tc>
        <w:tc>
          <w:tcPr>
            <w:tcW w:w="1435" w:type="pct"/>
            <w:shd w:val="clear" w:color="auto" w:fill="auto"/>
            <w:tcMar>
              <w:top w:w="85" w:type="dxa"/>
              <w:left w:w="85" w:type="dxa"/>
              <w:bottom w:w="85" w:type="dxa"/>
              <w:right w:w="85" w:type="dxa"/>
            </w:tcMar>
          </w:tcPr>
          <w:p w14:paraId="78E09DC1" w14:textId="77777777" w:rsidR="004E25C5" w:rsidRDefault="00351090">
            <w:pPr>
              <w:pStyle w:val="Textbox"/>
              <w:keepLines w:val="0"/>
            </w:pPr>
            <w:r>
              <w:t>Inform the Supplier of an EM fault (as set out in 3.14.1).</w:t>
            </w:r>
          </w:p>
        </w:tc>
        <w:tc>
          <w:tcPr>
            <w:tcW w:w="406" w:type="pct"/>
            <w:shd w:val="clear" w:color="auto" w:fill="auto"/>
            <w:tcMar>
              <w:top w:w="85" w:type="dxa"/>
              <w:left w:w="85" w:type="dxa"/>
              <w:bottom w:w="85" w:type="dxa"/>
              <w:right w:w="85" w:type="dxa"/>
            </w:tcMar>
          </w:tcPr>
          <w:p w14:paraId="5C10F670"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11CB1450" w14:textId="77777777" w:rsidR="004E25C5" w:rsidRDefault="00351090">
            <w:pPr>
              <w:keepLines w:val="0"/>
              <w:spacing w:after="120"/>
              <w:rPr>
                <w:spacing w:val="-3"/>
                <w:sz w:val="20"/>
              </w:rPr>
            </w:pPr>
            <w:r>
              <w:rPr>
                <w:spacing w:val="-3"/>
                <w:sz w:val="20"/>
              </w:rPr>
              <w:t>Supplier.</w:t>
            </w:r>
          </w:p>
          <w:p w14:paraId="36D6EA93" w14:textId="77777777" w:rsidR="004E25C5" w:rsidRDefault="00351090">
            <w:pPr>
              <w:keepLines w:val="0"/>
              <w:rPr>
                <w:spacing w:val="-3"/>
                <w:sz w:val="20"/>
              </w:rPr>
            </w:pPr>
            <w:r>
              <w:rPr>
                <w:rFonts w:cs="Tahoma"/>
                <w:spacing w:val="-3"/>
                <w:sz w:val="20"/>
              </w:rPr>
              <w:t>HHDC.</w:t>
            </w:r>
          </w:p>
        </w:tc>
        <w:tc>
          <w:tcPr>
            <w:tcW w:w="1254" w:type="pct"/>
            <w:shd w:val="clear" w:color="auto" w:fill="auto"/>
            <w:tcMar>
              <w:top w:w="85" w:type="dxa"/>
              <w:left w:w="85" w:type="dxa"/>
              <w:bottom w:w="85" w:type="dxa"/>
              <w:right w:w="85" w:type="dxa"/>
            </w:tcMar>
          </w:tcPr>
          <w:p w14:paraId="6DF1D501"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71856BC4" w14:textId="77777777" w:rsidR="004E25C5" w:rsidRDefault="00351090">
            <w:pPr>
              <w:keepLines w:val="0"/>
              <w:rPr>
                <w:spacing w:val="-3"/>
                <w:sz w:val="20"/>
              </w:rPr>
            </w:pPr>
            <w:r>
              <w:rPr>
                <w:spacing w:val="-3"/>
                <w:sz w:val="20"/>
              </w:rPr>
              <w:t>Electronic or other agreed method.</w:t>
            </w:r>
          </w:p>
        </w:tc>
      </w:tr>
      <w:tr w:rsidR="00874E61" w14:paraId="0150F707" w14:textId="77777777">
        <w:trPr>
          <w:cantSplit/>
        </w:trPr>
        <w:tc>
          <w:tcPr>
            <w:tcW w:w="299" w:type="pct"/>
            <w:shd w:val="clear" w:color="auto" w:fill="auto"/>
            <w:tcMar>
              <w:top w:w="85" w:type="dxa"/>
              <w:left w:w="85" w:type="dxa"/>
              <w:bottom w:w="85" w:type="dxa"/>
              <w:right w:w="85" w:type="dxa"/>
            </w:tcMar>
          </w:tcPr>
          <w:p w14:paraId="36E5955C" w14:textId="77777777" w:rsidR="004E25C5" w:rsidRDefault="00351090">
            <w:pPr>
              <w:keepLines w:val="0"/>
              <w:rPr>
                <w:sz w:val="20"/>
              </w:rPr>
            </w:pPr>
            <w:r>
              <w:rPr>
                <w:sz w:val="20"/>
              </w:rPr>
              <w:t>3.1.17</w:t>
            </w:r>
          </w:p>
        </w:tc>
        <w:tc>
          <w:tcPr>
            <w:tcW w:w="498" w:type="pct"/>
            <w:shd w:val="clear" w:color="auto" w:fill="auto"/>
            <w:tcMar>
              <w:top w:w="85" w:type="dxa"/>
              <w:left w:w="85" w:type="dxa"/>
              <w:bottom w:w="85" w:type="dxa"/>
              <w:right w:w="85" w:type="dxa"/>
            </w:tcMar>
          </w:tcPr>
          <w:p w14:paraId="209FCE14" w14:textId="77777777" w:rsidR="004E25C5" w:rsidRDefault="00351090">
            <w:pPr>
              <w:keepLines w:val="0"/>
              <w:rPr>
                <w:spacing w:val="-3"/>
                <w:sz w:val="20"/>
              </w:rPr>
            </w:pPr>
            <w:r>
              <w:rPr>
                <w:spacing w:val="-3"/>
                <w:sz w:val="20"/>
              </w:rPr>
              <w:t>Prior to SSD or Energisation Date whichever is later.</w:t>
            </w:r>
          </w:p>
        </w:tc>
        <w:tc>
          <w:tcPr>
            <w:tcW w:w="1435" w:type="pct"/>
            <w:shd w:val="clear" w:color="auto" w:fill="auto"/>
            <w:tcMar>
              <w:top w:w="85" w:type="dxa"/>
              <w:left w:w="85" w:type="dxa"/>
              <w:bottom w:w="85" w:type="dxa"/>
              <w:right w:w="85" w:type="dxa"/>
            </w:tcMar>
          </w:tcPr>
          <w:p w14:paraId="2DB19F12" w14:textId="77777777" w:rsidR="004E25C5" w:rsidRDefault="00351090">
            <w:pPr>
              <w:keepLines w:val="0"/>
              <w:rPr>
                <w:sz w:val="20"/>
              </w:rPr>
            </w:pPr>
            <w:r>
              <w:rPr>
                <w:sz w:val="20"/>
              </w:rPr>
              <w:t>Liaise with HHDC to ensure data from EM can be processed.</w:t>
            </w:r>
          </w:p>
        </w:tc>
        <w:tc>
          <w:tcPr>
            <w:tcW w:w="406" w:type="pct"/>
            <w:shd w:val="clear" w:color="auto" w:fill="auto"/>
            <w:tcMar>
              <w:top w:w="85" w:type="dxa"/>
              <w:left w:w="85" w:type="dxa"/>
              <w:bottom w:w="85" w:type="dxa"/>
              <w:right w:w="85" w:type="dxa"/>
            </w:tcMar>
          </w:tcPr>
          <w:p w14:paraId="12304C29"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61E67378" w14:textId="77777777" w:rsidR="004E25C5" w:rsidRDefault="00351090">
            <w:pPr>
              <w:keepLines w:val="0"/>
              <w:rPr>
                <w:spacing w:val="-3"/>
                <w:sz w:val="20"/>
              </w:rPr>
            </w:pPr>
            <w:r>
              <w:rPr>
                <w:spacing w:val="-3"/>
                <w:sz w:val="20"/>
              </w:rPr>
              <w:t>HHDC.</w:t>
            </w:r>
          </w:p>
        </w:tc>
        <w:tc>
          <w:tcPr>
            <w:tcW w:w="1254" w:type="pct"/>
            <w:shd w:val="clear" w:color="auto" w:fill="auto"/>
            <w:tcMar>
              <w:top w:w="85" w:type="dxa"/>
              <w:left w:w="85" w:type="dxa"/>
              <w:bottom w:w="85" w:type="dxa"/>
              <w:right w:w="85" w:type="dxa"/>
            </w:tcMar>
          </w:tcPr>
          <w:p w14:paraId="60E8B3BC" w14:textId="30BA825B" w:rsidR="004E25C5" w:rsidRDefault="00254C62" w:rsidP="00254C62">
            <w:pPr>
              <w:keepLines w:val="0"/>
              <w:rPr>
                <w:spacing w:val="-3"/>
                <w:sz w:val="20"/>
              </w:rPr>
            </w:pPr>
            <w:bookmarkStart w:id="557" w:name="_Hlk535408912"/>
            <w:r>
              <w:rPr>
                <w:spacing w:val="-3"/>
                <w:sz w:val="20"/>
              </w:rPr>
              <w:t>D0379 - Half Hourly Advances UTC</w:t>
            </w:r>
            <w:bookmarkEnd w:id="557"/>
            <w:r w:rsidR="00D03504">
              <w:rPr>
                <w:spacing w:val="-3"/>
                <w:sz w:val="20"/>
              </w:rPr>
              <w:t>.</w:t>
            </w:r>
          </w:p>
        </w:tc>
        <w:tc>
          <w:tcPr>
            <w:tcW w:w="701" w:type="pct"/>
            <w:shd w:val="clear" w:color="auto" w:fill="auto"/>
            <w:tcMar>
              <w:top w:w="85" w:type="dxa"/>
              <w:left w:w="85" w:type="dxa"/>
              <w:bottom w:w="85" w:type="dxa"/>
              <w:right w:w="85" w:type="dxa"/>
            </w:tcMar>
          </w:tcPr>
          <w:p w14:paraId="5A4417C6" w14:textId="77777777" w:rsidR="004E25C5" w:rsidRDefault="00351090">
            <w:pPr>
              <w:keepLines w:val="0"/>
              <w:rPr>
                <w:spacing w:val="-3"/>
                <w:sz w:val="20"/>
              </w:rPr>
            </w:pPr>
            <w:r>
              <w:rPr>
                <w:spacing w:val="-3"/>
                <w:sz w:val="20"/>
              </w:rPr>
              <w:t>Electronic or other agreed method.</w:t>
            </w:r>
          </w:p>
        </w:tc>
      </w:tr>
      <w:tr w:rsidR="00874E61" w14:paraId="6A7CE84F" w14:textId="77777777">
        <w:trPr>
          <w:cantSplit/>
        </w:trPr>
        <w:tc>
          <w:tcPr>
            <w:tcW w:w="299" w:type="pct"/>
            <w:shd w:val="clear" w:color="auto" w:fill="auto"/>
            <w:tcMar>
              <w:top w:w="85" w:type="dxa"/>
              <w:left w:w="85" w:type="dxa"/>
              <w:bottom w:w="85" w:type="dxa"/>
              <w:right w:w="85" w:type="dxa"/>
            </w:tcMar>
          </w:tcPr>
          <w:p w14:paraId="1A2170D5" w14:textId="77777777" w:rsidR="004E25C5" w:rsidRDefault="00351090">
            <w:pPr>
              <w:keepLines w:val="0"/>
              <w:rPr>
                <w:spacing w:val="-3"/>
                <w:sz w:val="20"/>
              </w:rPr>
            </w:pPr>
            <w:r>
              <w:rPr>
                <w:spacing w:val="-3"/>
                <w:sz w:val="20"/>
              </w:rPr>
              <w:t>3.1.18</w:t>
            </w:r>
          </w:p>
        </w:tc>
        <w:tc>
          <w:tcPr>
            <w:tcW w:w="498" w:type="pct"/>
            <w:shd w:val="clear" w:color="auto" w:fill="auto"/>
            <w:tcMar>
              <w:top w:w="85" w:type="dxa"/>
              <w:left w:w="85" w:type="dxa"/>
              <w:bottom w:w="85" w:type="dxa"/>
              <w:right w:w="85" w:type="dxa"/>
            </w:tcMar>
          </w:tcPr>
          <w:p w14:paraId="0FF25215" w14:textId="77777777" w:rsidR="004E25C5" w:rsidRDefault="00351090">
            <w:pPr>
              <w:keepLines w:val="0"/>
              <w:rPr>
                <w:spacing w:val="-3"/>
                <w:sz w:val="20"/>
              </w:rPr>
            </w:pPr>
            <w:r>
              <w:rPr>
                <w:spacing w:val="-3"/>
                <w:sz w:val="20"/>
              </w:rPr>
              <w:t>After 3.1.3 for NHH.</w:t>
            </w:r>
          </w:p>
        </w:tc>
        <w:tc>
          <w:tcPr>
            <w:tcW w:w="1435" w:type="pct"/>
            <w:shd w:val="clear" w:color="auto" w:fill="auto"/>
            <w:tcMar>
              <w:top w:w="85" w:type="dxa"/>
              <w:left w:w="85" w:type="dxa"/>
              <w:bottom w:w="85" w:type="dxa"/>
              <w:right w:w="85" w:type="dxa"/>
            </w:tcMar>
          </w:tcPr>
          <w:p w14:paraId="5E439F2B" w14:textId="77777777" w:rsidR="004E25C5" w:rsidRDefault="00351090">
            <w:pPr>
              <w:keepLines w:val="0"/>
              <w:rPr>
                <w:sz w:val="20"/>
              </w:rPr>
            </w:pPr>
            <w:r>
              <w:rPr>
                <w:sz w:val="20"/>
              </w:rPr>
              <w:t>Request new MSID per SSC.</w:t>
            </w:r>
          </w:p>
        </w:tc>
        <w:tc>
          <w:tcPr>
            <w:tcW w:w="406" w:type="pct"/>
            <w:shd w:val="clear" w:color="auto" w:fill="auto"/>
            <w:tcMar>
              <w:top w:w="85" w:type="dxa"/>
              <w:left w:w="85" w:type="dxa"/>
              <w:bottom w:w="85" w:type="dxa"/>
              <w:right w:w="85" w:type="dxa"/>
            </w:tcMar>
          </w:tcPr>
          <w:p w14:paraId="633E2B45"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630ED4C6" w14:textId="77777777" w:rsidR="004E25C5" w:rsidRDefault="00BF41E9">
            <w:pPr>
              <w:keepLines w:val="0"/>
              <w:rPr>
                <w:spacing w:val="-3"/>
                <w:sz w:val="20"/>
              </w:rPr>
            </w:pPr>
            <w:r>
              <w:rPr>
                <w:spacing w:val="-3"/>
                <w:sz w:val="20"/>
              </w:rPr>
              <w:t>LDSO</w:t>
            </w:r>
            <w:r w:rsidR="00351090">
              <w:rPr>
                <w:spacing w:val="-3"/>
                <w:sz w:val="20"/>
              </w:rPr>
              <w:t>.</w:t>
            </w:r>
          </w:p>
        </w:tc>
        <w:tc>
          <w:tcPr>
            <w:tcW w:w="1254" w:type="pct"/>
            <w:shd w:val="clear" w:color="auto" w:fill="auto"/>
            <w:tcMar>
              <w:top w:w="85" w:type="dxa"/>
              <w:left w:w="85" w:type="dxa"/>
              <w:bottom w:w="85" w:type="dxa"/>
              <w:right w:w="85" w:type="dxa"/>
            </w:tcMar>
          </w:tcPr>
          <w:p w14:paraId="4B05A08C" w14:textId="77777777" w:rsidR="004E25C5" w:rsidRDefault="00BF41E9">
            <w:pPr>
              <w:keepLines w:val="0"/>
              <w:rPr>
                <w:spacing w:val="-3"/>
                <w:sz w:val="20"/>
              </w:rPr>
            </w:pPr>
            <w:r>
              <w:rPr>
                <w:spacing w:val="-3"/>
                <w:sz w:val="20"/>
              </w:rPr>
              <w:t>GSP Group I</w:t>
            </w:r>
            <w:r w:rsidR="00AA517C">
              <w:rPr>
                <w:spacing w:val="-3"/>
                <w:sz w:val="20"/>
              </w:rPr>
              <w:t>D</w:t>
            </w:r>
            <w:r>
              <w:rPr>
                <w:spacing w:val="-3"/>
                <w:sz w:val="20"/>
              </w:rPr>
              <w:t>, LLF Class Id, Address, and Metered Indicator.</w:t>
            </w:r>
          </w:p>
        </w:tc>
        <w:tc>
          <w:tcPr>
            <w:tcW w:w="701" w:type="pct"/>
            <w:shd w:val="clear" w:color="auto" w:fill="auto"/>
            <w:tcMar>
              <w:top w:w="85" w:type="dxa"/>
              <w:left w:w="85" w:type="dxa"/>
              <w:bottom w:w="85" w:type="dxa"/>
              <w:right w:w="85" w:type="dxa"/>
            </w:tcMar>
          </w:tcPr>
          <w:p w14:paraId="31ECF4ED" w14:textId="77777777" w:rsidR="004E25C5" w:rsidRDefault="00BF41E9">
            <w:pPr>
              <w:keepLines w:val="0"/>
              <w:rPr>
                <w:spacing w:val="-3"/>
                <w:sz w:val="20"/>
              </w:rPr>
            </w:pPr>
            <w:r>
              <w:rPr>
                <w:spacing w:val="-3"/>
                <w:sz w:val="20"/>
              </w:rPr>
              <w:t>Electronic or other agreed method</w:t>
            </w:r>
          </w:p>
        </w:tc>
      </w:tr>
      <w:tr w:rsidR="00874E61" w14:paraId="78015C03" w14:textId="77777777">
        <w:trPr>
          <w:cantSplit/>
        </w:trPr>
        <w:tc>
          <w:tcPr>
            <w:tcW w:w="299" w:type="pct"/>
            <w:shd w:val="clear" w:color="auto" w:fill="auto"/>
            <w:tcMar>
              <w:top w:w="85" w:type="dxa"/>
              <w:left w:w="85" w:type="dxa"/>
              <w:bottom w:w="85" w:type="dxa"/>
              <w:right w:w="85" w:type="dxa"/>
            </w:tcMar>
          </w:tcPr>
          <w:p w14:paraId="54E91216" w14:textId="77777777" w:rsidR="004E25C5" w:rsidRDefault="00351090">
            <w:pPr>
              <w:keepLines w:val="0"/>
              <w:rPr>
                <w:sz w:val="20"/>
              </w:rPr>
            </w:pPr>
            <w:r>
              <w:rPr>
                <w:sz w:val="20"/>
              </w:rPr>
              <w:t>3.1.19</w:t>
            </w:r>
          </w:p>
        </w:tc>
        <w:tc>
          <w:tcPr>
            <w:tcW w:w="498" w:type="pct"/>
            <w:shd w:val="clear" w:color="auto" w:fill="auto"/>
            <w:tcMar>
              <w:top w:w="85" w:type="dxa"/>
              <w:left w:w="85" w:type="dxa"/>
              <w:bottom w:w="85" w:type="dxa"/>
              <w:right w:w="85" w:type="dxa"/>
            </w:tcMar>
          </w:tcPr>
          <w:p w14:paraId="0C67CBB5"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4FE9FF2" w14:textId="77777777" w:rsidR="004E25C5" w:rsidRDefault="00AA517C">
            <w:pPr>
              <w:pStyle w:val="TableText"/>
              <w:keepLines w:val="0"/>
              <w:tabs>
                <w:tab w:val="clear" w:pos="0"/>
              </w:tabs>
              <w:spacing w:after="120"/>
              <w:rPr>
                <w:lang w:val="it-IT"/>
              </w:rPr>
            </w:pPr>
            <w:r>
              <w:rPr>
                <w:lang w:val="it-IT"/>
              </w:rPr>
              <w:t>LDSO allocates MSID(s) per UMS Certificate.</w:t>
            </w:r>
          </w:p>
          <w:p w14:paraId="374ABB71" w14:textId="77777777" w:rsidR="004E25C5" w:rsidRDefault="00AA517C">
            <w:pPr>
              <w:pStyle w:val="TableText"/>
              <w:keepLines w:val="0"/>
              <w:tabs>
                <w:tab w:val="clear" w:pos="0"/>
              </w:tabs>
            </w:pPr>
            <w:r>
              <w:t>Creates skeleton record details and notifies SMRA of MSID(s) in accordance with BSCP501 MSID data</w:t>
            </w:r>
          </w:p>
        </w:tc>
        <w:tc>
          <w:tcPr>
            <w:tcW w:w="406" w:type="pct"/>
            <w:shd w:val="clear" w:color="auto" w:fill="auto"/>
            <w:tcMar>
              <w:top w:w="85" w:type="dxa"/>
              <w:left w:w="85" w:type="dxa"/>
              <w:bottom w:w="85" w:type="dxa"/>
              <w:right w:w="85" w:type="dxa"/>
            </w:tcMar>
          </w:tcPr>
          <w:p w14:paraId="49059E30" w14:textId="77777777" w:rsidR="004E25C5" w:rsidRDefault="00AA517C">
            <w:pPr>
              <w:keepLines w:val="0"/>
              <w:rPr>
                <w:spacing w:val="-3"/>
                <w:sz w:val="20"/>
              </w:rPr>
            </w:pPr>
            <w:r>
              <w:rPr>
                <w:spacing w:val="-3"/>
                <w:sz w:val="20"/>
              </w:rPr>
              <w:t>LDSO</w:t>
            </w:r>
            <w:r w:rsidR="00351090">
              <w:rPr>
                <w:spacing w:val="-3"/>
                <w:sz w:val="20"/>
              </w:rPr>
              <w:t>.</w:t>
            </w:r>
          </w:p>
        </w:tc>
        <w:tc>
          <w:tcPr>
            <w:tcW w:w="406" w:type="pct"/>
            <w:shd w:val="clear" w:color="auto" w:fill="auto"/>
            <w:tcMar>
              <w:top w:w="85" w:type="dxa"/>
              <w:left w:w="85" w:type="dxa"/>
              <w:bottom w:w="85" w:type="dxa"/>
              <w:right w:w="85" w:type="dxa"/>
            </w:tcMar>
          </w:tcPr>
          <w:p w14:paraId="779283DB" w14:textId="77777777" w:rsidR="004E25C5" w:rsidRDefault="00AA517C">
            <w:pPr>
              <w:pStyle w:val="TableText"/>
              <w:keepLines w:val="0"/>
              <w:tabs>
                <w:tab w:val="clear" w:pos="0"/>
              </w:tabs>
              <w:rPr>
                <w:spacing w:val="-3"/>
              </w:rPr>
            </w:pPr>
            <w:r>
              <w:rPr>
                <w:spacing w:val="-3"/>
              </w:rPr>
              <w:t>SMRA</w:t>
            </w:r>
          </w:p>
        </w:tc>
        <w:tc>
          <w:tcPr>
            <w:tcW w:w="1254" w:type="pct"/>
            <w:shd w:val="clear" w:color="auto" w:fill="auto"/>
            <w:tcMar>
              <w:top w:w="85" w:type="dxa"/>
              <w:left w:w="85" w:type="dxa"/>
              <w:bottom w:w="85" w:type="dxa"/>
              <w:right w:w="85" w:type="dxa"/>
            </w:tcMar>
          </w:tcPr>
          <w:p w14:paraId="4AD96264" w14:textId="77777777" w:rsidR="004E25C5" w:rsidRDefault="00A202A5">
            <w:pPr>
              <w:pStyle w:val="TableText"/>
              <w:keepLines w:val="0"/>
              <w:tabs>
                <w:tab w:val="clear" w:pos="0"/>
              </w:tabs>
              <w:rPr>
                <w:spacing w:val="-3"/>
              </w:rPr>
            </w:pPr>
            <w:r>
              <w:rPr>
                <w:spacing w:val="-3"/>
              </w:rPr>
              <w:t>MSID(s), GSP Group Id, LLF Class</w:t>
            </w:r>
            <w:r w:rsidR="00C26AAE">
              <w:rPr>
                <w:spacing w:val="-3"/>
              </w:rPr>
              <w:t xml:space="preserve">, </w:t>
            </w:r>
            <w:r>
              <w:rPr>
                <w:spacing w:val="-3"/>
              </w:rPr>
              <w:t>Id, 1998 TA Indicator (and Metering Point Address is required by MRA) as per BSCP501</w:t>
            </w:r>
          </w:p>
        </w:tc>
        <w:tc>
          <w:tcPr>
            <w:tcW w:w="701" w:type="pct"/>
            <w:shd w:val="clear" w:color="auto" w:fill="auto"/>
            <w:tcMar>
              <w:top w:w="85" w:type="dxa"/>
              <w:left w:w="85" w:type="dxa"/>
              <w:bottom w:w="85" w:type="dxa"/>
              <w:right w:w="85" w:type="dxa"/>
            </w:tcMar>
          </w:tcPr>
          <w:p w14:paraId="10A07DA8" w14:textId="77777777" w:rsidR="004E25C5" w:rsidRDefault="00A202A5">
            <w:pPr>
              <w:pStyle w:val="TableText"/>
              <w:keepLines w:val="0"/>
              <w:tabs>
                <w:tab w:val="clear" w:pos="0"/>
              </w:tabs>
              <w:rPr>
                <w:spacing w:val="-3"/>
              </w:rPr>
            </w:pPr>
            <w:r>
              <w:rPr>
                <w:spacing w:val="-3"/>
              </w:rPr>
              <w:t>Electronic or other agreed method</w:t>
            </w:r>
          </w:p>
        </w:tc>
      </w:tr>
      <w:tr w:rsidR="00874E61" w14:paraId="45C82766" w14:textId="77777777">
        <w:trPr>
          <w:cantSplit/>
        </w:trPr>
        <w:tc>
          <w:tcPr>
            <w:tcW w:w="299" w:type="pct"/>
            <w:shd w:val="clear" w:color="auto" w:fill="auto"/>
            <w:tcMar>
              <w:top w:w="85" w:type="dxa"/>
              <w:left w:w="85" w:type="dxa"/>
              <w:bottom w:w="85" w:type="dxa"/>
              <w:right w:w="85" w:type="dxa"/>
            </w:tcMar>
          </w:tcPr>
          <w:p w14:paraId="6733D1F4" w14:textId="77777777" w:rsidR="00A202A5" w:rsidRDefault="00A202A5">
            <w:pPr>
              <w:keepLines w:val="0"/>
              <w:rPr>
                <w:sz w:val="20"/>
              </w:rPr>
            </w:pPr>
            <w:r>
              <w:rPr>
                <w:sz w:val="20"/>
              </w:rPr>
              <w:t>3.1.20</w:t>
            </w:r>
          </w:p>
        </w:tc>
        <w:tc>
          <w:tcPr>
            <w:tcW w:w="498" w:type="pct"/>
            <w:shd w:val="clear" w:color="auto" w:fill="auto"/>
            <w:tcMar>
              <w:top w:w="85" w:type="dxa"/>
              <w:left w:w="85" w:type="dxa"/>
              <w:bottom w:w="85" w:type="dxa"/>
              <w:right w:w="85" w:type="dxa"/>
            </w:tcMar>
          </w:tcPr>
          <w:p w14:paraId="4A0A6903" w14:textId="77777777" w:rsidR="00A202A5" w:rsidRDefault="00A202A5">
            <w:pPr>
              <w:keepLines w:val="0"/>
              <w:rPr>
                <w:spacing w:val="-3"/>
                <w:sz w:val="20"/>
              </w:rPr>
            </w:pPr>
          </w:p>
        </w:tc>
        <w:tc>
          <w:tcPr>
            <w:tcW w:w="1435" w:type="pct"/>
            <w:shd w:val="clear" w:color="auto" w:fill="auto"/>
            <w:tcMar>
              <w:top w:w="85" w:type="dxa"/>
              <w:left w:w="85" w:type="dxa"/>
              <w:bottom w:w="85" w:type="dxa"/>
              <w:right w:w="85" w:type="dxa"/>
            </w:tcMar>
          </w:tcPr>
          <w:p w14:paraId="0C6B7D19" w14:textId="77777777" w:rsidR="00A202A5" w:rsidDel="00AA517C" w:rsidRDefault="00A202A5">
            <w:pPr>
              <w:pStyle w:val="TableText"/>
              <w:keepLines w:val="0"/>
              <w:tabs>
                <w:tab w:val="clear" w:pos="0"/>
              </w:tabs>
              <w:spacing w:after="120"/>
              <w:rPr>
                <w:lang w:val="it-IT"/>
              </w:rPr>
            </w:pPr>
            <w:r w:rsidRPr="001937E0">
              <w:t>Send MSID(s) to UMSO</w:t>
            </w:r>
          </w:p>
        </w:tc>
        <w:tc>
          <w:tcPr>
            <w:tcW w:w="406" w:type="pct"/>
            <w:shd w:val="clear" w:color="auto" w:fill="auto"/>
            <w:tcMar>
              <w:top w:w="85" w:type="dxa"/>
              <w:left w:w="85" w:type="dxa"/>
              <w:bottom w:w="85" w:type="dxa"/>
              <w:right w:w="85" w:type="dxa"/>
            </w:tcMar>
          </w:tcPr>
          <w:p w14:paraId="12AAD5DE" w14:textId="77777777" w:rsidR="00A202A5" w:rsidDel="00AA517C" w:rsidRDefault="00A202A5" w:rsidP="00AA517C">
            <w:pPr>
              <w:keepLines w:val="0"/>
              <w:rPr>
                <w:spacing w:val="-3"/>
                <w:sz w:val="20"/>
              </w:rPr>
            </w:pPr>
            <w:r>
              <w:rPr>
                <w:spacing w:val="-3"/>
                <w:sz w:val="20"/>
              </w:rPr>
              <w:t>LDSO</w:t>
            </w:r>
          </w:p>
        </w:tc>
        <w:tc>
          <w:tcPr>
            <w:tcW w:w="406" w:type="pct"/>
            <w:shd w:val="clear" w:color="auto" w:fill="auto"/>
            <w:tcMar>
              <w:top w:w="85" w:type="dxa"/>
              <w:left w:w="85" w:type="dxa"/>
              <w:bottom w:w="85" w:type="dxa"/>
              <w:right w:w="85" w:type="dxa"/>
            </w:tcMar>
          </w:tcPr>
          <w:p w14:paraId="3EDB5873" w14:textId="77777777" w:rsidR="00A202A5" w:rsidRDefault="00A202A5">
            <w:pPr>
              <w:pStyle w:val="TableText"/>
              <w:keepLines w:val="0"/>
              <w:tabs>
                <w:tab w:val="clear" w:pos="0"/>
              </w:tabs>
              <w:rPr>
                <w:spacing w:val="-3"/>
              </w:rPr>
            </w:pPr>
            <w:r>
              <w:rPr>
                <w:spacing w:val="-3"/>
              </w:rPr>
              <w:t>UMSO</w:t>
            </w:r>
          </w:p>
        </w:tc>
        <w:tc>
          <w:tcPr>
            <w:tcW w:w="1254" w:type="pct"/>
            <w:shd w:val="clear" w:color="auto" w:fill="auto"/>
            <w:tcMar>
              <w:top w:w="85" w:type="dxa"/>
              <w:left w:w="85" w:type="dxa"/>
              <w:bottom w:w="85" w:type="dxa"/>
              <w:right w:w="85" w:type="dxa"/>
            </w:tcMar>
          </w:tcPr>
          <w:p w14:paraId="7FDD1375" w14:textId="77777777" w:rsidR="00A202A5" w:rsidRDefault="00A202A5">
            <w:pPr>
              <w:pStyle w:val="TableText"/>
              <w:keepLines w:val="0"/>
              <w:tabs>
                <w:tab w:val="clear" w:pos="0"/>
              </w:tabs>
              <w:rPr>
                <w:spacing w:val="-3"/>
              </w:rPr>
            </w:pPr>
            <w:r w:rsidRPr="001937E0">
              <w:t>P0171 Request Creation of UMS Skeleton SMRS Record.</w:t>
            </w:r>
          </w:p>
        </w:tc>
        <w:tc>
          <w:tcPr>
            <w:tcW w:w="701" w:type="pct"/>
            <w:shd w:val="clear" w:color="auto" w:fill="auto"/>
            <w:tcMar>
              <w:top w:w="85" w:type="dxa"/>
              <w:left w:w="85" w:type="dxa"/>
              <w:bottom w:w="85" w:type="dxa"/>
              <w:right w:w="85" w:type="dxa"/>
            </w:tcMar>
          </w:tcPr>
          <w:p w14:paraId="5F406DFB" w14:textId="77777777" w:rsidR="00A202A5" w:rsidDel="00A202A5" w:rsidRDefault="00A202A5" w:rsidP="00A202A5">
            <w:pPr>
              <w:pStyle w:val="TableText"/>
              <w:keepLines w:val="0"/>
              <w:tabs>
                <w:tab w:val="clear" w:pos="0"/>
              </w:tabs>
              <w:rPr>
                <w:spacing w:val="-3"/>
              </w:rPr>
            </w:pPr>
            <w:r w:rsidRPr="001937E0">
              <w:t>Electronic or other agreed method.</w:t>
            </w:r>
          </w:p>
        </w:tc>
      </w:tr>
      <w:tr w:rsidR="00874E61" w14:paraId="68E84DE4" w14:textId="77777777">
        <w:trPr>
          <w:cantSplit/>
        </w:trPr>
        <w:tc>
          <w:tcPr>
            <w:tcW w:w="299" w:type="pct"/>
            <w:shd w:val="clear" w:color="auto" w:fill="auto"/>
            <w:tcMar>
              <w:top w:w="85" w:type="dxa"/>
              <w:left w:w="85" w:type="dxa"/>
              <w:bottom w:w="85" w:type="dxa"/>
              <w:right w:w="85" w:type="dxa"/>
            </w:tcMar>
          </w:tcPr>
          <w:p w14:paraId="2A9C5F81" w14:textId="77777777" w:rsidR="004E25C5" w:rsidRDefault="00351090">
            <w:pPr>
              <w:keepLines w:val="0"/>
              <w:rPr>
                <w:sz w:val="20"/>
              </w:rPr>
            </w:pPr>
            <w:r>
              <w:rPr>
                <w:sz w:val="20"/>
              </w:rPr>
              <w:lastRenderedPageBreak/>
              <w:t>3.1.</w:t>
            </w:r>
            <w:r w:rsidR="00A202A5">
              <w:rPr>
                <w:sz w:val="20"/>
              </w:rPr>
              <w:t>21</w:t>
            </w:r>
          </w:p>
        </w:tc>
        <w:tc>
          <w:tcPr>
            <w:tcW w:w="498" w:type="pct"/>
            <w:shd w:val="clear" w:color="auto" w:fill="auto"/>
            <w:tcMar>
              <w:top w:w="85" w:type="dxa"/>
              <w:left w:w="85" w:type="dxa"/>
              <w:bottom w:w="85" w:type="dxa"/>
              <w:right w:w="85" w:type="dxa"/>
            </w:tcMar>
          </w:tcPr>
          <w:p w14:paraId="4C089D79"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18DFAFC" w14:textId="77777777" w:rsidR="004E25C5" w:rsidRDefault="00351090">
            <w:pPr>
              <w:pStyle w:val="TableText"/>
              <w:keepLines w:val="0"/>
              <w:tabs>
                <w:tab w:val="clear" w:pos="0"/>
              </w:tabs>
              <w:spacing w:after="120"/>
            </w:pPr>
            <w:r>
              <w:t>Calculate EACs, complete UMS Certificate.</w:t>
            </w:r>
          </w:p>
          <w:p w14:paraId="3EE248B9" w14:textId="77777777" w:rsidR="004E25C5" w:rsidRDefault="00351090">
            <w:pPr>
              <w:pStyle w:val="TableText"/>
              <w:keepLines w:val="0"/>
              <w:tabs>
                <w:tab w:val="clear" w:pos="0"/>
              </w:tabs>
            </w:pPr>
            <w:r>
              <w:t>Issue UMS Certificate to Customer and Supplier if appointed earlier on in the process.</w:t>
            </w:r>
          </w:p>
        </w:tc>
        <w:tc>
          <w:tcPr>
            <w:tcW w:w="406" w:type="pct"/>
            <w:shd w:val="clear" w:color="auto" w:fill="auto"/>
            <w:tcMar>
              <w:top w:w="85" w:type="dxa"/>
              <w:left w:w="85" w:type="dxa"/>
              <w:bottom w:w="85" w:type="dxa"/>
              <w:right w:w="85" w:type="dxa"/>
            </w:tcMar>
          </w:tcPr>
          <w:p w14:paraId="0A0CBD60"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5C9B47D" w14:textId="77777777" w:rsidR="004E25C5" w:rsidRDefault="00351090">
            <w:pPr>
              <w:keepLines w:val="0"/>
              <w:rPr>
                <w:spacing w:val="-3"/>
                <w:sz w:val="20"/>
              </w:rPr>
            </w:pPr>
            <w:r>
              <w:rPr>
                <w:spacing w:val="-3"/>
                <w:sz w:val="20"/>
              </w:rPr>
              <w:t>Customer, Supplier</w:t>
            </w:r>
          </w:p>
        </w:tc>
        <w:tc>
          <w:tcPr>
            <w:tcW w:w="1254" w:type="pct"/>
            <w:shd w:val="clear" w:color="auto" w:fill="auto"/>
            <w:tcMar>
              <w:top w:w="85" w:type="dxa"/>
              <w:left w:w="85" w:type="dxa"/>
              <w:bottom w:w="85" w:type="dxa"/>
              <w:right w:w="85" w:type="dxa"/>
            </w:tcMar>
          </w:tcPr>
          <w:p w14:paraId="461DE41F" w14:textId="77777777" w:rsidR="004E25C5" w:rsidRDefault="004E25C5">
            <w:pPr>
              <w:pStyle w:val="TableText"/>
              <w:keepLines w:val="0"/>
              <w:tabs>
                <w:tab w:val="clear" w:pos="0"/>
              </w:tabs>
              <w:rPr>
                <w:spacing w:val="-3"/>
              </w:rPr>
            </w:pPr>
          </w:p>
          <w:p w14:paraId="03C54265" w14:textId="2DF0A3DA" w:rsidR="004E25C5" w:rsidRDefault="008C6848">
            <w:pPr>
              <w:pStyle w:val="TableText"/>
              <w:keepLines w:val="0"/>
              <w:tabs>
                <w:tab w:val="clear" w:pos="0"/>
              </w:tabs>
              <w:rPr>
                <w:spacing w:val="-3"/>
              </w:rPr>
            </w:pPr>
            <w:r>
              <w:rPr>
                <w:spacing w:val="-3"/>
              </w:rPr>
              <w:t xml:space="preserve">P0207 </w:t>
            </w:r>
            <w:r w:rsidR="00351090">
              <w:rPr>
                <w:spacing w:val="-3"/>
              </w:rPr>
              <w:t>NHH Unmetered Supply Certificate.</w:t>
            </w:r>
          </w:p>
        </w:tc>
        <w:tc>
          <w:tcPr>
            <w:tcW w:w="701" w:type="pct"/>
            <w:shd w:val="clear" w:color="auto" w:fill="auto"/>
            <w:tcMar>
              <w:top w:w="85" w:type="dxa"/>
              <w:left w:w="85" w:type="dxa"/>
              <w:bottom w:w="85" w:type="dxa"/>
              <w:right w:w="85" w:type="dxa"/>
            </w:tcMar>
          </w:tcPr>
          <w:p w14:paraId="4190DAF5" w14:textId="77777777" w:rsidR="004E25C5" w:rsidRDefault="00351090">
            <w:pPr>
              <w:keepLines w:val="0"/>
              <w:spacing w:after="120"/>
              <w:rPr>
                <w:spacing w:val="-3"/>
                <w:sz w:val="20"/>
              </w:rPr>
            </w:pPr>
            <w:r>
              <w:rPr>
                <w:spacing w:val="-3"/>
                <w:sz w:val="20"/>
              </w:rPr>
              <w:t>Internal Process.</w:t>
            </w:r>
          </w:p>
          <w:p w14:paraId="6D2CC0AB" w14:textId="77777777" w:rsidR="004E25C5" w:rsidRDefault="00351090">
            <w:pPr>
              <w:keepLines w:val="0"/>
              <w:rPr>
                <w:spacing w:val="-3"/>
                <w:sz w:val="20"/>
              </w:rPr>
            </w:pPr>
            <w:r>
              <w:rPr>
                <w:spacing w:val="-3"/>
                <w:sz w:val="20"/>
              </w:rPr>
              <w:t>Paper, fax or electronic media, as agreed.</w:t>
            </w:r>
          </w:p>
        </w:tc>
      </w:tr>
      <w:tr w:rsidR="00874E61" w14:paraId="6BB3DBAF" w14:textId="77777777">
        <w:trPr>
          <w:cantSplit/>
        </w:trPr>
        <w:tc>
          <w:tcPr>
            <w:tcW w:w="299" w:type="pct"/>
            <w:shd w:val="clear" w:color="auto" w:fill="auto"/>
            <w:tcMar>
              <w:top w:w="85" w:type="dxa"/>
              <w:left w:w="85" w:type="dxa"/>
              <w:bottom w:w="85" w:type="dxa"/>
              <w:right w:w="85" w:type="dxa"/>
            </w:tcMar>
          </w:tcPr>
          <w:p w14:paraId="330101B7" w14:textId="77777777" w:rsidR="004E25C5" w:rsidRDefault="00351090">
            <w:pPr>
              <w:pStyle w:val="TableText"/>
              <w:keepLines w:val="0"/>
              <w:tabs>
                <w:tab w:val="clear" w:pos="0"/>
              </w:tabs>
            </w:pPr>
            <w:r>
              <w:t>3.1.</w:t>
            </w:r>
            <w:r w:rsidR="00A202A5">
              <w:t>22</w:t>
            </w:r>
          </w:p>
        </w:tc>
        <w:tc>
          <w:tcPr>
            <w:tcW w:w="498" w:type="pct"/>
            <w:shd w:val="clear" w:color="auto" w:fill="auto"/>
            <w:tcMar>
              <w:top w:w="85" w:type="dxa"/>
              <w:left w:w="85" w:type="dxa"/>
              <w:bottom w:w="85" w:type="dxa"/>
              <w:right w:w="85" w:type="dxa"/>
            </w:tcMar>
          </w:tcPr>
          <w:p w14:paraId="48AB93CF"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79524D3A" w14:textId="77777777" w:rsidR="004E25C5" w:rsidRDefault="00351090">
            <w:pPr>
              <w:pStyle w:val="TableText"/>
              <w:keepLines w:val="0"/>
              <w:tabs>
                <w:tab w:val="clear" w:pos="0"/>
              </w:tabs>
            </w:pPr>
            <w:r>
              <w:t>Send Supplier and registration details to SMRA for all listed MSIDs.</w:t>
            </w:r>
          </w:p>
        </w:tc>
        <w:tc>
          <w:tcPr>
            <w:tcW w:w="406" w:type="pct"/>
            <w:shd w:val="clear" w:color="auto" w:fill="auto"/>
            <w:tcMar>
              <w:top w:w="85" w:type="dxa"/>
              <w:left w:w="85" w:type="dxa"/>
              <w:bottom w:w="85" w:type="dxa"/>
              <w:right w:w="85" w:type="dxa"/>
            </w:tcMar>
          </w:tcPr>
          <w:p w14:paraId="6569B2E3" w14:textId="77777777" w:rsidR="004E25C5" w:rsidRDefault="00351090">
            <w:pPr>
              <w:pStyle w:val="TableText"/>
              <w:keepLines w:val="0"/>
              <w:tabs>
                <w:tab w:val="clear" w:pos="0"/>
              </w:tabs>
            </w:pPr>
            <w:r>
              <w:t>Supplier.</w:t>
            </w:r>
          </w:p>
        </w:tc>
        <w:tc>
          <w:tcPr>
            <w:tcW w:w="406" w:type="pct"/>
            <w:shd w:val="clear" w:color="auto" w:fill="auto"/>
            <w:tcMar>
              <w:top w:w="85" w:type="dxa"/>
              <w:left w:w="85" w:type="dxa"/>
              <w:bottom w:w="85" w:type="dxa"/>
              <w:right w:w="85" w:type="dxa"/>
            </w:tcMar>
          </w:tcPr>
          <w:p w14:paraId="2300A262" w14:textId="77777777" w:rsidR="004E25C5" w:rsidRDefault="00351090">
            <w:pPr>
              <w:pStyle w:val="TableText"/>
              <w:keepLines w:val="0"/>
              <w:tabs>
                <w:tab w:val="clear" w:pos="0"/>
              </w:tabs>
            </w:pPr>
            <w:r>
              <w:t>SMRA.</w:t>
            </w:r>
          </w:p>
        </w:tc>
        <w:tc>
          <w:tcPr>
            <w:tcW w:w="1254" w:type="pct"/>
            <w:shd w:val="clear" w:color="auto" w:fill="auto"/>
            <w:tcMar>
              <w:top w:w="85" w:type="dxa"/>
              <w:left w:w="85" w:type="dxa"/>
              <w:bottom w:w="85" w:type="dxa"/>
              <w:right w:w="85" w:type="dxa"/>
            </w:tcMar>
          </w:tcPr>
          <w:p w14:paraId="6A623D00" w14:textId="340BCCF1" w:rsidR="004E25C5" w:rsidRDefault="008C6848">
            <w:pPr>
              <w:pStyle w:val="TableText"/>
              <w:keepLines w:val="0"/>
              <w:tabs>
                <w:tab w:val="clear" w:pos="0"/>
              </w:tabs>
              <w:rPr>
                <w:spacing w:val="-3"/>
              </w:rPr>
            </w:pPr>
            <w:r>
              <w:rPr>
                <w:spacing w:val="-3"/>
              </w:rPr>
              <w:t xml:space="preserve">D0055 </w:t>
            </w:r>
            <w:r w:rsidR="00351090">
              <w:rPr>
                <w:spacing w:val="-3"/>
              </w:rPr>
              <w:t>Registration of Supplier to Specified Metering Point.</w:t>
            </w:r>
          </w:p>
        </w:tc>
        <w:tc>
          <w:tcPr>
            <w:tcW w:w="701" w:type="pct"/>
            <w:shd w:val="clear" w:color="auto" w:fill="auto"/>
            <w:tcMar>
              <w:top w:w="85" w:type="dxa"/>
              <w:left w:w="85" w:type="dxa"/>
              <w:bottom w:w="85" w:type="dxa"/>
              <w:right w:w="85" w:type="dxa"/>
            </w:tcMar>
          </w:tcPr>
          <w:p w14:paraId="55CB1A11" w14:textId="77777777" w:rsidR="004E25C5" w:rsidRDefault="004E25C5">
            <w:pPr>
              <w:pStyle w:val="TableText"/>
              <w:keepLines w:val="0"/>
              <w:tabs>
                <w:tab w:val="clear" w:pos="0"/>
              </w:tabs>
              <w:rPr>
                <w:spacing w:val="-3"/>
              </w:rPr>
            </w:pPr>
          </w:p>
        </w:tc>
      </w:tr>
      <w:tr w:rsidR="00874E61" w14:paraId="48B43ADF" w14:textId="77777777">
        <w:trPr>
          <w:cantSplit/>
        </w:trPr>
        <w:tc>
          <w:tcPr>
            <w:tcW w:w="299" w:type="pct"/>
            <w:shd w:val="clear" w:color="auto" w:fill="auto"/>
            <w:tcMar>
              <w:top w:w="85" w:type="dxa"/>
              <w:left w:w="85" w:type="dxa"/>
              <w:bottom w:w="85" w:type="dxa"/>
              <w:right w:w="85" w:type="dxa"/>
            </w:tcMar>
          </w:tcPr>
          <w:p w14:paraId="6DFFBCC9" w14:textId="77777777" w:rsidR="00A202A5" w:rsidRDefault="00A202A5" w:rsidP="00A202A5">
            <w:pPr>
              <w:pStyle w:val="TableText"/>
              <w:keepLines w:val="0"/>
              <w:tabs>
                <w:tab w:val="clear" w:pos="0"/>
              </w:tabs>
            </w:pPr>
            <w:r>
              <w:t>3.1.23</w:t>
            </w:r>
          </w:p>
        </w:tc>
        <w:tc>
          <w:tcPr>
            <w:tcW w:w="498" w:type="pct"/>
            <w:shd w:val="clear" w:color="auto" w:fill="auto"/>
            <w:tcMar>
              <w:top w:w="85" w:type="dxa"/>
              <w:left w:w="85" w:type="dxa"/>
              <w:bottom w:w="85" w:type="dxa"/>
              <w:right w:w="85" w:type="dxa"/>
            </w:tcMar>
          </w:tcPr>
          <w:p w14:paraId="06FA60BC" w14:textId="77777777" w:rsidR="00A202A5" w:rsidRDefault="00A202A5">
            <w:pPr>
              <w:keepLines w:val="0"/>
              <w:rPr>
                <w:spacing w:val="-3"/>
                <w:sz w:val="20"/>
              </w:rPr>
            </w:pPr>
          </w:p>
        </w:tc>
        <w:tc>
          <w:tcPr>
            <w:tcW w:w="1435" w:type="pct"/>
            <w:shd w:val="clear" w:color="auto" w:fill="auto"/>
            <w:tcMar>
              <w:top w:w="85" w:type="dxa"/>
              <w:left w:w="85" w:type="dxa"/>
              <w:bottom w:w="85" w:type="dxa"/>
              <w:right w:w="85" w:type="dxa"/>
            </w:tcMar>
          </w:tcPr>
          <w:p w14:paraId="4E5DCD8F" w14:textId="77777777" w:rsidR="00A202A5" w:rsidRDefault="00A202A5">
            <w:pPr>
              <w:pStyle w:val="TableText"/>
              <w:keepLines w:val="0"/>
              <w:tabs>
                <w:tab w:val="clear" w:pos="0"/>
              </w:tabs>
            </w:pPr>
            <w:r w:rsidRPr="001937E0">
              <w:t>Where more than one MSID appears on the UMS certificate create metering point relationships</w:t>
            </w:r>
            <w:r>
              <w:t xml:space="preserve"> and update MTC if required</w:t>
            </w:r>
          </w:p>
        </w:tc>
        <w:tc>
          <w:tcPr>
            <w:tcW w:w="406" w:type="pct"/>
            <w:shd w:val="clear" w:color="auto" w:fill="auto"/>
            <w:tcMar>
              <w:top w:w="85" w:type="dxa"/>
              <w:left w:w="85" w:type="dxa"/>
              <w:bottom w:w="85" w:type="dxa"/>
              <w:right w:w="85" w:type="dxa"/>
            </w:tcMar>
          </w:tcPr>
          <w:p w14:paraId="7FA3C8CD" w14:textId="77777777" w:rsidR="00A202A5" w:rsidRDefault="00A202A5">
            <w:pPr>
              <w:pStyle w:val="TableText"/>
              <w:keepLines w:val="0"/>
              <w:tabs>
                <w:tab w:val="clear" w:pos="0"/>
              </w:tabs>
            </w:pPr>
            <w:r>
              <w:t>Supplier</w:t>
            </w:r>
          </w:p>
        </w:tc>
        <w:tc>
          <w:tcPr>
            <w:tcW w:w="406" w:type="pct"/>
            <w:shd w:val="clear" w:color="auto" w:fill="auto"/>
            <w:tcMar>
              <w:top w:w="85" w:type="dxa"/>
              <w:left w:w="85" w:type="dxa"/>
              <w:bottom w:w="85" w:type="dxa"/>
              <w:right w:w="85" w:type="dxa"/>
            </w:tcMar>
          </w:tcPr>
          <w:p w14:paraId="495B6937" w14:textId="77777777" w:rsidR="00A202A5" w:rsidRDefault="00A202A5">
            <w:pPr>
              <w:pStyle w:val="TableText"/>
              <w:keepLines w:val="0"/>
              <w:tabs>
                <w:tab w:val="clear" w:pos="0"/>
              </w:tabs>
            </w:pPr>
            <w:r>
              <w:t>SMRA</w:t>
            </w:r>
          </w:p>
        </w:tc>
        <w:tc>
          <w:tcPr>
            <w:tcW w:w="1254" w:type="pct"/>
            <w:shd w:val="clear" w:color="auto" w:fill="auto"/>
            <w:tcMar>
              <w:top w:w="85" w:type="dxa"/>
              <w:left w:w="85" w:type="dxa"/>
              <w:bottom w:w="85" w:type="dxa"/>
              <w:right w:w="85" w:type="dxa"/>
            </w:tcMar>
          </w:tcPr>
          <w:p w14:paraId="52E04FDA" w14:textId="77777777" w:rsidR="00A202A5" w:rsidRDefault="00A202A5" w:rsidP="00A202A5">
            <w:pPr>
              <w:keepLines w:val="0"/>
              <w:autoSpaceDE w:val="0"/>
              <w:autoSpaceDN w:val="0"/>
              <w:adjustRightInd w:val="0"/>
            </w:pPr>
            <w:r w:rsidRPr="001937E0">
              <w:rPr>
                <w:sz w:val="20"/>
              </w:rPr>
              <w:t xml:space="preserve">D0386 Manage Metering Point </w:t>
            </w:r>
            <w:r w:rsidRPr="000E16D3">
              <w:rPr>
                <w:sz w:val="20"/>
              </w:rPr>
              <w:t>Relationships</w:t>
            </w:r>
          </w:p>
          <w:p w14:paraId="0264351E" w14:textId="77777777" w:rsidR="00A202A5" w:rsidRDefault="00A202A5" w:rsidP="00A202A5">
            <w:pPr>
              <w:keepLines w:val="0"/>
              <w:autoSpaceDE w:val="0"/>
              <w:autoSpaceDN w:val="0"/>
              <w:adjustRightInd w:val="0"/>
            </w:pPr>
          </w:p>
          <w:p w14:paraId="595667FC" w14:textId="2C4D997B" w:rsidR="00A202A5" w:rsidRDefault="00ED5D73" w:rsidP="00A202A5">
            <w:pPr>
              <w:pStyle w:val="TableText"/>
              <w:keepLines w:val="0"/>
              <w:tabs>
                <w:tab w:val="clear" w:pos="0"/>
              </w:tabs>
              <w:rPr>
                <w:spacing w:val="-3"/>
              </w:rPr>
            </w:pPr>
            <w:r>
              <w:rPr>
                <w:spacing w:val="-3"/>
              </w:rPr>
              <w:t xml:space="preserve">D0205 </w:t>
            </w:r>
            <w:r w:rsidR="00A202A5" w:rsidRPr="001937E0">
              <w:rPr>
                <w:spacing w:val="-3"/>
              </w:rPr>
              <w:t>Update Registration Details</w:t>
            </w:r>
          </w:p>
        </w:tc>
        <w:tc>
          <w:tcPr>
            <w:tcW w:w="701" w:type="pct"/>
            <w:shd w:val="clear" w:color="auto" w:fill="auto"/>
            <w:tcMar>
              <w:top w:w="85" w:type="dxa"/>
              <w:left w:w="85" w:type="dxa"/>
              <w:bottom w:w="85" w:type="dxa"/>
              <w:right w:w="85" w:type="dxa"/>
            </w:tcMar>
          </w:tcPr>
          <w:p w14:paraId="62E00F34" w14:textId="77777777" w:rsidR="00A202A5" w:rsidRDefault="00A202A5">
            <w:pPr>
              <w:pStyle w:val="TableText"/>
              <w:keepLines w:val="0"/>
              <w:tabs>
                <w:tab w:val="clear" w:pos="0"/>
              </w:tabs>
              <w:rPr>
                <w:spacing w:val="-3"/>
              </w:rPr>
            </w:pPr>
          </w:p>
        </w:tc>
      </w:tr>
      <w:tr w:rsidR="00874E61" w14:paraId="10CDE241" w14:textId="77777777">
        <w:trPr>
          <w:cantSplit/>
        </w:trPr>
        <w:tc>
          <w:tcPr>
            <w:tcW w:w="299" w:type="pct"/>
            <w:shd w:val="clear" w:color="auto" w:fill="auto"/>
            <w:tcMar>
              <w:top w:w="85" w:type="dxa"/>
              <w:left w:w="85" w:type="dxa"/>
              <w:bottom w:w="85" w:type="dxa"/>
              <w:right w:w="85" w:type="dxa"/>
            </w:tcMar>
          </w:tcPr>
          <w:p w14:paraId="454355F4" w14:textId="77777777" w:rsidR="004E25C5" w:rsidRDefault="00351090">
            <w:pPr>
              <w:pStyle w:val="TableText"/>
              <w:keepLines w:val="0"/>
              <w:tabs>
                <w:tab w:val="clear" w:pos="0"/>
              </w:tabs>
            </w:pPr>
            <w:r>
              <w:t>3.1.</w:t>
            </w:r>
            <w:r w:rsidR="00A202A5">
              <w:t>24</w:t>
            </w:r>
          </w:p>
        </w:tc>
        <w:tc>
          <w:tcPr>
            <w:tcW w:w="498" w:type="pct"/>
            <w:shd w:val="clear" w:color="auto" w:fill="auto"/>
            <w:tcMar>
              <w:top w:w="85" w:type="dxa"/>
              <w:left w:w="85" w:type="dxa"/>
              <w:bottom w:w="85" w:type="dxa"/>
              <w:right w:w="85" w:type="dxa"/>
            </w:tcMar>
          </w:tcPr>
          <w:p w14:paraId="43453C6B"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522BB959" w14:textId="77777777" w:rsidR="004E25C5" w:rsidRDefault="00351090">
            <w:pPr>
              <w:keepLines w:val="0"/>
              <w:rPr>
                <w:sz w:val="20"/>
              </w:rPr>
            </w:pPr>
            <w:r>
              <w:rPr>
                <w:sz w:val="20"/>
              </w:rPr>
              <w:t>Record details for all of the MSIDs in accordance with BSCP501.</w:t>
            </w:r>
          </w:p>
        </w:tc>
        <w:tc>
          <w:tcPr>
            <w:tcW w:w="406" w:type="pct"/>
            <w:shd w:val="clear" w:color="auto" w:fill="auto"/>
            <w:tcMar>
              <w:top w:w="85" w:type="dxa"/>
              <w:left w:w="85" w:type="dxa"/>
              <w:bottom w:w="85" w:type="dxa"/>
              <w:right w:w="85" w:type="dxa"/>
            </w:tcMar>
          </w:tcPr>
          <w:p w14:paraId="72727B6C" w14:textId="77777777" w:rsidR="004E25C5" w:rsidRDefault="00351090">
            <w:pPr>
              <w:keepLines w:val="0"/>
              <w:rPr>
                <w:spacing w:val="-3"/>
                <w:sz w:val="20"/>
              </w:rPr>
            </w:pPr>
            <w:r>
              <w:rPr>
                <w:spacing w:val="-3"/>
                <w:sz w:val="20"/>
              </w:rPr>
              <w:t>SMRA.</w:t>
            </w:r>
          </w:p>
        </w:tc>
        <w:tc>
          <w:tcPr>
            <w:tcW w:w="406" w:type="pct"/>
            <w:shd w:val="clear" w:color="auto" w:fill="auto"/>
            <w:tcMar>
              <w:top w:w="85" w:type="dxa"/>
              <w:left w:w="85" w:type="dxa"/>
              <w:bottom w:w="85" w:type="dxa"/>
              <w:right w:w="85" w:type="dxa"/>
            </w:tcMar>
          </w:tcPr>
          <w:p w14:paraId="2CF5D43F"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6DDC5205"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3843818D" w14:textId="77777777" w:rsidR="004E25C5" w:rsidRDefault="00351090">
            <w:pPr>
              <w:keepLines w:val="0"/>
              <w:rPr>
                <w:spacing w:val="-3"/>
                <w:sz w:val="20"/>
              </w:rPr>
            </w:pPr>
            <w:r>
              <w:rPr>
                <w:spacing w:val="-3"/>
                <w:sz w:val="20"/>
              </w:rPr>
              <w:t>Internal Process.</w:t>
            </w:r>
          </w:p>
        </w:tc>
      </w:tr>
      <w:tr w:rsidR="00874E61" w14:paraId="20F4F21E" w14:textId="77777777">
        <w:trPr>
          <w:cantSplit/>
        </w:trPr>
        <w:tc>
          <w:tcPr>
            <w:tcW w:w="299" w:type="pct"/>
            <w:shd w:val="clear" w:color="auto" w:fill="auto"/>
            <w:tcMar>
              <w:top w:w="85" w:type="dxa"/>
              <w:left w:w="85" w:type="dxa"/>
              <w:bottom w:w="85" w:type="dxa"/>
              <w:right w:w="85" w:type="dxa"/>
            </w:tcMar>
          </w:tcPr>
          <w:p w14:paraId="456D9DE5" w14:textId="77777777" w:rsidR="004E25C5" w:rsidRDefault="00351090">
            <w:pPr>
              <w:keepLines w:val="0"/>
              <w:rPr>
                <w:sz w:val="20"/>
              </w:rPr>
            </w:pPr>
            <w:r>
              <w:rPr>
                <w:sz w:val="20"/>
              </w:rPr>
              <w:t>3.1.</w:t>
            </w:r>
            <w:r w:rsidR="00F25585">
              <w:rPr>
                <w:sz w:val="20"/>
              </w:rPr>
              <w:t>25</w:t>
            </w:r>
          </w:p>
        </w:tc>
        <w:tc>
          <w:tcPr>
            <w:tcW w:w="498" w:type="pct"/>
            <w:shd w:val="clear" w:color="auto" w:fill="auto"/>
            <w:tcMar>
              <w:top w:w="85" w:type="dxa"/>
              <w:left w:w="85" w:type="dxa"/>
              <w:bottom w:w="85" w:type="dxa"/>
              <w:right w:w="85" w:type="dxa"/>
            </w:tcMar>
          </w:tcPr>
          <w:p w14:paraId="194F4292"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10B98F7E" w14:textId="77777777" w:rsidR="004E25C5" w:rsidRDefault="00351090">
            <w:pPr>
              <w:keepLines w:val="0"/>
              <w:rPr>
                <w:sz w:val="20"/>
              </w:rPr>
            </w:pPr>
            <w:r>
              <w:rPr>
                <w:sz w:val="20"/>
              </w:rPr>
              <w:t xml:space="preserve">Send appointment details. </w:t>
            </w:r>
          </w:p>
        </w:tc>
        <w:tc>
          <w:tcPr>
            <w:tcW w:w="406" w:type="pct"/>
            <w:shd w:val="clear" w:color="auto" w:fill="auto"/>
            <w:tcMar>
              <w:top w:w="85" w:type="dxa"/>
              <w:left w:w="85" w:type="dxa"/>
              <w:bottom w:w="85" w:type="dxa"/>
              <w:right w:w="85" w:type="dxa"/>
            </w:tcMar>
          </w:tcPr>
          <w:p w14:paraId="39C28DF2"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77CC4717" w14:textId="77777777" w:rsidR="004E25C5" w:rsidRDefault="00351090">
            <w:pPr>
              <w:pStyle w:val="TableText"/>
              <w:keepLines w:val="0"/>
              <w:tabs>
                <w:tab w:val="clear" w:pos="0"/>
              </w:tabs>
              <w:rPr>
                <w:spacing w:val="-3"/>
              </w:rPr>
            </w:pPr>
            <w:r>
              <w:rPr>
                <w:spacing w:val="-3"/>
              </w:rPr>
              <w:t>NHHDC.</w:t>
            </w:r>
          </w:p>
          <w:p w14:paraId="72D036D0" w14:textId="77777777" w:rsidR="004E25C5" w:rsidRDefault="004E25C5">
            <w:pPr>
              <w:pStyle w:val="TableText"/>
              <w:keepLines w:val="0"/>
              <w:tabs>
                <w:tab w:val="clear" w:pos="0"/>
              </w:tabs>
              <w:rPr>
                <w:spacing w:val="-3"/>
              </w:rPr>
            </w:pPr>
          </w:p>
          <w:p w14:paraId="38D3B456" w14:textId="77777777" w:rsidR="004E25C5" w:rsidRDefault="004E25C5">
            <w:pPr>
              <w:pStyle w:val="TableText"/>
              <w:keepLines w:val="0"/>
              <w:tabs>
                <w:tab w:val="clear" w:pos="0"/>
              </w:tabs>
              <w:rPr>
                <w:spacing w:val="-3"/>
              </w:rPr>
            </w:pPr>
          </w:p>
          <w:p w14:paraId="2CBA1AF0" w14:textId="77777777" w:rsidR="004E25C5" w:rsidRDefault="004E25C5">
            <w:pPr>
              <w:pStyle w:val="TableText"/>
              <w:keepLines w:val="0"/>
              <w:tabs>
                <w:tab w:val="clear" w:pos="0"/>
              </w:tabs>
              <w:rPr>
                <w:spacing w:val="-3"/>
              </w:rPr>
            </w:pPr>
          </w:p>
          <w:p w14:paraId="7AA83EE7" w14:textId="77777777" w:rsidR="004E25C5" w:rsidRDefault="004E25C5">
            <w:pPr>
              <w:pStyle w:val="TableText"/>
              <w:keepLines w:val="0"/>
              <w:tabs>
                <w:tab w:val="clear" w:pos="0"/>
              </w:tabs>
              <w:rPr>
                <w:spacing w:val="-3"/>
              </w:rPr>
            </w:pPr>
          </w:p>
          <w:p w14:paraId="23821C54" w14:textId="77777777" w:rsidR="004E25C5" w:rsidRDefault="004E25C5">
            <w:pPr>
              <w:pStyle w:val="TableText"/>
              <w:keepLines w:val="0"/>
              <w:tabs>
                <w:tab w:val="clear" w:pos="0"/>
              </w:tabs>
              <w:rPr>
                <w:spacing w:val="-3"/>
              </w:rPr>
            </w:pPr>
          </w:p>
          <w:p w14:paraId="51859875" w14:textId="77777777" w:rsidR="004E25C5" w:rsidRDefault="00351090">
            <w:pPr>
              <w:pStyle w:val="TableText"/>
              <w:keepLines w:val="0"/>
              <w:tabs>
                <w:tab w:val="clear" w:pos="0"/>
              </w:tabs>
              <w:rPr>
                <w:spacing w:val="-3"/>
              </w:rPr>
            </w:pPr>
            <w:r>
              <w:rPr>
                <w:spacing w:val="-3"/>
              </w:rPr>
              <w:t>NHHDA.</w:t>
            </w:r>
          </w:p>
        </w:tc>
        <w:tc>
          <w:tcPr>
            <w:tcW w:w="1254" w:type="pct"/>
            <w:shd w:val="clear" w:color="auto" w:fill="auto"/>
            <w:tcMar>
              <w:top w:w="85" w:type="dxa"/>
              <w:left w:w="85" w:type="dxa"/>
              <w:bottom w:w="85" w:type="dxa"/>
              <w:right w:w="85" w:type="dxa"/>
            </w:tcMar>
          </w:tcPr>
          <w:p w14:paraId="0D36A775" w14:textId="58AB44F0" w:rsidR="004E25C5" w:rsidRDefault="008C6848">
            <w:pPr>
              <w:keepLines w:val="0"/>
              <w:spacing w:after="120"/>
              <w:rPr>
                <w:spacing w:val="-3"/>
                <w:sz w:val="20"/>
              </w:rPr>
            </w:pPr>
            <w:r>
              <w:rPr>
                <w:spacing w:val="-3"/>
                <w:sz w:val="20"/>
              </w:rPr>
              <w:t xml:space="preserve">D0148 </w:t>
            </w:r>
            <w:r w:rsidR="00351090">
              <w:rPr>
                <w:spacing w:val="-3"/>
                <w:sz w:val="20"/>
              </w:rPr>
              <w:t>Notification of Change to Other Parties.</w:t>
            </w:r>
          </w:p>
          <w:p w14:paraId="04C2FD03" w14:textId="615BA33F" w:rsidR="004E25C5" w:rsidRDefault="008C6848">
            <w:pPr>
              <w:keepLines w:val="0"/>
              <w:spacing w:after="120"/>
              <w:rPr>
                <w:spacing w:val="-3"/>
                <w:sz w:val="20"/>
              </w:rPr>
            </w:pPr>
            <w:r>
              <w:rPr>
                <w:spacing w:val="-3"/>
                <w:sz w:val="20"/>
              </w:rPr>
              <w:t xml:space="preserve">D0155 </w:t>
            </w:r>
            <w:r w:rsidR="00351090">
              <w:rPr>
                <w:spacing w:val="-3"/>
                <w:sz w:val="20"/>
              </w:rPr>
              <w:t>Notification of new Meter Operator or Data Collector Appointment and Terms.</w:t>
            </w:r>
          </w:p>
          <w:p w14:paraId="477116D5" w14:textId="4A3BFBDB" w:rsidR="004E25C5" w:rsidRDefault="008C6848">
            <w:pPr>
              <w:keepLines w:val="0"/>
              <w:rPr>
                <w:spacing w:val="-3"/>
                <w:sz w:val="20"/>
              </w:rPr>
            </w:pPr>
            <w:r>
              <w:rPr>
                <w:spacing w:val="-3"/>
                <w:sz w:val="20"/>
              </w:rPr>
              <w:t xml:space="preserve">D0153 </w:t>
            </w:r>
            <w:r w:rsidR="00351090">
              <w:rPr>
                <w:spacing w:val="-3"/>
                <w:sz w:val="20"/>
              </w:rPr>
              <w:t xml:space="preserve">Notification of Data Aggregator Appointment and Terms. </w:t>
            </w:r>
          </w:p>
        </w:tc>
        <w:tc>
          <w:tcPr>
            <w:tcW w:w="701" w:type="pct"/>
            <w:shd w:val="clear" w:color="auto" w:fill="auto"/>
            <w:tcMar>
              <w:top w:w="85" w:type="dxa"/>
              <w:left w:w="85" w:type="dxa"/>
              <w:bottom w:w="85" w:type="dxa"/>
              <w:right w:w="85" w:type="dxa"/>
            </w:tcMar>
          </w:tcPr>
          <w:p w14:paraId="5885D2CD" w14:textId="77777777" w:rsidR="004E25C5" w:rsidRDefault="00351090">
            <w:pPr>
              <w:keepLines w:val="0"/>
              <w:rPr>
                <w:spacing w:val="-3"/>
                <w:sz w:val="20"/>
              </w:rPr>
            </w:pPr>
            <w:r>
              <w:rPr>
                <w:spacing w:val="-3"/>
                <w:sz w:val="20"/>
              </w:rPr>
              <w:t>Electronic or other agreed method.</w:t>
            </w:r>
          </w:p>
        </w:tc>
      </w:tr>
      <w:tr w:rsidR="00874E61" w14:paraId="3B5609FB" w14:textId="77777777">
        <w:trPr>
          <w:cantSplit/>
        </w:trPr>
        <w:tc>
          <w:tcPr>
            <w:tcW w:w="299" w:type="pct"/>
            <w:shd w:val="clear" w:color="auto" w:fill="auto"/>
            <w:tcMar>
              <w:top w:w="85" w:type="dxa"/>
              <w:left w:w="85" w:type="dxa"/>
              <w:bottom w:w="85" w:type="dxa"/>
              <w:right w:w="85" w:type="dxa"/>
            </w:tcMar>
          </w:tcPr>
          <w:p w14:paraId="6FF93519" w14:textId="77777777" w:rsidR="004E25C5" w:rsidRDefault="00351090">
            <w:pPr>
              <w:keepLines w:val="0"/>
              <w:rPr>
                <w:spacing w:val="-3"/>
                <w:sz w:val="20"/>
              </w:rPr>
            </w:pPr>
            <w:r>
              <w:rPr>
                <w:spacing w:val="-3"/>
                <w:sz w:val="20"/>
              </w:rPr>
              <w:t>3.1.</w:t>
            </w:r>
            <w:r w:rsidR="00F25585">
              <w:rPr>
                <w:spacing w:val="-3"/>
                <w:sz w:val="20"/>
              </w:rPr>
              <w:t>26</w:t>
            </w:r>
          </w:p>
        </w:tc>
        <w:tc>
          <w:tcPr>
            <w:tcW w:w="498" w:type="pct"/>
            <w:shd w:val="clear" w:color="auto" w:fill="auto"/>
            <w:tcMar>
              <w:top w:w="85" w:type="dxa"/>
              <w:left w:w="85" w:type="dxa"/>
              <w:bottom w:w="85" w:type="dxa"/>
              <w:right w:w="85" w:type="dxa"/>
            </w:tcMar>
          </w:tcPr>
          <w:p w14:paraId="4676F5DF"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5CC3342B" w14:textId="77777777" w:rsidR="004E25C5" w:rsidRDefault="00351090">
            <w:pPr>
              <w:pStyle w:val="TableText"/>
              <w:keepLines w:val="0"/>
              <w:tabs>
                <w:tab w:val="clear" w:pos="0"/>
              </w:tabs>
            </w:pPr>
            <w:r>
              <w:t>Send split EAC, Profile Class and SSC details for each MSID.</w:t>
            </w:r>
          </w:p>
        </w:tc>
        <w:tc>
          <w:tcPr>
            <w:tcW w:w="406" w:type="pct"/>
            <w:shd w:val="clear" w:color="auto" w:fill="auto"/>
            <w:tcMar>
              <w:top w:w="85" w:type="dxa"/>
              <w:left w:w="85" w:type="dxa"/>
              <w:bottom w:w="85" w:type="dxa"/>
              <w:right w:w="85" w:type="dxa"/>
            </w:tcMar>
          </w:tcPr>
          <w:p w14:paraId="47B52C63"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0C74B8D8" w14:textId="77777777" w:rsidR="004E25C5" w:rsidRDefault="00351090">
            <w:pPr>
              <w:pStyle w:val="TableText"/>
              <w:keepLines w:val="0"/>
              <w:tabs>
                <w:tab w:val="clear" w:pos="0"/>
              </w:tabs>
              <w:rPr>
                <w:spacing w:val="-3"/>
              </w:rPr>
            </w:pPr>
            <w:r>
              <w:rPr>
                <w:spacing w:val="-3"/>
              </w:rPr>
              <w:t>Supplier, NHHDC.</w:t>
            </w:r>
          </w:p>
        </w:tc>
        <w:tc>
          <w:tcPr>
            <w:tcW w:w="1254" w:type="pct"/>
            <w:shd w:val="clear" w:color="auto" w:fill="auto"/>
            <w:tcMar>
              <w:top w:w="85" w:type="dxa"/>
              <w:left w:w="85" w:type="dxa"/>
              <w:bottom w:w="85" w:type="dxa"/>
              <w:right w:w="85" w:type="dxa"/>
            </w:tcMar>
          </w:tcPr>
          <w:p w14:paraId="74E3F901" w14:textId="0B7CEBD6" w:rsidR="004E25C5" w:rsidRDefault="008C6848">
            <w:pPr>
              <w:keepLines w:val="0"/>
              <w:rPr>
                <w:spacing w:val="-3"/>
                <w:sz w:val="20"/>
              </w:rPr>
            </w:pPr>
            <w:r>
              <w:rPr>
                <w:spacing w:val="-3"/>
                <w:sz w:val="20"/>
              </w:rPr>
              <w:t xml:space="preserve">D0052 </w:t>
            </w:r>
            <w:r w:rsidR="00351090">
              <w:rPr>
                <w:spacing w:val="-3"/>
                <w:sz w:val="20"/>
              </w:rPr>
              <w:t>Affirmation of Metering System Settlement Details.</w:t>
            </w:r>
          </w:p>
        </w:tc>
        <w:tc>
          <w:tcPr>
            <w:tcW w:w="701" w:type="pct"/>
            <w:shd w:val="clear" w:color="auto" w:fill="auto"/>
            <w:tcMar>
              <w:top w:w="85" w:type="dxa"/>
              <w:left w:w="85" w:type="dxa"/>
              <w:bottom w:w="85" w:type="dxa"/>
              <w:right w:w="85" w:type="dxa"/>
            </w:tcMar>
          </w:tcPr>
          <w:p w14:paraId="68D48097" w14:textId="77777777" w:rsidR="004E25C5" w:rsidRDefault="00351090">
            <w:pPr>
              <w:keepLines w:val="0"/>
              <w:rPr>
                <w:spacing w:val="-3"/>
                <w:sz w:val="20"/>
              </w:rPr>
            </w:pPr>
            <w:r>
              <w:rPr>
                <w:spacing w:val="-3"/>
                <w:sz w:val="20"/>
              </w:rPr>
              <w:t>Electronic or other agreed method.</w:t>
            </w:r>
          </w:p>
        </w:tc>
      </w:tr>
      <w:tr w:rsidR="00874E61" w14:paraId="32F30009" w14:textId="77777777">
        <w:trPr>
          <w:cantSplit/>
        </w:trPr>
        <w:tc>
          <w:tcPr>
            <w:tcW w:w="299" w:type="pct"/>
            <w:shd w:val="clear" w:color="auto" w:fill="auto"/>
            <w:tcMar>
              <w:top w:w="85" w:type="dxa"/>
              <w:left w:w="85" w:type="dxa"/>
              <w:bottom w:w="85" w:type="dxa"/>
              <w:right w:w="85" w:type="dxa"/>
            </w:tcMar>
          </w:tcPr>
          <w:p w14:paraId="6EC9B5F3" w14:textId="77777777" w:rsidR="004E25C5" w:rsidRDefault="00351090">
            <w:pPr>
              <w:keepLines w:val="0"/>
              <w:rPr>
                <w:spacing w:val="-3"/>
                <w:sz w:val="20"/>
              </w:rPr>
            </w:pPr>
            <w:r>
              <w:rPr>
                <w:spacing w:val="-3"/>
                <w:sz w:val="20"/>
              </w:rPr>
              <w:t>3.1.</w:t>
            </w:r>
            <w:r w:rsidR="00F25585">
              <w:rPr>
                <w:spacing w:val="-3"/>
                <w:sz w:val="20"/>
              </w:rPr>
              <w:t>27</w:t>
            </w:r>
          </w:p>
        </w:tc>
        <w:tc>
          <w:tcPr>
            <w:tcW w:w="498" w:type="pct"/>
            <w:shd w:val="clear" w:color="auto" w:fill="auto"/>
            <w:tcMar>
              <w:top w:w="85" w:type="dxa"/>
              <w:left w:w="85" w:type="dxa"/>
              <w:bottom w:w="85" w:type="dxa"/>
              <w:right w:w="85" w:type="dxa"/>
            </w:tcMar>
          </w:tcPr>
          <w:p w14:paraId="4B562E54" w14:textId="77777777" w:rsidR="004E25C5" w:rsidRDefault="00351090">
            <w:pPr>
              <w:keepLines w:val="0"/>
              <w:rPr>
                <w:spacing w:val="-3"/>
                <w:sz w:val="20"/>
              </w:rPr>
            </w:pPr>
            <w:r>
              <w:rPr>
                <w:spacing w:val="-3"/>
                <w:sz w:val="20"/>
              </w:rPr>
              <w:t>On receipt of D0052.</w:t>
            </w:r>
          </w:p>
        </w:tc>
        <w:tc>
          <w:tcPr>
            <w:tcW w:w="1435" w:type="pct"/>
            <w:shd w:val="clear" w:color="auto" w:fill="auto"/>
            <w:tcMar>
              <w:top w:w="85" w:type="dxa"/>
              <w:left w:w="85" w:type="dxa"/>
              <w:bottom w:w="85" w:type="dxa"/>
              <w:right w:w="85" w:type="dxa"/>
            </w:tcMar>
          </w:tcPr>
          <w:p w14:paraId="443C1A84" w14:textId="77777777" w:rsidR="004E25C5" w:rsidRDefault="00351090">
            <w:pPr>
              <w:pStyle w:val="TableText"/>
              <w:keepLines w:val="0"/>
              <w:tabs>
                <w:tab w:val="clear" w:pos="0"/>
              </w:tabs>
            </w:pPr>
            <w:r>
              <w:rPr>
                <w:spacing w:val="-3"/>
              </w:rPr>
              <w:t>Validate D0052.</w:t>
            </w:r>
          </w:p>
        </w:tc>
        <w:tc>
          <w:tcPr>
            <w:tcW w:w="406" w:type="pct"/>
            <w:shd w:val="clear" w:color="auto" w:fill="auto"/>
            <w:tcMar>
              <w:top w:w="85" w:type="dxa"/>
              <w:left w:w="85" w:type="dxa"/>
              <w:bottom w:w="85" w:type="dxa"/>
              <w:right w:w="85" w:type="dxa"/>
            </w:tcMar>
          </w:tcPr>
          <w:p w14:paraId="50D2172A" w14:textId="77777777" w:rsidR="004E25C5" w:rsidRDefault="00351090">
            <w:pPr>
              <w:keepLines w:val="0"/>
              <w:rPr>
                <w:spacing w:val="-3"/>
                <w:sz w:val="20"/>
              </w:rPr>
            </w:pPr>
            <w:r>
              <w:rPr>
                <w:spacing w:val="-3"/>
                <w:sz w:val="20"/>
              </w:rPr>
              <w:t>NHHDC</w:t>
            </w:r>
          </w:p>
        </w:tc>
        <w:tc>
          <w:tcPr>
            <w:tcW w:w="406" w:type="pct"/>
            <w:shd w:val="clear" w:color="auto" w:fill="auto"/>
            <w:tcMar>
              <w:top w:w="85" w:type="dxa"/>
              <w:left w:w="85" w:type="dxa"/>
              <w:bottom w:w="85" w:type="dxa"/>
              <w:right w:w="85" w:type="dxa"/>
            </w:tcMar>
          </w:tcPr>
          <w:p w14:paraId="26CF7E9A" w14:textId="77777777" w:rsidR="004E25C5" w:rsidRDefault="004E25C5">
            <w:pPr>
              <w:pStyle w:val="TableText"/>
              <w:keepLines w:val="0"/>
              <w:tabs>
                <w:tab w:val="clear" w:pos="0"/>
              </w:tabs>
              <w:rPr>
                <w:spacing w:val="-3"/>
              </w:rPr>
            </w:pPr>
          </w:p>
        </w:tc>
        <w:tc>
          <w:tcPr>
            <w:tcW w:w="1254" w:type="pct"/>
            <w:shd w:val="clear" w:color="auto" w:fill="auto"/>
            <w:tcMar>
              <w:top w:w="85" w:type="dxa"/>
              <w:left w:w="85" w:type="dxa"/>
              <w:bottom w:w="85" w:type="dxa"/>
              <w:right w:w="85" w:type="dxa"/>
            </w:tcMar>
          </w:tcPr>
          <w:p w14:paraId="01389358" w14:textId="77777777" w:rsidR="004E25C5" w:rsidRDefault="00351090">
            <w:pPr>
              <w:keepLines w:val="0"/>
              <w:rPr>
                <w:spacing w:val="-3"/>
                <w:sz w:val="20"/>
              </w:rPr>
            </w:pPr>
            <w:r>
              <w:rPr>
                <w:spacing w:val="-3"/>
                <w:sz w:val="20"/>
              </w:rPr>
              <w:t>In accordance with BSCP504 Non-Half Hourly Data Collection.</w:t>
            </w:r>
          </w:p>
        </w:tc>
        <w:tc>
          <w:tcPr>
            <w:tcW w:w="701" w:type="pct"/>
            <w:shd w:val="clear" w:color="auto" w:fill="auto"/>
            <w:tcMar>
              <w:top w:w="85" w:type="dxa"/>
              <w:left w:w="85" w:type="dxa"/>
              <w:bottom w:w="85" w:type="dxa"/>
              <w:right w:w="85" w:type="dxa"/>
            </w:tcMar>
          </w:tcPr>
          <w:p w14:paraId="72794FB0" w14:textId="77777777" w:rsidR="004E25C5" w:rsidRDefault="00351090">
            <w:pPr>
              <w:keepLines w:val="0"/>
              <w:rPr>
                <w:spacing w:val="-3"/>
                <w:sz w:val="20"/>
              </w:rPr>
            </w:pPr>
            <w:r>
              <w:rPr>
                <w:spacing w:val="-3"/>
                <w:sz w:val="20"/>
              </w:rPr>
              <w:t>Internal Process.</w:t>
            </w:r>
          </w:p>
        </w:tc>
      </w:tr>
      <w:tr w:rsidR="00874E61" w14:paraId="4C0FDFCC" w14:textId="77777777">
        <w:trPr>
          <w:cantSplit/>
        </w:trPr>
        <w:tc>
          <w:tcPr>
            <w:tcW w:w="299" w:type="pct"/>
            <w:shd w:val="clear" w:color="auto" w:fill="auto"/>
            <w:tcMar>
              <w:top w:w="85" w:type="dxa"/>
              <w:left w:w="85" w:type="dxa"/>
              <w:bottom w:w="85" w:type="dxa"/>
              <w:right w:w="85" w:type="dxa"/>
            </w:tcMar>
          </w:tcPr>
          <w:p w14:paraId="2F552A45" w14:textId="77777777" w:rsidR="004E25C5" w:rsidRDefault="00351090">
            <w:pPr>
              <w:keepLines w:val="0"/>
              <w:rPr>
                <w:sz w:val="20"/>
              </w:rPr>
            </w:pPr>
            <w:r>
              <w:rPr>
                <w:sz w:val="20"/>
              </w:rPr>
              <w:t>3.1.</w:t>
            </w:r>
            <w:r w:rsidR="00F25585">
              <w:rPr>
                <w:sz w:val="20"/>
              </w:rPr>
              <w:t>28</w:t>
            </w:r>
          </w:p>
        </w:tc>
        <w:tc>
          <w:tcPr>
            <w:tcW w:w="498" w:type="pct"/>
            <w:shd w:val="clear" w:color="auto" w:fill="auto"/>
            <w:tcMar>
              <w:top w:w="85" w:type="dxa"/>
              <w:left w:w="85" w:type="dxa"/>
              <w:bottom w:w="85" w:type="dxa"/>
              <w:right w:w="85" w:type="dxa"/>
            </w:tcMar>
          </w:tcPr>
          <w:p w14:paraId="71435A1A" w14:textId="77777777" w:rsidR="004E25C5" w:rsidRDefault="00351090">
            <w:pPr>
              <w:keepLines w:val="0"/>
              <w:rPr>
                <w:sz w:val="20"/>
              </w:rPr>
            </w:pPr>
            <w:r>
              <w:rPr>
                <w:spacing w:val="-3"/>
                <w:sz w:val="20"/>
              </w:rPr>
              <w:t>If D0052 is invalid.</w:t>
            </w:r>
          </w:p>
        </w:tc>
        <w:tc>
          <w:tcPr>
            <w:tcW w:w="1435" w:type="pct"/>
            <w:shd w:val="clear" w:color="auto" w:fill="auto"/>
            <w:tcMar>
              <w:top w:w="85" w:type="dxa"/>
              <w:left w:w="85" w:type="dxa"/>
              <w:bottom w:w="85" w:type="dxa"/>
              <w:right w:w="85" w:type="dxa"/>
            </w:tcMar>
          </w:tcPr>
          <w:p w14:paraId="3FE48AC3" w14:textId="77777777" w:rsidR="004E25C5" w:rsidRDefault="00351090">
            <w:pPr>
              <w:pStyle w:val="TableText"/>
              <w:keepLines w:val="0"/>
              <w:tabs>
                <w:tab w:val="clear" w:pos="0"/>
              </w:tabs>
            </w:pPr>
            <w:r>
              <w:rPr>
                <w:spacing w:val="-3"/>
              </w:rPr>
              <w:t>Send notification of invalid Metering System Settlement details</w:t>
            </w:r>
            <w:r>
              <w:t xml:space="preserve">. </w:t>
            </w:r>
          </w:p>
        </w:tc>
        <w:tc>
          <w:tcPr>
            <w:tcW w:w="406" w:type="pct"/>
            <w:shd w:val="clear" w:color="auto" w:fill="auto"/>
            <w:tcMar>
              <w:top w:w="85" w:type="dxa"/>
              <w:left w:w="85" w:type="dxa"/>
              <w:bottom w:w="85" w:type="dxa"/>
              <w:right w:w="85" w:type="dxa"/>
            </w:tcMar>
          </w:tcPr>
          <w:p w14:paraId="3DAC234C" w14:textId="77777777" w:rsidR="004E25C5" w:rsidRDefault="00351090">
            <w:pPr>
              <w:pStyle w:val="TableText"/>
              <w:keepLines w:val="0"/>
              <w:tabs>
                <w:tab w:val="clear" w:pos="0"/>
              </w:tabs>
            </w:pPr>
            <w:r>
              <w:t>NHHDC.</w:t>
            </w:r>
          </w:p>
        </w:tc>
        <w:tc>
          <w:tcPr>
            <w:tcW w:w="406" w:type="pct"/>
            <w:shd w:val="clear" w:color="auto" w:fill="auto"/>
            <w:tcMar>
              <w:top w:w="85" w:type="dxa"/>
              <w:left w:w="85" w:type="dxa"/>
              <w:bottom w:w="85" w:type="dxa"/>
              <w:right w:w="85" w:type="dxa"/>
            </w:tcMar>
          </w:tcPr>
          <w:p w14:paraId="0FD2E6E4" w14:textId="77777777" w:rsidR="004E25C5" w:rsidRDefault="00351090">
            <w:pPr>
              <w:pStyle w:val="TableText"/>
              <w:keepLines w:val="0"/>
              <w:tabs>
                <w:tab w:val="clear" w:pos="0"/>
              </w:tabs>
              <w:spacing w:after="120"/>
            </w:pPr>
            <w:r>
              <w:t>UMSO,</w:t>
            </w:r>
          </w:p>
          <w:p w14:paraId="28F068DC" w14:textId="77777777" w:rsidR="004E25C5" w:rsidRDefault="00351090">
            <w:pPr>
              <w:pStyle w:val="TableText"/>
              <w:keepLines w:val="0"/>
              <w:tabs>
                <w:tab w:val="clear" w:pos="0"/>
              </w:tabs>
            </w:pPr>
            <w:r>
              <w:t>Supplier.</w:t>
            </w:r>
          </w:p>
        </w:tc>
        <w:tc>
          <w:tcPr>
            <w:tcW w:w="1254" w:type="pct"/>
            <w:shd w:val="clear" w:color="auto" w:fill="auto"/>
            <w:tcMar>
              <w:top w:w="85" w:type="dxa"/>
              <w:left w:w="85" w:type="dxa"/>
              <w:bottom w:w="85" w:type="dxa"/>
              <w:right w:w="85" w:type="dxa"/>
            </w:tcMar>
          </w:tcPr>
          <w:p w14:paraId="29F383F5" w14:textId="77777777" w:rsidR="004E25C5" w:rsidRDefault="00351090">
            <w:pPr>
              <w:pStyle w:val="TableText"/>
              <w:keepLines w:val="0"/>
              <w:tabs>
                <w:tab w:val="clear" w:pos="0"/>
              </w:tabs>
            </w:pPr>
            <w:r>
              <w:rPr>
                <w:spacing w:val="-3"/>
              </w:rPr>
              <w:t>D0310 Notification of Failure to Load or Receive Metering System Settlement Details.</w:t>
            </w:r>
          </w:p>
        </w:tc>
        <w:tc>
          <w:tcPr>
            <w:tcW w:w="701" w:type="pct"/>
            <w:shd w:val="clear" w:color="auto" w:fill="auto"/>
            <w:tcMar>
              <w:top w:w="85" w:type="dxa"/>
              <w:left w:w="85" w:type="dxa"/>
              <w:bottom w:w="85" w:type="dxa"/>
              <w:right w:w="85" w:type="dxa"/>
            </w:tcMar>
          </w:tcPr>
          <w:p w14:paraId="7E1A2524" w14:textId="77777777" w:rsidR="004E25C5" w:rsidRDefault="00351090">
            <w:pPr>
              <w:pStyle w:val="TableText"/>
              <w:keepLines w:val="0"/>
              <w:tabs>
                <w:tab w:val="clear" w:pos="0"/>
              </w:tabs>
            </w:pPr>
            <w:r>
              <w:t>Electronic or other agreed method.</w:t>
            </w:r>
          </w:p>
        </w:tc>
      </w:tr>
    </w:tbl>
    <w:p w14:paraId="1809698E" w14:textId="77777777" w:rsidR="004E25C5" w:rsidRDefault="004E25C5">
      <w:pPr>
        <w:pStyle w:val="TableText"/>
        <w:keepLines w:val="0"/>
        <w:tabs>
          <w:tab w:val="clear" w:pos="0"/>
        </w:tabs>
        <w:spacing w:after="240"/>
        <w:rPr>
          <w:sz w:val="24"/>
          <w:szCs w:val="24"/>
        </w:rPr>
      </w:pPr>
    </w:p>
    <w:p w14:paraId="3C233B43" w14:textId="77777777" w:rsidR="004E25C5" w:rsidRDefault="00351090" w:rsidP="000B3AED">
      <w:pPr>
        <w:pStyle w:val="Heading2"/>
        <w:keepLines w:val="0"/>
        <w:numPr>
          <w:ilvl w:val="0"/>
          <w:numId w:val="0"/>
        </w:numPr>
        <w:spacing w:before="0" w:after="240"/>
        <w:ind w:left="851" w:hanging="851"/>
      </w:pPr>
      <w:bookmarkStart w:id="558" w:name="_Toc130005226"/>
      <w:bookmarkStart w:id="559" w:name="_Toc217362232"/>
      <w:bookmarkStart w:id="560" w:name="_Toc444258612"/>
      <w:bookmarkStart w:id="561" w:name="_Toc100670509"/>
      <w:bookmarkStart w:id="562" w:name="_Toc106800756"/>
      <w:r w:rsidRPr="00A0336A">
        <w:lastRenderedPageBreak/>
        <w:t>3.2</w:t>
      </w:r>
      <w:r w:rsidRPr="00A0336A">
        <w:tab/>
        <w:t>Amendment to Inventory</w:t>
      </w:r>
      <w:bookmarkEnd w:id="558"/>
      <w:bookmarkEnd w:id="559"/>
      <w:bookmarkEnd w:id="560"/>
      <w:bookmarkEnd w:id="561"/>
      <w:bookmarkEnd w:id="5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369"/>
        <w:gridCol w:w="4415"/>
        <w:gridCol w:w="971"/>
        <w:gridCol w:w="1089"/>
        <w:gridCol w:w="3021"/>
        <w:gridCol w:w="1453"/>
        <w:tblGridChange w:id="563">
          <w:tblGrid>
            <w:gridCol w:w="670"/>
            <w:gridCol w:w="2369"/>
            <w:gridCol w:w="4415"/>
            <w:gridCol w:w="971"/>
            <w:gridCol w:w="1089"/>
            <w:gridCol w:w="3021"/>
            <w:gridCol w:w="1453"/>
          </w:tblGrid>
        </w:tblGridChange>
      </w:tblGrid>
      <w:tr w:rsidR="00874E61" w14:paraId="0479471A" w14:textId="77777777">
        <w:trPr>
          <w:cantSplit/>
          <w:tblHeader/>
        </w:trPr>
        <w:tc>
          <w:tcPr>
            <w:tcW w:w="0" w:type="auto"/>
            <w:shd w:val="clear" w:color="auto" w:fill="auto"/>
            <w:tcMar>
              <w:top w:w="85" w:type="dxa"/>
              <w:left w:w="85" w:type="dxa"/>
              <w:bottom w:w="85" w:type="dxa"/>
              <w:right w:w="85" w:type="dxa"/>
            </w:tcMar>
          </w:tcPr>
          <w:p w14:paraId="2EA5488A" w14:textId="77777777" w:rsidR="004E25C5" w:rsidRDefault="00351090">
            <w:pPr>
              <w:keepLines w:val="0"/>
              <w:rPr>
                <w:b/>
                <w:spacing w:val="-3"/>
                <w:sz w:val="20"/>
              </w:rPr>
            </w:pPr>
            <w:r>
              <w:rPr>
                <w:b/>
                <w:spacing w:val="-3"/>
                <w:sz w:val="20"/>
              </w:rPr>
              <w:t>REF.</w:t>
            </w:r>
          </w:p>
        </w:tc>
        <w:tc>
          <w:tcPr>
            <w:tcW w:w="2369" w:type="dxa"/>
            <w:shd w:val="clear" w:color="auto" w:fill="auto"/>
            <w:tcMar>
              <w:top w:w="85" w:type="dxa"/>
              <w:left w:w="85" w:type="dxa"/>
              <w:bottom w:w="85" w:type="dxa"/>
              <w:right w:w="85" w:type="dxa"/>
            </w:tcMar>
          </w:tcPr>
          <w:p w14:paraId="15DCAFC0" w14:textId="77777777" w:rsidR="004E25C5" w:rsidRDefault="00351090">
            <w:pPr>
              <w:keepLines w:val="0"/>
              <w:rPr>
                <w:b/>
                <w:spacing w:val="-3"/>
                <w:sz w:val="20"/>
              </w:rPr>
            </w:pPr>
            <w:r>
              <w:rPr>
                <w:b/>
                <w:spacing w:val="-3"/>
                <w:sz w:val="20"/>
              </w:rPr>
              <w:t>WHEN</w:t>
            </w:r>
          </w:p>
        </w:tc>
        <w:tc>
          <w:tcPr>
            <w:tcW w:w="4415" w:type="dxa"/>
            <w:shd w:val="clear" w:color="auto" w:fill="auto"/>
            <w:tcMar>
              <w:top w:w="85" w:type="dxa"/>
              <w:left w:w="85" w:type="dxa"/>
              <w:bottom w:w="85" w:type="dxa"/>
              <w:right w:w="85" w:type="dxa"/>
            </w:tcMar>
          </w:tcPr>
          <w:p w14:paraId="4E4F1584" w14:textId="77777777" w:rsidR="004E25C5" w:rsidRDefault="00351090">
            <w:pPr>
              <w:keepLines w:val="0"/>
              <w:rPr>
                <w:b/>
                <w:spacing w:val="-3"/>
                <w:sz w:val="20"/>
              </w:rPr>
            </w:pPr>
            <w:r>
              <w:rPr>
                <w:b/>
                <w:spacing w:val="-3"/>
                <w:sz w:val="20"/>
              </w:rPr>
              <w:t>ACTION</w:t>
            </w:r>
          </w:p>
        </w:tc>
        <w:tc>
          <w:tcPr>
            <w:tcW w:w="0" w:type="auto"/>
            <w:shd w:val="clear" w:color="auto" w:fill="auto"/>
            <w:tcMar>
              <w:top w:w="85" w:type="dxa"/>
              <w:left w:w="85" w:type="dxa"/>
              <w:bottom w:w="85" w:type="dxa"/>
              <w:right w:w="85" w:type="dxa"/>
            </w:tcMar>
          </w:tcPr>
          <w:p w14:paraId="4AF94EB5" w14:textId="77777777" w:rsidR="004E25C5" w:rsidRDefault="00351090">
            <w:pPr>
              <w:keepLines w:val="0"/>
              <w:rPr>
                <w:b/>
                <w:spacing w:val="-3"/>
                <w:sz w:val="20"/>
              </w:rPr>
            </w:pPr>
            <w:r>
              <w:rPr>
                <w:b/>
                <w:spacing w:val="-3"/>
                <w:sz w:val="20"/>
              </w:rPr>
              <w:t>FROM</w:t>
            </w:r>
          </w:p>
        </w:tc>
        <w:tc>
          <w:tcPr>
            <w:tcW w:w="0" w:type="auto"/>
            <w:shd w:val="clear" w:color="auto" w:fill="auto"/>
            <w:tcMar>
              <w:top w:w="85" w:type="dxa"/>
              <w:left w:w="85" w:type="dxa"/>
              <w:bottom w:w="85" w:type="dxa"/>
              <w:right w:w="85" w:type="dxa"/>
            </w:tcMar>
          </w:tcPr>
          <w:p w14:paraId="594D42DB" w14:textId="77777777" w:rsidR="004E25C5" w:rsidRDefault="00351090">
            <w:pPr>
              <w:keepLines w:val="0"/>
              <w:rPr>
                <w:b/>
                <w:spacing w:val="-3"/>
                <w:sz w:val="20"/>
              </w:rPr>
            </w:pPr>
            <w:r>
              <w:rPr>
                <w:b/>
                <w:spacing w:val="-3"/>
                <w:sz w:val="20"/>
              </w:rPr>
              <w:t>TO</w:t>
            </w:r>
          </w:p>
        </w:tc>
        <w:tc>
          <w:tcPr>
            <w:tcW w:w="0" w:type="auto"/>
            <w:shd w:val="clear" w:color="auto" w:fill="auto"/>
            <w:tcMar>
              <w:top w:w="85" w:type="dxa"/>
              <w:left w:w="85" w:type="dxa"/>
              <w:bottom w:w="85" w:type="dxa"/>
              <w:right w:w="85" w:type="dxa"/>
            </w:tcMar>
          </w:tcPr>
          <w:p w14:paraId="040AA1E1" w14:textId="77777777" w:rsidR="004E25C5" w:rsidRDefault="00351090">
            <w:pPr>
              <w:keepLines w:val="0"/>
              <w:rPr>
                <w:b/>
                <w:spacing w:val="-3"/>
                <w:sz w:val="20"/>
              </w:rPr>
            </w:pPr>
            <w:r>
              <w:rPr>
                <w:b/>
                <w:spacing w:val="-3"/>
                <w:sz w:val="20"/>
              </w:rPr>
              <w:t>INFORMATION REQUIRED</w:t>
            </w:r>
          </w:p>
        </w:tc>
        <w:tc>
          <w:tcPr>
            <w:tcW w:w="0" w:type="auto"/>
            <w:shd w:val="clear" w:color="auto" w:fill="auto"/>
            <w:tcMar>
              <w:top w:w="85" w:type="dxa"/>
              <w:left w:w="85" w:type="dxa"/>
              <w:bottom w:w="85" w:type="dxa"/>
              <w:right w:w="85" w:type="dxa"/>
            </w:tcMar>
          </w:tcPr>
          <w:p w14:paraId="26F0F1CF" w14:textId="77777777" w:rsidR="004E25C5" w:rsidRDefault="00351090">
            <w:pPr>
              <w:keepLines w:val="0"/>
              <w:rPr>
                <w:b/>
                <w:spacing w:val="-3"/>
                <w:sz w:val="20"/>
              </w:rPr>
            </w:pPr>
            <w:r>
              <w:rPr>
                <w:b/>
                <w:spacing w:val="-3"/>
                <w:sz w:val="20"/>
              </w:rPr>
              <w:t>METHOD</w:t>
            </w:r>
          </w:p>
        </w:tc>
      </w:tr>
      <w:tr w:rsidR="00874E61" w14:paraId="1610C3F5" w14:textId="77777777">
        <w:trPr>
          <w:cantSplit/>
        </w:trPr>
        <w:tc>
          <w:tcPr>
            <w:tcW w:w="0" w:type="auto"/>
            <w:shd w:val="clear" w:color="auto" w:fill="auto"/>
            <w:tcMar>
              <w:top w:w="85" w:type="dxa"/>
              <w:left w:w="85" w:type="dxa"/>
              <w:bottom w:w="85" w:type="dxa"/>
              <w:right w:w="85" w:type="dxa"/>
            </w:tcMar>
          </w:tcPr>
          <w:p w14:paraId="3BA96D10" w14:textId="77777777" w:rsidR="004E25C5" w:rsidRDefault="00351090">
            <w:pPr>
              <w:keepLines w:val="0"/>
              <w:rPr>
                <w:spacing w:val="-3"/>
                <w:sz w:val="20"/>
              </w:rPr>
            </w:pPr>
            <w:r>
              <w:rPr>
                <w:spacing w:val="-3"/>
                <w:sz w:val="20"/>
              </w:rPr>
              <w:t>3.2.1</w:t>
            </w:r>
          </w:p>
        </w:tc>
        <w:tc>
          <w:tcPr>
            <w:tcW w:w="2369" w:type="dxa"/>
            <w:shd w:val="clear" w:color="auto" w:fill="auto"/>
            <w:tcMar>
              <w:top w:w="85" w:type="dxa"/>
              <w:left w:w="85" w:type="dxa"/>
              <w:bottom w:w="85" w:type="dxa"/>
              <w:right w:w="85" w:type="dxa"/>
            </w:tcMar>
          </w:tcPr>
          <w:p w14:paraId="6DC9D6A0" w14:textId="77777777" w:rsidR="004E25C5" w:rsidRDefault="00351090">
            <w:pPr>
              <w:keepLines w:val="0"/>
              <w:rPr>
                <w:spacing w:val="-3"/>
                <w:sz w:val="20"/>
              </w:rPr>
            </w:pPr>
            <w:r>
              <w:rPr>
                <w:spacing w:val="-3"/>
                <w:sz w:val="20"/>
              </w:rPr>
              <w:t>When change(s) to unmetered Apparatus.</w:t>
            </w:r>
          </w:p>
        </w:tc>
        <w:tc>
          <w:tcPr>
            <w:tcW w:w="4415" w:type="dxa"/>
            <w:shd w:val="clear" w:color="auto" w:fill="auto"/>
            <w:tcMar>
              <w:top w:w="85" w:type="dxa"/>
              <w:left w:w="85" w:type="dxa"/>
              <w:bottom w:w="85" w:type="dxa"/>
              <w:right w:w="85" w:type="dxa"/>
            </w:tcMar>
          </w:tcPr>
          <w:p w14:paraId="733BB3D4" w14:textId="77777777" w:rsidR="004E25C5" w:rsidRDefault="00351090">
            <w:pPr>
              <w:keepLines w:val="0"/>
              <w:rPr>
                <w:spacing w:val="-3"/>
                <w:sz w:val="20"/>
              </w:rPr>
            </w:pPr>
            <w:r>
              <w:rPr>
                <w:spacing w:val="-3"/>
                <w:sz w:val="20"/>
              </w:rPr>
              <w:t>Send proposed revised Detailed Inventory to UMSO.</w:t>
            </w:r>
          </w:p>
        </w:tc>
        <w:tc>
          <w:tcPr>
            <w:tcW w:w="0" w:type="auto"/>
            <w:shd w:val="clear" w:color="auto" w:fill="auto"/>
            <w:tcMar>
              <w:top w:w="85" w:type="dxa"/>
              <w:left w:w="85" w:type="dxa"/>
              <w:bottom w:w="85" w:type="dxa"/>
              <w:right w:w="85" w:type="dxa"/>
            </w:tcMar>
          </w:tcPr>
          <w:p w14:paraId="546EC805" w14:textId="77777777" w:rsidR="004E25C5" w:rsidRDefault="00351090">
            <w:pPr>
              <w:keepLines w:val="0"/>
              <w:rPr>
                <w:spacing w:val="-3"/>
                <w:sz w:val="20"/>
              </w:rPr>
            </w:pPr>
            <w:r>
              <w:rPr>
                <w:spacing w:val="-3"/>
                <w:sz w:val="20"/>
              </w:rPr>
              <w:t>Customer.</w:t>
            </w:r>
          </w:p>
        </w:tc>
        <w:tc>
          <w:tcPr>
            <w:tcW w:w="0" w:type="auto"/>
            <w:shd w:val="clear" w:color="auto" w:fill="auto"/>
            <w:tcMar>
              <w:top w:w="85" w:type="dxa"/>
              <w:left w:w="85" w:type="dxa"/>
              <w:bottom w:w="85" w:type="dxa"/>
              <w:right w:w="85" w:type="dxa"/>
            </w:tcMar>
          </w:tcPr>
          <w:p w14:paraId="38FC5955"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43FBF2D6" w14:textId="77777777" w:rsidR="004E25C5" w:rsidRDefault="00351090">
            <w:pPr>
              <w:keepLines w:val="0"/>
              <w:rPr>
                <w:spacing w:val="-3"/>
                <w:sz w:val="20"/>
              </w:rPr>
            </w:pPr>
            <w:r>
              <w:rPr>
                <w:spacing w:val="-3"/>
                <w:sz w:val="20"/>
              </w:rPr>
              <w:t>Customer’s proposed revised Detailed Inventory.</w:t>
            </w:r>
          </w:p>
        </w:tc>
        <w:tc>
          <w:tcPr>
            <w:tcW w:w="0" w:type="auto"/>
            <w:shd w:val="clear" w:color="auto" w:fill="auto"/>
            <w:tcMar>
              <w:top w:w="85" w:type="dxa"/>
              <w:left w:w="85" w:type="dxa"/>
              <w:bottom w:w="85" w:type="dxa"/>
              <w:right w:w="85" w:type="dxa"/>
            </w:tcMar>
          </w:tcPr>
          <w:p w14:paraId="339FD73B" w14:textId="77777777" w:rsidR="004E25C5" w:rsidRDefault="00351090">
            <w:pPr>
              <w:keepLines w:val="0"/>
              <w:rPr>
                <w:b/>
                <w:spacing w:val="-3"/>
                <w:sz w:val="20"/>
              </w:rPr>
            </w:pPr>
            <w:r>
              <w:rPr>
                <w:spacing w:val="-3"/>
                <w:sz w:val="20"/>
              </w:rPr>
              <w:t>Paper, fax or electronic media, as agreed.</w:t>
            </w:r>
          </w:p>
        </w:tc>
      </w:tr>
      <w:tr w:rsidR="00874E61" w14:paraId="2FB9EDDE" w14:textId="77777777">
        <w:trPr>
          <w:cantSplit/>
        </w:trPr>
        <w:tc>
          <w:tcPr>
            <w:tcW w:w="0" w:type="auto"/>
            <w:shd w:val="clear" w:color="auto" w:fill="auto"/>
            <w:tcMar>
              <w:top w:w="85" w:type="dxa"/>
              <w:left w:w="85" w:type="dxa"/>
              <w:bottom w:w="85" w:type="dxa"/>
              <w:right w:w="85" w:type="dxa"/>
            </w:tcMar>
          </w:tcPr>
          <w:p w14:paraId="1C3A5976" w14:textId="77777777" w:rsidR="004E25C5" w:rsidRDefault="00351090">
            <w:pPr>
              <w:keepLines w:val="0"/>
              <w:rPr>
                <w:spacing w:val="-3"/>
                <w:sz w:val="20"/>
              </w:rPr>
            </w:pPr>
            <w:r>
              <w:rPr>
                <w:spacing w:val="-3"/>
                <w:sz w:val="20"/>
              </w:rPr>
              <w:t>3.2.2</w:t>
            </w:r>
          </w:p>
        </w:tc>
        <w:tc>
          <w:tcPr>
            <w:tcW w:w="2369" w:type="dxa"/>
            <w:shd w:val="clear" w:color="auto" w:fill="auto"/>
            <w:tcMar>
              <w:top w:w="85" w:type="dxa"/>
              <w:left w:w="85" w:type="dxa"/>
              <w:bottom w:w="85" w:type="dxa"/>
              <w:right w:w="85" w:type="dxa"/>
            </w:tcMar>
          </w:tcPr>
          <w:p w14:paraId="0586B3FA" w14:textId="77777777" w:rsidR="004E25C5" w:rsidRDefault="00351090">
            <w:pPr>
              <w:keepLines w:val="0"/>
              <w:rPr>
                <w:spacing w:val="-3"/>
                <w:sz w:val="20"/>
              </w:rPr>
            </w:pPr>
            <w:r>
              <w:rPr>
                <w:spacing w:val="-3"/>
                <w:sz w:val="20"/>
              </w:rPr>
              <w:t>Within 15 WD of 3.2.1.</w:t>
            </w:r>
          </w:p>
        </w:tc>
        <w:tc>
          <w:tcPr>
            <w:tcW w:w="4415" w:type="dxa"/>
            <w:shd w:val="clear" w:color="auto" w:fill="auto"/>
            <w:tcMar>
              <w:top w:w="85" w:type="dxa"/>
              <w:left w:w="85" w:type="dxa"/>
              <w:bottom w:w="85" w:type="dxa"/>
              <w:right w:w="85" w:type="dxa"/>
            </w:tcMar>
          </w:tcPr>
          <w:p w14:paraId="1BB32276" w14:textId="77777777" w:rsidR="004E25C5" w:rsidRDefault="00351090">
            <w:pPr>
              <w:keepLines w:val="0"/>
              <w:spacing w:after="120"/>
              <w:rPr>
                <w:sz w:val="20"/>
              </w:rPr>
            </w:pPr>
            <w:r>
              <w:rPr>
                <w:sz w:val="20"/>
              </w:rPr>
              <w:t>Validate all Charge Codes and Switch Regimes against the OID and associated spreadsheets.</w:t>
            </w:r>
          </w:p>
          <w:p w14:paraId="423DDBE3" w14:textId="77777777" w:rsidR="004E25C5" w:rsidRDefault="00351090">
            <w:pPr>
              <w:keepLines w:val="0"/>
              <w:rPr>
                <w:spacing w:val="-3"/>
                <w:sz w:val="20"/>
              </w:rPr>
            </w:pPr>
            <w:r>
              <w:rPr>
                <w:spacing w:val="-3"/>
                <w:sz w:val="20"/>
              </w:rPr>
              <w:t>If the proposed revised Detailed Inventory passes validation, agree the inventory and proceed to step 3.2.3. Otherwise reject the inventory and repeat steps 3.2.1 and 3.2.2 as required.</w:t>
            </w:r>
          </w:p>
        </w:tc>
        <w:tc>
          <w:tcPr>
            <w:tcW w:w="0" w:type="auto"/>
            <w:shd w:val="clear" w:color="auto" w:fill="auto"/>
            <w:tcMar>
              <w:top w:w="85" w:type="dxa"/>
              <w:left w:w="85" w:type="dxa"/>
              <w:bottom w:w="85" w:type="dxa"/>
              <w:right w:w="85" w:type="dxa"/>
            </w:tcMar>
          </w:tcPr>
          <w:p w14:paraId="5A297731"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03CE89F1" w14:textId="77777777" w:rsidR="004E25C5" w:rsidRDefault="00351090">
            <w:pPr>
              <w:keepLines w:val="0"/>
              <w:rPr>
                <w:spacing w:val="-3"/>
                <w:sz w:val="20"/>
              </w:rPr>
            </w:pPr>
            <w:r>
              <w:rPr>
                <w:spacing w:val="-3"/>
                <w:sz w:val="20"/>
              </w:rPr>
              <w:t>Customer.</w:t>
            </w:r>
          </w:p>
        </w:tc>
        <w:tc>
          <w:tcPr>
            <w:tcW w:w="0" w:type="auto"/>
            <w:shd w:val="clear" w:color="auto" w:fill="auto"/>
            <w:tcMar>
              <w:top w:w="85" w:type="dxa"/>
              <w:left w:w="85" w:type="dxa"/>
              <w:bottom w:w="85" w:type="dxa"/>
              <w:right w:w="85" w:type="dxa"/>
            </w:tcMar>
          </w:tcPr>
          <w:p w14:paraId="258E8EAF" w14:textId="77777777" w:rsidR="004E25C5" w:rsidRDefault="00351090">
            <w:pPr>
              <w:keepLines w:val="0"/>
              <w:spacing w:after="120"/>
              <w:rPr>
                <w:spacing w:val="-3"/>
                <w:sz w:val="20"/>
              </w:rPr>
            </w:pPr>
            <w:r>
              <w:rPr>
                <w:spacing w:val="-3"/>
                <w:sz w:val="20"/>
              </w:rPr>
              <w:t>If validation passed, Customer’s Approved Detailed Inventory with agreed EFD.</w:t>
            </w:r>
          </w:p>
          <w:p w14:paraId="6904A8E3" w14:textId="77777777" w:rsidR="004E25C5" w:rsidRDefault="00351090">
            <w:pPr>
              <w:keepLines w:val="0"/>
              <w:rPr>
                <w:b/>
                <w:spacing w:val="-3"/>
                <w:sz w:val="20"/>
              </w:rPr>
            </w:pPr>
            <w:r>
              <w:rPr>
                <w:spacing w:val="-3"/>
                <w:sz w:val="20"/>
              </w:rPr>
              <w:t>If validation failed, reasons for rejection.</w:t>
            </w:r>
          </w:p>
        </w:tc>
        <w:tc>
          <w:tcPr>
            <w:tcW w:w="0" w:type="auto"/>
            <w:shd w:val="clear" w:color="auto" w:fill="auto"/>
            <w:tcMar>
              <w:top w:w="85" w:type="dxa"/>
              <w:left w:w="85" w:type="dxa"/>
              <w:bottom w:w="85" w:type="dxa"/>
              <w:right w:w="85" w:type="dxa"/>
            </w:tcMar>
          </w:tcPr>
          <w:p w14:paraId="72CFFA15" w14:textId="77777777" w:rsidR="004E25C5" w:rsidRDefault="00351090">
            <w:pPr>
              <w:keepLines w:val="0"/>
              <w:rPr>
                <w:b/>
                <w:spacing w:val="-3"/>
                <w:sz w:val="20"/>
              </w:rPr>
            </w:pPr>
            <w:r>
              <w:rPr>
                <w:spacing w:val="-3"/>
                <w:sz w:val="20"/>
              </w:rPr>
              <w:t>Paper, fax or electronic media, as agreed.</w:t>
            </w:r>
          </w:p>
        </w:tc>
      </w:tr>
      <w:tr w:rsidR="00874E61" w14:paraId="3D04501E" w14:textId="77777777">
        <w:trPr>
          <w:cantSplit/>
        </w:trPr>
        <w:tc>
          <w:tcPr>
            <w:tcW w:w="0" w:type="auto"/>
            <w:shd w:val="clear" w:color="auto" w:fill="auto"/>
            <w:tcMar>
              <w:top w:w="85" w:type="dxa"/>
              <w:left w:w="85" w:type="dxa"/>
              <w:bottom w:w="85" w:type="dxa"/>
              <w:right w:w="85" w:type="dxa"/>
            </w:tcMar>
          </w:tcPr>
          <w:p w14:paraId="0AE72968" w14:textId="77777777" w:rsidR="004E25C5" w:rsidRDefault="00351090">
            <w:pPr>
              <w:keepLines w:val="0"/>
              <w:rPr>
                <w:sz w:val="20"/>
              </w:rPr>
            </w:pPr>
            <w:r>
              <w:rPr>
                <w:sz w:val="20"/>
              </w:rPr>
              <w:t>3.2.3</w:t>
            </w:r>
          </w:p>
        </w:tc>
        <w:tc>
          <w:tcPr>
            <w:tcW w:w="2369" w:type="dxa"/>
            <w:shd w:val="clear" w:color="auto" w:fill="auto"/>
            <w:tcMar>
              <w:top w:w="85" w:type="dxa"/>
              <w:left w:w="85" w:type="dxa"/>
              <w:bottom w:w="85" w:type="dxa"/>
              <w:right w:w="85" w:type="dxa"/>
            </w:tcMar>
          </w:tcPr>
          <w:p w14:paraId="612C2065" w14:textId="77777777" w:rsidR="004E25C5" w:rsidRDefault="00351090">
            <w:pPr>
              <w:keepLines w:val="0"/>
              <w:rPr>
                <w:sz w:val="20"/>
              </w:rPr>
            </w:pPr>
            <w:r>
              <w:rPr>
                <w:sz w:val="20"/>
              </w:rPr>
              <w:t>If HH</w:t>
            </w:r>
            <w:r>
              <w:t xml:space="preserve"> </w:t>
            </w:r>
            <w:r>
              <w:rPr>
                <w:sz w:val="20"/>
              </w:rPr>
              <w:t>following 3.2.2, when UMSO has agreed amendment to Summary Inventory with Customer, then within 5 WD.</w:t>
            </w:r>
          </w:p>
        </w:tc>
        <w:tc>
          <w:tcPr>
            <w:tcW w:w="4415" w:type="dxa"/>
            <w:shd w:val="clear" w:color="auto" w:fill="auto"/>
            <w:tcMar>
              <w:top w:w="85" w:type="dxa"/>
              <w:left w:w="85" w:type="dxa"/>
              <w:bottom w:w="85" w:type="dxa"/>
              <w:right w:w="85" w:type="dxa"/>
            </w:tcMar>
          </w:tcPr>
          <w:p w14:paraId="74E3A392" w14:textId="77777777" w:rsidR="004E25C5" w:rsidRDefault="00351090">
            <w:pPr>
              <w:keepLines w:val="0"/>
              <w:rPr>
                <w:sz w:val="20"/>
              </w:rPr>
            </w:pPr>
            <w:r>
              <w:rPr>
                <w:sz w:val="20"/>
              </w:rPr>
              <w:t>Send revised Summary Inventory details to MA.</w:t>
            </w:r>
          </w:p>
        </w:tc>
        <w:tc>
          <w:tcPr>
            <w:tcW w:w="0" w:type="auto"/>
            <w:shd w:val="clear" w:color="auto" w:fill="auto"/>
            <w:tcMar>
              <w:top w:w="85" w:type="dxa"/>
              <w:left w:w="85" w:type="dxa"/>
              <w:bottom w:w="85" w:type="dxa"/>
              <w:right w:w="85" w:type="dxa"/>
            </w:tcMar>
          </w:tcPr>
          <w:p w14:paraId="5C0712EC" w14:textId="77777777" w:rsidR="004E25C5" w:rsidRDefault="00351090">
            <w:pPr>
              <w:keepLines w:val="0"/>
              <w:rPr>
                <w:sz w:val="20"/>
              </w:rPr>
            </w:pPr>
            <w:r>
              <w:rPr>
                <w:sz w:val="20"/>
              </w:rPr>
              <w:t>UMSO.</w:t>
            </w:r>
          </w:p>
        </w:tc>
        <w:tc>
          <w:tcPr>
            <w:tcW w:w="0" w:type="auto"/>
            <w:shd w:val="clear" w:color="auto" w:fill="auto"/>
            <w:tcMar>
              <w:top w:w="85" w:type="dxa"/>
              <w:left w:w="85" w:type="dxa"/>
              <w:bottom w:w="85" w:type="dxa"/>
              <w:right w:w="85" w:type="dxa"/>
            </w:tcMar>
          </w:tcPr>
          <w:p w14:paraId="166DBD61" w14:textId="77777777" w:rsidR="004E25C5" w:rsidRDefault="00351090">
            <w:pPr>
              <w:keepLines w:val="0"/>
              <w:rPr>
                <w:sz w:val="20"/>
              </w:rPr>
            </w:pPr>
            <w:r>
              <w:rPr>
                <w:sz w:val="20"/>
              </w:rPr>
              <w:t>MA.</w:t>
            </w:r>
          </w:p>
        </w:tc>
        <w:tc>
          <w:tcPr>
            <w:tcW w:w="0" w:type="auto"/>
            <w:shd w:val="clear" w:color="auto" w:fill="auto"/>
            <w:tcMar>
              <w:top w:w="85" w:type="dxa"/>
              <w:left w:w="85" w:type="dxa"/>
              <w:bottom w:w="85" w:type="dxa"/>
              <w:right w:w="85" w:type="dxa"/>
            </w:tcMar>
          </w:tcPr>
          <w:p w14:paraId="0B06FD52" w14:textId="77777777" w:rsidR="004E25C5" w:rsidRDefault="00351090">
            <w:pPr>
              <w:keepLines w:val="0"/>
              <w:rPr>
                <w:sz w:val="20"/>
              </w:rPr>
            </w:pPr>
            <w:r>
              <w:rPr>
                <w:spacing w:val="-3"/>
                <w:sz w:val="20"/>
              </w:rPr>
              <w:t>Summary Inventory File and/or CMS Control File as appropriate.</w:t>
            </w:r>
          </w:p>
        </w:tc>
        <w:tc>
          <w:tcPr>
            <w:tcW w:w="0" w:type="auto"/>
            <w:shd w:val="clear" w:color="auto" w:fill="auto"/>
            <w:tcMar>
              <w:top w:w="85" w:type="dxa"/>
              <w:left w:w="85" w:type="dxa"/>
              <w:bottom w:w="85" w:type="dxa"/>
              <w:right w:w="85" w:type="dxa"/>
            </w:tcMar>
          </w:tcPr>
          <w:p w14:paraId="2630E66B" w14:textId="77777777" w:rsidR="004E25C5" w:rsidRDefault="00F25585">
            <w:pPr>
              <w:keepLines w:val="0"/>
              <w:rPr>
                <w:sz w:val="20"/>
              </w:rPr>
            </w:pPr>
            <w:r w:rsidRPr="001937E0">
              <w:rPr>
                <w:sz w:val="20"/>
              </w:rPr>
              <w:t>Electronic or other agreed method.</w:t>
            </w:r>
          </w:p>
        </w:tc>
      </w:tr>
      <w:tr w:rsidR="00874E61" w14:paraId="4EA126B8" w14:textId="77777777">
        <w:trPr>
          <w:cantSplit/>
        </w:trPr>
        <w:tc>
          <w:tcPr>
            <w:tcW w:w="0" w:type="auto"/>
            <w:shd w:val="clear" w:color="auto" w:fill="auto"/>
            <w:tcMar>
              <w:top w:w="85" w:type="dxa"/>
              <w:left w:w="85" w:type="dxa"/>
              <w:bottom w:w="85" w:type="dxa"/>
              <w:right w:w="85" w:type="dxa"/>
            </w:tcMar>
          </w:tcPr>
          <w:p w14:paraId="6982600B" w14:textId="77777777" w:rsidR="004E25C5" w:rsidRDefault="00351090">
            <w:pPr>
              <w:keepLines w:val="0"/>
              <w:rPr>
                <w:sz w:val="20"/>
              </w:rPr>
            </w:pPr>
            <w:r>
              <w:rPr>
                <w:sz w:val="20"/>
              </w:rPr>
              <w:t>3.2.4</w:t>
            </w:r>
          </w:p>
        </w:tc>
        <w:tc>
          <w:tcPr>
            <w:tcW w:w="2369" w:type="dxa"/>
            <w:shd w:val="clear" w:color="auto" w:fill="auto"/>
            <w:tcMar>
              <w:top w:w="85" w:type="dxa"/>
              <w:left w:w="85" w:type="dxa"/>
              <w:bottom w:w="85" w:type="dxa"/>
              <w:right w:w="85" w:type="dxa"/>
            </w:tcMar>
          </w:tcPr>
          <w:p w14:paraId="49AB7B55" w14:textId="77777777" w:rsidR="004E25C5" w:rsidRDefault="00351090">
            <w:pPr>
              <w:keepLines w:val="0"/>
              <w:rPr>
                <w:sz w:val="20"/>
              </w:rPr>
            </w:pPr>
            <w:r>
              <w:rPr>
                <w:sz w:val="20"/>
              </w:rPr>
              <w:t>If items exist in the updated Summary Inventory and/or CMS Control File (as appropriate) for which no data on load and switching times have been defined.</w:t>
            </w:r>
          </w:p>
        </w:tc>
        <w:tc>
          <w:tcPr>
            <w:tcW w:w="4415" w:type="dxa"/>
            <w:shd w:val="clear" w:color="auto" w:fill="auto"/>
            <w:tcMar>
              <w:top w:w="85" w:type="dxa"/>
              <w:left w:w="85" w:type="dxa"/>
              <w:bottom w:w="85" w:type="dxa"/>
              <w:right w:w="85" w:type="dxa"/>
            </w:tcMar>
          </w:tcPr>
          <w:p w14:paraId="52A756F3" w14:textId="77777777" w:rsidR="004E25C5" w:rsidRDefault="00351090">
            <w:pPr>
              <w:keepLines w:val="0"/>
              <w:rPr>
                <w:sz w:val="20"/>
              </w:rPr>
            </w:pPr>
            <w:r>
              <w:rPr>
                <w:sz w:val="20"/>
              </w:rPr>
              <w:t>Reject updated Summary Inventory and/or CMS Control File (as appropriate), listing invalid Charge Codes and/or Switch Regimes to the UMSO and continue to use or re-apply previous Summary Inventory and/or CMS Control File (as appropriate).</w:t>
            </w:r>
          </w:p>
        </w:tc>
        <w:tc>
          <w:tcPr>
            <w:tcW w:w="0" w:type="auto"/>
            <w:shd w:val="clear" w:color="auto" w:fill="auto"/>
            <w:tcMar>
              <w:top w:w="85" w:type="dxa"/>
              <w:left w:w="85" w:type="dxa"/>
              <w:bottom w:w="85" w:type="dxa"/>
              <w:right w:w="85" w:type="dxa"/>
            </w:tcMar>
          </w:tcPr>
          <w:p w14:paraId="78BF97C4" w14:textId="77777777" w:rsidR="004E25C5" w:rsidRDefault="00351090">
            <w:pPr>
              <w:keepLines w:val="0"/>
              <w:rPr>
                <w:sz w:val="20"/>
              </w:rPr>
            </w:pPr>
            <w:r>
              <w:rPr>
                <w:sz w:val="20"/>
              </w:rPr>
              <w:t>MA.</w:t>
            </w:r>
          </w:p>
        </w:tc>
        <w:tc>
          <w:tcPr>
            <w:tcW w:w="0" w:type="auto"/>
            <w:shd w:val="clear" w:color="auto" w:fill="auto"/>
            <w:tcMar>
              <w:top w:w="85" w:type="dxa"/>
              <w:left w:w="85" w:type="dxa"/>
              <w:bottom w:w="85" w:type="dxa"/>
              <w:right w:w="85" w:type="dxa"/>
            </w:tcMar>
          </w:tcPr>
          <w:p w14:paraId="692E4531" w14:textId="77777777" w:rsidR="004E25C5" w:rsidRDefault="00351090">
            <w:pPr>
              <w:keepLines w:val="0"/>
              <w:rPr>
                <w:sz w:val="20"/>
              </w:rPr>
            </w:pPr>
            <w:r>
              <w:rPr>
                <w:sz w:val="20"/>
              </w:rPr>
              <w:t>UMSO.</w:t>
            </w:r>
          </w:p>
        </w:tc>
        <w:tc>
          <w:tcPr>
            <w:tcW w:w="0" w:type="auto"/>
            <w:shd w:val="clear" w:color="auto" w:fill="auto"/>
            <w:tcMar>
              <w:top w:w="85" w:type="dxa"/>
              <w:left w:w="85" w:type="dxa"/>
              <w:bottom w:w="85" w:type="dxa"/>
              <w:right w:w="85" w:type="dxa"/>
            </w:tcMar>
          </w:tcPr>
          <w:p w14:paraId="2F2166E8" w14:textId="77777777" w:rsidR="004E25C5" w:rsidRDefault="00351090">
            <w:pPr>
              <w:keepLines w:val="0"/>
              <w:rPr>
                <w:spacing w:val="-3"/>
                <w:sz w:val="20"/>
              </w:rPr>
            </w:pPr>
            <w:r>
              <w:rPr>
                <w:spacing w:val="-3"/>
                <w:sz w:val="20"/>
              </w:rPr>
              <w:t>List of invalid Charge Codes</w:t>
            </w:r>
            <w:r>
              <w:t xml:space="preserve"> </w:t>
            </w:r>
            <w:r>
              <w:rPr>
                <w:spacing w:val="-3"/>
                <w:sz w:val="20"/>
              </w:rPr>
              <w:t>and/or Switch Regimes.</w:t>
            </w:r>
          </w:p>
        </w:tc>
        <w:tc>
          <w:tcPr>
            <w:tcW w:w="0" w:type="auto"/>
            <w:shd w:val="clear" w:color="auto" w:fill="auto"/>
            <w:tcMar>
              <w:top w:w="85" w:type="dxa"/>
              <w:left w:w="85" w:type="dxa"/>
              <w:bottom w:w="85" w:type="dxa"/>
              <w:right w:w="85" w:type="dxa"/>
            </w:tcMar>
          </w:tcPr>
          <w:p w14:paraId="2F75A0A8" w14:textId="77777777" w:rsidR="004E25C5" w:rsidRDefault="00351090">
            <w:pPr>
              <w:keepLines w:val="0"/>
              <w:rPr>
                <w:spacing w:val="-3"/>
                <w:sz w:val="20"/>
              </w:rPr>
            </w:pPr>
            <w:r>
              <w:rPr>
                <w:spacing w:val="-3"/>
                <w:sz w:val="20"/>
              </w:rPr>
              <w:t>Electronic or other agreed method.</w:t>
            </w:r>
          </w:p>
        </w:tc>
      </w:tr>
      <w:tr w:rsidR="00874E61" w14:paraId="62468880" w14:textId="77777777">
        <w:trPr>
          <w:cantSplit/>
        </w:trPr>
        <w:tc>
          <w:tcPr>
            <w:tcW w:w="0" w:type="auto"/>
            <w:shd w:val="clear" w:color="auto" w:fill="auto"/>
            <w:tcMar>
              <w:top w:w="85" w:type="dxa"/>
              <w:left w:w="85" w:type="dxa"/>
              <w:bottom w:w="85" w:type="dxa"/>
              <w:right w:w="85" w:type="dxa"/>
            </w:tcMar>
          </w:tcPr>
          <w:p w14:paraId="17574AF2" w14:textId="77777777" w:rsidR="004E25C5" w:rsidRDefault="00351090">
            <w:pPr>
              <w:keepLines w:val="0"/>
              <w:rPr>
                <w:spacing w:val="-3"/>
                <w:sz w:val="20"/>
              </w:rPr>
            </w:pPr>
            <w:r>
              <w:rPr>
                <w:spacing w:val="-3"/>
                <w:sz w:val="20"/>
              </w:rPr>
              <w:t>3.2.5</w:t>
            </w:r>
          </w:p>
        </w:tc>
        <w:tc>
          <w:tcPr>
            <w:tcW w:w="2369" w:type="dxa"/>
            <w:shd w:val="clear" w:color="auto" w:fill="auto"/>
            <w:tcMar>
              <w:top w:w="85" w:type="dxa"/>
              <w:left w:w="85" w:type="dxa"/>
              <w:bottom w:w="85" w:type="dxa"/>
              <w:right w:w="85" w:type="dxa"/>
            </w:tcMar>
          </w:tcPr>
          <w:p w14:paraId="0AE2E130" w14:textId="77777777" w:rsidR="004E25C5" w:rsidRDefault="00351090">
            <w:pPr>
              <w:keepLines w:val="0"/>
              <w:rPr>
                <w:spacing w:val="-3"/>
                <w:sz w:val="20"/>
              </w:rPr>
            </w:pPr>
            <w:r>
              <w:rPr>
                <w:spacing w:val="-3"/>
                <w:sz w:val="20"/>
              </w:rPr>
              <w:t>Within 5 WD of receipt or by the EFD.</w:t>
            </w:r>
          </w:p>
        </w:tc>
        <w:tc>
          <w:tcPr>
            <w:tcW w:w="4415" w:type="dxa"/>
            <w:shd w:val="clear" w:color="auto" w:fill="auto"/>
            <w:tcMar>
              <w:top w:w="85" w:type="dxa"/>
              <w:left w:w="85" w:type="dxa"/>
              <w:bottom w:w="85" w:type="dxa"/>
              <w:right w:w="85" w:type="dxa"/>
            </w:tcMar>
          </w:tcPr>
          <w:p w14:paraId="3CE5958D" w14:textId="5017C577" w:rsidR="004E25C5" w:rsidRDefault="00351090">
            <w:pPr>
              <w:keepLines w:val="0"/>
              <w:rPr>
                <w:sz w:val="20"/>
              </w:rPr>
            </w:pPr>
            <w:r>
              <w:rPr>
                <w:sz w:val="20"/>
              </w:rPr>
              <w:t>Input and send copy of Summary Inventory and/or CM</w:t>
            </w:r>
            <w:r w:rsidR="00ED5D73">
              <w:rPr>
                <w:sz w:val="20"/>
              </w:rPr>
              <w:t>S Control File (as appropriate)</w:t>
            </w:r>
            <w:r>
              <w:rPr>
                <w:sz w:val="20"/>
              </w:rPr>
              <w:t xml:space="preserve"> extracted from the MA System to UMSO and Customer.</w:t>
            </w:r>
          </w:p>
        </w:tc>
        <w:tc>
          <w:tcPr>
            <w:tcW w:w="0" w:type="auto"/>
            <w:shd w:val="clear" w:color="auto" w:fill="auto"/>
            <w:tcMar>
              <w:top w:w="85" w:type="dxa"/>
              <w:left w:w="85" w:type="dxa"/>
              <w:bottom w:w="85" w:type="dxa"/>
              <w:right w:w="85" w:type="dxa"/>
            </w:tcMar>
          </w:tcPr>
          <w:p w14:paraId="4EA71505" w14:textId="77777777" w:rsidR="004E25C5" w:rsidRDefault="00351090">
            <w:pPr>
              <w:keepLines w:val="0"/>
              <w:rPr>
                <w:spacing w:val="-3"/>
                <w:sz w:val="20"/>
              </w:rPr>
            </w:pPr>
            <w:r>
              <w:rPr>
                <w:spacing w:val="-3"/>
                <w:sz w:val="20"/>
              </w:rPr>
              <w:t>MA.</w:t>
            </w:r>
          </w:p>
        </w:tc>
        <w:tc>
          <w:tcPr>
            <w:tcW w:w="0" w:type="auto"/>
            <w:shd w:val="clear" w:color="auto" w:fill="auto"/>
            <w:tcMar>
              <w:top w:w="85" w:type="dxa"/>
              <w:left w:w="85" w:type="dxa"/>
              <w:bottom w:w="85" w:type="dxa"/>
              <w:right w:w="85" w:type="dxa"/>
            </w:tcMar>
          </w:tcPr>
          <w:p w14:paraId="7ADE2FA3" w14:textId="77777777" w:rsidR="004E25C5" w:rsidRDefault="00351090">
            <w:pPr>
              <w:pStyle w:val="TableText"/>
              <w:keepLines w:val="0"/>
              <w:tabs>
                <w:tab w:val="clear" w:pos="0"/>
              </w:tabs>
              <w:rPr>
                <w:spacing w:val="-3"/>
              </w:rPr>
            </w:pPr>
            <w:r>
              <w:rPr>
                <w:spacing w:val="-3"/>
              </w:rPr>
              <w:t>UMSO, Customer.</w:t>
            </w:r>
          </w:p>
        </w:tc>
        <w:tc>
          <w:tcPr>
            <w:tcW w:w="0" w:type="auto"/>
            <w:shd w:val="clear" w:color="auto" w:fill="auto"/>
            <w:tcMar>
              <w:top w:w="85" w:type="dxa"/>
              <w:left w:w="85" w:type="dxa"/>
              <w:bottom w:w="85" w:type="dxa"/>
              <w:right w:w="85" w:type="dxa"/>
            </w:tcMar>
          </w:tcPr>
          <w:p w14:paraId="38D683B7" w14:textId="77777777" w:rsidR="004E25C5" w:rsidRDefault="00351090">
            <w:pPr>
              <w:pStyle w:val="TableText"/>
              <w:keepLines w:val="0"/>
              <w:tabs>
                <w:tab w:val="clear" w:pos="0"/>
              </w:tabs>
              <w:rPr>
                <w:b/>
                <w:spacing w:val="-3"/>
              </w:rPr>
            </w:pPr>
            <w:r>
              <w:rPr>
                <w:spacing w:val="-3"/>
              </w:rPr>
              <w:t>Report of Summary Inventory and/or CMS Control File content.</w:t>
            </w:r>
          </w:p>
        </w:tc>
        <w:tc>
          <w:tcPr>
            <w:tcW w:w="0" w:type="auto"/>
            <w:shd w:val="clear" w:color="auto" w:fill="auto"/>
            <w:tcMar>
              <w:top w:w="85" w:type="dxa"/>
              <w:left w:w="85" w:type="dxa"/>
              <w:bottom w:w="85" w:type="dxa"/>
              <w:right w:w="85" w:type="dxa"/>
            </w:tcMar>
          </w:tcPr>
          <w:p w14:paraId="1887D4EE" w14:textId="77777777" w:rsidR="004E25C5" w:rsidRDefault="00F25585">
            <w:pPr>
              <w:keepLines w:val="0"/>
              <w:spacing w:after="120"/>
              <w:rPr>
                <w:spacing w:val="-3"/>
                <w:sz w:val="20"/>
              </w:rPr>
            </w:pPr>
            <w:r w:rsidRPr="001937E0">
              <w:rPr>
                <w:sz w:val="20"/>
              </w:rPr>
              <w:t>Electronic or other agreed method.</w:t>
            </w:r>
          </w:p>
          <w:p w14:paraId="2E0072F2" w14:textId="77777777" w:rsidR="004E25C5" w:rsidRDefault="00351090">
            <w:pPr>
              <w:pStyle w:val="TableText"/>
              <w:keepLines w:val="0"/>
              <w:tabs>
                <w:tab w:val="clear" w:pos="0"/>
              </w:tabs>
              <w:rPr>
                <w:b/>
                <w:spacing w:val="-3"/>
              </w:rPr>
            </w:pPr>
            <w:r>
              <w:rPr>
                <w:spacing w:val="-3"/>
              </w:rPr>
              <w:t>Paper, fax or electronic media, as agreed.</w:t>
            </w:r>
          </w:p>
        </w:tc>
      </w:tr>
      <w:tr w:rsidR="00874E61" w14:paraId="427F5F9D" w14:textId="77777777">
        <w:trPr>
          <w:cantSplit/>
        </w:trPr>
        <w:tc>
          <w:tcPr>
            <w:tcW w:w="0" w:type="auto"/>
            <w:shd w:val="clear" w:color="auto" w:fill="auto"/>
            <w:tcMar>
              <w:top w:w="85" w:type="dxa"/>
              <w:left w:w="85" w:type="dxa"/>
              <w:bottom w:w="85" w:type="dxa"/>
              <w:right w:w="85" w:type="dxa"/>
            </w:tcMar>
          </w:tcPr>
          <w:p w14:paraId="46EF877E" w14:textId="77777777" w:rsidR="004E25C5" w:rsidRDefault="00351090">
            <w:pPr>
              <w:keepLines w:val="0"/>
              <w:rPr>
                <w:spacing w:val="-3"/>
                <w:sz w:val="20"/>
              </w:rPr>
            </w:pPr>
            <w:r>
              <w:rPr>
                <w:spacing w:val="-3"/>
                <w:sz w:val="20"/>
              </w:rPr>
              <w:lastRenderedPageBreak/>
              <w:t>3.2.6</w:t>
            </w:r>
          </w:p>
        </w:tc>
        <w:tc>
          <w:tcPr>
            <w:tcW w:w="2369" w:type="dxa"/>
            <w:shd w:val="clear" w:color="auto" w:fill="auto"/>
            <w:tcMar>
              <w:top w:w="85" w:type="dxa"/>
              <w:left w:w="85" w:type="dxa"/>
              <w:bottom w:w="85" w:type="dxa"/>
              <w:right w:w="85" w:type="dxa"/>
            </w:tcMar>
          </w:tcPr>
          <w:p w14:paraId="6E2DC350" w14:textId="77777777" w:rsidR="004E25C5" w:rsidRDefault="00351090">
            <w:pPr>
              <w:keepLines w:val="0"/>
              <w:rPr>
                <w:spacing w:val="-3"/>
                <w:sz w:val="20"/>
              </w:rPr>
            </w:pPr>
            <w:r>
              <w:rPr>
                <w:spacing w:val="-3"/>
                <w:sz w:val="20"/>
              </w:rPr>
              <w:t>After 3.2.2 for NHH.</w:t>
            </w:r>
          </w:p>
        </w:tc>
        <w:tc>
          <w:tcPr>
            <w:tcW w:w="4415" w:type="dxa"/>
            <w:shd w:val="clear" w:color="auto" w:fill="auto"/>
            <w:tcMar>
              <w:top w:w="85" w:type="dxa"/>
              <w:left w:w="85" w:type="dxa"/>
              <w:bottom w:w="85" w:type="dxa"/>
              <w:right w:w="85" w:type="dxa"/>
            </w:tcMar>
          </w:tcPr>
          <w:p w14:paraId="6CAACC65" w14:textId="77777777" w:rsidR="004E25C5" w:rsidRDefault="00351090">
            <w:pPr>
              <w:pStyle w:val="TableText"/>
              <w:keepLines w:val="0"/>
              <w:tabs>
                <w:tab w:val="clear" w:pos="0"/>
              </w:tabs>
            </w:pPr>
            <w:r>
              <w:t>If required request additional MSID(s) per SSC.</w:t>
            </w:r>
          </w:p>
        </w:tc>
        <w:tc>
          <w:tcPr>
            <w:tcW w:w="0" w:type="auto"/>
            <w:shd w:val="clear" w:color="auto" w:fill="auto"/>
            <w:tcMar>
              <w:top w:w="85" w:type="dxa"/>
              <w:left w:w="85" w:type="dxa"/>
              <w:bottom w:w="85" w:type="dxa"/>
              <w:right w:w="85" w:type="dxa"/>
            </w:tcMar>
          </w:tcPr>
          <w:p w14:paraId="6F70341A"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3E8BBB90" w14:textId="77777777" w:rsidR="004E25C5" w:rsidRDefault="00F8172C" w:rsidP="00CC5ABC">
            <w:pPr>
              <w:pStyle w:val="TableText"/>
              <w:keepLines w:val="0"/>
              <w:tabs>
                <w:tab w:val="clear" w:pos="0"/>
              </w:tabs>
              <w:rPr>
                <w:spacing w:val="-3"/>
              </w:rPr>
            </w:pPr>
            <w:r>
              <w:rPr>
                <w:spacing w:val="-3"/>
              </w:rPr>
              <w:t>LDSO</w:t>
            </w:r>
          </w:p>
        </w:tc>
        <w:tc>
          <w:tcPr>
            <w:tcW w:w="0" w:type="auto"/>
            <w:shd w:val="clear" w:color="auto" w:fill="auto"/>
            <w:tcMar>
              <w:top w:w="85" w:type="dxa"/>
              <w:left w:w="85" w:type="dxa"/>
              <w:bottom w:w="85" w:type="dxa"/>
              <w:right w:w="85" w:type="dxa"/>
            </w:tcMar>
          </w:tcPr>
          <w:p w14:paraId="11A74F5E" w14:textId="77777777" w:rsidR="004E25C5" w:rsidRDefault="00F8172C">
            <w:pPr>
              <w:pStyle w:val="TableText"/>
              <w:keepLines w:val="0"/>
              <w:tabs>
                <w:tab w:val="clear" w:pos="0"/>
              </w:tabs>
              <w:rPr>
                <w:spacing w:val="-3"/>
              </w:rPr>
            </w:pPr>
            <w:r>
              <w:rPr>
                <w:spacing w:val="-3"/>
              </w:rPr>
              <w:t>GSP Group ID, LLF Class Id, Address, Related details</w:t>
            </w:r>
          </w:p>
        </w:tc>
        <w:tc>
          <w:tcPr>
            <w:tcW w:w="0" w:type="auto"/>
            <w:shd w:val="clear" w:color="auto" w:fill="auto"/>
            <w:tcMar>
              <w:top w:w="85" w:type="dxa"/>
              <w:left w:w="85" w:type="dxa"/>
              <w:bottom w:w="85" w:type="dxa"/>
              <w:right w:w="85" w:type="dxa"/>
            </w:tcMar>
          </w:tcPr>
          <w:p w14:paraId="5A9C8AA2" w14:textId="77777777" w:rsidR="004E25C5" w:rsidRDefault="00F8172C">
            <w:pPr>
              <w:keepLines w:val="0"/>
              <w:rPr>
                <w:spacing w:val="-3"/>
                <w:sz w:val="20"/>
              </w:rPr>
            </w:pPr>
            <w:r w:rsidRPr="001937E0">
              <w:rPr>
                <w:sz w:val="20"/>
              </w:rPr>
              <w:t>Electronic or other agreed method.</w:t>
            </w:r>
          </w:p>
        </w:tc>
      </w:tr>
      <w:tr w:rsidR="00874E61" w14:paraId="08363A72" w14:textId="77777777">
        <w:trPr>
          <w:cantSplit/>
        </w:trPr>
        <w:tc>
          <w:tcPr>
            <w:tcW w:w="0" w:type="auto"/>
            <w:shd w:val="clear" w:color="auto" w:fill="auto"/>
            <w:tcMar>
              <w:top w:w="85" w:type="dxa"/>
              <w:left w:w="85" w:type="dxa"/>
              <w:bottom w:w="85" w:type="dxa"/>
              <w:right w:w="85" w:type="dxa"/>
            </w:tcMar>
          </w:tcPr>
          <w:p w14:paraId="2B83E00E" w14:textId="77777777" w:rsidR="004E25C5" w:rsidRDefault="00351090">
            <w:pPr>
              <w:keepLines w:val="0"/>
              <w:rPr>
                <w:spacing w:val="-3"/>
                <w:sz w:val="20"/>
              </w:rPr>
            </w:pPr>
            <w:r>
              <w:rPr>
                <w:spacing w:val="-3"/>
                <w:sz w:val="20"/>
              </w:rPr>
              <w:t>3.2.7</w:t>
            </w:r>
          </w:p>
        </w:tc>
        <w:tc>
          <w:tcPr>
            <w:tcW w:w="2369" w:type="dxa"/>
            <w:shd w:val="clear" w:color="auto" w:fill="auto"/>
            <w:tcMar>
              <w:top w:w="85" w:type="dxa"/>
              <w:left w:w="85" w:type="dxa"/>
              <w:bottom w:w="85" w:type="dxa"/>
              <w:right w:w="85" w:type="dxa"/>
            </w:tcMar>
          </w:tcPr>
          <w:p w14:paraId="7D3740A4"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4BB7BF53" w14:textId="77777777" w:rsidR="004E25C5" w:rsidRDefault="00351090">
            <w:pPr>
              <w:pStyle w:val="TableText"/>
              <w:keepLines w:val="0"/>
              <w:tabs>
                <w:tab w:val="clear" w:pos="0"/>
              </w:tabs>
              <w:rPr>
                <w:b/>
                <w:spacing w:val="-3"/>
              </w:rPr>
            </w:pPr>
            <w:r>
              <w:t>Where appropriate allocate additional MSID(s) per SSC</w:t>
            </w:r>
            <w:r w:rsidR="00F8172C">
              <w:t xml:space="preserve"> and notify SMRA</w:t>
            </w:r>
            <w:r>
              <w:t xml:space="preserve"> of MSID</w:t>
            </w:r>
            <w:r w:rsidR="00F8172C">
              <w:t xml:space="preserve"> data</w:t>
            </w:r>
          </w:p>
        </w:tc>
        <w:tc>
          <w:tcPr>
            <w:tcW w:w="0" w:type="auto"/>
            <w:shd w:val="clear" w:color="auto" w:fill="auto"/>
            <w:tcMar>
              <w:top w:w="85" w:type="dxa"/>
              <w:left w:w="85" w:type="dxa"/>
              <w:bottom w:w="85" w:type="dxa"/>
              <w:right w:w="85" w:type="dxa"/>
            </w:tcMar>
          </w:tcPr>
          <w:p w14:paraId="6333B4C8" w14:textId="77777777" w:rsidR="004E25C5" w:rsidRDefault="00F8172C">
            <w:pPr>
              <w:keepLines w:val="0"/>
              <w:rPr>
                <w:spacing w:val="-3"/>
                <w:sz w:val="20"/>
              </w:rPr>
            </w:pPr>
            <w:r>
              <w:rPr>
                <w:spacing w:val="-3"/>
                <w:sz w:val="20"/>
              </w:rPr>
              <w:t>LDSO</w:t>
            </w:r>
          </w:p>
        </w:tc>
        <w:tc>
          <w:tcPr>
            <w:tcW w:w="0" w:type="auto"/>
            <w:shd w:val="clear" w:color="auto" w:fill="auto"/>
            <w:tcMar>
              <w:top w:w="85" w:type="dxa"/>
              <w:left w:w="85" w:type="dxa"/>
              <w:bottom w:w="85" w:type="dxa"/>
              <w:right w:w="85" w:type="dxa"/>
            </w:tcMar>
          </w:tcPr>
          <w:p w14:paraId="51AB507F" w14:textId="77777777" w:rsidR="004E25C5" w:rsidRDefault="00F8172C">
            <w:pPr>
              <w:pStyle w:val="TableText"/>
              <w:keepLines w:val="0"/>
              <w:tabs>
                <w:tab w:val="clear" w:pos="0"/>
              </w:tabs>
              <w:rPr>
                <w:spacing w:val="-3"/>
              </w:rPr>
            </w:pPr>
            <w:r>
              <w:rPr>
                <w:spacing w:val="-3"/>
              </w:rPr>
              <w:t>SMRA</w:t>
            </w:r>
          </w:p>
        </w:tc>
        <w:tc>
          <w:tcPr>
            <w:tcW w:w="0" w:type="auto"/>
            <w:shd w:val="clear" w:color="auto" w:fill="auto"/>
            <w:tcMar>
              <w:top w:w="85" w:type="dxa"/>
              <w:left w:w="85" w:type="dxa"/>
              <w:bottom w:w="85" w:type="dxa"/>
              <w:right w:w="85" w:type="dxa"/>
            </w:tcMar>
          </w:tcPr>
          <w:p w14:paraId="343BEAEF" w14:textId="77777777" w:rsidR="004E25C5" w:rsidRPr="000B3AED" w:rsidRDefault="004D1328">
            <w:pPr>
              <w:keepLines w:val="0"/>
              <w:rPr>
                <w:spacing w:val="-3"/>
                <w:sz w:val="20"/>
              </w:rPr>
            </w:pPr>
            <w:r w:rsidRPr="000B3AED">
              <w:rPr>
                <w:spacing w:val="-3"/>
                <w:sz w:val="20"/>
              </w:rPr>
              <w:t>MSID, GSP Group Id, LLF Class Id, 1998 TA Indicator (and Metering Point Address is required by MRA) as per BSCP501.</w:t>
            </w:r>
          </w:p>
        </w:tc>
        <w:tc>
          <w:tcPr>
            <w:tcW w:w="0" w:type="auto"/>
            <w:shd w:val="clear" w:color="auto" w:fill="auto"/>
            <w:tcMar>
              <w:top w:w="85" w:type="dxa"/>
              <w:left w:w="85" w:type="dxa"/>
              <w:bottom w:w="85" w:type="dxa"/>
              <w:right w:w="85" w:type="dxa"/>
            </w:tcMar>
          </w:tcPr>
          <w:p w14:paraId="79B0A1A5" w14:textId="77777777" w:rsidR="004E25C5" w:rsidRDefault="004D1328" w:rsidP="00CC5ABC">
            <w:pPr>
              <w:keepLines w:val="0"/>
              <w:rPr>
                <w:spacing w:val="-3"/>
                <w:sz w:val="20"/>
              </w:rPr>
            </w:pPr>
            <w:r w:rsidRPr="001937E0">
              <w:rPr>
                <w:sz w:val="20"/>
              </w:rPr>
              <w:t>Electronic or other agreed method.</w:t>
            </w:r>
          </w:p>
        </w:tc>
      </w:tr>
      <w:tr w:rsidR="00874E61" w14:paraId="788ED6B8" w14:textId="77777777">
        <w:trPr>
          <w:cantSplit/>
        </w:trPr>
        <w:tc>
          <w:tcPr>
            <w:tcW w:w="0" w:type="auto"/>
            <w:shd w:val="clear" w:color="auto" w:fill="auto"/>
            <w:tcMar>
              <w:top w:w="85" w:type="dxa"/>
              <w:left w:w="85" w:type="dxa"/>
              <w:bottom w:w="85" w:type="dxa"/>
              <w:right w:w="85" w:type="dxa"/>
            </w:tcMar>
          </w:tcPr>
          <w:p w14:paraId="236CD280" w14:textId="77777777" w:rsidR="004E25C5" w:rsidRDefault="00351090">
            <w:pPr>
              <w:pStyle w:val="TableText"/>
              <w:keepLines w:val="0"/>
              <w:tabs>
                <w:tab w:val="clear" w:pos="0"/>
              </w:tabs>
            </w:pPr>
            <w:r>
              <w:t>3.2.8</w:t>
            </w:r>
          </w:p>
        </w:tc>
        <w:tc>
          <w:tcPr>
            <w:tcW w:w="2369" w:type="dxa"/>
            <w:shd w:val="clear" w:color="auto" w:fill="auto"/>
            <w:tcMar>
              <w:top w:w="85" w:type="dxa"/>
              <w:left w:w="85" w:type="dxa"/>
              <w:bottom w:w="85" w:type="dxa"/>
              <w:right w:w="85" w:type="dxa"/>
            </w:tcMar>
          </w:tcPr>
          <w:p w14:paraId="20D43CFD" w14:textId="77777777" w:rsidR="004E25C5" w:rsidRDefault="004E25C5">
            <w:pPr>
              <w:pStyle w:val="TableText"/>
              <w:keepLines w:val="0"/>
              <w:tabs>
                <w:tab w:val="clear" w:pos="0"/>
              </w:tabs>
            </w:pPr>
          </w:p>
        </w:tc>
        <w:tc>
          <w:tcPr>
            <w:tcW w:w="4415" w:type="dxa"/>
            <w:shd w:val="clear" w:color="auto" w:fill="auto"/>
            <w:tcMar>
              <w:top w:w="85" w:type="dxa"/>
              <w:left w:w="85" w:type="dxa"/>
              <w:bottom w:w="85" w:type="dxa"/>
              <w:right w:w="85" w:type="dxa"/>
            </w:tcMar>
          </w:tcPr>
          <w:p w14:paraId="09346A24" w14:textId="77777777" w:rsidR="004E25C5" w:rsidRDefault="00351090">
            <w:pPr>
              <w:pStyle w:val="TableText"/>
              <w:keepLines w:val="0"/>
              <w:tabs>
                <w:tab w:val="clear" w:pos="0"/>
              </w:tabs>
            </w:pPr>
            <w:r>
              <w:t>Send MSID(s) to UMSO.</w:t>
            </w:r>
          </w:p>
        </w:tc>
        <w:tc>
          <w:tcPr>
            <w:tcW w:w="0" w:type="auto"/>
            <w:shd w:val="clear" w:color="auto" w:fill="auto"/>
            <w:tcMar>
              <w:top w:w="85" w:type="dxa"/>
              <w:left w:w="85" w:type="dxa"/>
              <w:bottom w:w="85" w:type="dxa"/>
              <w:right w:w="85" w:type="dxa"/>
            </w:tcMar>
          </w:tcPr>
          <w:p w14:paraId="3AD88B58" w14:textId="77777777" w:rsidR="004E25C5" w:rsidRDefault="004D1328" w:rsidP="00CC5ABC">
            <w:pPr>
              <w:pStyle w:val="TableText"/>
              <w:keepLines w:val="0"/>
              <w:tabs>
                <w:tab w:val="clear" w:pos="0"/>
              </w:tabs>
            </w:pPr>
            <w:r>
              <w:t>LDSO</w:t>
            </w:r>
            <w:r w:rsidR="00351090">
              <w:t>.</w:t>
            </w:r>
          </w:p>
        </w:tc>
        <w:tc>
          <w:tcPr>
            <w:tcW w:w="0" w:type="auto"/>
            <w:shd w:val="clear" w:color="auto" w:fill="auto"/>
            <w:tcMar>
              <w:top w:w="85" w:type="dxa"/>
              <w:left w:w="85" w:type="dxa"/>
              <w:bottom w:w="85" w:type="dxa"/>
              <w:right w:w="85" w:type="dxa"/>
            </w:tcMar>
          </w:tcPr>
          <w:p w14:paraId="20668583" w14:textId="77777777" w:rsidR="004E25C5" w:rsidRDefault="00351090">
            <w:pPr>
              <w:pStyle w:val="TableText"/>
              <w:keepLines w:val="0"/>
              <w:tabs>
                <w:tab w:val="clear" w:pos="0"/>
              </w:tabs>
            </w:pPr>
            <w:r>
              <w:t>UMSO.</w:t>
            </w:r>
          </w:p>
        </w:tc>
        <w:tc>
          <w:tcPr>
            <w:tcW w:w="0" w:type="auto"/>
            <w:shd w:val="clear" w:color="auto" w:fill="auto"/>
            <w:tcMar>
              <w:top w:w="85" w:type="dxa"/>
              <w:left w:w="85" w:type="dxa"/>
              <w:bottom w:w="85" w:type="dxa"/>
              <w:right w:w="85" w:type="dxa"/>
            </w:tcMar>
          </w:tcPr>
          <w:p w14:paraId="181CC490" w14:textId="77777777" w:rsidR="004E25C5" w:rsidRDefault="004E25C5">
            <w:pPr>
              <w:pStyle w:val="TableText"/>
              <w:keepLines w:val="0"/>
              <w:tabs>
                <w:tab w:val="clear" w:pos="0"/>
              </w:tabs>
            </w:pPr>
          </w:p>
        </w:tc>
        <w:tc>
          <w:tcPr>
            <w:tcW w:w="0" w:type="auto"/>
            <w:shd w:val="clear" w:color="auto" w:fill="auto"/>
            <w:tcMar>
              <w:top w:w="85" w:type="dxa"/>
              <w:left w:w="85" w:type="dxa"/>
              <w:bottom w:w="85" w:type="dxa"/>
              <w:right w:w="85" w:type="dxa"/>
            </w:tcMar>
          </w:tcPr>
          <w:p w14:paraId="22AD9737" w14:textId="77777777" w:rsidR="004E25C5" w:rsidRDefault="004D1328">
            <w:pPr>
              <w:pStyle w:val="TableText"/>
              <w:keepLines w:val="0"/>
              <w:tabs>
                <w:tab w:val="clear" w:pos="0"/>
              </w:tabs>
            </w:pPr>
            <w:r w:rsidRPr="001937E0">
              <w:t>Electronic or other agreed method.</w:t>
            </w:r>
          </w:p>
        </w:tc>
      </w:tr>
      <w:tr w:rsidR="00874E61" w14:paraId="3FA71E04" w14:textId="77777777">
        <w:trPr>
          <w:cantSplit/>
        </w:trPr>
        <w:tc>
          <w:tcPr>
            <w:tcW w:w="0" w:type="auto"/>
            <w:shd w:val="clear" w:color="auto" w:fill="auto"/>
            <w:tcMar>
              <w:top w:w="85" w:type="dxa"/>
              <w:left w:w="85" w:type="dxa"/>
              <w:bottom w:w="85" w:type="dxa"/>
              <w:right w:w="85" w:type="dxa"/>
            </w:tcMar>
          </w:tcPr>
          <w:p w14:paraId="1AD04476" w14:textId="77777777" w:rsidR="004E25C5" w:rsidRDefault="00351090">
            <w:pPr>
              <w:keepLines w:val="0"/>
              <w:rPr>
                <w:spacing w:val="-3"/>
                <w:sz w:val="20"/>
              </w:rPr>
            </w:pPr>
            <w:r>
              <w:rPr>
                <w:spacing w:val="-3"/>
                <w:sz w:val="20"/>
              </w:rPr>
              <w:t>3.2.9</w:t>
            </w:r>
          </w:p>
        </w:tc>
        <w:tc>
          <w:tcPr>
            <w:tcW w:w="2369" w:type="dxa"/>
            <w:shd w:val="clear" w:color="auto" w:fill="auto"/>
            <w:tcMar>
              <w:top w:w="85" w:type="dxa"/>
              <w:left w:w="85" w:type="dxa"/>
              <w:bottom w:w="85" w:type="dxa"/>
              <w:right w:w="85" w:type="dxa"/>
            </w:tcMar>
          </w:tcPr>
          <w:p w14:paraId="42DF20D5"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04FB6D8A" w14:textId="77777777" w:rsidR="004E25C5" w:rsidRDefault="00351090">
            <w:pPr>
              <w:keepLines w:val="0"/>
              <w:rPr>
                <w:sz w:val="20"/>
              </w:rPr>
            </w:pPr>
            <w:r>
              <w:rPr>
                <w:sz w:val="20"/>
              </w:rPr>
              <w:t>Calculate revised EACs. Complete UMS Certificate. Issue to Customer and Supplier.</w:t>
            </w:r>
          </w:p>
        </w:tc>
        <w:tc>
          <w:tcPr>
            <w:tcW w:w="0" w:type="auto"/>
            <w:shd w:val="clear" w:color="auto" w:fill="auto"/>
            <w:tcMar>
              <w:top w:w="85" w:type="dxa"/>
              <w:left w:w="85" w:type="dxa"/>
              <w:bottom w:w="85" w:type="dxa"/>
              <w:right w:w="85" w:type="dxa"/>
            </w:tcMar>
          </w:tcPr>
          <w:p w14:paraId="3CA5F8A9"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464147B5" w14:textId="77777777" w:rsidR="004D1328" w:rsidRDefault="00351090">
            <w:pPr>
              <w:keepLines w:val="0"/>
              <w:rPr>
                <w:spacing w:val="-3"/>
                <w:sz w:val="20"/>
              </w:rPr>
            </w:pPr>
            <w:r>
              <w:rPr>
                <w:spacing w:val="-3"/>
                <w:sz w:val="20"/>
              </w:rPr>
              <w:t xml:space="preserve">Customer, </w:t>
            </w:r>
          </w:p>
          <w:p w14:paraId="5168BC33" w14:textId="77777777" w:rsidR="004D1328" w:rsidRDefault="004D1328">
            <w:pPr>
              <w:keepLines w:val="0"/>
              <w:rPr>
                <w:spacing w:val="-3"/>
                <w:sz w:val="20"/>
              </w:rPr>
            </w:pPr>
          </w:p>
          <w:p w14:paraId="3A08DB60" w14:textId="77777777" w:rsidR="004D1328" w:rsidRDefault="004D1328">
            <w:pPr>
              <w:keepLines w:val="0"/>
              <w:rPr>
                <w:spacing w:val="-3"/>
                <w:sz w:val="20"/>
              </w:rPr>
            </w:pPr>
          </w:p>
          <w:p w14:paraId="00D4CC78" w14:textId="77777777" w:rsidR="004D1328" w:rsidRDefault="004D1328">
            <w:pPr>
              <w:keepLines w:val="0"/>
              <w:rPr>
                <w:spacing w:val="-3"/>
                <w:sz w:val="20"/>
              </w:rPr>
            </w:pPr>
          </w:p>
          <w:p w14:paraId="7EB4BBDB" w14:textId="77777777" w:rsidR="00076541" w:rsidRDefault="00076541">
            <w:pPr>
              <w:keepLines w:val="0"/>
              <w:rPr>
                <w:spacing w:val="-3"/>
                <w:sz w:val="20"/>
              </w:rPr>
            </w:pPr>
          </w:p>
          <w:p w14:paraId="7697BD76" w14:textId="77777777" w:rsidR="00546FA5" w:rsidRDefault="00546FA5">
            <w:pPr>
              <w:keepLines w:val="0"/>
              <w:rPr>
                <w:spacing w:val="-3"/>
                <w:sz w:val="20"/>
              </w:rPr>
            </w:pPr>
          </w:p>
          <w:p w14:paraId="364C5BD1" w14:textId="77777777" w:rsidR="004E25C5" w:rsidRDefault="00351090">
            <w:pPr>
              <w:keepLines w:val="0"/>
              <w:rPr>
                <w:spacing w:val="-3"/>
                <w:sz w:val="20"/>
              </w:rPr>
            </w:pPr>
            <w:r>
              <w:rPr>
                <w:spacing w:val="-3"/>
                <w:sz w:val="20"/>
              </w:rPr>
              <w:t>Supplier.</w:t>
            </w:r>
          </w:p>
        </w:tc>
        <w:tc>
          <w:tcPr>
            <w:tcW w:w="0" w:type="auto"/>
            <w:shd w:val="clear" w:color="auto" w:fill="auto"/>
            <w:tcMar>
              <w:top w:w="85" w:type="dxa"/>
              <w:left w:w="85" w:type="dxa"/>
              <w:bottom w:w="85" w:type="dxa"/>
              <w:right w:w="85" w:type="dxa"/>
            </w:tcMar>
          </w:tcPr>
          <w:p w14:paraId="2A6B35D2" w14:textId="3BE3D0FE" w:rsidR="004E25C5" w:rsidRDefault="008C6848">
            <w:pPr>
              <w:pStyle w:val="TableText"/>
              <w:keepLines w:val="0"/>
              <w:tabs>
                <w:tab w:val="clear" w:pos="0"/>
              </w:tabs>
              <w:rPr>
                <w:spacing w:val="-3"/>
              </w:rPr>
            </w:pPr>
            <w:r>
              <w:rPr>
                <w:spacing w:val="-3"/>
              </w:rPr>
              <w:t xml:space="preserve">P0207 </w:t>
            </w:r>
            <w:r w:rsidR="00351090">
              <w:rPr>
                <w:spacing w:val="-3"/>
              </w:rPr>
              <w:t>NHH</w:t>
            </w:r>
            <w:r w:rsidR="00ED5D73">
              <w:rPr>
                <w:spacing w:val="-3"/>
              </w:rPr>
              <w:t xml:space="preserve"> Unmetered Supply Certificate.</w:t>
            </w:r>
          </w:p>
          <w:p w14:paraId="6DFC8B68" w14:textId="77777777" w:rsidR="004D1328" w:rsidRDefault="004D1328">
            <w:pPr>
              <w:pStyle w:val="TableText"/>
              <w:keepLines w:val="0"/>
              <w:tabs>
                <w:tab w:val="clear" w:pos="0"/>
              </w:tabs>
              <w:rPr>
                <w:spacing w:val="-3"/>
              </w:rPr>
            </w:pPr>
          </w:p>
          <w:p w14:paraId="0C7D17FC" w14:textId="77777777" w:rsidR="00076541" w:rsidRDefault="00076541">
            <w:pPr>
              <w:pStyle w:val="TableText"/>
              <w:keepLines w:val="0"/>
              <w:tabs>
                <w:tab w:val="clear" w:pos="0"/>
              </w:tabs>
              <w:rPr>
                <w:spacing w:val="-3"/>
              </w:rPr>
            </w:pPr>
          </w:p>
          <w:p w14:paraId="360DD41F" w14:textId="4BBD6192" w:rsidR="004D1328" w:rsidRDefault="00ED5D73">
            <w:pPr>
              <w:pStyle w:val="TableText"/>
              <w:keepLines w:val="0"/>
              <w:tabs>
                <w:tab w:val="clear" w:pos="0"/>
              </w:tabs>
              <w:rPr>
                <w:b/>
                <w:spacing w:val="-3"/>
              </w:rPr>
            </w:pPr>
            <w:r>
              <w:rPr>
                <w:spacing w:val="-3"/>
              </w:rPr>
              <w:t xml:space="preserve">P0207 </w:t>
            </w:r>
            <w:r w:rsidR="00546FA5" w:rsidRPr="001937E0">
              <w:rPr>
                <w:spacing w:val="-3"/>
              </w:rPr>
              <w:t>NHH Unmetered Supply Certificate.</w:t>
            </w:r>
          </w:p>
        </w:tc>
        <w:tc>
          <w:tcPr>
            <w:tcW w:w="0" w:type="auto"/>
            <w:shd w:val="clear" w:color="auto" w:fill="auto"/>
            <w:tcMar>
              <w:top w:w="85" w:type="dxa"/>
              <w:left w:w="85" w:type="dxa"/>
              <w:bottom w:w="85" w:type="dxa"/>
              <w:right w:w="85" w:type="dxa"/>
            </w:tcMar>
          </w:tcPr>
          <w:p w14:paraId="4B8F7E3B" w14:textId="77777777" w:rsidR="004E25C5" w:rsidRDefault="00351090">
            <w:pPr>
              <w:keepLines w:val="0"/>
              <w:rPr>
                <w:spacing w:val="-3"/>
                <w:sz w:val="20"/>
              </w:rPr>
            </w:pPr>
            <w:r>
              <w:rPr>
                <w:spacing w:val="-3"/>
                <w:sz w:val="20"/>
              </w:rPr>
              <w:t>Paper, fax or electronic media, as agreed.</w:t>
            </w:r>
          </w:p>
          <w:p w14:paraId="5AEA7686" w14:textId="77777777" w:rsidR="0010696E" w:rsidRDefault="0010696E">
            <w:pPr>
              <w:keepLines w:val="0"/>
              <w:rPr>
                <w:spacing w:val="-3"/>
                <w:sz w:val="20"/>
              </w:rPr>
            </w:pPr>
          </w:p>
          <w:p w14:paraId="6FD1CB64" w14:textId="77777777" w:rsidR="0010696E" w:rsidRDefault="0010696E">
            <w:pPr>
              <w:keepLines w:val="0"/>
              <w:rPr>
                <w:spacing w:val="-3"/>
                <w:sz w:val="20"/>
              </w:rPr>
            </w:pPr>
          </w:p>
          <w:p w14:paraId="5E74BDED" w14:textId="77777777" w:rsidR="0010696E" w:rsidRDefault="0010696E">
            <w:pPr>
              <w:keepLines w:val="0"/>
              <w:rPr>
                <w:b/>
                <w:spacing w:val="-3"/>
                <w:sz w:val="20"/>
              </w:rPr>
            </w:pPr>
            <w:r w:rsidRPr="001937E0">
              <w:rPr>
                <w:sz w:val="20"/>
              </w:rPr>
              <w:t>Electronic or other agreed method.</w:t>
            </w:r>
          </w:p>
        </w:tc>
      </w:tr>
      <w:tr w:rsidR="00874E61" w14:paraId="14EF312F" w14:textId="77777777">
        <w:trPr>
          <w:cantSplit/>
        </w:trPr>
        <w:tc>
          <w:tcPr>
            <w:tcW w:w="0" w:type="auto"/>
            <w:shd w:val="clear" w:color="auto" w:fill="auto"/>
            <w:tcMar>
              <w:top w:w="85" w:type="dxa"/>
              <w:left w:w="85" w:type="dxa"/>
              <w:bottom w:w="85" w:type="dxa"/>
              <w:right w:w="85" w:type="dxa"/>
            </w:tcMar>
          </w:tcPr>
          <w:p w14:paraId="09374F08" w14:textId="77777777" w:rsidR="004E25C5" w:rsidRDefault="00351090">
            <w:pPr>
              <w:keepLines w:val="0"/>
              <w:rPr>
                <w:spacing w:val="-3"/>
                <w:sz w:val="20"/>
              </w:rPr>
            </w:pPr>
            <w:r>
              <w:rPr>
                <w:spacing w:val="-3"/>
                <w:sz w:val="20"/>
              </w:rPr>
              <w:t>3.2.10</w:t>
            </w:r>
          </w:p>
        </w:tc>
        <w:tc>
          <w:tcPr>
            <w:tcW w:w="2369" w:type="dxa"/>
            <w:shd w:val="clear" w:color="auto" w:fill="auto"/>
            <w:tcMar>
              <w:top w:w="85" w:type="dxa"/>
              <w:left w:w="85" w:type="dxa"/>
              <w:bottom w:w="85" w:type="dxa"/>
              <w:right w:w="85" w:type="dxa"/>
            </w:tcMar>
          </w:tcPr>
          <w:p w14:paraId="29DF95A3"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017C5CBE" w14:textId="77777777" w:rsidR="004E25C5" w:rsidRDefault="00351090">
            <w:pPr>
              <w:keepLines w:val="0"/>
              <w:spacing w:after="120"/>
              <w:rPr>
                <w:sz w:val="20"/>
              </w:rPr>
            </w:pPr>
            <w:r>
              <w:rPr>
                <w:sz w:val="20"/>
              </w:rPr>
              <w:t>As required, for any MSID(s) with zero EACs follow de-energisation and Disconnection process as set out in (3.7) and (3.8) respectively.</w:t>
            </w:r>
          </w:p>
          <w:p w14:paraId="1AFEA64A" w14:textId="77777777" w:rsidR="004E25C5" w:rsidRDefault="00351090">
            <w:pPr>
              <w:pStyle w:val="TableText"/>
              <w:keepLines w:val="0"/>
              <w:tabs>
                <w:tab w:val="clear" w:pos="0"/>
              </w:tabs>
            </w:pPr>
            <w:r>
              <w:t>Send to SMRA for any additional listed MSIDs.</w:t>
            </w:r>
          </w:p>
        </w:tc>
        <w:tc>
          <w:tcPr>
            <w:tcW w:w="0" w:type="auto"/>
            <w:shd w:val="clear" w:color="auto" w:fill="auto"/>
            <w:tcMar>
              <w:top w:w="85" w:type="dxa"/>
              <w:left w:w="85" w:type="dxa"/>
              <w:bottom w:w="85" w:type="dxa"/>
              <w:right w:w="85" w:type="dxa"/>
            </w:tcMar>
          </w:tcPr>
          <w:p w14:paraId="363E2061" w14:textId="77777777" w:rsidR="004E25C5" w:rsidRDefault="004E25C5">
            <w:pPr>
              <w:pStyle w:val="TableText"/>
              <w:keepLines w:val="0"/>
              <w:tabs>
                <w:tab w:val="clear" w:pos="0"/>
              </w:tabs>
              <w:rPr>
                <w:spacing w:val="-3"/>
              </w:rPr>
            </w:pPr>
          </w:p>
          <w:p w14:paraId="086CF0C3" w14:textId="77777777" w:rsidR="004E25C5" w:rsidRDefault="004E25C5">
            <w:pPr>
              <w:pStyle w:val="TableText"/>
              <w:keepLines w:val="0"/>
              <w:tabs>
                <w:tab w:val="clear" w:pos="0"/>
              </w:tabs>
              <w:rPr>
                <w:spacing w:val="-3"/>
              </w:rPr>
            </w:pPr>
          </w:p>
          <w:p w14:paraId="565D1798" w14:textId="77777777" w:rsidR="004E25C5" w:rsidRDefault="00351090">
            <w:pPr>
              <w:pStyle w:val="TableText"/>
              <w:keepLines w:val="0"/>
              <w:tabs>
                <w:tab w:val="clear" w:pos="0"/>
              </w:tabs>
              <w:rPr>
                <w:spacing w:val="-3"/>
              </w:rPr>
            </w:pPr>
            <w:r>
              <w:rPr>
                <w:spacing w:val="-3"/>
              </w:rPr>
              <w:t>Supplier.</w:t>
            </w:r>
          </w:p>
        </w:tc>
        <w:tc>
          <w:tcPr>
            <w:tcW w:w="0" w:type="auto"/>
            <w:shd w:val="clear" w:color="auto" w:fill="auto"/>
            <w:tcMar>
              <w:top w:w="85" w:type="dxa"/>
              <w:left w:w="85" w:type="dxa"/>
              <w:bottom w:w="85" w:type="dxa"/>
              <w:right w:w="85" w:type="dxa"/>
            </w:tcMar>
          </w:tcPr>
          <w:p w14:paraId="4C5F093F" w14:textId="77777777" w:rsidR="004E25C5" w:rsidRDefault="004E25C5">
            <w:pPr>
              <w:pStyle w:val="TableText"/>
              <w:keepLines w:val="0"/>
              <w:tabs>
                <w:tab w:val="clear" w:pos="0"/>
              </w:tabs>
              <w:rPr>
                <w:spacing w:val="-3"/>
              </w:rPr>
            </w:pPr>
          </w:p>
          <w:p w14:paraId="74F2865B" w14:textId="77777777" w:rsidR="004E25C5" w:rsidRDefault="004E25C5">
            <w:pPr>
              <w:pStyle w:val="TableText"/>
              <w:keepLines w:val="0"/>
              <w:tabs>
                <w:tab w:val="clear" w:pos="0"/>
              </w:tabs>
              <w:rPr>
                <w:spacing w:val="-3"/>
              </w:rPr>
            </w:pPr>
          </w:p>
          <w:p w14:paraId="17195469" w14:textId="77777777" w:rsidR="004E25C5" w:rsidRDefault="00351090">
            <w:pPr>
              <w:keepLines w:val="0"/>
              <w:rPr>
                <w:spacing w:val="-3"/>
                <w:sz w:val="20"/>
              </w:rPr>
            </w:pPr>
            <w:r>
              <w:rPr>
                <w:spacing w:val="-3"/>
                <w:sz w:val="20"/>
              </w:rPr>
              <w:t>SMRA.</w:t>
            </w:r>
          </w:p>
        </w:tc>
        <w:tc>
          <w:tcPr>
            <w:tcW w:w="0" w:type="auto"/>
            <w:shd w:val="clear" w:color="auto" w:fill="auto"/>
            <w:tcMar>
              <w:top w:w="85" w:type="dxa"/>
              <w:left w:w="85" w:type="dxa"/>
              <w:bottom w:w="85" w:type="dxa"/>
              <w:right w:w="85" w:type="dxa"/>
            </w:tcMar>
          </w:tcPr>
          <w:p w14:paraId="41C803A8" w14:textId="77777777" w:rsidR="004E25C5" w:rsidRDefault="004E25C5">
            <w:pPr>
              <w:pStyle w:val="TableText"/>
              <w:keepLines w:val="0"/>
              <w:tabs>
                <w:tab w:val="clear" w:pos="0"/>
              </w:tabs>
              <w:rPr>
                <w:spacing w:val="-3"/>
              </w:rPr>
            </w:pPr>
          </w:p>
          <w:p w14:paraId="314110C2" w14:textId="77777777" w:rsidR="004E25C5" w:rsidRDefault="004E25C5">
            <w:pPr>
              <w:pStyle w:val="TableText"/>
              <w:keepLines w:val="0"/>
              <w:tabs>
                <w:tab w:val="clear" w:pos="0"/>
              </w:tabs>
              <w:rPr>
                <w:spacing w:val="-3"/>
              </w:rPr>
            </w:pPr>
          </w:p>
          <w:p w14:paraId="282CBC51" w14:textId="77777777" w:rsidR="004E25C5" w:rsidRDefault="004E25C5">
            <w:pPr>
              <w:pStyle w:val="TableText"/>
              <w:keepLines w:val="0"/>
              <w:tabs>
                <w:tab w:val="clear" w:pos="0"/>
              </w:tabs>
              <w:rPr>
                <w:spacing w:val="-3"/>
              </w:rPr>
            </w:pPr>
          </w:p>
          <w:p w14:paraId="57414119" w14:textId="27230E47" w:rsidR="004E25C5" w:rsidRDefault="008C6848">
            <w:pPr>
              <w:pStyle w:val="TableText"/>
              <w:keepLines w:val="0"/>
              <w:tabs>
                <w:tab w:val="clear" w:pos="0"/>
              </w:tabs>
              <w:rPr>
                <w:spacing w:val="-3"/>
              </w:rPr>
            </w:pPr>
            <w:r>
              <w:rPr>
                <w:spacing w:val="-3"/>
              </w:rPr>
              <w:t xml:space="preserve">D0055 </w:t>
            </w:r>
            <w:r w:rsidR="00351090">
              <w:rPr>
                <w:spacing w:val="-3"/>
              </w:rPr>
              <w:t>Registration of Supplier to Specified Metering Point.</w:t>
            </w:r>
          </w:p>
        </w:tc>
        <w:tc>
          <w:tcPr>
            <w:tcW w:w="0" w:type="auto"/>
            <w:shd w:val="clear" w:color="auto" w:fill="auto"/>
            <w:tcMar>
              <w:top w:w="85" w:type="dxa"/>
              <w:left w:w="85" w:type="dxa"/>
              <w:bottom w:w="85" w:type="dxa"/>
              <w:right w:w="85" w:type="dxa"/>
            </w:tcMar>
          </w:tcPr>
          <w:p w14:paraId="7D6B3578" w14:textId="77777777" w:rsidR="004E25C5" w:rsidRDefault="0010696E">
            <w:pPr>
              <w:keepLines w:val="0"/>
              <w:rPr>
                <w:spacing w:val="-3"/>
                <w:sz w:val="20"/>
              </w:rPr>
            </w:pPr>
            <w:r w:rsidRPr="001937E0">
              <w:rPr>
                <w:sz w:val="20"/>
              </w:rPr>
              <w:t>Electronic or other agreed method.</w:t>
            </w:r>
          </w:p>
        </w:tc>
      </w:tr>
      <w:tr w:rsidR="00874E61" w14:paraId="3596BAB6" w14:textId="77777777">
        <w:trPr>
          <w:cantSplit/>
        </w:trPr>
        <w:tc>
          <w:tcPr>
            <w:tcW w:w="0" w:type="auto"/>
            <w:shd w:val="clear" w:color="auto" w:fill="auto"/>
            <w:tcMar>
              <w:top w:w="85" w:type="dxa"/>
              <w:left w:w="85" w:type="dxa"/>
              <w:bottom w:w="85" w:type="dxa"/>
              <w:right w:w="85" w:type="dxa"/>
            </w:tcMar>
          </w:tcPr>
          <w:p w14:paraId="373EA3D4" w14:textId="77777777" w:rsidR="0010696E" w:rsidRDefault="0010696E">
            <w:pPr>
              <w:keepLines w:val="0"/>
              <w:rPr>
                <w:spacing w:val="-3"/>
                <w:sz w:val="20"/>
              </w:rPr>
            </w:pPr>
            <w:r>
              <w:rPr>
                <w:spacing w:val="-3"/>
                <w:sz w:val="20"/>
              </w:rPr>
              <w:t>3.2.11</w:t>
            </w:r>
          </w:p>
        </w:tc>
        <w:tc>
          <w:tcPr>
            <w:tcW w:w="2369" w:type="dxa"/>
            <w:shd w:val="clear" w:color="auto" w:fill="auto"/>
            <w:tcMar>
              <w:top w:w="85" w:type="dxa"/>
              <w:left w:w="85" w:type="dxa"/>
              <w:bottom w:w="85" w:type="dxa"/>
              <w:right w:w="85" w:type="dxa"/>
            </w:tcMar>
          </w:tcPr>
          <w:p w14:paraId="791FC7FD" w14:textId="77777777" w:rsidR="0010696E" w:rsidRDefault="0010696E">
            <w:pPr>
              <w:keepLines w:val="0"/>
              <w:rPr>
                <w:b/>
                <w:spacing w:val="-3"/>
                <w:sz w:val="20"/>
              </w:rPr>
            </w:pPr>
          </w:p>
        </w:tc>
        <w:tc>
          <w:tcPr>
            <w:tcW w:w="4415" w:type="dxa"/>
            <w:shd w:val="clear" w:color="auto" w:fill="auto"/>
            <w:tcMar>
              <w:top w:w="85" w:type="dxa"/>
              <w:left w:w="85" w:type="dxa"/>
              <w:bottom w:w="85" w:type="dxa"/>
              <w:right w:w="85" w:type="dxa"/>
            </w:tcMar>
          </w:tcPr>
          <w:p w14:paraId="53483C28" w14:textId="77777777" w:rsidR="0010696E" w:rsidRDefault="0010696E">
            <w:pPr>
              <w:keepLines w:val="0"/>
              <w:spacing w:after="120"/>
              <w:rPr>
                <w:sz w:val="20"/>
              </w:rPr>
            </w:pPr>
            <w:r w:rsidRPr="001937E0">
              <w:rPr>
                <w:sz w:val="20"/>
              </w:rPr>
              <w:t>Where the number of MSIDs appearing on the UMS Certificate has changed, create or remove metering point relationships as appropriate</w:t>
            </w:r>
            <w:r>
              <w:rPr>
                <w:sz w:val="20"/>
              </w:rPr>
              <w:t xml:space="preserve"> </w:t>
            </w:r>
            <w:r w:rsidRPr="00E42B62">
              <w:rPr>
                <w:sz w:val="20"/>
              </w:rPr>
              <w:t>and update MTC if required.</w:t>
            </w:r>
          </w:p>
        </w:tc>
        <w:tc>
          <w:tcPr>
            <w:tcW w:w="0" w:type="auto"/>
            <w:shd w:val="clear" w:color="auto" w:fill="auto"/>
            <w:tcMar>
              <w:top w:w="85" w:type="dxa"/>
              <w:left w:w="85" w:type="dxa"/>
              <w:bottom w:w="85" w:type="dxa"/>
              <w:right w:w="85" w:type="dxa"/>
            </w:tcMar>
          </w:tcPr>
          <w:p w14:paraId="15389F21" w14:textId="77777777" w:rsidR="0010696E" w:rsidRDefault="0010696E">
            <w:pPr>
              <w:pStyle w:val="TableText"/>
              <w:keepLines w:val="0"/>
              <w:tabs>
                <w:tab w:val="clear" w:pos="0"/>
              </w:tabs>
              <w:rPr>
                <w:spacing w:val="-3"/>
              </w:rPr>
            </w:pPr>
            <w:r>
              <w:rPr>
                <w:spacing w:val="-3"/>
              </w:rPr>
              <w:t>Supplier</w:t>
            </w:r>
          </w:p>
        </w:tc>
        <w:tc>
          <w:tcPr>
            <w:tcW w:w="0" w:type="auto"/>
            <w:shd w:val="clear" w:color="auto" w:fill="auto"/>
            <w:tcMar>
              <w:top w:w="85" w:type="dxa"/>
              <w:left w:w="85" w:type="dxa"/>
              <w:bottom w:w="85" w:type="dxa"/>
              <w:right w:w="85" w:type="dxa"/>
            </w:tcMar>
          </w:tcPr>
          <w:p w14:paraId="383D6B3D" w14:textId="77777777" w:rsidR="0010696E" w:rsidRDefault="0010696E">
            <w:pPr>
              <w:pStyle w:val="TableText"/>
              <w:keepLines w:val="0"/>
              <w:tabs>
                <w:tab w:val="clear" w:pos="0"/>
              </w:tabs>
              <w:rPr>
                <w:spacing w:val="-3"/>
              </w:rPr>
            </w:pPr>
            <w:r>
              <w:rPr>
                <w:spacing w:val="-3"/>
              </w:rPr>
              <w:t>SMRA</w:t>
            </w:r>
          </w:p>
        </w:tc>
        <w:tc>
          <w:tcPr>
            <w:tcW w:w="0" w:type="auto"/>
            <w:shd w:val="clear" w:color="auto" w:fill="auto"/>
            <w:tcMar>
              <w:top w:w="85" w:type="dxa"/>
              <w:left w:w="85" w:type="dxa"/>
              <w:bottom w:w="85" w:type="dxa"/>
              <w:right w:w="85" w:type="dxa"/>
            </w:tcMar>
          </w:tcPr>
          <w:p w14:paraId="2747CA1E" w14:textId="77777777" w:rsidR="0010696E" w:rsidRDefault="0010696E" w:rsidP="0010696E">
            <w:pPr>
              <w:pStyle w:val="TableText"/>
              <w:keepLines w:val="0"/>
              <w:tabs>
                <w:tab w:val="clear" w:pos="0"/>
              </w:tabs>
              <w:rPr>
                <w:spacing w:val="-3"/>
              </w:rPr>
            </w:pPr>
            <w:r w:rsidRPr="001937E0">
              <w:rPr>
                <w:spacing w:val="-3"/>
              </w:rPr>
              <w:t>D0386 Manage Metering Point Relationships</w:t>
            </w:r>
            <w:r>
              <w:rPr>
                <w:spacing w:val="-3"/>
              </w:rPr>
              <w:t>.</w:t>
            </w:r>
          </w:p>
          <w:p w14:paraId="0821BB44" w14:textId="77777777" w:rsidR="0010696E" w:rsidRDefault="0010696E" w:rsidP="0010696E">
            <w:pPr>
              <w:pStyle w:val="TableText"/>
              <w:keepLines w:val="0"/>
              <w:tabs>
                <w:tab w:val="clear" w:pos="0"/>
              </w:tabs>
              <w:rPr>
                <w:spacing w:val="-3"/>
              </w:rPr>
            </w:pPr>
          </w:p>
          <w:p w14:paraId="1119D56E" w14:textId="16873829" w:rsidR="0010696E" w:rsidRDefault="0010696E" w:rsidP="008C6848">
            <w:pPr>
              <w:pStyle w:val="TableText"/>
              <w:keepLines w:val="0"/>
              <w:tabs>
                <w:tab w:val="clear" w:pos="0"/>
              </w:tabs>
              <w:rPr>
                <w:spacing w:val="-3"/>
              </w:rPr>
            </w:pPr>
            <w:r w:rsidRPr="001937E0">
              <w:rPr>
                <w:spacing w:val="-3"/>
              </w:rPr>
              <w:t>D0205 Update Registration Details</w:t>
            </w:r>
          </w:p>
        </w:tc>
        <w:tc>
          <w:tcPr>
            <w:tcW w:w="0" w:type="auto"/>
            <w:shd w:val="clear" w:color="auto" w:fill="auto"/>
            <w:tcMar>
              <w:top w:w="85" w:type="dxa"/>
              <w:left w:w="85" w:type="dxa"/>
              <w:bottom w:w="85" w:type="dxa"/>
              <w:right w:w="85" w:type="dxa"/>
            </w:tcMar>
          </w:tcPr>
          <w:p w14:paraId="271D9981" w14:textId="77777777" w:rsidR="0010696E" w:rsidRPr="001937E0" w:rsidRDefault="0010696E">
            <w:pPr>
              <w:keepLines w:val="0"/>
              <w:rPr>
                <w:sz w:val="20"/>
              </w:rPr>
            </w:pPr>
            <w:r w:rsidRPr="001937E0">
              <w:rPr>
                <w:sz w:val="20"/>
              </w:rPr>
              <w:t>Electronic or other agreed method.</w:t>
            </w:r>
          </w:p>
        </w:tc>
      </w:tr>
      <w:tr w:rsidR="00874E61" w14:paraId="096A43CC" w14:textId="77777777">
        <w:trPr>
          <w:cantSplit/>
        </w:trPr>
        <w:tc>
          <w:tcPr>
            <w:tcW w:w="0" w:type="auto"/>
            <w:shd w:val="clear" w:color="auto" w:fill="auto"/>
            <w:tcMar>
              <w:top w:w="85" w:type="dxa"/>
              <w:left w:w="85" w:type="dxa"/>
              <w:bottom w:w="85" w:type="dxa"/>
              <w:right w:w="85" w:type="dxa"/>
            </w:tcMar>
          </w:tcPr>
          <w:p w14:paraId="7285B194" w14:textId="77777777" w:rsidR="004E25C5" w:rsidRDefault="00351090" w:rsidP="00CC5ABC">
            <w:pPr>
              <w:keepLines w:val="0"/>
              <w:rPr>
                <w:spacing w:val="-3"/>
                <w:sz w:val="20"/>
              </w:rPr>
            </w:pPr>
            <w:r>
              <w:rPr>
                <w:spacing w:val="-3"/>
                <w:sz w:val="20"/>
              </w:rPr>
              <w:t>3.2.</w:t>
            </w:r>
            <w:r w:rsidR="0090294A">
              <w:rPr>
                <w:spacing w:val="-3"/>
                <w:sz w:val="20"/>
              </w:rPr>
              <w:t>12</w:t>
            </w:r>
          </w:p>
        </w:tc>
        <w:tc>
          <w:tcPr>
            <w:tcW w:w="2369" w:type="dxa"/>
            <w:shd w:val="clear" w:color="auto" w:fill="auto"/>
            <w:tcMar>
              <w:top w:w="85" w:type="dxa"/>
              <w:left w:w="85" w:type="dxa"/>
              <w:bottom w:w="85" w:type="dxa"/>
              <w:right w:w="85" w:type="dxa"/>
            </w:tcMar>
          </w:tcPr>
          <w:p w14:paraId="0DFA7653"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5C9A15DB" w14:textId="77777777" w:rsidR="004E25C5" w:rsidRDefault="00351090">
            <w:pPr>
              <w:keepLines w:val="0"/>
              <w:rPr>
                <w:sz w:val="20"/>
              </w:rPr>
            </w:pPr>
            <w:r>
              <w:rPr>
                <w:sz w:val="20"/>
              </w:rPr>
              <w:t>Record details in accordance with BSCP501.</w:t>
            </w:r>
          </w:p>
        </w:tc>
        <w:tc>
          <w:tcPr>
            <w:tcW w:w="0" w:type="auto"/>
            <w:shd w:val="clear" w:color="auto" w:fill="auto"/>
            <w:tcMar>
              <w:top w:w="85" w:type="dxa"/>
              <w:left w:w="85" w:type="dxa"/>
              <w:bottom w:w="85" w:type="dxa"/>
              <w:right w:w="85" w:type="dxa"/>
            </w:tcMar>
          </w:tcPr>
          <w:p w14:paraId="1E456C3F" w14:textId="77777777" w:rsidR="004E25C5" w:rsidRDefault="00351090">
            <w:pPr>
              <w:keepLines w:val="0"/>
              <w:rPr>
                <w:spacing w:val="-3"/>
                <w:sz w:val="20"/>
              </w:rPr>
            </w:pPr>
            <w:r>
              <w:rPr>
                <w:spacing w:val="-3"/>
                <w:sz w:val="20"/>
              </w:rPr>
              <w:t>SMRA.</w:t>
            </w:r>
          </w:p>
        </w:tc>
        <w:tc>
          <w:tcPr>
            <w:tcW w:w="0" w:type="auto"/>
            <w:shd w:val="clear" w:color="auto" w:fill="auto"/>
            <w:tcMar>
              <w:top w:w="85" w:type="dxa"/>
              <w:left w:w="85" w:type="dxa"/>
              <w:bottom w:w="85" w:type="dxa"/>
              <w:right w:w="85" w:type="dxa"/>
            </w:tcMar>
          </w:tcPr>
          <w:p w14:paraId="68565FC3" w14:textId="77777777" w:rsidR="004E25C5" w:rsidRDefault="004E25C5">
            <w:pPr>
              <w:keepLines w:val="0"/>
              <w:rPr>
                <w:spacing w:val="-3"/>
                <w:sz w:val="20"/>
              </w:rPr>
            </w:pPr>
          </w:p>
        </w:tc>
        <w:tc>
          <w:tcPr>
            <w:tcW w:w="0" w:type="auto"/>
            <w:shd w:val="clear" w:color="auto" w:fill="auto"/>
            <w:tcMar>
              <w:top w:w="85" w:type="dxa"/>
              <w:left w:w="85" w:type="dxa"/>
              <w:bottom w:w="85" w:type="dxa"/>
              <w:right w:w="85" w:type="dxa"/>
            </w:tcMar>
          </w:tcPr>
          <w:p w14:paraId="54A4A27E" w14:textId="77777777" w:rsidR="004E25C5" w:rsidRDefault="004E25C5">
            <w:pPr>
              <w:keepLines w:val="0"/>
              <w:rPr>
                <w:b/>
                <w:spacing w:val="-3"/>
                <w:sz w:val="20"/>
              </w:rPr>
            </w:pPr>
          </w:p>
        </w:tc>
        <w:tc>
          <w:tcPr>
            <w:tcW w:w="0" w:type="auto"/>
            <w:shd w:val="clear" w:color="auto" w:fill="auto"/>
            <w:tcMar>
              <w:top w:w="85" w:type="dxa"/>
              <w:left w:w="85" w:type="dxa"/>
              <w:bottom w:w="85" w:type="dxa"/>
              <w:right w:w="85" w:type="dxa"/>
            </w:tcMar>
          </w:tcPr>
          <w:p w14:paraId="4AFA8FC5" w14:textId="77777777" w:rsidR="004E25C5" w:rsidRDefault="00351090">
            <w:pPr>
              <w:keepLines w:val="0"/>
              <w:rPr>
                <w:b/>
                <w:spacing w:val="-3"/>
                <w:sz w:val="20"/>
              </w:rPr>
            </w:pPr>
            <w:r>
              <w:rPr>
                <w:spacing w:val="-3"/>
                <w:sz w:val="20"/>
              </w:rPr>
              <w:t>Internal Process.</w:t>
            </w:r>
          </w:p>
        </w:tc>
      </w:tr>
      <w:tr w:rsidR="00874E61" w14:paraId="0F9B1F91" w14:textId="77777777">
        <w:trPr>
          <w:cantSplit/>
        </w:trPr>
        <w:tc>
          <w:tcPr>
            <w:tcW w:w="0" w:type="auto"/>
            <w:shd w:val="clear" w:color="auto" w:fill="auto"/>
            <w:tcMar>
              <w:top w:w="85" w:type="dxa"/>
              <w:left w:w="85" w:type="dxa"/>
              <w:bottom w:w="85" w:type="dxa"/>
              <w:right w:w="85" w:type="dxa"/>
            </w:tcMar>
          </w:tcPr>
          <w:p w14:paraId="4CB7AAAC" w14:textId="77777777" w:rsidR="004E25C5" w:rsidRDefault="00351090" w:rsidP="00CC5ABC">
            <w:pPr>
              <w:keepLines w:val="0"/>
              <w:rPr>
                <w:spacing w:val="-3"/>
                <w:sz w:val="20"/>
              </w:rPr>
            </w:pPr>
            <w:r>
              <w:rPr>
                <w:spacing w:val="-3"/>
                <w:sz w:val="20"/>
              </w:rPr>
              <w:lastRenderedPageBreak/>
              <w:t>3.2.</w:t>
            </w:r>
            <w:r w:rsidR="0090294A">
              <w:rPr>
                <w:spacing w:val="-3"/>
                <w:sz w:val="20"/>
              </w:rPr>
              <w:t>13</w:t>
            </w:r>
          </w:p>
        </w:tc>
        <w:tc>
          <w:tcPr>
            <w:tcW w:w="2369" w:type="dxa"/>
            <w:shd w:val="clear" w:color="auto" w:fill="auto"/>
            <w:tcMar>
              <w:top w:w="85" w:type="dxa"/>
              <w:left w:w="85" w:type="dxa"/>
              <w:bottom w:w="85" w:type="dxa"/>
              <w:right w:w="85" w:type="dxa"/>
            </w:tcMar>
          </w:tcPr>
          <w:p w14:paraId="3D1B5FDA"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5E390017" w14:textId="77777777" w:rsidR="004E25C5" w:rsidRDefault="00351090">
            <w:pPr>
              <w:keepLines w:val="0"/>
              <w:rPr>
                <w:sz w:val="20"/>
              </w:rPr>
            </w:pPr>
            <w:r>
              <w:rPr>
                <w:sz w:val="20"/>
              </w:rPr>
              <w:t xml:space="preserve">Where appropriate, send appointment details. </w:t>
            </w:r>
          </w:p>
        </w:tc>
        <w:tc>
          <w:tcPr>
            <w:tcW w:w="0" w:type="auto"/>
            <w:shd w:val="clear" w:color="auto" w:fill="auto"/>
            <w:tcMar>
              <w:top w:w="85" w:type="dxa"/>
              <w:left w:w="85" w:type="dxa"/>
              <w:bottom w:w="85" w:type="dxa"/>
              <w:right w:w="85" w:type="dxa"/>
            </w:tcMar>
          </w:tcPr>
          <w:p w14:paraId="4BC560A6" w14:textId="77777777" w:rsidR="004E25C5" w:rsidRDefault="00351090">
            <w:pPr>
              <w:keepLines w:val="0"/>
              <w:rPr>
                <w:spacing w:val="-3"/>
                <w:sz w:val="20"/>
              </w:rPr>
            </w:pPr>
            <w:r>
              <w:rPr>
                <w:spacing w:val="-3"/>
                <w:sz w:val="20"/>
              </w:rPr>
              <w:t>Supplier.</w:t>
            </w:r>
          </w:p>
        </w:tc>
        <w:tc>
          <w:tcPr>
            <w:tcW w:w="0" w:type="auto"/>
            <w:shd w:val="clear" w:color="auto" w:fill="auto"/>
            <w:tcMar>
              <w:top w:w="85" w:type="dxa"/>
              <w:left w:w="85" w:type="dxa"/>
              <w:bottom w:w="85" w:type="dxa"/>
              <w:right w:w="85" w:type="dxa"/>
            </w:tcMar>
          </w:tcPr>
          <w:p w14:paraId="6E19A887" w14:textId="77777777" w:rsidR="004E25C5" w:rsidRDefault="00351090">
            <w:pPr>
              <w:pStyle w:val="TableText"/>
              <w:keepLines w:val="0"/>
              <w:tabs>
                <w:tab w:val="clear" w:pos="0"/>
              </w:tabs>
              <w:rPr>
                <w:spacing w:val="-3"/>
              </w:rPr>
            </w:pPr>
            <w:r>
              <w:rPr>
                <w:spacing w:val="-3"/>
              </w:rPr>
              <w:t>NHHDC.</w:t>
            </w:r>
          </w:p>
          <w:p w14:paraId="69633648" w14:textId="77777777" w:rsidR="004E25C5" w:rsidRDefault="004E25C5">
            <w:pPr>
              <w:keepLines w:val="0"/>
              <w:rPr>
                <w:spacing w:val="-3"/>
                <w:sz w:val="20"/>
              </w:rPr>
            </w:pPr>
          </w:p>
          <w:p w14:paraId="1E265016" w14:textId="77777777" w:rsidR="004E25C5" w:rsidRDefault="004E25C5">
            <w:pPr>
              <w:keepLines w:val="0"/>
              <w:rPr>
                <w:spacing w:val="-3"/>
                <w:sz w:val="20"/>
              </w:rPr>
            </w:pPr>
          </w:p>
          <w:p w14:paraId="3EDB0CFF" w14:textId="77777777" w:rsidR="004E25C5" w:rsidRDefault="004E25C5">
            <w:pPr>
              <w:keepLines w:val="0"/>
              <w:rPr>
                <w:spacing w:val="-3"/>
                <w:sz w:val="20"/>
              </w:rPr>
            </w:pPr>
          </w:p>
          <w:p w14:paraId="748E6488" w14:textId="77777777" w:rsidR="004E25C5" w:rsidRDefault="004E25C5">
            <w:pPr>
              <w:keepLines w:val="0"/>
              <w:rPr>
                <w:spacing w:val="-3"/>
                <w:sz w:val="20"/>
              </w:rPr>
            </w:pPr>
          </w:p>
          <w:p w14:paraId="15B3A3B4" w14:textId="77777777" w:rsidR="004E25C5" w:rsidRDefault="004E25C5">
            <w:pPr>
              <w:keepLines w:val="0"/>
              <w:rPr>
                <w:spacing w:val="-3"/>
                <w:sz w:val="20"/>
              </w:rPr>
            </w:pPr>
          </w:p>
          <w:p w14:paraId="279BF241" w14:textId="77777777" w:rsidR="004E25C5" w:rsidRDefault="00351090">
            <w:pPr>
              <w:keepLines w:val="0"/>
              <w:rPr>
                <w:spacing w:val="-3"/>
                <w:sz w:val="20"/>
              </w:rPr>
            </w:pPr>
            <w:r>
              <w:rPr>
                <w:spacing w:val="-3"/>
                <w:sz w:val="20"/>
              </w:rPr>
              <w:t>NHHDA.</w:t>
            </w:r>
          </w:p>
        </w:tc>
        <w:tc>
          <w:tcPr>
            <w:tcW w:w="0" w:type="auto"/>
            <w:shd w:val="clear" w:color="auto" w:fill="auto"/>
            <w:tcMar>
              <w:top w:w="85" w:type="dxa"/>
              <w:left w:w="85" w:type="dxa"/>
              <w:bottom w:w="85" w:type="dxa"/>
              <w:right w:w="85" w:type="dxa"/>
            </w:tcMar>
          </w:tcPr>
          <w:p w14:paraId="24A9747E" w14:textId="346C0479" w:rsidR="004E25C5" w:rsidRDefault="008C6848">
            <w:pPr>
              <w:pStyle w:val="TableText"/>
              <w:keepLines w:val="0"/>
              <w:tabs>
                <w:tab w:val="clear" w:pos="0"/>
              </w:tabs>
              <w:spacing w:after="120"/>
              <w:rPr>
                <w:spacing w:val="-3"/>
              </w:rPr>
            </w:pPr>
            <w:r>
              <w:rPr>
                <w:spacing w:val="-3"/>
              </w:rPr>
              <w:t xml:space="preserve">D0148 </w:t>
            </w:r>
            <w:r w:rsidR="00351090">
              <w:rPr>
                <w:spacing w:val="-3"/>
              </w:rPr>
              <w:t>Notification of Change to Other Parties.</w:t>
            </w:r>
          </w:p>
          <w:p w14:paraId="13E6C730" w14:textId="6998B0EC" w:rsidR="004E25C5" w:rsidRDefault="008C6848">
            <w:pPr>
              <w:keepLines w:val="0"/>
              <w:spacing w:after="120"/>
              <w:rPr>
                <w:spacing w:val="-3"/>
                <w:sz w:val="20"/>
              </w:rPr>
            </w:pPr>
            <w:r>
              <w:rPr>
                <w:spacing w:val="-3"/>
                <w:sz w:val="20"/>
              </w:rPr>
              <w:t xml:space="preserve">D0155 </w:t>
            </w:r>
            <w:r w:rsidR="00351090">
              <w:rPr>
                <w:spacing w:val="-3"/>
                <w:sz w:val="20"/>
              </w:rPr>
              <w:t>Notification of new Meter Operator or Data Collector Appointment and Terms.</w:t>
            </w:r>
          </w:p>
          <w:p w14:paraId="177445DF" w14:textId="28EDFAFD" w:rsidR="004E25C5" w:rsidRDefault="008C6848">
            <w:pPr>
              <w:pStyle w:val="TableText"/>
              <w:keepLines w:val="0"/>
              <w:tabs>
                <w:tab w:val="clear" w:pos="0"/>
              </w:tabs>
              <w:rPr>
                <w:spacing w:val="-3"/>
              </w:rPr>
            </w:pPr>
            <w:r>
              <w:rPr>
                <w:spacing w:val="-3"/>
              </w:rPr>
              <w:t xml:space="preserve">D0153 </w:t>
            </w:r>
            <w:r w:rsidR="00351090">
              <w:rPr>
                <w:spacing w:val="-3"/>
              </w:rPr>
              <w:t>Notification of Data Aggregator Appointment and Terms.</w:t>
            </w:r>
          </w:p>
        </w:tc>
        <w:tc>
          <w:tcPr>
            <w:tcW w:w="0" w:type="auto"/>
            <w:shd w:val="clear" w:color="auto" w:fill="auto"/>
            <w:tcMar>
              <w:top w:w="85" w:type="dxa"/>
              <w:left w:w="85" w:type="dxa"/>
              <w:bottom w:w="85" w:type="dxa"/>
              <w:right w:w="85" w:type="dxa"/>
            </w:tcMar>
          </w:tcPr>
          <w:p w14:paraId="62A92FC9" w14:textId="77777777" w:rsidR="004E25C5" w:rsidRDefault="00351090">
            <w:pPr>
              <w:keepLines w:val="0"/>
              <w:rPr>
                <w:spacing w:val="-3"/>
                <w:sz w:val="20"/>
              </w:rPr>
            </w:pPr>
            <w:r>
              <w:rPr>
                <w:spacing w:val="-3"/>
                <w:sz w:val="20"/>
              </w:rPr>
              <w:t>Electronic or other agreed method.</w:t>
            </w:r>
          </w:p>
        </w:tc>
      </w:tr>
      <w:tr w:rsidR="00874E61" w14:paraId="621EA5DA" w14:textId="77777777">
        <w:trPr>
          <w:cantSplit/>
        </w:trPr>
        <w:tc>
          <w:tcPr>
            <w:tcW w:w="0" w:type="auto"/>
            <w:shd w:val="clear" w:color="auto" w:fill="auto"/>
            <w:tcMar>
              <w:top w:w="85" w:type="dxa"/>
              <w:left w:w="85" w:type="dxa"/>
              <w:bottom w:w="85" w:type="dxa"/>
              <w:right w:w="85" w:type="dxa"/>
            </w:tcMar>
          </w:tcPr>
          <w:p w14:paraId="4D16C695" w14:textId="77777777" w:rsidR="004E25C5" w:rsidRDefault="00351090" w:rsidP="00CC5ABC">
            <w:pPr>
              <w:keepLines w:val="0"/>
              <w:rPr>
                <w:spacing w:val="-3"/>
                <w:sz w:val="20"/>
              </w:rPr>
            </w:pPr>
            <w:r>
              <w:rPr>
                <w:spacing w:val="-3"/>
                <w:sz w:val="20"/>
              </w:rPr>
              <w:t>3.2.</w:t>
            </w:r>
            <w:r w:rsidR="0090294A">
              <w:rPr>
                <w:spacing w:val="-3"/>
                <w:sz w:val="20"/>
              </w:rPr>
              <w:t>14</w:t>
            </w:r>
          </w:p>
        </w:tc>
        <w:tc>
          <w:tcPr>
            <w:tcW w:w="2369" w:type="dxa"/>
            <w:shd w:val="clear" w:color="auto" w:fill="auto"/>
            <w:tcMar>
              <w:top w:w="85" w:type="dxa"/>
              <w:left w:w="85" w:type="dxa"/>
              <w:bottom w:w="85" w:type="dxa"/>
              <w:right w:w="85" w:type="dxa"/>
            </w:tcMar>
          </w:tcPr>
          <w:p w14:paraId="7DCD11D9"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3F32BC3A" w14:textId="3AECCE9E" w:rsidR="004E25C5" w:rsidRDefault="00351090">
            <w:pPr>
              <w:pStyle w:val="TableText"/>
              <w:keepLines w:val="0"/>
              <w:tabs>
                <w:tab w:val="clear" w:pos="0"/>
              </w:tabs>
            </w:pPr>
            <w:r>
              <w:t>Send revised split EAC, Profile Class</w:t>
            </w:r>
            <w:r w:rsidR="00ED5D73">
              <w:t xml:space="preserve"> and SSC details for each MSID.</w:t>
            </w:r>
          </w:p>
        </w:tc>
        <w:tc>
          <w:tcPr>
            <w:tcW w:w="0" w:type="auto"/>
            <w:shd w:val="clear" w:color="auto" w:fill="auto"/>
            <w:tcMar>
              <w:top w:w="85" w:type="dxa"/>
              <w:left w:w="85" w:type="dxa"/>
              <w:bottom w:w="85" w:type="dxa"/>
              <w:right w:w="85" w:type="dxa"/>
            </w:tcMar>
          </w:tcPr>
          <w:p w14:paraId="186BC36E" w14:textId="77777777" w:rsidR="004E25C5" w:rsidRDefault="00351090">
            <w:pPr>
              <w:pStyle w:val="TableText"/>
              <w:keepLines w:val="0"/>
              <w:tabs>
                <w:tab w:val="clear" w:pos="0"/>
              </w:tabs>
              <w:rPr>
                <w:spacing w:val="-3"/>
              </w:rPr>
            </w:pPr>
            <w:r>
              <w:rPr>
                <w:spacing w:val="-3"/>
              </w:rPr>
              <w:t>UMSO.</w:t>
            </w:r>
          </w:p>
        </w:tc>
        <w:tc>
          <w:tcPr>
            <w:tcW w:w="0" w:type="auto"/>
            <w:shd w:val="clear" w:color="auto" w:fill="auto"/>
            <w:tcMar>
              <w:top w:w="85" w:type="dxa"/>
              <w:left w:w="85" w:type="dxa"/>
              <w:bottom w:w="85" w:type="dxa"/>
              <w:right w:w="85" w:type="dxa"/>
            </w:tcMar>
          </w:tcPr>
          <w:p w14:paraId="79351BF0" w14:textId="77777777" w:rsidR="004E25C5" w:rsidRDefault="00351090">
            <w:pPr>
              <w:pStyle w:val="TableText"/>
              <w:keepLines w:val="0"/>
              <w:tabs>
                <w:tab w:val="clear" w:pos="0"/>
              </w:tabs>
              <w:rPr>
                <w:spacing w:val="-3"/>
              </w:rPr>
            </w:pPr>
            <w:r>
              <w:rPr>
                <w:spacing w:val="-3"/>
              </w:rPr>
              <w:t>Supplier, NHHDC.</w:t>
            </w:r>
          </w:p>
        </w:tc>
        <w:tc>
          <w:tcPr>
            <w:tcW w:w="0" w:type="auto"/>
            <w:shd w:val="clear" w:color="auto" w:fill="auto"/>
            <w:tcMar>
              <w:top w:w="85" w:type="dxa"/>
              <w:left w:w="85" w:type="dxa"/>
              <w:bottom w:w="85" w:type="dxa"/>
              <w:right w:w="85" w:type="dxa"/>
            </w:tcMar>
          </w:tcPr>
          <w:p w14:paraId="057DC33F" w14:textId="77777777" w:rsidR="004E25C5" w:rsidRDefault="00351090">
            <w:pPr>
              <w:pStyle w:val="TableText"/>
              <w:keepLines w:val="0"/>
              <w:tabs>
                <w:tab w:val="clear" w:pos="0"/>
              </w:tabs>
              <w:rPr>
                <w:spacing w:val="-3"/>
              </w:rPr>
            </w:pPr>
            <w:r>
              <w:rPr>
                <w:spacing w:val="-3"/>
              </w:rPr>
              <w:t>D0052 Affirmation of Metering System Settlement Details.</w:t>
            </w:r>
          </w:p>
        </w:tc>
        <w:tc>
          <w:tcPr>
            <w:tcW w:w="0" w:type="auto"/>
            <w:shd w:val="clear" w:color="auto" w:fill="auto"/>
            <w:tcMar>
              <w:top w:w="85" w:type="dxa"/>
              <w:left w:w="85" w:type="dxa"/>
              <w:bottom w:w="85" w:type="dxa"/>
              <w:right w:w="85" w:type="dxa"/>
            </w:tcMar>
          </w:tcPr>
          <w:p w14:paraId="44B80182" w14:textId="77777777" w:rsidR="004E25C5" w:rsidRDefault="00351090">
            <w:pPr>
              <w:pStyle w:val="TableText"/>
              <w:keepLines w:val="0"/>
              <w:tabs>
                <w:tab w:val="clear" w:pos="0"/>
              </w:tabs>
              <w:rPr>
                <w:spacing w:val="-3"/>
              </w:rPr>
            </w:pPr>
            <w:r>
              <w:rPr>
                <w:spacing w:val="-3"/>
              </w:rPr>
              <w:t>Electronic or other agreed method.</w:t>
            </w:r>
          </w:p>
        </w:tc>
      </w:tr>
      <w:tr w:rsidR="00874E61" w14:paraId="71E0D630" w14:textId="77777777">
        <w:trPr>
          <w:cantSplit/>
          <w:trHeight w:val="919"/>
        </w:trPr>
        <w:tc>
          <w:tcPr>
            <w:tcW w:w="0" w:type="auto"/>
            <w:shd w:val="clear" w:color="auto" w:fill="auto"/>
            <w:tcMar>
              <w:top w:w="85" w:type="dxa"/>
              <w:left w:w="85" w:type="dxa"/>
              <w:bottom w:w="85" w:type="dxa"/>
              <w:right w:w="85" w:type="dxa"/>
            </w:tcMar>
          </w:tcPr>
          <w:p w14:paraId="4CCD7CED" w14:textId="77777777" w:rsidR="004E25C5" w:rsidRDefault="00351090" w:rsidP="00CC5ABC">
            <w:pPr>
              <w:keepLines w:val="0"/>
              <w:rPr>
                <w:spacing w:val="-3"/>
                <w:sz w:val="20"/>
              </w:rPr>
            </w:pPr>
            <w:r>
              <w:rPr>
                <w:spacing w:val="-3"/>
                <w:sz w:val="20"/>
              </w:rPr>
              <w:t>3.2.</w:t>
            </w:r>
            <w:r w:rsidR="0090294A">
              <w:rPr>
                <w:spacing w:val="-3"/>
                <w:sz w:val="20"/>
              </w:rPr>
              <w:t>15</w:t>
            </w:r>
          </w:p>
        </w:tc>
        <w:tc>
          <w:tcPr>
            <w:tcW w:w="2369" w:type="dxa"/>
            <w:shd w:val="clear" w:color="auto" w:fill="auto"/>
            <w:tcMar>
              <w:top w:w="85" w:type="dxa"/>
              <w:left w:w="85" w:type="dxa"/>
              <w:bottom w:w="85" w:type="dxa"/>
              <w:right w:w="85" w:type="dxa"/>
            </w:tcMar>
          </w:tcPr>
          <w:p w14:paraId="023E7D0C" w14:textId="77777777" w:rsidR="004E25C5" w:rsidRDefault="00351090">
            <w:pPr>
              <w:keepLines w:val="0"/>
              <w:rPr>
                <w:b/>
                <w:spacing w:val="-3"/>
                <w:sz w:val="20"/>
              </w:rPr>
            </w:pPr>
            <w:r>
              <w:rPr>
                <w:spacing w:val="-3"/>
                <w:sz w:val="20"/>
              </w:rPr>
              <w:t>On receipt of D0052.</w:t>
            </w:r>
          </w:p>
        </w:tc>
        <w:tc>
          <w:tcPr>
            <w:tcW w:w="4415" w:type="dxa"/>
            <w:shd w:val="clear" w:color="auto" w:fill="auto"/>
            <w:tcMar>
              <w:top w:w="85" w:type="dxa"/>
              <w:left w:w="85" w:type="dxa"/>
              <w:bottom w:w="85" w:type="dxa"/>
              <w:right w:w="85" w:type="dxa"/>
            </w:tcMar>
          </w:tcPr>
          <w:p w14:paraId="324FECE2" w14:textId="77777777" w:rsidR="004E25C5" w:rsidRDefault="00351090">
            <w:pPr>
              <w:pStyle w:val="TableText"/>
              <w:keepLines w:val="0"/>
              <w:tabs>
                <w:tab w:val="clear" w:pos="0"/>
              </w:tabs>
            </w:pPr>
            <w:r>
              <w:rPr>
                <w:spacing w:val="-3"/>
              </w:rPr>
              <w:t>Validate D0052.</w:t>
            </w:r>
          </w:p>
        </w:tc>
        <w:tc>
          <w:tcPr>
            <w:tcW w:w="0" w:type="auto"/>
            <w:shd w:val="clear" w:color="auto" w:fill="auto"/>
            <w:tcMar>
              <w:top w:w="85" w:type="dxa"/>
              <w:left w:w="85" w:type="dxa"/>
              <w:bottom w:w="85" w:type="dxa"/>
              <w:right w:w="85" w:type="dxa"/>
            </w:tcMar>
          </w:tcPr>
          <w:p w14:paraId="3F3F646F" w14:textId="77777777" w:rsidR="004E25C5" w:rsidRDefault="00351090">
            <w:pPr>
              <w:pStyle w:val="TableText"/>
              <w:keepLines w:val="0"/>
              <w:tabs>
                <w:tab w:val="clear" w:pos="0"/>
              </w:tabs>
              <w:rPr>
                <w:spacing w:val="-3"/>
              </w:rPr>
            </w:pPr>
            <w:r>
              <w:rPr>
                <w:spacing w:val="-3"/>
              </w:rPr>
              <w:t>NHHDC</w:t>
            </w:r>
          </w:p>
        </w:tc>
        <w:tc>
          <w:tcPr>
            <w:tcW w:w="0" w:type="auto"/>
            <w:shd w:val="clear" w:color="auto" w:fill="auto"/>
            <w:tcMar>
              <w:top w:w="85" w:type="dxa"/>
              <w:left w:w="85" w:type="dxa"/>
              <w:bottom w:w="85" w:type="dxa"/>
              <w:right w:w="85" w:type="dxa"/>
            </w:tcMar>
          </w:tcPr>
          <w:p w14:paraId="7DFCC7FE" w14:textId="77777777" w:rsidR="004E25C5" w:rsidRDefault="004E25C5">
            <w:pPr>
              <w:pStyle w:val="TableText"/>
              <w:keepLines w:val="0"/>
              <w:tabs>
                <w:tab w:val="clear" w:pos="0"/>
              </w:tabs>
              <w:rPr>
                <w:spacing w:val="-3"/>
              </w:rPr>
            </w:pPr>
          </w:p>
        </w:tc>
        <w:tc>
          <w:tcPr>
            <w:tcW w:w="0" w:type="auto"/>
            <w:shd w:val="clear" w:color="auto" w:fill="auto"/>
            <w:tcMar>
              <w:top w:w="85" w:type="dxa"/>
              <w:left w:w="85" w:type="dxa"/>
              <w:bottom w:w="85" w:type="dxa"/>
              <w:right w:w="85" w:type="dxa"/>
            </w:tcMar>
          </w:tcPr>
          <w:p w14:paraId="65915B06" w14:textId="77777777" w:rsidR="004E25C5" w:rsidRDefault="00351090">
            <w:pPr>
              <w:pStyle w:val="TableText"/>
              <w:keepLines w:val="0"/>
              <w:tabs>
                <w:tab w:val="clear" w:pos="0"/>
              </w:tabs>
              <w:rPr>
                <w:spacing w:val="-3"/>
              </w:rPr>
            </w:pPr>
            <w:r>
              <w:rPr>
                <w:spacing w:val="-3"/>
              </w:rPr>
              <w:t>In accordance with BSCP504 Non-Half Hourly Data Collection.</w:t>
            </w:r>
          </w:p>
        </w:tc>
        <w:tc>
          <w:tcPr>
            <w:tcW w:w="0" w:type="auto"/>
            <w:shd w:val="clear" w:color="auto" w:fill="auto"/>
            <w:tcMar>
              <w:top w:w="85" w:type="dxa"/>
              <w:left w:w="85" w:type="dxa"/>
              <w:bottom w:w="85" w:type="dxa"/>
              <w:right w:w="85" w:type="dxa"/>
            </w:tcMar>
          </w:tcPr>
          <w:p w14:paraId="145DE9D9" w14:textId="77777777" w:rsidR="004E25C5" w:rsidRDefault="00351090">
            <w:pPr>
              <w:pStyle w:val="TableText"/>
              <w:keepLines w:val="0"/>
              <w:tabs>
                <w:tab w:val="clear" w:pos="0"/>
              </w:tabs>
              <w:rPr>
                <w:spacing w:val="-3"/>
              </w:rPr>
            </w:pPr>
            <w:r>
              <w:rPr>
                <w:spacing w:val="-3"/>
              </w:rPr>
              <w:t>Internal Process.</w:t>
            </w:r>
          </w:p>
        </w:tc>
      </w:tr>
      <w:tr w:rsidR="00874E61" w14:paraId="6E419DD2" w14:textId="77777777">
        <w:trPr>
          <w:cantSplit/>
        </w:trPr>
        <w:tc>
          <w:tcPr>
            <w:tcW w:w="0" w:type="auto"/>
            <w:shd w:val="clear" w:color="auto" w:fill="auto"/>
            <w:tcMar>
              <w:top w:w="85" w:type="dxa"/>
              <w:left w:w="85" w:type="dxa"/>
              <w:bottom w:w="85" w:type="dxa"/>
              <w:right w:w="85" w:type="dxa"/>
            </w:tcMar>
          </w:tcPr>
          <w:p w14:paraId="5985DDA8" w14:textId="77777777" w:rsidR="004E25C5" w:rsidRDefault="00351090" w:rsidP="00CC5ABC">
            <w:pPr>
              <w:keepLines w:val="0"/>
              <w:rPr>
                <w:spacing w:val="-3"/>
                <w:sz w:val="20"/>
              </w:rPr>
            </w:pPr>
            <w:r>
              <w:rPr>
                <w:sz w:val="20"/>
              </w:rPr>
              <w:t>3.2.</w:t>
            </w:r>
            <w:r w:rsidR="0090294A">
              <w:rPr>
                <w:sz w:val="20"/>
              </w:rPr>
              <w:t>16</w:t>
            </w:r>
          </w:p>
        </w:tc>
        <w:tc>
          <w:tcPr>
            <w:tcW w:w="2369" w:type="dxa"/>
            <w:shd w:val="clear" w:color="auto" w:fill="auto"/>
            <w:tcMar>
              <w:top w:w="85" w:type="dxa"/>
              <w:left w:w="85" w:type="dxa"/>
              <w:bottom w:w="85" w:type="dxa"/>
              <w:right w:w="85" w:type="dxa"/>
            </w:tcMar>
          </w:tcPr>
          <w:p w14:paraId="7F95575C" w14:textId="77777777" w:rsidR="004E25C5" w:rsidRDefault="00351090">
            <w:pPr>
              <w:keepLines w:val="0"/>
              <w:rPr>
                <w:b/>
                <w:spacing w:val="-3"/>
                <w:sz w:val="20"/>
              </w:rPr>
            </w:pPr>
            <w:r>
              <w:rPr>
                <w:spacing w:val="-3"/>
                <w:sz w:val="20"/>
              </w:rPr>
              <w:t>If D0052 is invalid.</w:t>
            </w:r>
          </w:p>
        </w:tc>
        <w:tc>
          <w:tcPr>
            <w:tcW w:w="4415" w:type="dxa"/>
            <w:shd w:val="clear" w:color="auto" w:fill="auto"/>
            <w:tcMar>
              <w:top w:w="85" w:type="dxa"/>
              <w:left w:w="85" w:type="dxa"/>
              <w:bottom w:w="85" w:type="dxa"/>
              <w:right w:w="85" w:type="dxa"/>
            </w:tcMar>
          </w:tcPr>
          <w:p w14:paraId="1F4562C1" w14:textId="7A1CFFB8" w:rsidR="004E25C5" w:rsidRDefault="00351090">
            <w:pPr>
              <w:pStyle w:val="TableText"/>
              <w:keepLines w:val="0"/>
              <w:tabs>
                <w:tab w:val="clear" w:pos="0"/>
              </w:tabs>
            </w:pPr>
            <w:r>
              <w:rPr>
                <w:spacing w:val="-3"/>
              </w:rPr>
              <w:t>Send notification of invalid Metering System Settlement details</w:t>
            </w:r>
            <w:r>
              <w:t>.</w:t>
            </w:r>
          </w:p>
        </w:tc>
        <w:tc>
          <w:tcPr>
            <w:tcW w:w="0" w:type="auto"/>
            <w:shd w:val="clear" w:color="auto" w:fill="auto"/>
            <w:tcMar>
              <w:top w:w="85" w:type="dxa"/>
              <w:left w:w="85" w:type="dxa"/>
              <w:bottom w:w="85" w:type="dxa"/>
              <w:right w:w="85" w:type="dxa"/>
            </w:tcMar>
          </w:tcPr>
          <w:p w14:paraId="43EA432E" w14:textId="77777777" w:rsidR="004E25C5" w:rsidRDefault="00351090">
            <w:pPr>
              <w:pStyle w:val="TableText"/>
              <w:keepLines w:val="0"/>
              <w:tabs>
                <w:tab w:val="clear" w:pos="0"/>
              </w:tabs>
              <w:rPr>
                <w:spacing w:val="-3"/>
              </w:rPr>
            </w:pPr>
            <w:r>
              <w:t>NHHDC</w:t>
            </w:r>
          </w:p>
        </w:tc>
        <w:tc>
          <w:tcPr>
            <w:tcW w:w="0" w:type="auto"/>
            <w:shd w:val="clear" w:color="auto" w:fill="auto"/>
            <w:tcMar>
              <w:top w:w="85" w:type="dxa"/>
              <w:left w:w="85" w:type="dxa"/>
              <w:bottom w:w="85" w:type="dxa"/>
              <w:right w:w="85" w:type="dxa"/>
            </w:tcMar>
          </w:tcPr>
          <w:p w14:paraId="0D2016FA" w14:textId="77777777" w:rsidR="004E25C5" w:rsidRDefault="00351090">
            <w:pPr>
              <w:pStyle w:val="TableText"/>
              <w:keepLines w:val="0"/>
              <w:tabs>
                <w:tab w:val="clear" w:pos="0"/>
              </w:tabs>
            </w:pPr>
            <w:r>
              <w:t>UMSO,</w:t>
            </w:r>
          </w:p>
          <w:p w14:paraId="231E3170" w14:textId="77777777" w:rsidR="004E25C5" w:rsidRDefault="00351090">
            <w:pPr>
              <w:pStyle w:val="TableText"/>
              <w:keepLines w:val="0"/>
              <w:tabs>
                <w:tab w:val="clear" w:pos="0"/>
              </w:tabs>
              <w:rPr>
                <w:spacing w:val="-3"/>
              </w:rPr>
            </w:pPr>
            <w:r>
              <w:t>Supplier</w:t>
            </w:r>
          </w:p>
        </w:tc>
        <w:tc>
          <w:tcPr>
            <w:tcW w:w="0" w:type="auto"/>
            <w:shd w:val="clear" w:color="auto" w:fill="auto"/>
            <w:tcMar>
              <w:top w:w="85" w:type="dxa"/>
              <w:left w:w="85" w:type="dxa"/>
              <w:bottom w:w="85" w:type="dxa"/>
              <w:right w:w="85" w:type="dxa"/>
            </w:tcMar>
          </w:tcPr>
          <w:p w14:paraId="585B6D81" w14:textId="77777777" w:rsidR="004E25C5" w:rsidRDefault="00351090">
            <w:pPr>
              <w:pStyle w:val="TableText"/>
              <w:keepLines w:val="0"/>
              <w:tabs>
                <w:tab w:val="clear" w:pos="0"/>
              </w:tabs>
              <w:rPr>
                <w:spacing w:val="-3"/>
              </w:rPr>
            </w:pPr>
            <w:r>
              <w:rPr>
                <w:spacing w:val="-3"/>
              </w:rPr>
              <w:t>D0310 Notification of Failure to Load or Receive Metering System Settlement Details.</w:t>
            </w:r>
          </w:p>
        </w:tc>
        <w:tc>
          <w:tcPr>
            <w:tcW w:w="0" w:type="auto"/>
            <w:shd w:val="clear" w:color="auto" w:fill="auto"/>
            <w:tcMar>
              <w:top w:w="85" w:type="dxa"/>
              <w:left w:w="85" w:type="dxa"/>
              <w:bottom w:w="85" w:type="dxa"/>
              <w:right w:w="85" w:type="dxa"/>
            </w:tcMar>
          </w:tcPr>
          <w:p w14:paraId="4684C335" w14:textId="77777777" w:rsidR="004E25C5" w:rsidRDefault="00351090">
            <w:pPr>
              <w:pStyle w:val="TableText"/>
              <w:keepLines w:val="0"/>
              <w:tabs>
                <w:tab w:val="clear" w:pos="0"/>
              </w:tabs>
              <w:rPr>
                <w:spacing w:val="-3"/>
              </w:rPr>
            </w:pPr>
            <w:r>
              <w:t>Electronic or other agreed method.</w:t>
            </w:r>
          </w:p>
        </w:tc>
      </w:tr>
    </w:tbl>
    <w:p w14:paraId="66506BC3" w14:textId="77777777" w:rsidR="004E25C5" w:rsidRDefault="004E25C5">
      <w:pPr>
        <w:keepLines w:val="0"/>
        <w:spacing w:after="240"/>
        <w:rPr>
          <w:szCs w:val="24"/>
        </w:rPr>
      </w:pPr>
    </w:p>
    <w:p w14:paraId="3642F607" w14:textId="77777777" w:rsidR="004E25C5" w:rsidRDefault="004E25C5">
      <w:pPr>
        <w:keepLines w:val="0"/>
        <w:spacing w:after="240"/>
        <w:rPr>
          <w:spacing w:val="-3"/>
          <w:szCs w:val="24"/>
        </w:rPr>
      </w:pPr>
    </w:p>
    <w:p w14:paraId="41E52A62" w14:textId="77777777" w:rsidR="004E25C5" w:rsidRDefault="004E25C5">
      <w:pPr>
        <w:pStyle w:val="TableText"/>
        <w:keepLines w:val="0"/>
        <w:tabs>
          <w:tab w:val="clear" w:pos="0"/>
        </w:tabs>
        <w:spacing w:after="240"/>
        <w:rPr>
          <w:spacing w:val="-3"/>
          <w:sz w:val="24"/>
          <w:szCs w:val="24"/>
        </w:rPr>
      </w:pPr>
    </w:p>
    <w:p w14:paraId="0F97C227" w14:textId="77777777" w:rsidR="004E25C5" w:rsidRDefault="004E25C5">
      <w:pPr>
        <w:pStyle w:val="TableText"/>
        <w:keepLines w:val="0"/>
        <w:tabs>
          <w:tab w:val="clear" w:pos="0"/>
        </w:tabs>
        <w:spacing w:after="240"/>
        <w:rPr>
          <w:sz w:val="24"/>
          <w:szCs w:val="24"/>
        </w:rPr>
      </w:pPr>
    </w:p>
    <w:p w14:paraId="4C000FC2" w14:textId="77777777" w:rsidR="004E25C5" w:rsidRDefault="00351090">
      <w:pPr>
        <w:pStyle w:val="Heading2"/>
        <w:keepNext w:val="0"/>
        <w:keepLines w:val="0"/>
        <w:pageBreakBefore/>
        <w:numPr>
          <w:ilvl w:val="0"/>
          <w:numId w:val="0"/>
        </w:numPr>
        <w:spacing w:before="0" w:after="240"/>
        <w:ind w:left="851" w:hanging="851"/>
      </w:pPr>
      <w:bookmarkStart w:id="564" w:name="_Toc130005227"/>
      <w:bookmarkStart w:id="565" w:name="_Toc217362233"/>
      <w:bookmarkStart w:id="566" w:name="_Toc444258613"/>
      <w:bookmarkStart w:id="567" w:name="_Toc100670510"/>
      <w:bookmarkStart w:id="568" w:name="_Toc106800757"/>
      <w:r>
        <w:lastRenderedPageBreak/>
        <w:t>3.3</w:t>
      </w:r>
      <w:r>
        <w:tab/>
        <w:t>Change of Supplier</w:t>
      </w:r>
      <w:bookmarkStart w:id="569" w:name="_Toc64341459"/>
      <w:bookmarkStart w:id="570" w:name="_Toc65485174"/>
      <w:bookmarkStart w:id="571" w:name="_Toc65485521"/>
      <w:bookmarkStart w:id="572" w:name="_Toc64341463"/>
      <w:bookmarkStart w:id="573" w:name="_Toc65485178"/>
      <w:bookmarkStart w:id="574" w:name="_Toc65485525"/>
      <w:bookmarkStart w:id="575" w:name="_Toc64341464"/>
      <w:bookmarkStart w:id="576" w:name="_Toc65485179"/>
      <w:bookmarkStart w:id="577" w:name="_Toc65485526"/>
      <w:bookmarkStart w:id="578" w:name="_Toc64341466"/>
      <w:bookmarkStart w:id="579" w:name="_Toc65485181"/>
      <w:bookmarkStart w:id="580" w:name="_Toc65485528"/>
      <w:bookmarkStart w:id="581" w:name="_Toc64341467"/>
      <w:bookmarkStart w:id="582" w:name="_Toc65485182"/>
      <w:bookmarkStart w:id="583" w:name="_Toc65485529"/>
      <w:bookmarkStart w:id="584" w:name="_Toc64341471"/>
      <w:bookmarkStart w:id="585" w:name="_Toc65485186"/>
      <w:bookmarkStart w:id="586" w:name="_Toc65485533"/>
      <w:bookmarkStart w:id="587" w:name="_Toc64341472"/>
      <w:bookmarkStart w:id="588" w:name="_Toc65485187"/>
      <w:bookmarkStart w:id="589" w:name="_Toc65485534"/>
      <w:bookmarkStart w:id="590" w:name="_Toc64341473"/>
      <w:bookmarkStart w:id="591" w:name="_Toc65485188"/>
      <w:bookmarkStart w:id="592" w:name="_Toc65485535"/>
      <w:bookmarkStart w:id="593" w:name="_Toc64341481"/>
      <w:bookmarkStart w:id="594" w:name="_Toc65485196"/>
      <w:bookmarkStart w:id="595" w:name="_Toc65485543"/>
      <w:bookmarkStart w:id="596" w:name="_Toc64341482"/>
      <w:bookmarkStart w:id="597" w:name="_Toc65485197"/>
      <w:bookmarkStart w:id="598" w:name="_Toc65485544"/>
      <w:bookmarkStart w:id="599" w:name="_Toc64341485"/>
      <w:bookmarkStart w:id="600" w:name="_Toc65485200"/>
      <w:bookmarkStart w:id="601" w:name="_Toc65485547"/>
      <w:bookmarkStart w:id="602" w:name="_Toc64341487"/>
      <w:bookmarkStart w:id="603" w:name="_Toc65485202"/>
      <w:bookmarkStart w:id="604" w:name="_Toc65485549"/>
      <w:bookmarkStart w:id="605" w:name="_Toc64341491"/>
      <w:bookmarkStart w:id="606" w:name="_Toc65485206"/>
      <w:bookmarkStart w:id="607" w:name="_Toc65485553"/>
      <w:bookmarkStart w:id="608" w:name="_Toc64341492"/>
      <w:bookmarkStart w:id="609" w:name="_Toc65485207"/>
      <w:bookmarkStart w:id="610" w:name="_Toc65485554"/>
      <w:bookmarkStart w:id="611" w:name="_Toc64341494"/>
      <w:bookmarkStart w:id="612" w:name="_Toc65485209"/>
      <w:bookmarkStart w:id="613" w:name="_Toc65485556"/>
      <w:bookmarkStart w:id="614" w:name="_Toc64341495"/>
      <w:bookmarkStart w:id="615" w:name="_Toc65485210"/>
      <w:bookmarkStart w:id="616" w:name="_Toc65485557"/>
      <w:bookmarkStart w:id="617" w:name="_Toc64341496"/>
      <w:bookmarkStart w:id="618" w:name="_Toc65485211"/>
      <w:bookmarkStart w:id="619" w:name="_Toc65485558"/>
      <w:bookmarkStart w:id="620" w:name="_Toc64341498"/>
      <w:bookmarkStart w:id="621" w:name="_Toc65485213"/>
      <w:bookmarkStart w:id="622" w:name="_Toc65485560"/>
      <w:bookmarkStart w:id="623" w:name="_Toc64341503"/>
      <w:bookmarkStart w:id="624" w:name="_Toc65485218"/>
      <w:bookmarkStart w:id="625" w:name="_Toc65485565"/>
      <w:bookmarkStart w:id="626" w:name="_Toc64341506"/>
      <w:bookmarkStart w:id="627" w:name="_Toc65485221"/>
      <w:bookmarkStart w:id="628" w:name="_Toc65485568"/>
      <w:bookmarkStart w:id="629" w:name="_Toc64341507"/>
      <w:bookmarkStart w:id="630" w:name="_Toc65485222"/>
      <w:bookmarkStart w:id="631" w:name="_Toc65485569"/>
      <w:bookmarkStart w:id="632" w:name="_Toc64341508"/>
      <w:bookmarkStart w:id="633" w:name="_Toc65485223"/>
      <w:bookmarkStart w:id="634" w:name="_Toc65485570"/>
      <w:bookmarkStart w:id="635" w:name="_Toc64341510"/>
      <w:bookmarkStart w:id="636" w:name="_Toc65485225"/>
      <w:bookmarkStart w:id="637" w:name="_Toc65485572"/>
      <w:bookmarkStart w:id="638" w:name="_Toc64341511"/>
      <w:bookmarkStart w:id="639" w:name="_Toc65485226"/>
      <w:bookmarkStart w:id="640" w:name="_Toc65485573"/>
      <w:bookmarkStart w:id="641" w:name="_Toc64341512"/>
      <w:bookmarkStart w:id="642" w:name="_Toc65485227"/>
      <w:bookmarkStart w:id="643" w:name="_Toc65485574"/>
      <w:bookmarkStart w:id="644" w:name="_Toc64341513"/>
      <w:bookmarkStart w:id="645" w:name="_Toc65485228"/>
      <w:bookmarkStart w:id="646" w:name="_Toc65485575"/>
      <w:bookmarkStart w:id="647" w:name="_Toc64341515"/>
      <w:bookmarkStart w:id="648" w:name="_Toc65485230"/>
      <w:bookmarkStart w:id="649" w:name="_Toc65485577"/>
      <w:bookmarkStart w:id="650" w:name="_Toc64341516"/>
      <w:bookmarkStart w:id="651" w:name="_Toc65485231"/>
      <w:bookmarkStart w:id="652" w:name="_Toc65485578"/>
      <w:bookmarkStart w:id="653" w:name="_Toc64341517"/>
      <w:bookmarkStart w:id="654" w:name="_Toc65485232"/>
      <w:bookmarkStart w:id="655" w:name="_Toc65485579"/>
      <w:bookmarkStart w:id="656" w:name="_Toc64341520"/>
      <w:bookmarkStart w:id="657" w:name="_Toc65485235"/>
      <w:bookmarkStart w:id="658" w:name="_Toc65485582"/>
      <w:bookmarkStart w:id="659" w:name="_Toc64341523"/>
      <w:bookmarkStart w:id="660" w:name="_Toc65485238"/>
      <w:bookmarkStart w:id="661" w:name="_Toc65485585"/>
      <w:bookmarkStart w:id="662" w:name="_Toc64341524"/>
      <w:bookmarkStart w:id="663" w:name="_Toc65485239"/>
      <w:bookmarkStart w:id="664" w:name="_Toc65485586"/>
      <w:bookmarkStart w:id="665" w:name="_Toc64341525"/>
      <w:bookmarkStart w:id="666" w:name="_Toc65485240"/>
      <w:bookmarkStart w:id="667" w:name="_Toc65485587"/>
      <w:bookmarkStart w:id="668" w:name="_Toc64341528"/>
      <w:bookmarkStart w:id="669" w:name="_Toc65485243"/>
      <w:bookmarkStart w:id="670" w:name="_Toc65485590"/>
      <w:bookmarkStart w:id="671" w:name="_Toc64341532"/>
      <w:bookmarkStart w:id="672" w:name="_Toc65485247"/>
      <w:bookmarkStart w:id="673" w:name="_Toc65485594"/>
      <w:bookmarkStart w:id="674" w:name="_Toc64341535"/>
      <w:bookmarkStart w:id="675" w:name="_Toc65485250"/>
      <w:bookmarkStart w:id="676" w:name="_Toc65485597"/>
      <w:bookmarkStart w:id="677" w:name="_Toc64341536"/>
      <w:bookmarkStart w:id="678" w:name="_Toc65485251"/>
      <w:bookmarkStart w:id="679" w:name="_Toc65485598"/>
      <w:bookmarkStart w:id="680" w:name="_Toc64341538"/>
      <w:bookmarkStart w:id="681" w:name="_Toc65485253"/>
      <w:bookmarkStart w:id="682" w:name="_Toc65485600"/>
      <w:bookmarkStart w:id="683" w:name="_Toc64341541"/>
      <w:bookmarkStart w:id="684" w:name="_Toc65485256"/>
      <w:bookmarkStart w:id="685" w:name="_Toc65485603"/>
      <w:bookmarkStart w:id="686" w:name="_Toc64341546"/>
      <w:bookmarkStart w:id="687" w:name="_Toc65485261"/>
      <w:bookmarkStart w:id="688" w:name="_Toc65485608"/>
      <w:bookmarkStart w:id="689" w:name="_Toc64341547"/>
      <w:bookmarkStart w:id="690" w:name="_Toc65485262"/>
      <w:bookmarkStart w:id="691" w:name="_Toc65485609"/>
      <w:bookmarkStart w:id="692" w:name="_Toc64341550"/>
      <w:bookmarkStart w:id="693" w:name="_Toc65485265"/>
      <w:bookmarkStart w:id="694" w:name="_Toc65485612"/>
      <w:bookmarkStart w:id="695" w:name="_Toc64341553"/>
      <w:bookmarkStart w:id="696" w:name="_Toc65485268"/>
      <w:bookmarkStart w:id="697" w:name="_Toc65485615"/>
      <w:bookmarkStart w:id="698" w:name="_Toc64341554"/>
      <w:bookmarkStart w:id="699" w:name="_Toc65485269"/>
      <w:bookmarkStart w:id="700" w:name="_Toc65485616"/>
      <w:bookmarkStart w:id="701" w:name="_Toc64341555"/>
      <w:bookmarkStart w:id="702" w:name="_Toc65485270"/>
      <w:bookmarkStart w:id="703" w:name="_Toc65485617"/>
      <w:bookmarkStart w:id="704" w:name="_Toc64341558"/>
      <w:bookmarkStart w:id="705" w:name="_Toc65485273"/>
      <w:bookmarkStart w:id="706" w:name="_Toc65485620"/>
      <w:bookmarkStart w:id="707" w:name="_Toc64341562"/>
      <w:bookmarkStart w:id="708" w:name="_Toc65485277"/>
      <w:bookmarkStart w:id="709" w:name="_Toc65485624"/>
      <w:bookmarkStart w:id="710" w:name="_Toc64341563"/>
      <w:bookmarkStart w:id="711" w:name="_Toc65485278"/>
      <w:bookmarkStart w:id="712" w:name="_Toc65485625"/>
      <w:bookmarkStart w:id="713" w:name="_Toc64341564"/>
      <w:bookmarkStart w:id="714" w:name="_Toc65485279"/>
      <w:bookmarkStart w:id="715" w:name="_Toc65485626"/>
      <w:bookmarkStart w:id="716" w:name="_Toc64341566"/>
      <w:bookmarkStart w:id="717" w:name="_Toc65485281"/>
      <w:bookmarkStart w:id="718" w:name="_Toc65485628"/>
      <w:bookmarkStart w:id="719" w:name="_Toc64341567"/>
      <w:bookmarkStart w:id="720" w:name="_Toc65485282"/>
      <w:bookmarkStart w:id="721" w:name="_Toc65485629"/>
      <w:bookmarkStart w:id="722" w:name="_Toc64341568"/>
      <w:bookmarkStart w:id="723" w:name="_Toc65485283"/>
      <w:bookmarkStart w:id="724" w:name="_Toc65485630"/>
      <w:bookmarkStart w:id="725" w:name="_Toc64341569"/>
      <w:bookmarkStart w:id="726" w:name="_Toc65485284"/>
      <w:bookmarkStart w:id="727" w:name="_Toc65485631"/>
      <w:bookmarkStart w:id="728" w:name="_Toc64341570"/>
      <w:bookmarkStart w:id="729" w:name="_Toc65485285"/>
      <w:bookmarkStart w:id="730" w:name="_Toc65485632"/>
      <w:bookmarkStart w:id="731" w:name="_Toc64341576"/>
      <w:bookmarkStart w:id="732" w:name="_Toc65485291"/>
      <w:bookmarkStart w:id="733" w:name="_Toc65485638"/>
      <w:bookmarkStart w:id="734" w:name="_Toc64341577"/>
      <w:bookmarkStart w:id="735" w:name="_Toc65485292"/>
      <w:bookmarkStart w:id="736" w:name="_Toc65485639"/>
      <w:bookmarkStart w:id="737" w:name="_Toc64341580"/>
      <w:bookmarkStart w:id="738" w:name="_Toc65485295"/>
      <w:bookmarkStart w:id="739" w:name="_Toc65485642"/>
      <w:bookmarkStart w:id="740" w:name="_Toc64341585"/>
      <w:bookmarkStart w:id="741" w:name="_Toc65485300"/>
      <w:bookmarkStart w:id="742" w:name="_Toc65485647"/>
      <w:bookmarkStart w:id="743" w:name="_Toc64341586"/>
      <w:bookmarkStart w:id="744" w:name="_Toc65485301"/>
      <w:bookmarkStart w:id="745" w:name="_Toc65485648"/>
      <w:bookmarkStart w:id="746" w:name="_Toc64341593"/>
      <w:bookmarkStart w:id="747" w:name="_Toc65485308"/>
      <w:bookmarkStart w:id="748" w:name="_Toc65485655"/>
      <w:bookmarkStart w:id="749" w:name="_Toc64341594"/>
      <w:bookmarkStart w:id="750" w:name="_Toc65485309"/>
      <w:bookmarkStart w:id="751" w:name="_Toc65485656"/>
      <w:bookmarkStart w:id="752" w:name="_Toc64341597"/>
      <w:bookmarkStart w:id="753" w:name="_Toc65485312"/>
      <w:bookmarkStart w:id="754" w:name="_Toc65485659"/>
      <w:bookmarkStart w:id="755" w:name="_Toc64341601"/>
      <w:bookmarkStart w:id="756" w:name="_Toc65485316"/>
      <w:bookmarkStart w:id="757" w:name="_Toc65485663"/>
      <w:bookmarkStart w:id="758" w:name="_Toc64341602"/>
      <w:bookmarkStart w:id="759" w:name="_Toc65485317"/>
      <w:bookmarkStart w:id="760" w:name="_Toc65485664"/>
      <w:bookmarkStart w:id="761" w:name="_Toc64341608"/>
      <w:bookmarkStart w:id="762" w:name="_Toc65485323"/>
      <w:bookmarkStart w:id="763" w:name="_Toc65485670"/>
      <w:bookmarkStart w:id="764" w:name="_Toc64341609"/>
      <w:bookmarkStart w:id="765" w:name="_Toc65485324"/>
      <w:bookmarkStart w:id="766" w:name="_Toc65485671"/>
      <w:bookmarkStart w:id="767" w:name="_Toc64341610"/>
      <w:bookmarkStart w:id="768" w:name="_Toc65485325"/>
      <w:bookmarkStart w:id="769" w:name="_Toc65485672"/>
      <w:bookmarkStart w:id="770" w:name="_Toc64341618"/>
      <w:bookmarkStart w:id="771" w:name="_Toc65485333"/>
      <w:bookmarkStart w:id="772" w:name="_Toc65485680"/>
      <w:bookmarkStart w:id="773" w:name="_Toc64341625"/>
      <w:bookmarkStart w:id="774" w:name="_Toc65485340"/>
      <w:bookmarkStart w:id="775" w:name="_Toc65485687"/>
      <w:bookmarkStart w:id="776" w:name="_Toc64341626"/>
      <w:bookmarkStart w:id="777" w:name="_Toc65485341"/>
      <w:bookmarkStart w:id="778" w:name="_Toc65485688"/>
      <w:bookmarkStart w:id="779" w:name="_Toc64341632"/>
      <w:bookmarkStart w:id="780" w:name="_Toc65485347"/>
      <w:bookmarkStart w:id="781" w:name="_Toc65485694"/>
      <w:bookmarkStart w:id="782" w:name="_Toc64341636"/>
      <w:bookmarkStart w:id="783" w:name="_Toc65485351"/>
      <w:bookmarkStart w:id="784" w:name="_Toc65485698"/>
      <w:bookmarkStart w:id="785" w:name="_Toc64341637"/>
      <w:bookmarkStart w:id="786" w:name="_Toc65485352"/>
      <w:bookmarkStart w:id="787" w:name="_Toc65485699"/>
      <w:bookmarkStart w:id="788" w:name="_Toc64341644"/>
      <w:bookmarkStart w:id="789" w:name="_Toc65485359"/>
      <w:bookmarkStart w:id="790" w:name="_Toc65485706"/>
      <w:bookmarkStart w:id="791" w:name="_Toc64341645"/>
      <w:bookmarkStart w:id="792" w:name="_Toc65485360"/>
      <w:bookmarkStart w:id="793" w:name="_Toc65485707"/>
      <w:bookmarkStart w:id="794" w:name="_Toc64341651"/>
      <w:bookmarkStart w:id="795" w:name="_Toc65485366"/>
      <w:bookmarkStart w:id="796" w:name="_Toc65485713"/>
      <w:bookmarkStart w:id="797" w:name="_Toc64341652"/>
      <w:bookmarkStart w:id="798" w:name="_Toc65485367"/>
      <w:bookmarkStart w:id="799" w:name="_Toc65485714"/>
      <w:bookmarkStart w:id="800" w:name="_Toc64341653"/>
      <w:bookmarkStart w:id="801" w:name="_Toc65485368"/>
      <w:bookmarkStart w:id="802" w:name="_Toc65485715"/>
      <w:bookmarkStart w:id="803" w:name="_Toc64341668"/>
      <w:bookmarkStart w:id="804" w:name="_Toc65485383"/>
      <w:bookmarkStart w:id="805" w:name="_Toc65485730"/>
      <w:bookmarkStart w:id="806" w:name="_Toc64341669"/>
      <w:bookmarkStart w:id="807" w:name="_Toc65485384"/>
      <w:bookmarkStart w:id="808" w:name="_Toc65485731"/>
      <w:bookmarkStart w:id="809" w:name="_Toc64341677"/>
      <w:bookmarkStart w:id="810" w:name="_Toc65485392"/>
      <w:bookmarkStart w:id="811" w:name="_Toc65485739"/>
      <w:bookmarkStart w:id="812" w:name="_Toc64341686"/>
      <w:bookmarkStart w:id="813" w:name="_Toc65485401"/>
      <w:bookmarkStart w:id="814" w:name="_Toc65485748"/>
      <w:bookmarkStart w:id="815" w:name="_Toc64341687"/>
      <w:bookmarkStart w:id="816" w:name="_Toc65485402"/>
      <w:bookmarkStart w:id="817" w:name="_Toc65485749"/>
      <w:bookmarkStart w:id="818" w:name="_Toc64341688"/>
      <w:bookmarkStart w:id="819" w:name="_Toc65485403"/>
      <w:bookmarkStart w:id="820" w:name="_Toc65485750"/>
      <w:bookmarkStart w:id="821" w:name="_Toc64341689"/>
      <w:bookmarkStart w:id="822" w:name="_Toc65485404"/>
      <w:bookmarkStart w:id="823" w:name="_Toc65485751"/>
      <w:bookmarkStart w:id="824" w:name="_Toc64341695"/>
      <w:bookmarkStart w:id="825" w:name="_Toc65485410"/>
      <w:bookmarkStart w:id="826" w:name="_Toc65485757"/>
      <w:bookmarkStart w:id="827" w:name="_Toc64341699"/>
      <w:bookmarkStart w:id="828" w:name="_Toc65485414"/>
      <w:bookmarkStart w:id="829" w:name="_Toc65485761"/>
      <w:bookmarkStart w:id="830" w:name="_Toc64341714"/>
      <w:bookmarkStart w:id="831" w:name="_Toc65485429"/>
      <w:bookmarkStart w:id="832" w:name="_Toc65485776"/>
      <w:bookmarkStart w:id="833" w:name="_Toc64341715"/>
      <w:bookmarkStart w:id="834" w:name="_Toc65485430"/>
      <w:bookmarkStart w:id="835" w:name="_Toc65485777"/>
      <w:bookmarkStart w:id="836" w:name="_Toc64341716"/>
      <w:bookmarkStart w:id="837" w:name="_Toc65485431"/>
      <w:bookmarkStart w:id="838" w:name="_Toc65485778"/>
      <w:bookmarkEnd w:id="564"/>
      <w:bookmarkEnd w:id="565"/>
      <w:bookmarkEnd w:id="566"/>
      <w:bookmarkEnd w:id="567"/>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568"/>
    </w:p>
    <w:p w14:paraId="39696B28" w14:textId="77777777" w:rsidR="004E25C5" w:rsidRDefault="00351090">
      <w:pPr>
        <w:pStyle w:val="Heading3"/>
        <w:keepNext w:val="0"/>
        <w:keepLines w:val="0"/>
        <w:numPr>
          <w:ilvl w:val="0"/>
          <w:numId w:val="0"/>
        </w:numPr>
        <w:tabs>
          <w:tab w:val="num" w:pos="855"/>
        </w:tabs>
        <w:spacing w:before="0" w:after="240"/>
        <w:ind w:left="851" w:hanging="851"/>
      </w:pPr>
      <w:bookmarkStart w:id="839" w:name="_Toc130005228"/>
      <w:bookmarkStart w:id="840" w:name="_Toc217362234"/>
      <w:bookmarkStart w:id="841" w:name="_Toc444258614"/>
      <w:bookmarkStart w:id="842" w:name="_Toc100670511"/>
      <w:bookmarkStart w:id="843" w:name="_Toc106800758"/>
      <w:r>
        <w:t>3.3.1</w:t>
      </w:r>
      <w:r>
        <w:tab/>
        <w:t>Half Hourly Trading</w:t>
      </w:r>
      <w:bookmarkEnd w:id="839"/>
      <w:bookmarkEnd w:id="840"/>
      <w:bookmarkEnd w:id="841"/>
      <w:bookmarkEnd w:id="842"/>
      <w:bookmarkEnd w:id="843"/>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1618"/>
        <w:gridCol w:w="3249"/>
        <w:gridCol w:w="1874"/>
        <w:gridCol w:w="1400"/>
        <w:gridCol w:w="2798"/>
        <w:gridCol w:w="1718"/>
        <w:tblGridChange w:id="844">
          <w:tblGrid>
            <w:gridCol w:w="1264"/>
            <w:gridCol w:w="1618"/>
            <w:gridCol w:w="3249"/>
            <w:gridCol w:w="1874"/>
            <w:gridCol w:w="1400"/>
            <w:gridCol w:w="2798"/>
            <w:gridCol w:w="1718"/>
          </w:tblGrid>
        </w:tblGridChange>
      </w:tblGrid>
      <w:tr w:rsidR="00874E61" w14:paraId="7A7F7107" w14:textId="77777777">
        <w:trPr>
          <w:cantSplit/>
          <w:tblHeader/>
        </w:trPr>
        <w:tc>
          <w:tcPr>
            <w:tcW w:w="454" w:type="pct"/>
            <w:shd w:val="clear" w:color="auto" w:fill="auto"/>
            <w:tcMar>
              <w:top w:w="85" w:type="dxa"/>
              <w:left w:w="85" w:type="dxa"/>
              <w:bottom w:w="85" w:type="dxa"/>
              <w:right w:w="85" w:type="dxa"/>
            </w:tcMar>
          </w:tcPr>
          <w:p w14:paraId="1C40A3AB" w14:textId="77777777" w:rsidR="004E25C5" w:rsidRDefault="00351090">
            <w:pPr>
              <w:keepLines w:val="0"/>
              <w:rPr>
                <w:b/>
                <w:spacing w:val="-3"/>
                <w:sz w:val="20"/>
              </w:rPr>
            </w:pPr>
            <w:r>
              <w:rPr>
                <w:b/>
                <w:spacing w:val="-3"/>
                <w:sz w:val="20"/>
              </w:rPr>
              <w:t>REF.</w:t>
            </w:r>
          </w:p>
        </w:tc>
        <w:tc>
          <w:tcPr>
            <w:tcW w:w="581" w:type="pct"/>
            <w:shd w:val="clear" w:color="auto" w:fill="auto"/>
            <w:tcMar>
              <w:top w:w="85" w:type="dxa"/>
              <w:left w:w="85" w:type="dxa"/>
              <w:bottom w:w="85" w:type="dxa"/>
              <w:right w:w="85" w:type="dxa"/>
            </w:tcMar>
          </w:tcPr>
          <w:p w14:paraId="76D38B31" w14:textId="77777777" w:rsidR="004E25C5" w:rsidRDefault="00351090">
            <w:pPr>
              <w:keepLines w:val="0"/>
              <w:rPr>
                <w:b/>
                <w:spacing w:val="-3"/>
                <w:sz w:val="20"/>
              </w:rPr>
            </w:pPr>
            <w:r>
              <w:rPr>
                <w:b/>
                <w:spacing w:val="-3"/>
                <w:sz w:val="20"/>
              </w:rPr>
              <w:t>WHEN</w:t>
            </w:r>
          </w:p>
        </w:tc>
        <w:tc>
          <w:tcPr>
            <w:tcW w:w="1167" w:type="pct"/>
            <w:shd w:val="clear" w:color="auto" w:fill="auto"/>
            <w:tcMar>
              <w:top w:w="85" w:type="dxa"/>
              <w:left w:w="85" w:type="dxa"/>
              <w:bottom w:w="85" w:type="dxa"/>
              <w:right w:w="85" w:type="dxa"/>
            </w:tcMar>
          </w:tcPr>
          <w:p w14:paraId="2C8FE039" w14:textId="77777777" w:rsidR="004E25C5" w:rsidRDefault="00351090">
            <w:pPr>
              <w:keepLines w:val="0"/>
              <w:rPr>
                <w:b/>
                <w:spacing w:val="-3"/>
                <w:sz w:val="20"/>
              </w:rPr>
            </w:pPr>
            <w:r>
              <w:rPr>
                <w:b/>
                <w:spacing w:val="-3"/>
                <w:sz w:val="20"/>
              </w:rPr>
              <w:t>ACTION</w:t>
            </w:r>
          </w:p>
        </w:tc>
        <w:tc>
          <w:tcPr>
            <w:tcW w:w="673" w:type="pct"/>
            <w:shd w:val="clear" w:color="auto" w:fill="auto"/>
            <w:tcMar>
              <w:top w:w="85" w:type="dxa"/>
              <w:left w:w="85" w:type="dxa"/>
              <w:bottom w:w="85" w:type="dxa"/>
              <w:right w:w="85" w:type="dxa"/>
            </w:tcMar>
          </w:tcPr>
          <w:p w14:paraId="2699A348" w14:textId="77777777" w:rsidR="004E25C5" w:rsidRDefault="00351090">
            <w:pPr>
              <w:keepLines w:val="0"/>
              <w:rPr>
                <w:b/>
                <w:spacing w:val="-3"/>
                <w:sz w:val="20"/>
              </w:rPr>
            </w:pPr>
            <w:r>
              <w:rPr>
                <w:b/>
                <w:spacing w:val="-3"/>
                <w:sz w:val="20"/>
              </w:rPr>
              <w:t>FROM</w:t>
            </w:r>
          </w:p>
        </w:tc>
        <w:tc>
          <w:tcPr>
            <w:tcW w:w="503" w:type="pct"/>
            <w:shd w:val="clear" w:color="auto" w:fill="auto"/>
            <w:tcMar>
              <w:top w:w="85" w:type="dxa"/>
              <w:left w:w="85" w:type="dxa"/>
              <w:bottom w:w="85" w:type="dxa"/>
              <w:right w:w="85" w:type="dxa"/>
            </w:tcMar>
          </w:tcPr>
          <w:p w14:paraId="6F19B9F3" w14:textId="77777777" w:rsidR="004E25C5" w:rsidRDefault="00351090">
            <w:pPr>
              <w:keepLines w:val="0"/>
              <w:rPr>
                <w:b/>
                <w:spacing w:val="-3"/>
                <w:sz w:val="20"/>
              </w:rPr>
            </w:pPr>
            <w:r>
              <w:rPr>
                <w:b/>
                <w:spacing w:val="-3"/>
                <w:sz w:val="20"/>
              </w:rPr>
              <w:t>TO</w:t>
            </w:r>
          </w:p>
        </w:tc>
        <w:tc>
          <w:tcPr>
            <w:tcW w:w="1005" w:type="pct"/>
            <w:shd w:val="clear" w:color="auto" w:fill="auto"/>
            <w:tcMar>
              <w:top w:w="85" w:type="dxa"/>
              <w:left w:w="85" w:type="dxa"/>
              <w:bottom w:w="85" w:type="dxa"/>
              <w:right w:w="85" w:type="dxa"/>
            </w:tcMar>
          </w:tcPr>
          <w:p w14:paraId="48FF9357" w14:textId="77777777" w:rsidR="004E25C5" w:rsidRDefault="00351090">
            <w:pPr>
              <w:keepLines w:val="0"/>
              <w:rPr>
                <w:b/>
                <w:spacing w:val="-3"/>
                <w:sz w:val="20"/>
              </w:rPr>
            </w:pPr>
            <w:r>
              <w:rPr>
                <w:b/>
                <w:spacing w:val="-3"/>
                <w:sz w:val="20"/>
              </w:rPr>
              <w:t>INFORMATION REQUIRED</w:t>
            </w:r>
          </w:p>
        </w:tc>
        <w:tc>
          <w:tcPr>
            <w:tcW w:w="617" w:type="pct"/>
            <w:shd w:val="clear" w:color="auto" w:fill="auto"/>
            <w:tcMar>
              <w:top w:w="85" w:type="dxa"/>
              <w:left w:w="85" w:type="dxa"/>
              <w:bottom w:w="85" w:type="dxa"/>
              <w:right w:w="85" w:type="dxa"/>
            </w:tcMar>
          </w:tcPr>
          <w:p w14:paraId="0FC45862" w14:textId="77777777" w:rsidR="004E25C5" w:rsidRDefault="00351090">
            <w:pPr>
              <w:keepLines w:val="0"/>
              <w:rPr>
                <w:b/>
                <w:spacing w:val="-3"/>
                <w:sz w:val="20"/>
              </w:rPr>
            </w:pPr>
            <w:r>
              <w:rPr>
                <w:b/>
                <w:spacing w:val="-3"/>
                <w:sz w:val="20"/>
              </w:rPr>
              <w:t>METHOD</w:t>
            </w:r>
          </w:p>
        </w:tc>
      </w:tr>
      <w:tr w:rsidR="00874E61" w14:paraId="7F902D19" w14:textId="77777777">
        <w:trPr>
          <w:cantSplit/>
        </w:trPr>
        <w:tc>
          <w:tcPr>
            <w:tcW w:w="454" w:type="pct"/>
            <w:shd w:val="clear" w:color="auto" w:fill="auto"/>
            <w:tcMar>
              <w:top w:w="85" w:type="dxa"/>
              <w:left w:w="85" w:type="dxa"/>
              <w:bottom w:w="85" w:type="dxa"/>
              <w:right w:w="85" w:type="dxa"/>
            </w:tcMar>
          </w:tcPr>
          <w:p w14:paraId="06201A0D" w14:textId="77777777" w:rsidR="004E25C5" w:rsidRDefault="00351090" w:rsidP="00CC5ABC">
            <w:pPr>
              <w:keepLines w:val="0"/>
              <w:rPr>
                <w:spacing w:val="-3"/>
                <w:sz w:val="20"/>
              </w:rPr>
            </w:pPr>
            <w:r>
              <w:rPr>
                <w:spacing w:val="-3"/>
                <w:sz w:val="20"/>
              </w:rPr>
              <w:t>3.3.1.</w:t>
            </w:r>
            <w:r w:rsidR="0090294A">
              <w:rPr>
                <w:spacing w:val="-3"/>
                <w:sz w:val="20"/>
              </w:rPr>
              <w:t>1</w:t>
            </w:r>
          </w:p>
        </w:tc>
        <w:tc>
          <w:tcPr>
            <w:tcW w:w="581" w:type="pct"/>
            <w:shd w:val="clear" w:color="auto" w:fill="auto"/>
            <w:tcMar>
              <w:top w:w="85" w:type="dxa"/>
              <w:left w:w="85" w:type="dxa"/>
              <w:bottom w:w="85" w:type="dxa"/>
              <w:right w:w="85" w:type="dxa"/>
            </w:tcMar>
          </w:tcPr>
          <w:p w14:paraId="1894059E"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01A84E47" w14:textId="77777777" w:rsidR="004E25C5" w:rsidRDefault="00351090">
            <w:pPr>
              <w:keepLines w:val="0"/>
              <w:rPr>
                <w:sz w:val="20"/>
              </w:rPr>
            </w:pPr>
            <w:r>
              <w:rPr>
                <w:sz w:val="20"/>
              </w:rPr>
              <w:t>Send Supplier and registration details to SMRA for all listed MSIDs.</w:t>
            </w:r>
          </w:p>
        </w:tc>
        <w:tc>
          <w:tcPr>
            <w:tcW w:w="673" w:type="pct"/>
            <w:shd w:val="clear" w:color="auto" w:fill="auto"/>
            <w:tcMar>
              <w:top w:w="85" w:type="dxa"/>
              <w:left w:w="85" w:type="dxa"/>
              <w:bottom w:w="85" w:type="dxa"/>
              <w:right w:w="85" w:type="dxa"/>
            </w:tcMar>
          </w:tcPr>
          <w:p w14:paraId="30CF9F09" w14:textId="77777777" w:rsidR="004E25C5" w:rsidRDefault="00351090">
            <w:pPr>
              <w:keepLines w:val="0"/>
              <w:rPr>
                <w:spacing w:val="-3"/>
                <w:sz w:val="20"/>
              </w:rPr>
            </w:pPr>
            <w:r>
              <w:rPr>
                <w:spacing w:val="-3"/>
                <w:sz w:val="20"/>
              </w:rPr>
              <w:t>New Supplier.</w:t>
            </w:r>
          </w:p>
        </w:tc>
        <w:tc>
          <w:tcPr>
            <w:tcW w:w="503" w:type="pct"/>
            <w:shd w:val="clear" w:color="auto" w:fill="auto"/>
            <w:tcMar>
              <w:top w:w="85" w:type="dxa"/>
              <w:left w:w="85" w:type="dxa"/>
              <w:bottom w:w="85" w:type="dxa"/>
              <w:right w:w="85" w:type="dxa"/>
            </w:tcMar>
          </w:tcPr>
          <w:p w14:paraId="2814DA50" w14:textId="77777777" w:rsidR="004E25C5" w:rsidRDefault="00351090">
            <w:pPr>
              <w:pStyle w:val="TableText"/>
              <w:keepLines w:val="0"/>
              <w:tabs>
                <w:tab w:val="clear" w:pos="0"/>
                <w:tab w:val="left" w:pos="720"/>
              </w:tabs>
              <w:rPr>
                <w:spacing w:val="-3"/>
              </w:rPr>
            </w:pPr>
            <w:r>
              <w:rPr>
                <w:spacing w:val="-3"/>
              </w:rPr>
              <w:t>SMRA.</w:t>
            </w:r>
          </w:p>
        </w:tc>
        <w:tc>
          <w:tcPr>
            <w:tcW w:w="1005" w:type="pct"/>
            <w:shd w:val="clear" w:color="auto" w:fill="auto"/>
            <w:tcMar>
              <w:top w:w="85" w:type="dxa"/>
              <w:left w:w="85" w:type="dxa"/>
              <w:bottom w:w="85" w:type="dxa"/>
              <w:right w:w="85" w:type="dxa"/>
            </w:tcMar>
          </w:tcPr>
          <w:p w14:paraId="4307FD53" w14:textId="77777777" w:rsidR="004E25C5" w:rsidRDefault="00351090">
            <w:pPr>
              <w:keepLines w:val="0"/>
              <w:rPr>
                <w:spacing w:val="-3"/>
                <w:sz w:val="20"/>
              </w:rPr>
            </w:pPr>
            <w:r>
              <w:rPr>
                <w:spacing w:val="-3"/>
                <w:sz w:val="20"/>
              </w:rPr>
              <w:t>D0055 Registration of Supplier to Specified Metering Point.</w:t>
            </w:r>
          </w:p>
        </w:tc>
        <w:tc>
          <w:tcPr>
            <w:tcW w:w="617" w:type="pct"/>
            <w:shd w:val="clear" w:color="auto" w:fill="auto"/>
            <w:tcMar>
              <w:top w:w="85" w:type="dxa"/>
              <w:left w:w="85" w:type="dxa"/>
              <w:bottom w:w="85" w:type="dxa"/>
              <w:right w:w="85" w:type="dxa"/>
            </w:tcMar>
          </w:tcPr>
          <w:p w14:paraId="248E3B93" w14:textId="77777777" w:rsidR="004E25C5" w:rsidRDefault="00351090">
            <w:pPr>
              <w:keepLines w:val="0"/>
              <w:rPr>
                <w:spacing w:val="-3"/>
                <w:sz w:val="20"/>
              </w:rPr>
            </w:pPr>
            <w:r>
              <w:rPr>
                <w:spacing w:val="-3"/>
                <w:sz w:val="20"/>
              </w:rPr>
              <w:t>Electronic or other agreed method.</w:t>
            </w:r>
          </w:p>
        </w:tc>
      </w:tr>
      <w:tr w:rsidR="00874E61" w14:paraId="72F3E94A" w14:textId="77777777">
        <w:trPr>
          <w:cantSplit/>
        </w:trPr>
        <w:tc>
          <w:tcPr>
            <w:tcW w:w="454" w:type="pct"/>
            <w:shd w:val="clear" w:color="auto" w:fill="auto"/>
            <w:tcMar>
              <w:top w:w="85" w:type="dxa"/>
              <w:left w:w="85" w:type="dxa"/>
              <w:bottom w:w="85" w:type="dxa"/>
              <w:right w:w="85" w:type="dxa"/>
            </w:tcMar>
          </w:tcPr>
          <w:p w14:paraId="591F08D9" w14:textId="77777777" w:rsidR="004E25C5" w:rsidRDefault="00351090" w:rsidP="00CC5ABC">
            <w:pPr>
              <w:pStyle w:val="TableText"/>
              <w:keepLines w:val="0"/>
              <w:tabs>
                <w:tab w:val="clear" w:pos="0"/>
                <w:tab w:val="left" w:pos="720"/>
              </w:tabs>
              <w:rPr>
                <w:spacing w:val="-3"/>
              </w:rPr>
            </w:pPr>
            <w:r>
              <w:t>3.3.1.</w:t>
            </w:r>
            <w:r w:rsidR="0090294A">
              <w:t>2</w:t>
            </w:r>
          </w:p>
        </w:tc>
        <w:tc>
          <w:tcPr>
            <w:tcW w:w="581" w:type="pct"/>
            <w:shd w:val="clear" w:color="auto" w:fill="auto"/>
            <w:tcMar>
              <w:top w:w="85" w:type="dxa"/>
              <w:left w:w="85" w:type="dxa"/>
              <w:bottom w:w="85" w:type="dxa"/>
              <w:right w:w="85" w:type="dxa"/>
            </w:tcMar>
          </w:tcPr>
          <w:p w14:paraId="16A354E9"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12FD2D96" w14:textId="77777777" w:rsidR="004E25C5" w:rsidRDefault="00351090">
            <w:pPr>
              <w:keepLines w:val="0"/>
              <w:rPr>
                <w:spacing w:val="-3"/>
                <w:sz w:val="20"/>
              </w:rPr>
            </w:pPr>
            <w:r>
              <w:rPr>
                <w:sz w:val="20"/>
              </w:rPr>
              <w:t>Send appointment details to relevant recipients.</w:t>
            </w:r>
          </w:p>
        </w:tc>
        <w:tc>
          <w:tcPr>
            <w:tcW w:w="673" w:type="pct"/>
            <w:shd w:val="clear" w:color="auto" w:fill="auto"/>
            <w:tcMar>
              <w:top w:w="85" w:type="dxa"/>
              <w:left w:w="85" w:type="dxa"/>
              <w:bottom w:w="85" w:type="dxa"/>
              <w:right w:w="85" w:type="dxa"/>
            </w:tcMar>
          </w:tcPr>
          <w:p w14:paraId="15CA9D26" w14:textId="77777777" w:rsidR="004E25C5" w:rsidRDefault="00351090">
            <w:pPr>
              <w:keepLines w:val="0"/>
              <w:rPr>
                <w:spacing w:val="-3"/>
                <w:sz w:val="20"/>
              </w:rPr>
            </w:pPr>
            <w:r>
              <w:rPr>
                <w:spacing w:val="-3"/>
                <w:sz w:val="20"/>
              </w:rPr>
              <w:t>Supplier.</w:t>
            </w:r>
          </w:p>
        </w:tc>
        <w:tc>
          <w:tcPr>
            <w:tcW w:w="503" w:type="pct"/>
            <w:shd w:val="clear" w:color="auto" w:fill="auto"/>
            <w:tcMar>
              <w:top w:w="85" w:type="dxa"/>
              <w:left w:w="85" w:type="dxa"/>
              <w:bottom w:w="85" w:type="dxa"/>
              <w:right w:w="85" w:type="dxa"/>
            </w:tcMar>
          </w:tcPr>
          <w:p w14:paraId="18FB837D" w14:textId="77777777" w:rsidR="004E25C5" w:rsidRDefault="00351090">
            <w:pPr>
              <w:pStyle w:val="TableText"/>
              <w:keepLines w:val="0"/>
              <w:tabs>
                <w:tab w:val="clear" w:pos="0"/>
                <w:tab w:val="left" w:pos="720"/>
              </w:tabs>
              <w:rPr>
                <w:spacing w:val="-3"/>
              </w:rPr>
            </w:pPr>
            <w:r>
              <w:rPr>
                <w:spacing w:val="-3"/>
              </w:rPr>
              <w:t>HHDC.</w:t>
            </w:r>
          </w:p>
          <w:p w14:paraId="03F00D3C" w14:textId="77777777" w:rsidR="004E25C5" w:rsidRDefault="004E25C5">
            <w:pPr>
              <w:pStyle w:val="TableText"/>
              <w:keepLines w:val="0"/>
              <w:tabs>
                <w:tab w:val="clear" w:pos="0"/>
                <w:tab w:val="left" w:pos="720"/>
              </w:tabs>
              <w:rPr>
                <w:spacing w:val="-3"/>
              </w:rPr>
            </w:pPr>
          </w:p>
          <w:p w14:paraId="2B385A77" w14:textId="77777777" w:rsidR="004E25C5" w:rsidRDefault="004E25C5">
            <w:pPr>
              <w:pStyle w:val="TableText"/>
              <w:keepLines w:val="0"/>
              <w:tabs>
                <w:tab w:val="clear" w:pos="0"/>
                <w:tab w:val="left" w:pos="720"/>
              </w:tabs>
              <w:rPr>
                <w:spacing w:val="-3"/>
              </w:rPr>
            </w:pPr>
          </w:p>
          <w:p w14:paraId="2BF34C64" w14:textId="77777777" w:rsidR="004E25C5" w:rsidRDefault="004E25C5">
            <w:pPr>
              <w:pStyle w:val="TableText"/>
              <w:keepLines w:val="0"/>
              <w:tabs>
                <w:tab w:val="clear" w:pos="0"/>
                <w:tab w:val="left" w:pos="720"/>
              </w:tabs>
              <w:rPr>
                <w:spacing w:val="-3"/>
              </w:rPr>
            </w:pPr>
          </w:p>
          <w:p w14:paraId="2FC664E8" w14:textId="77777777" w:rsidR="004E25C5" w:rsidRDefault="004E25C5">
            <w:pPr>
              <w:pStyle w:val="TableText"/>
              <w:keepLines w:val="0"/>
              <w:tabs>
                <w:tab w:val="clear" w:pos="0"/>
                <w:tab w:val="left" w:pos="720"/>
              </w:tabs>
              <w:rPr>
                <w:spacing w:val="-3"/>
              </w:rPr>
            </w:pPr>
          </w:p>
          <w:p w14:paraId="6919E42E" w14:textId="77777777" w:rsidR="004E25C5" w:rsidRDefault="004E25C5">
            <w:pPr>
              <w:pStyle w:val="TableText"/>
              <w:keepLines w:val="0"/>
              <w:tabs>
                <w:tab w:val="clear" w:pos="0"/>
                <w:tab w:val="left" w:pos="720"/>
              </w:tabs>
              <w:rPr>
                <w:spacing w:val="-3"/>
              </w:rPr>
            </w:pPr>
          </w:p>
          <w:p w14:paraId="2153B8FE" w14:textId="77777777" w:rsidR="004E25C5" w:rsidRDefault="004E25C5">
            <w:pPr>
              <w:pStyle w:val="TableText"/>
              <w:keepLines w:val="0"/>
              <w:tabs>
                <w:tab w:val="clear" w:pos="0"/>
                <w:tab w:val="left" w:pos="720"/>
              </w:tabs>
              <w:rPr>
                <w:spacing w:val="-3"/>
              </w:rPr>
            </w:pPr>
          </w:p>
          <w:p w14:paraId="23EC9A8D" w14:textId="77777777" w:rsidR="004E25C5" w:rsidRDefault="004E25C5">
            <w:pPr>
              <w:pStyle w:val="TableText"/>
              <w:keepLines w:val="0"/>
              <w:tabs>
                <w:tab w:val="clear" w:pos="0"/>
                <w:tab w:val="left" w:pos="720"/>
              </w:tabs>
              <w:rPr>
                <w:spacing w:val="-3"/>
              </w:rPr>
            </w:pPr>
          </w:p>
          <w:p w14:paraId="46F1E87E" w14:textId="77777777" w:rsidR="004E25C5" w:rsidRDefault="004E25C5">
            <w:pPr>
              <w:pStyle w:val="TableText"/>
              <w:keepLines w:val="0"/>
              <w:tabs>
                <w:tab w:val="clear" w:pos="0"/>
                <w:tab w:val="left" w:pos="720"/>
              </w:tabs>
              <w:rPr>
                <w:spacing w:val="-3"/>
              </w:rPr>
            </w:pPr>
          </w:p>
          <w:p w14:paraId="4970F85F" w14:textId="77777777" w:rsidR="004E25C5" w:rsidRDefault="004E25C5">
            <w:pPr>
              <w:pStyle w:val="TableText"/>
              <w:keepLines w:val="0"/>
              <w:tabs>
                <w:tab w:val="clear" w:pos="0"/>
                <w:tab w:val="left" w:pos="720"/>
              </w:tabs>
              <w:rPr>
                <w:spacing w:val="-3"/>
              </w:rPr>
            </w:pPr>
          </w:p>
          <w:p w14:paraId="0DF5431C" w14:textId="77777777" w:rsidR="004E25C5" w:rsidRDefault="00351090">
            <w:pPr>
              <w:pStyle w:val="TableText"/>
              <w:keepLines w:val="0"/>
              <w:tabs>
                <w:tab w:val="clear" w:pos="0"/>
                <w:tab w:val="left" w:pos="720"/>
              </w:tabs>
              <w:rPr>
                <w:spacing w:val="-3"/>
              </w:rPr>
            </w:pPr>
            <w:r>
              <w:rPr>
                <w:spacing w:val="-3"/>
              </w:rPr>
              <w:t>HHDA.</w:t>
            </w:r>
          </w:p>
          <w:p w14:paraId="151C408C" w14:textId="77777777" w:rsidR="004E25C5" w:rsidRDefault="004E25C5">
            <w:pPr>
              <w:pStyle w:val="TableText"/>
              <w:keepLines w:val="0"/>
              <w:tabs>
                <w:tab w:val="clear" w:pos="0"/>
                <w:tab w:val="left" w:pos="720"/>
              </w:tabs>
              <w:rPr>
                <w:spacing w:val="-3"/>
              </w:rPr>
            </w:pPr>
          </w:p>
          <w:p w14:paraId="77E4F740" w14:textId="77777777" w:rsidR="004E25C5" w:rsidRDefault="00351090">
            <w:pPr>
              <w:keepLines w:val="0"/>
              <w:rPr>
                <w:spacing w:val="-3"/>
                <w:sz w:val="20"/>
              </w:rPr>
            </w:pPr>
            <w:r>
              <w:rPr>
                <w:spacing w:val="-3"/>
                <w:sz w:val="20"/>
              </w:rPr>
              <w:t>MA.</w:t>
            </w:r>
          </w:p>
        </w:tc>
        <w:tc>
          <w:tcPr>
            <w:tcW w:w="1005" w:type="pct"/>
            <w:shd w:val="clear" w:color="auto" w:fill="auto"/>
            <w:tcMar>
              <w:top w:w="85" w:type="dxa"/>
              <w:left w:w="85" w:type="dxa"/>
              <w:bottom w:w="85" w:type="dxa"/>
              <w:right w:w="85" w:type="dxa"/>
            </w:tcMar>
          </w:tcPr>
          <w:p w14:paraId="25EE3B87" w14:textId="350A8DA2" w:rsidR="004E25C5" w:rsidRDefault="00351090">
            <w:pPr>
              <w:pStyle w:val="TableText"/>
              <w:keepLines w:val="0"/>
              <w:tabs>
                <w:tab w:val="clear" w:pos="0"/>
                <w:tab w:val="left" w:pos="720"/>
              </w:tabs>
              <w:spacing w:after="60"/>
              <w:rPr>
                <w:spacing w:val="-3"/>
              </w:rPr>
            </w:pPr>
            <w:r>
              <w:rPr>
                <w:spacing w:val="-3"/>
              </w:rPr>
              <w:t>D0148</w:t>
            </w:r>
            <w:r w:rsidR="008C6848">
              <w:rPr>
                <w:spacing w:val="-3"/>
              </w:rPr>
              <w:t xml:space="preserve"> </w:t>
            </w:r>
            <w:r>
              <w:rPr>
                <w:spacing w:val="-3"/>
              </w:rPr>
              <w:t>Notification of Change to Other Parties.</w:t>
            </w:r>
          </w:p>
          <w:p w14:paraId="3F6E6576" w14:textId="29DF4FEC" w:rsidR="004E25C5" w:rsidRDefault="008C6848">
            <w:pPr>
              <w:keepLines w:val="0"/>
              <w:spacing w:after="60"/>
              <w:rPr>
                <w:spacing w:val="-3"/>
                <w:sz w:val="20"/>
              </w:rPr>
            </w:pPr>
            <w:r>
              <w:rPr>
                <w:spacing w:val="-3"/>
                <w:sz w:val="20"/>
              </w:rPr>
              <w:t xml:space="preserve">D0155 </w:t>
            </w:r>
            <w:r w:rsidR="00351090">
              <w:rPr>
                <w:spacing w:val="-3"/>
                <w:sz w:val="20"/>
              </w:rPr>
              <w:t xml:space="preserve">Notification of New Meter Operator or Data Collector Appointment and Terms. </w:t>
            </w:r>
          </w:p>
          <w:p w14:paraId="09373B49" w14:textId="3B34165D" w:rsidR="004E25C5" w:rsidRDefault="008C6848">
            <w:pPr>
              <w:keepLines w:val="0"/>
              <w:spacing w:after="60"/>
              <w:rPr>
                <w:spacing w:val="-3"/>
                <w:sz w:val="20"/>
              </w:rPr>
            </w:pPr>
            <w:r>
              <w:rPr>
                <w:spacing w:val="-3"/>
                <w:sz w:val="20"/>
              </w:rPr>
              <w:t xml:space="preserve">D0153 </w:t>
            </w:r>
            <w:r w:rsidR="00351090">
              <w:rPr>
                <w:spacing w:val="-3"/>
                <w:sz w:val="20"/>
              </w:rPr>
              <w:t>Notification of Data Aggregator Appointment and Terms.</w:t>
            </w:r>
          </w:p>
          <w:p w14:paraId="26EA03B6" w14:textId="283D88BE" w:rsidR="004E25C5" w:rsidRDefault="008C6848">
            <w:pPr>
              <w:keepLines w:val="0"/>
              <w:spacing w:after="60"/>
              <w:rPr>
                <w:spacing w:val="-3"/>
                <w:sz w:val="20"/>
              </w:rPr>
            </w:pPr>
            <w:r>
              <w:rPr>
                <w:spacing w:val="-3"/>
                <w:sz w:val="20"/>
              </w:rPr>
              <w:t xml:space="preserve">D0155 </w:t>
            </w:r>
            <w:r w:rsidR="00351090">
              <w:rPr>
                <w:spacing w:val="-3"/>
                <w:sz w:val="20"/>
              </w:rPr>
              <w:t>Notification of New Meter Operator or Data Collector Appointment and Terms.</w:t>
            </w:r>
          </w:p>
          <w:p w14:paraId="7A9D2CB0" w14:textId="2BA662D2" w:rsidR="004E25C5" w:rsidRDefault="008C6848">
            <w:pPr>
              <w:pStyle w:val="TableText"/>
              <w:keepLines w:val="0"/>
              <w:tabs>
                <w:tab w:val="clear" w:pos="0"/>
                <w:tab w:val="left" w:pos="720"/>
              </w:tabs>
              <w:rPr>
                <w:spacing w:val="-3"/>
              </w:rPr>
            </w:pPr>
            <w:r>
              <w:rPr>
                <w:spacing w:val="-3"/>
              </w:rPr>
              <w:t xml:space="preserve">D0148 </w:t>
            </w:r>
            <w:r w:rsidR="00351090">
              <w:rPr>
                <w:spacing w:val="-3"/>
              </w:rPr>
              <w:t xml:space="preserve">Notification of Change to Other Parties. </w:t>
            </w:r>
          </w:p>
        </w:tc>
        <w:tc>
          <w:tcPr>
            <w:tcW w:w="617" w:type="pct"/>
            <w:shd w:val="clear" w:color="auto" w:fill="auto"/>
            <w:tcMar>
              <w:top w:w="85" w:type="dxa"/>
              <w:left w:w="85" w:type="dxa"/>
              <w:bottom w:w="85" w:type="dxa"/>
              <w:right w:w="85" w:type="dxa"/>
            </w:tcMar>
          </w:tcPr>
          <w:p w14:paraId="7AC85864" w14:textId="77777777" w:rsidR="004E25C5" w:rsidRDefault="00351090">
            <w:pPr>
              <w:keepLines w:val="0"/>
              <w:rPr>
                <w:spacing w:val="-3"/>
                <w:sz w:val="20"/>
              </w:rPr>
            </w:pPr>
            <w:r>
              <w:rPr>
                <w:spacing w:val="-3"/>
                <w:sz w:val="20"/>
              </w:rPr>
              <w:t>Electronic or other agreed method.</w:t>
            </w:r>
          </w:p>
        </w:tc>
      </w:tr>
      <w:tr w:rsidR="00874E61" w14:paraId="38E83E7E" w14:textId="77777777">
        <w:trPr>
          <w:cantSplit/>
        </w:trPr>
        <w:tc>
          <w:tcPr>
            <w:tcW w:w="454" w:type="pct"/>
            <w:shd w:val="clear" w:color="auto" w:fill="auto"/>
            <w:tcMar>
              <w:top w:w="85" w:type="dxa"/>
              <w:left w:w="85" w:type="dxa"/>
              <w:bottom w:w="85" w:type="dxa"/>
              <w:right w:w="85" w:type="dxa"/>
            </w:tcMar>
          </w:tcPr>
          <w:p w14:paraId="1249AA8E" w14:textId="77777777" w:rsidR="004E25C5" w:rsidRDefault="00351090" w:rsidP="00CC5ABC">
            <w:pPr>
              <w:keepLines w:val="0"/>
              <w:rPr>
                <w:spacing w:val="-3"/>
                <w:sz w:val="20"/>
              </w:rPr>
            </w:pPr>
            <w:r>
              <w:rPr>
                <w:spacing w:val="-3"/>
                <w:sz w:val="20"/>
              </w:rPr>
              <w:t>3.3.1.</w:t>
            </w:r>
            <w:r w:rsidR="0090294A">
              <w:rPr>
                <w:spacing w:val="-3"/>
                <w:sz w:val="20"/>
              </w:rPr>
              <w:t>3</w:t>
            </w:r>
          </w:p>
        </w:tc>
        <w:tc>
          <w:tcPr>
            <w:tcW w:w="581" w:type="pct"/>
            <w:shd w:val="clear" w:color="auto" w:fill="auto"/>
            <w:tcMar>
              <w:top w:w="85" w:type="dxa"/>
              <w:left w:w="85" w:type="dxa"/>
              <w:bottom w:w="85" w:type="dxa"/>
              <w:right w:w="85" w:type="dxa"/>
            </w:tcMar>
          </w:tcPr>
          <w:p w14:paraId="2F20C801" w14:textId="77777777" w:rsidR="004E25C5" w:rsidRDefault="00351090">
            <w:pPr>
              <w:keepLines w:val="0"/>
              <w:rPr>
                <w:spacing w:val="-3"/>
                <w:sz w:val="20"/>
              </w:rPr>
            </w:pPr>
            <w:r>
              <w:rPr>
                <w:spacing w:val="-3"/>
                <w:sz w:val="20"/>
              </w:rPr>
              <w:t>If Change of Supplier concurrent with changes to EM or PECU Array siting</w:t>
            </w:r>
          </w:p>
        </w:tc>
        <w:tc>
          <w:tcPr>
            <w:tcW w:w="1167" w:type="pct"/>
            <w:shd w:val="clear" w:color="auto" w:fill="auto"/>
            <w:tcMar>
              <w:top w:w="85" w:type="dxa"/>
              <w:left w:w="85" w:type="dxa"/>
              <w:bottom w:w="85" w:type="dxa"/>
              <w:right w:w="85" w:type="dxa"/>
            </w:tcMar>
          </w:tcPr>
          <w:p w14:paraId="17A58D9B" w14:textId="77777777" w:rsidR="004E25C5" w:rsidRDefault="00351090">
            <w:pPr>
              <w:keepLines w:val="0"/>
              <w:rPr>
                <w:sz w:val="20"/>
              </w:rPr>
            </w:pPr>
            <w:r>
              <w:rPr>
                <w:sz w:val="20"/>
              </w:rPr>
              <w:t>Agree the Sub-Meter ID(s), type of EM (Passive or Dynamic) and the location, if any, of the PECU array(s) in accordance with the provision of the PECU Array siting procedures in 4.6.1.1.</w:t>
            </w:r>
          </w:p>
          <w:p w14:paraId="45363279" w14:textId="77777777" w:rsidR="004E25C5" w:rsidRDefault="00351090">
            <w:pPr>
              <w:keepLines w:val="0"/>
              <w:rPr>
                <w:sz w:val="20"/>
              </w:rPr>
            </w:pPr>
            <w:r>
              <w:rPr>
                <w:sz w:val="20"/>
              </w:rPr>
              <w:t>Provide latitude and longitude information to MA.</w:t>
            </w:r>
          </w:p>
        </w:tc>
        <w:tc>
          <w:tcPr>
            <w:tcW w:w="673" w:type="pct"/>
            <w:shd w:val="clear" w:color="auto" w:fill="auto"/>
            <w:tcMar>
              <w:top w:w="85" w:type="dxa"/>
              <w:left w:w="85" w:type="dxa"/>
              <w:bottom w:w="85" w:type="dxa"/>
              <w:right w:w="85" w:type="dxa"/>
            </w:tcMar>
          </w:tcPr>
          <w:p w14:paraId="4B3B2A84" w14:textId="77777777" w:rsidR="004E25C5" w:rsidRDefault="00351090">
            <w:pPr>
              <w:keepLines w:val="0"/>
              <w:rPr>
                <w:spacing w:val="-3"/>
                <w:sz w:val="20"/>
              </w:rPr>
            </w:pPr>
            <w:r>
              <w:rPr>
                <w:spacing w:val="-3"/>
                <w:sz w:val="20"/>
              </w:rPr>
              <w:t>UMSO.</w:t>
            </w:r>
          </w:p>
        </w:tc>
        <w:tc>
          <w:tcPr>
            <w:tcW w:w="503" w:type="pct"/>
            <w:shd w:val="clear" w:color="auto" w:fill="auto"/>
            <w:tcMar>
              <w:top w:w="85" w:type="dxa"/>
              <w:left w:w="85" w:type="dxa"/>
              <w:bottom w:w="85" w:type="dxa"/>
              <w:right w:w="85" w:type="dxa"/>
            </w:tcMar>
          </w:tcPr>
          <w:p w14:paraId="37DAECA2" w14:textId="77777777" w:rsidR="004E25C5" w:rsidRDefault="00351090">
            <w:pPr>
              <w:keepLines w:val="0"/>
              <w:rPr>
                <w:spacing w:val="-3"/>
                <w:sz w:val="20"/>
              </w:rPr>
            </w:pPr>
            <w:r>
              <w:rPr>
                <w:spacing w:val="-3"/>
                <w:sz w:val="20"/>
              </w:rPr>
              <w:t>MA.</w:t>
            </w:r>
          </w:p>
        </w:tc>
        <w:tc>
          <w:tcPr>
            <w:tcW w:w="1005" w:type="pct"/>
            <w:shd w:val="clear" w:color="auto" w:fill="auto"/>
            <w:tcMar>
              <w:top w:w="85" w:type="dxa"/>
              <w:left w:w="85" w:type="dxa"/>
              <w:bottom w:w="85" w:type="dxa"/>
              <w:right w:w="85" w:type="dxa"/>
            </w:tcMar>
          </w:tcPr>
          <w:p w14:paraId="64B4E528" w14:textId="77777777" w:rsidR="004E25C5" w:rsidRDefault="00351090">
            <w:pPr>
              <w:keepLines w:val="0"/>
              <w:rPr>
                <w:spacing w:val="-3"/>
                <w:sz w:val="20"/>
              </w:rPr>
            </w:pPr>
            <w:r>
              <w:rPr>
                <w:spacing w:val="-3"/>
                <w:sz w:val="20"/>
              </w:rPr>
              <w:t>Type of EM and agreed latitude and longitude or geographic co-ordinates.</w:t>
            </w:r>
          </w:p>
        </w:tc>
        <w:tc>
          <w:tcPr>
            <w:tcW w:w="617" w:type="pct"/>
            <w:shd w:val="clear" w:color="auto" w:fill="auto"/>
            <w:tcMar>
              <w:top w:w="85" w:type="dxa"/>
              <w:left w:w="85" w:type="dxa"/>
              <w:bottom w:w="85" w:type="dxa"/>
              <w:right w:w="85" w:type="dxa"/>
            </w:tcMar>
          </w:tcPr>
          <w:p w14:paraId="0AC8155D" w14:textId="77777777" w:rsidR="004E25C5" w:rsidRDefault="0090294A">
            <w:pPr>
              <w:keepLines w:val="0"/>
              <w:rPr>
                <w:spacing w:val="-3"/>
                <w:sz w:val="20"/>
              </w:rPr>
            </w:pPr>
            <w:r>
              <w:rPr>
                <w:spacing w:val="-3"/>
                <w:sz w:val="20"/>
              </w:rPr>
              <w:t>Electronic or other agreed method.</w:t>
            </w:r>
          </w:p>
        </w:tc>
      </w:tr>
      <w:tr w:rsidR="00874E61" w14:paraId="24568605" w14:textId="77777777">
        <w:trPr>
          <w:cantSplit/>
        </w:trPr>
        <w:tc>
          <w:tcPr>
            <w:tcW w:w="454" w:type="pct"/>
            <w:shd w:val="clear" w:color="auto" w:fill="auto"/>
            <w:tcMar>
              <w:top w:w="85" w:type="dxa"/>
              <w:left w:w="85" w:type="dxa"/>
              <w:bottom w:w="85" w:type="dxa"/>
              <w:right w:w="85" w:type="dxa"/>
            </w:tcMar>
          </w:tcPr>
          <w:p w14:paraId="40B239F8" w14:textId="77777777" w:rsidR="004E25C5" w:rsidRDefault="00351090" w:rsidP="00CC5ABC">
            <w:pPr>
              <w:keepLines w:val="0"/>
              <w:rPr>
                <w:spacing w:val="-3"/>
                <w:sz w:val="20"/>
              </w:rPr>
            </w:pPr>
            <w:r>
              <w:rPr>
                <w:spacing w:val="-3"/>
                <w:sz w:val="20"/>
              </w:rPr>
              <w:t>3.3.1.</w:t>
            </w:r>
            <w:r w:rsidR="0090294A">
              <w:rPr>
                <w:spacing w:val="-3"/>
                <w:sz w:val="20"/>
              </w:rPr>
              <w:t>4</w:t>
            </w:r>
          </w:p>
        </w:tc>
        <w:tc>
          <w:tcPr>
            <w:tcW w:w="581" w:type="pct"/>
            <w:shd w:val="clear" w:color="auto" w:fill="auto"/>
            <w:tcMar>
              <w:top w:w="85" w:type="dxa"/>
              <w:left w:w="85" w:type="dxa"/>
              <w:bottom w:w="85" w:type="dxa"/>
              <w:right w:w="85" w:type="dxa"/>
            </w:tcMar>
          </w:tcPr>
          <w:p w14:paraId="1066C2E7" w14:textId="77777777" w:rsidR="004E25C5" w:rsidRDefault="00351090">
            <w:pPr>
              <w:keepLines w:val="0"/>
              <w:rPr>
                <w:spacing w:val="-3"/>
                <w:sz w:val="20"/>
              </w:rPr>
            </w:pPr>
            <w:r>
              <w:rPr>
                <w:spacing w:val="-3"/>
                <w:sz w:val="20"/>
              </w:rPr>
              <w:t>If New MA</w:t>
            </w:r>
          </w:p>
        </w:tc>
        <w:tc>
          <w:tcPr>
            <w:tcW w:w="1167" w:type="pct"/>
            <w:shd w:val="clear" w:color="auto" w:fill="auto"/>
            <w:tcMar>
              <w:top w:w="85" w:type="dxa"/>
              <w:left w:w="85" w:type="dxa"/>
              <w:bottom w:w="85" w:type="dxa"/>
              <w:right w:w="85" w:type="dxa"/>
            </w:tcMar>
          </w:tcPr>
          <w:p w14:paraId="514FC94C" w14:textId="77777777" w:rsidR="004E25C5" w:rsidRDefault="00351090" w:rsidP="00CC5ABC">
            <w:pPr>
              <w:keepLines w:val="0"/>
              <w:rPr>
                <w:sz w:val="20"/>
              </w:rPr>
            </w:pPr>
            <w:r>
              <w:rPr>
                <w:sz w:val="20"/>
              </w:rPr>
              <w:t>See Section 3.4</w:t>
            </w:r>
          </w:p>
        </w:tc>
        <w:tc>
          <w:tcPr>
            <w:tcW w:w="673" w:type="pct"/>
            <w:shd w:val="clear" w:color="auto" w:fill="auto"/>
            <w:tcMar>
              <w:top w:w="85" w:type="dxa"/>
              <w:left w:w="85" w:type="dxa"/>
              <w:bottom w:w="85" w:type="dxa"/>
              <w:right w:w="85" w:type="dxa"/>
            </w:tcMar>
          </w:tcPr>
          <w:p w14:paraId="7CEA36FB" w14:textId="77777777" w:rsidR="004E25C5" w:rsidRDefault="004E25C5">
            <w:pPr>
              <w:keepLines w:val="0"/>
              <w:rPr>
                <w:spacing w:val="-3"/>
                <w:sz w:val="20"/>
              </w:rPr>
            </w:pPr>
          </w:p>
        </w:tc>
        <w:tc>
          <w:tcPr>
            <w:tcW w:w="503" w:type="pct"/>
            <w:shd w:val="clear" w:color="auto" w:fill="auto"/>
            <w:tcMar>
              <w:top w:w="85" w:type="dxa"/>
              <w:left w:w="85" w:type="dxa"/>
              <w:bottom w:w="85" w:type="dxa"/>
              <w:right w:w="85" w:type="dxa"/>
            </w:tcMar>
          </w:tcPr>
          <w:p w14:paraId="404C3B3D" w14:textId="77777777" w:rsidR="004E25C5" w:rsidRDefault="004E25C5">
            <w:pPr>
              <w:keepLines w:val="0"/>
              <w:rPr>
                <w:spacing w:val="-3"/>
                <w:sz w:val="20"/>
              </w:rPr>
            </w:pPr>
          </w:p>
        </w:tc>
        <w:tc>
          <w:tcPr>
            <w:tcW w:w="1005" w:type="pct"/>
            <w:shd w:val="clear" w:color="auto" w:fill="auto"/>
            <w:tcMar>
              <w:top w:w="85" w:type="dxa"/>
              <w:left w:w="85" w:type="dxa"/>
              <w:bottom w:w="85" w:type="dxa"/>
              <w:right w:w="85" w:type="dxa"/>
            </w:tcMar>
          </w:tcPr>
          <w:p w14:paraId="478956F8" w14:textId="77777777" w:rsidR="004E25C5" w:rsidRDefault="004E25C5">
            <w:pPr>
              <w:keepLines w:val="0"/>
              <w:rPr>
                <w:spacing w:val="-3"/>
                <w:sz w:val="20"/>
              </w:rPr>
            </w:pPr>
          </w:p>
        </w:tc>
        <w:tc>
          <w:tcPr>
            <w:tcW w:w="617" w:type="pct"/>
            <w:shd w:val="clear" w:color="auto" w:fill="auto"/>
            <w:tcMar>
              <w:top w:w="85" w:type="dxa"/>
              <w:left w:w="85" w:type="dxa"/>
              <w:bottom w:w="85" w:type="dxa"/>
              <w:right w:w="85" w:type="dxa"/>
            </w:tcMar>
          </w:tcPr>
          <w:p w14:paraId="7ADA50B1" w14:textId="77777777" w:rsidR="004E25C5" w:rsidRDefault="004E25C5">
            <w:pPr>
              <w:keepLines w:val="0"/>
              <w:rPr>
                <w:spacing w:val="-3"/>
                <w:sz w:val="20"/>
              </w:rPr>
            </w:pPr>
          </w:p>
        </w:tc>
      </w:tr>
      <w:tr w:rsidR="00874E61" w14:paraId="249534B3" w14:textId="77777777">
        <w:trPr>
          <w:cantSplit/>
        </w:trPr>
        <w:tc>
          <w:tcPr>
            <w:tcW w:w="454" w:type="pct"/>
            <w:shd w:val="clear" w:color="auto" w:fill="auto"/>
            <w:tcMar>
              <w:top w:w="85" w:type="dxa"/>
              <w:left w:w="85" w:type="dxa"/>
              <w:bottom w:w="85" w:type="dxa"/>
              <w:right w:w="85" w:type="dxa"/>
            </w:tcMar>
          </w:tcPr>
          <w:p w14:paraId="26604110" w14:textId="77777777" w:rsidR="004E25C5" w:rsidRDefault="00351090" w:rsidP="00CC5ABC">
            <w:pPr>
              <w:keepLines w:val="0"/>
              <w:rPr>
                <w:spacing w:val="-3"/>
                <w:sz w:val="20"/>
              </w:rPr>
            </w:pPr>
            <w:r>
              <w:rPr>
                <w:spacing w:val="-3"/>
                <w:sz w:val="20"/>
              </w:rPr>
              <w:t>3.3.1.</w:t>
            </w:r>
            <w:r w:rsidR="0090294A">
              <w:rPr>
                <w:spacing w:val="-3"/>
                <w:sz w:val="20"/>
              </w:rPr>
              <w:t>5</w:t>
            </w:r>
          </w:p>
        </w:tc>
        <w:tc>
          <w:tcPr>
            <w:tcW w:w="581" w:type="pct"/>
            <w:shd w:val="clear" w:color="auto" w:fill="auto"/>
            <w:tcMar>
              <w:top w:w="85" w:type="dxa"/>
              <w:left w:w="85" w:type="dxa"/>
              <w:bottom w:w="85" w:type="dxa"/>
              <w:right w:w="85" w:type="dxa"/>
            </w:tcMar>
          </w:tcPr>
          <w:p w14:paraId="55ACD515" w14:textId="77777777" w:rsidR="004E25C5" w:rsidRDefault="00351090">
            <w:pPr>
              <w:keepLines w:val="0"/>
              <w:rPr>
                <w:spacing w:val="-3"/>
                <w:sz w:val="20"/>
              </w:rPr>
            </w:pPr>
            <w:r>
              <w:rPr>
                <w:spacing w:val="-3"/>
                <w:sz w:val="20"/>
              </w:rPr>
              <w:t>If New DC</w:t>
            </w:r>
          </w:p>
        </w:tc>
        <w:tc>
          <w:tcPr>
            <w:tcW w:w="1167" w:type="pct"/>
            <w:shd w:val="clear" w:color="auto" w:fill="auto"/>
            <w:tcMar>
              <w:top w:w="85" w:type="dxa"/>
              <w:left w:w="85" w:type="dxa"/>
              <w:bottom w:w="85" w:type="dxa"/>
              <w:right w:w="85" w:type="dxa"/>
            </w:tcMar>
          </w:tcPr>
          <w:p w14:paraId="62777166" w14:textId="77777777" w:rsidR="004E25C5" w:rsidRDefault="00351090">
            <w:pPr>
              <w:keepLines w:val="0"/>
              <w:rPr>
                <w:sz w:val="20"/>
              </w:rPr>
            </w:pPr>
            <w:r>
              <w:rPr>
                <w:sz w:val="20"/>
              </w:rPr>
              <w:t>See Sections 3.5.2 to 3.5.3</w:t>
            </w:r>
          </w:p>
        </w:tc>
        <w:tc>
          <w:tcPr>
            <w:tcW w:w="673" w:type="pct"/>
            <w:shd w:val="clear" w:color="auto" w:fill="auto"/>
            <w:tcMar>
              <w:top w:w="85" w:type="dxa"/>
              <w:left w:w="85" w:type="dxa"/>
              <w:bottom w:w="85" w:type="dxa"/>
              <w:right w:w="85" w:type="dxa"/>
            </w:tcMar>
          </w:tcPr>
          <w:p w14:paraId="1B46500A" w14:textId="77777777" w:rsidR="004E25C5" w:rsidRDefault="004E25C5">
            <w:pPr>
              <w:keepLines w:val="0"/>
              <w:rPr>
                <w:spacing w:val="-3"/>
                <w:sz w:val="20"/>
              </w:rPr>
            </w:pPr>
          </w:p>
        </w:tc>
        <w:tc>
          <w:tcPr>
            <w:tcW w:w="503" w:type="pct"/>
            <w:shd w:val="clear" w:color="auto" w:fill="auto"/>
            <w:tcMar>
              <w:top w:w="85" w:type="dxa"/>
              <w:left w:w="85" w:type="dxa"/>
              <w:bottom w:w="85" w:type="dxa"/>
              <w:right w:w="85" w:type="dxa"/>
            </w:tcMar>
          </w:tcPr>
          <w:p w14:paraId="73795E61" w14:textId="77777777" w:rsidR="004E25C5" w:rsidRDefault="004E25C5">
            <w:pPr>
              <w:keepLines w:val="0"/>
              <w:rPr>
                <w:spacing w:val="-3"/>
                <w:sz w:val="20"/>
              </w:rPr>
            </w:pPr>
          </w:p>
        </w:tc>
        <w:tc>
          <w:tcPr>
            <w:tcW w:w="1005" w:type="pct"/>
            <w:shd w:val="clear" w:color="auto" w:fill="auto"/>
            <w:tcMar>
              <w:top w:w="85" w:type="dxa"/>
              <w:left w:w="85" w:type="dxa"/>
              <w:bottom w:w="85" w:type="dxa"/>
              <w:right w:w="85" w:type="dxa"/>
            </w:tcMar>
          </w:tcPr>
          <w:p w14:paraId="1226ABC6" w14:textId="77777777" w:rsidR="004E25C5" w:rsidRDefault="004E25C5">
            <w:pPr>
              <w:keepLines w:val="0"/>
              <w:rPr>
                <w:spacing w:val="-3"/>
                <w:sz w:val="20"/>
              </w:rPr>
            </w:pPr>
          </w:p>
        </w:tc>
        <w:tc>
          <w:tcPr>
            <w:tcW w:w="617" w:type="pct"/>
            <w:shd w:val="clear" w:color="auto" w:fill="auto"/>
            <w:tcMar>
              <w:top w:w="85" w:type="dxa"/>
              <w:left w:w="85" w:type="dxa"/>
              <w:bottom w:w="85" w:type="dxa"/>
              <w:right w:w="85" w:type="dxa"/>
            </w:tcMar>
          </w:tcPr>
          <w:p w14:paraId="70987A35" w14:textId="77777777" w:rsidR="004E25C5" w:rsidRDefault="004E25C5">
            <w:pPr>
              <w:keepLines w:val="0"/>
              <w:rPr>
                <w:spacing w:val="-3"/>
                <w:sz w:val="20"/>
              </w:rPr>
            </w:pPr>
          </w:p>
        </w:tc>
      </w:tr>
      <w:tr w:rsidR="00874E61" w14:paraId="2D325BD8" w14:textId="77777777">
        <w:trPr>
          <w:cantSplit/>
        </w:trPr>
        <w:tc>
          <w:tcPr>
            <w:tcW w:w="454" w:type="pct"/>
            <w:shd w:val="clear" w:color="auto" w:fill="auto"/>
            <w:tcMar>
              <w:top w:w="85" w:type="dxa"/>
              <w:left w:w="85" w:type="dxa"/>
              <w:bottom w:w="85" w:type="dxa"/>
              <w:right w:w="85" w:type="dxa"/>
            </w:tcMar>
          </w:tcPr>
          <w:p w14:paraId="0B136ACE" w14:textId="77777777" w:rsidR="004E25C5" w:rsidRDefault="00351090" w:rsidP="00CC5ABC">
            <w:pPr>
              <w:keepLines w:val="0"/>
              <w:rPr>
                <w:spacing w:val="-3"/>
                <w:sz w:val="20"/>
              </w:rPr>
            </w:pPr>
            <w:r>
              <w:rPr>
                <w:spacing w:val="-3"/>
                <w:sz w:val="20"/>
              </w:rPr>
              <w:lastRenderedPageBreak/>
              <w:t>3.3.1.</w:t>
            </w:r>
            <w:r w:rsidR="0090294A">
              <w:rPr>
                <w:spacing w:val="-3"/>
                <w:sz w:val="20"/>
              </w:rPr>
              <w:t>6</w:t>
            </w:r>
          </w:p>
        </w:tc>
        <w:tc>
          <w:tcPr>
            <w:tcW w:w="581" w:type="pct"/>
            <w:shd w:val="clear" w:color="auto" w:fill="auto"/>
            <w:tcMar>
              <w:top w:w="85" w:type="dxa"/>
              <w:left w:w="85" w:type="dxa"/>
              <w:bottom w:w="85" w:type="dxa"/>
              <w:right w:w="85" w:type="dxa"/>
            </w:tcMar>
          </w:tcPr>
          <w:p w14:paraId="02F52806"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120D10BA" w14:textId="77777777" w:rsidR="004E25C5" w:rsidRDefault="00351090">
            <w:pPr>
              <w:keepLines w:val="0"/>
              <w:rPr>
                <w:sz w:val="20"/>
              </w:rPr>
            </w:pPr>
            <w:r>
              <w:rPr>
                <w:sz w:val="20"/>
              </w:rPr>
              <w:t>Send appointment termination details.</w:t>
            </w:r>
          </w:p>
        </w:tc>
        <w:tc>
          <w:tcPr>
            <w:tcW w:w="673" w:type="pct"/>
            <w:shd w:val="clear" w:color="auto" w:fill="auto"/>
            <w:tcMar>
              <w:top w:w="85" w:type="dxa"/>
              <w:left w:w="85" w:type="dxa"/>
              <w:bottom w:w="85" w:type="dxa"/>
              <w:right w:w="85" w:type="dxa"/>
            </w:tcMar>
          </w:tcPr>
          <w:p w14:paraId="1A4758F0" w14:textId="77777777" w:rsidR="004E25C5" w:rsidRDefault="00351090">
            <w:pPr>
              <w:keepLines w:val="0"/>
              <w:rPr>
                <w:spacing w:val="-3"/>
                <w:sz w:val="20"/>
              </w:rPr>
            </w:pPr>
            <w:r>
              <w:rPr>
                <w:sz w:val="20"/>
              </w:rPr>
              <w:t>Old Supplier.</w:t>
            </w:r>
          </w:p>
        </w:tc>
        <w:tc>
          <w:tcPr>
            <w:tcW w:w="503" w:type="pct"/>
            <w:shd w:val="clear" w:color="auto" w:fill="auto"/>
            <w:tcMar>
              <w:top w:w="85" w:type="dxa"/>
              <w:left w:w="85" w:type="dxa"/>
              <w:bottom w:w="85" w:type="dxa"/>
              <w:right w:w="85" w:type="dxa"/>
            </w:tcMar>
          </w:tcPr>
          <w:p w14:paraId="3E2B9D7E" w14:textId="77777777" w:rsidR="004E25C5" w:rsidRDefault="00351090">
            <w:pPr>
              <w:keepLines w:val="0"/>
              <w:rPr>
                <w:sz w:val="20"/>
              </w:rPr>
            </w:pPr>
            <w:r>
              <w:rPr>
                <w:sz w:val="20"/>
              </w:rPr>
              <w:t>Old MA.</w:t>
            </w:r>
          </w:p>
          <w:p w14:paraId="2A45CE5B" w14:textId="77777777" w:rsidR="004E25C5" w:rsidRDefault="00351090">
            <w:pPr>
              <w:keepLines w:val="0"/>
              <w:rPr>
                <w:sz w:val="20"/>
              </w:rPr>
            </w:pPr>
            <w:r>
              <w:rPr>
                <w:sz w:val="20"/>
              </w:rPr>
              <w:t>Old HHDC.</w:t>
            </w:r>
          </w:p>
          <w:p w14:paraId="530A3BE5" w14:textId="77777777" w:rsidR="004E25C5" w:rsidRDefault="00351090">
            <w:pPr>
              <w:keepLines w:val="0"/>
              <w:rPr>
                <w:spacing w:val="-3"/>
                <w:sz w:val="20"/>
              </w:rPr>
            </w:pPr>
            <w:r>
              <w:rPr>
                <w:sz w:val="20"/>
              </w:rPr>
              <w:t>Old HHDA.</w:t>
            </w:r>
          </w:p>
        </w:tc>
        <w:tc>
          <w:tcPr>
            <w:tcW w:w="1005" w:type="pct"/>
            <w:shd w:val="clear" w:color="auto" w:fill="auto"/>
            <w:tcMar>
              <w:top w:w="85" w:type="dxa"/>
              <w:left w:w="85" w:type="dxa"/>
              <w:bottom w:w="85" w:type="dxa"/>
              <w:right w:w="85" w:type="dxa"/>
            </w:tcMar>
          </w:tcPr>
          <w:p w14:paraId="4AA89AEE" w14:textId="7B58CE92" w:rsidR="004E25C5" w:rsidRDefault="00351090" w:rsidP="00BD3F3F">
            <w:pPr>
              <w:keepLines w:val="0"/>
              <w:rPr>
                <w:spacing w:val="-3"/>
                <w:sz w:val="20"/>
              </w:rPr>
            </w:pPr>
            <w:r>
              <w:rPr>
                <w:sz w:val="20"/>
              </w:rPr>
              <w:t>D0151 Termination of Appointment or Contract by Supplier.</w:t>
            </w:r>
          </w:p>
        </w:tc>
        <w:tc>
          <w:tcPr>
            <w:tcW w:w="617" w:type="pct"/>
            <w:shd w:val="clear" w:color="auto" w:fill="auto"/>
            <w:tcMar>
              <w:top w:w="85" w:type="dxa"/>
              <w:left w:w="85" w:type="dxa"/>
              <w:bottom w:w="85" w:type="dxa"/>
              <w:right w:w="85" w:type="dxa"/>
            </w:tcMar>
          </w:tcPr>
          <w:p w14:paraId="414C7507" w14:textId="77777777" w:rsidR="004E25C5" w:rsidRDefault="00351090">
            <w:pPr>
              <w:keepLines w:val="0"/>
              <w:rPr>
                <w:spacing w:val="-3"/>
                <w:sz w:val="20"/>
              </w:rPr>
            </w:pPr>
            <w:r>
              <w:rPr>
                <w:sz w:val="20"/>
              </w:rPr>
              <w:t>Electronic or other agreed method.</w:t>
            </w:r>
          </w:p>
        </w:tc>
      </w:tr>
    </w:tbl>
    <w:p w14:paraId="7FFA4030" w14:textId="77777777" w:rsidR="004E25C5" w:rsidRDefault="004E25C5">
      <w:pPr>
        <w:keepLines w:val="0"/>
        <w:spacing w:after="240"/>
      </w:pPr>
      <w:bookmarkStart w:id="845" w:name="_Toc130005229"/>
      <w:bookmarkStart w:id="846" w:name="_Toc217362235"/>
    </w:p>
    <w:p w14:paraId="3E7D5FA8" w14:textId="77777777" w:rsidR="004E25C5" w:rsidRDefault="004E25C5">
      <w:pPr>
        <w:keepLines w:val="0"/>
        <w:spacing w:after="240"/>
      </w:pPr>
    </w:p>
    <w:p w14:paraId="6ACB915C" w14:textId="77777777" w:rsidR="004E25C5" w:rsidRDefault="00351090">
      <w:pPr>
        <w:pStyle w:val="Heading3"/>
        <w:keepNext w:val="0"/>
        <w:keepLines w:val="0"/>
        <w:pageBreakBefore/>
        <w:numPr>
          <w:ilvl w:val="0"/>
          <w:numId w:val="0"/>
        </w:numPr>
        <w:spacing w:before="0" w:after="240"/>
        <w:ind w:left="851" w:hanging="851"/>
      </w:pPr>
      <w:bookmarkStart w:id="847" w:name="_Toc444258615"/>
      <w:bookmarkStart w:id="848" w:name="_Toc100670512"/>
      <w:bookmarkStart w:id="849" w:name="_Toc106800759"/>
      <w:r>
        <w:lastRenderedPageBreak/>
        <w:t>3.3.2</w:t>
      </w:r>
      <w:r>
        <w:tab/>
        <w:t>Non-Half Hourly Trading</w:t>
      </w:r>
      <w:bookmarkEnd w:id="845"/>
      <w:bookmarkEnd w:id="846"/>
      <w:bookmarkEnd w:id="847"/>
      <w:bookmarkEnd w:id="848"/>
      <w:bookmarkEnd w:id="8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1102"/>
        <w:gridCol w:w="4232"/>
        <w:gridCol w:w="1168"/>
        <w:gridCol w:w="1440"/>
        <w:gridCol w:w="3331"/>
        <w:gridCol w:w="1731"/>
        <w:tblGridChange w:id="850">
          <w:tblGrid>
            <w:gridCol w:w="984"/>
            <w:gridCol w:w="1102"/>
            <w:gridCol w:w="4232"/>
            <w:gridCol w:w="1168"/>
            <w:gridCol w:w="1440"/>
            <w:gridCol w:w="3331"/>
            <w:gridCol w:w="1731"/>
          </w:tblGrid>
        </w:tblGridChange>
      </w:tblGrid>
      <w:tr w:rsidR="00874E61" w14:paraId="3E5AE5EA" w14:textId="77777777">
        <w:trPr>
          <w:cantSplit/>
          <w:tblHeader/>
        </w:trPr>
        <w:tc>
          <w:tcPr>
            <w:tcW w:w="353" w:type="pct"/>
            <w:shd w:val="clear" w:color="auto" w:fill="auto"/>
          </w:tcPr>
          <w:p w14:paraId="1E9474C1" w14:textId="77777777" w:rsidR="004E25C5" w:rsidRDefault="00351090">
            <w:pPr>
              <w:keepLines w:val="0"/>
              <w:spacing w:before="120" w:after="120"/>
              <w:rPr>
                <w:b/>
                <w:spacing w:val="-3"/>
                <w:sz w:val="20"/>
              </w:rPr>
            </w:pPr>
            <w:r>
              <w:rPr>
                <w:b/>
                <w:spacing w:val="-3"/>
                <w:sz w:val="20"/>
              </w:rPr>
              <w:t>REF.</w:t>
            </w:r>
          </w:p>
        </w:tc>
        <w:tc>
          <w:tcPr>
            <w:tcW w:w="386" w:type="pct"/>
            <w:shd w:val="clear" w:color="auto" w:fill="auto"/>
          </w:tcPr>
          <w:p w14:paraId="404FCD2E" w14:textId="77777777" w:rsidR="004E25C5" w:rsidRDefault="00351090">
            <w:pPr>
              <w:keepLines w:val="0"/>
              <w:spacing w:before="120" w:after="120"/>
              <w:rPr>
                <w:b/>
                <w:spacing w:val="-3"/>
                <w:sz w:val="20"/>
              </w:rPr>
            </w:pPr>
            <w:r>
              <w:rPr>
                <w:b/>
                <w:spacing w:val="-3"/>
                <w:sz w:val="20"/>
              </w:rPr>
              <w:t>WHEN</w:t>
            </w:r>
          </w:p>
        </w:tc>
        <w:tc>
          <w:tcPr>
            <w:tcW w:w="1514" w:type="pct"/>
            <w:shd w:val="clear" w:color="auto" w:fill="auto"/>
          </w:tcPr>
          <w:p w14:paraId="507F38F9" w14:textId="77777777" w:rsidR="004E25C5" w:rsidRDefault="00351090">
            <w:pPr>
              <w:keepLines w:val="0"/>
              <w:spacing w:before="120" w:after="120"/>
              <w:rPr>
                <w:b/>
                <w:spacing w:val="-3"/>
                <w:sz w:val="20"/>
              </w:rPr>
            </w:pPr>
            <w:r>
              <w:rPr>
                <w:b/>
                <w:spacing w:val="-3"/>
                <w:sz w:val="20"/>
              </w:rPr>
              <w:t>ACTION</w:t>
            </w:r>
          </w:p>
        </w:tc>
        <w:tc>
          <w:tcPr>
            <w:tcW w:w="419" w:type="pct"/>
            <w:shd w:val="clear" w:color="auto" w:fill="auto"/>
          </w:tcPr>
          <w:p w14:paraId="3BB98B70" w14:textId="77777777" w:rsidR="004E25C5" w:rsidRDefault="00351090">
            <w:pPr>
              <w:keepLines w:val="0"/>
              <w:spacing w:before="120" w:after="120"/>
              <w:rPr>
                <w:b/>
                <w:spacing w:val="-3"/>
                <w:sz w:val="20"/>
              </w:rPr>
            </w:pPr>
            <w:r>
              <w:rPr>
                <w:b/>
                <w:spacing w:val="-3"/>
                <w:sz w:val="20"/>
              </w:rPr>
              <w:t>FROM</w:t>
            </w:r>
          </w:p>
        </w:tc>
        <w:tc>
          <w:tcPr>
            <w:tcW w:w="516" w:type="pct"/>
            <w:shd w:val="clear" w:color="auto" w:fill="auto"/>
          </w:tcPr>
          <w:p w14:paraId="58271F81" w14:textId="77777777" w:rsidR="004E25C5" w:rsidRDefault="00351090">
            <w:pPr>
              <w:keepLines w:val="0"/>
              <w:spacing w:before="120" w:after="120"/>
              <w:rPr>
                <w:b/>
                <w:spacing w:val="-3"/>
                <w:sz w:val="20"/>
              </w:rPr>
            </w:pPr>
            <w:r>
              <w:rPr>
                <w:b/>
                <w:spacing w:val="-3"/>
                <w:sz w:val="20"/>
              </w:rPr>
              <w:t>TO</w:t>
            </w:r>
          </w:p>
        </w:tc>
        <w:tc>
          <w:tcPr>
            <w:tcW w:w="1192" w:type="pct"/>
            <w:shd w:val="clear" w:color="auto" w:fill="auto"/>
          </w:tcPr>
          <w:p w14:paraId="6FF06D34" w14:textId="77777777" w:rsidR="004E25C5" w:rsidRDefault="00351090">
            <w:pPr>
              <w:keepLines w:val="0"/>
              <w:spacing w:before="120" w:after="120"/>
              <w:rPr>
                <w:b/>
                <w:spacing w:val="-3"/>
                <w:sz w:val="20"/>
              </w:rPr>
            </w:pPr>
            <w:r>
              <w:rPr>
                <w:b/>
                <w:spacing w:val="-3"/>
                <w:sz w:val="20"/>
              </w:rPr>
              <w:t>INFORMATION REQUIRED</w:t>
            </w:r>
          </w:p>
        </w:tc>
        <w:tc>
          <w:tcPr>
            <w:tcW w:w="620" w:type="pct"/>
            <w:shd w:val="clear" w:color="auto" w:fill="auto"/>
          </w:tcPr>
          <w:p w14:paraId="759A5FD2" w14:textId="77777777" w:rsidR="004E25C5" w:rsidRDefault="00351090">
            <w:pPr>
              <w:keepLines w:val="0"/>
              <w:spacing w:before="120" w:after="120"/>
              <w:rPr>
                <w:b/>
                <w:spacing w:val="-3"/>
                <w:sz w:val="20"/>
              </w:rPr>
            </w:pPr>
            <w:r>
              <w:rPr>
                <w:b/>
                <w:spacing w:val="-3"/>
                <w:sz w:val="20"/>
              </w:rPr>
              <w:t>METHOD</w:t>
            </w:r>
          </w:p>
        </w:tc>
      </w:tr>
      <w:tr w:rsidR="00874E61" w14:paraId="37110D01" w14:textId="77777777">
        <w:trPr>
          <w:cantSplit/>
        </w:trPr>
        <w:tc>
          <w:tcPr>
            <w:tcW w:w="353" w:type="pct"/>
            <w:shd w:val="clear" w:color="auto" w:fill="auto"/>
          </w:tcPr>
          <w:p w14:paraId="403307C4" w14:textId="77777777" w:rsidR="004E25C5" w:rsidRDefault="00351090" w:rsidP="00CC5ABC">
            <w:pPr>
              <w:keepLines w:val="0"/>
              <w:spacing w:before="120" w:after="120"/>
              <w:rPr>
                <w:spacing w:val="-3"/>
                <w:sz w:val="20"/>
              </w:rPr>
            </w:pPr>
            <w:r>
              <w:rPr>
                <w:spacing w:val="-3"/>
                <w:sz w:val="20"/>
              </w:rPr>
              <w:t>3.3.2.</w:t>
            </w:r>
            <w:r w:rsidR="007262B0">
              <w:rPr>
                <w:spacing w:val="-3"/>
                <w:sz w:val="20"/>
              </w:rPr>
              <w:t>1</w:t>
            </w:r>
          </w:p>
        </w:tc>
        <w:tc>
          <w:tcPr>
            <w:tcW w:w="386" w:type="pct"/>
            <w:shd w:val="clear" w:color="auto" w:fill="auto"/>
          </w:tcPr>
          <w:p w14:paraId="00BDC82B" w14:textId="77777777" w:rsidR="004E25C5" w:rsidRDefault="004E25C5">
            <w:pPr>
              <w:keepLines w:val="0"/>
              <w:spacing w:before="120" w:after="120"/>
              <w:rPr>
                <w:spacing w:val="-3"/>
                <w:sz w:val="20"/>
              </w:rPr>
            </w:pPr>
          </w:p>
        </w:tc>
        <w:tc>
          <w:tcPr>
            <w:tcW w:w="1514" w:type="pct"/>
            <w:shd w:val="clear" w:color="auto" w:fill="auto"/>
          </w:tcPr>
          <w:p w14:paraId="0BB4C48F" w14:textId="77777777" w:rsidR="004E25C5" w:rsidRDefault="00351090">
            <w:pPr>
              <w:keepLines w:val="0"/>
              <w:spacing w:before="120"/>
              <w:rPr>
                <w:sz w:val="20"/>
              </w:rPr>
            </w:pPr>
            <w:r>
              <w:rPr>
                <w:spacing w:val="-3"/>
                <w:sz w:val="20"/>
              </w:rPr>
              <w:t>Send Supplier and registration details to SMRA for all listed MSIDs.</w:t>
            </w:r>
          </w:p>
        </w:tc>
        <w:tc>
          <w:tcPr>
            <w:tcW w:w="419" w:type="pct"/>
            <w:shd w:val="clear" w:color="auto" w:fill="auto"/>
          </w:tcPr>
          <w:p w14:paraId="30E55880" w14:textId="77777777" w:rsidR="004E25C5" w:rsidRDefault="00351090">
            <w:pPr>
              <w:keepLines w:val="0"/>
              <w:spacing w:before="120" w:after="120"/>
              <w:rPr>
                <w:spacing w:val="-3"/>
                <w:sz w:val="20"/>
              </w:rPr>
            </w:pPr>
            <w:r>
              <w:rPr>
                <w:spacing w:val="-3"/>
                <w:sz w:val="20"/>
              </w:rPr>
              <w:t>New Supplier</w:t>
            </w:r>
          </w:p>
        </w:tc>
        <w:tc>
          <w:tcPr>
            <w:tcW w:w="516" w:type="pct"/>
            <w:shd w:val="clear" w:color="auto" w:fill="auto"/>
          </w:tcPr>
          <w:p w14:paraId="6980EE77" w14:textId="77777777" w:rsidR="004E25C5" w:rsidRDefault="00351090">
            <w:pPr>
              <w:keepLines w:val="0"/>
              <w:spacing w:before="120" w:after="120"/>
              <w:rPr>
                <w:spacing w:val="-3"/>
                <w:sz w:val="20"/>
              </w:rPr>
            </w:pPr>
            <w:r>
              <w:rPr>
                <w:spacing w:val="-3"/>
                <w:sz w:val="20"/>
              </w:rPr>
              <w:t>SMRA.</w:t>
            </w:r>
          </w:p>
        </w:tc>
        <w:tc>
          <w:tcPr>
            <w:tcW w:w="1192" w:type="pct"/>
            <w:shd w:val="clear" w:color="auto" w:fill="auto"/>
          </w:tcPr>
          <w:p w14:paraId="12494A20" w14:textId="59E58F08" w:rsidR="004E25C5" w:rsidRDefault="00351090" w:rsidP="00BD3F3F">
            <w:pPr>
              <w:keepLines w:val="0"/>
              <w:spacing w:before="120" w:after="120"/>
              <w:rPr>
                <w:spacing w:val="-3"/>
                <w:sz w:val="20"/>
              </w:rPr>
            </w:pPr>
            <w:r>
              <w:rPr>
                <w:spacing w:val="-3"/>
                <w:sz w:val="20"/>
              </w:rPr>
              <w:t>D0055 Registration of Supplier to Specified Metering Point.</w:t>
            </w:r>
          </w:p>
        </w:tc>
        <w:tc>
          <w:tcPr>
            <w:tcW w:w="620" w:type="pct"/>
            <w:shd w:val="clear" w:color="auto" w:fill="auto"/>
          </w:tcPr>
          <w:p w14:paraId="20AD6539" w14:textId="77777777" w:rsidR="004E25C5" w:rsidRDefault="00351090">
            <w:pPr>
              <w:pStyle w:val="TableText"/>
              <w:keepLines w:val="0"/>
              <w:tabs>
                <w:tab w:val="clear" w:pos="0"/>
                <w:tab w:val="left" w:pos="720"/>
              </w:tabs>
              <w:spacing w:before="120" w:after="120"/>
              <w:rPr>
                <w:spacing w:val="-3"/>
              </w:rPr>
            </w:pPr>
            <w:r>
              <w:rPr>
                <w:spacing w:val="-3"/>
              </w:rPr>
              <w:t>Electronic or other agreed method.</w:t>
            </w:r>
          </w:p>
        </w:tc>
      </w:tr>
      <w:tr w:rsidR="00874E61" w14:paraId="12451C86" w14:textId="77777777">
        <w:trPr>
          <w:cantSplit/>
        </w:trPr>
        <w:tc>
          <w:tcPr>
            <w:tcW w:w="353" w:type="pct"/>
            <w:shd w:val="clear" w:color="auto" w:fill="auto"/>
          </w:tcPr>
          <w:p w14:paraId="242CBC47" w14:textId="77777777" w:rsidR="004E25C5" w:rsidRDefault="00351090" w:rsidP="00CC5ABC">
            <w:pPr>
              <w:keepLines w:val="0"/>
              <w:spacing w:before="120" w:after="120"/>
              <w:rPr>
                <w:spacing w:val="-3"/>
                <w:sz w:val="20"/>
              </w:rPr>
            </w:pPr>
            <w:r>
              <w:rPr>
                <w:spacing w:val="-3"/>
                <w:sz w:val="20"/>
              </w:rPr>
              <w:t>3.3.2.</w:t>
            </w:r>
            <w:r w:rsidR="007262B0">
              <w:rPr>
                <w:spacing w:val="-3"/>
                <w:sz w:val="20"/>
              </w:rPr>
              <w:t>2</w:t>
            </w:r>
          </w:p>
        </w:tc>
        <w:tc>
          <w:tcPr>
            <w:tcW w:w="386" w:type="pct"/>
            <w:shd w:val="clear" w:color="auto" w:fill="auto"/>
          </w:tcPr>
          <w:p w14:paraId="633FAC42" w14:textId="77777777" w:rsidR="004E25C5" w:rsidRDefault="004E25C5">
            <w:pPr>
              <w:keepLines w:val="0"/>
              <w:spacing w:before="120" w:after="120"/>
              <w:rPr>
                <w:spacing w:val="-3"/>
                <w:sz w:val="20"/>
              </w:rPr>
            </w:pPr>
          </w:p>
        </w:tc>
        <w:tc>
          <w:tcPr>
            <w:tcW w:w="1514" w:type="pct"/>
            <w:shd w:val="clear" w:color="auto" w:fill="auto"/>
          </w:tcPr>
          <w:p w14:paraId="1CC05039" w14:textId="77777777" w:rsidR="004E25C5" w:rsidRDefault="00351090">
            <w:pPr>
              <w:keepLines w:val="0"/>
              <w:spacing w:before="120" w:after="120"/>
              <w:rPr>
                <w:sz w:val="20"/>
              </w:rPr>
            </w:pPr>
            <w:r>
              <w:rPr>
                <w:sz w:val="20"/>
              </w:rPr>
              <w:t>Record details for all of the MSIDs in accordance with BSCP501.</w:t>
            </w:r>
          </w:p>
        </w:tc>
        <w:tc>
          <w:tcPr>
            <w:tcW w:w="419" w:type="pct"/>
            <w:shd w:val="clear" w:color="auto" w:fill="auto"/>
          </w:tcPr>
          <w:p w14:paraId="18D251EF" w14:textId="77777777" w:rsidR="004E25C5" w:rsidRDefault="00351090">
            <w:pPr>
              <w:keepLines w:val="0"/>
              <w:spacing w:before="120" w:after="120"/>
              <w:rPr>
                <w:spacing w:val="-3"/>
                <w:sz w:val="20"/>
              </w:rPr>
            </w:pPr>
            <w:r>
              <w:rPr>
                <w:spacing w:val="-3"/>
                <w:sz w:val="20"/>
              </w:rPr>
              <w:t>SMRA.</w:t>
            </w:r>
          </w:p>
        </w:tc>
        <w:tc>
          <w:tcPr>
            <w:tcW w:w="516" w:type="pct"/>
            <w:shd w:val="clear" w:color="auto" w:fill="auto"/>
          </w:tcPr>
          <w:p w14:paraId="579DEC47" w14:textId="77777777" w:rsidR="004E25C5" w:rsidRDefault="004E25C5">
            <w:pPr>
              <w:keepLines w:val="0"/>
              <w:spacing w:before="120" w:after="120"/>
              <w:rPr>
                <w:spacing w:val="-3"/>
                <w:sz w:val="20"/>
              </w:rPr>
            </w:pPr>
          </w:p>
        </w:tc>
        <w:tc>
          <w:tcPr>
            <w:tcW w:w="1192" w:type="pct"/>
            <w:shd w:val="clear" w:color="auto" w:fill="auto"/>
          </w:tcPr>
          <w:p w14:paraId="607E514F" w14:textId="77777777" w:rsidR="004E25C5" w:rsidRDefault="004E25C5">
            <w:pPr>
              <w:keepLines w:val="0"/>
              <w:spacing w:before="120" w:after="120"/>
              <w:rPr>
                <w:spacing w:val="-3"/>
                <w:sz w:val="20"/>
              </w:rPr>
            </w:pPr>
          </w:p>
        </w:tc>
        <w:tc>
          <w:tcPr>
            <w:tcW w:w="620" w:type="pct"/>
            <w:shd w:val="clear" w:color="auto" w:fill="auto"/>
          </w:tcPr>
          <w:p w14:paraId="690224A7" w14:textId="77777777" w:rsidR="004E25C5" w:rsidRDefault="00351090">
            <w:pPr>
              <w:keepLines w:val="0"/>
              <w:spacing w:before="120" w:after="120"/>
              <w:rPr>
                <w:spacing w:val="-3"/>
                <w:sz w:val="20"/>
              </w:rPr>
            </w:pPr>
            <w:r>
              <w:rPr>
                <w:spacing w:val="-3"/>
                <w:sz w:val="20"/>
              </w:rPr>
              <w:t>Internal Process.</w:t>
            </w:r>
          </w:p>
        </w:tc>
      </w:tr>
      <w:tr w:rsidR="00874E61" w14:paraId="22042F37" w14:textId="77777777">
        <w:trPr>
          <w:cantSplit/>
        </w:trPr>
        <w:tc>
          <w:tcPr>
            <w:tcW w:w="353" w:type="pct"/>
            <w:shd w:val="clear" w:color="auto" w:fill="auto"/>
          </w:tcPr>
          <w:p w14:paraId="0063EBD8" w14:textId="77777777" w:rsidR="004E25C5" w:rsidRDefault="00351090" w:rsidP="00CC5ABC">
            <w:pPr>
              <w:keepLines w:val="0"/>
              <w:spacing w:before="120" w:after="120"/>
              <w:rPr>
                <w:spacing w:val="-3"/>
                <w:sz w:val="20"/>
              </w:rPr>
            </w:pPr>
            <w:r>
              <w:rPr>
                <w:spacing w:val="-3"/>
                <w:sz w:val="20"/>
              </w:rPr>
              <w:t>3.3.2.</w:t>
            </w:r>
            <w:r w:rsidR="007262B0">
              <w:rPr>
                <w:spacing w:val="-3"/>
                <w:sz w:val="20"/>
              </w:rPr>
              <w:t>3</w:t>
            </w:r>
          </w:p>
        </w:tc>
        <w:tc>
          <w:tcPr>
            <w:tcW w:w="386" w:type="pct"/>
            <w:shd w:val="clear" w:color="auto" w:fill="auto"/>
          </w:tcPr>
          <w:p w14:paraId="145B6290" w14:textId="77777777" w:rsidR="004E25C5" w:rsidRDefault="004E25C5">
            <w:pPr>
              <w:keepLines w:val="0"/>
              <w:spacing w:before="120" w:after="120"/>
              <w:rPr>
                <w:spacing w:val="-3"/>
                <w:sz w:val="20"/>
              </w:rPr>
            </w:pPr>
          </w:p>
        </w:tc>
        <w:tc>
          <w:tcPr>
            <w:tcW w:w="1514" w:type="pct"/>
            <w:shd w:val="clear" w:color="auto" w:fill="auto"/>
          </w:tcPr>
          <w:p w14:paraId="10E0DE6C" w14:textId="77777777" w:rsidR="004E25C5" w:rsidRDefault="00351090">
            <w:pPr>
              <w:keepLines w:val="0"/>
              <w:spacing w:before="120"/>
              <w:rPr>
                <w:sz w:val="20"/>
              </w:rPr>
            </w:pPr>
            <w:r>
              <w:rPr>
                <w:sz w:val="20"/>
              </w:rPr>
              <w:t>Send appointment details and details of previous Supplier’s NHHDC to relevant recipients.</w:t>
            </w:r>
          </w:p>
        </w:tc>
        <w:tc>
          <w:tcPr>
            <w:tcW w:w="419" w:type="pct"/>
            <w:shd w:val="clear" w:color="auto" w:fill="auto"/>
          </w:tcPr>
          <w:p w14:paraId="1DC1883F" w14:textId="77777777" w:rsidR="004E25C5" w:rsidRDefault="00351090">
            <w:pPr>
              <w:keepLines w:val="0"/>
              <w:spacing w:before="120" w:after="120"/>
              <w:rPr>
                <w:spacing w:val="-3"/>
                <w:sz w:val="20"/>
              </w:rPr>
            </w:pPr>
            <w:r>
              <w:rPr>
                <w:spacing w:val="-3"/>
                <w:sz w:val="20"/>
              </w:rPr>
              <w:t>New Supplier.</w:t>
            </w:r>
          </w:p>
        </w:tc>
        <w:tc>
          <w:tcPr>
            <w:tcW w:w="516" w:type="pct"/>
            <w:shd w:val="clear" w:color="auto" w:fill="auto"/>
          </w:tcPr>
          <w:p w14:paraId="24948899" w14:textId="77777777" w:rsidR="004E25C5" w:rsidRDefault="00351090">
            <w:pPr>
              <w:pStyle w:val="TableText"/>
              <w:keepLines w:val="0"/>
              <w:tabs>
                <w:tab w:val="clear" w:pos="0"/>
                <w:tab w:val="left" w:pos="720"/>
              </w:tabs>
              <w:spacing w:before="120"/>
              <w:rPr>
                <w:spacing w:val="-3"/>
              </w:rPr>
            </w:pPr>
            <w:r>
              <w:rPr>
                <w:spacing w:val="-3"/>
              </w:rPr>
              <w:t>New NHHDC.</w:t>
            </w:r>
          </w:p>
          <w:p w14:paraId="71492BF9" w14:textId="77777777" w:rsidR="004E25C5" w:rsidRDefault="004E25C5">
            <w:pPr>
              <w:keepLines w:val="0"/>
              <w:rPr>
                <w:spacing w:val="-3"/>
                <w:sz w:val="20"/>
              </w:rPr>
            </w:pPr>
          </w:p>
          <w:p w14:paraId="1F28D9DC" w14:textId="77777777" w:rsidR="004E25C5" w:rsidRDefault="004E25C5">
            <w:pPr>
              <w:keepLines w:val="0"/>
              <w:rPr>
                <w:spacing w:val="-3"/>
                <w:sz w:val="20"/>
              </w:rPr>
            </w:pPr>
          </w:p>
          <w:p w14:paraId="7D3A7DB2"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47F51F62"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21C1C70C"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21FDE609" w14:textId="77777777" w:rsidR="004E25C5" w:rsidRDefault="004E25C5">
            <w:pPr>
              <w:keepLines w:val="0"/>
              <w:rPr>
                <w:spacing w:val="-3"/>
                <w:sz w:val="20"/>
              </w:rPr>
            </w:pPr>
          </w:p>
          <w:p w14:paraId="246EB679" w14:textId="77777777" w:rsidR="004E25C5" w:rsidRDefault="00351090">
            <w:pPr>
              <w:keepLines w:val="0"/>
              <w:rPr>
                <w:spacing w:val="-3"/>
                <w:sz w:val="20"/>
              </w:rPr>
            </w:pPr>
            <w:r>
              <w:rPr>
                <w:spacing w:val="-3"/>
                <w:sz w:val="20"/>
              </w:rPr>
              <w:t>New NHHDA.</w:t>
            </w:r>
          </w:p>
        </w:tc>
        <w:tc>
          <w:tcPr>
            <w:tcW w:w="1192" w:type="pct"/>
            <w:shd w:val="clear" w:color="auto" w:fill="auto"/>
          </w:tcPr>
          <w:p w14:paraId="465AF335" w14:textId="445D59FC" w:rsidR="004E25C5" w:rsidRDefault="00351090">
            <w:pPr>
              <w:pStyle w:val="TableText"/>
              <w:keepLines w:val="0"/>
              <w:tabs>
                <w:tab w:val="clear" w:pos="0"/>
                <w:tab w:val="left" w:pos="720"/>
              </w:tabs>
              <w:spacing w:before="120"/>
              <w:rPr>
                <w:spacing w:val="-3"/>
              </w:rPr>
            </w:pPr>
            <w:r>
              <w:rPr>
                <w:spacing w:val="-3"/>
              </w:rPr>
              <w:t>D0148 Notification of Change to Other Parties.</w:t>
            </w:r>
          </w:p>
          <w:p w14:paraId="2A311B63" w14:textId="29282120" w:rsidR="004E25C5" w:rsidRDefault="00351090">
            <w:pPr>
              <w:keepLines w:val="0"/>
              <w:rPr>
                <w:spacing w:val="-3"/>
                <w:sz w:val="20"/>
              </w:rPr>
            </w:pPr>
            <w:r>
              <w:rPr>
                <w:spacing w:val="-3"/>
                <w:sz w:val="20"/>
              </w:rPr>
              <w:t>D0155 Notification of New Meter Operator or Data Collector Appointment and Terms.</w:t>
            </w:r>
          </w:p>
          <w:p w14:paraId="38F4645B" w14:textId="2C2A22EF" w:rsidR="004E25C5" w:rsidRDefault="00351090" w:rsidP="00BD3F3F">
            <w:pPr>
              <w:pStyle w:val="TableText"/>
              <w:keepLines w:val="0"/>
              <w:tabs>
                <w:tab w:val="clear" w:pos="0"/>
                <w:tab w:val="left" w:pos="720"/>
              </w:tabs>
              <w:spacing w:after="120"/>
              <w:rPr>
                <w:spacing w:val="-3"/>
              </w:rPr>
            </w:pPr>
            <w:r>
              <w:rPr>
                <w:spacing w:val="-3"/>
              </w:rPr>
              <w:t>D0153 Notification of Data Aggregator Appointment and Terms.</w:t>
            </w:r>
          </w:p>
        </w:tc>
        <w:tc>
          <w:tcPr>
            <w:tcW w:w="620" w:type="pct"/>
            <w:shd w:val="clear" w:color="auto" w:fill="auto"/>
          </w:tcPr>
          <w:p w14:paraId="12BAC42A" w14:textId="77777777" w:rsidR="004E25C5" w:rsidRDefault="00351090">
            <w:pPr>
              <w:keepLines w:val="0"/>
              <w:spacing w:before="120" w:after="120"/>
              <w:rPr>
                <w:spacing w:val="-3"/>
                <w:sz w:val="20"/>
              </w:rPr>
            </w:pPr>
            <w:r>
              <w:rPr>
                <w:spacing w:val="-3"/>
                <w:sz w:val="20"/>
              </w:rPr>
              <w:t>Electronic or other agreed method.</w:t>
            </w:r>
          </w:p>
        </w:tc>
      </w:tr>
      <w:tr w:rsidR="00874E61" w14:paraId="63C85B88" w14:textId="77777777">
        <w:trPr>
          <w:cantSplit/>
        </w:trPr>
        <w:tc>
          <w:tcPr>
            <w:tcW w:w="353" w:type="pct"/>
            <w:shd w:val="clear" w:color="auto" w:fill="auto"/>
          </w:tcPr>
          <w:p w14:paraId="15940E0D" w14:textId="77777777" w:rsidR="004E25C5" w:rsidRDefault="00351090" w:rsidP="00CC5ABC">
            <w:pPr>
              <w:keepLines w:val="0"/>
              <w:spacing w:before="120" w:after="120"/>
              <w:rPr>
                <w:spacing w:val="-3"/>
                <w:sz w:val="20"/>
              </w:rPr>
            </w:pPr>
            <w:r>
              <w:rPr>
                <w:spacing w:val="-3"/>
                <w:sz w:val="20"/>
              </w:rPr>
              <w:t>3.3.2.</w:t>
            </w:r>
            <w:r w:rsidR="007262B0">
              <w:rPr>
                <w:spacing w:val="-3"/>
                <w:sz w:val="20"/>
              </w:rPr>
              <w:t>4</w:t>
            </w:r>
          </w:p>
        </w:tc>
        <w:tc>
          <w:tcPr>
            <w:tcW w:w="386" w:type="pct"/>
            <w:shd w:val="clear" w:color="auto" w:fill="auto"/>
          </w:tcPr>
          <w:p w14:paraId="6BEBBD9F" w14:textId="77777777" w:rsidR="004E25C5" w:rsidRDefault="004E25C5">
            <w:pPr>
              <w:keepLines w:val="0"/>
              <w:spacing w:before="120" w:after="120"/>
              <w:rPr>
                <w:spacing w:val="-3"/>
                <w:sz w:val="20"/>
              </w:rPr>
            </w:pPr>
          </w:p>
        </w:tc>
        <w:tc>
          <w:tcPr>
            <w:tcW w:w="1514" w:type="pct"/>
            <w:shd w:val="clear" w:color="auto" w:fill="auto"/>
          </w:tcPr>
          <w:p w14:paraId="4DD65FBE" w14:textId="77777777" w:rsidR="004E25C5" w:rsidRDefault="00351090">
            <w:pPr>
              <w:keepLines w:val="0"/>
              <w:spacing w:before="120"/>
              <w:rPr>
                <w:sz w:val="20"/>
              </w:rPr>
            </w:pPr>
            <w:r>
              <w:rPr>
                <w:sz w:val="20"/>
              </w:rPr>
              <w:t>Send appointment termination details.</w:t>
            </w:r>
          </w:p>
        </w:tc>
        <w:tc>
          <w:tcPr>
            <w:tcW w:w="419" w:type="pct"/>
            <w:shd w:val="clear" w:color="auto" w:fill="auto"/>
          </w:tcPr>
          <w:p w14:paraId="3423D3EA" w14:textId="77777777" w:rsidR="004E25C5" w:rsidRDefault="00351090">
            <w:pPr>
              <w:keepLines w:val="0"/>
              <w:spacing w:before="120" w:after="120"/>
              <w:rPr>
                <w:spacing w:val="-3"/>
                <w:sz w:val="20"/>
              </w:rPr>
            </w:pPr>
            <w:r>
              <w:rPr>
                <w:spacing w:val="-3"/>
                <w:sz w:val="20"/>
              </w:rPr>
              <w:t>Old Supplier.</w:t>
            </w:r>
          </w:p>
        </w:tc>
        <w:tc>
          <w:tcPr>
            <w:tcW w:w="516" w:type="pct"/>
            <w:shd w:val="clear" w:color="auto" w:fill="auto"/>
          </w:tcPr>
          <w:p w14:paraId="5D859451" w14:textId="77777777" w:rsidR="004E25C5" w:rsidRDefault="00351090">
            <w:pPr>
              <w:keepLines w:val="0"/>
              <w:spacing w:before="120" w:after="120"/>
              <w:rPr>
                <w:spacing w:val="-3"/>
                <w:sz w:val="20"/>
              </w:rPr>
            </w:pPr>
            <w:r>
              <w:rPr>
                <w:spacing w:val="-3"/>
                <w:sz w:val="20"/>
              </w:rPr>
              <w:t xml:space="preserve">Old NHHDC. </w:t>
            </w:r>
          </w:p>
          <w:p w14:paraId="6897DF3C" w14:textId="77777777" w:rsidR="004E25C5" w:rsidRDefault="004E25C5">
            <w:pPr>
              <w:keepLines w:val="0"/>
              <w:spacing w:before="120" w:after="120"/>
              <w:rPr>
                <w:spacing w:val="-3"/>
                <w:sz w:val="20"/>
              </w:rPr>
            </w:pPr>
          </w:p>
          <w:p w14:paraId="255BEBA6" w14:textId="77777777" w:rsidR="004E25C5" w:rsidRDefault="00351090">
            <w:pPr>
              <w:keepLines w:val="0"/>
              <w:spacing w:before="120" w:after="120"/>
              <w:rPr>
                <w:spacing w:val="-3"/>
                <w:sz w:val="20"/>
              </w:rPr>
            </w:pPr>
            <w:r>
              <w:rPr>
                <w:spacing w:val="-3"/>
                <w:sz w:val="20"/>
              </w:rPr>
              <w:t>Old NHHDA.</w:t>
            </w:r>
          </w:p>
        </w:tc>
        <w:tc>
          <w:tcPr>
            <w:tcW w:w="1192" w:type="pct"/>
            <w:shd w:val="clear" w:color="auto" w:fill="auto"/>
          </w:tcPr>
          <w:p w14:paraId="526BF387" w14:textId="0138C895" w:rsidR="004E25C5" w:rsidRDefault="00351090">
            <w:pPr>
              <w:keepLines w:val="0"/>
              <w:spacing w:before="120"/>
              <w:rPr>
                <w:spacing w:val="-3"/>
                <w:sz w:val="20"/>
              </w:rPr>
            </w:pPr>
            <w:r>
              <w:rPr>
                <w:spacing w:val="-3"/>
                <w:sz w:val="20"/>
              </w:rPr>
              <w:t>D0151 Termination of Appoi</w:t>
            </w:r>
            <w:r w:rsidR="00ED5D73">
              <w:rPr>
                <w:spacing w:val="-3"/>
                <w:sz w:val="20"/>
              </w:rPr>
              <w:t>ntment or Contract by Supplier.</w:t>
            </w:r>
          </w:p>
          <w:p w14:paraId="126A730A" w14:textId="77777777" w:rsidR="004E25C5" w:rsidRDefault="00351090">
            <w:pPr>
              <w:keepLines w:val="0"/>
              <w:spacing w:after="120"/>
              <w:rPr>
                <w:spacing w:val="-3"/>
                <w:sz w:val="20"/>
              </w:rPr>
            </w:pPr>
            <w:r>
              <w:rPr>
                <w:spacing w:val="-3"/>
                <w:sz w:val="20"/>
              </w:rPr>
              <w:t>D0151 Termination of Appointment or Contract by Supplier.</w:t>
            </w:r>
          </w:p>
        </w:tc>
        <w:tc>
          <w:tcPr>
            <w:tcW w:w="620" w:type="pct"/>
            <w:shd w:val="clear" w:color="auto" w:fill="auto"/>
          </w:tcPr>
          <w:p w14:paraId="18CBF6D0" w14:textId="77777777" w:rsidR="004E25C5" w:rsidRDefault="00351090">
            <w:pPr>
              <w:keepLines w:val="0"/>
              <w:spacing w:before="120" w:after="120"/>
              <w:rPr>
                <w:spacing w:val="-3"/>
                <w:sz w:val="20"/>
              </w:rPr>
            </w:pPr>
            <w:r>
              <w:rPr>
                <w:spacing w:val="-3"/>
                <w:sz w:val="20"/>
              </w:rPr>
              <w:t>Electronic or other agreed method.</w:t>
            </w:r>
          </w:p>
        </w:tc>
      </w:tr>
      <w:tr w:rsidR="00874E61" w14:paraId="4CA4EF81" w14:textId="77777777">
        <w:trPr>
          <w:cantSplit/>
        </w:trPr>
        <w:tc>
          <w:tcPr>
            <w:tcW w:w="353" w:type="pct"/>
            <w:shd w:val="clear" w:color="auto" w:fill="auto"/>
          </w:tcPr>
          <w:p w14:paraId="186C65AC" w14:textId="77777777" w:rsidR="004E25C5" w:rsidRDefault="00351090" w:rsidP="00CC5ABC">
            <w:pPr>
              <w:keepLines w:val="0"/>
              <w:spacing w:before="120" w:after="120"/>
              <w:rPr>
                <w:spacing w:val="-3"/>
                <w:sz w:val="20"/>
              </w:rPr>
            </w:pPr>
            <w:r>
              <w:rPr>
                <w:spacing w:val="-3"/>
                <w:sz w:val="20"/>
              </w:rPr>
              <w:t>3.3.2.</w:t>
            </w:r>
            <w:r w:rsidR="007262B0">
              <w:rPr>
                <w:spacing w:val="-3"/>
                <w:sz w:val="20"/>
              </w:rPr>
              <w:t>5</w:t>
            </w:r>
          </w:p>
        </w:tc>
        <w:tc>
          <w:tcPr>
            <w:tcW w:w="386" w:type="pct"/>
            <w:shd w:val="clear" w:color="auto" w:fill="auto"/>
          </w:tcPr>
          <w:p w14:paraId="1185353A" w14:textId="77777777" w:rsidR="004E25C5" w:rsidRDefault="00351090">
            <w:pPr>
              <w:keepLines w:val="0"/>
              <w:spacing w:before="120" w:after="120"/>
              <w:rPr>
                <w:spacing w:val="-3"/>
                <w:sz w:val="20"/>
              </w:rPr>
            </w:pPr>
            <w:r>
              <w:rPr>
                <w:spacing w:val="-3"/>
                <w:sz w:val="20"/>
              </w:rPr>
              <w:t>Within 5 WD of SSD or receipt of D0148, whichever is later</w:t>
            </w:r>
          </w:p>
        </w:tc>
        <w:tc>
          <w:tcPr>
            <w:tcW w:w="1514" w:type="pct"/>
            <w:shd w:val="clear" w:color="auto" w:fill="auto"/>
          </w:tcPr>
          <w:p w14:paraId="3E57BF52" w14:textId="77777777" w:rsidR="004E25C5" w:rsidRDefault="00351090">
            <w:pPr>
              <w:keepLines w:val="0"/>
              <w:spacing w:before="120" w:after="120"/>
              <w:rPr>
                <w:sz w:val="20"/>
              </w:rPr>
            </w:pPr>
            <w:r>
              <w:rPr>
                <w:sz w:val="20"/>
              </w:rPr>
              <w:t>Request from old NHHDC details of split EAC, Profile Class and SSC details for each MSID.</w:t>
            </w:r>
          </w:p>
        </w:tc>
        <w:tc>
          <w:tcPr>
            <w:tcW w:w="419" w:type="pct"/>
            <w:shd w:val="clear" w:color="auto" w:fill="auto"/>
          </w:tcPr>
          <w:p w14:paraId="4753910B" w14:textId="77777777" w:rsidR="004E25C5" w:rsidRDefault="00351090">
            <w:pPr>
              <w:keepLines w:val="0"/>
              <w:spacing w:before="120" w:after="120"/>
              <w:rPr>
                <w:spacing w:val="-3"/>
                <w:sz w:val="20"/>
              </w:rPr>
            </w:pPr>
            <w:r>
              <w:rPr>
                <w:spacing w:val="-3"/>
                <w:sz w:val="20"/>
              </w:rPr>
              <w:t>New NHHDC.</w:t>
            </w:r>
          </w:p>
        </w:tc>
        <w:tc>
          <w:tcPr>
            <w:tcW w:w="516" w:type="pct"/>
            <w:shd w:val="clear" w:color="auto" w:fill="auto"/>
          </w:tcPr>
          <w:p w14:paraId="6BF02E2E" w14:textId="77777777" w:rsidR="004E25C5" w:rsidRDefault="00351090">
            <w:pPr>
              <w:keepLines w:val="0"/>
              <w:spacing w:before="120" w:after="120"/>
              <w:rPr>
                <w:spacing w:val="-3"/>
                <w:sz w:val="20"/>
              </w:rPr>
            </w:pPr>
            <w:r>
              <w:rPr>
                <w:spacing w:val="-3"/>
                <w:sz w:val="20"/>
              </w:rPr>
              <w:t>Old NHHDC.</w:t>
            </w:r>
          </w:p>
        </w:tc>
        <w:tc>
          <w:tcPr>
            <w:tcW w:w="1192" w:type="pct"/>
            <w:shd w:val="clear" w:color="auto" w:fill="auto"/>
          </w:tcPr>
          <w:p w14:paraId="78289D15" w14:textId="044B6723" w:rsidR="004E25C5" w:rsidRDefault="00351090" w:rsidP="00BD3F3F">
            <w:pPr>
              <w:keepLines w:val="0"/>
              <w:spacing w:before="120" w:after="120"/>
              <w:rPr>
                <w:spacing w:val="-3"/>
                <w:sz w:val="20"/>
              </w:rPr>
            </w:pPr>
            <w:r>
              <w:rPr>
                <w:spacing w:val="-3"/>
                <w:sz w:val="20"/>
              </w:rPr>
              <w:t>D0170 Request for Metering System Related Details.</w:t>
            </w:r>
          </w:p>
        </w:tc>
        <w:tc>
          <w:tcPr>
            <w:tcW w:w="620" w:type="pct"/>
            <w:shd w:val="clear" w:color="auto" w:fill="auto"/>
          </w:tcPr>
          <w:p w14:paraId="491F30EE" w14:textId="77777777" w:rsidR="004E25C5" w:rsidRDefault="00351090">
            <w:pPr>
              <w:keepLines w:val="0"/>
              <w:spacing w:before="120" w:after="120"/>
              <w:rPr>
                <w:spacing w:val="-3"/>
                <w:sz w:val="20"/>
              </w:rPr>
            </w:pPr>
            <w:r>
              <w:rPr>
                <w:spacing w:val="-3"/>
                <w:sz w:val="20"/>
              </w:rPr>
              <w:t>Electronic or other agreed method.</w:t>
            </w:r>
          </w:p>
        </w:tc>
      </w:tr>
      <w:tr w:rsidR="00874E61" w14:paraId="3B771FB8" w14:textId="77777777">
        <w:trPr>
          <w:cantSplit/>
        </w:trPr>
        <w:tc>
          <w:tcPr>
            <w:tcW w:w="353" w:type="pct"/>
            <w:shd w:val="clear" w:color="auto" w:fill="auto"/>
          </w:tcPr>
          <w:p w14:paraId="6E8507EB" w14:textId="77777777" w:rsidR="004E25C5" w:rsidRDefault="00351090" w:rsidP="00CC5ABC">
            <w:pPr>
              <w:keepLines w:val="0"/>
              <w:spacing w:before="120" w:after="120"/>
              <w:rPr>
                <w:spacing w:val="-3"/>
                <w:sz w:val="20"/>
              </w:rPr>
            </w:pPr>
            <w:r>
              <w:rPr>
                <w:spacing w:val="-3"/>
                <w:sz w:val="20"/>
              </w:rPr>
              <w:t>3.3.2.</w:t>
            </w:r>
            <w:r w:rsidR="007262B0">
              <w:rPr>
                <w:spacing w:val="-3"/>
                <w:sz w:val="20"/>
              </w:rPr>
              <w:t>6</w:t>
            </w:r>
          </w:p>
        </w:tc>
        <w:tc>
          <w:tcPr>
            <w:tcW w:w="386" w:type="pct"/>
            <w:shd w:val="clear" w:color="auto" w:fill="auto"/>
          </w:tcPr>
          <w:p w14:paraId="008DBD55" w14:textId="77777777" w:rsidR="004E25C5" w:rsidRDefault="004E25C5">
            <w:pPr>
              <w:keepLines w:val="0"/>
              <w:spacing w:before="120" w:after="120"/>
              <w:rPr>
                <w:spacing w:val="-3"/>
                <w:sz w:val="20"/>
              </w:rPr>
            </w:pPr>
          </w:p>
        </w:tc>
        <w:tc>
          <w:tcPr>
            <w:tcW w:w="1514" w:type="pct"/>
            <w:shd w:val="clear" w:color="auto" w:fill="auto"/>
          </w:tcPr>
          <w:p w14:paraId="58A51C33" w14:textId="618A39C6" w:rsidR="004E25C5" w:rsidRDefault="00351090">
            <w:pPr>
              <w:pStyle w:val="Textbox"/>
              <w:keepLines w:val="0"/>
              <w:spacing w:before="120"/>
            </w:pPr>
            <w:r>
              <w:t>Send requested details for each MSID.</w:t>
            </w:r>
          </w:p>
        </w:tc>
        <w:tc>
          <w:tcPr>
            <w:tcW w:w="419" w:type="pct"/>
            <w:shd w:val="clear" w:color="auto" w:fill="auto"/>
          </w:tcPr>
          <w:p w14:paraId="5137C4D1" w14:textId="77777777" w:rsidR="004E25C5" w:rsidRDefault="00351090">
            <w:pPr>
              <w:keepLines w:val="0"/>
              <w:spacing w:before="120" w:after="120"/>
              <w:rPr>
                <w:spacing w:val="-3"/>
                <w:sz w:val="20"/>
              </w:rPr>
            </w:pPr>
            <w:r>
              <w:rPr>
                <w:spacing w:val="-3"/>
                <w:sz w:val="20"/>
              </w:rPr>
              <w:t>Old NHHDC.</w:t>
            </w:r>
          </w:p>
        </w:tc>
        <w:tc>
          <w:tcPr>
            <w:tcW w:w="516" w:type="pct"/>
            <w:shd w:val="clear" w:color="auto" w:fill="auto"/>
          </w:tcPr>
          <w:p w14:paraId="638667A1" w14:textId="77777777" w:rsidR="004E25C5" w:rsidRDefault="00351090">
            <w:pPr>
              <w:keepLines w:val="0"/>
              <w:spacing w:before="120" w:after="120"/>
              <w:rPr>
                <w:spacing w:val="-3"/>
                <w:sz w:val="20"/>
              </w:rPr>
            </w:pPr>
            <w:r>
              <w:rPr>
                <w:spacing w:val="-3"/>
                <w:sz w:val="20"/>
              </w:rPr>
              <w:t>New NHHDC.</w:t>
            </w:r>
          </w:p>
        </w:tc>
        <w:tc>
          <w:tcPr>
            <w:tcW w:w="1192" w:type="pct"/>
            <w:shd w:val="clear" w:color="auto" w:fill="auto"/>
          </w:tcPr>
          <w:p w14:paraId="3642864C" w14:textId="690B888C" w:rsidR="004E25C5" w:rsidRDefault="00351090" w:rsidP="00BD3F3F">
            <w:pPr>
              <w:keepLines w:val="0"/>
              <w:spacing w:before="120" w:after="120"/>
              <w:rPr>
                <w:spacing w:val="-3"/>
                <w:sz w:val="20"/>
              </w:rPr>
            </w:pPr>
            <w:r>
              <w:rPr>
                <w:spacing w:val="-3"/>
                <w:sz w:val="20"/>
              </w:rPr>
              <w:t>D0152 Metering System EAC/AA Historical Data.</w:t>
            </w:r>
          </w:p>
        </w:tc>
        <w:tc>
          <w:tcPr>
            <w:tcW w:w="620" w:type="pct"/>
            <w:shd w:val="clear" w:color="auto" w:fill="auto"/>
          </w:tcPr>
          <w:p w14:paraId="3126E049" w14:textId="77777777" w:rsidR="004E25C5" w:rsidRDefault="00351090">
            <w:pPr>
              <w:keepLines w:val="0"/>
              <w:spacing w:before="120" w:after="120"/>
              <w:rPr>
                <w:spacing w:val="-3"/>
                <w:sz w:val="20"/>
              </w:rPr>
            </w:pPr>
            <w:r>
              <w:rPr>
                <w:spacing w:val="-3"/>
                <w:sz w:val="20"/>
              </w:rPr>
              <w:t>Electronic or other agreed method.</w:t>
            </w:r>
          </w:p>
        </w:tc>
      </w:tr>
      <w:tr w:rsidR="00874E61" w14:paraId="3D7AE132" w14:textId="77777777">
        <w:trPr>
          <w:cantSplit/>
        </w:trPr>
        <w:tc>
          <w:tcPr>
            <w:tcW w:w="353" w:type="pct"/>
            <w:shd w:val="clear" w:color="auto" w:fill="auto"/>
          </w:tcPr>
          <w:p w14:paraId="6408AF75" w14:textId="77777777" w:rsidR="007262B0" w:rsidRDefault="007262B0" w:rsidP="007262B0">
            <w:pPr>
              <w:keepLines w:val="0"/>
              <w:spacing w:before="120" w:after="120"/>
              <w:rPr>
                <w:spacing w:val="-3"/>
                <w:sz w:val="20"/>
              </w:rPr>
            </w:pPr>
            <w:r>
              <w:rPr>
                <w:spacing w:val="-3"/>
                <w:sz w:val="20"/>
              </w:rPr>
              <w:lastRenderedPageBreak/>
              <w:t>3.3.2.7</w:t>
            </w:r>
          </w:p>
        </w:tc>
        <w:tc>
          <w:tcPr>
            <w:tcW w:w="386" w:type="pct"/>
            <w:shd w:val="clear" w:color="auto" w:fill="auto"/>
          </w:tcPr>
          <w:p w14:paraId="3C3FFEA2" w14:textId="77777777" w:rsidR="007262B0" w:rsidRDefault="007262B0">
            <w:pPr>
              <w:keepLines w:val="0"/>
              <w:spacing w:before="120" w:after="120"/>
              <w:rPr>
                <w:spacing w:val="-3"/>
                <w:sz w:val="20"/>
              </w:rPr>
            </w:pPr>
            <w:r>
              <w:rPr>
                <w:spacing w:val="-3"/>
                <w:sz w:val="20"/>
              </w:rPr>
              <w:t>Within 10 WD of notification from LDSO of change of Supplier</w:t>
            </w:r>
          </w:p>
        </w:tc>
        <w:tc>
          <w:tcPr>
            <w:tcW w:w="1514" w:type="pct"/>
            <w:shd w:val="clear" w:color="auto" w:fill="auto"/>
          </w:tcPr>
          <w:p w14:paraId="7E18729A" w14:textId="77777777" w:rsidR="007262B0" w:rsidRDefault="007262B0">
            <w:pPr>
              <w:pStyle w:val="Textbox"/>
              <w:keepLines w:val="0"/>
              <w:spacing w:before="120"/>
            </w:pPr>
            <w:r w:rsidRPr="001937E0">
              <w:t>Send split EAC, Profile Class and SSC details for each MSID.</w:t>
            </w:r>
          </w:p>
        </w:tc>
        <w:tc>
          <w:tcPr>
            <w:tcW w:w="419" w:type="pct"/>
            <w:shd w:val="clear" w:color="auto" w:fill="auto"/>
          </w:tcPr>
          <w:p w14:paraId="0AF1716A" w14:textId="77777777" w:rsidR="007262B0" w:rsidRDefault="007262B0">
            <w:pPr>
              <w:keepLines w:val="0"/>
              <w:spacing w:before="120" w:after="120"/>
              <w:rPr>
                <w:spacing w:val="-3"/>
                <w:sz w:val="20"/>
              </w:rPr>
            </w:pPr>
            <w:r>
              <w:rPr>
                <w:spacing w:val="-3"/>
                <w:sz w:val="20"/>
              </w:rPr>
              <w:t>UMSO</w:t>
            </w:r>
          </w:p>
        </w:tc>
        <w:tc>
          <w:tcPr>
            <w:tcW w:w="516" w:type="pct"/>
            <w:shd w:val="clear" w:color="auto" w:fill="auto"/>
          </w:tcPr>
          <w:p w14:paraId="6B989F89" w14:textId="77777777" w:rsidR="007262B0" w:rsidRDefault="007262B0">
            <w:pPr>
              <w:keepLines w:val="0"/>
              <w:spacing w:before="120" w:after="120"/>
              <w:rPr>
                <w:spacing w:val="-3"/>
                <w:sz w:val="20"/>
              </w:rPr>
            </w:pPr>
            <w:r>
              <w:rPr>
                <w:spacing w:val="-3"/>
                <w:sz w:val="20"/>
              </w:rPr>
              <w:t>Supplier NHHDC</w:t>
            </w:r>
          </w:p>
        </w:tc>
        <w:tc>
          <w:tcPr>
            <w:tcW w:w="1192" w:type="pct"/>
            <w:shd w:val="clear" w:color="auto" w:fill="auto"/>
          </w:tcPr>
          <w:p w14:paraId="592D352B" w14:textId="77777777" w:rsidR="007262B0" w:rsidRDefault="007262B0">
            <w:pPr>
              <w:keepLines w:val="0"/>
              <w:spacing w:before="120" w:after="120"/>
              <w:rPr>
                <w:spacing w:val="-3"/>
                <w:sz w:val="20"/>
              </w:rPr>
            </w:pPr>
            <w:r>
              <w:rPr>
                <w:spacing w:val="-3"/>
                <w:sz w:val="20"/>
              </w:rPr>
              <w:t>D0052 Affirmation of Metering System Settlement Details</w:t>
            </w:r>
          </w:p>
        </w:tc>
        <w:tc>
          <w:tcPr>
            <w:tcW w:w="620" w:type="pct"/>
            <w:shd w:val="clear" w:color="auto" w:fill="auto"/>
          </w:tcPr>
          <w:p w14:paraId="365D89C3" w14:textId="77777777" w:rsidR="007262B0" w:rsidRDefault="007262B0">
            <w:pPr>
              <w:keepLines w:val="0"/>
              <w:spacing w:before="120" w:after="120"/>
              <w:rPr>
                <w:spacing w:val="-3"/>
                <w:sz w:val="20"/>
              </w:rPr>
            </w:pPr>
            <w:r>
              <w:rPr>
                <w:spacing w:val="-3"/>
                <w:sz w:val="20"/>
              </w:rPr>
              <w:t>Electronic or other agreed method.</w:t>
            </w:r>
          </w:p>
        </w:tc>
      </w:tr>
    </w:tbl>
    <w:p w14:paraId="2E1E0F76" w14:textId="77777777" w:rsidR="004E25C5" w:rsidRDefault="004E25C5">
      <w:pPr>
        <w:keepLines w:val="0"/>
        <w:spacing w:after="240"/>
        <w:rPr>
          <w:spacing w:val="-3"/>
          <w:szCs w:val="24"/>
        </w:rPr>
      </w:pPr>
    </w:p>
    <w:p w14:paraId="5243E29B" w14:textId="77777777" w:rsidR="004E25C5" w:rsidRDefault="004E25C5">
      <w:pPr>
        <w:keepLines w:val="0"/>
        <w:spacing w:after="240"/>
        <w:rPr>
          <w:spacing w:val="-3"/>
          <w:szCs w:val="24"/>
        </w:rPr>
      </w:pPr>
    </w:p>
    <w:p w14:paraId="11592BC1" w14:textId="77777777" w:rsidR="004E25C5" w:rsidRDefault="004E25C5">
      <w:pPr>
        <w:pStyle w:val="Textbox"/>
        <w:keepLines w:val="0"/>
        <w:spacing w:after="240"/>
        <w:rPr>
          <w:sz w:val="24"/>
          <w:szCs w:val="24"/>
        </w:rPr>
      </w:pPr>
    </w:p>
    <w:p w14:paraId="24F03D9E" w14:textId="77777777" w:rsidR="004E25C5" w:rsidRDefault="004E25C5">
      <w:pPr>
        <w:keepLines w:val="0"/>
        <w:spacing w:after="240"/>
        <w:rPr>
          <w:spacing w:val="-3"/>
          <w:szCs w:val="24"/>
        </w:rPr>
      </w:pPr>
    </w:p>
    <w:p w14:paraId="2F789A36" w14:textId="77777777" w:rsidR="004E25C5" w:rsidRDefault="00351090">
      <w:pPr>
        <w:pStyle w:val="Heading2"/>
        <w:keepNext w:val="0"/>
        <w:keepLines w:val="0"/>
        <w:pageBreakBefore/>
        <w:numPr>
          <w:ilvl w:val="0"/>
          <w:numId w:val="0"/>
        </w:numPr>
        <w:spacing w:before="0" w:after="240"/>
        <w:ind w:left="851" w:hanging="851"/>
      </w:pPr>
      <w:bookmarkStart w:id="851" w:name="_Toc130005230"/>
      <w:bookmarkStart w:id="852" w:name="_Toc217362236"/>
      <w:bookmarkStart w:id="853" w:name="_Toc444258616"/>
      <w:bookmarkStart w:id="854" w:name="_Toc100670513"/>
      <w:bookmarkStart w:id="855" w:name="_Toc106800760"/>
      <w:r>
        <w:lastRenderedPageBreak/>
        <w:t>3.4</w:t>
      </w:r>
      <w:r>
        <w:tab/>
        <w:t>Change of MA</w:t>
      </w:r>
      <w:bookmarkEnd w:id="851"/>
      <w:bookmarkEnd w:id="852"/>
      <w:bookmarkEnd w:id="853"/>
      <w:bookmarkEnd w:id="854"/>
      <w:bookmarkEnd w:id="8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276"/>
        <w:gridCol w:w="4196"/>
        <w:gridCol w:w="1016"/>
        <w:gridCol w:w="1127"/>
        <w:gridCol w:w="3651"/>
        <w:gridCol w:w="1735"/>
        <w:tblGridChange w:id="856">
          <w:tblGrid>
            <w:gridCol w:w="987"/>
            <w:gridCol w:w="1276"/>
            <w:gridCol w:w="4196"/>
            <w:gridCol w:w="1016"/>
            <w:gridCol w:w="1127"/>
            <w:gridCol w:w="3651"/>
            <w:gridCol w:w="1735"/>
          </w:tblGrid>
        </w:tblGridChange>
      </w:tblGrid>
      <w:tr w:rsidR="00874E61" w14:paraId="4B2A2A3A" w14:textId="77777777" w:rsidTr="00BC6C24">
        <w:trPr>
          <w:cantSplit/>
          <w:tblHeader/>
        </w:trPr>
        <w:tc>
          <w:tcPr>
            <w:tcW w:w="353" w:type="pct"/>
            <w:shd w:val="clear" w:color="auto" w:fill="auto"/>
            <w:tcMar>
              <w:top w:w="28" w:type="dxa"/>
              <w:bottom w:w="28" w:type="dxa"/>
            </w:tcMar>
          </w:tcPr>
          <w:p w14:paraId="40C0CBDB" w14:textId="77777777" w:rsidR="004E25C5" w:rsidRDefault="00351090">
            <w:pPr>
              <w:keepLines w:val="0"/>
              <w:spacing w:after="120"/>
              <w:rPr>
                <w:b/>
                <w:spacing w:val="-3"/>
                <w:sz w:val="20"/>
              </w:rPr>
            </w:pPr>
            <w:r>
              <w:rPr>
                <w:b/>
                <w:spacing w:val="-3"/>
                <w:sz w:val="20"/>
              </w:rPr>
              <w:t>REF.</w:t>
            </w:r>
          </w:p>
        </w:tc>
        <w:tc>
          <w:tcPr>
            <w:tcW w:w="456" w:type="pct"/>
            <w:shd w:val="clear" w:color="auto" w:fill="auto"/>
            <w:tcMar>
              <w:top w:w="28" w:type="dxa"/>
              <w:bottom w:w="28" w:type="dxa"/>
            </w:tcMar>
          </w:tcPr>
          <w:p w14:paraId="3F5959EA" w14:textId="77777777" w:rsidR="004E25C5" w:rsidRDefault="00351090">
            <w:pPr>
              <w:keepLines w:val="0"/>
              <w:spacing w:after="120"/>
              <w:rPr>
                <w:b/>
                <w:spacing w:val="-3"/>
                <w:sz w:val="20"/>
              </w:rPr>
            </w:pPr>
            <w:r>
              <w:rPr>
                <w:b/>
                <w:spacing w:val="-3"/>
                <w:sz w:val="20"/>
              </w:rPr>
              <w:t>WHEN</w:t>
            </w:r>
          </w:p>
        </w:tc>
        <w:tc>
          <w:tcPr>
            <w:tcW w:w="1500" w:type="pct"/>
            <w:shd w:val="clear" w:color="auto" w:fill="auto"/>
            <w:tcMar>
              <w:top w:w="28" w:type="dxa"/>
              <w:bottom w:w="28" w:type="dxa"/>
            </w:tcMar>
          </w:tcPr>
          <w:p w14:paraId="61DB392D" w14:textId="77777777" w:rsidR="004E25C5" w:rsidRDefault="00351090">
            <w:pPr>
              <w:keepLines w:val="0"/>
              <w:spacing w:after="120"/>
              <w:rPr>
                <w:b/>
                <w:spacing w:val="-3"/>
                <w:sz w:val="20"/>
              </w:rPr>
            </w:pPr>
            <w:r>
              <w:rPr>
                <w:b/>
                <w:spacing w:val="-3"/>
                <w:sz w:val="20"/>
              </w:rPr>
              <w:t>ACTION</w:t>
            </w:r>
          </w:p>
        </w:tc>
        <w:tc>
          <w:tcPr>
            <w:tcW w:w="363" w:type="pct"/>
            <w:shd w:val="clear" w:color="auto" w:fill="auto"/>
            <w:tcMar>
              <w:top w:w="28" w:type="dxa"/>
              <w:bottom w:w="28" w:type="dxa"/>
            </w:tcMar>
          </w:tcPr>
          <w:p w14:paraId="322D6504" w14:textId="77777777" w:rsidR="004E25C5" w:rsidRDefault="00351090">
            <w:pPr>
              <w:keepLines w:val="0"/>
              <w:spacing w:after="120"/>
              <w:rPr>
                <w:b/>
                <w:spacing w:val="-3"/>
                <w:sz w:val="20"/>
              </w:rPr>
            </w:pPr>
            <w:r>
              <w:rPr>
                <w:b/>
                <w:spacing w:val="-3"/>
                <w:sz w:val="20"/>
              </w:rPr>
              <w:t>FROM</w:t>
            </w:r>
          </w:p>
        </w:tc>
        <w:tc>
          <w:tcPr>
            <w:tcW w:w="403" w:type="pct"/>
            <w:shd w:val="clear" w:color="auto" w:fill="auto"/>
            <w:tcMar>
              <w:top w:w="28" w:type="dxa"/>
              <w:bottom w:w="28" w:type="dxa"/>
            </w:tcMar>
          </w:tcPr>
          <w:p w14:paraId="128912FD" w14:textId="77777777" w:rsidR="004E25C5" w:rsidRDefault="00351090">
            <w:pPr>
              <w:keepLines w:val="0"/>
              <w:spacing w:after="120"/>
              <w:rPr>
                <w:b/>
                <w:spacing w:val="-3"/>
                <w:sz w:val="20"/>
              </w:rPr>
            </w:pPr>
            <w:r>
              <w:rPr>
                <w:b/>
                <w:spacing w:val="-3"/>
                <w:sz w:val="20"/>
              </w:rPr>
              <w:t>TO</w:t>
            </w:r>
          </w:p>
        </w:tc>
        <w:tc>
          <w:tcPr>
            <w:tcW w:w="1305" w:type="pct"/>
            <w:shd w:val="clear" w:color="auto" w:fill="auto"/>
            <w:tcMar>
              <w:top w:w="28" w:type="dxa"/>
              <w:bottom w:w="28" w:type="dxa"/>
            </w:tcMar>
          </w:tcPr>
          <w:p w14:paraId="2FAA20CB" w14:textId="77777777" w:rsidR="004E25C5" w:rsidRDefault="00351090">
            <w:pPr>
              <w:keepLines w:val="0"/>
              <w:spacing w:after="120"/>
              <w:rPr>
                <w:b/>
                <w:spacing w:val="-3"/>
                <w:sz w:val="20"/>
              </w:rPr>
            </w:pPr>
            <w:r>
              <w:rPr>
                <w:b/>
                <w:spacing w:val="-3"/>
                <w:sz w:val="20"/>
              </w:rPr>
              <w:t>INFORMATION REQUIRED</w:t>
            </w:r>
          </w:p>
        </w:tc>
        <w:tc>
          <w:tcPr>
            <w:tcW w:w="620" w:type="pct"/>
            <w:shd w:val="clear" w:color="auto" w:fill="auto"/>
            <w:tcMar>
              <w:top w:w="28" w:type="dxa"/>
              <w:bottom w:w="28" w:type="dxa"/>
            </w:tcMar>
          </w:tcPr>
          <w:p w14:paraId="2CB8DE05" w14:textId="77777777" w:rsidR="004E25C5" w:rsidRDefault="00351090">
            <w:pPr>
              <w:keepLines w:val="0"/>
              <w:spacing w:after="120"/>
              <w:rPr>
                <w:b/>
                <w:spacing w:val="-3"/>
                <w:sz w:val="20"/>
              </w:rPr>
            </w:pPr>
            <w:r>
              <w:rPr>
                <w:b/>
                <w:spacing w:val="-3"/>
                <w:sz w:val="20"/>
              </w:rPr>
              <w:t>METHOD</w:t>
            </w:r>
          </w:p>
        </w:tc>
      </w:tr>
      <w:tr w:rsidR="00874E61" w14:paraId="50D5911C" w14:textId="77777777" w:rsidTr="00BC6C24">
        <w:trPr>
          <w:cantSplit/>
        </w:trPr>
        <w:tc>
          <w:tcPr>
            <w:tcW w:w="353" w:type="pct"/>
            <w:tcBorders>
              <w:bottom w:val="nil"/>
            </w:tcBorders>
            <w:shd w:val="clear" w:color="auto" w:fill="auto"/>
            <w:tcMar>
              <w:top w:w="28" w:type="dxa"/>
              <w:bottom w:w="28" w:type="dxa"/>
            </w:tcMar>
          </w:tcPr>
          <w:p w14:paraId="2BA2C6B1" w14:textId="77777777" w:rsidR="004E25C5" w:rsidRDefault="00351090">
            <w:pPr>
              <w:keepLines w:val="0"/>
              <w:spacing w:after="120"/>
              <w:rPr>
                <w:sz w:val="20"/>
              </w:rPr>
            </w:pPr>
            <w:r>
              <w:rPr>
                <w:sz w:val="20"/>
              </w:rPr>
              <w:t>3.4.1</w:t>
            </w:r>
          </w:p>
        </w:tc>
        <w:tc>
          <w:tcPr>
            <w:tcW w:w="456" w:type="pct"/>
            <w:tcBorders>
              <w:bottom w:val="nil"/>
            </w:tcBorders>
            <w:shd w:val="clear" w:color="auto" w:fill="auto"/>
            <w:tcMar>
              <w:top w:w="28" w:type="dxa"/>
              <w:bottom w:w="28" w:type="dxa"/>
            </w:tcMar>
          </w:tcPr>
          <w:p w14:paraId="1EAD430E" w14:textId="77777777" w:rsidR="004E25C5" w:rsidRDefault="004E25C5">
            <w:pPr>
              <w:keepLines w:val="0"/>
              <w:spacing w:after="120"/>
              <w:rPr>
                <w:sz w:val="20"/>
              </w:rPr>
            </w:pPr>
          </w:p>
        </w:tc>
        <w:tc>
          <w:tcPr>
            <w:tcW w:w="1500" w:type="pct"/>
            <w:tcBorders>
              <w:bottom w:val="nil"/>
            </w:tcBorders>
            <w:shd w:val="clear" w:color="auto" w:fill="auto"/>
            <w:tcMar>
              <w:top w:w="28" w:type="dxa"/>
              <w:bottom w:w="28" w:type="dxa"/>
            </w:tcMar>
          </w:tcPr>
          <w:p w14:paraId="77F21FE3" w14:textId="77777777" w:rsidR="004E25C5" w:rsidRDefault="00351090">
            <w:pPr>
              <w:keepLines w:val="0"/>
              <w:spacing w:after="120"/>
              <w:rPr>
                <w:sz w:val="20"/>
              </w:rPr>
            </w:pPr>
            <w:r>
              <w:rPr>
                <w:sz w:val="20"/>
              </w:rPr>
              <w:t xml:space="preserve">Send details of appointed MA. </w:t>
            </w:r>
          </w:p>
        </w:tc>
        <w:tc>
          <w:tcPr>
            <w:tcW w:w="363" w:type="pct"/>
            <w:tcBorders>
              <w:bottom w:val="nil"/>
            </w:tcBorders>
            <w:shd w:val="clear" w:color="auto" w:fill="auto"/>
            <w:tcMar>
              <w:top w:w="28" w:type="dxa"/>
              <w:bottom w:w="28" w:type="dxa"/>
            </w:tcMar>
          </w:tcPr>
          <w:p w14:paraId="1EBE4353" w14:textId="77777777" w:rsidR="004E25C5" w:rsidRDefault="00351090">
            <w:pPr>
              <w:keepLines w:val="0"/>
              <w:spacing w:after="120"/>
              <w:rPr>
                <w:sz w:val="20"/>
              </w:rPr>
            </w:pPr>
            <w:r>
              <w:rPr>
                <w:sz w:val="20"/>
              </w:rPr>
              <w:t>Supplier.</w:t>
            </w:r>
          </w:p>
        </w:tc>
        <w:tc>
          <w:tcPr>
            <w:tcW w:w="403" w:type="pct"/>
            <w:tcBorders>
              <w:bottom w:val="nil"/>
            </w:tcBorders>
            <w:shd w:val="clear" w:color="auto" w:fill="auto"/>
            <w:tcMar>
              <w:top w:w="28" w:type="dxa"/>
              <w:bottom w:w="28" w:type="dxa"/>
            </w:tcMar>
          </w:tcPr>
          <w:p w14:paraId="0429845F" w14:textId="77777777" w:rsidR="004E25C5" w:rsidRDefault="00A83781">
            <w:pPr>
              <w:keepLines w:val="0"/>
              <w:spacing w:after="120"/>
              <w:rPr>
                <w:sz w:val="20"/>
              </w:rPr>
            </w:pPr>
            <w:r>
              <w:rPr>
                <w:sz w:val="20"/>
              </w:rPr>
              <w:t>New MA</w:t>
            </w:r>
          </w:p>
        </w:tc>
        <w:tc>
          <w:tcPr>
            <w:tcW w:w="1305" w:type="pct"/>
            <w:tcBorders>
              <w:bottom w:val="nil"/>
            </w:tcBorders>
            <w:shd w:val="clear" w:color="auto" w:fill="auto"/>
            <w:tcMar>
              <w:top w:w="28" w:type="dxa"/>
              <w:bottom w:w="28" w:type="dxa"/>
            </w:tcMar>
          </w:tcPr>
          <w:p w14:paraId="47C7F359" w14:textId="77777777" w:rsidR="004E25C5" w:rsidRDefault="00A83781">
            <w:pPr>
              <w:pStyle w:val="TableText"/>
              <w:keepLines w:val="0"/>
              <w:tabs>
                <w:tab w:val="clear" w:pos="0"/>
                <w:tab w:val="left" w:pos="720"/>
              </w:tabs>
              <w:spacing w:after="120"/>
            </w:pPr>
            <w:r>
              <w:t>D0155 Notification</w:t>
            </w:r>
            <w:r w:rsidR="00351090">
              <w:t xml:space="preserve"> of </w:t>
            </w:r>
            <w:r>
              <w:t>New Metering Operator or Data Collector Appointment and Terms</w:t>
            </w:r>
            <w:r w:rsidR="00351090">
              <w:t>.</w:t>
            </w:r>
          </w:p>
          <w:p w14:paraId="5CCF7812" w14:textId="50DA02C3" w:rsidR="004E25C5" w:rsidRDefault="00351090" w:rsidP="00BD3F3F">
            <w:pPr>
              <w:pStyle w:val="TableText"/>
              <w:keepLines w:val="0"/>
              <w:tabs>
                <w:tab w:val="clear" w:pos="0"/>
                <w:tab w:val="left" w:pos="720"/>
              </w:tabs>
              <w:spacing w:after="120"/>
            </w:pPr>
            <w:r>
              <w:t>D0148 Notification of Change to Other Parties.</w:t>
            </w:r>
          </w:p>
        </w:tc>
        <w:tc>
          <w:tcPr>
            <w:tcW w:w="620" w:type="pct"/>
            <w:tcBorders>
              <w:bottom w:val="nil"/>
            </w:tcBorders>
            <w:shd w:val="clear" w:color="auto" w:fill="auto"/>
            <w:tcMar>
              <w:top w:w="28" w:type="dxa"/>
              <w:bottom w:w="28" w:type="dxa"/>
            </w:tcMar>
          </w:tcPr>
          <w:p w14:paraId="1E3E231B" w14:textId="77777777" w:rsidR="004E25C5" w:rsidRDefault="00351090">
            <w:pPr>
              <w:keepLines w:val="0"/>
              <w:spacing w:after="120"/>
              <w:rPr>
                <w:sz w:val="20"/>
              </w:rPr>
            </w:pPr>
            <w:r>
              <w:rPr>
                <w:sz w:val="20"/>
              </w:rPr>
              <w:t>Electronic or other agreed method.</w:t>
            </w:r>
          </w:p>
        </w:tc>
      </w:tr>
      <w:tr w:rsidR="00874E61" w14:paraId="68621BF4" w14:textId="77777777" w:rsidTr="00BC6C24">
        <w:trPr>
          <w:cantSplit/>
        </w:trPr>
        <w:tc>
          <w:tcPr>
            <w:tcW w:w="353" w:type="pct"/>
            <w:tcBorders>
              <w:top w:val="nil"/>
              <w:bottom w:val="nil"/>
            </w:tcBorders>
            <w:shd w:val="clear" w:color="auto" w:fill="auto"/>
            <w:tcMar>
              <w:top w:w="28" w:type="dxa"/>
              <w:bottom w:w="28" w:type="dxa"/>
            </w:tcMar>
          </w:tcPr>
          <w:p w14:paraId="2C2CB1E5" w14:textId="77777777" w:rsidR="004E25C5" w:rsidRDefault="004E25C5">
            <w:pPr>
              <w:keepLines w:val="0"/>
              <w:spacing w:after="120"/>
              <w:rPr>
                <w:sz w:val="20"/>
              </w:rPr>
            </w:pPr>
          </w:p>
        </w:tc>
        <w:tc>
          <w:tcPr>
            <w:tcW w:w="456" w:type="pct"/>
            <w:tcBorders>
              <w:top w:val="nil"/>
              <w:bottom w:val="nil"/>
            </w:tcBorders>
            <w:shd w:val="clear" w:color="auto" w:fill="auto"/>
            <w:tcMar>
              <w:top w:w="28" w:type="dxa"/>
              <w:bottom w:w="28" w:type="dxa"/>
            </w:tcMar>
          </w:tcPr>
          <w:p w14:paraId="49B1660C" w14:textId="77777777" w:rsidR="004E25C5" w:rsidRDefault="004E25C5">
            <w:pPr>
              <w:keepLines w:val="0"/>
              <w:spacing w:after="120"/>
              <w:rPr>
                <w:sz w:val="20"/>
              </w:rPr>
            </w:pPr>
          </w:p>
        </w:tc>
        <w:tc>
          <w:tcPr>
            <w:tcW w:w="1500" w:type="pct"/>
            <w:tcBorders>
              <w:top w:val="nil"/>
              <w:bottom w:val="nil"/>
            </w:tcBorders>
            <w:shd w:val="clear" w:color="auto" w:fill="auto"/>
            <w:tcMar>
              <w:top w:w="28" w:type="dxa"/>
              <w:bottom w:w="28" w:type="dxa"/>
            </w:tcMar>
          </w:tcPr>
          <w:p w14:paraId="35A4BB9E" w14:textId="77777777" w:rsidR="004E25C5" w:rsidRDefault="004E25C5">
            <w:pPr>
              <w:keepLines w:val="0"/>
              <w:spacing w:after="120"/>
              <w:rPr>
                <w:sz w:val="20"/>
              </w:rPr>
            </w:pPr>
          </w:p>
        </w:tc>
        <w:tc>
          <w:tcPr>
            <w:tcW w:w="363" w:type="pct"/>
            <w:tcBorders>
              <w:top w:val="nil"/>
              <w:bottom w:val="nil"/>
            </w:tcBorders>
            <w:shd w:val="clear" w:color="auto" w:fill="auto"/>
            <w:tcMar>
              <w:top w:w="28" w:type="dxa"/>
              <w:bottom w:w="28" w:type="dxa"/>
            </w:tcMar>
          </w:tcPr>
          <w:p w14:paraId="0BBE6D66" w14:textId="77777777" w:rsidR="004E25C5" w:rsidRDefault="004E25C5">
            <w:pPr>
              <w:keepLines w:val="0"/>
              <w:spacing w:after="120"/>
              <w:rPr>
                <w:sz w:val="20"/>
              </w:rPr>
            </w:pPr>
          </w:p>
        </w:tc>
        <w:tc>
          <w:tcPr>
            <w:tcW w:w="403" w:type="pct"/>
            <w:tcBorders>
              <w:top w:val="nil"/>
              <w:bottom w:val="nil"/>
            </w:tcBorders>
            <w:shd w:val="clear" w:color="auto" w:fill="auto"/>
            <w:tcMar>
              <w:top w:w="28" w:type="dxa"/>
              <w:bottom w:w="28" w:type="dxa"/>
            </w:tcMar>
          </w:tcPr>
          <w:p w14:paraId="2377A318" w14:textId="77777777" w:rsidR="004E25C5" w:rsidRDefault="00351090">
            <w:pPr>
              <w:keepLines w:val="0"/>
              <w:spacing w:after="120"/>
            </w:pPr>
            <w:r>
              <w:rPr>
                <w:sz w:val="20"/>
              </w:rPr>
              <w:t>HHDC.</w:t>
            </w:r>
          </w:p>
        </w:tc>
        <w:tc>
          <w:tcPr>
            <w:tcW w:w="1305" w:type="pct"/>
            <w:tcBorders>
              <w:top w:val="nil"/>
              <w:bottom w:val="nil"/>
            </w:tcBorders>
            <w:shd w:val="clear" w:color="auto" w:fill="auto"/>
            <w:tcMar>
              <w:top w:w="28" w:type="dxa"/>
              <w:bottom w:w="28" w:type="dxa"/>
            </w:tcMar>
          </w:tcPr>
          <w:p w14:paraId="3FB89CAC" w14:textId="77777777" w:rsidR="004E25C5" w:rsidRDefault="004E25C5">
            <w:pPr>
              <w:pStyle w:val="TableText"/>
              <w:keepLines w:val="0"/>
              <w:tabs>
                <w:tab w:val="clear" w:pos="0"/>
                <w:tab w:val="left" w:pos="720"/>
              </w:tabs>
              <w:spacing w:after="120"/>
            </w:pPr>
          </w:p>
        </w:tc>
        <w:tc>
          <w:tcPr>
            <w:tcW w:w="620" w:type="pct"/>
            <w:tcBorders>
              <w:top w:val="nil"/>
              <w:bottom w:val="nil"/>
            </w:tcBorders>
            <w:shd w:val="clear" w:color="auto" w:fill="auto"/>
            <w:tcMar>
              <w:top w:w="28" w:type="dxa"/>
              <w:bottom w:w="28" w:type="dxa"/>
            </w:tcMar>
          </w:tcPr>
          <w:p w14:paraId="285F3ADE" w14:textId="77777777" w:rsidR="004E25C5" w:rsidRDefault="004E25C5">
            <w:pPr>
              <w:keepLines w:val="0"/>
              <w:spacing w:after="120"/>
              <w:rPr>
                <w:sz w:val="20"/>
              </w:rPr>
            </w:pPr>
          </w:p>
        </w:tc>
      </w:tr>
      <w:tr w:rsidR="00874E61" w14:paraId="57BBC66E" w14:textId="77777777" w:rsidTr="00BC6C24">
        <w:trPr>
          <w:cantSplit/>
        </w:trPr>
        <w:tc>
          <w:tcPr>
            <w:tcW w:w="353" w:type="pct"/>
            <w:tcBorders>
              <w:top w:val="nil"/>
            </w:tcBorders>
            <w:shd w:val="clear" w:color="auto" w:fill="auto"/>
            <w:tcMar>
              <w:top w:w="28" w:type="dxa"/>
              <w:bottom w:w="28" w:type="dxa"/>
            </w:tcMar>
          </w:tcPr>
          <w:p w14:paraId="16D76085" w14:textId="77777777" w:rsidR="004E25C5" w:rsidRDefault="004E25C5">
            <w:pPr>
              <w:keepLines w:val="0"/>
              <w:spacing w:after="120"/>
              <w:rPr>
                <w:sz w:val="20"/>
              </w:rPr>
            </w:pPr>
          </w:p>
        </w:tc>
        <w:tc>
          <w:tcPr>
            <w:tcW w:w="456" w:type="pct"/>
            <w:tcBorders>
              <w:top w:val="nil"/>
            </w:tcBorders>
            <w:shd w:val="clear" w:color="auto" w:fill="auto"/>
            <w:tcMar>
              <w:top w:w="28" w:type="dxa"/>
              <w:bottom w:w="28" w:type="dxa"/>
            </w:tcMar>
          </w:tcPr>
          <w:p w14:paraId="5F9E91FA" w14:textId="77777777" w:rsidR="004E25C5" w:rsidRDefault="004E25C5">
            <w:pPr>
              <w:keepLines w:val="0"/>
              <w:spacing w:after="120"/>
              <w:rPr>
                <w:sz w:val="20"/>
              </w:rPr>
            </w:pPr>
          </w:p>
        </w:tc>
        <w:tc>
          <w:tcPr>
            <w:tcW w:w="1500" w:type="pct"/>
            <w:tcBorders>
              <w:top w:val="nil"/>
            </w:tcBorders>
            <w:shd w:val="clear" w:color="auto" w:fill="auto"/>
            <w:tcMar>
              <w:top w:w="28" w:type="dxa"/>
              <w:bottom w:w="28" w:type="dxa"/>
            </w:tcMar>
          </w:tcPr>
          <w:p w14:paraId="6152FE7B" w14:textId="77777777" w:rsidR="004E25C5" w:rsidRDefault="004E25C5">
            <w:pPr>
              <w:keepLines w:val="0"/>
              <w:spacing w:after="120"/>
              <w:rPr>
                <w:sz w:val="20"/>
              </w:rPr>
            </w:pPr>
          </w:p>
        </w:tc>
        <w:tc>
          <w:tcPr>
            <w:tcW w:w="363" w:type="pct"/>
            <w:tcBorders>
              <w:top w:val="nil"/>
            </w:tcBorders>
            <w:shd w:val="clear" w:color="auto" w:fill="auto"/>
            <w:tcMar>
              <w:top w:w="28" w:type="dxa"/>
              <w:bottom w:w="28" w:type="dxa"/>
            </w:tcMar>
          </w:tcPr>
          <w:p w14:paraId="47F9ACA5" w14:textId="77777777" w:rsidR="004E25C5" w:rsidRDefault="004E25C5">
            <w:pPr>
              <w:keepLines w:val="0"/>
              <w:spacing w:after="120"/>
              <w:rPr>
                <w:sz w:val="20"/>
              </w:rPr>
            </w:pPr>
          </w:p>
        </w:tc>
        <w:tc>
          <w:tcPr>
            <w:tcW w:w="403" w:type="pct"/>
            <w:tcBorders>
              <w:top w:val="nil"/>
            </w:tcBorders>
            <w:shd w:val="clear" w:color="auto" w:fill="auto"/>
            <w:tcMar>
              <w:top w:w="28" w:type="dxa"/>
              <w:bottom w:w="28" w:type="dxa"/>
            </w:tcMar>
          </w:tcPr>
          <w:p w14:paraId="5061085D" w14:textId="77777777" w:rsidR="004E25C5" w:rsidRDefault="004E25C5" w:rsidP="00CC5ABC">
            <w:pPr>
              <w:pStyle w:val="TableText"/>
              <w:keepLines w:val="0"/>
              <w:tabs>
                <w:tab w:val="clear" w:pos="0"/>
                <w:tab w:val="left" w:pos="720"/>
              </w:tabs>
              <w:spacing w:after="120"/>
            </w:pPr>
          </w:p>
        </w:tc>
        <w:tc>
          <w:tcPr>
            <w:tcW w:w="1305" w:type="pct"/>
            <w:tcBorders>
              <w:top w:val="nil"/>
            </w:tcBorders>
            <w:shd w:val="clear" w:color="auto" w:fill="auto"/>
            <w:tcMar>
              <w:top w:w="28" w:type="dxa"/>
              <w:bottom w:w="28" w:type="dxa"/>
            </w:tcMar>
          </w:tcPr>
          <w:p w14:paraId="358AAA22" w14:textId="77777777" w:rsidR="004E25C5" w:rsidRDefault="004E25C5">
            <w:pPr>
              <w:keepLines w:val="0"/>
              <w:spacing w:after="120"/>
              <w:rPr>
                <w:sz w:val="20"/>
              </w:rPr>
            </w:pPr>
          </w:p>
        </w:tc>
        <w:tc>
          <w:tcPr>
            <w:tcW w:w="620" w:type="pct"/>
            <w:tcBorders>
              <w:top w:val="nil"/>
            </w:tcBorders>
            <w:shd w:val="clear" w:color="auto" w:fill="auto"/>
            <w:tcMar>
              <w:top w:w="28" w:type="dxa"/>
              <w:bottom w:w="28" w:type="dxa"/>
            </w:tcMar>
          </w:tcPr>
          <w:p w14:paraId="23ADA5BB" w14:textId="77777777" w:rsidR="004E25C5" w:rsidRDefault="004E25C5">
            <w:pPr>
              <w:keepLines w:val="0"/>
              <w:spacing w:after="120"/>
              <w:rPr>
                <w:sz w:val="20"/>
              </w:rPr>
            </w:pPr>
          </w:p>
        </w:tc>
      </w:tr>
      <w:tr w:rsidR="00874E61" w14:paraId="001240DA" w14:textId="77777777" w:rsidTr="00BC6C24">
        <w:trPr>
          <w:cantSplit/>
        </w:trPr>
        <w:tc>
          <w:tcPr>
            <w:tcW w:w="353" w:type="pct"/>
            <w:shd w:val="clear" w:color="auto" w:fill="auto"/>
            <w:tcMar>
              <w:top w:w="28" w:type="dxa"/>
              <w:bottom w:w="28" w:type="dxa"/>
            </w:tcMar>
          </w:tcPr>
          <w:p w14:paraId="59B85F72" w14:textId="77777777" w:rsidR="004E25C5" w:rsidRDefault="00351090">
            <w:pPr>
              <w:keepLines w:val="0"/>
              <w:spacing w:after="120"/>
              <w:rPr>
                <w:spacing w:val="-3"/>
                <w:sz w:val="20"/>
              </w:rPr>
            </w:pPr>
            <w:r>
              <w:rPr>
                <w:spacing w:val="-3"/>
                <w:sz w:val="20"/>
              </w:rPr>
              <w:t>3.4.2</w:t>
            </w:r>
          </w:p>
        </w:tc>
        <w:tc>
          <w:tcPr>
            <w:tcW w:w="456" w:type="pct"/>
            <w:shd w:val="clear" w:color="auto" w:fill="auto"/>
            <w:tcMar>
              <w:top w:w="28" w:type="dxa"/>
              <w:bottom w:w="28" w:type="dxa"/>
            </w:tcMar>
          </w:tcPr>
          <w:p w14:paraId="1132916D"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5C01C37C" w14:textId="77777777" w:rsidR="004E25C5" w:rsidRDefault="00351090">
            <w:pPr>
              <w:keepLines w:val="0"/>
              <w:spacing w:after="120"/>
              <w:rPr>
                <w:sz w:val="20"/>
              </w:rPr>
            </w:pPr>
            <w:r>
              <w:rPr>
                <w:sz w:val="20"/>
              </w:rPr>
              <w:t>Send appointment termination details to old MA.</w:t>
            </w:r>
          </w:p>
        </w:tc>
        <w:tc>
          <w:tcPr>
            <w:tcW w:w="363" w:type="pct"/>
            <w:shd w:val="clear" w:color="auto" w:fill="auto"/>
            <w:tcMar>
              <w:top w:w="28" w:type="dxa"/>
              <w:bottom w:w="28" w:type="dxa"/>
            </w:tcMar>
          </w:tcPr>
          <w:p w14:paraId="4AB5516D" w14:textId="77777777" w:rsidR="004E25C5" w:rsidRDefault="00351090">
            <w:pPr>
              <w:keepLines w:val="0"/>
              <w:spacing w:after="120"/>
              <w:rPr>
                <w:spacing w:val="-3"/>
                <w:sz w:val="20"/>
              </w:rPr>
            </w:pPr>
            <w:r>
              <w:rPr>
                <w:spacing w:val="-3"/>
                <w:sz w:val="20"/>
              </w:rPr>
              <w:t>Supplier.</w:t>
            </w:r>
          </w:p>
        </w:tc>
        <w:tc>
          <w:tcPr>
            <w:tcW w:w="403" w:type="pct"/>
            <w:shd w:val="clear" w:color="auto" w:fill="auto"/>
            <w:tcMar>
              <w:top w:w="28" w:type="dxa"/>
              <w:bottom w:w="28" w:type="dxa"/>
            </w:tcMar>
          </w:tcPr>
          <w:p w14:paraId="29019339" w14:textId="77777777" w:rsidR="004E25C5" w:rsidRDefault="00351090">
            <w:pPr>
              <w:keepLines w:val="0"/>
              <w:spacing w:after="120"/>
              <w:rPr>
                <w:spacing w:val="-3"/>
                <w:sz w:val="20"/>
              </w:rPr>
            </w:pPr>
            <w:r>
              <w:rPr>
                <w:spacing w:val="-3"/>
                <w:sz w:val="20"/>
              </w:rPr>
              <w:t>Old MA.</w:t>
            </w:r>
          </w:p>
        </w:tc>
        <w:tc>
          <w:tcPr>
            <w:tcW w:w="1305" w:type="pct"/>
            <w:shd w:val="clear" w:color="auto" w:fill="auto"/>
            <w:tcMar>
              <w:top w:w="28" w:type="dxa"/>
              <w:bottom w:w="28" w:type="dxa"/>
            </w:tcMar>
          </w:tcPr>
          <w:p w14:paraId="3C79B644" w14:textId="39A6656E" w:rsidR="004E25C5" w:rsidRDefault="00BD3F3F">
            <w:pPr>
              <w:keepLines w:val="0"/>
              <w:spacing w:after="120"/>
              <w:rPr>
                <w:spacing w:val="-3"/>
                <w:sz w:val="20"/>
              </w:rPr>
            </w:pPr>
            <w:r>
              <w:rPr>
                <w:spacing w:val="-3"/>
                <w:sz w:val="20"/>
              </w:rPr>
              <w:t xml:space="preserve">D0151 </w:t>
            </w:r>
            <w:r w:rsidR="00351090">
              <w:rPr>
                <w:spacing w:val="-3"/>
                <w:sz w:val="20"/>
              </w:rPr>
              <w:t>Termination of Appointment or Contract by Supplier.</w:t>
            </w:r>
          </w:p>
        </w:tc>
        <w:tc>
          <w:tcPr>
            <w:tcW w:w="620" w:type="pct"/>
            <w:shd w:val="clear" w:color="auto" w:fill="auto"/>
            <w:tcMar>
              <w:top w:w="28" w:type="dxa"/>
              <w:bottom w:w="28" w:type="dxa"/>
            </w:tcMar>
          </w:tcPr>
          <w:p w14:paraId="24523043" w14:textId="77777777" w:rsidR="004E25C5" w:rsidRDefault="00351090">
            <w:pPr>
              <w:keepLines w:val="0"/>
              <w:spacing w:after="120"/>
              <w:rPr>
                <w:spacing w:val="-3"/>
                <w:sz w:val="20"/>
              </w:rPr>
            </w:pPr>
            <w:r>
              <w:rPr>
                <w:spacing w:val="-3"/>
                <w:sz w:val="20"/>
              </w:rPr>
              <w:t>Electronic or other agreed method.</w:t>
            </w:r>
          </w:p>
        </w:tc>
      </w:tr>
      <w:tr w:rsidR="00874E61" w14:paraId="74C34897" w14:textId="77777777" w:rsidTr="00BC6C24">
        <w:trPr>
          <w:cantSplit/>
        </w:trPr>
        <w:tc>
          <w:tcPr>
            <w:tcW w:w="353" w:type="pct"/>
            <w:shd w:val="clear" w:color="auto" w:fill="auto"/>
            <w:tcMar>
              <w:top w:w="28" w:type="dxa"/>
              <w:bottom w:w="28" w:type="dxa"/>
            </w:tcMar>
          </w:tcPr>
          <w:p w14:paraId="574E9BBF" w14:textId="77777777" w:rsidR="004E25C5" w:rsidRDefault="00351090">
            <w:pPr>
              <w:keepLines w:val="0"/>
              <w:spacing w:after="120"/>
              <w:rPr>
                <w:spacing w:val="-3"/>
                <w:sz w:val="20"/>
              </w:rPr>
            </w:pPr>
            <w:r>
              <w:rPr>
                <w:spacing w:val="-3"/>
                <w:sz w:val="20"/>
              </w:rPr>
              <w:t>3.4.3</w:t>
            </w:r>
          </w:p>
        </w:tc>
        <w:tc>
          <w:tcPr>
            <w:tcW w:w="456" w:type="pct"/>
            <w:shd w:val="clear" w:color="auto" w:fill="auto"/>
            <w:tcMar>
              <w:top w:w="28" w:type="dxa"/>
              <w:bottom w:w="28" w:type="dxa"/>
            </w:tcMar>
          </w:tcPr>
          <w:p w14:paraId="7DB9E333"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5F4E09D2" w14:textId="77777777" w:rsidR="004E25C5" w:rsidRDefault="00351090">
            <w:pPr>
              <w:keepLines w:val="0"/>
              <w:spacing w:after="120"/>
              <w:rPr>
                <w:sz w:val="20"/>
              </w:rPr>
            </w:pPr>
            <w:r>
              <w:rPr>
                <w:sz w:val="20"/>
              </w:rPr>
              <w:t>Send New MA details to SMRA</w:t>
            </w:r>
          </w:p>
        </w:tc>
        <w:tc>
          <w:tcPr>
            <w:tcW w:w="363" w:type="pct"/>
            <w:shd w:val="clear" w:color="auto" w:fill="auto"/>
            <w:tcMar>
              <w:top w:w="28" w:type="dxa"/>
              <w:bottom w:w="28" w:type="dxa"/>
            </w:tcMar>
          </w:tcPr>
          <w:p w14:paraId="4FDBA584" w14:textId="77777777" w:rsidR="004E25C5" w:rsidRDefault="00351090">
            <w:pPr>
              <w:keepLines w:val="0"/>
              <w:spacing w:after="120"/>
              <w:rPr>
                <w:spacing w:val="-3"/>
                <w:sz w:val="20"/>
              </w:rPr>
            </w:pPr>
            <w:r>
              <w:rPr>
                <w:spacing w:val="-3"/>
                <w:sz w:val="20"/>
              </w:rPr>
              <w:t>Supplier.</w:t>
            </w:r>
          </w:p>
        </w:tc>
        <w:tc>
          <w:tcPr>
            <w:tcW w:w="403" w:type="pct"/>
            <w:shd w:val="clear" w:color="auto" w:fill="auto"/>
            <w:tcMar>
              <w:top w:w="28" w:type="dxa"/>
              <w:bottom w:w="28" w:type="dxa"/>
            </w:tcMar>
          </w:tcPr>
          <w:p w14:paraId="386985D5" w14:textId="77777777" w:rsidR="004E25C5" w:rsidRDefault="00351090">
            <w:pPr>
              <w:keepLines w:val="0"/>
              <w:spacing w:after="120"/>
              <w:rPr>
                <w:spacing w:val="-3"/>
                <w:sz w:val="20"/>
              </w:rPr>
            </w:pPr>
            <w:r>
              <w:rPr>
                <w:spacing w:val="-3"/>
                <w:sz w:val="20"/>
              </w:rPr>
              <w:t>SMRA.</w:t>
            </w:r>
          </w:p>
        </w:tc>
        <w:tc>
          <w:tcPr>
            <w:tcW w:w="1305" w:type="pct"/>
            <w:shd w:val="clear" w:color="auto" w:fill="auto"/>
            <w:tcMar>
              <w:top w:w="28" w:type="dxa"/>
              <w:bottom w:w="28" w:type="dxa"/>
            </w:tcMar>
          </w:tcPr>
          <w:p w14:paraId="433FFDCB" w14:textId="4211BF1B" w:rsidR="004E25C5" w:rsidRDefault="00BD3F3F">
            <w:pPr>
              <w:keepLines w:val="0"/>
              <w:spacing w:after="120"/>
              <w:rPr>
                <w:spacing w:val="-3"/>
                <w:sz w:val="20"/>
                <w:lang w:val="en-US"/>
              </w:rPr>
            </w:pPr>
            <w:r>
              <w:rPr>
                <w:spacing w:val="-3"/>
                <w:sz w:val="20"/>
              </w:rPr>
              <w:t>D0205</w:t>
            </w:r>
            <w:r w:rsidR="00351090">
              <w:rPr>
                <w:spacing w:val="-3"/>
                <w:sz w:val="20"/>
              </w:rPr>
              <w:t xml:space="preserve"> Update Registration Details</w:t>
            </w:r>
          </w:p>
          <w:p w14:paraId="08F81E2E" w14:textId="77777777" w:rsidR="004E25C5" w:rsidRDefault="00351090">
            <w:pPr>
              <w:keepLines w:val="0"/>
              <w:spacing w:after="120"/>
              <w:rPr>
                <w:spacing w:val="-3"/>
                <w:sz w:val="20"/>
              </w:rPr>
            </w:pPr>
            <w:r>
              <w:rPr>
                <w:sz w:val="20"/>
              </w:rPr>
              <w:t>Including MA MPID in MOA Id data item (J0178)</w:t>
            </w:r>
          </w:p>
        </w:tc>
        <w:tc>
          <w:tcPr>
            <w:tcW w:w="620" w:type="pct"/>
            <w:shd w:val="clear" w:color="auto" w:fill="auto"/>
            <w:tcMar>
              <w:top w:w="28" w:type="dxa"/>
              <w:bottom w:w="28" w:type="dxa"/>
            </w:tcMar>
          </w:tcPr>
          <w:p w14:paraId="31AA7E7D" w14:textId="77777777" w:rsidR="004E25C5" w:rsidRDefault="00351090">
            <w:pPr>
              <w:keepLines w:val="0"/>
              <w:spacing w:after="120"/>
              <w:rPr>
                <w:spacing w:val="-3"/>
                <w:sz w:val="20"/>
              </w:rPr>
            </w:pPr>
            <w:r>
              <w:rPr>
                <w:spacing w:val="-3"/>
                <w:sz w:val="20"/>
              </w:rPr>
              <w:t>Electronic or other agreed method.</w:t>
            </w:r>
          </w:p>
        </w:tc>
      </w:tr>
      <w:tr w:rsidR="00874E61" w14:paraId="66C0AA73" w14:textId="77777777" w:rsidTr="00BC6C24">
        <w:trPr>
          <w:cantSplit/>
        </w:trPr>
        <w:tc>
          <w:tcPr>
            <w:tcW w:w="353" w:type="pct"/>
            <w:shd w:val="clear" w:color="auto" w:fill="auto"/>
            <w:tcMar>
              <w:top w:w="28" w:type="dxa"/>
              <w:bottom w:w="28" w:type="dxa"/>
            </w:tcMar>
          </w:tcPr>
          <w:p w14:paraId="02C4B821" w14:textId="77777777" w:rsidR="004E25C5" w:rsidRDefault="00351090">
            <w:pPr>
              <w:keepLines w:val="0"/>
              <w:spacing w:after="120"/>
              <w:rPr>
                <w:spacing w:val="-3"/>
                <w:sz w:val="20"/>
              </w:rPr>
            </w:pPr>
            <w:r>
              <w:rPr>
                <w:spacing w:val="-3"/>
                <w:sz w:val="20"/>
              </w:rPr>
              <w:t>3.4.4</w:t>
            </w:r>
          </w:p>
        </w:tc>
        <w:tc>
          <w:tcPr>
            <w:tcW w:w="456" w:type="pct"/>
            <w:shd w:val="clear" w:color="auto" w:fill="auto"/>
            <w:tcMar>
              <w:top w:w="28" w:type="dxa"/>
              <w:bottom w:w="28" w:type="dxa"/>
            </w:tcMar>
          </w:tcPr>
          <w:p w14:paraId="4FD8736C"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3DD0E13C" w14:textId="77777777" w:rsidR="004E25C5" w:rsidRDefault="00351090">
            <w:pPr>
              <w:keepLines w:val="0"/>
              <w:spacing w:after="120"/>
              <w:rPr>
                <w:sz w:val="20"/>
              </w:rPr>
            </w:pPr>
            <w:r>
              <w:rPr>
                <w:sz w:val="20"/>
              </w:rPr>
              <w:t>Send Summary Inventory and/or CMS Control File (as appropriate) details to MA.</w:t>
            </w:r>
          </w:p>
        </w:tc>
        <w:tc>
          <w:tcPr>
            <w:tcW w:w="363" w:type="pct"/>
            <w:shd w:val="clear" w:color="auto" w:fill="auto"/>
            <w:tcMar>
              <w:top w:w="28" w:type="dxa"/>
              <w:bottom w:w="28" w:type="dxa"/>
            </w:tcMar>
          </w:tcPr>
          <w:p w14:paraId="115D93F7" w14:textId="77777777" w:rsidR="004E25C5" w:rsidRDefault="00351090">
            <w:pPr>
              <w:keepLines w:val="0"/>
              <w:spacing w:after="120"/>
              <w:rPr>
                <w:spacing w:val="-3"/>
                <w:sz w:val="20"/>
              </w:rPr>
            </w:pPr>
            <w:r>
              <w:rPr>
                <w:sz w:val="20"/>
              </w:rPr>
              <w:t>UMSO.</w:t>
            </w:r>
          </w:p>
        </w:tc>
        <w:tc>
          <w:tcPr>
            <w:tcW w:w="403" w:type="pct"/>
            <w:shd w:val="clear" w:color="auto" w:fill="auto"/>
            <w:tcMar>
              <w:top w:w="28" w:type="dxa"/>
              <w:bottom w:w="28" w:type="dxa"/>
            </w:tcMar>
          </w:tcPr>
          <w:p w14:paraId="4E02240D" w14:textId="77777777" w:rsidR="004E25C5" w:rsidRDefault="00351090">
            <w:pPr>
              <w:keepLines w:val="0"/>
              <w:spacing w:after="120"/>
              <w:rPr>
                <w:spacing w:val="-3"/>
                <w:sz w:val="20"/>
              </w:rPr>
            </w:pPr>
            <w:r>
              <w:rPr>
                <w:sz w:val="20"/>
              </w:rPr>
              <w:t>New MA.</w:t>
            </w:r>
          </w:p>
        </w:tc>
        <w:tc>
          <w:tcPr>
            <w:tcW w:w="1305" w:type="pct"/>
            <w:shd w:val="clear" w:color="auto" w:fill="auto"/>
            <w:tcMar>
              <w:top w:w="28" w:type="dxa"/>
              <w:bottom w:w="28" w:type="dxa"/>
            </w:tcMar>
          </w:tcPr>
          <w:p w14:paraId="432DDED7" w14:textId="7A9BB180" w:rsidR="004E25C5" w:rsidRDefault="00351090">
            <w:pPr>
              <w:keepLines w:val="0"/>
              <w:spacing w:after="120"/>
              <w:rPr>
                <w:spacing w:val="-3"/>
                <w:sz w:val="20"/>
              </w:rPr>
            </w:pPr>
            <w:r>
              <w:rPr>
                <w:sz w:val="20"/>
              </w:rPr>
              <w:t>Summary Inventory and/or CMS Control File as appropriate.</w:t>
            </w:r>
          </w:p>
        </w:tc>
        <w:tc>
          <w:tcPr>
            <w:tcW w:w="620" w:type="pct"/>
            <w:shd w:val="clear" w:color="auto" w:fill="auto"/>
            <w:tcMar>
              <w:top w:w="28" w:type="dxa"/>
              <w:bottom w:w="28" w:type="dxa"/>
            </w:tcMar>
          </w:tcPr>
          <w:p w14:paraId="51CAA8F5" w14:textId="77777777" w:rsidR="004E25C5" w:rsidRDefault="00A83781">
            <w:pPr>
              <w:keepLines w:val="0"/>
              <w:spacing w:after="120"/>
              <w:rPr>
                <w:spacing w:val="-3"/>
                <w:sz w:val="20"/>
              </w:rPr>
            </w:pPr>
            <w:r>
              <w:rPr>
                <w:spacing w:val="-3"/>
                <w:sz w:val="20"/>
              </w:rPr>
              <w:t>Electronic or other agreed method.</w:t>
            </w:r>
          </w:p>
        </w:tc>
      </w:tr>
      <w:tr w:rsidR="00874E61" w14:paraId="3D18B72A" w14:textId="77777777" w:rsidTr="00BC6C24">
        <w:trPr>
          <w:cantSplit/>
        </w:trPr>
        <w:tc>
          <w:tcPr>
            <w:tcW w:w="353" w:type="pct"/>
            <w:shd w:val="clear" w:color="auto" w:fill="auto"/>
            <w:tcMar>
              <w:top w:w="28" w:type="dxa"/>
              <w:bottom w:w="28" w:type="dxa"/>
            </w:tcMar>
          </w:tcPr>
          <w:p w14:paraId="0857E9C1" w14:textId="77777777" w:rsidR="00A83781" w:rsidRDefault="00A83781">
            <w:pPr>
              <w:keepLines w:val="0"/>
              <w:spacing w:after="120"/>
              <w:rPr>
                <w:spacing w:val="-3"/>
                <w:sz w:val="20"/>
              </w:rPr>
            </w:pPr>
            <w:r>
              <w:rPr>
                <w:spacing w:val="-3"/>
                <w:sz w:val="20"/>
              </w:rPr>
              <w:lastRenderedPageBreak/>
              <w:t>3.4.5</w:t>
            </w:r>
          </w:p>
        </w:tc>
        <w:tc>
          <w:tcPr>
            <w:tcW w:w="456" w:type="pct"/>
            <w:shd w:val="clear" w:color="auto" w:fill="auto"/>
            <w:tcMar>
              <w:top w:w="28" w:type="dxa"/>
              <w:bottom w:w="28" w:type="dxa"/>
            </w:tcMar>
          </w:tcPr>
          <w:p w14:paraId="2FAF3AC6" w14:textId="77777777" w:rsidR="00A83781" w:rsidRDefault="00A83781">
            <w:pPr>
              <w:keepLines w:val="0"/>
              <w:spacing w:after="120"/>
              <w:rPr>
                <w:spacing w:val="-3"/>
                <w:sz w:val="20"/>
              </w:rPr>
            </w:pPr>
            <w:r w:rsidRPr="001937E0">
              <w:rPr>
                <w:sz w:val="20"/>
              </w:rPr>
              <w:t>If items exist in the updated Summary Inventory and/or CMS Control File (as appropriate) for which no data on load and switching times have been defined.</w:t>
            </w:r>
          </w:p>
        </w:tc>
        <w:tc>
          <w:tcPr>
            <w:tcW w:w="1500" w:type="pct"/>
            <w:shd w:val="clear" w:color="auto" w:fill="auto"/>
            <w:tcMar>
              <w:top w:w="28" w:type="dxa"/>
              <w:bottom w:w="28" w:type="dxa"/>
            </w:tcMar>
          </w:tcPr>
          <w:p w14:paraId="706E9777" w14:textId="77777777" w:rsidR="00A83781" w:rsidRDefault="00A83781">
            <w:pPr>
              <w:keepLines w:val="0"/>
              <w:spacing w:after="120"/>
              <w:rPr>
                <w:sz w:val="20"/>
              </w:rPr>
            </w:pPr>
            <w:r w:rsidRPr="001937E0">
              <w:rPr>
                <w:sz w:val="20"/>
              </w:rPr>
              <w:t>Reject Summary Inventory and/or CMS Control File (as appropriate), listing invalid Charge Codes and/or Switch Regimes to the UMSO and continue to use or re-apply previous Summary Inventory and/or CMS Control File (as appropriate).</w:t>
            </w:r>
          </w:p>
        </w:tc>
        <w:tc>
          <w:tcPr>
            <w:tcW w:w="363" w:type="pct"/>
            <w:shd w:val="clear" w:color="auto" w:fill="auto"/>
            <w:tcMar>
              <w:top w:w="28" w:type="dxa"/>
              <w:bottom w:w="28" w:type="dxa"/>
            </w:tcMar>
          </w:tcPr>
          <w:p w14:paraId="5DB5B2C1" w14:textId="77777777" w:rsidR="00A83781" w:rsidRDefault="00A83781">
            <w:pPr>
              <w:keepLines w:val="0"/>
              <w:spacing w:after="120"/>
              <w:rPr>
                <w:sz w:val="20"/>
              </w:rPr>
            </w:pPr>
            <w:r>
              <w:rPr>
                <w:sz w:val="20"/>
              </w:rPr>
              <w:t>MA</w:t>
            </w:r>
          </w:p>
        </w:tc>
        <w:tc>
          <w:tcPr>
            <w:tcW w:w="403" w:type="pct"/>
            <w:shd w:val="clear" w:color="auto" w:fill="auto"/>
            <w:tcMar>
              <w:top w:w="28" w:type="dxa"/>
              <w:bottom w:w="28" w:type="dxa"/>
            </w:tcMar>
          </w:tcPr>
          <w:p w14:paraId="1E978024" w14:textId="77777777" w:rsidR="00A83781" w:rsidRDefault="00A83781">
            <w:pPr>
              <w:keepLines w:val="0"/>
              <w:spacing w:after="120"/>
              <w:rPr>
                <w:sz w:val="20"/>
              </w:rPr>
            </w:pPr>
            <w:r>
              <w:rPr>
                <w:sz w:val="20"/>
              </w:rPr>
              <w:t>UMSO</w:t>
            </w:r>
          </w:p>
        </w:tc>
        <w:tc>
          <w:tcPr>
            <w:tcW w:w="1305" w:type="pct"/>
            <w:shd w:val="clear" w:color="auto" w:fill="auto"/>
            <w:tcMar>
              <w:top w:w="28" w:type="dxa"/>
              <w:bottom w:w="28" w:type="dxa"/>
            </w:tcMar>
          </w:tcPr>
          <w:p w14:paraId="351B9961" w14:textId="77777777" w:rsidR="00A83781" w:rsidRDefault="00A83781">
            <w:pPr>
              <w:keepLines w:val="0"/>
              <w:spacing w:after="120"/>
              <w:rPr>
                <w:sz w:val="20"/>
              </w:rPr>
            </w:pPr>
            <w:r w:rsidRPr="001937E0">
              <w:rPr>
                <w:sz w:val="20"/>
              </w:rPr>
              <w:t>List of invalid Charge Codes and/or Switch Regimes.</w:t>
            </w:r>
          </w:p>
        </w:tc>
        <w:tc>
          <w:tcPr>
            <w:tcW w:w="620" w:type="pct"/>
            <w:shd w:val="clear" w:color="auto" w:fill="auto"/>
            <w:tcMar>
              <w:top w:w="28" w:type="dxa"/>
              <w:bottom w:w="28" w:type="dxa"/>
            </w:tcMar>
          </w:tcPr>
          <w:p w14:paraId="7ED7EFD5" w14:textId="77777777" w:rsidR="00A83781" w:rsidDel="00A83781" w:rsidRDefault="00A83781">
            <w:pPr>
              <w:keepLines w:val="0"/>
              <w:spacing w:after="120"/>
              <w:rPr>
                <w:sz w:val="20"/>
              </w:rPr>
            </w:pPr>
            <w:r>
              <w:rPr>
                <w:spacing w:val="-3"/>
                <w:sz w:val="20"/>
              </w:rPr>
              <w:t>Electronic or other agreed method.</w:t>
            </w:r>
          </w:p>
        </w:tc>
      </w:tr>
      <w:tr w:rsidR="00874E61" w14:paraId="1CF898E1" w14:textId="77777777" w:rsidTr="00BC6C24">
        <w:trPr>
          <w:cantSplit/>
        </w:trPr>
        <w:tc>
          <w:tcPr>
            <w:tcW w:w="353" w:type="pct"/>
            <w:shd w:val="clear" w:color="auto" w:fill="auto"/>
            <w:tcMar>
              <w:top w:w="28" w:type="dxa"/>
              <w:bottom w:w="28" w:type="dxa"/>
            </w:tcMar>
          </w:tcPr>
          <w:p w14:paraId="7837989A" w14:textId="77777777" w:rsidR="004E25C5" w:rsidRDefault="00351090" w:rsidP="00CC5ABC">
            <w:pPr>
              <w:keepLines w:val="0"/>
              <w:spacing w:after="120"/>
              <w:rPr>
                <w:spacing w:val="-3"/>
                <w:sz w:val="20"/>
              </w:rPr>
            </w:pPr>
            <w:r>
              <w:rPr>
                <w:spacing w:val="-3"/>
                <w:sz w:val="20"/>
              </w:rPr>
              <w:t>3.4.</w:t>
            </w:r>
            <w:r w:rsidR="00A83781">
              <w:rPr>
                <w:spacing w:val="-3"/>
                <w:sz w:val="20"/>
              </w:rPr>
              <w:t>6</w:t>
            </w:r>
          </w:p>
        </w:tc>
        <w:tc>
          <w:tcPr>
            <w:tcW w:w="456" w:type="pct"/>
            <w:shd w:val="clear" w:color="auto" w:fill="auto"/>
            <w:tcMar>
              <w:top w:w="28" w:type="dxa"/>
              <w:bottom w:w="28" w:type="dxa"/>
            </w:tcMar>
          </w:tcPr>
          <w:p w14:paraId="07E63DB1"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26D95897" w14:textId="37301D81" w:rsidR="004E25C5" w:rsidRDefault="00351090">
            <w:pPr>
              <w:keepLines w:val="0"/>
              <w:spacing w:after="120"/>
              <w:rPr>
                <w:sz w:val="20"/>
              </w:rPr>
            </w:pPr>
            <w:r>
              <w:rPr>
                <w:sz w:val="20"/>
              </w:rPr>
              <w:t>Request sufficient information to enable the incoming MA to assume responsibility for the MSID.</w:t>
            </w:r>
          </w:p>
          <w:p w14:paraId="7B284F8D" w14:textId="77777777" w:rsidR="004E25C5" w:rsidRDefault="00351090">
            <w:pPr>
              <w:keepLines w:val="0"/>
              <w:spacing w:after="120"/>
              <w:rPr>
                <w:sz w:val="20"/>
              </w:rPr>
            </w:pPr>
            <w:r>
              <w:rPr>
                <w:sz w:val="20"/>
              </w:rPr>
              <w:t>This data may exclude that data provided by the Supplier pursuant to paragraph 1.2.4.1.</w:t>
            </w:r>
          </w:p>
        </w:tc>
        <w:tc>
          <w:tcPr>
            <w:tcW w:w="363" w:type="pct"/>
            <w:shd w:val="clear" w:color="auto" w:fill="auto"/>
            <w:tcMar>
              <w:top w:w="28" w:type="dxa"/>
              <w:bottom w:w="28" w:type="dxa"/>
            </w:tcMar>
          </w:tcPr>
          <w:p w14:paraId="5480C4FD" w14:textId="77777777" w:rsidR="004E25C5" w:rsidRDefault="00351090">
            <w:pPr>
              <w:keepLines w:val="0"/>
              <w:spacing w:after="120"/>
              <w:rPr>
                <w:spacing w:val="-3"/>
                <w:sz w:val="20"/>
              </w:rPr>
            </w:pPr>
            <w:r>
              <w:rPr>
                <w:spacing w:val="-3"/>
                <w:sz w:val="20"/>
              </w:rPr>
              <w:t>New MA.</w:t>
            </w:r>
          </w:p>
        </w:tc>
        <w:tc>
          <w:tcPr>
            <w:tcW w:w="403" w:type="pct"/>
            <w:shd w:val="clear" w:color="auto" w:fill="auto"/>
            <w:tcMar>
              <w:top w:w="28" w:type="dxa"/>
              <w:bottom w:w="28" w:type="dxa"/>
            </w:tcMar>
          </w:tcPr>
          <w:p w14:paraId="6B1205FC" w14:textId="77777777" w:rsidR="004E25C5" w:rsidRDefault="00351090">
            <w:pPr>
              <w:keepLines w:val="0"/>
              <w:spacing w:after="120"/>
              <w:rPr>
                <w:spacing w:val="-3"/>
                <w:sz w:val="20"/>
              </w:rPr>
            </w:pPr>
            <w:r>
              <w:rPr>
                <w:spacing w:val="-3"/>
                <w:sz w:val="20"/>
              </w:rPr>
              <w:t>Old MA.</w:t>
            </w:r>
          </w:p>
        </w:tc>
        <w:tc>
          <w:tcPr>
            <w:tcW w:w="1305" w:type="pct"/>
            <w:shd w:val="clear" w:color="auto" w:fill="auto"/>
            <w:tcMar>
              <w:top w:w="28" w:type="dxa"/>
              <w:bottom w:w="28" w:type="dxa"/>
            </w:tcMar>
          </w:tcPr>
          <w:p w14:paraId="2D7C79DA" w14:textId="77777777" w:rsidR="004E25C5" w:rsidRDefault="00351090">
            <w:pPr>
              <w:keepLines w:val="0"/>
              <w:spacing w:after="120"/>
              <w:rPr>
                <w:spacing w:val="-3"/>
                <w:sz w:val="20"/>
              </w:rPr>
            </w:pPr>
            <w:r>
              <w:rPr>
                <w:spacing w:val="-3"/>
                <w:sz w:val="20"/>
              </w:rPr>
              <w:t>As agreed.</w:t>
            </w:r>
          </w:p>
        </w:tc>
        <w:tc>
          <w:tcPr>
            <w:tcW w:w="620" w:type="pct"/>
            <w:shd w:val="clear" w:color="auto" w:fill="auto"/>
            <w:tcMar>
              <w:top w:w="28" w:type="dxa"/>
              <w:bottom w:w="28" w:type="dxa"/>
            </w:tcMar>
          </w:tcPr>
          <w:p w14:paraId="1B5B69DA" w14:textId="77777777" w:rsidR="004E25C5" w:rsidRDefault="00351090">
            <w:pPr>
              <w:keepLines w:val="0"/>
              <w:spacing w:after="120"/>
              <w:rPr>
                <w:spacing w:val="-3"/>
                <w:sz w:val="20"/>
              </w:rPr>
            </w:pPr>
            <w:r>
              <w:rPr>
                <w:spacing w:val="-3"/>
                <w:sz w:val="20"/>
              </w:rPr>
              <w:t>Electronic or other agreed method.</w:t>
            </w:r>
          </w:p>
        </w:tc>
      </w:tr>
      <w:tr w:rsidR="00874E61" w14:paraId="5EECBC74" w14:textId="77777777" w:rsidTr="00BC6C24">
        <w:trPr>
          <w:cantSplit/>
        </w:trPr>
        <w:tc>
          <w:tcPr>
            <w:tcW w:w="353" w:type="pct"/>
            <w:shd w:val="clear" w:color="auto" w:fill="auto"/>
            <w:tcMar>
              <w:top w:w="28" w:type="dxa"/>
              <w:bottom w:w="28" w:type="dxa"/>
            </w:tcMar>
          </w:tcPr>
          <w:p w14:paraId="080DAA90" w14:textId="77777777" w:rsidR="004E25C5" w:rsidRDefault="00351090" w:rsidP="00CC5ABC">
            <w:pPr>
              <w:keepLines w:val="0"/>
              <w:spacing w:after="120"/>
              <w:rPr>
                <w:spacing w:val="-3"/>
                <w:sz w:val="20"/>
              </w:rPr>
            </w:pPr>
            <w:r>
              <w:rPr>
                <w:spacing w:val="-3"/>
                <w:sz w:val="20"/>
              </w:rPr>
              <w:t>3.4.</w:t>
            </w:r>
            <w:r w:rsidR="00A83781">
              <w:rPr>
                <w:spacing w:val="-3"/>
                <w:sz w:val="20"/>
              </w:rPr>
              <w:t>7</w:t>
            </w:r>
          </w:p>
        </w:tc>
        <w:tc>
          <w:tcPr>
            <w:tcW w:w="456" w:type="pct"/>
            <w:shd w:val="clear" w:color="auto" w:fill="auto"/>
            <w:tcMar>
              <w:top w:w="28" w:type="dxa"/>
              <w:bottom w:w="28" w:type="dxa"/>
            </w:tcMar>
          </w:tcPr>
          <w:p w14:paraId="0F54F9FB"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4A06D758" w14:textId="77777777" w:rsidR="004E25C5" w:rsidRDefault="00351090">
            <w:pPr>
              <w:keepLines w:val="0"/>
              <w:spacing w:after="120"/>
              <w:rPr>
                <w:sz w:val="20"/>
              </w:rPr>
            </w:pPr>
            <w:r>
              <w:rPr>
                <w:sz w:val="20"/>
              </w:rPr>
              <w:t>Transfer information.</w:t>
            </w:r>
          </w:p>
        </w:tc>
        <w:tc>
          <w:tcPr>
            <w:tcW w:w="363" w:type="pct"/>
            <w:shd w:val="clear" w:color="auto" w:fill="auto"/>
            <w:tcMar>
              <w:top w:w="28" w:type="dxa"/>
              <w:bottom w:w="28" w:type="dxa"/>
            </w:tcMar>
          </w:tcPr>
          <w:p w14:paraId="0380178D" w14:textId="77777777" w:rsidR="004E25C5" w:rsidRDefault="00351090">
            <w:pPr>
              <w:keepLines w:val="0"/>
              <w:spacing w:after="120"/>
              <w:rPr>
                <w:spacing w:val="-3"/>
                <w:sz w:val="20"/>
              </w:rPr>
            </w:pPr>
            <w:r>
              <w:rPr>
                <w:spacing w:val="-3"/>
                <w:sz w:val="20"/>
              </w:rPr>
              <w:t>Old MA.</w:t>
            </w:r>
          </w:p>
        </w:tc>
        <w:tc>
          <w:tcPr>
            <w:tcW w:w="403" w:type="pct"/>
            <w:shd w:val="clear" w:color="auto" w:fill="auto"/>
            <w:tcMar>
              <w:top w:w="28" w:type="dxa"/>
              <w:bottom w:w="28" w:type="dxa"/>
            </w:tcMar>
          </w:tcPr>
          <w:p w14:paraId="641421C3" w14:textId="77777777" w:rsidR="004E25C5" w:rsidRDefault="00351090">
            <w:pPr>
              <w:keepLines w:val="0"/>
              <w:spacing w:after="120"/>
              <w:rPr>
                <w:spacing w:val="-3"/>
                <w:sz w:val="20"/>
              </w:rPr>
            </w:pPr>
            <w:r>
              <w:rPr>
                <w:spacing w:val="-3"/>
                <w:sz w:val="20"/>
              </w:rPr>
              <w:t>New MA.</w:t>
            </w:r>
          </w:p>
        </w:tc>
        <w:tc>
          <w:tcPr>
            <w:tcW w:w="1305" w:type="pct"/>
            <w:shd w:val="clear" w:color="auto" w:fill="auto"/>
            <w:tcMar>
              <w:top w:w="28" w:type="dxa"/>
              <w:bottom w:w="28" w:type="dxa"/>
            </w:tcMar>
          </w:tcPr>
          <w:p w14:paraId="73600FC0" w14:textId="77777777" w:rsidR="004E25C5" w:rsidRDefault="00351090">
            <w:pPr>
              <w:keepLines w:val="0"/>
              <w:spacing w:after="120"/>
              <w:rPr>
                <w:spacing w:val="-3"/>
                <w:sz w:val="20"/>
              </w:rPr>
            </w:pPr>
            <w:r>
              <w:rPr>
                <w:spacing w:val="-3"/>
                <w:sz w:val="20"/>
              </w:rPr>
              <w:t>As agreed.</w:t>
            </w:r>
          </w:p>
        </w:tc>
        <w:tc>
          <w:tcPr>
            <w:tcW w:w="620" w:type="pct"/>
            <w:shd w:val="clear" w:color="auto" w:fill="auto"/>
            <w:tcMar>
              <w:top w:w="28" w:type="dxa"/>
              <w:bottom w:w="28" w:type="dxa"/>
            </w:tcMar>
          </w:tcPr>
          <w:p w14:paraId="474937C1" w14:textId="77777777" w:rsidR="004E25C5" w:rsidRDefault="00351090">
            <w:pPr>
              <w:keepLines w:val="0"/>
              <w:spacing w:after="120"/>
              <w:rPr>
                <w:spacing w:val="-3"/>
                <w:sz w:val="20"/>
              </w:rPr>
            </w:pPr>
            <w:r>
              <w:rPr>
                <w:spacing w:val="-3"/>
                <w:sz w:val="20"/>
              </w:rPr>
              <w:t>Electronic or other agreed method.</w:t>
            </w:r>
          </w:p>
        </w:tc>
      </w:tr>
      <w:tr w:rsidR="00874E61" w14:paraId="4ECC2202" w14:textId="77777777" w:rsidTr="00BC6C24">
        <w:trPr>
          <w:cantSplit/>
        </w:trPr>
        <w:tc>
          <w:tcPr>
            <w:tcW w:w="353" w:type="pct"/>
            <w:shd w:val="clear" w:color="auto" w:fill="auto"/>
            <w:tcMar>
              <w:top w:w="28" w:type="dxa"/>
              <w:bottom w:w="28" w:type="dxa"/>
            </w:tcMar>
          </w:tcPr>
          <w:p w14:paraId="3B06AA13" w14:textId="77777777" w:rsidR="004E25C5" w:rsidRDefault="00351090" w:rsidP="00CC5ABC">
            <w:pPr>
              <w:keepLines w:val="0"/>
              <w:spacing w:after="120"/>
              <w:rPr>
                <w:spacing w:val="-3"/>
                <w:sz w:val="20"/>
              </w:rPr>
            </w:pPr>
            <w:r>
              <w:rPr>
                <w:spacing w:val="-3"/>
                <w:sz w:val="20"/>
              </w:rPr>
              <w:t>3.4.</w:t>
            </w:r>
            <w:r w:rsidR="00A83781">
              <w:rPr>
                <w:spacing w:val="-3"/>
                <w:sz w:val="20"/>
              </w:rPr>
              <w:t>8</w:t>
            </w:r>
          </w:p>
        </w:tc>
        <w:tc>
          <w:tcPr>
            <w:tcW w:w="456" w:type="pct"/>
            <w:shd w:val="clear" w:color="auto" w:fill="auto"/>
            <w:tcMar>
              <w:top w:w="28" w:type="dxa"/>
              <w:bottom w:w="28" w:type="dxa"/>
            </w:tcMar>
          </w:tcPr>
          <w:p w14:paraId="09B75F04" w14:textId="77777777" w:rsidR="004E25C5" w:rsidRDefault="00351090">
            <w:pPr>
              <w:keepLines w:val="0"/>
              <w:spacing w:after="120"/>
              <w:rPr>
                <w:spacing w:val="-3"/>
                <w:sz w:val="20"/>
              </w:rPr>
            </w:pPr>
            <w:r>
              <w:rPr>
                <w:spacing w:val="-3"/>
                <w:sz w:val="20"/>
              </w:rPr>
              <w:t>On appointment.</w:t>
            </w:r>
          </w:p>
        </w:tc>
        <w:tc>
          <w:tcPr>
            <w:tcW w:w="1500" w:type="pct"/>
            <w:shd w:val="clear" w:color="auto" w:fill="auto"/>
            <w:tcMar>
              <w:top w:w="28" w:type="dxa"/>
              <w:bottom w:w="28" w:type="dxa"/>
            </w:tcMar>
          </w:tcPr>
          <w:p w14:paraId="5AC4D433" w14:textId="77777777" w:rsidR="004E25C5" w:rsidRDefault="00351090" w:rsidP="00CC5ABC">
            <w:pPr>
              <w:keepLines w:val="0"/>
              <w:spacing w:after="120"/>
              <w:rPr>
                <w:sz w:val="20"/>
              </w:rPr>
            </w:pPr>
            <w:r>
              <w:rPr>
                <w:sz w:val="20"/>
              </w:rPr>
              <w:t>For each MSID, use the EM to determine the HH kWh consumption by MSID.</w:t>
            </w:r>
          </w:p>
        </w:tc>
        <w:tc>
          <w:tcPr>
            <w:tcW w:w="363" w:type="pct"/>
            <w:shd w:val="clear" w:color="auto" w:fill="auto"/>
            <w:tcMar>
              <w:top w:w="28" w:type="dxa"/>
              <w:bottom w:w="28" w:type="dxa"/>
            </w:tcMar>
          </w:tcPr>
          <w:p w14:paraId="4C0D87C3" w14:textId="77777777" w:rsidR="004E25C5" w:rsidRDefault="00351090">
            <w:pPr>
              <w:keepLines w:val="0"/>
              <w:spacing w:after="120"/>
              <w:rPr>
                <w:spacing w:val="-3"/>
                <w:sz w:val="20"/>
              </w:rPr>
            </w:pPr>
            <w:r>
              <w:rPr>
                <w:spacing w:val="-3"/>
                <w:sz w:val="20"/>
              </w:rPr>
              <w:t>New MA.</w:t>
            </w:r>
          </w:p>
        </w:tc>
        <w:tc>
          <w:tcPr>
            <w:tcW w:w="403" w:type="pct"/>
            <w:shd w:val="clear" w:color="auto" w:fill="auto"/>
            <w:tcMar>
              <w:top w:w="28" w:type="dxa"/>
              <w:bottom w:w="28" w:type="dxa"/>
            </w:tcMar>
          </w:tcPr>
          <w:p w14:paraId="3E1E1882" w14:textId="77777777" w:rsidR="004E25C5" w:rsidRDefault="004E25C5">
            <w:pPr>
              <w:keepLines w:val="0"/>
              <w:spacing w:after="120"/>
              <w:rPr>
                <w:spacing w:val="-3"/>
                <w:sz w:val="20"/>
              </w:rPr>
            </w:pPr>
          </w:p>
        </w:tc>
        <w:tc>
          <w:tcPr>
            <w:tcW w:w="1305" w:type="pct"/>
            <w:shd w:val="clear" w:color="auto" w:fill="auto"/>
            <w:tcMar>
              <w:top w:w="28" w:type="dxa"/>
              <w:bottom w:w="28" w:type="dxa"/>
            </w:tcMar>
          </w:tcPr>
          <w:p w14:paraId="239F16CF" w14:textId="77777777" w:rsidR="004E25C5" w:rsidRDefault="004E25C5">
            <w:pPr>
              <w:keepLines w:val="0"/>
              <w:spacing w:after="120"/>
              <w:rPr>
                <w:spacing w:val="-3"/>
                <w:sz w:val="20"/>
              </w:rPr>
            </w:pPr>
          </w:p>
        </w:tc>
        <w:tc>
          <w:tcPr>
            <w:tcW w:w="620" w:type="pct"/>
            <w:shd w:val="clear" w:color="auto" w:fill="auto"/>
            <w:tcMar>
              <w:top w:w="28" w:type="dxa"/>
              <w:bottom w:w="28" w:type="dxa"/>
            </w:tcMar>
          </w:tcPr>
          <w:p w14:paraId="293AC609" w14:textId="77777777" w:rsidR="004E25C5" w:rsidRDefault="00351090">
            <w:pPr>
              <w:keepLines w:val="0"/>
              <w:spacing w:after="120"/>
              <w:rPr>
                <w:spacing w:val="-3"/>
                <w:sz w:val="20"/>
              </w:rPr>
            </w:pPr>
            <w:r>
              <w:rPr>
                <w:spacing w:val="-3"/>
                <w:sz w:val="20"/>
              </w:rPr>
              <w:t>Internal Process.</w:t>
            </w:r>
          </w:p>
        </w:tc>
      </w:tr>
    </w:tbl>
    <w:p w14:paraId="08417F4C" w14:textId="22DCD418" w:rsidR="004E25C5" w:rsidRDefault="00351090">
      <w:pPr>
        <w:pStyle w:val="Heading2"/>
        <w:keepNext w:val="0"/>
        <w:keepLines w:val="0"/>
        <w:pageBreakBefore/>
        <w:numPr>
          <w:ilvl w:val="0"/>
          <w:numId w:val="0"/>
        </w:numPr>
        <w:spacing w:before="0" w:after="240"/>
        <w:ind w:left="851" w:hanging="851"/>
        <w:rPr>
          <w:szCs w:val="24"/>
        </w:rPr>
      </w:pPr>
      <w:bookmarkStart w:id="857" w:name="_Toc130005231"/>
      <w:bookmarkStart w:id="858" w:name="_Toc217362237"/>
      <w:bookmarkStart w:id="859" w:name="_Toc444258617"/>
      <w:bookmarkStart w:id="860" w:name="_Toc100670514"/>
      <w:bookmarkStart w:id="861" w:name="_Toc106800761"/>
      <w:r>
        <w:rPr>
          <w:szCs w:val="24"/>
        </w:rPr>
        <w:lastRenderedPageBreak/>
        <w:t>3.5</w:t>
      </w:r>
      <w:r>
        <w:rPr>
          <w:szCs w:val="24"/>
        </w:rPr>
        <w:tab/>
        <w:t>Change of Data Collector for an existing MSID</w:t>
      </w:r>
      <w:bookmarkEnd w:id="857"/>
      <w:r>
        <w:rPr>
          <w:szCs w:val="24"/>
        </w:rPr>
        <w:t xml:space="preserve"> when not concurrent with Change of Supplier</w:t>
      </w:r>
      <w:bookmarkEnd w:id="858"/>
      <w:bookmarkEnd w:id="859"/>
      <w:bookmarkEnd w:id="860"/>
      <w:bookmarkEnd w:id="8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169"/>
        <w:gridCol w:w="4146"/>
        <w:gridCol w:w="1122"/>
        <w:gridCol w:w="1122"/>
        <w:gridCol w:w="3707"/>
        <w:gridCol w:w="1735"/>
        <w:tblGridChange w:id="862">
          <w:tblGrid>
            <w:gridCol w:w="987"/>
            <w:gridCol w:w="1169"/>
            <w:gridCol w:w="4146"/>
            <w:gridCol w:w="1122"/>
            <w:gridCol w:w="1122"/>
            <w:gridCol w:w="3707"/>
            <w:gridCol w:w="1735"/>
          </w:tblGrid>
        </w:tblGridChange>
      </w:tblGrid>
      <w:tr w:rsidR="00874E61" w14:paraId="06F4C085" w14:textId="77777777">
        <w:trPr>
          <w:cantSplit/>
          <w:tblHeader/>
        </w:trPr>
        <w:tc>
          <w:tcPr>
            <w:tcW w:w="353" w:type="pct"/>
            <w:shd w:val="clear" w:color="auto" w:fill="auto"/>
          </w:tcPr>
          <w:p w14:paraId="53BD2E8C" w14:textId="77777777" w:rsidR="004E25C5" w:rsidRDefault="00351090">
            <w:pPr>
              <w:keepLines w:val="0"/>
              <w:spacing w:before="120" w:after="120"/>
              <w:rPr>
                <w:b/>
                <w:spacing w:val="-3"/>
                <w:sz w:val="20"/>
              </w:rPr>
            </w:pPr>
            <w:r>
              <w:rPr>
                <w:b/>
                <w:spacing w:val="-3"/>
                <w:sz w:val="20"/>
              </w:rPr>
              <w:t>REF.</w:t>
            </w:r>
          </w:p>
        </w:tc>
        <w:tc>
          <w:tcPr>
            <w:tcW w:w="418" w:type="pct"/>
            <w:shd w:val="clear" w:color="auto" w:fill="auto"/>
          </w:tcPr>
          <w:p w14:paraId="1BAF8395" w14:textId="77777777" w:rsidR="004E25C5" w:rsidRDefault="00351090">
            <w:pPr>
              <w:keepLines w:val="0"/>
              <w:spacing w:before="120" w:after="120"/>
              <w:rPr>
                <w:b/>
                <w:spacing w:val="-3"/>
                <w:sz w:val="20"/>
              </w:rPr>
            </w:pPr>
            <w:r>
              <w:rPr>
                <w:b/>
                <w:spacing w:val="-3"/>
                <w:sz w:val="20"/>
              </w:rPr>
              <w:t>WHEN</w:t>
            </w:r>
          </w:p>
        </w:tc>
        <w:tc>
          <w:tcPr>
            <w:tcW w:w="1482" w:type="pct"/>
            <w:shd w:val="clear" w:color="auto" w:fill="auto"/>
          </w:tcPr>
          <w:p w14:paraId="3757B2FC" w14:textId="77777777" w:rsidR="004E25C5" w:rsidRDefault="00351090">
            <w:pPr>
              <w:keepLines w:val="0"/>
              <w:spacing w:before="120" w:after="120"/>
              <w:rPr>
                <w:b/>
                <w:spacing w:val="-3"/>
                <w:sz w:val="20"/>
              </w:rPr>
            </w:pPr>
            <w:r>
              <w:rPr>
                <w:b/>
                <w:spacing w:val="-3"/>
                <w:sz w:val="20"/>
              </w:rPr>
              <w:t>ACTION</w:t>
            </w:r>
          </w:p>
        </w:tc>
        <w:tc>
          <w:tcPr>
            <w:tcW w:w="401" w:type="pct"/>
            <w:shd w:val="clear" w:color="auto" w:fill="auto"/>
          </w:tcPr>
          <w:p w14:paraId="3A7A4ECE" w14:textId="77777777" w:rsidR="004E25C5" w:rsidRDefault="00351090">
            <w:pPr>
              <w:keepLines w:val="0"/>
              <w:spacing w:before="120" w:after="120"/>
              <w:rPr>
                <w:b/>
                <w:spacing w:val="-3"/>
                <w:sz w:val="20"/>
              </w:rPr>
            </w:pPr>
            <w:r>
              <w:rPr>
                <w:b/>
                <w:spacing w:val="-3"/>
                <w:sz w:val="20"/>
              </w:rPr>
              <w:t>FROM</w:t>
            </w:r>
          </w:p>
        </w:tc>
        <w:tc>
          <w:tcPr>
            <w:tcW w:w="401" w:type="pct"/>
            <w:shd w:val="clear" w:color="auto" w:fill="auto"/>
          </w:tcPr>
          <w:p w14:paraId="012E05D6" w14:textId="77777777" w:rsidR="004E25C5" w:rsidRDefault="00351090">
            <w:pPr>
              <w:keepLines w:val="0"/>
              <w:spacing w:before="120" w:after="120"/>
              <w:rPr>
                <w:b/>
                <w:spacing w:val="-3"/>
                <w:sz w:val="20"/>
              </w:rPr>
            </w:pPr>
            <w:r>
              <w:rPr>
                <w:b/>
                <w:spacing w:val="-3"/>
                <w:sz w:val="20"/>
              </w:rPr>
              <w:t>TO</w:t>
            </w:r>
          </w:p>
        </w:tc>
        <w:tc>
          <w:tcPr>
            <w:tcW w:w="1325" w:type="pct"/>
            <w:shd w:val="clear" w:color="auto" w:fill="auto"/>
          </w:tcPr>
          <w:p w14:paraId="5DA2A3C7" w14:textId="77777777" w:rsidR="004E25C5" w:rsidRDefault="00351090">
            <w:pPr>
              <w:keepLines w:val="0"/>
              <w:spacing w:before="120" w:after="120"/>
              <w:rPr>
                <w:b/>
                <w:spacing w:val="-3"/>
                <w:sz w:val="20"/>
              </w:rPr>
            </w:pPr>
            <w:r>
              <w:rPr>
                <w:b/>
                <w:spacing w:val="-3"/>
                <w:sz w:val="20"/>
              </w:rPr>
              <w:t>INFORMATION REQUIRED</w:t>
            </w:r>
          </w:p>
        </w:tc>
        <w:tc>
          <w:tcPr>
            <w:tcW w:w="620" w:type="pct"/>
            <w:shd w:val="clear" w:color="auto" w:fill="auto"/>
          </w:tcPr>
          <w:p w14:paraId="4371FC9C" w14:textId="77777777" w:rsidR="004E25C5" w:rsidRDefault="00351090">
            <w:pPr>
              <w:keepLines w:val="0"/>
              <w:spacing w:before="120" w:after="120"/>
              <w:rPr>
                <w:b/>
                <w:spacing w:val="-3"/>
                <w:sz w:val="20"/>
              </w:rPr>
            </w:pPr>
            <w:r>
              <w:rPr>
                <w:b/>
                <w:spacing w:val="-3"/>
                <w:sz w:val="20"/>
              </w:rPr>
              <w:t>METHOD</w:t>
            </w:r>
          </w:p>
        </w:tc>
      </w:tr>
      <w:tr w:rsidR="00874E61" w14:paraId="616397E4" w14:textId="77777777">
        <w:trPr>
          <w:cantSplit/>
        </w:trPr>
        <w:tc>
          <w:tcPr>
            <w:tcW w:w="353" w:type="pct"/>
            <w:shd w:val="clear" w:color="auto" w:fill="auto"/>
          </w:tcPr>
          <w:p w14:paraId="768A6B9B" w14:textId="77777777" w:rsidR="004E25C5" w:rsidRDefault="00351090">
            <w:pPr>
              <w:keepLines w:val="0"/>
              <w:spacing w:before="120" w:after="120"/>
              <w:rPr>
                <w:spacing w:val="-3"/>
                <w:sz w:val="20"/>
              </w:rPr>
            </w:pPr>
            <w:r>
              <w:rPr>
                <w:spacing w:val="-3"/>
                <w:sz w:val="20"/>
              </w:rPr>
              <w:t>3.5.1</w:t>
            </w:r>
          </w:p>
        </w:tc>
        <w:tc>
          <w:tcPr>
            <w:tcW w:w="418" w:type="pct"/>
            <w:shd w:val="clear" w:color="auto" w:fill="auto"/>
          </w:tcPr>
          <w:p w14:paraId="374F097A" w14:textId="77777777" w:rsidR="004E25C5" w:rsidRDefault="004E25C5">
            <w:pPr>
              <w:keepLines w:val="0"/>
              <w:spacing w:before="120" w:after="120"/>
              <w:rPr>
                <w:spacing w:val="-3"/>
                <w:sz w:val="20"/>
              </w:rPr>
            </w:pPr>
          </w:p>
        </w:tc>
        <w:tc>
          <w:tcPr>
            <w:tcW w:w="1482" w:type="pct"/>
            <w:shd w:val="clear" w:color="auto" w:fill="auto"/>
          </w:tcPr>
          <w:p w14:paraId="6E2B6403" w14:textId="77777777" w:rsidR="004E25C5" w:rsidRDefault="00351090">
            <w:pPr>
              <w:keepLines w:val="0"/>
              <w:spacing w:before="120" w:after="120"/>
              <w:rPr>
                <w:spacing w:val="-3"/>
                <w:sz w:val="20"/>
              </w:rPr>
            </w:pPr>
            <w:r>
              <w:rPr>
                <w:sz w:val="20"/>
              </w:rPr>
              <w:t>Send new HHDC or NHHDC registration details to SMRA.</w:t>
            </w:r>
          </w:p>
        </w:tc>
        <w:tc>
          <w:tcPr>
            <w:tcW w:w="401" w:type="pct"/>
            <w:shd w:val="clear" w:color="auto" w:fill="auto"/>
          </w:tcPr>
          <w:p w14:paraId="11A8A700"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0E1B71A9" w14:textId="77777777" w:rsidR="004E25C5" w:rsidRDefault="00351090">
            <w:pPr>
              <w:keepLines w:val="0"/>
              <w:spacing w:before="120" w:after="120"/>
              <w:rPr>
                <w:spacing w:val="-3"/>
                <w:sz w:val="20"/>
              </w:rPr>
            </w:pPr>
            <w:r>
              <w:rPr>
                <w:spacing w:val="-3"/>
                <w:sz w:val="20"/>
              </w:rPr>
              <w:t>SMRA.</w:t>
            </w:r>
          </w:p>
        </w:tc>
        <w:tc>
          <w:tcPr>
            <w:tcW w:w="1325" w:type="pct"/>
            <w:shd w:val="clear" w:color="auto" w:fill="auto"/>
          </w:tcPr>
          <w:p w14:paraId="4DE41EE2" w14:textId="284ECF1A" w:rsidR="004E25C5" w:rsidRDefault="00351090" w:rsidP="00BD3F3F">
            <w:pPr>
              <w:keepLines w:val="0"/>
              <w:spacing w:before="120" w:after="120"/>
              <w:rPr>
                <w:spacing w:val="-3"/>
                <w:sz w:val="20"/>
              </w:rPr>
            </w:pPr>
            <w:r>
              <w:rPr>
                <w:spacing w:val="-3"/>
                <w:sz w:val="20"/>
              </w:rPr>
              <w:t>D0205 Update Registration Details.</w:t>
            </w:r>
          </w:p>
        </w:tc>
        <w:tc>
          <w:tcPr>
            <w:tcW w:w="620" w:type="pct"/>
            <w:shd w:val="clear" w:color="auto" w:fill="auto"/>
          </w:tcPr>
          <w:p w14:paraId="4381B0AC" w14:textId="77777777" w:rsidR="004E25C5" w:rsidRDefault="00351090">
            <w:pPr>
              <w:keepLines w:val="0"/>
              <w:spacing w:before="120" w:after="120"/>
              <w:rPr>
                <w:spacing w:val="-3"/>
                <w:sz w:val="20"/>
              </w:rPr>
            </w:pPr>
            <w:r>
              <w:rPr>
                <w:spacing w:val="-3"/>
                <w:sz w:val="20"/>
              </w:rPr>
              <w:t>Electronic or other agreed method.</w:t>
            </w:r>
          </w:p>
        </w:tc>
      </w:tr>
      <w:tr w:rsidR="00874E61" w14:paraId="2DB816DD" w14:textId="77777777">
        <w:trPr>
          <w:cantSplit/>
        </w:trPr>
        <w:tc>
          <w:tcPr>
            <w:tcW w:w="353" w:type="pct"/>
            <w:shd w:val="clear" w:color="auto" w:fill="auto"/>
          </w:tcPr>
          <w:p w14:paraId="44C6E4C3" w14:textId="77777777" w:rsidR="004E25C5" w:rsidRDefault="00351090">
            <w:pPr>
              <w:keepLines w:val="0"/>
              <w:spacing w:before="120" w:after="120"/>
              <w:rPr>
                <w:spacing w:val="-3"/>
                <w:sz w:val="20"/>
              </w:rPr>
            </w:pPr>
            <w:r>
              <w:rPr>
                <w:spacing w:val="-3"/>
                <w:sz w:val="20"/>
              </w:rPr>
              <w:t>3.5.2</w:t>
            </w:r>
          </w:p>
        </w:tc>
        <w:tc>
          <w:tcPr>
            <w:tcW w:w="418" w:type="pct"/>
            <w:shd w:val="clear" w:color="auto" w:fill="auto"/>
          </w:tcPr>
          <w:p w14:paraId="1D42EC00" w14:textId="77777777" w:rsidR="004E25C5" w:rsidRDefault="00351090">
            <w:pPr>
              <w:keepLines w:val="0"/>
              <w:spacing w:before="120" w:after="120"/>
              <w:rPr>
                <w:spacing w:val="-3"/>
                <w:sz w:val="20"/>
              </w:rPr>
            </w:pPr>
            <w:r>
              <w:rPr>
                <w:spacing w:val="-3"/>
                <w:sz w:val="20"/>
              </w:rPr>
              <w:t>If HH</w:t>
            </w:r>
          </w:p>
        </w:tc>
        <w:tc>
          <w:tcPr>
            <w:tcW w:w="1482" w:type="pct"/>
            <w:shd w:val="clear" w:color="auto" w:fill="auto"/>
          </w:tcPr>
          <w:p w14:paraId="2B6489B4" w14:textId="77777777" w:rsidR="004E25C5" w:rsidRDefault="00351090">
            <w:pPr>
              <w:keepLines w:val="0"/>
              <w:spacing w:before="120" w:after="120"/>
              <w:rPr>
                <w:spacing w:val="-3"/>
                <w:sz w:val="20"/>
              </w:rPr>
            </w:pPr>
            <w:r>
              <w:rPr>
                <w:sz w:val="20"/>
              </w:rPr>
              <w:t>Send details of appointed HHDC.</w:t>
            </w:r>
          </w:p>
        </w:tc>
        <w:tc>
          <w:tcPr>
            <w:tcW w:w="401" w:type="pct"/>
            <w:shd w:val="clear" w:color="auto" w:fill="auto"/>
          </w:tcPr>
          <w:p w14:paraId="4B037FBA"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047EB65" w14:textId="77777777" w:rsidR="004E25C5" w:rsidRDefault="00351090">
            <w:pPr>
              <w:pStyle w:val="TableText"/>
              <w:keepLines w:val="0"/>
              <w:tabs>
                <w:tab w:val="clear" w:pos="0"/>
                <w:tab w:val="left" w:pos="720"/>
              </w:tabs>
              <w:spacing w:before="120"/>
              <w:rPr>
                <w:spacing w:val="-3"/>
              </w:rPr>
            </w:pPr>
            <w:r>
              <w:rPr>
                <w:spacing w:val="-3"/>
              </w:rPr>
              <w:t>MA.</w:t>
            </w:r>
          </w:p>
          <w:p w14:paraId="421E5FF4" w14:textId="77777777" w:rsidR="004E25C5" w:rsidRDefault="004E25C5">
            <w:pPr>
              <w:keepLines w:val="0"/>
              <w:rPr>
                <w:spacing w:val="-3"/>
                <w:sz w:val="20"/>
              </w:rPr>
            </w:pPr>
          </w:p>
          <w:p w14:paraId="2253DA73" w14:textId="77777777" w:rsidR="004E25C5" w:rsidRDefault="004E25C5">
            <w:pPr>
              <w:keepLines w:val="0"/>
              <w:rPr>
                <w:spacing w:val="-3"/>
                <w:sz w:val="20"/>
              </w:rPr>
            </w:pPr>
          </w:p>
          <w:p w14:paraId="05F03A35" w14:textId="77777777" w:rsidR="004E25C5" w:rsidRDefault="004E25C5">
            <w:pPr>
              <w:keepLines w:val="0"/>
              <w:rPr>
                <w:spacing w:val="-3"/>
                <w:sz w:val="20"/>
              </w:rPr>
            </w:pPr>
          </w:p>
          <w:p w14:paraId="6BF5C138" w14:textId="77777777" w:rsidR="004E25C5" w:rsidRDefault="00351090">
            <w:pPr>
              <w:keepLines w:val="0"/>
              <w:rPr>
                <w:spacing w:val="-3"/>
                <w:sz w:val="20"/>
              </w:rPr>
            </w:pPr>
            <w:r>
              <w:rPr>
                <w:spacing w:val="-3"/>
                <w:sz w:val="20"/>
              </w:rPr>
              <w:t>New HHDC.</w:t>
            </w:r>
          </w:p>
          <w:p w14:paraId="4E026380" w14:textId="77777777" w:rsidR="004E25C5" w:rsidRDefault="004E25C5">
            <w:pPr>
              <w:keepLines w:val="0"/>
              <w:rPr>
                <w:spacing w:val="-3"/>
                <w:sz w:val="20"/>
              </w:rPr>
            </w:pPr>
          </w:p>
          <w:p w14:paraId="4CAFFD8A" w14:textId="77777777" w:rsidR="004E25C5" w:rsidRDefault="004E25C5">
            <w:pPr>
              <w:keepLines w:val="0"/>
              <w:rPr>
                <w:spacing w:val="-3"/>
                <w:sz w:val="20"/>
              </w:rPr>
            </w:pPr>
          </w:p>
          <w:p w14:paraId="169E8162" w14:textId="77777777" w:rsidR="004E25C5" w:rsidRDefault="00351090">
            <w:pPr>
              <w:keepLines w:val="0"/>
              <w:rPr>
                <w:spacing w:val="-3"/>
                <w:sz w:val="20"/>
              </w:rPr>
            </w:pPr>
            <w:r>
              <w:rPr>
                <w:spacing w:val="-3"/>
                <w:sz w:val="20"/>
              </w:rPr>
              <w:t>If New</w:t>
            </w:r>
          </w:p>
          <w:p w14:paraId="59D655CE" w14:textId="77777777" w:rsidR="004E25C5" w:rsidRDefault="00351090">
            <w:pPr>
              <w:keepLines w:val="0"/>
              <w:rPr>
                <w:spacing w:val="-3"/>
                <w:sz w:val="20"/>
              </w:rPr>
            </w:pPr>
            <w:r>
              <w:rPr>
                <w:spacing w:val="-3"/>
                <w:sz w:val="20"/>
              </w:rPr>
              <w:t>HHDA</w:t>
            </w:r>
          </w:p>
        </w:tc>
        <w:tc>
          <w:tcPr>
            <w:tcW w:w="1325" w:type="pct"/>
            <w:shd w:val="clear" w:color="auto" w:fill="auto"/>
          </w:tcPr>
          <w:p w14:paraId="0EA6AB70" w14:textId="116DB344" w:rsidR="004E25C5" w:rsidRDefault="00351090">
            <w:pPr>
              <w:keepLines w:val="0"/>
              <w:spacing w:before="120"/>
              <w:rPr>
                <w:spacing w:val="-3"/>
                <w:sz w:val="20"/>
              </w:rPr>
            </w:pPr>
            <w:r>
              <w:rPr>
                <w:spacing w:val="-3"/>
                <w:sz w:val="20"/>
              </w:rPr>
              <w:t xml:space="preserve">D0148 Notification </w:t>
            </w:r>
            <w:r>
              <w:rPr>
                <w:sz w:val="20"/>
              </w:rPr>
              <w:t>of Change to Other Parties.</w:t>
            </w:r>
          </w:p>
          <w:p w14:paraId="2B0B94DF" w14:textId="2A0B25BD" w:rsidR="004E25C5" w:rsidRDefault="00351090">
            <w:pPr>
              <w:pStyle w:val="TableText"/>
              <w:keepLines w:val="0"/>
              <w:tabs>
                <w:tab w:val="clear" w:pos="0"/>
                <w:tab w:val="left" w:pos="720"/>
              </w:tabs>
            </w:pPr>
            <w:r>
              <w:rPr>
                <w:spacing w:val="-3"/>
              </w:rPr>
              <w:t xml:space="preserve">D0148 Notification </w:t>
            </w:r>
            <w:r>
              <w:t>of Change to Other Parties.</w:t>
            </w:r>
          </w:p>
          <w:p w14:paraId="765AF6CA" w14:textId="73A7AC30" w:rsidR="004E25C5" w:rsidRDefault="00351090">
            <w:pPr>
              <w:pStyle w:val="TableText"/>
              <w:keepLines w:val="0"/>
              <w:tabs>
                <w:tab w:val="clear" w:pos="0"/>
                <w:tab w:val="left" w:pos="720"/>
              </w:tabs>
              <w:spacing w:after="120"/>
              <w:rPr>
                <w:spacing w:val="-3"/>
              </w:rPr>
            </w:pPr>
            <w:r>
              <w:rPr>
                <w:spacing w:val="-3"/>
              </w:rPr>
              <w:t>D0155 Notification of New Meter Operator or Data Collector Appointment and Terms.</w:t>
            </w:r>
          </w:p>
          <w:p w14:paraId="1ABAA40A" w14:textId="14DCC7AA" w:rsidR="004E25C5" w:rsidRDefault="00ED5D73">
            <w:pPr>
              <w:pStyle w:val="TableText"/>
              <w:keepLines w:val="0"/>
              <w:tabs>
                <w:tab w:val="clear" w:pos="0"/>
                <w:tab w:val="left" w:pos="720"/>
              </w:tabs>
              <w:spacing w:after="120"/>
              <w:rPr>
                <w:spacing w:val="-3"/>
              </w:rPr>
            </w:pPr>
            <w:r>
              <w:rPr>
                <w:spacing w:val="-3"/>
              </w:rPr>
              <w:t>D0153</w:t>
            </w:r>
            <w:r w:rsidR="00351090">
              <w:rPr>
                <w:spacing w:val="-3"/>
              </w:rPr>
              <w:t xml:space="preserve"> Notification of Data Aggregator Appointment and Term</w:t>
            </w:r>
          </w:p>
        </w:tc>
        <w:tc>
          <w:tcPr>
            <w:tcW w:w="620" w:type="pct"/>
            <w:shd w:val="clear" w:color="auto" w:fill="auto"/>
          </w:tcPr>
          <w:p w14:paraId="0533C278" w14:textId="77777777" w:rsidR="004E25C5" w:rsidRDefault="00351090">
            <w:pPr>
              <w:keepLines w:val="0"/>
              <w:spacing w:before="120" w:after="120"/>
              <w:rPr>
                <w:spacing w:val="-3"/>
                <w:sz w:val="20"/>
              </w:rPr>
            </w:pPr>
            <w:r>
              <w:rPr>
                <w:spacing w:val="-3"/>
                <w:sz w:val="20"/>
              </w:rPr>
              <w:t>Electronic or other agreed method.</w:t>
            </w:r>
          </w:p>
        </w:tc>
      </w:tr>
      <w:tr w:rsidR="00874E61" w14:paraId="57C708DB" w14:textId="77777777">
        <w:trPr>
          <w:cantSplit/>
        </w:trPr>
        <w:tc>
          <w:tcPr>
            <w:tcW w:w="353" w:type="pct"/>
            <w:shd w:val="clear" w:color="auto" w:fill="auto"/>
          </w:tcPr>
          <w:p w14:paraId="0A51E8A4" w14:textId="77777777" w:rsidR="004E25C5" w:rsidRDefault="00351090">
            <w:pPr>
              <w:keepLines w:val="0"/>
              <w:spacing w:before="120" w:after="120"/>
              <w:rPr>
                <w:spacing w:val="-3"/>
                <w:sz w:val="20"/>
              </w:rPr>
            </w:pPr>
            <w:r>
              <w:rPr>
                <w:spacing w:val="-3"/>
                <w:sz w:val="20"/>
              </w:rPr>
              <w:t>3.5.3</w:t>
            </w:r>
          </w:p>
        </w:tc>
        <w:tc>
          <w:tcPr>
            <w:tcW w:w="418" w:type="pct"/>
            <w:shd w:val="clear" w:color="auto" w:fill="auto"/>
          </w:tcPr>
          <w:p w14:paraId="03569294" w14:textId="77777777" w:rsidR="004E25C5" w:rsidRDefault="004E25C5">
            <w:pPr>
              <w:keepLines w:val="0"/>
              <w:spacing w:before="120" w:after="120"/>
              <w:rPr>
                <w:spacing w:val="-3"/>
                <w:sz w:val="20"/>
              </w:rPr>
            </w:pPr>
          </w:p>
        </w:tc>
        <w:tc>
          <w:tcPr>
            <w:tcW w:w="1482" w:type="pct"/>
            <w:shd w:val="clear" w:color="auto" w:fill="auto"/>
          </w:tcPr>
          <w:p w14:paraId="2B41F7AE" w14:textId="77777777" w:rsidR="004E25C5" w:rsidRDefault="00351090">
            <w:pPr>
              <w:pStyle w:val="TableText"/>
              <w:keepLines w:val="0"/>
              <w:tabs>
                <w:tab w:val="clear" w:pos="0"/>
                <w:tab w:val="left" w:pos="720"/>
              </w:tabs>
              <w:spacing w:before="60" w:after="120"/>
              <w:rPr>
                <w:spacing w:val="-3"/>
              </w:rPr>
            </w:pPr>
            <w:r>
              <w:t>Liaise with both HHDCs to ensure data from EM is obtained to/from transition date.</w:t>
            </w:r>
          </w:p>
        </w:tc>
        <w:tc>
          <w:tcPr>
            <w:tcW w:w="401" w:type="pct"/>
            <w:shd w:val="clear" w:color="auto" w:fill="auto"/>
          </w:tcPr>
          <w:p w14:paraId="1CC7A5BB" w14:textId="77777777" w:rsidR="004E25C5" w:rsidRDefault="00351090">
            <w:pPr>
              <w:keepLines w:val="0"/>
              <w:spacing w:before="120" w:after="120"/>
              <w:rPr>
                <w:spacing w:val="-3"/>
                <w:sz w:val="20"/>
              </w:rPr>
            </w:pPr>
            <w:r>
              <w:rPr>
                <w:spacing w:val="-3"/>
                <w:sz w:val="20"/>
              </w:rPr>
              <w:t>MA.</w:t>
            </w:r>
          </w:p>
        </w:tc>
        <w:tc>
          <w:tcPr>
            <w:tcW w:w="401" w:type="pct"/>
            <w:shd w:val="clear" w:color="auto" w:fill="auto"/>
          </w:tcPr>
          <w:p w14:paraId="322DB068" w14:textId="77777777" w:rsidR="004E25C5" w:rsidRDefault="00351090">
            <w:pPr>
              <w:pStyle w:val="TableText"/>
              <w:keepLines w:val="0"/>
              <w:tabs>
                <w:tab w:val="clear" w:pos="0"/>
                <w:tab w:val="left" w:pos="720"/>
              </w:tabs>
              <w:spacing w:before="120"/>
              <w:rPr>
                <w:spacing w:val="-3"/>
              </w:rPr>
            </w:pPr>
            <w:r>
              <w:rPr>
                <w:spacing w:val="-3"/>
              </w:rPr>
              <w:t>New HHDC.</w:t>
            </w:r>
          </w:p>
          <w:p w14:paraId="1DD54579" w14:textId="77777777" w:rsidR="004E25C5" w:rsidRDefault="004E25C5">
            <w:pPr>
              <w:keepLines w:val="0"/>
              <w:rPr>
                <w:spacing w:val="-3"/>
                <w:sz w:val="20"/>
              </w:rPr>
            </w:pPr>
          </w:p>
          <w:p w14:paraId="19D6F592" w14:textId="77777777" w:rsidR="004E25C5" w:rsidRDefault="004E25C5">
            <w:pPr>
              <w:keepLines w:val="0"/>
              <w:rPr>
                <w:spacing w:val="-3"/>
                <w:sz w:val="20"/>
              </w:rPr>
            </w:pPr>
          </w:p>
          <w:p w14:paraId="6697A7DF" w14:textId="77777777" w:rsidR="004E25C5" w:rsidRDefault="00351090">
            <w:pPr>
              <w:keepLines w:val="0"/>
              <w:rPr>
                <w:spacing w:val="-3"/>
                <w:sz w:val="20"/>
              </w:rPr>
            </w:pPr>
            <w:r>
              <w:rPr>
                <w:spacing w:val="-3"/>
                <w:sz w:val="20"/>
              </w:rPr>
              <w:t>Old HHDC.</w:t>
            </w:r>
          </w:p>
        </w:tc>
        <w:tc>
          <w:tcPr>
            <w:tcW w:w="1325" w:type="pct"/>
            <w:shd w:val="clear" w:color="auto" w:fill="auto"/>
          </w:tcPr>
          <w:p w14:paraId="630FFAF0" w14:textId="7E27A9A2" w:rsidR="004E25C5" w:rsidRDefault="00B55C39" w:rsidP="00B55C39">
            <w:pPr>
              <w:keepLines w:val="0"/>
              <w:rPr>
                <w:spacing w:val="-3"/>
                <w:sz w:val="20"/>
              </w:rPr>
            </w:pPr>
            <w:r>
              <w:rPr>
                <w:spacing w:val="-3"/>
                <w:sz w:val="20"/>
              </w:rPr>
              <w:t>D0379 - Half Hourly Advances UTC</w:t>
            </w:r>
          </w:p>
        </w:tc>
        <w:tc>
          <w:tcPr>
            <w:tcW w:w="620" w:type="pct"/>
            <w:shd w:val="clear" w:color="auto" w:fill="auto"/>
          </w:tcPr>
          <w:p w14:paraId="771ABCB9" w14:textId="77777777" w:rsidR="004E25C5" w:rsidRDefault="00351090">
            <w:pPr>
              <w:pStyle w:val="TableText"/>
              <w:keepLines w:val="0"/>
              <w:tabs>
                <w:tab w:val="clear" w:pos="0"/>
                <w:tab w:val="left" w:pos="720"/>
              </w:tabs>
              <w:spacing w:before="120" w:after="120"/>
              <w:rPr>
                <w:spacing w:val="-3"/>
              </w:rPr>
            </w:pPr>
            <w:r>
              <w:rPr>
                <w:spacing w:val="-3"/>
              </w:rPr>
              <w:t>Electronic or other agreed method.</w:t>
            </w:r>
          </w:p>
        </w:tc>
      </w:tr>
      <w:tr w:rsidR="00874E61" w14:paraId="59A05B7D" w14:textId="77777777">
        <w:trPr>
          <w:cantSplit/>
        </w:trPr>
        <w:tc>
          <w:tcPr>
            <w:tcW w:w="353" w:type="pct"/>
            <w:shd w:val="clear" w:color="auto" w:fill="auto"/>
          </w:tcPr>
          <w:p w14:paraId="09AB98F2" w14:textId="77777777" w:rsidR="004E25C5" w:rsidRDefault="00351090">
            <w:pPr>
              <w:keepLines w:val="0"/>
              <w:spacing w:before="120" w:after="120"/>
              <w:rPr>
                <w:spacing w:val="-3"/>
                <w:sz w:val="20"/>
              </w:rPr>
            </w:pPr>
            <w:r>
              <w:rPr>
                <w:spacing w:val="-3"/>
                <w:sz w:val="20"/>
              </w:rPr>
              <w:t>3.5.4</w:t>
            </w:r>
          </w:p>
        </w:tc>
        <w:tc>
          <w:tcPr>
            <w:tcW w:w="418" w:type="pct"/>
            <w:shd w:val="clear" w:color="auto" w:fill="auto"/>
          </w:tcPr>
          <w:p w14:paraId="17173829" w14:textId="77777777" w:rsidR="004E25C5" w:rsidRDefault="004E25C5">
            <w:pPr>
              <w:keepLines w:val="0"/>
              <w:spacing w:before="120" w:after="120"/>
              <w:rPr>
                <w:spacing w:val="-3"/>
                <w:sz w:val="20"/>
              </w:rPr>
            </w:pPr>
          </w:p>
        </w:tc>
        <w:tc>
          <w:tcPr>
            <w:tcW w:w="1482" w:type="pct"/>
            <w:shd w:val="clear" w:color="auto" w:fill="auto"/>
          </w:tcPr>
          <w:p w14:paraId="70D231DE" w14:textId="77777777" w:rsidR="004E25C5" w:rsidRDefault="00351090">
            <w:pPr>
              <w:keepLines w:val="0"/>
              <w:spacing w:before="120" w:after="120"/>
              <w:rPr>
                <w:spacing w:val="-3"/>
                <w:sz w:val="20"/>
              </w:rPr>
            </w:pPr>
            <w:r>
              <w:rPr>
                <w:sz w:val="20"/>
              </w:rPr>
              <w:t>Send appointment termination details to old HHDC</w:t>
            </w:r>
            <w:r>
              <w:t>.</w:t>
            </w:r>
          </w:p>
        </w:tc>
        <w:tc>
          <w:tcPr>
            <w:tcW w:w="401" w:type="pct"/>
            <w:shd w:val="clear" w:color="auto" w:fill="auto"/>
          </w:tcPr>
          <w:p w14:paraId="4ACFFB99"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27F3F06E" w14:textId="77777777" w:rsidR="004E25C5" w:rsidRDefault="00351090">
            <w:pPr>
              <w:keepLines w:val="0"/>
              <w:spacing w:before="120" w:after="120"/>
              <w:rPr>
                <w:spacing w:val="-3"/>
                <w:sz w:val="20"/>
              </w:rPr>
            </w:pPr>
            <w:r>
              <w:rPr>
                <w:spacing w:val="-3"/>
                <w:sz w:val="20"/>
              </w:rPr>
              <w:t>Old HHDC.</w:t>
            </w:r>
          </w:p>
        </w:tc>
        <w:tc>
          <w:tcPr>
            <w:tcW w:w="1325" w:type="pct"/>
            <w:shd w:val="clear" w:color="auto" w:fill="auto"/>
          </w:tcPr>
          <w:p w14:paraId="545B6940" w14:textId="10BD330C" w:rsidR="004E25C5" w:rsidRDefault="00351090" w:rsidP="00BD3F3F">
            <w:pPr>
              <w:keepLines w:val="0"/>
              <w:spacing w:before="120" w:after="120"/>
              <w:rPr>
                <w:spacing w:val="-3"/>
                <w:sz w:val="20"/>
              </w:rPr>
            </w:pPr>
            <w:r>
              <w:rPr>
                <w:spacing w:val="-3"/>
                <w:sz w:val="20"/>
              </w:rPr>
              <w:t>D0151 Termination of Appointment or Contract by Supplier.</w:t>
            </w:r>
          </w:p>
        </w:tc>
        <w:tc>
          <w:tcPr>
            <w:tcW w:w="620" w:type="pct"/>
            <w:shd w:val="clear" w:color="auto" w:fill="auto"/>
          </w:tcPr>
          <w:p w14:paraId="51E1AC6B" w14:textId="77777777" w:rsidR="004E25C5" w:rsidRDefault="00351090">
            <w:pPr>
              <w:keepLines w:val="0"/>
              <w:spacing w:before="120" w:after="120"/>
              <w:rPr>
                <w:spacing w:val="-3"/>
                <w:sz w:val="20"/>
              </w:rPr>
            </w:pPr>
            <w:r>
              <w:rPr>
                <w:spacing w:val="-3"/>
                <w:sz w:val="20"/>
              </w:rPr>
              <w:t>Electronic or other agreed method.</w:t>
            </w:r>
          </w:p>
        </w:tc>
      </w:tr>
      <w:tr w:rsidR="00874E61" w14:paraId="3D851B9D" w14:textId="77777777">
        <w:trPr>
          <w:cantSplit/>
        </w:trPr>
        <w:tc>
          <w:tcPr>
            <w:tcW w:w="353" w:type="pct"/>
            <w:shd w:val="clear" w:color="auto" w:fill="auto"/>
          </w:tcPr>
          <w:p w14:paraId="77E2A359" w14:textId="77777777" w:rsidR="004E25C5" w:rsidRDefault="00351090">
            <w:pPr>
              <w:keepLines w:val="0"/>
              <w:spacing w:before="120" w:after="120"/>
              <w:rPr>
                <w:spacing w:val="-3"/>
                <w:sz w:val="20"/>
              </w:rPr>
            </w:pPr>
            <w:r>
              <w:rPr>
                <w:spacing w:val="-3"/>
                <w:sz w:val="20"/>
              </w:rPr>
              <w:t>3.5.5</w:t>
            </w:r>
          </w:p>
        </w:tc>
        <w:tc>
          <w:tcPr>
            <w:tcW w:w="418" w:type="pct"/>
            <w:shd w:val="clear" w:color="auto" w:fill="auto"/>
          </w:tcPr>
          <w:p w14:paraId="4CA17E79" w14:textId="77777777" w:rsidR="004E25C5" w:rsidRDefault="00351090">
            <w:pPr>
              <w:keepLines w:val="0"/>
              <w:spacing w:before="120" w:after="120"/>
              <w:rPr>
                <w:spacing w:val="-3"/>
                <w:sz w:val="20"/>
              </w:rPr>
            </w:pPr>
            <w:r>
              <w:rPr>
                <w:spacing w:val="-3"/>
                <w:sz w:val="20"/>
              </w:rPr>
              <w:t>If NHH.</w:t>
            </w:r>
          </w:p>
        </w:tc>
        <w:tc>
          <w:tcPr>
            <w:tcW w:w="1482" w:type="pct"/>
            <w:shd w:val="clear" w:color="auto" w:fill="auto"/>
          </w:tcPr>
          <w:p w14:paraId="6A7DCC95" w14:textId="77777777" w:rsidR="004E25C5" w:rsidRDefault="00351090">
            <w:pPr>
              <w:keepLines w:val="0"/>
              <w:spacing w:before="120" w:after="120"/>
              <w:rPr>
                <w:spacing w:val="-3"/>
                <w:sz w:val="20"/>
              </w:rPr>
            </w:pPr>
            <w:r>
              <w:rPr>
                <w:spacing w:val="-3"/>
                <w:sz w:val="20"/>
              </w:rPr>
              <w:t>Send appointment details of new NHHDC and details of previous Supplier’s NHHDC.</w:t>
            </w:r>
          </w:p>
        </w:tc>
        <w:tc>
          <w:tcPr>
            <w:tcW w:w="401" w:type="pct"/>
            <w:shd w:val="clear" w:color="auto" w:fill="auto"/>
          </w:tcPr>
          <w:p w14:paraId="771E6E28"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574E24D" w14:textId="77777777" w:rsidR="004E25C5" w:rsidRDefault="00351090">
            <w:pPr>
              <w:pStyle w:val="TableText"/>
              <w:keepLines w:val="0"/>
              <w:tabs>
                <w:tab w:val="clear" w:pos="0"/>
                <w:tab w:val="left" w:pos="720"/>
              </w:tabs>
              <w:spacing w:before="120"/>
              <w:rPr>
                <w:spacing w:val="-3"/>
              </w:rPr>
            </w:pPr>
            <w:r>
              <w:rPr>
                <w:spacing w:val="-3"/>
              </w:rPr>
              <w:t>New NHHDC.</w:t>
            </w:r>
          </w:p>
        </w:tc>
        <w:tc>
          <w:tcPr>
            <w:tcW w:w="1325" w:type="pct"/>
            <w:shd w:val="clear" w:color="auto" w:fill="auto"/>
          </w:tcPr>
          <w:p w14:paraId="501A81DB" w14:textId="3329561C" w:rsidR="004E25C5" w:rsidRDefault="00351090">
            <w:pPr>
              <w:keepLines w:val="0"/>
              <w:spacing w:before="120"/>
              <w:rPr>
                <w:spacing w:val="-3"/>
                <w:sz w:val="20"/>
              </w:rPr>
            </w:pPr>
            <w:r>
              <w:rPr>
                <w:spacing w:val="-3"/>
                <w:sz w:val="20"/>
              </w:rPr>
              <w:t>D0148 Notification of Change to Other Parties.</w:t>
            </w:r>
          </w:p>
          <w:p w14:paraId="23F49F41" w14:textId="2EB2AB6A" w:rsidR="004E25C5" w:rsidRDefault="00351090" w:rsidP="00BD3F3F">
            <w:pPr>
              <w:keepLines w:val="0"/>
              <w:spacing w:before="120"/>
              <w:rPr>
                <w:spacing w:val="-3"/>
                <w:sz w:val="20"/>
              </w:rPr>
            </w:pPr>
            <w:r>
              <w:rPr>
                <w:spacing w:val="-3"/>
                <w:sz w:val="20"/>
              </w:rPr>
              <w:t xml:space="preserve">D0155 Notification of New Meter Operator or Data Collector Appointment and Terms. </w:t>
            </w:r>
          </w:p>
        </w:tc>
        <w:tc>
          <w:tcPr>
            <w:tcW w:w="620" w:type="pct"/>
            <w:shd w:val="clear" w:color="auto" w:fill="auto"/>
          </w:tcPr>
          <w:p w14:paraId="7A8E3B47" w14:textId="77777777" w:rsidR="004E25C5" w:rsidRDefault="00351090">
            <w:pPr>
              <w:keepLines w:val="0"/>
              <w:spacing w:before="120"/>
              <w:rPr>
                <w:spacing w:val="-3"/>
                <w:sz w:val="20"/>
              </w:rPr>
            </w:pPr>
            <w:r>
              <w:rPr>
                <w:spacing w:val="-3"/>
                <w:sz w:val="20"/>
              </w:rPr>
              <w:t>Electronic or other agreed method.</w:t>
            </w:r>
          </w:p>
        </w:tc>
      </w:tr>
      <w:tr w:rsidR="00874E61" w14:paraId="6A447364" w14:textId="77777777">
        <w:trPr>
          <w:cantSplit/>
        </w:trPr>
        <w:tc>
          <w:tcPr>
            <w:tcW w:w="353" w:type="pct"/>
            <w:shd w:val="clear" w:color="auto" w:fill="auto"/>
          </w:tcPr>
          <w:p w14:paraId="36812396" w14:textId="77777777" w:rsidR="004E25C5" w:rsidRDefault="00351090">
            <w:pPr>
              <w:keepLines w:val="0"/>
              <w:spacing w:before="120" w:after="120"/>
              <w:rPr>
                <w:spacing w:val="-3"/>
                <w:sz w:val="20"/>
              </w:rPr>
            </w:pPr>
            <w:r>
              <w:rPr>
                <w:spacing w:val="-3"/>
                <w:sz w:val="20"/>
              </w:rPr>
              <w:t>3.5.6</w:t>
            </w:r>
          </w:p>
        </w:tc>
        <w:tc>
          <w:tcPr>
            <w:tcW w:w="418" w:type="pct"/>
            <w:shd w:val="clear" w:color="auto" w:fill="auto"/>
          </w:tcPr>
          <w:p w14:paraId="133F0B42" w14:textId="77777777" w:rsidR="004E25C5" w:rsidRDefault="004E25C5">
            <w:pPr>
              <w:keepLines w:val="0"/>
              <w:spacing w:before="120" w:after="120"/>
              <w:rPr>
                <w:spacing w:val="-3"/>
                <w:sz w:val="20"/>
              </w:rPr>
            </w:pPr>
          </w:p>
        </w:tc>
        <w:tc>
          <w:tcPr>
            <w:tcW w:w="1482" w:type="pct"/>
            <w:shd w:val="clear" w:color="auto" w:fill="auto"/>
          </w:tcPr>
          <w:p w14:paraId="749FADAD" w14:textId="77777777" w:rsidR="004E25C5" w:rsidRDefault="00351090">
            <w:pPr>
              <w:keepLines w:val="0"/>
              <w:spacing w:before="120" w:after="120"/>
              <w:rPr>
                <w:spacing w:val="-3"/>
                <w:sz w:val="20"/>
              </w:rPr>
            </w:pPr>
            <w:r>
              <w:rPr>
                <w:spacing w:val="-3"/>
                <w:sz w:val="20"/>
              </w:rPr>
              <w:t>Send appointment termination details of old NHHDC.</w:t>
            </w:r>
          </w:p>
        </w:tc>
        <w:tc>
          <w:tcPr>
            <w:tcW w:w="401" w:type="pct"/>
            <w:shd w:val="clear" w:color="auto" w:fill="auto"/>
          </w:tcPr>
          <w:p w14:paraId="2CD6C9B9"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47058C0F" w14:textId="77777777" w:rsidR="004E25C5" w:rsidRDefault="00351090">
            <w:pPr>
              <w:keepLines w:val="0"/>
              <w:spacing w:before="120" w:after="120"/>
              <w:rPr>
                <w:spacing w:val="-3"/>
                <w:sz w:val="20"/>
              </w:rPr>
            </w:pPr>
            <w:r>
              <w:rPr>
                <w:spacing w:val="-3"/>
                <w:sz w:val="20"/>
              </w:rPr>
              <w:t>Old NHHDC.</w:t>
            </w:r>
          </w:p>
        </w:tc>
        <w:tc>
          <w:tcPr>
            <w:tcW w:w="1325" w:type="pct"/>
            <w:shd w:val="clear" w:color="auto" w:fill="auto"/>
          </w:tcPr>
          <w:p w14:paraId="3ADAEAB9" w14:textId="30562B7B" w:rsidR="004E25C5" w:rsidRDefault="00351090" w:rsidP="00BD3F3F">
            <w:pPr>
              <w:keepLines w:val="0"/>
              <w:spacing w:before="120"/>
              <w:rPr>
                <w:spacing w:val="-3"/>
                <w:sz w:val="20"/>
              </w:rPr>
            </w:pPr>
            <w:r>
              <w:rPr>
                <w:spacing w:val="-3"/>
                <w:sz w:val="20"/>
              </w:rPr>
              <w:t>D0151 Termination of Appointment or Contract by Supplier.</w:t>
            </w:r>
          </w:p>
        </w:tc>
        <w:tc>
          <w:tcPr>
            <w:tcW w:w="620" w:type="pct"/>
            <w:shd w:val="clear" w:color="auto" w:fill="auto"/>
          </w:tcPr>
          <w:p w14:paraId="7B6B9BC9" w14:textId="77777777" w:rsidR="004E25C5" w:rsidRDefault="00351090">
            <w:pPr>
              <w:keepLines w:val="0"/>
              <w:spacing w:before="120" w:after="120"/>
              <w:rPr>
                <w:spacing w:val="-3"/>
                <w:sz w:val="20"/>
              </w:rPr>
            </w:pPr>
            <w:r>
              <w:rPr>
                <w:spacing w:val="-3"/>
                <w:sz w:val="20"/>
              </w:rPr>
              <w:t>Electronic or other agreed method.</w:t>
            </w:r>
          </w:p>
        </w:tc>
      </w:tr>
      <w:tr w:rsidR="00874E61" w14:paraId="38358837" w14:textId="77777777">
        <w:trPr>
          <w:cantSplit/>
        </w:trPr>
        <w:tc>
          <w:tcPr>
            <w:tcW w:w="353" w:type="pct"/>
            <w:shd w:val="clear" w:color="auto" w:fill="auto"/>
          </w:tcPr>
          <w:p w14:paraId="5F0BA974" w14:textId="77777777" w:rsidR="004E25C5" w:rsidRDefault="00351090">
            <w:pPr>
              <w:keepLines w:val="0"/>
              <w:spacing w:before="120" w:after="120"/>
              <w:rPr>
                <w:spacing w:val="-3"/>
                <w:sz w:val="20"/>
              </w:rPr>
            </w:pPr>
            <w:r>
              <w:rPr>
                <w:spacing w:val="-3"/>
                <w:sz w:val="20"/>
              </w:rPr>
              <w:lastRenderedPageBreak/>
              <w:t>3.5.7</w:t>
            </w:r>
          </w:p>
        </w:tc>
        <w:tc>
          <w:tcPr>
            <w:tcW w:w="418" w:type="pct"/>
            <w:shd w:val="clear" w:color="auto" w:fill="auto"/>
          </w:tcPr>
          <w:p w14:paraId="5D70B715" w14:textId="77777777" w:rsidR="004E25C5" w:rsidRDefault="004E25C5">
            <w:pPr>
              <w:keepLines w:val="0"/>
              <w:spacing w:before="120" w:after="120"/>
              <w:rPr>
                <w:spacing w:val="-3"/>
                <w:sz w:val="20"/>
              </w:rPr>
            </w:pPr>
          </w:p>
        </w:tc>
        <w:tc>
          <w:tcPr>
            <w:tcW w:w="1482" w:type="pct"/>
            <w:shd w:val="clear" w:color="auto" w:fill="auto"/>
          </w:tcPr>
          <w:p w14:paraId="482C88B4" w14:textId="77777777" w:rsidR="004E25C5" w:rsidRDefault="00351090">
            <w:pPr>
              <w:keepLines w:val="0"/>
              <w:spacing w:before="120" w:after="120"/>
              <w:rPr>
                <w:spacing w:val="-3"/>
                <w:sz w:val="20"/>
              </w:rPr>
            </w:pPr>
            <w:r>
              <w:rPr>
                <w:spacing w:val="-3"/>
                <w:sz w:val="20"/>
              </w:rPr>
              <w:t>Send request for Old NHHDC to provide details of split EAC, Profile Class and SSC details for each MSID to New NHHDC.</w:t>
            </w:r>
          </w:p>
        </w:tc>
        <w:tc>
          <w:tcPr>
            <w:tcW w:w="401" w:type="pct"/>
            <w:shd w:val="clear" w:color="auto" w:fill="auto"/>
          </w:tcPr>
          <w:p w14:paraId="6F8546B1"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6F5E451" w14:textId="77777777" w:rsidR="004E25C5" w:rsidRDefault="00351090">
            <w:pPr>
              <w:keepLines w:val="0"/>
              <w:spacing w:before="120" w:after="120"/>
              <w:rPr>
                <w:spacing w:val="-3"/>
                <w:sz w:val="20"/>
              </w:rPr>
            </w:pPr>
            <w:r>
              <w:rPr>
                <w:spacing w:val="-3"/>
                <w:sz w:val="20"/>
              </w:rPr>
              <w:t>Old NHHDC.</w:t>
            </w:r>
          </w:p>
        </w:tc>
        <w:tc>
          <w:tcPr>
            <w:tcW w:w="1325" w:type="pct"/>
            <w:shd w:val="clear" w:color="auto" w:fill="auto"/>
          </w:tcPr>
          <w:p w14:paraId="0244E68C" w14:textId="339171E7" w:rsidR="004E25C5" w:rsidRDefault="00BD3F3F">
            <w:pPr>
              <w:keepLines w:val="0"/>
              <w:spacing w:before="120"/>
              <w:rPr>
                <w:spacing w:val="-3"/>
                <w:sz w:val="20"/>
              </w:rPr>
            </w:pPr>
            <w:r>
              <w:rPr>
                <w:spacing w:val="-3"/>
                <w:sz w:val="20"/>
              </w:rPr>
              <w:t xml:space="preserve">D0170 </w:t>
            </w:r>
            <w:r w:rsidR="00351090">
              <w:rPr>
                <w:spacing w:val="-3"/>
                <w:sz w:val="20"/>
              </w:rPr>
              <w:t>Request for Metering System Related Details.</w:t>
            </w:r>
          </w:p>
        </w:tc>
        <w:tc>
          <w:tcPr>
            <w:tcW w:w="620" w:type="pct"/>
            <w:shd w:val="clear" w:color="auto" w:fill="auto"/>
          </w:tcPr>
          <w:p w14:paraId="284D4AA6" w14:textId="77777777" w:rsidR="004E25C5" w:rsidRDefault="00351090">
            <w:pPr>
              <w:keepLines w:val="0"/>
              <w:spacing w:before="120" w:after="120"/>
              <w:rPr>
                <w:spacing w:val="-3"/>
                <w:sz w:val="20"/>
              </w:rPr>
            </w:pPr>
            <w:r>
              <w:rPr>
                <w:spacing w:val="-3"/>
                <w:sz w:val="20"/>
              </w:rPr>
              <w:t>Electronic or other agreed method.</w:t>
            </w:r>
          </w:p>
        </w:tc>
      </w:tr>
      <w:tr w:rsidR="00874E61" w14:paraId="0B704EAE" w14:textId="77777777">
        <w:trPr>
          <w:cantSplit/>
        </w:trPr>
        <w:tc>
          <w:tcPr>
            <w:tcW w:w="353" w:type="pct"/>
            <w:shd w:val="clear" w:color="auto" w:fill="auto"/>
          </w:tcPr>
          <w:p w14:paraId="78B78284" w14:textId="77777777" w:rsidR="004E25C5" w:rsidRDefault="00351090">
            <w:pPr>
              <w:keepLines w:val="0"/>
              <w:spacing w:before="120" w:after="120"/>
              <w:rPr>
                <w:spacing w:val="-3"/>
                <w:sz w:val="20"/>
              </w:rPr>
            </w:pPr>
            <w:r>
              <w:rPr>
                <w:spacing w:val="-3"/>
                <w:sz w:val="20"/>
              </w:rPr>
              <w:t>3.5.8</w:t>
            </w:r>
          </w:p>
        </w:tc>
        <w:tc>
          <w:tcPr>
            <w:tcW w:w="418" w:type="pct"/>
            <w:shd w:val="clear" w:color="auto" w:fill="auto"/>
          </w:tcPr>
          <w:p w14:paraId="3316E84E" w14:textId="77777777" w:rsidR="004E25C5" w:rsidRDefault="004E25C5">
            <w:pPr>
              <w:keepLines w:val="0"/>
              <w:spacing w:before="120" w:after="120"/>
              <w:rPr>
                <w:spacing w:val="-3"/>
                <w:sz w:val="20"/>
              </w:rPr>
            </w:pPr>
          </w:p>
        </w:tc>
        <w:tc>
          <w:tcPr>
            <w:tcW w:w="1482" w:type="pct"/>
            <w:shd w:val="clear" w:color="auto" w:fill="auto"/>
          </w:tcPr>
          <w:p w14:paraId="10DAD6F9" w14:textId="77777777" w:rsidR="004E25C5" w:rsidRDefault="00351090">
            <w:pPr>
              <w:keepLines w:val="0"/>
              <w:spacing w:before="120" w:after="120"/>
              <w:rPr>
                <w:spacing w:val="-3"/>
                <w:sz w:val="20"/>
              </w:rPr>
            </w:pPr>
            <w:r>
              <w:rPr>
                <w:spacing w:val="-3"/>
                <w:sz w:val="20"/>
              </w:rPr>
              <w:t>Send details for each MSID.</w:t>
            </w:r>
          </w:p>
        </w:tc>
        <w:tc>
          <w:tcPr>
            <w:tcW w:w="401" w:type="pct"/>
            <w:shd w:val="clear" w:color="auto" w:fill="auto"/>
          </w:tcPr>
          <w:p w14:paraId="3675D1BE" w14:textId="77777777" w:rsidR="004E25C5" w:rsidRDefault="00351090">
            <w:pPr>
              <w:keepLines w:val="0"/>
              <w:spacing w:before="120" w:after="120"/>
              <w:rPr>
                <w:spacing w:val="-3"/>
                <w:sz w:val="20"/>
              </w:rPr>
            </w:pPr>
            <w:r>
              <w:rPr>
                <w:spacing w:val="-3"/>
                <w:sz w:val="20"/>
              </w:rPr>
              <w:t>Old NHHDC.</w:t>
            </w:r>
          </w:p>
        </w:tc>
        <w:tc>
          <w:tcPr>
            <w:tcW w:w="401" w:type="pct"/>
            <w:shd w:val="clear" w:color="auto" w:fill="auto"/>
          </w:tcPr>
          <w:p w14:paraId="60FC4435" w14:textId="77777777" w:rsidR="004E25C5" w:rsidRDefault="00351090">
            <w:pPr>
              <w:keepLines w:val="0"/>
              <w:spacing w:before="120" w:after="120"/>
              <w:rPr>
                <w:spacing w:val="-3"/>
                <w:sz w:val="20"/>
              </w:rPr>
            </w:pPr>
            <w:r>
              <w:rPr>
                <w:spacing w:val="-3"/>
                <w:sz w:val="20"/>
              </w:rPr>
              <w:t>New NHHDC.</w:t>
            </w:r>
          </w:p>
        </w:tc>
        <w:tc>
          <w:tcPr>
            <w:tcW w:w="1325" w:type="pct"/>
            <w:shd w:val="clear" w:color="auto" w:fill="auto"/>
          </w:tcPr>
          <w:p w14:paraId="48D18B75" w14:textId="1D4535DC" w:rsidR="004E25C5" w:rsidRDefault="00BD3F3F">
            <w:pPr>
              <w:keepLines w:val="0"/>
              <w:spacing w:before="120" w:after="120"/>
              <w:rPr>
                <w:spacing w:val="-3"/>
                <w:sz w:val="20"/>
              </w:rPr>
            </w:pPr>
            <w:r>
              <w:rPr>
                <w:spacing w:val="-3"/>
                <w:sz w:val="20"/>
              </w:rPr>
              <w:t>D0152</w:t>
            </w:r>
            <w:r w:rsidR="00351090">
              <w:rPr>
                <w:spacing w:val="-3"/>
                <w:sz w:val="20"/>
              </w:rPr>
              <w:t xml:space="preserve"> Metering System EAC/AA Historical Data.</w:t>
            </w:r>
          </w:p>
        </w:tc>
        <w:tc>
          <w:tcPr>
            <w:tcW w:w="620" w:type="pct"/>
            <w:shd w:val="clear" w:color="auto" w:fill="auto"/>
          </w:tcPr>
          <w:p w14:paraId="29DFD80E" w14:textId="77777777" w:rsidR="004E25C5" w:rsidRDefault="00351090">
            <w:pPr>
              <w:keepLines w:val="0"/>
              <w:spacing w:before="120" w:after="120"/>
              <w:rPr>
                <w:spacing w:val="-3"/>
                <w:sz w:val="20"/>
              </w:rPr>
            </w:pPr>
            <w:r>
              <w:rPr>
                <w:spacing w:val="-3"/>
                <w:sz w:val="20"/>
              </w:rPr>
              <w:t>Electronic or other agreed method.</w:t>
            </w:r>
          </w:p>
        </w:tc>
      </w:tr>
      <w:tr w:rsidR="00874E61" w14:paraId="66D2FB95" w14:textId="77777777">
        <w:trPr>
          <w:cantSplit/>
        </w:trPr>
        <w:tc>
          <w:tcPr>
            <w:tcW w:w="353" w:type="pct"/>
            <w:shd w:val="clear" w:color="auto" w:fill="auto"/>
          </w:tcPr>
          <w:p w14:paraId="6E872886" w14:textId="77777777" w:rsidR="004E25C5" w:rsidRDefault="00351090">
            <w:pPr>
              <w:keepLines w:val="0"/>
              <w:spacing w:before="120" w:after="120"/>
              <w:rPr>
                <w:spacing w:val="-3"/>
                <w:sz w:val="20"/>
              </w:rPr>
            </w:pPr>
            <w:r>
              <w:rPr>
                <w:spacing w:val="-3"/>
                <w:sz w:val="20"/>
              </w:rPr>
              <w:t>3.5.9</w:t>
            </w:r>
          </w:p>
        </w:tc>
        <w:tc>
          <w:tcPr>
            <w:tcW w:w="418" w:type="pct"/>
            <w:shd w:val="clear" w:color="auto" w:fill="auto"/>
          </w:tcPr>
          <w:p w14:paraId="522A892D" w14:textId="77777777" w:rsidR="004E25C5" w:rsidRDefault="004E25C5">
            <w:pPr>
              <w:keepLines w:val="0"/>
              <w:spacing w:before="120" w:after="120"/>
              <w:rPr>
                <w:spacing w:val="-3"/>
                <w:sz w:val="20"/>
              </w:rPr>
            </w:pPr>
          </w:p>
        </w:tc>
        <w:tc>
          <w:tcPr>
            <w:tcW w:w="1482" w:type="pct"/>
            <w:shd w:val="clear" w:color="auto" w:fill="auto"/>
          </w:tcPr>
          <w:p w14:paraId="44DD5DC9" w14:textId="77777777" w:rsidR="004E25C5" w:rsidRDefault="00351090">
            <w:pPr>
              <w:keepLines w:val="0"/>
              <w:spacing w:before="120" w:after="120"/>
              <w:rPr>
                <w:spacing w:val="-3"/>
                <w:sz w:val="20"/>
              </w:rPr>
            </w:pPr>
            <w:r>
              <w:rPr>
                <w:spacing w:val="-3"/>
                <w:sz w:val="20"/>
              </w:rPr>
              <w:t>Request from New NHHDC details of split EAC, Profile Class and SSC details for each MSID.</w:t>
            </w:r>
          </w:p>
        </w:tc>
        <w:tc>
          <w:tcPr>
            <w:tcW w:w="401" w:type="pct"/>
            <w:shd w:val="clear" w:color="auto" w:fill="auto"/>
          </w:tcPr>
          <w:p w14:paraId="7B63CB12"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3E7276B0" w14:textId="77777777" w:rsidR="004E25C5" w:rsidRDefault="00351090">
            <w:pPr>
              <w:keepLines w:val="0"/>
              <w:spacing w:before="120" w:after="120"/>
              <w:rPr>
                <w:spacing w:val="-3"/>
                <w:sz w:val="20"/>
              </w:rPr>
            </w:pPr>
            <w:r>
              <w:rPr>
                <w:spacing w:val="-3"/>
                <w:sz w:val="20"/>
              </w:rPr>
              <w:t>New NHHDC.</w:t>
            </w:r>
          </w:p>
        </w:tc>
        <w:tc>
          <w:tcPr>
            <w:tcW w:w="1325" w:type="pct"/>
            <w:shd w:val="clear" w:color="auto" w:fill="auto"/>
          </w:tcPr>
          <w:p w14:paraId="48400F3C" w14:textId="31A78081" w:rsidR="004E25C5" w:rsidRDefault="00BD3F3F">
            <w:pPr>
              <w:keepLines w:val="0"/>
              <w:spacing w:before="120"/>
              <w:rPr>
                <w:spacing w:val="-3"/>
                <w:sz w:val="20"/>
              </w:rPr>
            </w:pPr>
            <w:r>
              <w:rPr>
                <w:spacing w:val="-3"/>
                <w:sz w:val="20"/>
              </w:rPr>
              <w:t>D0170</w:t>
            </w:r>
            <w:r w:rsidR="00351090">
              <w:rPr>
                <w:spacing w:val="-3"/>
                <w:sz w:val="20"/>
              </w:rPr>
              <w:t xml:space="preserve"> Request for Metering System Related Details.</w:t>
            </w:r>
          </w:p>
        </w:tc>
        <w:tc>
          <w:tcPr>
            <w:tcW w:w="620" w:type="pct"/>
            <w:shd w:val="clear" w:color="auto" w:fill="auto"/>
          </w:tcPr>
          <w:p w14:paraId="5C954DB5" w14:textId="77777777" w:rsidR="004E25C5" w:rsidRDefault="00351090">
            <w:pPr>
              <w:keepLines w:val="0"/>
              <w:spacing w:before="120" w:after="120"/>
              <w:rPr>
                <w:spacing w:val="-3"/>
                <w:sz w:val="20"/>
              </w:rPr>
            </w:pPr>
            <w:r>
              <w:rPr>
                <w:spacing w:val="-3"/>
                <w:sz w:val="20"/>
              </w:rPr>
              <w:t>Electronic or other agreed method.</w:t>
            </w:r>
          </w:p>
        </w:tc>
      </w:tr>
      <w:tr w:rsidR="00874E61" w14:paraId="1C5621B1" w14:textId="77777777">
        <w:trPr>
          <w:cantSplit/>
        </w:trPr>
        <w:tc>
          <w:tcPr>
            <w:tcW w:w="353" w:type="pct"/>
            <w:shd w:val="clear" w:color="auto" w:fill="auto"/>
          </w:tcPr>
          <w:p w14:paraId="470A735F" w14:textId="77777777" w:rsidR="009A2FC5" w:rsidRDefault="009A2FC5">
            <w:pPr>
              <w:keepLines w:val="0"/>
              <w:spacing w:before="120" w:after="120"/>
              <w:rPr>
                <w:spacing w:val="-3"/>
                <w:sz w:val="20"/>
              </w:rPr>
            </w:pPr>
            <w:r>
              <w:rPr>
                <w:spacing w:val="-3"/>
                <w:sz w:val="20"/>
              </w:rPr>
              <w:t>3.5.10</w:t>
            </w:r>
          </w:p>
        </w:tc>
        <w:tc>
          <w:tcPr>
            <w:tcW w:w="418" w:type="pct"/>
            <w:shd w:val="clear" w:color="auto" w:fill="auto"/>
          </w:tcPr>
          <w:p w14:paraId="76F8E118" w14:textId="77777777" w:rsidR="009A2FC5" w:rsidRDefault="009A2FC5">
            <w:pPr>
              <w:keepLines w:val="0"/>
              <w:spacing w:before="120" w:after="120"/>
              <w:rPr>
                <w:spacing w:val="-3"/>
                <w:sz w:val="20"/>
              </w:rPr>
            </w:pPr>
            <w:r w:rsidRPr="001937E0">
              <w:rPr>
                <w:spacing w:val="-3"/>
                <w:sz w:val="20"/>
              </w:rPr>
              <w:t>Within 10 WD of notification from LDSO of change of Data Collector</w:t>
            </w:r>
          </w:p>
        </w:tc>
        <w:tc>
          <w:tcPr>
            <w:tcW w:w="1482" w:type="pct"/>
            <w:shd w:val="clear" w:color="auto" w:fill="auto"/>
          </w:tcPr>
          <w:p w14:paraId="44E050E7" w14:textId="77777777" w:rsidR="009A2FC5" w:rsidRDefault="009A2FC5">
            <w:pPr>
              <w:keepLines w:val="0"/>
              <w:spacing w:before="120" w:after="120"/>
              <w:rPr>
                <w:spacing w:val="-3"/>
                <w:sz w:val="20"/>
              </w:rPr>
            </w:pPr>
            <w:r w:rsidRPr="001937E0">
              <w:rPr>
                <w:spacing w:val="-3"/>
                <w:sz w:val="20"/>
              </w:rPr>
              <w:t>Send split EAC, Profile Class and SSC details for each MSID.</w:t>
            </w:r>
          </w:p>
        </w:tc>
        <w:tc>
          <w:tcPr>
            <w:tcW w:w="401" w:type="pct"/>
            <w:shd w:val="clear" w:color="auto" w:fill="auto"/>
          </w:tcPr>
          <w:p w14:paraId="6C8C7912" w14:textId="77777777" w:rsidR="009A2FC5" w:rsidRDefault="009A2FC5">
            <w:pPr>
              <w:keepLines w:val="0"/>
              <w:spacing w:before="120" w:after="120"/>
              <w:rPr>
                <w:spacing w:val="-3"/>
                <w:sz w:val="20"/>
              </w:rPr>
            </w:pPr>
            <w:r>
              <w:rPr>
                <w:spacing w:val="-3"/>
                <w:sz w:val="20"/>
              </w:rPr>
              <w:t>UMSO</w:t>
            </w:r>
          </w:p>
        </w:tc>
        <w:tc>
          <w:tcPr>
            <w:tcW w:w="401" w:type="pct"/>
            <w:shd w:val="clear" w:color="auto" w:fill="auto"/>
          </w:tcPr>
          <w:p w14:paraId="640D887F" w14:textId="77777777" w:rsidR="009A2FC5" w:rsidRDefault="009A2FC5">
            <w:pPr>
              <w:keepLines w:val="0"/>
              <w:spacing w:before="120" w:after="120"/>
              <w:rPr>
                <w:spacing w:val="-3"/>
                <w:sz w:val="20"/>
              </w:rPr>
            </w:pPr>
            <w:r>
              <w:rPr>
                <w:spacing w:val="-3"/>
                <w:sz w:val="20"/>
              </w:rPr>
              <w:t>NHHDC</w:t>
            </w:r>
          </w:p>
        </w:tc>
        <w:tc>
          <w:tcPr>
            <w:tcW w:w="1325" w:type="pct"/>
            <w:shd w:val="clear" w:color="auto" w:fill="auto"/>
          </w:tcPr>
          <w:p w14:paraId="763A4BC5" w14:textId="77777777" w:rsidR="009A2FC5" w:rsidRDefault="009A2FC5">
            <w:pPr>
              <w:keepLines w:val="0"/>
              <w:spacing w:before="120"/>
              <w:rPr>
                <w:spacing w:val="-3"/>
                <w:sz w:val="20"/>
              </w:rPr>
            </w:pPr>
            <w:r w:rsidRPr="001937E0">
              <w:rPr>
                <w:spacing w:val="-3"/>
                <w:sz w:val="20"/>
              </w:rPr>
              <w:t>D0052 Affirmation of Metering System Settlement Details.</w:t>
            </w:r>
          </w:p>
        </w:tc>
        <w:tc>
          <w:tcPr>
            <w:tcW w:w="620" w:type="pct"/>
            <w:shd w:val="clear" w:color="auto" w:fill="auto"/>
          </w:tcPr>
          <w:p w14:paraId="3579CA64" w14:textId="77777777" w:rsidR="009A2FC5" w:rsidRDefault="009A2FC5">
            <w:pPr>
              <w:keepLines w:val="0"/>
              <w:spacing w:before="120" w:after="120"/>
              <w:rPr>
                <w:spacing w:val="-3"/>
                <w:sz w:val="20"/>
              </w:rPr>
            </w:pPr>
            <w:r>
              <w:rPr>
                <w:spacing w:val="-3"/>
                <w:sz w:val="20"/>
              </w:rPr>
              <w:t>Electronic or other agreed method.</w:t>
            </w:r>
          </w:p>
        </w:tc>
      </w:tr>
    </w:tbl>
    <w:p w14:paraId="2F574218" w14:textId="77777777" w:rsidR="004E25C5" w:rsidRDefault="004E25C5">
      <w:pPr>
        <w:keepLines w:val="0"/>
        <w:spacing w:after="240"/>
      </w:pPr>
      <w:bookmarkStart w:id="863" w:name="_Toc130005232"/>
      <w:bookmarkStart w:id="864" w:name="_Toc217362238"/>
    </w:p>
    <w:p w14:paraId="418F4E70" w14:textId="77777777" w:rsidR="004E25C5" w:rsidRDefault="004E25C5">
      <w:pPr>
        <w:keepLines w:val="0"/>
        <w:spacing w:after="240"/>
      </w:pPr>
    </w:p>
    <w:p w14:paraId="31C0EF9C" w14:textId="77777777" w:rsidR="004E25C5" w:rsidRDefault="00351090">
      <w:pPr>
        <w:pStyle w:val="Heading2"/>
        <w:keepNext w:val="0"/>
        <w:keepLines w:val="0"/>
        <w:pageBreakBefore/>
        <w:numPr>
          <w:ilvl w:val="0"/>
          <w:numId w:val="0"/>
        </w:numPr>
        <w:spacing w:before="0" w:after="240"/>
        <w:ind w:left="851" w:hanging="851"/>
        <w:rPr>
          <w:szCs w:val="24"/>
        </w:rPr>
      </w:pPr>
      <w:bookmarkStart w:id="865" w:name="_Toc444258618"/>
      <w:bookmarkStart w:id="866" w:name="_Toc100670515"/>
      <w:bookmarkStart w:id="867" w:name="_Toc106800762"/>
      <w:r>
        <w:rPr>
          <w:szCs w:val="24"/>
        </w:rPr>
        <w:lastRenderedPageBreak/>
        <w:t>3.6</w:t>
      </w:r>
      <w:r>
        <w:rPr>
          <w:szCs w:val="24"/>
        </w:rPr>
        <w:tab/>
        <w:t>Change of Measurement Class</w:t>
      </w:r>
      <w:bookmarkEnd w:id="863"/>
      <w:bookmarkEnd w:id="864"/>
      <w:bookmarkEnd w:id="865"/>
      <w:bookmarkEnd w:id="866"/>
      <w:bookmarkEnd w:id="867"/>
    </w:p>
    <w:p w14:paraId="51B5141B" w14:textId="77777777" w:rsidR="004E25C5" w:rsidRDefault="00351090">
      <w:pPr>
        <w:pStyle w:val="Heading3"/>
        <w:keepNext w:val="0"/>
        <w:keepLines w:val="0"/>
        <w:numPr>
          <w:ilvl w:val="0"/>
          <w:numId w:val="0"/>
        </w:numPr>
        <w:spacing w:before="0" w:after="240"/>
        <w:ind w:left="851" w:hanging="851"/>
        <w:rPr>
          <w:szCs w:val="24"/>
        </w:rPr>
      </w:pPr>
      <w:bookmarkStart w:id="868" w:name="_Toc130005233"/>
      <w:bookmarkStart w:id="869" w:name="_Toc217362239"/>
      <w:bookmarkStart w:id="870" w:name="_Toc444258619"/>
      <w:bookmarkStart w:id="871" w:name="_Toc100670516"/>
      <w:bookmarkStart w:id="872" w:name="_Toc106800763"/>
      <w:r>
        <w:rPr>
          <w:szCs w:val="24"/>
        </w:rPr>
        <w:t>3.6.1</w:t>
      </w:r>
      <w:r>
        <w:rPr>
          <w:szCs w:val="24"/>
        </w:rPr>
        <w:tab/>
        <w:t>Change from Non-Half Hourly to Half Hourly Trading</w:t>
      </w:r>
      <w:bookmarkEnd w:id="868"/>
      <w:bookmarkEnd w:id="869"/>
      <w:r>
        <w:rPr>
          <w:szCs w:val="24"/>
        </w:rPr>
        <w:t xml:space="preserve"> or from Half Hourly to Non-Half Hourly Trading</w:t>
      </w:r>
      <w:bookmarkEnd w:id="870"/>
      <w:bookmarkEnd w:id="871"/>
      <w:bookmarkEnd w:id="8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150"/>
        <w:gridCol w:w="4230"/>
        <w:gridCol w:w="999"/>
        <w:gridCol w:w="1253"/>
        <w:gridCol w:w="3503"/>
        <w:gridCol w:w="1883"/>
        <w:tblGridChange w:id="873">
          <w:tblGrid>
            <w:gridCol w:w="970"/>
            <w:gridCol w:w="1150"/>
            <w:gridCol w:w="4230"/>
            <w:gridCol w:w="999"/>
            <w:gridCol w:w="1253"/>
            <w:gridCol w:w="3503"/>
            <w:gridCol w:w="1883"/>
          </w:tblGrid>
        </w:tblGridChange>
      </w:tblGrid>
      <w:tr w:rsidR="00874E61" w14:paraId="03C8CA06" w14:textId="77777777">
        <w:trPr>
          <w:cantSplit/>
          <w:tblHeader/>
        </w:trPr>
        <w:tc>
          <w:tcPr>
            <w:tcW w:w="347" w:type="pct"/>
            <w:shd w:val="clear" w:color="auto" w:fill="auto"/>
          </w:tcPr>
          <w:p w14:paraId="2AD120E2" w14:textId="77777777" w:rsidR="004E25C5" w:rsidRDefault="00351090">
            <w:pPr>
              <w:keepLines w:val="0"/>
              <w:spacing w:before="120" w:after="120"/>
              <w:rPr>
                <w:b/>
                <w:spacing w:val="-3"/>
                <w:sz w:val="20"/>
              </w:rPr>
            </w:pPr>
            <w:r>
              <w:rPr>
                <w:b/>
                <w:spacing w:val="-3"/>
                <w:sz w:val="20"/>
              </w:rPr>
              <w:t>REF.</w:t>
            </w:r>
          </w:p>
        </w:tc>
        <w:tc>
          <w:tcPr>
            <w:tcW w:w="411" w:type="pct"/>
            <w:shd w:val="clear" w:color="auto" w:fill="auto"/>
          </w:tcPr>
          <w:p w14:paraId="33E7461C" w14:textId="77777777" w:rsidR="004E25C5" w:rsidRDefault="00351090">
            <w:pPr>
              <w:keepLines w:val="0"/>
              <w:spacing w:before="120" w:after="120"/>
              <w:rPr>
                <w:b/>
                <w:spacing w:val="-3"/>
                <w:sz w:val="20"/>
              </w:rPr>
            </w:pPr>
            <w:r>
              <w:rPr>
                <w:b/>
                <w:spacing w:val="-3"/>
                <w:sz w:val="20"/>
              </w:rPr>
              <w:t>WHEN</w:t>
            </w:r>
          </w:p>
        </w:tc>
        <w:tc>
          <w:tcPr>
            <w:tcW w:w="1512" w:type="pct"/>
            <w:shd w:val="clear" w:color="auto" w:fill="auto"/>
          </w:tcPr>
          <w:p w14:paraId="4A796900" w14:textId="77777777" w:rsidR="004E25C5" w:rsidRDefault="00351090">
            <w:pPr>
              <w:keepLines w:val="0"/>
              <w:spacing w:before="120" w:after="120"/>
              <w:rPr>
                <w:b/>
                <w:spacing w:val="-3"/>
                <w:sz w:val="20"/>
              </w:rPr>
            </w:pPr>
            <w:r>
              <w:rPr>
                <w:b/>
                <w:spacing w:val="-3"/>
                <w:sz w:val="20"/>
              </w:rPr>
              <w:t>ACTION</w:t>
            </w:r>
          </w:p>
        </w:tc>
        <w:tc>
          <w:tcPr>
            <w:tcW w:w="357" w:type="pct"/>
            <w:shd w:val="clear" w:color="auto" w:fill="auto"/>
          </w:tcPr>
          <w:p w14:paraId="2EBE141F" w14:textId="77777777" w:rsidR="004E25C5" w:rsidRDefault="00351090">
            <w:pPr>
              <w:keepLines w:val="0"/>
              <w:spacing w:before="120" w:after="120"/>
              <w:rPr>
                <w:b/>
                <w:spacing w:val="-3"/>
                <w:sz w:val="20"/>
              </w:rPr>
            </w:pPr>
            <w:r>
              <w:rPr>
                <w:b/>
                <w:spacing w:val="-3"/>
                <w:sz w:val="20"/>
              </w:rPr>
              <w:t>FROM</w:t>
            </w:r>
          </w:p>
        </w:tc>
        <w:tc>
          <w:tcPr>
            <w:tcW w:w="448" w:type="pct"/>
            <w:shd w:val="clear" w:color="auto" w:fill="auto"/>
          </w:tcPr>
          <w:p w14:paraId="4D16AB0C" w14:textId="77777777" w:rsidR="004E25C5" w:rsidRDefault="00351090">
            <w:pPr>
              <w:keepLines w:val="0"/>
              <w:spacing w:before="120" w:after="120"/>
              <w:rPr>
                <w:b/>
                <w:spacing w:val="-3"/>
                <w:sz w:val="20"/>
              </w:rPr>
            </w:pPr>
            <w:r>
              <w:rPr>
                <w:b/>
                <w:spacing w:val="-3"/>
                <w:sz w:val="20"/>
              </w:rPr>
              <w:t>TO</w:t>
            </w:r>
          </w:p>
        </w:tc>
        <w:tc>
          <w:tcPr>
            <w:tcW w:w="1252" w:type="pct"/>
            <w:shd w:val="clear" w:color="auto" w:fill="auto"/>
          </w:tcPr>
          <w:p w14:paraId="79ACD7A1" w14:textId="77777777" w:rsidR="004E25C5" w:rsidRDefault="00351090">
            <w:pPr>
              <w:keepLines w:val="0"/>
              <w:spacing w:before="120" w:after="120"/>
              <w:rPr>
                <w:b/>
                <w:spacing w:val="-3"/>
                <w:sz w:val="20"/>
              </w:rPr>
            </w:pPr>
            <w:r>
              <w:rPr>
                <w:b/>
                <w:spacing w:val="-3"/>
                <w:sz w:val="20"/>
              </w:rPr>
              <w:t>INFORMATION REQUIRED</w:t>
            </w:r>
          </w:p>
        </w:tc>
        <w:tc>
          <w:tcPr>
            <w:tcW w:w="673" w:type="pct"/>
            <w:shd w:val="clear" w:color="auto" w:fill="auto"/>
          </w:tcPr>
          <w:p w14:paraId="76D92762" w14:textId="77777777" w:rsidR="004E25C5" w:rsidRDefault="00351090">
            <w:pPr>
              <w:keepLines w:val="0"/>
              <w:spacing w:before="120" w:after="120"/>
              <w:rPr>
                <w:b/>
                <w:spacing w:val="-3"/>
                <w:sz w:val="20"/>
              </w:rPr>
            </w:pPr>
            <w:r>
              <w:rPr>
                <w:b/>
                <w:spacing w:val="-3"/>
                <w:sz w:val="20"/>
              </w:rPr>
              <w:t>METHOD</w:t>
            </w:r>
          </w:p>
        </w:tc>
      </w:tr>
      <w:tr w:rsidR="00874E61" w14:paraId="455ECA30" w14:textId="77777777">
        <w:trPr>
          <w:cantSplit/>
        </w:trPr>
        <w:tc>
          <w:tcPr>
            <w:tcW w:w="347" w:type="pct"/>
            <w:shd w:val="clear" w:color="auto" w:fill="auto"/>
          </w:tcPr>
          <w:p w14:paraId="48FAFF8D" w14:textId="77777777" w:rsidR="004E25C5" w:rsidRDefault="00351090">
            <w:pPr>
              <w:keepLines w:val="0"/>
              <w:spacing w:before="120" w:after="120"/>
              <w:rPr>
                <w:spacing w:val="-3"/>
                <w:sz w:val="20"/>
              </w:rPr>
            </w:pPr>
            <w:r>
              <w:rPr>
                <w:spacing w:val="-3"/>
                <w:sz w:val="20"/>
              </w:rPr>
              <w:t>3.6.1.1</w:t>
            </w:r>
          </w:p>
        </w:tc>
        <w:tc>
          <w:tcPr>
            <w:tcW w:w="411" w:type="pct"/>
            <w:shd w:val="clear" w:color="auto" w:fill="auto"/>
          </w:tcPr>
          <w:p w14:paraId="602AA6FA" w14:textId="77777777" w:rsidR="004E25C5" w:rsidRDefault="004E25C5">
            <w:pPr>
              <w:keepLines w:val="0"/>
              <w:spacing w:before="120" w:after="120"/>
              <w:rPr>
                <w:spacing w:val="-3"/>
                <w:sz w:val="20"/>
              </w:rPr>
            </w:pPr>
          </w:p>
        </w:tc>
        <w:tc>
          <w:tcPr>
            <w:tcW w:w="1512" w:type="pct"/>
            <w:shd w:val="clear" w:color="auto" w:fill="auto"/>
          </w:tcPr>
          <w:p w14:paraId="5F54AE18" w14:textId="77777777" w:rsidR="004E25C5" w:rsidRDefault="00351090">
            <w:pPr>
              <w:keepLines w:val="0"/>
              <w:spacing w:before="120" w:after="120"/>
              <w:rPr>
                <w:sz w:val="20"/>
              </w:rPr>
            </w:pPr>
            <w:r>
              <w:rPr>
                <w:sz w:val="20"/>
              </w:rPr>
              <w:t>Supplier to apply to UMSO for a new UMS Certificate.</w:t>
            </w:r>
          </w:p>
        </w:tc>
        <w:tc>
          <w:tcPr>
            <w:tcW w:w="357" w:type="pct"/>
            <w:shd w:val="clear" w:color="auto" w:fill="auto"/>
          </w:tcPr>
          <w:p w14:paraId="4EA7B06D" w14:textId="77777777" w:rsidR="004E25C5" w:rsidRDefault="00351090">
            <w:pPr>
              <w:keepLines w:val="0"/>
              <w:spacing w:before="120" w:after="120"/>
              <w:rPr>
                <w:spacing w:val="-3"/>
                <w:sz w:val="20"/>
              </w:rPr>
            </w:pPr>
            <w:r>
              <w:rPr>
                <w:spacing w:val="-3"/>
                <w:sz w:val="20"/>
              </w:rPr>
              <w:t>Supplier.</w:t>
            </w:r>
          </w:p>
        </w:tc>
        <w:tc>
          <w:tcPr>
            <w:tcW w:w="448" w:type="pct"/>
            <w:shd w:val="clear" w:color="auto" w:fill="auto"/>
          </w:tcPr>
          <w:p w14:paraId="12281A0C" w14:textId="77777777" w:rsidR="004E25C5" w:rsidRDefault="00351090">
            <w:pPr>
              <w:keepLines w:val="0"/>
              <w:spacing w:before="120" w:after="120"/>
              <w:rPr>
                <w:spacing w:val="-3"/>
                <w:sz w:val="20"/>
              </w:rPr>
            </w:pPr>
            <w:r>
              <w:rPr>
                <w:spacing w:val="-3"/>
                <w:sz w:val="20"/>
              </w:rPr>
              <w:t>UMSO.</w:t>
            </w:r>
          </w:p>
        </w:tc>
        <w:tc>
          <w:tcPr>
            <w:tcW w:w="1252" w:type="pct"/>
            <w:shd w:val="clear" w:color="auto" w:fill="auto"/>
          </w:tcPr>
          <w:p w14:paraId="277BE6AC" w14:textId="77777777" w:rsidR="004E25C5" w:rsidRDefault="004E25C5">
            <w:pPr>
              <w:keepLines w:val="0"/>
              <w:spacing w:before="120" w:after="120"/>
              <w:rPr>
                <w:spacing w:val="-3"/>
                <w:sz w:val="20"/>
              </w:rPr>
            </w:pPr>
          </w:p>
        </w:tc>
        <w:tc>
          <w:tcPr>
            <w:tcW w:w="673" w:type="pct"/>
            <w:shd w:val="clear" w:color="auto" w:fill="auto"/>
          </w:tcPr>
          <w:p w14:paraId="574D23AF" w14:textId="77777777" w:rsidR="004E25C5" w:rsidRDefault="009A2FC5">
            <w:pPr>
              <w:keepLines w:val="0"/>
              <w:spacing w:before="120" w:after="120"/>
              <w:rPr>
                <w:spacing w:val="-3"/>
                <w:sz w:val="20"/>
              </w:rPr>
            </w:pPr>
            <w:r>
              <w:rPr>
                <w:spacing w:val="-3"/>
                <w:sz w:val="20"/>
              </w:rPr>
              <w:t>Electronic or other agreed method.</w:t>
            </w:r>
          </w:p>
        </w:tc>
      </w:tr>
      <w:tr w:rsidR="00874E61" w14:paraId="33A5CC21" w14:textId="77777777">
        <w:trPr>
          <w:cantSplit/>
        </w:trPr>
        <w:tc>
          <w:tcPr>
            <w:tcW w:w="347" w:type="pct"/>
            <w:shd w:val="clear" w:color="auto" w:fill="auto"/>
          </w:tcPr>
          <w:p w14:paraId="607F7691" w14:textId="77777777" w:rsidR="004E25C5" w:rsidRDefault="00351090">
            <w:pPr>
              <w:keepLines w:val="0"/>
              <w:spacing w:before="120" w:after="120"/>
              <w:rPr>
                <w:spacing w:val="-3"/>
                <w:sz w:val="20"/>
              </w:rPr>
            </w:pPr>
            <w:r>
              <w:rPr>
                <w:spacing w:val="-3"/>
                <w:sz w:val="20"/>
              </w:rPr>
              <w:t>3.6.1.2</w:t>
            </w:r>
          </w:p>
        </w:tc>
        <w:tc>
          <w:tcPr>
            <w:tcW w:w="411" w:type="pct"/>
            <w:shd w:val="clear" w:color="auto" w:fill="auto"/>
          </w:tcPr>
          <w:p w14:paraId="14F47E6E" w14:textId="77777777" w:rsidR="004E25C5" w:rsidRDefault="004E25C5">
            <w:pPr>
              <w:keepLines w:val="0"/>
              <w:spacing w:before="120" w:after="120"/>
              <w:rPr>
                <w:spacing w:val="-3"/>
                <w:sz w:val="20"/>
              </w:rPr>
            </w:pPr>
          </w:p>
        </w:tc>
        <w:tc>
          <w:tcPr>
            <w:tcW w:w="1512" w:type="pct"/>
            <w:shd w:val="clear" w:color="auto" w:fill="auto"/>
          </w:tcPr>
          <w:p w14:paraId="02A30F11" w14:textId="77777777" w:rsidR="004E25C5" w:rsidRDefault="00351090">
            <w:pPr>
              <w:keepLines w:val="0"/>
              <w:spacing w:before="120" w:after="120"/>
              <w:rPr>
                <w:sz w:val="20"/>
              </w:rPr>
            </w:pPr>
            <w:r>
              <w:rPr>
                <w:sz w:val="20"/>
              </w:rPr>
              <w:t>Follow Establishment of a New UMS inventory as set out in (3.1).</w:t>
            </w:r>
          </w:p>
        </w:tc>
        <w:tc>
          <w:tcPr>
            <w:tcW w:w="357" w:type="pct"/>
            <w:shd w:val="clear" w:color="auto" w:fill="auto"/>
          </w:tcPr>
          <w:p w14:paraId="4485AF21" w14:textId="77777777" w:rsidR="004E25C5" w:rsidRDefault="004E25C5">
            <w:pPr>
              <w:keepLines w:val="0"/>
              <w:spacing w:before="120" w:after="120"/>
              <w:rPr>
                <w:spacing w:val="-3"/>
                <w:sz w:val="20"/>
              </w:rPr>
            </w:pPr>
          </w:p>
        </w:tc>
        <w:tc>
          <w:tcPr>
            <w:tcW w:w="448" w:type="pct"/>
            <w:shd w:val="clear" w:color="auto" w:fill="auto"/>
          </w:tcPr>
          <w:p w14:paraId="579C686B" w14:textId="77777777" w:rsidR="004E25C5" w:rsidRDefault="004E25C5">
            <w:pPr>
              <w:keepLines w:val="0"/>
              <w:spacing w:before="120" w:after="120"/>
              <w:rPr>
                <w:spacing w:val="-3"/>
                <w:sz w:val="20"/>
              </w:rPr>
            </w:pPr>
          </w:p>
        </w:tc>
        <w:tc>
          <w:tcPr>
            <w:tcW w:w="1252" w:type="pct"/>
            <w:shd w:val="clear" w:color="auto" w:fill="auto"/>
          </w:tcPr>
          <w:p w14:paraId="265EC323" w14:textId="77777777" w:rsidR="004E25C5" w:rsidRDefault="004E25C5">
            <w:pPr>
              <w:keepLines w:val="0"/>
              <w:spacing w:before="120" w:after="120"/>
              <w:rPr>
                <w:spacing w:val="-3"/>
                <w:sz w:val="20"/>
              </w:rPr>
            </w:pPr>
          </w:p>
        </w:tc>
        <w:tc>
          <w:tcPr>
            <w:tcW w:w="673" w:type="pct"/>
            <w:shd w:val="clear" w:color="auto" w:fill="auto"/>
          </w:tcPr>
          <w:p w14:paraId="1C70EFA2" w14:textId="77777777" w:rsidR="004E25C5" w:rsidRDefault="004E25C5">
            <w:pPr>
              <w:keepLines w:val="0"/>
              <w:spacing w:before="120" w:after="120"/>
              <w:rPr>
                <w:spacing w:val="-3"/>
                <w:sz w:val="20"/>
              </w:rPr>
            </w:pPr>
          </w:p>
        </w:tc>
      </w:tr>
      <w:tr w:rsidR="00874E61" w14:paraId="1F5BAC65" w14:textId="77777777">
        <w:trPr>
          <w:cantSplit/>
        </w:trPr>
        <w:tc>
          <w:tcPr>
            <w:tcW w:w="347" w:type="pct"/>
            <w:shd w:val="clear" w:color="auto" w:fill="auto"/>
          </w:tcPr>
          <w:p w14:paraId="7A94E341" w14:textId="77777777" w:rsidR="004E25C5" w:rsidRDefault="00351090">
            <w:pPr>
              <w:keepLines w:val="0"/>
              <w:spacing w:before="120" w:after="120"/>
              <w:rPr>
                <w:spacing w:val="-3"/>
                <w:sz w:val="20"/>
              </w:rPr>
            </w:pPr>
            <w:r>
              <w:rPr>
                <w:spacing w:val="-3"/>
                <w:sz w:val="20"/>
              </w:rPr>
              <w:t>3.6.1.3</w:t>
            </w:r>
          </w:p>
        </w:tc>
        <w:tc>
          <w:tcPr>
            <w:tcW w:w="411" w:type="pct"/>
            <w:shd w:val="clear" w:color="auto" w:fill="auto"/>
          </w:tcPr>
          <w:p w14:paraId="3CDF2994" w14:textId="77777777" w:rsidR="004E25C5" w:rsidRDefault="004E25C5">
            <w:pPr>
              <w:keepLines w:val="0"/>
              <w:spacing w:before="120" w:after="120"/>
              <w:rPr>
                <w:spacing w:val="-3"/>
                <w:sz w:val="20"/>
              </w:rPr>
            </w:pPr>
          </w:p>
        </w:tc>
        <w:tc>
          <w:tcPr>
            <w:tcW w:w="1512" w:type="pct"/>
            <w:shd w:val="clear" w:color="auto" w:fill="auto"/>
          </w:tcPr>
          <w:p w14:paraId="584ADB12" w14:textId="77777777" w:rsidR="004E25C5" w:rsidRDefault="00351090">
            <w:pPr>
              <w:keepLines w:val="0"/>
              <w:spacing w:before="120" w:after="120"/>
              <w:rPr>
                <w:sz w:val="20"/>
              </w:rPr>
            </w:pPr>
            <w:r>
              <w:rPr>
                <w:sz w:val="20"/>
              </w:rPr>
              <w:t>For previously existing MSID(s) follow de-energisation and Disconnection processes as set out in (3.7) and (3.8) respectively.</w:t>
            </w:r>
          </w:p>
        </w:tc>
        <w:tc>
          <w:tcPr>
            <w:tcW w:w="357" w:type="pct"/>
            <w:shd w:val="clear" w:color="auto" w:fill="auto"/>
          </w:tcPr>
          <w:p w14:paraId="4AC3263E" w14:textId="77777777" w:rsidR="004E25C5" w:rsidRDefault="004E25C5">
            <w:pPr>
              <w:keepLines w:val="0"/>
              <w:spacing w:before="120" w:after="120"/>
              <w:rPr>
                <w:spacing w:val="-3"/>
                <w:sz w:val="20"/>
              </w:rPr>
            </w:pPr>
          </w:p>
        </w:tc>
        <w:tc>
          <w:tcPr>
            <w:tcW w:w="448" w:type="pct"/>
            <w:shd w:val="clear" w:color="auto" w:fill="auto"/>
          </w:tcPr>
          <w:p w14:paraId="3B9EF729" w14:textId="77777777" w:rsidR="004E25C5" w:rsidRDefault="004E25C5">
            <w:pPr>
              <w:keepLines w:val="0"/>
              <w:spacing w:before="120" w:after="120"/>
              <w:rPr>
                <w:spacing w:val="-3"/>
                <w:sz w:val="20"/>
              </w:rPr>
            </w:pPr>
          </w:p>
        </w:tc>
        <w:tc>
          <w:tcPr>
            <w:tcW w:w="1252" w:type="pct"/>
            <w:shd w:val="clear" w:color="auto" w:fill="auto"/>
          </w:tcPr>
          <w:p w14:paraId="5C7CA32E" w14:textId="77777777" w:rsidR="004E25C5" w:rsidRDefault="004E25C5">
            <w:pPr>
              <w:keepLines w:val="0"/>
              <w:spacing w:before="120" w:after="120"/>
              <w:rPr>
                <w:spacing w:val="-3"/>
                <w:sz w:val="20"/>
              </w:rPr>
            </w:pPr>
          </w:p>
        </w:tc>
        <w:tc>
          <w:tcPr>
            <w:tcW w:w="673" w:type="pct"/>
            <w:shd w:val="clear" w:color="auto" w:fill="auto"/>
          </w:tcPr>
          <w:p w14:paraId="348CF9E6" w14:textId="77777777" w:rsidR="004E25C5" w:rsidRDefault="004E25C5">
            <w:pPr>
              <w:keepLines w:val="0"/>
              <w:spacing w:before="120" w:after="120"/>
              <w:rPr>
                <w:spacing w:val="-3"/>
                <w:sz w:val="20"/>
              </w:rPr>
            </w:pPr>
          </w:p>
        </w:tc>
      </w:tr>
    </w:tbl>
    <w:p w14:paraId="1AF16F3E" w14:textId="77777777" w:rsidR="004E25C5" w:rsidRDefault="004E25C5">
      <w:pPr>
        <w:keepLines w:val="0"/>
        <w:spacing w:after="240"/>
      </w:pPr>
      <w:bookmarkStart w:id="874" w:name="_Toc130005235"/>
      <w:bookmarkStart w:id="875" w:name="_Toc217362241"/>
    </w:p>
    <w:p w14:paraId="3B455B1D" w14:textId="77777777" w:rsidR="004E25C5" w:rsidRDefault="004E25C5">
      <w:pPr>
        <w:keepLines w:val="0"/>
        <w:spacing w:after="240"/>
      </w:pPr>
    </w:p>
    <w:p w14:paraId="6EC54D36" w14:textId="77777777" w:rsidR="004E25C5" w:rsidRDefault="00351090">
      <w:pPr>
        <w:pStyle w:val="Heading2"/>
        <w:keepNext w:val="0"/>
        <w:keepLines w:val="0"/>
        <w:pageBreakBefore/>
        <w:numPr>
          <w:ilvl w:val="0"/>
          <w:numId w:val="0"/>
        </w:numPr>
        <w:spacing w:before="0" w:after="240"/>
        <w:ind w:left="851" w:hanging="851"/>
      </w:pPr>
      <w:bookmarkStart w:id="876" w:name="_Toc444258620"/>
      <w:bookmarkStart w:id="877" w:name="_Toc100670517"/>
      <w:bookmarkStart w:id="878" w:name="_Toc106800764"/>
      <w:r>
        <w:lastRenderedPageBreak/>
        <w:t>3.7</w:t>
      </w:r>
      <w:r>
        <w:tab/>
        <w:t>Change of Energisation Status of an MSID</w:t>
      </w:r>
      <w:bookmarkEnd w:id="874"/>
      <w:bookmarkEnd w:id="875"/>
      <w:bookmarkEnd w:id="876"/>
      <w:bookmarkEnd w:id="877"/>
      <w:bookmarkEnd w:id="8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323"/>
        <w:gridCol w:w="3961"/>
        <w:gridCol w:w="1063"/>
        <w:gridCol w:w="1147"/>
        <w:gridCol w:w="2932"/>
        <w:gridCol w:w="2003"/>
        <w:tblGridChange w:id="879">
          <w:tblGrid>
            <w:gridCol w:w="1559"/>
            <w:gridCol w:w="1323"/>
            <w:gridCol w:w="3961"/>
            <w:gridCol w:w="1063"/>
            <w:gridCol w:w="1147"/>
            <w:gridCol w:w="2932"/>
            <w:gridCol w:w="2003"/>
          </w:tblGrid>
        </w:tblGridChange>
      </w:tblGrid>
      <w:tr w:rsidR="00874E61" w14:paraId="6AF7B5DB" w14:textId="77777777">
        <w:trPr>
          <w:cantSplit/>
          <w:tblHeader/>
        </w:trPr>
        <w:tc>
          <w:tcPr>
            <w:tcW w:w="557" w:type="pct"/>
            <w:shd w:val="clear" w:color="auto" w:fill="auto"/>
            <w:tcMar>
              <w:top w:w="57" w:type="dxa"/>
              <w:left w:w="57" w:type="dxa"/>
              <w:bottom w:w="57" w:type="dxa"/>
              <w:right w:w="57" w:type="dxa"/>
            </w:tcMar>
          </w:tcPr>
          <w:p w14:paraId="222FFD1E" w14:textId="77777777" w:rsidR="004E25C5" w:rsidRDefault="00351090">
            <w:pPr>
              <w:keepLines w:val="0"/>
              <w:rPr>
                <w:b/>
                <w:spacing w:val="-3"/>
                <w:sz w:val="20"/>
              </w:rPr>
            </w:pPr>
            <w:r>
              <w:rPr>
                <w:b/>
                <w:spacing w:val="-3"/>
                <w:sz w:val="20"/>
              </w:rPr>
              <w:t>REF.</w:t>
            </w:r>
          </w:p>
        </w:tc>
        <w:tc>
          <w:tcPr>
            <w:tcW w:w="473" w:type="pct"/>
            <w:shd w:val="clear" w:color="auto" w:fill="auto"/>
            <w:tcMar>
              <w:top w:w="57" w:type="dxa"/>
              <w:left w:w="57" w:type="dxa"/>
              <w:bottom w:w="57" w:type="dxa"/>
              <w:right w:w="57" w:type="dxa"/>
            </w:tcMar>
          </w:tcPr>
          <w:p w14:paraId="260E1BFA" w14:textId="77777777" w:rsidR="004E25C5" w:rsidRDefault="00351090">
            <w:pPr>
              <w:keepLines w:val="0"/>
              <w:rPr>
                <w:b/>
                <w:spacing w:val="-3"/>
                <w:sz w:val="20"/>
              </w:rPr>
            </w:pPr>
            <w:r>
              <w:rPr>
                <w:b/>
                <w:spacing w:val="-3"/>
                <w:sz w:val="20"/>
              </w:rPr>
              <w:t>WHEN</w:t>
            </w:r>
          </w:p>
        </w:tc>
        <w:tc>
          <w:tcPr>
            <w:tcW w:w="1416" w:type="pct"/>
            <w:shd w:val="clear" w:color="auto" w:fill="auto"/>
            <w:tcMar>
              <w:top w:w="57" w:type="dxa"/>
              <w:left w:w="57" w:type="dxa"/>
              <w:bottom w:w="57" w:type="dxa"/>
              <w:right w:w="57" w:type="dxa"/>
            </w:tcMar>
          </w:tcPr>
          <w:p w14:paraId="06540284" w14:textId="77777777" w:rsidR="004E25C5" w:rsidRDefault="00351090">
            <w:pPr>
              <w:keepLines w:val="0"/>
              <w:rPr>
                <w:b/>
                <w:spacing w:val="-3"/>
                <w:sz w:val="20"/>
              </w:rPr>
            </w:pPr>
            <w:r>
              <w:rPr>
                <w:b/>
                <w:spacing w:val="-3"/>
                <w:sz w:val="20"/>
              </w:rPr>
              <w:t>ACTION</w:t>
            </w:r>
          </w:p>
        </w:tc>
        <w:tc>
          <w:tcPr>
            <w:tcW w:w="380" w:type="pct"/>
            <w:shd w:val="clear" w:color="auto" w:fill="auto"/>
            <w:tcMar>
              <w:top w:w="57" w:type="dxa"/>
              <w:left w:w="57" w:type="dxa"/>
              <w:bottom w:w="57" w:type="dxa"/>
              <w:right w:w="57" w:type="dxa"/>
            </w:tcMar>
          </w:tcPr>
          <w:p w14:paraId="5FF13A5F" w14:textId="77777777" w:rsidR="004E25C5" w:rsidRDefault="00351090">
            <w:pPr>
              <w:keepLines w:val="0"/>
              <w:rPr>
                <w:b/>
                <w:spacing w:val="-3"/>
                <w:sz w:val="20"/>
              </w:rPr>
            </w:pPr>
            <w:r>
              <w:rPr>
                <w:b/>
                <w:spacing w:val="-3"/>
                <w:sz w:val="20"/>
              </w:rPr>
              <w:t>FROM</w:t>
            </w:r>
          </w:p>
        </w:tc>
        <w:tc>
          <w:tcPr>
            <w:tcW w:w="410" w:type="pct"/>
            <w:shd w:val="clear" w:color="auto" w:fill="auto"/>
            <w:tcMar>
              <w:top w:w="57" w:type="dxa"/>
              <w:left w:w="57" w:type="dxa"/>
              <w:bottom w:w="57" w:type="dxa"/>
              <w:right w:w="57" w:type="dxa"/>
            </w:tcMar>
          </w:tcPr>
          <w:p w14:paraId="44594619" w14:textId="77777777" w:rsidR="004E25C5" w:rsidRDefault="00351090">
            <w:pPr>
              <w:keepLines w:val="0"/>
              <w:rPr>
                <w:b/>
                <w:spacing w:val="-3"/>
                <w:sz w:val="20"/>
              </w:rPr>
            </w:pPr>
            <w:r>
              <w:rPr>
                <w:b/>
                <w:spacing w:val="-3"/>
                <w:sz w:val="20"/>
              </w:rPr>
              <w:t>TO</w:t>
            </w:r>
          </w:p>
        </w:tc>
        <w:tc>
          <w:tcPr>
            <w:tcW w:w="1048" w:type="pct"/>
            <w:shd w:val="clear" w:color="auto" w:fill="auto"/>
            <w:tcMar>
              <w:top w:w="57" w:type="dxa"/>
              <w:left w:w="57" w:type="dxa"/>
              <w:bottom w:w="57" w:type="dxa"/>
              <w:right w:w="57" w:type="dxa"/>
            </w:tcMar>
          </w:tcPr>
          <w:p w14:paraId="2FE30307" w14:textId="77777777" w:rsidR="004E25C5" w:rsidRDefault="00351090">
            <w:pPr>
              <w:keepLines w:val="0"/>
              <w:rPr>
                <w:b/>
                <w:spacing w:val="-3"/>
                <w:sz w:val="20"/>
              </w:rPr>
            </w:pPr>
            <w:r>
              <w:rPr>
                <w:b/>
                <w:spacing w:val="-3"/>
                <w:sz w:val="20"/>
              </w:rPr>
              <w:t>INFORMATION REQUIRED</w:t>
            </w:r>
          </w:p>
        </w:tc>
        <w:tc>
          <w:tcPr>
            <w:tcW w:w="716" w:type="pct"/>
            <w:shd w:val="clear" w:color="auto" w:fill="auto"/>
            <w:tcMar>
              <w:top w:w="57" w:type="dxa"/>
              <w:left w:w="57" w:type="dxa"/>
              <w:bottom w:w="57" w:type="dxa"/>
              <w:right w:w="57" w:type="dxa"/>
            </w:tcMar>
          </w:tcPr>
          <w:p w14:paraId="32F7E422" w14:textId="77777777" w:rsidR="004E25C5" w:rsidRDefault="00351090">
            <w:pPr>
              <w:keepLines w:val="0"/>
              <w:rPr>
                <w:b/>
                <w:spacing w:val="-3"/>
                <w:sz w:val="20"/>
              </w:rPr>
            </w:pPr>
            <w:r>
              <w:rPr>
                <w:b/>
                <w:spacing w:val="-3"/>
                <w:sz w:val="20"/>
              </w:rPr>
              <w:t>METHOD</w:t>
            </w:r>
          </w:p>
        </w:tc>
      </w:tr>
      <w:tr w:rsidR="004E25C5" w14:paraId="2B4A2A2F" w14:textId="77777777" w:rsidTr="00874E61">
        <w:trPr>
          <w:cantSplit/>
        </w:trPr>
        <w:tc>
          <w:tcPr>
            <w:tcW w:w="5000" w:type="pct"/>
            <w:gridSpan w:val="7"/>
            <w:shd w:val="clear" w:color="auto" w:fill="auto"/>
            <w:tcMar>
              <w:top w:w="57" w:type="dxa"/>
              <w:left w:w="57" w:type="dxa"/>
              <w:bottom w:w="57" w:type="dxa"/>
              <w:right w:w="57" w:type="dxa"/>
            </w:tcMar>
          </w:tcPr>
          <w:p w14:paraId="3C0873AB" w14:textId="77777777" w:rsidR="004E25C5" w:rsidRDefault="00351090">
            <w:pPr>
              <w:keepLines w:val="0"/>
              <w:rPr>
                <w:spacing w:val="-3"/>
                <w:sz w:val="20"/>
              </w:rPr>
            </w:pPr>
            <w:r>
              <w:rPr>
                <w:spacing w:val="-3"/>
                <w:sz w:val="20"/>
              </w:rPr>
              <w:t>If HH</w:t>
            </w:r>
          </w:p>
        </w:tc>
      </w:tr>
      <w:tr w:rsidR="00874E61" w14:paraId="4FD2F8D9" w14:textId="77777777">
        <w:trPr>
          <w:cantSplit/>
        </w:trPr>
        <w:tc>
          <w:tcPr>
            <w:tcW w:w="557" w:type="pct"/>
            <w:shd w:val="clear" w:color="auto" w:fill="auto"/>
            <w:tcMar>
              <w:top w:w="57" w:type="dxa"/>
              <w:left w:w="57" w:type="dxa"/>
              <w:bottom w:w="57" w:type="dxa"/>
              <w:right w:w="57" w:type="dxa"/>
            </w:tcMar>
          </w:tcPr>
          <w:p w14:paraId="5741165A" w14:textId="77777777" w:rsidR="00185F68" w:rsidRDefault="00185F68" w:rsidP="00185F68">
            <w:pPr>
              <w:keepLines w:val="0"/>
              <w:spacing w:after="120"/>
              <w:rPr>
                <w:spacing w:val="-3"/>
                <w:sz w:val="20"/>
              </w:rPr>
            </w:pPr>
            <w:r>
              <w:rPr>
                <w:spacing w:val="-3"/>
                <w:sz w:val="20"/>
              </w:rPr>
              <w:t>3.7.1</w:t>
            </w:r>
          </w:p>
        </w:tc>
        <w:tc>
          <w:tcPr>
            <w:tcW w:w="473" w:type="pct"/>
            <w:shd w:val="clear" w:color="auto" w:fill="auto"/>
            <w:tcMar>
              <w:top w:w="57" w:type="dxa"/>
              <w:left w:w="57" w:type="dxa"/>
              <w:bottom w:w="57" w:type="dxa"/>
              <w:right w:w="57" w:type="dxa"/>
            </w:tcMar>
          </w:tcPr>
          <w:p w14:paraId="77036D42"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598372C3" w14:textId="77777777" w:rsidR="00185F68" w:rsidRPr="001937E0" w:rsidRDefault="00185F68" w:rsidP="00185F68">
            <w:pPr>
              <w:pStyle w:val="TableText"/>
              <w:keepLines w:val="0"/>
              <w:tabs>
                <w:tab w:val="clear" w:pos="0"/>
              </w:tabs>
              <w:spacing w:after="120"/>
            </w:pPr>
            <w:r w:rsidRPr="001937E0">
              <w:t>When LDSO completes physical work and confirms to UMSO change in energisation status of MSID</w:t>
            </w:r>
            <w:r>
              <w:t xml:space="preserve"> as appropriate.</w:t>
            </w:r>
          </w:p>
          <w:p w14:paraId="22D6915C" w14:textId="77777777" w:rsidR="00185F68" w:rsidRDefault="00185F68" w:rsidP="00185F68">
            <w:pPr>
              <w:pStyle w:val="TableText"/>
              <w:keepLines w:val="0"/>
              <w:tabs>
                <w:tab w:val="clear" w:pos="0"/>
                <w:tab w:val="left" w:pos="720"/>
              </w:tabs>
              <w:spacing w:after="120"/>
            </w:pPr>
            <w:r w:rsidRPr="001937E0">
              <w:t>When Customer notifies of logical changes to MSID requiring a change of energisation status</w:t>
            </w:r>
            <w:r>
              <w:t>.</w:t>
            </w:r>
          </w:p>
        </w:tc>
        <w:tc>
          <w:tcPr>
            <w:tcW w:w="380" w:type="pct"/>
            <w:shd w:val="clear" w:color="auto" w:fill="auto"/>
            <w:tcMar>
              <w:top w:w="57" w:type="dxa"/>
              <w:left w:w="57" w:type="dxa"/>
              <w:bottom w:w="57" w:type="dxa"/>
              <w:right w:w="57" w:type="dxa"/>
            </w:tcMar>
          </w:tcPr>
          <w:p w14:paraId="1C934D31" w14:textId="77777777" w:rsidR="00185F68" w:rsidRPr="001937E0" w:rsidRDefault="00185F68" w:rsidP="00185F68">
            <w:pPr>
              <w:keepLines w:val="0"/>
              <w:spacing w:after="120"/>
              <w:rPr>
                <w:spacing w:val="-3"/>
                <w:sz w:val="20"/>
              </w:rPr>
            </w:pPr>
            <w:r w:rsidRPr="001937E0">
              <w:rPr>
                <w:spacing w:val="-3"/>
                <w:sz w:val="20"/>
              </w:rPr>
              <w:t>LDSO</w:t>
            </w:r>
          </w:p>
          <w:p w14:paraId="5A051150" w14:textId="77777777" w:rsidR="00185F68" w:rsidRDefault="00185F68" w:rsidP="00185F68">
            <w:pPr>
              <w:keepLines w:val="0"/>
              <w:spacing w:after="120"/>
              <w:rPr>
                <w:spacing w:val="-3"/>
                <w:sz w:val="20"/>
              </w:rPr>
            </w:pPr>
          </w:p>
          <w:p w14:paraId="0F7612F7" w14:textId="77777777" w:rsidR="00185F68" w:rsidRDefault="00185F68" w:rsidP="00185F68">
            <w:pPr>
              <w:keepLines w:val="0"/>
              <w:spacing w:after="120"/>
              <w:rPr>
                <w:spacing w:val="-3"/>
                <w:sz w:val="20"/>
              </w:rPr>
            </w:pPr>
            <w:r w:rsidRPr="001937E0">
              <w:rPr>
                <w:spacing w:val="-3"/>
                <w:sz w:val="20"/>
              </w:rPr>
              <w:t>Customer</w:t>
            </w:r>
          </w:p>
        </w:tc>
        <w:tc>
          <w:tcPr>
            <w:tcW w:w="410" w:type="pct"/>
            <w:shd w:val="clear" w:color="auto" w:fill="auto"/>
            <w:tcMar>
              <w:top w:w="57" w:type="dxa"/>
              <w:left w:w="57" w:type="dxa"/>
              <w:bottom w:w="57" w:type="dxa"/>
              <w:right w:w="57" w:type="dxa"/>
            </w:tcMar>
          </w:tcPr>
          <w:p w14:paraId="3FC24C98" w14:textId="77777777" w:rsidR="00185F68" w:rsidRPr="001937E0" w:rsidRDefault="00185F68" w:rsidP="00185F68">
            <w:pPr>
              <w:keepLines w:val="0"/>
              <w:spacing w:after="120"/>
              <w:rPr>
                <w:spacing w:val="-3"/>
                <w:sz w:val="20"/>
              </w:rPr>
            </w:pPr>
            <w:r>
              <w:rPr>
                <w:spacing w:val="-3"/>
                <w:sz w:val="20"/>
              </w:rPr>
              <w:t>UMSO</w:t>
            </w:r>
          </w:p>
          <w:p w14:paraId="1C014C45" w14:textId="77777777" w:rsidR="00185F68" w:rsidRDefault="00185F68" w:rsidP="00185F68">
            <w:pPr>
              <w:keepLines w:val="0"/>
              <w:spacing w:after="120"/>
              <w:rPr>
                <w:spacing w:val="-3"/>
                <w:sz w:val="20"/>
              </w:rPr>
            </w:pPr>
          </w:p>
          <w:p w14:paraId="78D7BFDD" w14:textId="77777777" w:rsidR="00185F68" w:rsidRDefault="00185F68" w:rsidP="00185F68">
            <w:pPr>
              <w:keepLines w:val="0"/>
              <w:spacing w:after="120"/>
              <w:rPr>
                <w:spacing w:val="-3"/>
                <w:sz w:val="20"/>
              </w:rPr>
            </w:pPr>
            <w:r w:rsidRPr="001937E0">
              <w:rPr>
                <w:spacing w:val="-3"/>
                <w:sz w:val="20"/>
              </w:rPr>
              <w:t>UMSO</w:t>
            </w:r>
          </w:p>
        </w:tc>
        <w:tc>
          <w:tcPr>
            <w:tcW w:w="1048" w:type="pct"/>
            <w:shd w:val="clear" w:color="auto" w:fill="auto"/>
            <w:tcMar>
              <w:top w:w="57" w:type="dxa"/>
              <w:left w:w="57" w:type="dxa"/>
              <w:bottom w:w="57" w:type="dxa"/>
              <w:right w:w="57" w:type="dxa"/>
            </w:tcMar>
          </w:tcPr>
          <w:p w14:paraId="07E88876" w14:textId="77777777" w:rsidR="00185F68" w:rsidRDefault="00185F68" w:rsidP="00185F68">
            <w:pPr>
              <w:keepLines w:val="0"/>
              <w:spacing w:after="120"/>
              <w:rPr>
                <w:spacing w:val="-3"/>
                <w:sz w:val="20"/>
              </w:rPr>
            </w:pPr>
            <w:r w:rsidRPr="001937E0">
              <w:rPr>
                <w:spacing w:val="-3"/>
                <w:sz w:val="20"/>
              </w:rPr>
              <w:t>MSID, details of energisation status change</w:t>
            </w:r>
          </w:p>
        </w:tc>
        <w:tc>
          <w:tcPr>
            <w:tcW w:w="716" w:type="pct"/>
            <w:shd w:val="clear" w:color="auto" w:fill="auto"/>
            <w:tcMar>
              <w:top w:w="57" w:type="dxa"/>
              <w:left w:w="57" w:type="dxa"/>
              <w:bottom w:w="57" w:type="dxa"/>
              <w:right w:w="57" w:type="dxa"/>
            </w:tcMar>
          </w:tcPr>
          <w:p w14:paraId="7EC7BE0D" w14:textId="77777777" w:rsidR="00185F68" w:rsidRDefault="00185F68" w:rsidP="00185F68">
            <w:pPr>
              <w:keepLines w:val="0"/>
              <w:spacing w:after="120"/>
              <w:rPr>
                <w:spacing w:val="-3"/>
                <w:sz w:val="20"/>
              </w:rPr>
            </w:pPr>
            <w:r w:rsidRPr="001937E0">
              <w:rPr>
                <w:spacing w:val="-3"/>
                <w:sz w:val="20"/>
              </w:rPr>
              <w:t>Electronic or other agreed method.</w:t>
            </w:r>
          </w:p>
        </w:tc>
      </w:tr>
      <w:tr w:rsidR="00874E61" w14:paraId="6F56C3CD" w14:textId="77777777">
        <w:trPr>
          <w:cantSplit/>
        </w:trPr>
        <w:tc>
          <w:tcPr>
            <w:tcW w:w="557" w:type="pct"/>
            <w:shd w:val="clear" w:color="auto" w:fill="auto"/>
            <w:tcMar>
              <w:top w:w="57" w:type="dxa"/>
              <w:left w:w="57" w:type="dxa"/>
              <w:bottom w:w="57" w:type="dxa"/>
              <w:right w:w="57" w:type="dxa"/>
            </w:tcMar>
          </w:tcPr>
          <w:p w14:paraId="6BA18E0C" w14:textId="77777777" w:rsidR="00185F68" w:rsidRDefault="00185F68" w:rsidP="00CC5ABC">
            <w:pPr>
              <w:keepLines w:val="0"/>
              <w:spacing w:after="120"/>
              <w:rPr>
                <w:spacing w:val="-3"/>
                <w:sz w:val="20"/>
              </w:rPr>
            </w:pPr>
            <w:r>
              <w:rPr>
                <w:spacing w:val="-3"/>
                <w:sz w:val="20"/>
              </w:rPr>
              <w:t>3.7.2</w:t>
            </w:r>
          </w:p>
        </w:tc>
        <w:tc>
          <w:tcPr>
            <w:tcW w:w="473" w:type="pct"/>
            <w:shd w:val="clear" w:color="auto" w:fill="auto"/>
            <w:tcMar>
              <w:top w:w="57" w:type="dxa"/>
              <w:left w:w="57" w:type="dxa"/>
              <w:bottom w:w="57" w:type="dxa"/>
              <w:right w:w="57" w:type="dxa"/>
            </w:tcMar>
          </w:tcPr>
          <w:p w14:paraId="2FD34DCF"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585CC3F5" w14:textId="77777777" w:rsidR="00185F68" w:rsidRDefault="00185F68" w:rsidP="00185F68">
            <w:pPr>
              <w:pStyle w:val="TableText"/>
              <w:keepLines w:val="0"/>
              <w:tabs>
                <w:tab w:val="clear" w:pos="0"/>
                <w:tab w:val="left" w:pos="720"/>
              </w:tabs>
              <w:spacing w:after="120"/>
            </w:pPr>
            <w:r>
              <w:t>Confirm to Supplier and MA actual energisation or de-energisation date.</w:t>
            </w:r>
          </w:p>
        </w:tc>
        <w:tc>
          <w:tcPr>
            <w:tcW w:w="380" w:type="pct"/>
            <w:shd w:val="clear" w:color="auto" w:fill="auto"/>
            <w:tcMar>
              <w:top w:w="57" w:type="dxa"/>
              <w:left w:w="57" w:type="dxa"/>
              <w:bottom w:w="57" w:type="dxa"/>
              <w:right w:w="57" w:type="dxa"/>
            </w:tcMar>
          </w:tcPr>
          <w:p w14:paraId="79D66BF6" w14:textId="77777777" w:rsidR="00185F68" w:rsidRDefault="00185F68" w:rsidP="00185F68">
            <w:pPr>
              <w:keepLines w:val="0"/>
              <w:spacing w:after="120"/>
              <w:rPr>
                <w:spacing w:val="-3"/>
                <w:sz w:val="20"/>
              </w:rPr>
            </w:pPr>
            <w:r>
              <w:rPr>
                <w:spacing w:val="-3"/>
                <w:sz w:val="20"/>
              </w:rPr>
              <w:t>UMSO.</w:t>
            </w:r>
          </w:p>
        </w:tc>
        <w:tc>
          <w:tcPr>
            <w:tcW w:w="410" w:type="pct"/>
            <w:shd w:val="clear" w:color="auto" w:fill="auto"/>
            <w:tcMar>
              <w:top w:w="57" w:type="dxa"/>
              <w:left w:w="57" w:type="dxa"/>
              <w:bottom w:w="57" w:type="dxa"/>
              <w:right w:w="57" w:type="dxa"/>
            </w:tcMar>
          </w:tcPr>
          <w:p w14:paraId="31F8B407" w14:textId="77777777" w:rsidR="00185F68" w:rsidRDefault="00185F68" w:rsidP="00185F68">
            <w:pPr>
              <w:keepLines w:val="0"/>
              <w:spacing w:after="120"/>
              <w:rPr>
                <w:spacing w:val="-3"/>
                <w:sz w:val="20"/>
              </w:rPr>
            </w:pPr>
            <w:r>
              <w:rPr>
                <w:spacing w:val="-3"/>
                <w:sz w:val="20"/>
              </w:rPr>
              <w:t>MA.</w:t>
            </w:r>
          </w:p>
          <w:p w14:paraId="2D1F4D88" w14:textId="77777777" w:rsidR="00185F68" w:rsidRDefault="00185F68" w:rsidP="00185F68">
            <w:pPr>
              <w:keepLines w:val="0"/>
              <w:spacing w:after="120"/>
              <w:rPr>
                <w:spacing w:val="-3"/>
                <w:sz w:val="20"/>
              </w:rPr>
            </w:pPr>
            <w:r>
              <w:rPr>
                <w:spacing w:val="-3"/>
                <w:sz w:val="20"/>
              </w:rPr>
              <w:t>Supplier.</w:t>
            </w:r>
          </w:p>
        </w:tc>
        <w:tc>
          <w:tcPr>
            <w:tcW w:w="1048" w:type="pct"/>
            <w:shd w:val="clear" w:color="auto" w:fill="auto"/>
            <w:tcMar>
              <w:top w:w="57" w:type="dxa"/>
              <w:left w:w="57" w:type="dxa"/>
              <w:bottom w:w="57" w:type="dxa"/>
              <w:right w:w="57" w:type="dxa"/>
            </w:tcMar>
          </w:tcPr>
          <w:p w14:paraId="24EE1DD8" w14:textId="531BF5C2" w:rsidR="00185F68" w:rsidRDefault="00185F68" w:rsidP="00185F68">
            <w:pPr>
              <w:keepLines w:val="0"/>
              <w:spacing w:after="120"/>
              <w:rPr>
                <w:spacing w:val="-3"/>
                <w:sz w:val="20"/>
              </w:rPr>
            </w:pPr>
            <w:r>
              <w:rPr>
                <w:spacing w:val="-3"/>
                <w:sz w:val="20"/>
              </w:rPr>
              <w:t>D0139</w:t>
            </w:r>
            <w:r w:rsidR="00BD3F3F">
              <w:rPr>
                <w:spacing w:val="-3"/>
                <w:sz w:val="20"/>
              </w:rPr>
              <w:t xml:space="preserve"> </w:t>
            </w:r>
            <w:r>
              <w:rPr>
                <w:spacing w:val="-3"/>
                <w:sz w:val="20"/>
              </w:rPr>
              <w:t>Confirmation or Rejection of Energisation Status Change.</w:t>
            </w:r>
          </w:p>
          <w:p w14:paraId="5DFBAD3A" w14:textId="45D94881" w:rsidR="00185F68" w:rsidRDefault="00BD3F3F" w:rsidP="00185F68">
            <w:pPr>
              <w:keepLines w:val="0"/>
              <w:spacing w:after="120"/>
              <w:rPr>
                <w:spacing w:val="-3"/>
                <w:sz w:val="20"/>
              </w:rPr>
            </w:pPr>
            <w:r>
              <w:rPr>
                <w:spacing w:val="-3"/>
                <w:sz w:val="20"/>
              </w:rPr>
              <w:t>D0139</w:t>
            </w:r>
            <w:r w:rsidR="00185F68">
              <w:rPr>
                <w:spacing w:val="-3"/>
                <w:sz w:val="20"/>
              </w:rPr>
              <w:t xml:space="preserve"> Confirmation or Rejection of Energisation Status Change. </w:t>
            </w:r>
          </w:p>
        </w:tc>
        <w:tc>
          <w:tcPr>
            <w:tcW w:w="716" w:type="pct"/>
            <w:shd w:val="clear" w:color="auto" w:fill="auto"/>
            <w:tcMar>
              <w:top w:w="57" w:type="dxa"/>
              <w:left w:w="57" w:type="dxa"/>
              <w:bottom w:w="57" w:type="dxa"/>
              <w:right w:w="57" w:type="dxa"/>
            </w:tcMar>
          </w:tcPr>
          <w:p w14:paraId="1B316808" w14:textId="77777777" w:rsidR="00185F68" w:rsidRDefault="00185F68" w:rsidP="00185F68">
            <w:pPr>
              <w:keepLines w:val="0"/>
              <w:spacing w:after="120"/>
              <w:rPr>
                <w:spacing w:val="-3"/>
                <w:sz w:val="20"/>
              </w:rPr>
            </w:pPr>
            <w:r>
              <w:rPr>
                <w:spacing w:val="-3"/>
                <w:sz w:val="20"/>
              </w:rPr>
              <w:t>Electronic or other agreed method.</w:t>
            </w:r>
          </w:p>
          <w:p w14:paraId="5170CC34" w14:textId="77777777" w:rsidR="00185F68" w:rsidRDefault="00185F68" w:rsidP="00185F68">
            <w:pPr>
              <w:keepLines w:val="0"/>
              <w:spacing w:after="120"/>
              <w:rPr>
                <w:spacing w:val="-3"/>
                <w:sz w:val="20"/>
              </w:rPr>
            </w:pPr>
          </w:p>
        </w:tc>
      </w:tr>
      <w:tr w:rsidR="00874E61" w14:paraId="7D2F3347" w14:textId="77777777">
        <w:trPr>
          <w:cantSplit/>
        </w:trPr>
        <w:tc>
          <w:tcPr>
            <w:tcW w:w="557" w:type="pct"/>
            <w:shd w:val="clear" w:color="auto" w:fill="auto"/>
            <w:tcMar>
              <w:top w:w="57" w:type="dxa"/>
              <w:left w:w="57" w:type="dxa"/>
              <w:bottom w:w="57" w:type="dxa"/>
              <w:right w:w="57" w:type="dxa"/>
            </w:tcMar>
          </w:tcPr>
          <w:p w14:paraId="6EA2724D" w14:textId="77777777" w:rsidR="00185F68" w:rsidRDefault="00185F68" w:rsidP="00CC5ABC">
            <w:pPr>
              <w:keepLines w:val="0"/>
              <w:rPr>
                <w:spacing w:val="-3"/>
                <w:sz w:val="20"/>
              </w:rPr>
            </w:pPr>
            <w:r>
              <w:rPr>
                <w:spacing w:val="-3"/>
                <w:sz w:val="20"/>
              </w:rPr>
              <w:t>3.7.3</w:t>
            </w:r>
          </w:p>
        </w:tc>
        <w:tc>
          <w:tcPr>
            <w:tcW w:w="473" w:type="pct"/>
            <w:shd w:val="clear" w:color="auto" w:fill="auto"/>
            <w:tcMar>
              <w:top w:w="57" w:type="dxa"/>
              <w:left w:w="57" w:type="dxa"/>
              <w:bottom w:w="57" w:type="dxa"/>
              <w:right w:w="57" w:type="dxa"/>
            </w:tcMar>
          </w:tcPr>
          <w:p w14:paraId="6907E44A"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6ECDCF82" w14:textId="77777777" w:rsidR="00185F68" w:rsidRDefault="00185F68" w:rsidP="00185F68">
            <w:pPr>
              <w:keepLines w:val="0"/>
              <w:rPr>
                <w:sz w:val="20"/>
              </w:rPr>
            </w:pPr>
            <w:r>
              <w:rPr>
                <w:sz w:val="20"/>
              </w:rPr>
              <w:t>Notify SMRA of energisation or de-energisation date for an MSID.</w:t>
            </w:r>
          </w:p>
        </w:tc>
        <w:tc>
          <w:tcPr>
            <w:tcW w:w="380" w:type="pct"/>
            <w:shd w:val="clear" w:color="auto" w:fill="auto"/>
            <w:tcMar>
              <w:top w:w="57" w:type="dxa"/>
              <w:left w:w="57" w:type="dxa"/>
              <w:bottom w:w="57" w:type="dxa"/>
              <w:right w:w="57" w:type="dxa"/>
            </w:tcMar>
          </w:tcPr>
          <w:p w14:paraId="689EAC41" w14:textId="77777777" w:rsidR="00185F68" w:rsidRDefault="00185F68" w:rsidP="00185F68">
            <w:pPr>
              <w:keepLines w:val="0"/>
              <w:rPr>
                <w:spacing w:val="-3"/>
                <w:sz w:val="20"/>
              </w:rPr>
            </w:pPr>
            <w:r>
              <w:rPr>
                <w:spacing w:val="-3"/>
                <w:sz w:val="20"/>
              </w:rPr>
              <w:t>Supplier.</w:t>
            </w:r>
          </w:p>
        </w:tc>
        <w:tc>
          <w:tcPr>
            <w:tcW w:w="410" w:type="pct"/>
            <w:shd w:val="clear" w:color="auto" w:fill="auto"/>
            <w:tcMar>
              <w:top w:w="57" w:type="dxa"/>
              <w:left w:w="57" w:type="dxa"/>
              <w:bottom w:w="57" w:type="dxa"/>
              <w:right w:w="57" w:type="dxa"/>
            </w:tcMar>
          </w:tcPr>
          <w:p w14:paraId="2A432789" w14:textId="77777777" w:rsidR="00185F68" w:rsidRDefault="00185F68" w:rsidP="00185F68">
            <w:pPr>
              <w:keepLines w:val="0"/>
              <w:rPr>
                <w:spacing w:val="-3"/>
                <w:sz w:val="20"/>
              </w:rPr>
            </w:pPr>
            <w:r>
              <w:rPr>
                <w:spacing w:val="-3"/>
                <w:sz w:val="20"/>
              </w:rPr>
              <w:t>SMRA.</w:t>
            </w:r>
          </w:p>
        </w:tc>
        <w:tc>
          <w:tcPr>
            <w:tcW w:w="1048" w:type="pct"/>
            <w:shd w:val="clear" w:color="auto" w:fill="auto"/>
            <w:tcMar>
              <w:top w:w="57" w:type="dxa"/>
              <w:left w:w="57" w:type="dxa"/>
              <w:bottom w:w="57" w:type="dxa"/>
              <w:right w:w="57" w:type="dxa"/>
            </w:tcMar>
          </w:tcPr>
          <w:p w14:paraId="6D507827" w14:textId="3EF3721B" w:rsidR="00185F68" w:rsidRDefault="00ED5D73" w:rsidP="00185F68">
            <w:pPr>
              <w:keepLines w:val="0"/>
              <w:rPr>
                <w:spacing w:val="-3"/>
                <w:sz w:val="20"/>
              </w:rPr>
            </w:pPr>
            <w:r>
              <w:rPr>
                <w:sz w:val="20"/>
              </w:rPr>
              <w:t xml:space="preserve">D0205 </w:t>
            </w:r>
            <w:r w:rsidR="00185F68">
              <w:rPr>
                <w:sz w:val="20"/>
              </w:rPr>
              <w:t>Update Registration Details</w:t>
            </w:r>
          </w:p>
        </w:tc>
        <w:tc>
          <w:tcPr>
            <w:tcW w:w="716" w:type="pct"/>
            <w:shd w:val="clear" w:color="auto" w:fill="auto"/>
            <w:tcMar>
              <w:top w:w="57" w:type="dxa"/>
              <w:left w:w="57" w:type="dxa"/>
              <w:bottom w:w="57" w:type="dxa"/>
              <w:right w:w="57" w:type="dxa"/>
            </w:tcMar>
          </w:tcPr>
          <w:p w14:paraId="431E51A6" w14:textId="77777777" w:rsidR="00185F68" w:rsidRDefault="00185F68" w:rsidP="00185F68">
            <w:pPr>
              <w:keepLines w:val="0"/>
              <w:rPr>
                <w:spacing w:val="-3"/>
                <w:sz w:val="20"/>
              </w:rPr>
            </w:pPr>
            <w:r>
              <w:rPr>
                <w:spacing w:val="-3"/>
                <w:sz w:val="20"/>
              </w:rPr>
              <w:t>Electronic or other agreed method.</w:t>
            </w:r>
          </w:p>
        </w:tc>
      </w:tr>
      <w:tr w:rsidR="00874E61" w14:paraId="736005F0" w14:textId="77777777">
        <w:trPr>
          <w:cantSplit/>
        </w:trPr>
        <w:tc>
          <w:tcPr>
            <w:tcW w:w="557" w:type="pct"/>
            <w:shd w:val="clear" w:color="auto" w:fill="auto"/>
            <w:tcMar>
              <w:top w:w="57" w:type="dxa"/>
              <w:left w:w="57" w:type="dxa"/>
              <w:bottom w:w="57" w:type="dxa"/>
              <w:right w:w="57" w:type="dxa"/>
            </w:tcMar>
          </w:tcPr>
          <w:p w14:paraId="16CF332A" w14:textId="77777777" w:rsidR="00185F68" w:rsidRDefault="00185F68" w:rsidP="00CC5ABC">
            <w:pPr>
              <w:keepLines w:val="0"/>
              <w:rPr>
                <w:spacing w:val="-3"/>
                <w:sz w:val="20"/>
              </w:rPr>
            </w:pPr>
            <w:r>
              <w:rPr>
                <w:spacing w:val="-3"/>
                <w:sz w:val="20"/>
              </w:rPr>
              <w:t>3.7.4</w:t>
            </w:r>
          </w:p>
        </w:tc>
        <w:tc>
          <w:tcPr>
            <w:tcW w:w="473" w:type="pct"/>
            <w:shd w:val="clear" w:color="auto" w:fill="auto"/>
            <w:tcMar>
              <w:top w:w="57" w:type="dxa"/>
              <w:left w:w="57" w:type="dxa"/>
              <w:bottom w:w="57" w:type="dxa"/>
              <w:right w:w="57" w:type="dxa"/>
            </w:tcMar>
          </w:tcPr>
          <w:p w14:paraId="25EA9C37"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3477A82C" w14:textId="77777777" w:rsidR="00185F68" w:rsidRDefault="00185F68" w:rsidP="00185F68">
            <w:pPr>
              <w:keepLines w:val="0"/>
              <w:rPr>
                <w:sz w:val="20"/>
              </w:rPr>
            </w:pPr>
            <w:r>
              <w:rPr>
                <w:sz w:val="20"/>
              </w:rPr>
              <w:t>Notify HHDC of energisation or de-energisation date for an MSID.</w:t>
            </w:r>
          </w:p>
        </w:tc>
        <w:tc>
          <w:tcPr>
            <w:tcW w:w="380" w:type="pct"/>
            <w:shd w:val="clear" w:color="auto" w:fill="auto"/>
            <w:tcMar>
              <w:top w:w="57" w:type="dxa"/>
              <w:left w:w="57" w:type="dxa"/>
              <w:bottom w:w="57" w:type="dxa"/>
              <w:right w:w="57" w:type="dxa"/>
            </w:tcMar>
          </w:tcPr>
          <w:p w14:paraId="6D7B70AE" w14:textId="77777777" w:rsidR="00185F68" w:rsidRDefault="00185F68" w:rsidP="00185F68">
            <w:pPr>
              <w:keepLines w:val="0"/>
              <w:rPr>
                <w:spacing w:val="-3"/>
                <w:sz w:val="20"/>
              </w:rPr>
            </w:pPr>
            <w:r>
              <w:rPr>
                <w:spacing w:val="-3"/>
                <w:sz w:val="20"/>
              </w:rPr>
              <w:t>MA.</w:t>
            </w:r>
          </w:p>
        </w:tc>
        <w:tc>
          <w:tcPr>
            <w:tcW w:w="410" w:type="pct"/>
            <w:shd w:val="clear" w:color="auto" w:fill="auto"/>
            <w:tcMar>
              <w:top w:w="57" w:type="dxa"/>
              <w:left w:w="57" w:type="dxa"/>
              <w:bottom w:w="57" w:type="dxa"/>
              <w:right w:w="57" w:type="dxa"/>
            </w:tcMar>
          </w:tcPr>
          <w:p w14:paraId="339EB51A" w14:textId="77777777" w:rsidR="00185F68" w:rsidRDefault="00185F68" w:rsidP="00185F68">
            <w:pPr>
              <w:keepLines w:val="0"/>
              <w:rPr>
                <w:spacing w:val="-3"/>
                <w:sz w:val="20"/>
              </w:rPr>
            </w:pPr>
            <w:r>
              <w:rPr>
                <w:spacing w:val="-3"/>
                <w:sz w:val="20"/>
              </w:rPr>
              <w:t>HHDC.</w:t>
            </w:r>
          </w:p>
        </w:tc>
        <w:tc>
          <w:tcPr>
            <w:tcW w:w="1048" w:type="pct"/>
            <w:shd w:val="clear" w:color="auto" w:fill="auto"/>
            <w:tcMar>
              <w:top w:w="57" w:type="dxa"/>
              <w:left w:w="57" w:type="dxa"/>
              <w:bottom w:w="57" w:type="dxa"/>
              <w:right w:w="57" w:type="dxa"/>
            </w:tcMar>
          </w:tcPr>
          <w:p w14:paraId="6A9683E1" w14:textId="5E978E7F" w:rsidR="00185F68" w:rsidRDefault="00BD3F3F" w:rsidP="00185F68">
            <w:pPr>
              <w:keepLines w:val="0"/>
              <w:rPr>
                <w:spacing w:val="-3"/>
                <w:sz w:val="20"/>
              </w:rPr>
            </w:pPr>
            <w:r>
              <w:rPr>
                <w:spacing w:val="-3"/>
                <w:sz w:val="20"/>
              </w:rPr>
              <w:t xml:space="preserve">D0139 </w:t>
            </w:r>
            <w:r w:rsidR="00185F68">
              <w:rPr>
                <w:spacing w:val="-3"/>
                <w:sz w:val="20"/>
              </w:rPr>
              <w:t>Confirmation or Rejection of Energisation Status Change.</w:t>
            </w:r>
          </w:p>
        </w:tc>
        <w:tc>
          <w:tcPr>
            <w:tcW w:w="716" w:type="pct"/>
            <w:shd w:val="clear" w:color="auto" w:fill="auto"/>
            <w:tcMar>
              <w:top w:w="57" w:type="dxa"/>
              <w:left w:w="57" w:type="dxa"/>
              <w:bottom w:w="57" w:type="dxa"/>
              <w:right w:w="57" w:type="dxa"/>
            </w:tcMar>
          </w:tcPr>
          <w:p w14:paraId="2B4E3BFC" w14:textId="77777777" w:rsidR="00185F68" w:rsidRDefault="00185F68" w:rsidP="00185F68">
            <w:pPr>
              <w:keepLines w:val="0"/>
              <w:rPr>
                <w:spacing w:val="-3"/>
                <w:sz w:val="20"/>
              </w:rPr>
            </w:pPr>
            <w:r>
              <w:rPr>
                <w:spacing w:val="-3"/>
                <w:sz w:val="20"/>
              </w:rPr>
              <w:t>Electronic or other agreed method.</w:t>
            </w:r>
          </w:p>
        </w:tc>
      </w:tr>
      <w:tr w:rsidR="00874E61" w14:paraId="316072AF" w14:textId="77777777">
        <w:trPr>
          <w:cantSplit/>
        </w:trPr>
        <w:tc>
          <w:tcPr>
            <w:tcW w:w="557" w:type="pct"/>
            <w:shd w:val="clear" w:color="auto" w:fill="auto"/>
            <w:tcMar>
              <w:top w:w="57" w:type="dxa"/>
              <w:left w:w="57" w:type="dxa"/>
              <w:bottom w:w="57" w:type="dxa"/>
              <w:right w:w="57" w:type="dxa"/>
            </w:tcMar>
          </w:tcPr>
          <w:p w14:paraId="45D0CEC2" w14:textId="77777777" w:rsidR="00185F68" w:rsidRDefault="00185F68" w:rsidP="00CC5ABC">
            <w:pPr>
              <w:keepLines w:val="0"/>
              <w:spacing w:after="120"/>
              <w:rPr>
                <w:spacing w:val="-3"/>
                <w:sz w:val="20"/>
              </w:rPr>
            </w:pPr>
            <w:r>
              <w:rPr>
                <w:spacing w:val="-3"/>
                <w:sz w:val="20"/>
              </w:rPr>
              <w:t>3.7.5</w:t>
            </w:r>
          </w:p>
        </w:tc>
        <w:tc>
          <w:tcPr>
            <w:tcW w:w="473" w:type="pct"/>
            <w:shd w:val="clear" w:color="auto" w:fill="auto"/>
            <w:tcMar>
              <w:top w:w="57" w:type="dxa"/>
              <w:left w:w="57" w:type="dxa"/>
              <w:bottom w:w="57" w:type="dxa"/>
              <w:right w:w="57" w:type="dxa"/>
            </w:tcMar>
          </w:tcPr>
          <w:p w14:paraId="7698CB01"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5EB0E018" w14:textId="77777777" w:rsidR="00185F68" w:rsidRDefault="00185F68" w:rsidP="00185F68">
            <w:pPr>
              <w:keepLines w:val="0"/>
              <w:spacing w:after="120"/>
              <w:rPr>
                <w:sz w:val="20"/>
              </w:rPr>
            </w:pPr>
            <w:r>
              <w:rPr>
                <w:sz w:val="20"/>
              </w:rPr>
              <w:t>Liaise with HHDC to stop or start obtaining data.</w:t>
            </w:r>
          </w:p>
        </w:tc>
        <w:tc>
          <w:tcPr>
            <w:tcW w:w="380" w:type="pct"/>
            <w:shd w:val="clear" w:color="auto" w:fill="auto"/>
            <w:tcMar>
              <w:top w:w="57" w:type="dxa"/>
              <w:left w:w="57" w:type="dxa"/>
              <w:bottom w:w="57" w:type="dxa"/>
              <w:right w:w="57" w:type="dxa"/>
            </w:tcMar>
          </w:tcPr>
          <w:p w14:paraId="4291E6F0" w14:textId="77777777" w:rsidR="00185F68" w:rsidRDefault="00185F68" w:rsidP="00185F68">
            <w:pPr>
              <w:keepLines w:val="0"/>
              <w:spacing w:after="120"/>
              <w:rPr>
                <w:spacing w:val="-3"/>
                <w:sz w:val="20"/>
              </w:rPr>
            </w:pPr>
            <w:r>
              <w:rPr>
                <w:spacing w:val="-3"/>
                <w:sz w:val="20"/>
              </w:rPr>
              <w:t>MA.</w:t>
            </w:r>
          </w:p>
        </w:tc>
        <w:tc>
          <w:tcPr>
            <w:tcW w:w="410" w:type="pct"/>
            <w:shd w:val="clear" w:color="auto" w:fill="auto"/>
            <w:tcMar>
              <w:top w:w="57" w:type="dxa"/>
              <w:left w:w="57" w:type="dxa"/>
              <w:bottom w:w="57" w:type="dxa"/>
              <w:right w:w="57" w:type="dxa"/>
            </w:tcMar>
          </w:tcPr>
          <w:p w14:paraId="72556671" w14:textId="77777777" w:rsidR="00185F68" w:rsidRDefault="00185F68" w:rsidP="00185F68">
            <w:pPr>
              <w:keepLines w:val="0"/>
              <w:spacing w:after="120"/>
              <w:rPr>
                <w:spacing w:val="-3"/>
                <w:sz w:val="20"/>
              </w:rPr>
            </w:pPr>
            <w:r>
              <w:rPr>
                <w:spacing w:val="-3"/>
                <w:sz w:val="20"/>
              </w:rPr>
              <w:t>HHDC.</w:t>
            </w:r>
          </w:p>
        </w:tc>
        <w:tc>
          <w:tcPr>
            <w:tcW w:w="1048" w:type="pct"/>
            <w:shd w:val="clear" w:color="auto" w:fill="auto"/>
            <w:tcMar>
              <w:top w:w="57" w:type="dxa"/>
              <w:left w:w="57" w:type="dxa"/>
              <w:bottom w:w="57" w:type="dxa"/>
              <w:right w:w="57" w:type="dxa"/>
            </w:tcMar>
          </w:tcPr>
          <w:p w14:paraId="5147F469" w14:textId="77777777" w:rsidR="00185F68" w:rsidRDefault="00185F68" w:rsidP="00185F68">
            <w:pPr>
              <w:keepLines w:val="0"/>
              <w:rPr>
                <w:spacing w:val="-3"/>
                <w:sz w:val="20"/>
              </w:rPr>
            </w:pPr>
          </w:p>
        </w:tc>
        <w:tc>
          <w:tcPr>
            <w:tcW w:w="716" w:type="pct"/>
            <w:shd w:val="clear" w:color="auto" w:fill="auto"/>
            <w:tcMar>
              <w:top w:w="57" w:type="dxa"/>
              <w:left w:w="57" w:type="dxa"/>
              <w:bottom w:w="57" w:type="dxa"/>
              <w:right w:w="57" w:type="dxa"/>
            </w:tcMar>
          </w:tcPr>
          <w:p w14:paraId="5078479F" w14:textId="77777777" w:rsidR="00185F68" w:rsidRDefault="00185F68" w:rsidP="00CC5ABC">
            <w:pPr>
              <w:keepLines w:val="0"/>
              <w:spacing w:after="120"/>
              <w:rPr>
                <w:spacing w:val="-3"/>
                <w:sz w:val="20"/>
              </w:rPr>
            </w:pPr>
            <w:r>
              <w:rPr>
                <w:spacing w:val="-3"/>
                <w:sz w:val="20"/>
              </w:rPr>
              <w:t>Electronic or other agreed method.</w:t>
            </w:r>
          </w:p>
        </w:tc>
      </w:tr>
      <w:tr w:rsidR="00874E61" w14:paraId="48467897" w14:textId="77777777">
        <w:trPr>
          <w:cantSplit/>
        </w:trPr>
        <w:tc>
          <w:tcPr>
            <w:tcW w:w="557" w:type="pct"/>
            <w:shd w:val="clear" w:color="auto" w:fill="auto"/>
            <w:tcMar>
              <w:top w:w="57" w:type="dxa"/>
              <w:left w:w="57" w:type="dxa"/>
              <w:bottom w:w="57" w:type="dxa"/>
              <w:right w:w="57" w:type="dxa"/>
            </w:tcMar>
          </w:tcPr>
          <w:p w14:paraId="5C1C67D5" w14:textId="77777777" w:rsidR="00185F68" w:rsidRDefault="00185F68" w:rsidP="00CC5ABC">
            <w:pPr>
              <w:keepLines w:val="0"/>
              <w:spacing w:after="120"/>
              <w:rPr>
                <w:spacing w:val="-3"/>
                <w:sz w:val="20"/>
              </w:rPr>
            </w:pPr>
            <w:r>
              <w:rPr>
                <w:spacing w:val="-3"/>
                <w:sz w:val="20"/>
              </w:rPr>
              <w:t>3.7.6</w:t>
            </w:r>
          </w:p>
        </w:tc>
        <w:tc>
          <w:tcPr>
            <w:tcW w:w="473" w:type="pct"/>
            <w:shd w:val="clear" w:color="auto" w:fill="auto"/>
            <w:tcMar>
              <w:top w:w="57" w:type="dxa"/>
              <w:left w:w="57" w:type="dxa"/>
              <w:bottom w:w="57" w:type="dxa"/>
              <w:right w:w="57" w:type="dxa"/>
            </w:tcMar>
          </w:tcPr>
          <w:p w14:paraId="48C8426D" w14:textId="77777777" w:rsidR="00185F68" w:rsidRDefault="00185F68" w:rsidP="00185F68">
            <w:pPr>
              <w:keepLines w:val="0"/>
              <w:spacing w:after="120"/>
              <w:rPr>
                <w:spacing w:val="-3"/>
                <w:sz w:val="20"/>
              </w:rPr>
            </w:pPr>
            <w:r>
              <w:rPr>
                <w:spacing w:val="-3"/>
                <w:sz w:val="20"/>
              </w:rPr>
              <w:t>On change of energisation status.</w:t>
            </w:r>
          </w:p>
        </w:tc>
        <w:tc>
          <w:tcPr>
            <w:tcW w:w="1416" w:type="pct"/>
            <w:shd w:val="clear" w:color="auto" w:fill="auto"/>
            <w:tcMar>
              <w:top w:w="57" w:type="dxa"/>
              <w:left w:w="57" w:type="dxa"/>
              <w:bottom w:w="57" w:type="dxa"/>
              <w:right w:w="57" w:type="dxa"/>
            </w:tcMar>
          </w:tcPr>
          <w:p w14:paraId="45A92697" w14:textId="77777777" w:rsidR="00185F68" w:rsidRDefault="00185F68" w:rsidP="00185F68">
            <w:pPr>
              <w:keepLines w:val="0"/>
              <w:spacing w:after="120"/>
              <w:rPr>
                <w:sz w:val="20"/>
              </w:rPr>
            </w:pPr>
            <w:r>
              <w:rPr>
                <w:sz w:val="20"/>
              </w:rPr>
              <w:t xml:space="preserve">Set the output of the EM to zero for each MSID that </w:t>
            </w:r>
            <w:bookmarkStart w:id="880" w:name="OLE_LINK6"/>
            <w:r>
              <w:rPr>
                <w:sz w:val="20"/>
              </w:rPr>
              <w:t>has been de-energised</w:t>
            </w:r>
            <w:bookmarkEnd w:id="880"/>
          </w:p>
          <w:p w14:paraId="053A4447" w14:textId="77777777" w:rsidR="00185F68" w:rsidRDefault="00185F68" w:rsidP="00185F68">
            <w:pPr>
              <w:keepLines w:val="0"/>
              <w:spacing w:after="120"/>
              <w:rPr>
                <w:sz w:val="20"/>
              </w:rPr>
            </w:pPr>
            <w:r>
              <w:rPr>
                <w:sz w:val="20"/>
              </w:rPr>
              <w:t xml:space="preserve">or </w:t>
            </w:r>
          </w:p>
          <w:p w14:paraId="275A0DF8" w14:textId="77777777" w:rsidR="00185F68" w:rsidRDefault="00185F68" w:rsidP="00185F68">
            <w:pPr>
              <w:keepLines w:val="0"/>
              <w:rPr>
                <w:sz w:val="20"/>
              </w:rPr>
            </w:pPr>
            <w:r>
              <w:rPr>
                <w:sz w:val="20"/>
              </w:rPr>
              <w:t>start Collection Activities see 3.9.1</w:t>
            </w:r>
          </w:p>
        </w:tc>
        <w:tc>
          <w:tcPr>
            <w:tcW w:w="380" w:type="pct"/>
            <w:shd w:val="clear" w:color="auto" w:fill="auto"/>
            <w:tcMar>
              <w:top w:w="57" w:type="dxa"/>
              <w:left w:w="57" w:type="dxa"/>
              <w:bottom w:w="57" w:type="dxa"/>
              <w:right w:w="57" w:type="dxa"/>
            </w:tcMar>
          </w:tcPr>
          <w:p w14:paraId="44D6A315" w14:textId="77777777" w:rsidR="00185F68" w:rsidRDefault="00185F68" w:rsidP="00185F68">
            <w:pPr>
              <w:keepLines w:val="0"/>
              <w:spacing w:after="120"/>
              <w:rPr>
                <w:spacing w:val="-3"/>
                <w:sz w:val="20"/>
              </w:rPr>
            </w:pPr>
            <w:r>
              <w:rPr>
                <w:spacing w:val="-3"/>
                <w:sz w:val="20"/>
              </w:rPr>
              <w:t>MA</w:t>
            </w:r>
          </w:p>
        </w:tc>
        <w:tc>
          <w:tcPr>
            <w:tcW w:w="410" w:type="pct"/>
            <w:shd w:val="clear" w:color="auto" w:fill="auto"/>
            <w:tcMar>
              <w:top w:w="57" w:type="dxa"/>
              <w:left w:w="57" w:type="dxa"/>
              <w:bottom w:w="57" w:type="dxa"/>
              <w:right w:w="57" w:type="dxa"/>
            </w:tcMar>
          </w:tcPr>
          <w:p w14:paraId="793B3B1C" w14:textId="77777777" w:rsidR="00185F68" w:rsidRDefault="00185F68" w:rsidP="00185F68">
            <w:pPr>
              <w:keepLines w:val="0"/>
              <w:spacing w:after="120"/>
              <w:rPr>
                <w:spacing w:val="-3"/>
                <w:sz w:val="20"/>
              </w:rPr>
            </w:pPr>
          </w:p>
        </w:tc>
        <w:tc>
          <w:tcPr>
            <w:tcW w:w="1048" w:type="pct"/>
            <w:shd w:val="clear" w:color="auto" w:fill="auto"/>
            <w:tcMar>
              <w:top w:w="57" w:type="dxa"/>
              <w:left w:w="57" w:type="dxa"/>
              <w:bottom w:w="57" w:type="dxa"/>
              <w:right w:w="57" w:type="dxa"/>
            </w:tcMar>
          </w:tcPr>
          <w:p w14:paraId="7057A33F" w14:textId="77777777" w:rsidR="00185F68" w:rsidRDefault="00185F68" w:rsidP="00185F68">
            <w:pPr>
              <w:keepLines w:val="0"/>
              <w:spacing w:after="120"/>
              <w:rPr>
                <w:spacing w:val="-3"/>
                <w:sz w:val="20"/>
              </w:rPr>
            </w:pPr>
          </w:p>
        </w:tc>
        <w:tc>
          <w:tcPr>
            <w:tcW w:w="716" w:type="pct"/>
            <w:shd w:val="clear" w:color="auto" w:fill="auto"/>
            <w:tcMar>
              <w:top w:w="57" w:type="dxa"/>
              <w:left w:w="57" w:type="dxa"/>
              <w:bottom w:w="57" w:type="dxa"/>
              <w:right w:w="57" w:type="dxa"/>
            </w:tcMar>
          </w:tcPr>
          <w:p w14:paraId="6D1E8E50" w14:textId="77777777" w:rsidR="00185F68" w:rsidRDefault="00185F68" w:rsidP="00185F68">
            <w:pPr>
              <w:keepLines w:val="0"/>
              <w:spacing w:after="120"/>
              <w:rPr>
                <w:spacing w:val="-3"/>
                <w:sz w:val="20"/>
              </w:rPr>
            </w:pPr>
            <w:r>
              <w:rPr>
                <w:spacing w:val="-3"/>
                <w:sz w:val="20"/>
              </w:rPr>
              <w:t>Internal Process.</w:t>
            </w:r>
          </w:p>
        </w:tc>
      </w:tr>
      <w:tr w:rsidR="00185F68" w14:paraId="09CB0010" w14:textId="77777777" w:rsidTr="00874E61">
        <w:trPr>
          <w:cantSplit/>
        </w:trPr>
        <w:tc>
          <w:tcPr>
            <w:tcW w:w="5000" w:type="pct"/>
            <w:gridSpan w:val="7"/>
            <w:shd w:val="clear" w:color="auto" w:fill="auto"/>
            <w:tcMar>
              <w:top w:w="57" w:type="dxa"/>
              <w:left w:w="57" w:type="dxa"/>
              <w:bottom w:w="57" w:type="dxa"/>
              <w:right w:w="57" w:type="dxa"/>
            </w:tcMar>
          </w:tcPr>
          <w:p w14:paraId="528D177D" w14:textId="77777777" w:rsidR="00185F68" w:rsidRDefault="00185F68" w:rsidP="00185F68">
            <w:pPr>
              <w:keepLines w:val="0"/>
              <w:rPr>
                <w:spacing w:val="-3"/>
                <w:sz w:val="20"/>
              </w:rPr>
            </w:pPr>
            <w:r>
              <w:rPr>
                <w:spacing w:val="-3"/>
                <w:sz w:val="20"/>
              </w:rPr>
              <w:t>If NHH</w:t>
            </w:r>
          </w:p>
        </w:tc>
      </w:tr>
      <w:tr w:rsidR="00874E61" w14:paraId="31825174" w14:textId="77777777">
        <w:trPr>
          <w:cantSplit/>
        </w:trPr>
        <w:tc>
          <w:tcPr>
            <w:tcW w:w="557" w:type="pct"/>
            <w:shd w:val="clear" w:color="auto" w:fill="auto"/>
            <w:tcMar>
              <w:top w:w="57" w:type="dxa"/>
              <w:left w:w="57" w:type="dxa"/>
              <w:bottom w:w="57" w:type="dxa"/>
              <w:right w:w="57" w:type="dxa"/>
            </w:tcMar>
          </w:tcPr>
          <w:p w14:paraId="4BCE1DA2" w14:textId="77777777" w:rsidR="00185F68" w:rsidRDefault="00185F68" w:rsidP="00185F68">
            <w:pPr>
              <w:keepLines w:val="0"/>
              <w:spacing w:after="120"/>
              <w:rPr>
                <w:spacing w:val="-3"/>
                <w:sz w:val="20"/>
              </w:rPr>
            </w:pPr>
            <w:r>
              <w:rPr>
                <w:spacing w:val="-3"/>
                <w:sz w:val="20"/>
              </w:rPr>
              <w:lastRenderedPageBreak/>
              <w:t>3.7.7</w:t>
            </w:r>
          </w:p>
        </w:tc>
        <w:tc>
          <w:tcPr>
            <w:tcW w:w="473" w:type="pct"/>
            <w:shd w:val="clear" w:color="auto" w:fill="auto"/>
            <w:tcMar>
              <w:top w:w="57" w:type="dxa"/>
              <w:left w:w="57" w:type="dxa"/>
              <w:bottom w:w="57" w:type="dxa"/>
              <w:right w:w="57" w:type="dxa"/>
            </w:tcMar>
          </w:tcPr>
          <w:p w14:paraId="3D53B60E"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4F7C07A2" w14:textId="77777777" w:rsidR="00185F68" w:rsidRPr="001937E0" w:rsidRDefault="00185F68" w:rsidP="00185F68">
            <w:pPr>
              <w:keepLines w:val="0"/>
              <w:spacing w:after="120"/>
              <w:rPr>
                <w:sz w:val="20"/>
              </w:rPr>
            </w:pPr>
            <w:r w:rsidRPr="001937E0">
              <w:rPr>
                <w:sz w:val="20"/>
              </w:rPr>
              <w:t>Upon completion of physical works the LDSO confirms a change in the energisation status of the MSID to the UMSO</w:t>
            </w:r>
            <w:r>
              <w:rPr>
                <w:sz w:val="20"/>
              </w:rPr>
              <w:t xml:space="preserve"> </w:t>
            </w:r>
            <w:r w:rsidRPr="008C54E4">
              <w:rPr>
                <w:sz w:val="20"/>
              </w:rPr>
              <w:t>as appropriate</w:t>
            </w:r>
            <w:r>
              <w:rPr>
                <w:sz w:val="20"/>
              </w:rPr>
              <w:t>.</w:t>
            </w:r>
          </w:p>
          <w:p w14:paraId="643DB5CE" w14:textId="77777777" w:rsidR="00185F68" w:rsidRDefault="00185F68" w:rsidP="00185F68">
            <w:pPr>
              <w:keepLines w:val="0"/>
              <w:spacing w:after="120"/>
              <w:rPr>
                <w:sz w:val="20"/>
              </w:rPr>
            </w:pPr>
            <w:r w:rsidRPr="001937E0">
              <w:rPr>
                <w:sz w:val="20"/>
              </w:rPr>
              <w:t>When Customer or Supplier notifies of logical changes to MSID requiring a change of energisation status</w:t>
            </w:r>
          </w:p>
        </w:tc>
        <w:tc>
          <w:tcPr>
            <w:tcW w:w="380" w:type="pct"/>
            <w:shd w:val="clear" w:color="auto" w:fill="auto"/>
            <w:tcMar>
              <w:top w:w="57" w:type="dxa"/>
              <w:left w:w="57" w:type="dxa"/>
              <w:bottom w:w="57" w:type="dxa"/>
              <w:right w:w="57" w:type="dxa"/>
            </w:tcMar>
          </w:tcPr>
          <w:p w14:paraId="2E748584" w14:textId="77777777" w:rsidR="00185F68" w:rsidRDefault="00185F68" w:rsidP="00185F68">
            <w:pPr>
              <w:keepLines w:val="0"/>
              <w:rPr>
                <w:spacing w:val="-3"/>
                <w:sz w:val="20"/>
              </w:rPr>
            </w:pPr>
            <w:r w:rsidRPr="001937E0">
              <w:rPr>
                <w:spacing w:val="-3"/>
                <w:sz w:val="20"/>
              </w:rPr>
              <w:t>LDSO</w:t>
            </w:r>
          </w:p>
          <w:p w14:paraId="4732DF16" w14:textId="77777777" w:rsidR="00185F68" w:rsidRDefault="00185F68" w:rsidP="00185F68">
            <w:pPr>
              <w:keepLines w:val="0"/>
              <w:rPr>
                <w:spacing w:val="-3"/>
                <w:sz w:val="20"/>
              </w:rPr>
            </w:pPr>
          </w:p>
          <w:p w14:paraId="05A5296F" w14:textId="77777777" w:rsidR="00185F68" w:rsidRDefault="00185F68" w:rsidP="00185F68">
            <w:pPr>
              <w:keepLines w:val="0"/>
              <w:rPr>
                <w:spacing w:val="-3"/>
                <w:sz w:val="20"/>
              </w:rPr>
            </w:pPr>
          </w:p>
          <w:p w14:paraId="2C334405" w14:textId="77777777" w:rsidR="00185F68" w:rsidRDefault="00185F68" w:rsidP="00185F68">
            <w:pPr>
              <w:keepLines w:val="0"/>
              <w:rPr>
                <w:spacing w:val="-3"/>
                <w:sz w:val="20"/>
              </w:rPr>
            </w:pPr>
          </w:p>
          <w:p w14:paraId="45C52C3D" w14:textId="77777777" w:rsidR="00185F68" w:rsidRDefault="00185F68" w:rsidP="00185F68">
            <w:pPr>
              <w:keepLines w:val="0"/>
              <w:spacing w:after="120"/>
              <w:rPr>
                <w:spacing w:val="-3"/>
                <w:sz w:val="20"/>
              </w:rPr>
            </w:pPr>
            <w:r>
              <w:rPr>
                <w:spacing w:val="-3"/>
                <w:sz w:val="20"/>
              </w:rPr>
              <w:t>Customer</w:t>
            </w:r>
          </w:p>
        </w:tc>
        <w:tc>
          <w:tcPr>
            <w:tcW w:w="410" w:type="pct"/>
            <w:shd w:val="clear" w:color="auto" w:fill="auto"/>
            <w:tcMar>
              <w:top w:w="57" w:type="dxa"/>
              <w:left w:w="57" w:type="dxa"/>
              <w:bottom w:w="57" w:type="dxa"/>
              <w:right w:w="57" w:type="dxa"/>
            </w:tcMar>
          </w:tcPr>
          <w:p w14:paraId="383EF162" w14:textId="77777777" w:rsidR="00185F68" w:rsidRDefault="00185F68" w:rsidP="00185F68">
            <w:pPr>
              <w:keepLines w:val="0"/>
              <w:rPr>
                <w:spacing w:val="-3"/>
                <w:sz w:val="20"/>
              </w:rPr>
            </w:pPr>
            <w:r w:rsidRPr="001937E0">
              <w:rPr>
                <w:spacing w:val="-3"/>
                <w:sz w:val="20"/>
              </w:rPr>
              <w:t>UMSO</w:t>
            </w:r>
          </w:p>
          <w:p w14:paraId="61BF128B" w14:textId="77777777" w:rsidR="00185F68" w:rsidRDefault="00185F68" w:rsidP="00185F68">
            <w:pPr>
              <w:keepLines w:val="0"/>
              <w:rPr>
                <w:spacing w:val="-3"/>
                <w:sz w:val="20"/>
              </w:rPr>
            </w:pPr>
          </w:p>
          <w:p w14:paraId="7A374572" w14:textId="77777777" w:rsidR="00185F68" w:rsidRDefault="00185F68" w:rsidP="00185F68">
            <w:pPr>
              <w:keepLines w:val="0"/>
              <w:rPr>
                <w:spacing w:val="-3"/>
                <w:sz w:val="20"/>
              </w:rPr>
            </w:pPr>
          </w:p>
          <w:p w14:paraId="35701648" w14:textId="77777777" w:rsidR="00185F68" w:rsidRDefault="00185F68" w:rsidP="00185F68">
            <w:pPr>
              <w:keepLines w:val="0"/>
              <w:rPr>
                <w:spacing w:val="-3"/>
                <w:sz w:val="20"/>
              </w:rPr>
            </w:pPr>
          </w:p>
          <w:p w14:paraId="2813A957" w14:textId="77777777" w:rsidR="00185F68" w:rsidRDefault="00185F68" w:rsidP="00185F68">
            <w:pPr>
              <w:keepLines w:val="0"/>
              <w:spacing w:after="120"/>
              <w:rPr>
                <w:spacing w:val="-3"/>
                <w:sz w:val="20"/>
              </w:rPr>
            </w:pPr>
            <w:r>
              <w:rPr>
                <w:spacing w:val="-3"/>
                <w:sz w:val="20"/>
              </w:rPr>
              <w:t>UMSO</w:t>
            </w:r>
          </w:p>
        </w:tc>
        <w:tc>
          <w:tcPr>
            <w:tcW w:w="1048" w:type="pct"/>
            <w:shd w:val="clear" w:color="auto" w:fill="auto"/>
            <w:tcMar>
              <w:top w:w="57" w:type="dxa"/>
              <w:left w:w="57" w:type="dxa"/>
              <w:bottom w:w="57" w:type="dxa"/>
              <w:right w:w="57" w:type="dxa"/>
            </w:tcMar>
          </w:tcPr>
          <w:p w14:paraId="155438A3" w14:textId="77777777" w:rsidR="00185F68" w:rsidRDefault="00185F68" w:rsidP="00185F68">
            <w:pPr>
              <w:keepLines w:val="0"/>
              <w:spacing w:after="120"/>
              <w:rPr>
                <w:spacing w:val="-3"/>
                <w:sz w:val="20"/>
              </w:rPr>
            </w:pPr>
            <w:r w:rsidRPr="001937E0">
              <w:rPr>
                <w:sz w:val="20"/>
              </w:rPr>
              <w:t>MSID, details of energisation status change</w:t>
            </w:r>
          </w:p>
        </w:tc>
        <w:tc>
          <w:tcPr>
            <w:tcW w:w="716" w:type="pct"/>
            <w:shd w:val="clear" w:color="auto" w:fill="auto"/>
            <w:tcMar>
              <w:top w:w="57" w:type="dxa"/>
              <w:left w:w="57" w:type="dxa"/>
              <w:bottom w:w="57" w:type="dxa"/>
              <w:right w:w="57" w:type="dxa"/>
            </w:tcMar>
          </w:tcPr>
          <w:p w14:paraId="5B0D8A5F" w14:textId="77777777" w:rsidR="00185F68" w:rsidRDefault="00185F68" w:rsidP="00185F68">
            <w:pPr>
              <w:keepLines w:val="0"/>
              <w:spacing w:after="120"/>
              <w:rPr>
                <w:spacing w:val="-3"/>
                <w:sz w:val="20"/>
              </w:rPr>
            </w:pPr>
            <w:r w:rsidRPr="001937E0">
              <w:rPr>
                <w:sz w:val="20"/>
              </w:rPr>
              <w:t>Electronic or other agreed method</w:t>
            </w:r>
          </w:p>
        </w:tc>
      </w:tr>
      <w:tr w:rsidR="00874E61" w14:paraId="5942EED5" w14:textId="77777777">
        <w:trPr>
          <w:cantSplit/>
        </w:trPr>
        <w:tc>
          <w:tcPr>
            <w:tcW w:w="557" w:type="pct"/>
            <w:shd w:val="clear" w:color="auto" w:fill="auto"/>
            <w:tcMar>
              <w:top w:w="57" w:type="dxa"/>
              <w:left w:w="57" w:type="dxa"/>
              <w:bottom w:w="57" w:type="dxa"/>
              <w:right w:w="57" w:type="dxa"/>
            </w:tcMar>
          </w:tcPr>
          <w:p w14:paraId="6F7B9B0A" w14:textId="77777777" w:rsidR="00185F68" w:rsidRDefault="00185F68" w:rsidP="00CC5ABC">
            <w:pPr>
              <w:keepLines w:val="0"/>
              <w:spacing w:after="120"/>
              <w:rPr>
                <w:spacing w:val="-3"/>
                <w:sz w:val="20"/>
              </w:rPr>
            </w:pPr>
            <w:r>
              <w:rPr>
                <w:spacing w:val="-3"/>
                <w:sz w:val="20"/>
              </w:rPr>
              <w:t>3.7.8</w:t>
            </w:r>
          </w:p>
        </w:tc>
        <w:tc>
          <w:tcPr>
            <w:tcW w:w="473" w:type="pct"/>
            <w:shd w:val="clear" w:color="auto" w:fill="auto"/>
            <w:tcMar>
              <w:top w:w="57" w:type="dxa"/>
              <w:left w:w="57" w:type="dxa"/>
              <w:bottom w:w="57" w:type="dxa"/>
              <w:right w:w="57" w:type="dxa"/>
            </w:tcMar>
          </w:tcPr>
          <w:p w14:paraId="73F7CEE8"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04C9994A" w14:textId="77777777" w:rsidR="00185F68" w:rsidRDefault="00185F68" w:rsidP="00185F68">
            <w:pPr>
              <w:keepLines w:val="0"/>
              <w:spacing w:after="120"/>
              <w:rPr>
                <w:sz w:val="20"/>
              </w:rPr>
            </w:pPr>
            <w:r>
              <w:rPr>
                <w:sz w:val="20"/>
              </w:rPr>
              <w:t>Confirm to Supplier and NHHDC actual energisation or de-energisation date.</w:t>
            </w:r>
          </w:p>
        </w:tc>
        <w:tc>
          <w:tcPr>
            <w:tcW w:w="380" w:type="pct"/>
            <w:shd w:val="clear" w:color="auto" w:fill="auto"/>
            <w:tcMar>
              <w:top w:w="57" w:type="dxa"/>
              <w:left w:w="57" w:type="dxa"/>
              <w:bottom w:w="57" w:type="dxa"/>
              <w:right w:w="57" w:type="dxa"/>
            </w:tcMar>
          </w:tcPr>
          <w:p w14:paraId="450A5ADD" w14:textId="77777777" w:rsidR="00185F68" w:rsidRDefault="00185F68" w:rsidP="00185F68">
            <w:pPr>
              <w:keepLines w:val="0"/>
              <w:spacing w:after="120"/>
              <w:rPr>
                <w:spacing w:val="-3"/>
                <w:sz w:val="20"/>
              </w:rPr>
            </w:pPr>
            <w:r>
              <w:rPr>
                <w:spacing w:val="-3"/>
                <w:sz w:val="20"/>
              </w:rPr>
              <w:t>UMSO.</w:t>
            </w:r>
          </w:p>
        </w:tc>
        <w:tc>
          <w:tcPr>
            <w:tcW w:w="410" w:type="pct"/>
            <w:shd w:val="clear" w:color="auto" w:fill="auto"/>
            <w:tcMar>
              <w:top w:w="57" w:type="dxa"/>
              <w:left w:w="57" w:type="dxa"/>
              <w:bottom w:w="57" w:type="dxa"/>
              <w:right w:w="57" w:type="dxa"/>
            </w:tcMar>
          </w:tcPr>
          <w:p w14:paraId="394CA5DB" w14:textId="77777777" w:rsidR="00185F68" w:rsidRDefault="00185F68" w:rsidP="00185F68">
            <w:pPr>
              <w:keepLines w:val="0"/>
              <w:spacing w:after="120"/>
              <w:rPr>
                <w:spacing w:val="-3"/>
                <w:sz w:val="20"/>
              </w:rPr>
            </w:pPr>
            <w:r>
              <w:rPr>
                <w:spacing w:val="-3"/>
                <w:sz w:val="20"/>
              </w:rPr>
              <w:t>NHHDC.</w:t>
            </w:r>
          </w:p>
          <w:p w14:paraId="4C8386AB" w14:textId="77777777" w:rsidR="00185F68" w:rsidRDefault="00185F68" w:rsidP="00185F68">
            <w:pPr>
              <w:keepLines w:val="0"/>
              <w:spacing w:after="120"/>
              <w:rPr>
                <w:spacing w:val="-3"/>
                <w:sz w:val="20"/>
              </w:rPr>
            </w:pPr>
            <w:r>
              <w:rPr>
                <w:spacing w:val="-3"/>
                <w:sz w:val="20"/>
              </w:rPr>
              <w:t>Supplier.</w:t>
            </w:r>
          </w:p>
        </w:tc>
        <w:tc>
          <w:tcPr>
            <w:tcW w:w="1048" w:type="pct"/>
            <w:shd w:val="clear" w:color="auto" w:fill="auto"/>
            <w:tcMar>
              <w:top w:w="57" w:type="dxa"/>
              <w:left w:w="57" w:type="dxa"/>
              <w:bottom w:w="57" w:type="dxa"/>
              <w:right w:w="57" w:type="dxa"/>
            </w:tcMar>
          </w:tcPr>
          <w:p w14:paraId="6CD22C3B" w14:textId="6C1FD92B" w:rsidR="00185F68" w:rsidRDefault="00BD3F3F" w:rsidP="00185F68">
            <w:pPr>
              <w:keepLines w:val="0"/>
              <w:spacing w:after="120"/>
              <w:rPr>
                <w:spacing w:val="-3"/>
                <w:sz w:val="20"/>
              </w:rPr>
            </w:pPr>
            <w:r>
              <w:rPr>
                <w:spacing w:val="-3"/>
                <w:sz w:val="20"/>
              </w:rPr>
              <w:t xml:space="preserve">D0139 </w:t>
            </w:r>
            <w:r w:rsidR="00185F68">
              <w:rPr>
                <w:spacing w:val="-3"/>
                <w:sz w:val="20"/>
              </w:rPr>
              <w:t>Confirmation or Rejection of Energisation Status Change.</w:t>
            </w:r>
          </w:p>
        </w:tc>
        <w:tc>
          <w:tcPr>
            <w:tcW w:w="716" w:type="pct"/>
            <w:shd w:val="clear" w:color="auto" w:fill="auto"/>
            <w:tcMar>
              <w:top w:w="57" w:type="dxa"/>
              <w:left w:w="57" w:type="dxa"/>
              <w:bottom w:w="57" w:type="dxa"/>
              <w:right w:w="57" w:type="dxa"/>
            </w:tcMar>
          </w:tcPr>
          <w:p w14:paraId="55F7B2AB" w14:textId="77777777" w:rsidR="00185F68" w:rsidRDefault="00185F68" w:rsidP="00185F68">
            <w:pPr>
              <w:keepLines w:val="0"/>
              <w:spacing w:after="120"/>
              <w:rPr>
                <w:spacing w:val="-3"/>
                <w:sz w:val="20"/>
              </w:rPr>
            </w:pPr>
            <w:r>
              <w:rPr>
                <w:spacing w:val="-3"/>
                <w:sz w:val="20"/>
              </w:rPr>
              <w:t>Electronic or other agreed method.</w:t>
            </w:r>
          </w:p>
          <w:p w14:paraId="1A8E1EDE" w14:textId="77777777" w:rsidR="00185F68" w:rsidRDefault="00185F68" w:rsidP="00185F68">
            <w:pPr>
              <w:keepLines w:val="0"/>
              <w:rPr>
                <w:spacing w:val="-3"/>
                <w:sz w:val="20"/>
              </w:rPr>
            </w:pPr>
          </w:p>
        </w:tc>
      </w:tr>
      <w:tr w:rsidR="00874E61" w14:paraId="50476FAD" w14:textId="77777777">
        <w:trPr>
          <w:cantSplit/>
        </w:trPr>
        <w:tc>
          <w:tcPr>
            <w:tcW w:w="557" w:type="pct"/>
            <w:shd w:val="clear" w:color="auto" w:fill="auto"/>
            <w:tcMar>
              <w:top w:w="57" w:type="dxa"/>
              <w:left w:w="57" w:type="dxa"/>
              <w:bottom w:w="57" w:type="dxa"/>
              <w:right w:w="57" w:type="dxa"/>
            </w:tcMar>
          </w:tcPr>
          <w:p w14:paraId="77D14674" w14:textId="77777777" w:rsidR="00185F68" w:rsidRDefault="00185F68" w:rsidP="00CC5ABC">
            <w:pPr>
              <w:keepLines w:val="0"/>
              <w:rPr>
                <w:spacing w:val="-3"/>
                <w:sz w:val="20"/>
              </w:rPr>
            </w:pPr>
            <w:r>
              <w:rPr>
                <w:spacing w:val="-3"/>
                <w:sz w:val="20"/>
              </w:rPr>
              <w:t>3.7.9</w:t>
            </w:r>
          </w:p>
        </w:tc>
        <w:tc>
          <w:tcPr>
            <w:tcW w:w="473" w:type="pct"/>
            <w:shd w:val="clear" w:color="auto" w:fill="auto"/>
            <w:tcMar>
              <w:top w:w="57" w:type="dxa"/>
              <w:left w:w="57" w:type="dxa"/>
              <w:bottom w:w="57" w:type="dxa"/>
              <w:right w:w="57" w:type="dxa"/>
            </w:tcMar>
          </w:tcPr>
          <w:p w14:paraId="3288D19E"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45DE6F71" w14:textId="77777777" w:rsidR="00185F68" w:rsidRDefault="00185F68" w:rsidP="00185F68">
            <w:pPr>
              <w:keepLines w:val="0"/>
              <w:rPr>
                <w:spacing w:val="-3"/>
                <w:sz w:val="20"/>
              </w:rPr>
            </w:pPr>
            <w:r>
              <w:rPr>
                <w:spacing w:val="-3"/>
                <w:sz w:val="20"/>
              </w:rPr>
              <w:t>Notify SMRA of energisation or de-energisation date for an MSID(s).</w:t>
            </w:r>
          </w:p>
        </w:tc>
        <w:tc>
          <w:tcPr>
            <w:tcW w:w="380" w:type="pct"/>
            <w:shd w:val="clear" w:color="auto" w:fill="auto"/>
            <w:tcMar>
              <w:top w:w="57" w:type="dxa"/>
              <w:left w:w="57" w:type="dxa"/>
              <w:bottom w:w="57" w:type="dxa"/>
              <w:right w:w="57" w:type="dxa"/>
            </w:tcMar>
          </w:tcPr>
          <w:p w14:paraId="0166221D" w14:textId="77777777" w:rsidR="00185F68" w:rsidRDefault="00185F68" w:rsidP="00185F68">
            <w:pPr>
              <w:keepLines w:val="0"/>
              <w:rPr>
                <w:spacing w:val="-3"/>
                <w:sz w:val="20"/>
              </w:rPr>
            </w:pPr>
            <w:r>
              <w:rPr>
                <w:spacing w:val="-3"/>
                <w:sz w:val="20"/>
              </w:rPr>
              <w:t>Supplier.</w:t>
            </w:r>
          </w:p>
        </w:tc>
        <w:tc>
          <w:tcPr>
            <w:tcW w:w="410" w:type="pct"/>
            <w:shd w:val="clear" w:color="auto" w:fill="auto"/>
            <w:tcMar>
              <w:top w:w="57" w:type="dxa"/>
              <w:left w:w="57" w:type="dxa"/>
              <w:bottom w:w="57" w:type="dxa"/>
              <w:right w:w="57" w:type="dxa"/>
            </w:tcMar>
          </w:tcPr>
          <w:p w14:paraId="463760C4" w14:textId="77777777" w:rsidR="00185F68" w:rsidRDefault="00185F68" w:rsidP="00185F68">
            <w:pPr>
              <w:keepLines w:val="0"/>
              <w:rPr>
                <w:spacing w:val="-3"/>
                <w:sz w:val="20"/>
              </w:rPr>
            </w:pPr>
            <w:r>
              <w:rPr>
                <w:spacing w:val="-3"/>
                <w:sz w:val="20"/>
              </w:rPr>
              <w:t>SMRA.</w:t>
            </w:r>
          </w:p>
        </w:tc>
        <w:tc>
          <w:tcPr>
            <w:tcW w:w="1048" w:type="pct"/>
            <w:shd w:val="clear" w:color="auto" w:fill="auto"/>
            <w:tcMar>
              <w:top w:w="57" w:type="dxa"/>
              <w:left w:w="57" w:type="dxa"/>
              <w:bottom w:w="57" w:type="dxa"/>
              <w:right w:w="57" w:type="dxa"/>
            </w:tcMar>
          </w:tcPr>
          <w:p w14:paraId="55881BD1" w14:textId="77513B7A" w:rsidR="00185F68" w:rsidRDefault="00BD3F3F" w:rsidP="00185F68">
            <w:pPr>
              <w:pStyle w:val="TableText"/>
              <w:keepLines w:val="0"/>
              <w:tabs>
                <w:tab w:val="clear" w:pos="0"/>
                <w:tab w:val="left" w:pos="720"/>
              </w:tabs>
            </w:pPr>
            <w:r>
              <w:t xml:space="preserve">D0205 </w:t>
            </w:r>
            <w:r w:rsidR="00185F68">
              <w:t>Update Registration Details.</w:t>
            </w:r>
          </w:p>
        </w:tc>
        <w:tc>
          <w:tcPr>
            <w:tcW w:w="716" w:type="pct"/>
            <w:shd w:val="clear" w:color="auto" w:fill="auto"/>
            <w:tcMar>
              <w:top w:w="57" w:type="dxa"/>
              <w:left w:w="57" w:type="dxa"/>
              <w:bottom w:w="57" w:type="dxa"/>
              <w:right w:w="57" w:type="dxa"/>
            </w:tcMar>
          </w:tcPr>
          <w:p w14:paraId="619FF358" w14:textId="77777777" w:rsidR="00185F68" w:rsidRDefault="00185F68" w:rsidP="00185F68">
            <w:pPr>
              <w:keepLines w:val="0"/>
              <w:rPr>
                <w:spacing w:val="-3"/>
                <w:sz w:val="20"/>
              </w:rPr>
            </w:pPr>
            <w:r>
              <w:rPr>
                <w:spacing w:val="-3"/>
                <w:sz w:val="20"/>
              </w:rPr>
              <w:t>Electronic or other agreed method.</w:t>
            </w:r>
          </w:p>
        </w:tc>
      </w:tr>
      <w:tr w:rsidR="00874E61" w14:paraId="5218E73E" w14:textId="77777777">
        <w:trPr>
          <w:cantSplit/>
        </w:trPr>
        <w:tc>
          <w:tcPr>
            <w:tcW w:w="557" w:type="pct"/>
            <w:shd w:val="clear" w:color="auto" w:fill="auto"/>
            <w:tcMar>
              <w:top w:w="57" w:type="dxa"/>
              <w:left w:w="57" w:type="dxa"/>
              <w:bottom w:w="57" w:type="dxa"/>
              <w:right w:w="57" w:type="dxa"/>
            </w:tcMar>
          </w:tcPr>
          <w:p w14:paraId="5F943196" w14:textId="77777777" w:rsidR="00185F68" w:rsidRDefault="00185F68" w:rsidP="00CC5ABC">
            <w:pPr>
              <w:keepLines w:val="0"/>
              <w:rPr>
                <w:spacing w:val="-3"/>
                <w:sz w:val="20"/>
              </w:rPr>
            </w:pPr>
            <w:r>
              <w:rPr>
                <w:spacing w:val="-3"/>
                <w:sz w:val="20"/>
              </w:rPr>
              <w:t>3.7.10</w:t>
            </w:r>
          </w:p>
        </w:tc>
        <w:tc>
          <w:tcPr>
            <w:tcW w:w="473" w:type="pct"/>
            <w:shd w:val="clear" w:color="auto" w:fill="auto"/>
            <w:tcMar>
              <w:top w:w="57" w:type="dxa"/>
              <w:left w:w="57" w:type="dxa"/>
              <w:bottom w:w="57" w:type="dxa"/>
              <w:right w:w="57" w:type="dxa"/>
            </w:tcMar>
          </w:tcPr>
          <w:p w14:paraId="533F3D5B"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3C219B2F" w14:textId="77777777" w:rsidR="00185F68" w:rsidRDefault="00185F68" w:rsidP="00185F68">
            <w:pPr>
              <w:keepLines w:val="0"/>
              <w:rPr>
                <w:spacing w:val="-3"/>
                <w:sz w:val="20"/>
              </w:rPr>
            </w:pPr>
            <w:r>
              <w:rPr>
                <w:sz w:val="20"/>
              </w:rPr>
              <w:t>Update record for MSID as per BSCP501.</w:t>
            </w:r>
          </w:p>
        </w:tc>
        <w:tc>
          <w:tcPr>
            <w:tcW w:w="380" w:type="pct"/>
            <w:shd w:val="clear" w:color="auto" w:fill="auto"/>
            <w:tcMar>
              <w:top w:w="57" w:type="dxa"/>
              <w:left w:w="57" w:type="dxa"/>
              <w:bottom w:w="57" w:type="dxa"/>
              <w:right w:w="57" w:type="dxa"/>
            </w:tcMar>
          </w:tcPr>
          <w:p w14:paraId="704B2CB8" w14:textId="77777777" w:rsidR="00185F68" w:rsidRDefault="00185F68" w:rsidP="00185F68">
            <w:pPr>
              <w:keepLines w:val="0"/>
              <w:rPr>
                <w:spacing w:val="-3"/>
                <w:sz w:val="20"/>
              </w:rPr>
            </w:pPr>
            <w:r>
              <w:rPr>
                <w:spacing w:val="-3"/>
                <w:sz w:val="20"/>
              </w:rPr>
              <w:t>SMRA.</w:t>
            </w:r>
          </w:p>
        </w:tc>
        <w:tc>
          <w:tcPr>
            <w:tcW w:w="410" w:type="pct"/>
            <w:shd w:val="clear" w:color="auto" w:fill="auto"/>
            <w:tcMar>
              <w:top w:w="57" w:type="dxa"/>
              <w:left w:w="57" w:type="dxa"/>
              <w:bottom w:w="57" w:type="dxa"/>
              <w:right w:w="57" w:type="dxa"/>
            </w:tcMar>
          </w:tcPr>
          <w:p w14:paraId="0EFF7619" w14:textId="77777777" w:rsidR="00185F68" w:rsidRDefault="00185F68" w:rsidP="00185F68">
            <w:pPr>
              <w:pStyle w:val="TableText"/>
              <w:keepLines w:val="0"/>
              <w:tabs>
                <w:tab w:val="clear" w:pos="0"/>
                <w:tab w:val="left" w:pos="720"/>
              </w:tabs>
              <w:rPr>
                <w:spacing w:val="-3"/>
              </w:rPr>
            </w:pPr>
          </w:p>
        </w:tc>
        <w:tc>
          <w:tcPr>
            <w:tcW w:w="1048" w:type="pct"/>
            <w:shd w:val="clear" w:color="auto" w:fill="auto"/>
            <w:tcMar>
              <w:top w:w="57" w:type="dxa"/>
              <w:left w:w="57" w:type="dxa"/>
              <w:bottom w:w="57" w:type="dxa"/>
              <w:right w:w="57" w:type="dxa"/>
            </w:tcMar>
          </w:tcPr>
          <w:p w14:paraId="79625C3E" w14:textId="77777777" w:rsidR="00185F68" w:rsidRDefault="00185F68" w:rsidP="00185F68">
            <w:pPr>
              <w:pStyle w:val="TableText"/>
              <w:keepLines w:val="0"/>
              <w:tabs>
                <w:tab w:val="clear" w:pos="0"/>
                <w:tab w:val="left" w:pos="720"/>
              </w:tabs>
              <w:rPr>
                <w:spacing w:val="-3"/>
              </w:rPr>
            </w:pPr>
          </w:p>
        </w:tc>
        <w:tc>
          <w:tcPr>
            <w:tcW w:w="716" w:type="pct"/>
            <w:shd w:val="clear" w:color="auto" w:fill="auto"/>
            <w:tcMar>
              <w:top w:w="57" w:type="dxa"/>
              <w:left w:w="57" w:type="dxa"/>
              <w:bottom w:w="57" w:type="dxa"/>
              <w:right w:w="57" w:type="dxa"/>
            </w:tcMar>
          </w:tcPr>
          <w:p w14:paraId="4D79BB72" w14:textId="77777777" w:rsidR="00185F68" w:rsidRDefault="00185F68" w:rsidP="00185F68">
            <w:pPr>
              <w:keepLines w:val="0"/>
              <w:rPr>
                <w:spacing w:val="-3"/>
                <w:sz w:val="20"/>
              </w:rPr>
            </w:pPr>
            <w:r>
              <w:rPr>
                <w:spacing w:val="-3"/>
                <w:sz w:val="20"/>
              </w:rPr>
              <w:t>Internal Process.</w:t>
            </w:r>
          </w:p>
        </w:tc>
      </w:tr>
    </w:tbl>
    <w:p w14:paraId="206C25C5" w14:textId="77777777" w:rsidR="004E25C5" w:rsidRDefault="004E25C5">
      <w:pPr>
        <w:keepLines w:val="0"/>
        <w:spacing w:after="240"/>
        <w:rPr>
          <w:spacing w:val="-3"/>
          <w:szCs w:val="24"/>
        </w:rPr>
      </w:pPr>
    </w:p>
    <w:p w14:paraId="6FF1ADC9" w14:textId="77777777" w:rsidR="004E25C5" w:rsidRDefault="00351090">
      <w:pPr>
        <w:pStyle w:val="Heading2"/>
        <w:keepNext w:val="0"/>
        <w:keepLines w:val="0"/>
        <w:pageBreakBefore/>
        <w:numPr>
          <w:ilvl w:val="0"/>
          <w:numId w:val="0"/>
        </w:numPr>
        <w:spacing w:before="0" w:after="240"/>
        <w:ind w:left="851" w:hanging="851"/>
      </w:pPr>
      <w:bookmarkStart w:id="881" w:name="_Toc130005236"/>
      <w:bookmarkStart w:id="882" w:name="_Toc217362242"/>
      <w:bookmarkStart w:id="883" w:name="_Toc444258621"/>
      <w:bookmarkStart w:id="884" w:name="_Toc100670518"/>
      <w:bookmarkStart w:id="885" w:name="OLE_LINK7"/>
      <w:bookmarkStart w:id="886" w:name="_Toc106800765"/>
      <w:r>
        <w:lastRenderedPageBreak/>
        <w:t>3.8</w:t>
      </w:r>
      <w:r>
        <w:tab/>
        <w:t>Disconnection of an MSID</w:t>
      </w:r>
      <w:r>
        <w:rPr>
          <w:rStyle w:val="FootnoteReference"/>
          <w:rFonts w:ascii="Times New Roman Bold" w:hAnsi="Times New Roman Bold"/>
          <w:szCs w:val="24"/>
        </w:rPr>
        <w:footnoteReference w:id="6"/>
      </w:r>
      <w:bookmarkEnd w:id="881"/>
      <w:bookmarkEnd w:id="882"/>
      <w:bookmarkEnd w:id="883"/>
      <w:bookmarkEnd w:id="884"/>
      <w:bookmarkEnd w:id="8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348"/>
        <w:gridCol w:w="4238"/>
        <w:gridCol w:w="1083"/>
        <w:gridCol w:w="1172"/>
        <w:gridCol w:w="3245"/>
        <w:gridCol w:w="1914"/>
        <w:tblGridChange w:id="887">
          <w:tblGrid>
            <w:gridCol w:w="988"/>
            <w:gridCol w:w="1348"/>
            <w:gridCol w:w="4238"/>
            <w:gridCol w:w="1083"/>
            <w:gridCol w:w="1172"/>
            <w:gridCol w:w="3245"/>
            <w:gridCol w:w="1914"/>
          </w:tblGrid>
        </w:tblGridChange>
      </w:tblGrid>
      <w:tr w:rsidR="00874E61" w14:paraId="717ABF1A" w14:textId="77777777" w:rsidTr="00980A35">
        <w:trPr>
          <w:cantSplit/>
          <w:tblHeader/>
        </w:trPr>
        <w:tc>
          <w:tcPr>
            <w:tcW w:w="353" w:type="pct"/>
            <w:shd w:val="clear" w:color="auto" w:fill="auto"/>
            <w:tcMar>
              <w:top w:w="85" w:type="dxa"/>
              <w:left w:w="85" w:type="dxa"/>
              <w:bottom w:w="85" w:type="dxa"/>
              <w:right w:w="85" w:type="dxa"/>
            </w:tcMar>
          </w:tcPr>
          <w:bookmarkEnd w:id="885"/>
          <w:p w14:paraId="25A4F334" w14:textId="77777777" w:rsidR="004E25C5" w:rsidRDefault="00351090">
            <w:pPr>
              <w:keepLines w:val="0"/>
              <w:spacing w:after="120"/>
              <w:rPr>
                <w:b/>
                <w:spacing w:val="-3"/>
                <w:sz w:val="20"/>
              </w:rPr>
            </w:pPr>
            <w:r>
              <w:rPr>
                <w:b/>
                <w:spacing w:val="-3"/>
                <w:sz w:val="20"/>
              </w:rPr>
              <w:t>REF.</w:t>
            </w:r>
          </w:p>
        </w:tc>
        <w:tc>
          <w:tcPr>
            <w:tcW w:w="482" w:type="pct"/>
            <w:shd w:val="clear" w:color="auto" w:fill="auto"/>
            <w:tcMar>
              <w:top w:w="85" w:type="dxa"/>
              <w:left w:w="85" w:type="dxa"/>
              <w:bottom w:w="85" w:type="dxa"/>
              <w:right w:w="85" w:type="dxa"/>
            </w:tcMar>
          </w:tcPr>
          <w:p w14:paraId="4412DD0B" w14:textId="77777777" w:rsidR="004E25C5" w:rsidRDefault="00351090">
            <w:pPr>
              <w:keepLines w:val="0"/>
              <w:spacing w:after="120"/>
              <w:rPr>
                <w:b/>
                <w:spacing w:val="-3"/>
                <w:sz w:val="20"/>
              </w:rPr>
            </w:pPr>
            <w:r>
              <w:rPr>
                <w:b/>
                <w:spacing w:val="-3"/>
                <w:sz w:val="20"/>
              </w:rPr>
              <w:t>WHEN</w:t>
            </w:r>
          </w:p>
        </w:tc>
        <w:tc>
          <w:tcPr>
            <w:tcW w:w="1515" w:type="pct"/>
            <w:shd w:val="clear" w:color="auto" w:fill="auto"/>
            <w:tcMar>
              <w:top w:w="85" w:type="dxa"/>
              <w:left w:w="85" w:type="dxa"/>
              <w:bottom w:w="85" w:type="dxa"/>
              <w:right w:w="85" w:type="dxa"/>
            </w:tcMar>
          </w:tcPr>
          <w:p w14:paraId="22B6CFF5" w14:textId="77777777" w:rsidR="004E25C5" w:rsidRDefault="00351090">
            <w:pPr>
              <w:keepLines w:val="0"/>
              <w:spacing w:after="120"/>
              <w:rPr>
                <w:b/>
                <w:spacing w:val="-3"/>
                <w:sz w:val="20"/>
              </w:rPr>
            </w:pPr>
            <w:r>
              <w:rPr>
                <w:b/>
                <w:spacing w:val="-3"/>
                <w:sz w:val="20"/>
              </w:rPr>
              <w:t>ACTION</w:t>
            </w:r>
          </w:p>
        </w:tc>
        <w:tc>
          <w:tcPr>
            <w:tcW w:w="387" w:type="pct"/>
            <w:shd w:val="clear" w:color="auto" w:fill="auto"/>
            <w:tcMar>
              <w:top w:w="85" w:type="dxa"/>
              <w:left w:w="85" w:type="dxa"/>
              <w:bottom w:w="85" w:type="dxa"/>
              <w:right w:w="85" w:type="dxa"/>
            </w:tcMar>
          </w:tcPr>
          <w:p w14:paraId="5A549F20" w14:textId="77777777" w:rsidR="004E25C5" w:rsidRDefault="00351090">
            <w:pPr>
              <w:keepLines w:val="0"/>
              <w:spacing w:after="120"/>
              <w:rPr>
                <w:b/>
                <w:spacing w:val="-3"/>
                <w:sz w:val="20"/>
              </w:rPr>
            </w:pPr>
            <w:r>
              <w:rPr>
                <w:b/>
                <w:spacing w:val="-3"/>
                <w:sz w:val="20"/>
              </w:rPr>
              <w:t>FROM</w:t>
            </w:r>
          </w:p>
        </w:tc>
        <w:tc>
          <w:tcPr>
            <w:tcW w:w="419" w:type="pct"/>
            <w:shd w:val="clear" w:color="auto" w:fill="auto"/>
            <w:tcMar>
              <w:top w:w="85" w:type="dxa"/>
              <w:left w:w="85" w:type="dxa"/>
              <w:bottom w:w="85" w:type="dxa"/>
              <w:right w:w="85" w:type="dxa"/>
            </w:tcMar>
          </w:tcPr>
          <w:p w14:paraId="7B698682" w14:textId="77777777" w:rsidR="004E25C5" w:rsidRDefault="00351090">
            <w:pPr>
              <w:keepLines w:val="0"/>
              <w:spacing w:after="120"/>
              <w:rPr>
                <w:b/>
                <w:spacing w:val="-3"/>
                <w:sz w:val="20"/>
              </w:rPr>
            </w:pPr>
            <w:r>
              <w:rPr>
                <w:b/>
                <w:spacing w:val="-3"/>
                <w:sz w:val="20"/>
              </w:rPr>
              <w:t>TO</w:t>
            </w:r>
          </w:p>
        </w:tc>
        <w:tc>
          <w:tcPr>
            <w:tcW w:w="1160" w:type="pct"/>
            <w:shd w:val="clear" w:color="auto" w:fill="auto"/>
            <w:tcMar>
              <w:top w:w="85" w:type="dxa"/>
              <w:left w:w="85" w:type="dxa"/>
              <w:bottom w:w="85" w:type="dxa"/>
              <w:right w:w="85" w:type="dxa"/>
            </w:tcMar>
          </w:tcPr>
          <w:p w14:paraId="1A5A1B0C" w14:textId="77777777" w:rsidR="004E25C5" w:rsidRDefault="00351090">
            <w:pPr>
              <w:keepLines w:val="0"/>
              <w:spacing w:after="120"/>
              <w:rPr>
                <w:b/>
                <w:spacing w:val="-3"/>
                <w:sz w:val="20"/>
              </w:rPr>
            </w:pPr>
            <w:r>
              <w:rPr>
                <w:b/>
                <w:spacing w:val="-3"/>
                <w:sz w:val="20"/>
              </w:rPr>
              <w:t>INFORMATION REQUIRED</w:t>
            </w:r>
          </w:p>
        </w:tc>
        <w:tc>
          <w:tcPr>
            <w:tcW w:w="684" w:type="pct"/>
            <w:shd w:val="clear" w:color="auto" w:fill="auto"/>
            <w:tcMar>
              <w:top w:w="85" w:type="dxa"/>
              <w:left w:w="85" w:type="dxa"/>
              <w:bottom w:w="85" w:type="dxa"/>
              <w:right w:w="85" w:type="dxa"/>
            </w:tcMar>
          </w:tcPr>
          <w:p w14:paraId="0DCC4B8B" w14:textId="77777777" w:rsidR="004E25C5" w:rsidRDefault="00351090">
            <w:pPr>
              <w:keepLines w:val="0"/>
              <w:spacing w:after="120"/>
              <w:rPr>
                <w:b/>
                <w:spacing w:val="-3"/>
                <w:sz w:val="20"/>
              </w:rPr>
            </w:pPr>
            <w:r>
              <w:rPr>
                <w:b/>
                <w:spacing w:val="-3"/>
                <w:sz w:val="20"/>
              </w:rPr>
              <w:t>METHOD</w:t>
            </w:r>
          </w:p>
        </w:tc>
      </w:tr>
      <w:tr w:rsidR="00874E61" w14:paraId="34AF7E68" w14:textId="77777777" w:rsidTr="00980A35">
        <w:trPr>
          <w:cantSplit/>
        </w:trPr>
        <w:tc>
          <w:tcPr>
            <w:tcW w:w="353" w:type="pct"/>
            <w:shd w:val="clear" w:color="auto" w:fill="auto"/>
            <w:tcMar>
              <w:top w:w="85" w:type="dxa"/>
              <w:left w:w="85" w:type="dxa"/>
              <w:bottom w:w="85" w:type="dxa"/>
              <w:right w:w="85" w:type="dxa"/>
            </w:tcMar>
          </w:tcPr>
          <w:p w14:paraId="0D023DB6" w14:textId="77777777" w:rsidR="00980A35" w:rsidRDefault="00980A35" w:rsidP="00980A35">
            <w:pPr>
              <w:keepLines w:val="0"/>
              <w:spacing w:after="120"/>
              <w:rPr>
                <w:spacing w:val="-3"/>
                <w:sz w:val="20"/>
              </w:rPr>
            </w:pPr>
            <w:r>
              <w:rPr>
                <w:spacing w:val="-3"/>
                <w:sz w:val="20"/>
              </w:rPr>
              <w:t>3.8.1</w:t>
            </w:r>
          </w:p>
        </w:tc>
        <w:tc>
          <w:tcPr>
            <w:tcW w:w="482" w:type="pct"/>
            <w:shd w:val="clear" w:color="auto" w:fill="auto"/>
            <w:tcMar>
              <w:top w:w="85" w:type="dxa"/>
              <w:left w:w="85" w:type="dxa"/>
              <w:bottom w:w="85" w:type="dxa"/>
              <w:right w:w="85" w:type="dxa"/>
            </w:tcMar>
          </w:tcPr>
          <w:p w14:paraId="2A062CEF" w14:textId="77777777" w:rsidR="00980A35" w:rsidRDefault="00980A35" w:rsidP="00980A35">
            <w:pPr>
              <w:keepLines w:val="0"/>
              <w:spacing w:after="120"/>
              <w:rPr>
                <w:spacing w:val="-3"/>
                <w:sz w:val="20"/>
              </w:rPr>
            </w:pPr>
            <w:r w:rsidRPr="001937E0">
              <w:rPr>
                <w:sz w:val="20"/>
              </w:rPr>
              <w:t>Where an UMSO determines that an MSID is no longer required</w:t>
            </w:r>
            <w:r>
              <w:rPr>
                <w:sz w:val="20"/>
              </w:rPr>
              <w:t xml:space="preserve"> and it has a Related Meter status</w:t>
            </w:r>
          </w:p>
        </w:tc>
        <w:tc>
          <w:tcPr>
            <w:tcW w:w="1515" w:type="pct"/>
            <w:shd w:val="clear" w:color="auto" w:fill="auto"/>
            <w:tcMar>
              <w:top w:w="85" w:type="dxa"/>
              <w:left w:w="85" w:type="dxa"/>
              <w:bottom w:w="85" w:type="dxa"/>
              <w:right w:w="85" w:type="dxa"/>
            </w:tcMar>
          </w:tcPr>
          <w:p w14:paraId="49F6A10B" w14:textId="77777777" w:rsidR="00980A35" w:rsidRDefault="00980A35" w:rsidP="00980A35">
            <w:pPr>
              <w:keepLines w:val="0"/>
              <w:spacing w:after="120"/>
              <w:rPr>
                <w:sz w:val="20"/>
              </w:rPr>
            </w:pPr>
            <w:r>
              <w:rPr>
                <w:sz w:val="20"/>
              </w:rPr>
              <w:t>UMSO advises Supplier that MSID is no longer required and can be disconnected</w:t>
            </w:r>
          </w:p>
        </w:tc>
        <w:tc>
          <w:tcPr>
            <w:tcW w:w="387" w:type="pct"/>
            <w:shd w:val="clear" w:color="auto" w:fill="auto"/>
            <w:tcMar>
              <w:top w:w="85" w:type="dxa"/>
              <w:left w:w="85" w:type="dxa"/>
              <w:bottom w:w="85" w:type="dxa"/>
              <w:right w:w="85" w:type="dxa"/>
            </w:tcMar>
          </w:tcPr>
          <w:p w14:paraId="158D0322" w14:textId="77777777" w:rsidR="00980A35" w:rsidRDefault="00980A35" w:rsidP="00980A35">
            <w:pPr>
              <w:keepLines w:val="0"/>
              <w:spacing w:after="120"/>
              <w:rPr>
                <w:spacing w:val="-3"/>
                <w:sz w:val="20"/>
              </w:rPr>
            </w:pPr>
            <w:r>
              <w:rPr>
                <w:spacing w:val="-3"/>
                <w:sz w:val="20"/>
              </w:rPr>
              <w:t>UMSO</w:t>
            </w:r>
          </w:p>
        </w:tc>
        <w:tc>
          <w:tcPr>
            <w:tcW w:w="419" w:type="pct"/>
            <w:shd w:val="clear" w:color="auto" w:fill="auto"/>
            <w:tcMar>
              <w:top w:w="85" w:type="dxa"/>
              <w:left w:w="85" w:type="dxa"/>
              <w:bottom w:w="85" w:type="dxa"/>
              <w:right w:w="85" w:type="dxa"/>
            </w:tcMar>
          </w:tcPr>
          <w:p w14:paraId="5DBDE48D"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58F5CDB6" w14:textId="77777777" w:rsidR="00980A35" w:rsidRDefault="00980A35" w:rsidP="00980A35">
            <w:pPr>
              <w:keepLines w:val="0"/>
              <w:spacing w:after="120"/>
              <w:rPr>
                <w:spacing w:val="-3"/>
                <w:sz w:val="20"/>
              </w:rPr>
            </w:pPr>
            <w:r>
              <w:rPr>
                <w:sz w:val="20"/>
              </w:rPr>
              <w:t>Details of MSID(s) to be Disconnected</w:t>
            </w:r>
          </w:p>
        </w:tc>
        <w:tc>
          <w:tcPr>
            <w:tcW w:w="684" w:type="pct"/>
            <w:shd w:val="clear" w:color="auto" w:fill="auto"/>
            <w:tcMar>
              <w:top w:w="85" w:type="dxa"/>
              <w:left w:w="85" w:type="dxa"/>
              <w:bottom w:w="85" w:type="dxa"/>
              <w:right w:w="85" w:type="dxa"/>
            </w:tcMar>
          </w:tcPr>
          <w:p w14:paraId="68E1ACCF" w14:textId="77777777" w:rsidR="00980A35" w:rsidRDefault="00980A35" w:rsidP="00980A35">
            <w:pPr>
              <w:keepLines w:val="0"/>
              <w:spacing w:after="120"/>
              <w:rPr>
                <w:spacing w:val="-3"/>
                <w:sz w:val="20"/>
              </w:rPr>
            </w:pPr>
            <w:r w:rsidRPr="001937E0">
              <w:rPr>
                <w:sz w:val="20"/>
              </w:rPr>
              <w:t>Electronic or other agreed method.</w:t>
            </w:r>
          </w:p>
        </w:tc>
      </w:tr>
      <w:tr w:rsidR="00874E61" w14:paraId="5AC8D406" w14:textId="77777777" w:rsidTr="00980A35">
        <w:trPr>
          <w:cantSplit/>
        </w:trPr>
        <w:tc>
          <w:tcPr>
            <w:tcW w:w="353" w:type="pct"/>
            <w:shd w:val="clear" w:color="auto" w:fill="auto"/>
            <w:tcMar>
              <w:top w:w="85" w:type="dxa"/>
              <w:left w:w="85" w:type="dxa"/>
              <w:bottom w:w="85" w:type="dxa"/>
              <w:right w:w="85" w:type="dxa"/>
            </w:tcMar>
          </w:tcPr>
          <w:p w14:paraId="4B912343" w14:textId="77777777" w:rsidR="00980A35" w:rsidRDefault="00980A35" w:rsidP="00980A35">
            <w:pPr>
              <w:keepLines w:val="0"/>
              <w:spacing w:after="120"/>
              <w:rPr>
                <w:spacing w:val="-3"/>
                <w:sz w:val="20"/>
              </w:rPr>
            </w:pPr>
            <w:r>
              <w:rPr>
                <w:spacing w:val="-3"/>
                <w:sz w:val="20"/>
              </w:rPr>
              <w:t>3.8.2</w:t>
            </w:r>
          </w:p>
        </w:tc>
        <w:tc>
          <w:tcPr>
            <w:tcW w:w="482" w:type="pct"/>
            <w:shd w:val="clear" w:color="auto" w:fill="auto"/>
            <w:tcMar>
              <w:top w:w="85" w:type="dxa"/>
              <w:left w:w="85" w:type="dxa"/>
              <w:bottom w:w="85" w:type="dxa"/>
              <w:right w:w="85" w:type="dxa"/>
            </w:tcMar>
          </w:tcPr>
          <w:p w14:paraId="1A02A61F"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72ABB280" w14:textId="77777777" w:rsidR="00980A35" w:rsidRDefault="00980A35" w:rsidP="000B3AED">
            <w:pPr>
              <w:pStyle w:val="Default"/>
              <w:rPr>
                <w:sz w:val="20"/>
              </w:rPr>
            </w:pPr>
            <w:r>
              <w:rPr>
                <w:sz w:val="20"/>
                <w:szCs w:val="20"/>
              </w:rPr>
              <w:t>Supplier updates the Related Meter details including MTC and</w:t>
            </w:r>
            <w:r w:rsidRPr="001937E0">
              <w:rPr>
                <w:sz w:val="20"/>
              </w:rPr>
              <w:t xml:space="preserve"> remove metering point relationships as appropriate</w:t>
            </w:r>
          </w:p>
        </w:tc>
        <w:tc>
          <w:tcPr>
            <w:tcW w:w="387" w:type="pct"/>
            <w:shd w:val="clear" w:color="auto" w:fill="auto"/>
            <w:tcMar>
              <w:top w:w="85" w:type="dxa"/>
              <w:left w:w="85" w:type="dxa"/>
              <w:bottom w:w="85" w:type="dxa"/>
              <w:right w:w="85" w:type="dxa"/>
            </w:tcMar>
          </w:tcPr>
          <w:p w14:paraId="3FEBBE07" w14:textId="77777777" w:rsidR="00980A35" w:rsidRDefault="00980A35" w:rsidP="00980A35">
            <w:pPr>
              <w:keepLines w:val="0"/>
              <w:rPr>
                <w:spacing w:val="-3"/>
                <w:sz w:val="20"/>
              </w:rPr>
            </w:pPr>
            <w:r>
              <w:rPr>
                <w:spacing w:val="-3"/>
                <w:sz w:val="20"/>
              </w:rPr>
              <w:t>Supplier</w:t>
            </w:r>
          </w:p>
          <w:p w14:paraId="51E5F12D" w14:textId="77777777" w:rsidR="00980A35" w:rsidRDefault="00980A35" w:rsidP="00980A35">
            <w:pPr>
              <w:keepLines w:val="0"/>
              <w:rPr>
                <w:spacing w:val="-3"/>
                <w:sz w:val="20"/>
              </w:rPr>
            </w:pPr>
          </w:p>
          <w:p w14:paraId="7D6234FE"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3B97F8D2" w14:textId="77777777" w:rsidR="00980A35" w:rsidRDefault="00980A35" w:rsidP="00980A35">
            <w:pPr>
              <w:keepLines w:val="0"/>
              <w:rPr>
                <w:spacing w:val="-3"/>
                <w:sz w:val="20"/>
              </w:rPr>
            </w:pPr>
            <w:r>
              <w:rPr>
                <w:spacing w:val="-3"/>
                <w:sz w:val="20"/>
              </w:rPr>
              <w:t>SMRA</w:t>
            </w:r>
          </w:p>
          <w:p w14:paraId="50317691" w14:textId="77777777" w:rsidR="00980A35" w:rsidRDefault="00980A35" w:rsidP="00980A35">
            <w:pPr>
              <w:keepLines w:val="0"/>
              <w:rPr>
                <w:spacing w:val="-3"/>
                <w:sz w:val="20"/>
              </w:rPr>
            </w:pPr>
          </w:p>
          <w:p w14:paraId="149E7032" w14:textId="77777777" w:rsidR="00980A35" w:rsidRDefault="00980A35" w:rsidP="00980A35">
            <w:pPr>
              <w:keepLines w:val="0"/>
              <w:spacing w:after="120"/>
              <w:rPr>
                <w:spacing w:val="-3"/>
                <w:sz w:val="20"/>
              </w:rPr>
            </w:pPr>
            <w:r>
              <w:rPr>
                <w:spacing w:val="-3"/>
                <w:sz w:val="20"/>
              </w:rPr>
              <w:t>SMRA</w:t>
            </w:r>
          </w:p>
        </w:tc>
        <w:tc>
          <w:tcPr>
            <w:tcW w:w="1160" w:type="pct"/>
            <w:shd w:val="clear" w:color="auto" w:fill="auto"/>
            <w:tcMar>
              <w:top w:w="85" w:type="dxa"/>
              <w:left w:w="85" w:type="dxa"/>
              <w:bottom w:w="85" w:type="dxa"/>
              <w:right w:w="85" w:type="dxa"/>
            </w:tcMar>
          </w:tcPr>
          <w:p w14:paraId="1D42E7A3" w14:textId="74B68E38" w:rsidR="00C26AAE" w:rsidRDefault="00ED5D73">
            <w:pPr>
              <w:keepLines w:val="0"/>
              <w:spacing w:after="120"/>
              <w:rPr>
                <w:spacing w:val="-3"/>
                <w:sz w:val="20"/>
              </w:rPr>
            </w:pPr>
            <w:r>
              <w:rPr>
                <w:spacing w:val="-3"/>
                <w:sz w:val="20"/>
              </w:rPr>
              <w:t xml:space="preserve">D0205 </w:t>
            </w:r>
            <w:r w:rsidR="00980A35" w:rsidRPr="001937E0">
              <w:rPr>
                <w:spacing w:val="-3"/>
                <w:sz w:val="20"/>
              </w:rPr>
              <w:t>Update Registration Details</w:t>
            </w:r>
          </w:p>
          <w:p w14:paraId="2ABD17E8" w14:textId="77777777" w:rsidR="00980A35" w:rsidRDefault="00980A35">
            <w:pPr>
              <w:keepLines w:val="0"/>
              <w:spacing w:after="120"/>
              <w:rPr>
                <w:spacing w:val="-3"/>
                <w:sz w:val="20"/>
              </w:rPr>
            </w:pPr>
            <w:r w:rsidRPr="00051F8C">
              <w:rPr>
                <w:sz w:val="20"/>
              </w:rPr>
              <w:t xml:space="preserve">D0386 Manage Metering Point Relationships </w:t>
            </w:r>
          </w:p>
        </w:tc>
        <w:tc>
          <w:tcPr>
            <w:tcW w:w="684" w:type="pct"/>
            <w:shd w:val="clear" w:color="auto" w:fill="auto"/>
            <w:tcMar>
              <w:top w:w="85" w:type="dxa"/>
              <w:left w:w="85" w:type="dxa"/>
              <w:bottom w:w="85" w:type="dxa"/>
              <w:right w:w="85" w:type="dxa"/>
            </w:tcMar>
          </w:tcPr>
          <w:p w14:paraId="334AE1E5" w14:textId="77777777" w:rsidR="00980A35" w:rsidRDefault="00980A35" w:rsidP="00980A35">
            <w:pPr>
              <w:keepLines w:val="0"/>
              <w:spacing w:after="120"/>
              <w:rPr>
                <w:spacing w:val="-3"/>
                <w:sz w:val="20"/>
              </w:rPr>
            </w:pPr>
            <w:r w:rsidRPr="001937E0">
              <w:rPr>
                <w:sz w:val="20"/>
              </w:rPr>
              <w:t>Electronic or other agreed method.</w:t>
            </w:r>
          </w:p>
        </w:tc>
      </w:tr>
      <w:tr w:rsidR="00874E61" w14:paraId="32562F54" w14:textId="77777777" w:rsidTr="00980A35">
        <w:trPr>
          <w:cantSplit/>
        </w:trPr>
        <w:tc>
          <w:tcPr>
            <w:tcW w:w="353" w:type="pct"/>
            <w:shd w:val="clear" w:color="auto" w:fill="auto"/>
            <w:tcMar>
              <w:top w:w="85" w:type="dxa"/>
              <w:left w:w="85" w:type="dxa"/>
              <w:bottom w:w="85" w:type="dxa"/>
              <w:right w:w="85" w:type="dxa"/>
            </w:tcMar>
          </w:tcPr>
          <w:p w14:paraId="657ACF1B" w14:textId="77777777" w:rsidR="00980A35" w:rsidRDefault="00980A35" w:rsidP="00980A35">
            <w:pPr>
              <w:keepLines w:val="0"/>
              <w:spacing w:after="120"/>
              <w:rPr>
                <w:spacing w:val="-3"/>
                <w:sz w:val="20"/>
              </w:rPr>
            </w:pPr>
            <w:r>
              <w:rPr>
                <w:spacing w:val="-3"/>
                <w:sz w:val="20"/>
              </w:rPr>
              <w:t>3.8.3</w:t>
            </w:r>
          </w:p>
        </w:tc>
        <w:tc>
          <w:tcPr>
            <w:tcW w:w="482" w:type="pct"/>
            <w:shd w:val="clear" w:color="auto" w:fill="auto"/>
            <w:tcMar>
              <w:top w:w="85" w:type="dxa"/>
              <w:left w:w="85" w:type="dxa"/>
              <w:bottom w:w="85" w:type="dxa"/>
              <w:right w:w="85" w:type="dxa"/>
            </w:tcMar>
          </w:tcPr>
          <w:p w14:paraId="33683259"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3F605D9E" w14:textId="77777777" w:rsidR="00980A35" w:rsidRDefault="00980A35" w:rsidP="00980A35">
            <w:pPr>
              <w:keepLines w:val="0"/>
              <w:spacing w:after="120"/>
              <w:rPr>
                <w:sz w:val="20"/>
              </w:rPr>
            </w:pPr>
            <w:r>
              <w:rPr>
                <w:sz w:val="20"/>
              </w:rPr>
              <w:t>Supplier confirms to UMSO that MSID can be disconnected</w:t>
            </w:r>
          </w:p>
        </w:tc>
        <w:tc>
          <w:tcPr>
            <w:tcW w:w="387" w:type="pct"/>
            <w:shd w:val="clear" w:color="auto" w:fill="auto"/>
            <w:tcMar>
              <w:top w:w="85" w:type="dxa"/>
              <w:left w:w="85" w:type="dxa"/>
              <w:bottom w:w="85" w:type="dxa"/>
              <w:right w:w="85" w:type="dxa"/>
            </w:tcMar>
          </w:tcPr>
          <w:p w14:paraId="6EF455B4"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2E88DC65" w14:textId="77777777" w:rsidR="00980A35" w:rsidRDefault="00980A35" w:rsidP="00980A35">
            <w:pPr>
              <w:keepLines w:val="0"/>
              <w:spacing w:after="120"/>
              <w:rPr>
                <w:spacing w:val="-3"/>
                <w:sz w:val="20"/>
              </w:rPr>
            </w:pPr>
            <w:r>
              <w:rPr>
                <w:spacing w:val="-3"/>
                <w:sz w:val="20"/>
              </w:rPr>
              <w:t>UMSO</w:t>
            </w:r>
          </w:p>
        </w:tc>
        <w:tc>
          <w:tcPr>
            <w:tcW w:w="1160" w:type="pct"/>
            <w:shd w:val="clear" w:color="auto" w:fill="auto"/>
            <w:tcMar>
              <w:top w:w="85" w:type="dxa"/>
              <w:left w:w="85" w:type="dxa"/>
              <w:bottom w:w="85" w:type="dxa"/>
              <w:right w:w="85" w:type="dxa"/>
            </w:tcMar>
          </w:tcPr>
          <w:p w14:paraId="537BC7DC" w14:textId="77777777" w:rsidR="00980A35" w:rsidRDefault="00980A35" w:rsidP="00980A35">
            <w:pPr>
              <w:keepLines w:val="0"/>
              <w:spacing w:after="120"/>
              <w:rPr>
                <w:spacing w:val="-3"/>
                <w:sz w:val="20"/>
              </w:rPr>
            </w:pPr>
            <w:r>
              <w:rPr>
                <w:sz w:val="20"/>
              </w:rPr>
              <w:t>Details of MSID(s) to be Disconnected</w:t>
            </w:r>
          </w:p>
        </w:tc>
        <w:tc>
          <w:tcPr>
            <w:tcW w:w="684" w:type="pct"/>
            <w:shd w:val="clear" w:color="auto" w:fill="auto"/>
            <w:tcMar>
              <w:top w:w="85" w:type="dxa"/>
              <w:left w:w="85" w:type="dxa"/>
              <w:bottom w:w="85" w:type="dxa"/>
              <w:right w:w="85" w:type="dxa"/>
            </w:tcMar>
          </w:tcPr>
          <w:p w14:paraId="4EAF3377" w14:textId="77777777" w:rsidR="00980A35" w:rsidRDefault="00980A35" w:rsidP="00980A35">
            <w:pPr>
              <w:keepLines w:val="0"/>
              <w:spacing w:after="120"/>
              <w:rPr>
                <w:spacing w:val="-3"/>
                <w:sz w:val="20"/>
              </w:rPr>
            </w:pPr>
            <w:r w:rsidRPr="001937E0">
              <w:rPr>
                <w:sz w:val="20"/>
              </w:rPr>
              <w:t>Electronic or other agreed method.</w:t>
            </w:r>
          </w:p>
        </w:tc>
      </w:tr>
      <w:tr w:rsidR="00874E61" w14:paraId="4E092AE1" w14:textId="77777777" w:rsidTr="00980A35">
        <w:trPr>
          <w:cantSplit/>
        </w:trPr>
        <w:tc>
          <w:tcPr>
            <w:tcW w:w="353" w:type="pct"/>
            <w:shd w:val="clear" w:color="auto" w:fill="auto"/>
            <w:tcMar>
              <w:top w:w="85" w:type="dxa"/>
              <w:left w:w="85" w:type="dxa"/>
              <w:bottom w:w="85" w:type="dxa"/>
              <w:right w:w="85" w:type="dxa"/>
            </w:tcMar>
          </w:tcPr>
          <w:p w14:paraId="2F626DDA" w14:textId="77777777" w:rsidR="00980A35" w:rsidRDefault="00980A35" w:rsidP="000B3AED">
            <w:pPr>
              <w:keepLines w:val="0"/>
              <w:spacing w:after="120"/>
              <w:rPr>
                <w:spacing w:val="-3"/>
                <w:sz w:val="20"/>
              </w:rPr>
            </w:pPr>
            <w:r>
              <w:rPr>
                <w:spacing w:val="-3"/>
                <w:sz w:val="20"/>
              </w:rPr>
              <w:t>3.8.4</w:t>
            </w:r>
          </w:p>
        </w:tc>
        <w:tc>
          <w:tcPr>
            <w:tcW w:w="482" w:type="pct"/>
            <w:shd w:val="clear" w:color="auto" w:fill="auto"/>
            <w:tcMar>
              <w:top w:w="85" w:type="dxa"/>
              <w:left w:w="85" w:type="dxa"/>
              <w:bottom w:w="85" w:type="dxa"/>
              <w:right w:w="85" w:type="dxa"/>
            </w:tcMar>
          </w:tcPr>
          <w:p w14:paraId="6E1D10D8" w14:textId="77777777" w:rsidR="00980A35" w:rsidRDefault="00980A35" w:rsidP="000B3AED">
            <w:pPr>
              <w:keepLines w:val="0"/>
              <w:spacing w:after="120"/>
              <w:rPr>
                <w:spacing w:val="-3"/>
                <w:sz w:val="20"/>
              </w:rPr>
            </w:pPr>
            <w:r>
              <w:rPr>
                <w:sz w:val="20"/>
              </w:rPr>
              <w:t>After 3.8.3 or where there is no Related Meter status</w:t>
            </w:r>
          </w:p>
        </w:tc>
        <w:tc>
          <w:tcPr>
            <w:tcW w:w="1515" w:type="pct"/>
            <w:shd w:val="clear" w:color="auto" w:fill="auto"/>
            <w:tcMar>
              <w:top w:w="85" w:type="dxa"/>
              <w:left w:w="85" w:type="dxa"/>
              <w:bottom w:w="85" w:type="dxa"/>
              <w:right w:w="85" w:type="dxa"/>
            </w:tcMar>
          </w:tcPr>
          <w:p w14:paraId="6C1C27B3" w14:textId="77777777" w:rsidR="00980A35" w:rsidRDefault="00980A35" w:rsidP="000B3AED">
            <w:pPr>
              <w:pStyle w:val="Default"/>
              <w:rPr>
                <w:sz w:val="20"/>
              </w:rPr>
            </w:pPr>
            <w:r w:rsidRPr="001937E0">
              <w:rPr>
                <w:sz w:val="20"/>
                <w:szCs w:val="20"/>
              </w:rPr>
              <w:t>UMSO advises LDSO that MSID is</w:t>
            </w:r>
            <w:r>
              <w:rPr>
                <w:sz w:val="20"/>
                <w:szCs w:val="20"/>
              </w:rPr>
              <w:t xml:space="preserve"> no</w:t>
            </w:r>
            <w:r w:rsidRPr="001937E0">
              <w:rPr>
                <w:sz w:val="20"/>
                <w:szCs w:val="20"/>
              </w:rPr>
              <w:t xml:space="preserve"> longer required and can be disconnected.</w:t>
            </w:r>
          </w:p>
        </w:tc>
        <w:tc>
          <w:tcPr>
            <w:tcW w:w="387" w:type="pct"/>
            <w:shd w:val="clear" w:color="auto" w:fill="auto"/>
            <w:tcMar>
              <w:top w:w="85" w:type="dxa"/>
              <w:left w:w="85" w:type="dxa"/>
              <w:bottom w:w="85" w:type="dxa"/>
              <w:right w:w="85" w:type="dxa"/>
            </w:tcMar>
          </w:tcPr>
          <w:p w14:paraId="0F2BFA56" w14:textId="77777777" w:rsidR="00980A35" w:rsidRDefault="00CC5ABC" w:rsidP="000B3AED">
            <w:pPr>
              <w:keepLines w:val="0"/>
              <w:spacing w:after="120"/>
              <w:rPr>
                <w:spacing w:val="-3"/>
                <w:sz w:val="20"/>
              </w:rPr>
            </w:pPr>
            <w:r>
              <w:rPr>
                <w:spacing w:val="-3"/>
                <w:sz w:val="20"/>
              </w:rPr>
              <w:t>UMSO</w:t>
            </w:r>
          </w:p>
        </w:tc>
        <w:tc>
          <w:tcPr>
            <w:tcW w:w="419" w:type="pct"/>
            <w:shd w:val="clear" w:color="auto" w:fill="auto"/>
            <w:tcMar>
              <w:top w:w="85" w:type="dxa"/>
              <w:left w:w="85" w:type="dxa"/>
              <w:bottom w:w="85" w:type="dxa"/>
              <w:right w:w="85" w:type="dxa"/>
            </w:tcMar>
          </w:tcPr>
          <w:p w14:paraId="252F75E8" w14:textId="77777777" w:rsidR="00980A35" w:rsidRDefault="00CC5ABC" w:rsidP="000B3AED">
            <w:pPr>
              <w:keepLines w:val="0"/>
              <w:spacing w:after="120"/>
              <w:rPr>
                <w:spacing w:val="-3"/>
                <w:sz w:val="20"/>
              </w:rPr>
            </w:pPr>
            <w:r>
              <w:rPr>
                <w:spacing w:val="-3"/>
                <w:sz w:val="20"/>
              </w:rPr>
              <w:t>LDSO</w:t>
            </w:r>
          </w:p>
        </w:tc>
        <w:tc>
          <w:tcPr>
            <w:tcW w:w="1160" w:type="pct"/>
            <w:shd w:val="clear" w:color="auto" w:fill="auto"/>
            <w:tcMar>
              <w:top w:w="85" w:type="dxa"/>
              <w:left w:w="85" w:type="dxa"/>
              <w:bottom w:w="85" w:type="dxa"/>
              <w:right w:w="85" w:type="dxa"/>
            </w:tcMar>
          </w:tcPr>
          <w:p w14:paraId="28CB15C2" w14:textId="77777777" w:rsidR="00980A35" w:rsidRDefault="00CC5ABC" w:rsidP="000B3AED">
            <w:pPr>
              <w:keepLines w:val="0"/>
              <w:spacing w:after="120"/>
              <w:rPr>
                <w:spacing w:val="-3"/>
                <w:sz w:val="20"/>
              </w:rPr>
            </w:pPr>
            <w:r w:rsidRPr="001937E0">
              <w:rPr>
                <w:sz w:val="20"/>
              </w:rPr>
              <w:t xml:space="preserve"> MSID, Disconnection Date, Disconnection Type</w:t>
            </w:r>
          </w:p>
        </w:tc>
        <w:tc>
          <w:tcPr>
            <w:tcW w:w="684" w:type="pct"/>
            <w:shd w:val="clear" w:color="auto" w:fill="auto"/>
            <w:tcMar>
              <w:top w:w="85" w:type="dxa"/>
              <w:left w:w="85" w:type="dxa"/>
              <w:bottom w:w="85" w:type="dxa"/>
              <w:right w:w="85" w:type="dxa"/>
            </w:tcMar>
          </w:tcPr>
          <w:p w14:paraId="120E6A1A" w14:textId="77777777" w:rsidR="00980A35" w:rsidRDefault="00CC5ABC" w:rsidP="000B3AED">
            <w:pPr>
              <w:keepLines w:val="0"/>
              <w:spacing w:after="120"/>
              <w:rPr>
                <w:spacing w:val="-3"/>
                <w:sz w:val="20"/>
              </w:rPr>
            </w:pPr>
            <w:r w:rsidRPr="001937E0">
              <w:rPr>
                <w:sz w:val="20"/>
              </w:rPr>
              <w:t>Electronic or other agreed method.</w:t>
            </w:r>
          </w:p>
        </w:tc>
      </w:tr>
      <w:tr w:rsidR="00874E61" w14:paraId="2EF4A705" w14:textId="77777777" w:rsidTr="00980A35">
        <w:trPr>
          <w:cantSplit/>
        </w:trPr>
        <w:tc>
          <w:tcPr>
            <w:tcW w:w="353" w:type="pct"/>
            <w:shd w:val="clear" w:color="auto" w:fill="auto"/>
            <w:tcMar>
              <w:top w:w="85" w:type="dxa"/>
              <w:left w:w="85" w:type="dxa"/>
              <w:bottom w:w="85" w:type="dxa"/>
              <w:right w:w="85" w:type="dxa"/>
            </w:tcMar>
          </w:tcPr>
          <w:p w14:paraId="50BEE5DC" w14:textId="77777777" w:rsidR="00980A35" w:rsidRDefault="00980A35" w:rsidP="00CC5ABC">
            <w:pPr>
              <w:keepLines w:val="0"/>
              <w:spacing w:after="120"/>
              <w:rPr>
                <w:spacing w:val="-3"/>
                <w:sz w:val="20"/>
              </w:rPr>
            </w:pPr>
            <w:r>
              <w:rPr>
                <w:spacing w:val="-3"/>
                <w:sz w:val="20"/>
              </w:rPr>
              <w:t>3.8.5</w:t>
            </w:r>
          </w:p>
        </w:tc>
        <w:tc>
          <w:tcPr>
            <w:tcW w:w="482" w:type="pct"/>
            <w:shd w:val="clear" w:color="auto" w:fill="auto"/>
            <w:tcMar>
              <w:top w:w="85" w:type="dxa"/>
              <w:left w:w="85" w:type="dxa"/>
              <w:bottom w:w="85" w:type="dxa"/>
              <w:right w:w="85" w:type="dxa"/>
            </w:tcMar>
          </w:tcPr>
          <w:p w14:paraId="468506E2" w14:textId="45F6962A" w:rsidR="00980A35" w:rsidRDefault="00CC5ABC" w:rsidP="00980A35">
            <w:pPr>
              <w:keepLines w:val="0"/>
              <w:spacing w:after="120"/>
              <w:rPr>
                <w:spacing w:val="-3"/>
                <w:sz w:val="20"/>
              </w:rPr>
            </w:pPr>
            <w:r w:rsidRPr="00FA7C45">
              <w:rPr>
                <w:sz w:val="20"/>
              </w:rPr>
              <w:t>When advised by the UMSO</w:t>
            </w:r>
          </w:p>
        </w:tc>
        <w:tc>
          <w:tcPr>
            <w:tcW w:w="1515" w:type="pct"/>
            <w:shd w:val="clear" w:color="auto" w:fill="auto"/>
            <w:tcMar>
              <w:top w:w="85" w:type="dxa"/>
              <w:left w:w="85" w:type="dxa"/>
              <w:bottom w:w="85" w:type="dxa"/>
              <w:right w:w="85" w:type="dxa"/>
            </w:tcMar>
          </w:tcPr>
          <w:p w14:paraId="7865DD65" w14:textId="77777777" w:rsidR="00980A35" w:rsidRDefault="00980A35" w:rsidP="00980A35">
            <w:pPr>
              <w:keepLines w:val="0"/>
              <w:spacing w:after="120"/>
              <w:rPr>
                <w:sz w:val="20"/>
              </w:rPr>
            </w:pPr>
            <w:r>
              <w:rPr>
                <w:sz w:val="20"/>
              </w:rPr>
              <w:t>Complete any physical work as required.</w:t>
            </w:r>
          </w:p>
          <w:p w14:paraId="76EB6EF6" w14:textId="77777777" w:rsidR="00980A35" w:rsidRDefault="00980A35" w:rsidP="00980A35">
            <w:pPr>
              <w:keepLines w:val="0"/>
              <w:spacing w:after="120"/>
              <w:rPr>
                <w:sz w:val="20"/>
              </w:rPr>
            </w:pPr>
            <w:r>
              <w:rPr>
                <w:sz w:val="20"/>
              </w:rPr>
              <w:t>Send actual Disconnection date.</w:t>
            </w:r>
          </w:p>
        </w:tc>
        <w:tc>
          <w:tcPr>
            <w:tcW w:w="387" w:type="pct"/>
            <w:shd w:val="clear" w:color="auto" w:fill="auto"/>
            <w:tcMar>
              <w:top w:w="85" w:type="dxa"/>
              <w:left w:w="85" w:type="dxa"/>
              <w:bottom w:w="85" w:type="dxa"/>
              <w:right w:w="85" w:type="dxa"/>
            </w:tcMar>
          </w:tcPr>
          <w:p w14:paraId="410CDC90" w14:textId="77777777" w:rsidR="00980A35" w:rsidRDefault="00CC5ABC" w:rsidP="00CC5ABC">
            <w:pPr>
              <w:keepLines w:val="0"/>
              <w:spacing w:after="120"/>
              <w:rPr>
                <w:spacing w:val="-3"/>
                <w:sz w:val="20"/>
              </w:rPr>
            </w:pPr>
            <w:r>
              <w:rPr>
                <w:spacing w:val="-3"/>
                <w:sz w:val="20"/>
              </w:rPr>
              <w:t>LDSO</w:t>
            </w:r>
            <w:r w:rsidR="00980A35">
              <w:rPr>
                <w:spacing w:val="-3"/>
                <w:sz w:val="20"/>
              </w:rPr>
              <w:t>.</w:t>
            </w:r>
          </w:p>
        </w:tc>
        <w:tc>
          <w:tcPr>
            <w:tcW w:w="419" w:type="pct"/>
            <w:shd w:val="clear" w:color="auto" w:fill="auto"/>
            <w:tcMar>
              <w:top w:w="85" w:type="dxa"/>
              <w:left w:w="85" w:type="dxa"/>
              <w:bottom w:w="85" w:type="dxa"/>
              <w:right w:w="85" w:type="dxa"/>
            </w:tcMar>
          </w:tcPr>
          <w:p w14:paraId="25764A45" w14:textId="77777777" w:rsidR="00980A35" w:rsidRDefault="00980A35" w:rsidP="00980A35">
            <w:pPr>
              <w:keepLines w:val="0"/>
              <w:spacing w:after="120"/>
              <w:rPr>
                <w:spacing w:val="-3"/>
                <w:sz w:val="20"/>
              </w:rPr>
            </w:pPr>
            <w:r>
              <w:rPr>
                <w:spacing w:val="-3"/>
                <w:sz w:val="20"/>
              </w:rPr>
              <w:t>SMRA.</w:t>
            </w:r>
          </w:p>
          <w:p w14:paraId="460BF742"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54196FAC" w14:textId="4E30537F" w:rsidR="00980A35" w:rsidRDefault="00980A35" w:rsidP="00980A35">
            <w:pPr>
              <w:pStyle w:val="TableText"/>
              <w:keepLines w:val="0"/>
              <w:tabs>
                <w:tab w:val="clear" w:pos="0"/>
                <w:tab w:val="left" w:pos="720"/>
              </w:tabs>
              <w:spacing w:after="120"/>
              <w:rPr>
                <w:spacing w:val="-3"/>
              </w:rPr>
            </w:pPr>
            <w:r>
              <w:rPr>
                <w:spacing w:val="-3"/>
              </w:rPr>
              <w:t>P0175 Request to SMRA to Disconnect a UMS Metering Point.</w:t>
            </w:r>
          </w:p>
          <w:p w14:paraId="6EDE0B5F" w14:textId="2B0F0965" w:rsidR="00980A35" w:rsidRDefault="00980A35" w:rsidP="00BD3F3F">
            <w:pPr>
              <w:pStyle w:val="TableText"/>
              <w:keepLines w:val="0"/>
              <w:tabs>
                <w:tab w:val="clear" w:pos="0"/>
                <w:tab w:val="left" w:pos="720"/>
              </w:tabs>
              <w:spacing w:after="120"/>
              <w:rPr>
                <w:spacing w:val="-3"/>
              </w:rPr>
            </w:pPr>
            <w:r>
              <w:rPr>
                <w:spacing w:val="-3"/>
              </w:rPr>
              <w:t>D0125 Confirmation of Disconnection of Supply.</w:t>
            </w:r>
          </w:p>
        </w:tc>
        <w:tc>
          <w:tcPr>
            <w:tcW w:w="684" w:type="pct"/>
            <w:shd w:val="clear" w:color="auto" w:fill="auto"/>
            <w:tcMar>
              <w:top w:w="85" w:type="dxa"/>
              <w:left w:w="85" w:type="dxa"/>
              <w:bottom w:w="85" w:type="dxa"/>
              <w:right w:w="85" w:type="dxa"/>
            </w:tcMar>
          </w:tcPr>
          <w:p w14:paraId="57673F4F" w14:textId="77777777" w:rsidR="00980A35" w:rsidRDefault="00CC5ABC" w:rsidP="00980A35">
            <w:pPr>
              <w:keepLines w:val="0"/>
              <w:spacing w:after="120"/>
              <w:rPr>
                <w:spacing w:val="-3"/>
                <w:sz w:val="20"/>
              </w:rPr>
            </w:pPr>
            <w:r w:rsidRPr="001937E0">
              <w:rPr>
                <w:sz w:val="20"/>
              </w:rPr>
              <w:t>Electronic or other agreed method.</w:t>
            </w:r>
          </w:p>
        </w:tc>
      </w:tr>
      <w:tr w:rsidR="00874E61" w14:paraId="5A11A48E" w14:textId="77777777" w:rsidTr="00980A35">
        <w:trPr>
          <w:cantSplit/>
        </w:trPr>
        <w:tc>
          <w:tcPr>
            <w:tcW w:w="353" w:type="pct"/>
            <w:shd w:val="clear" w:color="auto" w:fill="auto"/>
            <w:tcMar>
              <w:top w:w="85" w:type="dxa"/>
              <w:left w:w="85" w:type="dxa"/>
              <w:bottom w:w="85" w:type="dxa"/>
              <w:right w:w="85" w:type="dxa"/>
            </w:tcMar>
          </w:tcPr>
          <w:p w14:paraId="7AB8452D" w14:textId="77777777" w:rsidR="00980A35" w:rsidRDefault="00980A35">
            <w:pPr>
              <w:keepLines w:val="0"/>
              <w:spacing w:after="120"/>
              <w:rPr>
                <w:spacing w:val="-3"/>
                <w:sz w:val="20"/>
              </w:rPr>
            </w:pPr>
            <w:r>
              <w:rPr>
                <w:spacing w:val="-3"/>
                <w:sz w:val="20"/>
              </w:rPr>
              <w:lastRenderedPageBreak/>
              <w:t>3.8.</w:t>
            </w:r>
            <w:r w:rsidR="00CC5ABC">
              <w:rPr>
                <w:spacing w:val="-3"/>
                <w:sz w:val="20"/>
              </w:rPr>
              <w:t>6</w:t>
            </w:r>
          </w:p>
        </w:tc>
        <w:tc>
          <w:tcPr>
            <w:tcW w:w="482" w:type="pct"/>
            <w:shd w:val="clear" w:color="auto" w:fill="auto"/>
            <w:tcMar>
              <w:top w:w="85" w:type="dxa"/>
              <w:left w:w="85" w:type="dxa"/>
              <w:bottom w:w="85" w:type="dxa"/>
              <w:right w:w="85" w:type="dxa"/>
            </w:tcMar>
          </w:tcPr>
          <w:p w14:paraId="0A42D1CD"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40776217" w14:textId="77777777" w:rsidR="00980A35" w:rsidRDefault="00980A35" w:rsidP="00980A35">
            <w:pPr>
              <w:keepLines w:val="0"/>
              <w:spacing w:after="120"/>
              <w:rPr>
                <w:sz w:val="20"/>
              </w:rPr>
            </w:pPr>
            <w:r>
              <w:rPr>
                <w:sz w:val="20"/>
              </w:rPr>
              <w:t>Update record for MSID as per BSCP501.</w:t>
            </w:r>
          </w:p>
        </w:tc>
        <w:tc>
          <w:tcPr>
            <w:tcW w:w="387" w:type="pct"/>
            <w:shd w:val="clear" w:color="auto" w:fill="auto"/>
            <w:tcMar>
              <w:top w:w="85" w:type="dxa"/>
              <w:left w:w="85" w:type="dxa"/>
              <w:bottom w:w="85" w:type="dxa"/>
              <w:right w:w="85" w:type="dxa"/>
            </w:tcMar>
          </w:tcPr>
          <w:p w14:paraId="3EFAE42C" w14:textId="77777777" w:rsidR="00980A35" w:rsidRDefault="00980A35" w:rsidP="00980A35">
            <w:pPr>
              <w:keepLines w:val="0"/>
              <w:spacing w:after="120"/>
              <w:rPr>
                <w:spacing w:val="-3"/>
                <w:sz w:val="20"/>
              </w:rPr>
            </w:pPr>
            <w:r>
              <w:rPr>
                <w:spacing w:val="-3"/>
                <w:sz w:val="20"/>
              </w:rPr>
              <w:t>SMRA.</w:t>
            </w:r>
          </w:p>
        </w:tc>
        <w:tc>
          <w:tcPr>
            <w:tcW w:w="419" w:type="pct"/>
            <w:shd w:val="clear" w:color="auto" w:fill="auto"/>
            <w:tcMar>
              <w:top w:w="85" w:type="dxa"/>
              <w:left w:w="85" w:type="dxa"/>
              <w:bottom w:w="85" w:type="dxa"/>
              <w:right w:w="85" w:type="dxa"/>
            </w:tcMar>
          </w:tcPr>
          <w:p w14:paraId="3A104154"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1CA70916" w14:textId="77777777" w:rsidR="00980A35" w:rsidRDefault="00980A35" w:rsidP="00980A35">
            <w:pPr>
              <w:keepLines w:val="0"/>
              <w:spacing w:after="120"/>
              <w:rPr>
                <w:spacing w:val="-3"/>
                <w:sz w:val="20"/>
              </w:rPr>
            </w:pPr>
            <w:r>
              <w:rPr>
                <w:spacing w:val="-3"/>
                <w:sz w:val="20"/>
              </w:rPr>
              <w:t>D0171 Notification of LDSO Changes to Metering Point Details.</w:t>
            </w:r>
          </w:p>
        </w:tc>
        <w:tc>
          <w:tcPr>
            <w:tcW w:w="684" w:type="pct"/>
            <w:shd w:val="clear" w:color="auto" w:fill="auto"/>
            <w:tcMar>
              <w:top w:w="85" w:type="dxa"/>
              <w:left w:w="85" w:type="dxa"/>
              <w:bottom w:w="85" w:type="dxa"/>
              <w:right w:w="85" w:type="dxa"/>
            </w:tcMar>
          </w:tcPr>
          <w:p w14:paraId="4F14551A" w14:textId="77777777" w:rsidR="00980A35" w:rsidRDefault="00CC5ABC" w:rsidP="00980A35">
            <w:pPr>
              <w:keepLines w:val="0"/>
              <w:spacing w:after="120"/>
              <w:rPr>
                <w:spacing w:val="-3"/>
                <w:sz w:val="20"/>
              </w:rPr>
            </w:pPr>
            <w:r w:rsidRPr="001937E0">
              <w:rPr>
                <w:sz w:val="20"/>
              </w:rPr>
              <w:t>Electronic or other agreed method.</w:t>
            </w:r>
          </w:p>
        </w:tc>
      </w:tr>
      <w:tr w:rsidR="00874E61" w14:paraId="33E97EFA" w14:textId="77777777" w:rsidTr="00980A35">
        <w:trPr>
          <w:cantSplit/>
        </w:trPr>
        <w:tc>
          <w:tcPr>
            <w:tcW w:w="353" w:type="pct"/>
            <w:shd w:val="clear" w:color="auto" w:fill="auto"/>
            <w:tcMar>
              <w:top w:w="85" w:type="dxa"/>
              <w:left w:w="85" w:type="dxa"/>
              <w:bottom w:w="85" w:type="dxa"/>
              <w:right w:w="85" w:type="dxa"/>
            </w:tcMar>
          </w:tcPr>
          <w:p w14:paraId="71E2BAD1" w14:textId="77777777" w:rsidR="00980A35" w:rsidRDefault="00980A35">
            <w:pPr>
              <w:keepLines w:val="0"/>
              <w:spacing w:after="120"/>
              <w:rPr>
                <w:spacing w:val="-3"/>
                <w:sz w:val="20"/>
              </w:rPr>
            </w:pPr>
            <w:r>
              <w:rPr>
                <w:spacing w:val="-3"/>
                <w:sz w:val="20"/>
              </w:rPr>
              <w:t>3.8.</w:t>
            </w:r>
            <w:r w:rsidR="00CC5ABC">
              <w:rPr>
                <w:spacing w:val="-3"/>
                <w:sz w:val="20"/>
              </w:rPr>
              <w:t>7</w:t>
            </w:r>
          </w:p>
        </w:tc>
        <w:tc>
          <w:tcPr>
            <w:tcW w:w="482" w:type="pct"/>
            <w:shd w:val="clear" w:color="auto" w:fill="auto"/>
            <w:tcMar>
              <w:top w:w="85" w:type="dxa"/>
              <w:left w:w="85" w:type="dxa"/>
              <w:bottom w:w="85" w:type="dxa"/>
              <w:right w:w="85" w:type="dxa"/>
            </w:tcMar>
          </w:tcPr>
          <w:p w14:paraId="2225DEF6" w14:textId="77777777" w:rsidR="00980A35" w:rsidRDefault="00980A35" w:rsidP="00980A35">
            <w:pPr>
              <w:keepLines w:val="0"/>
              <w:spacing w:after="120"/>
              <w:rPr>
                <w:spacing w:val="-3"/>
                <w:sz w:val="20"/>
              </w:rPr>
            </w:pPr>
            <w:r>
              <w:rPr>
                <w:spacing w:val="-3"/>
                <w:sz w:val="20"/>
              </w:rPr>
              <w:t>If HH.</w:t>
            </w:r>
          </w:p>
        </w:tc>
        <w:tc>
          <w:tcPr>
            <w:tcW w:w="1515" w:type="pct"/>
            <w:shd w:val="clear" w:color="auto" w:fill="auto"/>
            <w:tcMar>
              <w:top w:w="85" w:type="dxa"/>
              <w:left w:w="85" w:type="dxa"/>
              <w:bottom w:w="85" w:type="dxa"/>
              <w:right w:w="85" w:type="dxa"/>
            </w:tcMar>
          </w:tcPr>
          <w:p w14:paraId="21E740BC" w14:textId="77777777" w:rsidR="00980A35" w:rsidRDefault="00980A35" w:rsidP="00980A35">
            <w:pPr>
              <w:pStyle w:val="TableText"/>
              <w:keepLines w:val="0"/>
              <w:tabs>
                <w:tab w:val="clear" w:pos="0"/>
                <w:tab w:val="left" w:pos="720"/>
              </w:tabs>
              <w:spacing w:after="120"/>
            </w:pPr>
            <w:r>
              <w:t>Notify MA, HHDC and HHDA of appointment termination date for an MSID.</w:t>
            </w:r>
          </w:p>
        </w:tc>
        <w:tc>
          <w:tcPr>
            <w:tcW w:w="387" w:type="pct"/>
            <w:shd w:val="clear" w:color="auto" w:fill="auto"/>
            <w:tcMar>
              <w:top w:w="85" w:type="dxa"/>
              <w:left w:w="85" w:type="dxa"/>
              <w:bottom w:w="85" w:type="dxa"/>
              <w:right w:w="85" w:type="dxa"/>
            </w:tcMar>
          </w:tcPr>
          <w:p w14:paraId="3FAB3D12"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2752AE09" w14:textId="77777777" w:rsidR="00980A35" w:rsidRDefault="00980A35" w:rsidP="00980A35">
            <w:pPr>
              <w:pStyle w:val="TableText"/>
              <w:keepLines w:val="0"/>
              <w:tabs>
                <w:tab w:val="clear" w:pos="0"/>
                <w:tab w:val="left" w:pos="720"/>
              </w:tabs>
              <w:spacing w:after="120"/>
              <w:rPr>
                <w:spacing w:val="-3"/>
              </w:rPr>
            </w:pPr>
            <w:r>
              <w:rPr>
                <w:spacing w:val="-3"/>
              </w:rPr>
              <w:t>MA.</w:t>
            </w:r>
          </w:p>
          <w:p w14:paraId="29EB6896" w14:textId="77777777" w:rsidR="00980A35" w:rsidRDefault="00980A35" w:rsidP="00980A35">
            <w:pPr>
              <w:pStyle w:val="TableText"/>
              <w:keepLines w:val="0"/>
              <w:tabs>
                <w:tab w:val="clear" w:pos="0"/>
                <w:tab w:val="left" w:pos="720"/>
              </w:tabs>
              <w:spacing w:after="120"/>
              <w:rPr>
                <w:spacing w:val="-3"/>
              </w:rPr>
            </w:pPr>
            <w:r>
              <w:rPr>
                <w:spacing w:val="-3"/>
              </w:rPr>
              <w:t>HHDC.</w:t>
            </w:r>
          </w:p>
          <w:p w14:paraId="471809C0" w14:textId="77777777" w:rsidR="00980A35" w:rsidRDefault="00980A35" w:rsidP="00980A35">
            <w:pPr>
              <w:pStyle w:val="TableText"/>
              <w:keepLines w:val="0"/>
              <w:tabs>
                <w:tab w:val="clear" w:pos="0"/>
                <w:tab w:val="left" w:pos="720"/>
              </w:tabs>
              <w:spacing w:after="120"/>
              <w:rPr>
                <w:spacing w:val="-3"/>
              </w:rPr>
            </w:pPr>
            <w:r>
              <w:rPr>
                <w:spacing w:val="-3"/>
              </w:rPr>
              <w:t>HHDA.</w:t>
            </w:r>
          </w:p>
        </w:tc>
        <w:tc>
          <w:tcPr>
            <w:tcW w:w="1160" w:type="pct"/>
            <w:shd w:val="clear" w:color="auto" w:fill="auto"/>
            <w:tcMar>
              <w:top w:w="85" w:type="dxa"/>
              <w:left w:w="85" w:type="dxa"/>
              <w:bottom w:w="85" w:type="dxa"/>
              <w:right w:w="85" w:type="dxa"/>
            </w:tcMar>
          </w:tcPr>
          <w:p w14:paraId="003ADAA1" w14:textId="538FAB1F" w:rsidR="00980A35" w:rsidRDefault="002F20D1" w:rsidP="00980A35">
            <w:pPr>
              <w:keepLines w:val="0"/>
              <w:spacing w:after="120"/>
              <w:rPr>
                <w:spacing w:val="-3"/>
                <w:sz w:val="20"/>
              </w:rPr>
            </w:pPr>
            <w:r>
              <w:rPr>
                <w:sz w:val="20"/>
              </w:rPr>
              <w:t xml:space="preserve">D0151 </w:t>
            </w:r>
            <w:r w:rsidR="00980A35">
              <w:rPr>
                <w:sz w:val="20"/>
              </w:rPr>
              <w:t>Termination of Appointment or Contract by Supplier.</w:t>
            </w:r>
          </w:p>
        </w:tc>
        <w:tc>
          <w:tcPr>
            <w:tcW w:w="684" w:type="pct"/>
            <w:shd w:val="clear" w:color="auto" w:fill="auto"/>
            <w:tcMar>
              <w:top w:w="85" w:type="dxa"/>
              <w:left w:w="85" w:type="dxa"/>
              <w:bottom w:w="85" w:type="dxa"/>
              <w:right w:w="85" w:type="dxa"/>
            </w:tcMar>
          </w:tcPr>
          <w:p w14:paraId="6CE1F7BA" w14:textId="77777777" w:rsidR="00980A35" w:rsidRDefault="00980A35" w:rsidP="00980A35">
            <w:pPr>
              <w:pStyle w:val="TableText"/>
              <w:keepLines w:val="0"/>
              <w:tabs>
                <w:tab w:val="clear" w:pos="0"/>
                <w:tab w:val="left" w:pos="720"/>
              </w:tabs>
              <w:spacing w:after="120"/>
              <w:rPr>
                <w:spacing w:val="-3"/>
              </w:rPr>
            </w:pPr>
            <w:r>
              <w:rPr>
                <w:spacing w:val="-3"/>
              </w:rPr>
              <w:t>Electronic or other agreed method.</w:t>
            </w:r>
          </w:p>
        </w:tc>
      </w:tr>
      <w:tr w:rsidR="00874E61" w14:paraId="36C64FF2" w14:textId="77777777" w:rsidTr="00980A35">
        <w:trPr>
          <w:cantSplit/>
        </w:trPr>
        <w:tc>
          <w:tcPr>
            <w:tcW w:w="353" w:type="pct"/>
            <w:shd w:val="clear" w:color="auto" w:fill="auto"/>
            <w:tcMar>
              <w:top w:w="85" w:type="dxa"/>
              <w:left w:w="85" w:type="dxa"/>
              <w:bottom w:w="85" w:type="dxa"/>
              <w:right w:w="85" w:type="dxa"/>
            </w:tcMar>
          </w:tcPr>
          <w:p w14:paraId="1FB90DF8" w14:textId="77777777" w:rsidR="00980A35" w:rsidRDefault="00980A35">
            <w:pPr>
              <w:keepLines w:val="0"/>
              <w:spacing w:after="120"/>
              <w:rPr>
                <w:sz w:val="20"/>
              </w:rPr>
            </w:pPr>
            <w:r>
              <w:rPr>
                <w:sz w:val="20"/>
              </w:rPr>
              <w:t>3.8.</w:t>
            </w:r>
            <w:r w:rsidR="00CC5ABC">
              <w:rPr>
                <w:sz w:val="20"/>
              </w:rPr>
              <w:t>8</w:t>
            </w:r>
          </w:p>
        </w:tc>
        <w:tc>
          <w:tcPr>
            <w:tcW w:w="482" w:type="pct"/>
            <w:shd w:val="clear" w:color="auto" w:fill="auto"/>
            <w:tcMar>
              <w:top w:w="85" w:type="dxa"/>
              <w:left w:w="85" w:type="dxa"/>
              <w:bottom w:w="85" w:type="dxa"/>
              <w:right w:w="85" w:type="dxa"/>
            </w:tcMar>
          </w:tcPr>
          <w:p w14:paraId="1959B212" w14:textId="77777777" w:rsidR="00980A35" w:rsidRDefault="00980A35" w:rsidP="00980A35">
            <w:pPr>
              <w:keepLines w:val="0"/>
              <w:spacing w:after="120"/>
              <w:rPr>
                <w:sz w:val="20"/>
              </w:rPr>
            </w:pPr>
            <w:r>
              <w:rPr>
                <w:sz w:val="20"/>
              </w:rPr>
              <w:t>If NHH.</w:t>
            </w:r>
          </w:p>
        </w:tc>
        <w:tc>
          <w:tcPr>
            <w:tcW w:w="1515" w:type="pct"/>
            <w:shd w:val="clear" w:color="auto" w:fill="auto"/>
            <w:tcMar>
              <w:top w:w="85" w:type="dxa"/>
              <w:left w:w="85" w:type="dxa"/>
              <w:bottom w:w="85" w:type="dxa"/>
              <w:right w:w="85" w:type="dxa"/>
            </w:tcMar>
          </w:tcPr>
          <w:p w14:paraId="21112140" w14:textId="77777777" w:rsidR="00980A35" w:rsidRDefault="00980A35" w:rsidP="00980A35">
            <w:pPr>
              <w:pStyle w:val="TableText"/>
              <w:keepLines w:val="0"/>
              <w:tabs>
                <w:tab w:val="clear" w:pos="0"/>
                <w:tab w:val="left" w:pos="720"/>
              </w:tabs>
              <w:spacing w:after="120"/>
            </w:pPr>
            <w:r>
              <w:t>Send appointment termination date for an MSID.</w:t>
            </w:r>
          </w:p>
        </w:tc>
        <w:tc>
          <w:tcPr>
            <w:tcW w:w="387" w:type="pct"/>
            <w:shd w:val="clear" w:color="auto" w:fill="auto"/>
            <w:tcMar>
              <w:top w:w="85" w:type="dxa"/>
              <w:left w:w="85" w:type="dxa"/>
              <w:bottom w:w="85" w:type="dxa"/>
              <w:right w:w="85" w:type="dxa"/>
            </w:tcMar>
          </w:tcPr>
          <w:p w14:paraId="29355D62" w14:textId="77777777" w:rsidR="00980A35" w:rsidRDefault="00980A35" w:rsidP="00980A35">
            <w:pPr>
              <w:keepLines w:val="0"/>
              <w:spacing w:after="120"/>
              <w:rPr>
                <w:sz w:val="20"/>
              </w:rPr>
            </w:pPr>
            <w:r>
              <w:rPr>
                <w:sz w:val="20"/>
              </w:rPr>
              <w:t>Supplier.</w:t>
            </w:r>
          </w:p>
        </w:tc>
        <w:tc>
          <w:tcPr>
            <w:tcW w:w="419" w:type="pct"/>
            <w:shd w:val="clear" w:color="auto" w:fill="auto"/>
            <w:tcMar>
              <w:top w:w="85" w:type="dxa"/>
              <w:left w:w="85" w:type="dxa"/>
              <w:bottom w:w="85" w:type="dxa"/>
              <w:right w:w="85" w:type="dxa"/>
            </w:tcMar>
          </w:tcPr>
          <w:p w14:paraId="7F4C36DD" w14:textId="77777777" w:rsidR="00980A35" w:rsidRDefault="00980A35" w:rsidP="00980A35">
            <w:pPr>
              <w:pStyle w:val="TableText"/>
              <w:keepLines w:val="0"/>
              <w:tabs>
                <w:tab w:val="clear" w:pos="0"/>
                <w:tab w:val="left" w:pos="720"/>
              </w:tabs>
              <w:spacing w:after="120"/>
              <w:rPr>
                <w:spacing w:val="-3"/>
              </w:rPr>
            </w:pPr>
            <w:r>
              <w:rPr>
                <w:spacing w:val="-3"/>
              </w:rPr>
              <w:t>NHHDC.</w:t>
            </w:r>
          </w:p>
          <w:p w14:paraId="29E1BA51" w14:textId="77777777" w:rsidR="00980A35" w:rsidRDefault="00980A35" w:rsidP="00980A35">
            <w:pPr>
              <w:pStyle w:val="TableText"/>
              <w:keepLines w:val="0"/>
              <w:tabs>
                <w:tab w:val="clear" w:pos="0"/>
                <w:tab w:val="left" w:pos="720"/>
              </w:tabs>
              <w:spacing w:after="120"/>
              <w:rPr>
                <w:spacing w:val="-3"/>
              </w:rPr>
            </w:pPr>
            <w:r>
              <w:rPr>
                <w:spacing w:val="-3"/>
              </w:rPr>
              <w:t>NHHDA.</w:t>
            </w:r>
          </w:p>
        </w:tc>
        <w:tc>
          <w:tcPr>
            <w:tcW w:w="1160" w:type="pct"/>
            <w:shd w:val="clear" w:color="auto" w:fill="auto"/>
            <w:tcMar>
              <w:top w:w="85" w:type="dxa"/>
              <w:left w:w="85" w:type="dxa"/>
              <w:bottom w:w="85" w:type="dxa"/>
              <w:right w:w="85" w:type="dxa"/>
            </w:tcMar>
          </w:tcPr>
          <w:p w14:paraId="53B57CFB" w14:textId="09E4759C" w:rsidR="00980A35" w:rsidRDefault="002F20D1" w:rsidP="00980A35">
            <w:pPr>
              <w:keepLines w:val="0"/>
              <w:spacing w:after="120"/>
              <w:rPr>
                <w:sz w:val="20"/>
              </w:rPr>
            </w:pPr>
            <w:r>
              <w:rPr>
                <w:sz w:val="20"/>
              </w:rPr>
              <w:t xml:space="preserve">D0151 </w:t>
            </w:r>
            <w:r w:rsidR="00980A35">
              <w:rPr>
                <w:sz w:val="20"/>
              </w:rPr>
              <w:t>Termination of Appointment or Contract by Supplier.</w:t>
            </w:r>
          </w:p>
        </w:tc>
        <w:tc>
          <w:tcPr>
            <w:tcW w:w="684" w:type="pct"/>
            <w:shd w:val="clear" w:color="auto" w:fill="auto"/>
            <w:tcMar>
              <w:top w:w="85" w:type="dxa"/>
              <w:left w:w="85" w:type="dxa"/>
              <w:bottom w:w="85" w:type="dxa"/>
              <w:right w:w="85" w:type="dxa"/>
            </w:tcMar>
          </w:tcPr>
          <w:p w14:paraId="748894ED" w14:textId="77777777" w:rsidR="00980A35" w:rsidRDefault="00980A35" w:rsidP="00980A35">
            <w:pPr>
              <w:pStyle w:val="TableText"/>
              <w:keepLines w:val="0"/>
              <w:tabs>
                <w:tab w:val="clear" w:pos="0"/>
                <w:tab w:val="left" w:pos="720"/>
              </w:tabs>
              <w:spacing w:after="120"/>
              <w:rPr>
                <w:spacing w:val="-3"/>
              </w:rPr>
            </w:pPr>
            <w:r>
              <w:rPr>
                <w:spacing w:val="-3"/>
              </w:rPr>
              <w:t>Electronic or other agreed method.</w:t>
            </w:r>
          </w:p>
        </w:tc>
      </w:tr>
    </w:tbl>
    <w:p w14:paraId="70F5B687" w14:textId="77777777" w:rsidR="004E25C5" w:rsidRDefault="004E25C5">
      <w:pPr>
        <w:pStyle w:val="Heading3"/>
        <w:keepNext w:val="0"/>
        <w:keepLines w:val="0"/>
        <w:numPr>
          <w:ilvl w:val="0"/>
          <w:numId w:val="0"/>
        </w:numPr>
        <w:spacing w:before="0" w:after="240"/>
        <w:rPr>
          <w:b w:val="0"/>
        </w:rPr>
      </w:pPr>
    </w:p>
    <w:p w14:paraId="1D683B0D" w14:textId="77777777" w:rsidR="004E25C5" w:rsidRDefault="004E25C5">
      <w:pPr>
        <w:keepLines w:val="0"/>
      </w:pPr>
    </w:p>
    <w:p w14:paraId="42AE2BAD" w14:textId="77777777" w:rsidR="004E25C5" w:rsidRDefault="00351090">
      <w:pPr>
        <w:pStyle w:val="Heading2"/>
        <w:keepNext w:val="0"/>
        <w:keepLines w:val="0"/>
        <w:pageBreakBefore/>
        <w:numPr>
          <w:ilvl w:val="0"/>
          <w:numId w:val="0"/>
        </w:numPr>
        <w:spacing w:before="0" w:after="240"/>
        <w:ind w:left="851" w:hanging="851"/>
      </w:pPr>
      <w:bookmarkStart w:id="888" w:name="_Toc130005237"/>
      <w:bookmarkStart w:id="889" w:name="_Toc217362243"/>
      <w:bookmarkStart w:id="890" w:name="_Toc444258622"/>
      <w:bookmarkStart w:id="891" w:name="_Toc100670519"/>
      <w:bookmarkStart w:id="892" w:name="_Toc106800766"/>
      <w:r>
        <w:lastRenderedPageBreak/>
        <w:t>3.9</w:t>
      </w:r>
      <w:r>
        <w:tab/>
        <w:t>Collection Activities</w:t>
      </w:r>
      <w:bookmarkEnd w:id="888"/>
      <w:bookmarkEnd w:id="889"/>
      <w:bookmarkEnd w:id="890"/>
      <w:bookmarkEnd w:id="891"/>
      <w:bookmarkEnd w:id="892"/>
    </w:p>
    <w:p w14:paraId="2ECE7067" w14:textId="79AC542C" w:rsidR="004E25C5" w:rsidRDefault="00351090">
      <w:pPr>
        <w:pStyle w:val="Heading3"/>
        <w:keepNext w:val="0"/>
        <w:keepLines w:val="0"/>
        <w:numPr>
          <w:ilvl w:val="0"/>
          <w:numId w:val="0"/>
        </w:numPr>
        <w:spacing w:before="0" w:after="240"/>
        <w:ind w:left="851" w:hanging="851"/>
      </w:pPr>
      <w:bookmarkStart w:id="893" w:name="_Toc130005238"/>
      <w:bookmarkStart w:id="894" w:name="_Toc217362244"/>
      <w:bookmarkStart w:id="895" w:name="_Toc444258623"/>
      <w:bookmarkStart w:id="896" w:name="_Toc100670520"/>
      <w:bookmarkStart w:id="897" w:name="_Toc106800767"/>
      <w:r>
        <w:t>3.9.1</w:t>
      </w:r>
      <w:r>
        <w:tab/>
        <w:t>Half Hourly Trading</w:t>
      </w:r>
      <w:bookmarkEnd w:id="893"/>
      <w:bookmarkEnd w:id="894"/>
      <w:bookmarkEnd w:id="895"/>
      <w:bookmarkEnd w:id="896"/>
      <w:bookmarkEnd w:id="8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620"/>
        <w:gridCol w:w="3967"/>
        <w:gridCol w:w="1083"/>
        <w:gridCol w:w="1172"/>
        <w:gridCol w:w="3245"/>
        <w:gridCol w:w="1914"/>
        <w:tblGridChange w:id="898">
          <w:tblGrid>
            <w:gridCol w:w="987"/>
            <w:gridCol w:w="1620"/>
            <w:gridCol w:w="3967"/>
            <w:gridCol w:w="1083"/>
            <w:gridCol w:w="1172"/>
            <w:gridCol w:w="3245"/>
            <w:gridCol w:w="1914"/>
          </w:tblGrid>
        </w:tblGridChange>
      </w:tblGrid>
      <w:tr w:rsidR="00874E61" w14:paraId="49B99533" w14:textId="77777777">
        <w:trPr>
          <w:cantSplit/>
          <w:tblHeader/>
        </w:trPr>
        <w:tc>
          <w:tcPr>
            <w:tcW w:w="353" w:type="pct"/>
            <w:shd w:val="clear" w:color="auto" w:fill="auto"/>
            <w:tcMar>
              <w:top w:w="85" w:type="dxa"/>
              <w:left w:w="85" w:type="dxa"/>
              <w:bottom w:w="85" w:type="dxa"/>
              <w:right w:w="85" w:type="dxa"/>
            </w:tcMar>
          </w:tcPr>
          <w:p w14:paraId="40BAF01E" w14:textId="77777777" w:rsidR="004E25C5" w:rsidRDefault="00351090">
            <w:pPr>
              <w:keepLines w:val="0"/>
              <w:rPr>
                <w:b/>
                <w:spacing w:val="-3"/>
                <w:sz w:val="20"/>
              </w:rPr>
            </w:pPr>
            <w:r>
              <w:rPr>
                <w:b/>
                <w:spacing w:val="-3"/>
                <w:sz w:val="20"/>
              </w:rPr>
              <w:t>REF.</w:t>
            </w:r>
          </w:p>
        </w:tc>
        <w:tc>
          <w:tcPr>
            <w:tcW w:w="579" w:type="pct"/>
            <w:shd w:val="clear" w:color="auto" w:fill="auto"/>
            <w:tcMar>
              <w:top w:w="85" w:type="dxa"/>
              <w:left w:w="85" w:type="dxa"/>
              <w:bottom w:w="85" w:type="dxa"/>
              <w:right w:w="85" w:type="dxa"/>
            </w:tcMar>
          </w:tcPr>
          <w:p w14:paraId="5E9A7A6D" w14:textId="77777777" w:rsidR="004E25C5" w:rsidRDefault="00351090">
            <w:pPr>
              <w:keepLines w:val="0"/>
              <w:rPr>
                <w:b/>
                <w:spacing w:val="-3"/>
                <w:sz w:val="20"/>
              </w:rPr>
            </w:pPr>
            <w:r>
              <w:rPr>
                <w:b/>
                <w:spacing w:val="-3"/>
                <w:sz w:val="20"/>
              </w:rPr>
              <w:t>WHEN</w:t>
            </w:r>
          </w:p>
        </w:tc>
        <w:tc>
          <w:tcPr>
            <w:tcW w:w="1418" w:type="pct"/>
            <w:shd w:val="clear" w:color="auto" w:fill="auto"/>
            <w:tcMar>
              <w:top w:w="85" w:type="dxa"/>
              <w:left w:w="85" w:type="dxa"/>
              <w:bottom w:w="85" w:type="dxa"/>
              <w:right w:w="85" w:type="dxa"/>
            </w:tcMar>
          </w:tcPr>
          <w:p w14:paraId="67578508" w14:textId="77777777" w:rsidR="004E25C5" w:rsidRDefault="00351090">
            <w:pPr>
              <w:keepLines w:val="0"/>
              <w:rPr>
                <w:b/>
                <w:spacing w:val="-3"/>
                <w:sz w:val="20"/>
              </w:rPr>
            </w:pPr>
            <w:r>
              <w:rPr>
                <w:b/>
                <w:spacing w:val="-3"/>
                <w:sz w:val="20"/>
              </w:rPr>
              <w:t>ACTION</w:t>
            </w:r>
          </w:p>
        </w:tc>
        <w:tc>
          <w:tcPr>
            <w:tcW w:w="387" w:type="pct"/>
            <w:shd w:val="clear" w:color="auto" w:fill="auto"/>
            <w:tcMar>
              <w:top w:w="85" w:type="dxa"/>
              <w:left w:w="85" w:type="dxa"/>
              <w:bottom w:w="85" w:type="dxa"/>
              <w:right w:w="85" w:type="dxa"/>
            </w:tcMar>
          </w:tcPr>
          <w:p w14:paraId="23977127" w14:textId="77777777" w:rsidR="004E25C5" w:rsidRDefault="00351090">
            <w:pPr>
              <w:keepLines w:val="0"/>
              <w:rPr>
                <w:b/>
                <w:spacing w:val="-3"/>
                <w:sz w:val="20"/>
              </w:rPr>
            </w:pPr>
            <w:r>
              <w:rPr>
                <w:b/>
                <w:spacing w:val="-3"/>
                <w:sz w:val="20"/>
              </w:rPr>
              <w:t>FROM</w:t>
            </w:r>
          </w:p>
        </w:tc>
        <w:tc>
          <w:tcPr>
            <w:tcW w:w="419" w:type="pct"/>
            <w:shd w:val="clear" w:color="auto" w:fill="auto"/>
            <w:tcMar>
              <w:top w:w="85" w:type="dxa"/>
              <w:left w:w="85" w:type="dxa"/>
              <w:bottom w:w="85" w:type="dxa"/>
              <w:right w:w="85" w:type="dxa"/>
            </w:tcMar>
          </w:tcPr>
          <w:p w14:paraId="03DCB891" w14:textId="77777777" w:rsidR="004E25C5" w:rsidRDefault="00351090">
            <w:pPr>
              <w:keepLines w:val="0"/>
              <w:rPr>
                <w:b/>
                <w:spacing w:val="-3"/>
                <w:sz w:val="20"/>
              </w:rPr>
            </w:pPr>
            <w:r>
              <w:rPr>
                <w:b/>
                <w:spacing w:val="-3"/>
                <w:sz w:val="20"/>
              </w:rPr>
              <w:t>TO</w:t>
            </w:r>
          </w:p>
        </w:tc>
        <w:tc>
          <w:tcPr>
            <w:tcW w:w="1160" w:type="pct"/>
            <w:shd w:val="clear" w:color="auto" w:fill="auto"/>
            <w:tcMar>
              <w:top w:w="85" w:type="dxa"/>
              <w:left w:w="85" w:type="dxa"/>
              <w:bottom w:w="85" w:type="dxa"/>
              <w:right w:w="85" w:type="dxa"/>
            </w:tcMar>
          </w:tcPr>
          <w:p w14:paraId="45A14C85" w14:textId="77777777" w:rsidR="004E25C5" w:rsidRDefault="00351090">
            <w:pPr>
              <w:keepLines w:val="0"/>
              <w:rPr>
                <w:b/>
                <w:spacing w:val="-3"/>
                <w:sz w:val="20"/>
              </w:rPr>
            </w:pPr>
            <w:r>
              <w:rPr>
                <w:b/>
                <w:spacing w:val="-3"/>
                <w:sz w:val="20"/>
              </w:rPr>
              <w:t>INFORMATION REQUIRED</w:t>
            </w:r>
          </w:p>
        </w:tc>
        <w:tc>
          <w:tcPr>
            <w:tcW w:w="685" w:type="pct"/>
            <w:shd w:val="clear" w:color="auto" w:fill="auto"/>
            <w:tcMar>
              <w:top w:w="85" w:type="dxa"/>
              <w:left w:w="85" w:type="dxa"/>
              <w:bottom w:w="85" w:type="dxa"/>
              <w:right w:w="85" w:type="dxa"/>
            </w:tcMar>
          </w:tcPr>
          <w:p w14:paraId="58016CD9" w14:textId="77777777" w:rsidR="004E25C5" w:rsidRDefault="00351090">
            <w:pPr>
              <w:keepLines w:val="0"/>
              <w:rPr>
                <w:b/>
                <w:spacing w:val="-3"/>
                <w:sz w:val="20"/>
              </w:rPr>
            </w:pPr>
            <w:r>
              <w:rPr>
                <w:b/>
                <w:spacing w:val="-3"/>
                <w:sz w:val="20"/>
              </w:rPr>
              <w:t>METHOD</w:t>
            </w:r>
          </w:p>
        </w:tc>
      </w:tr>
      <w:tr w:rsidR="00874E61" w14:paraId="0D94A36F" w14:textId="77777777">
        <w:trPr>
          <w:cantSplit/>
        </w:trPr>
        <w:tc>
          <w:tcPr>
            <w:tcW w:w="353" w:type="pct"/>
            <w:shd w:val="clear" w:color="auto" w:fill="auto"/>
            <w:tcMar>
              <w:top w:w="85" w:type="dxa"/>
              <w:left w:w="85" w:type="dxa"/>
              <w:bottom w:w="85" w:type="dxa"/>
              <w:right w:w="85" w:type="dxa"/>
            </w:tcMar>
          </w:tcPr>
          <w:p w14:paraId="6F9DB398" w14:textId="77777777" w:rsidR="004E25C5" w:rsidRDefault="00351090">
            <w:pPr>
              <w:keepLines w:val="0"/>
              <w:rPr>
                <w:spacing w:val="-3"/>
                <w:sz w:val="20"/>
              </w:rPr>
            </w:pPr>
            <w:r>
              <w:rPr>
                <w:spacing w:val="-3"/>
                <w:sz w:val="20"/>
              </w:rPr>
              <w:t>3.9.1.1</w:t>
            </w:r>
          </w:p>
        </w:tc>
        <w:tc>
          <w:tcPr>
            <w:tcW w:w="579" w:type="pct"/>
            <w:shd w:val="clear" w:color="auto" w:fill="auto"/>
            <w:tcMar>
              <w:top w:w="85" w:type="dxa"/>
              <w:left w:w="85" w:type="dxa"/>
              <w:bottom w:w="85" w:type="dxa"/>
              <w:right w:w="85" w:type="dxa"/>
            </w:tcMar>
          </w:tcPr>
          <w:p w14:paraId="0FFFC7E8" w14:textId="77777777" w:rsidR="004E25C5" w:rsidRDefault="00351090">
            <w:pPr>
              <w:keepLines w:val="0"/>
              <w:rPr>
                <w:spacing w:val="-3"/>
                <w:sz w:val="20"/>
              </w:rPr>
            </w:pPr>
            <w:r>
              <w:rPr>
                <w:spacing w:val="-3"/>
                <w:sz w:val="20"/>
              </w:rPr>
              <w:t>As agreed with Suppliers schedule.</w:t>
            </w:r>
          </w:p>
        </w:tc>
        <w:tc>
          <w:tcPr>
            <w:tcW w:w="1418" w:type="pct"/>
            <w:shd w:val="clear" w:color="auto" w:fill="auto"/>
            <w:tcMar>
              <w:top w:w="85" w:type="dxa"/>
              <w:left w:w="85" w:type="dxa"/>
              <w:bottom w:w="85" w:type="dxa"/>
              <w:right w:w="85" w:type="dxa"/>
            </w:tcMar>
          </w:tcPr>
          <w:p w14:paraId="62A4C228" w14:textId="52A39E1E" w:rsidR="004E25C5" w:rsidRDefault="00351090" w:rsidP="00B55C39">
            <w:pPr>
              <w:keepLines w:val="0"/>
              <w:rPr>
                <w:sz w:val="20"/>
              </w:rPr>
            </w:pPr>
            <w:r>
              <w:rPr>
                <w:sz w:val="20"/>
              </w:rPr>
              <w:t>Produce, validate or recalculate</w:t>
            </w:r>
            <w:r>
              <w:rPr>
                <w:rStyle w:val="FootnoteReference"/>
                <w:sz w:val="20"/>
              </w:rPr>
              <w:footnoteReference w:id="7"/>
            </w:r>
            <w:r w:rsidR="00B55C39">
              <w:rPr>
                <w:sz w:val="20"/>
              </w:rPr>
              <w:t xml:space="preserve"> consumption</w:t>
            </w:r>
            <w:r>
              <w:rPr>
                <w:sz w:val="20"/>
              </w:rPr>
              <w:t xml:space="preserve"> data from the EM for each MSID for each Settlement Day.</w:t>
            </w:r>
          </w:p>
        </w:tc>
        <w:tc>
          <w:tcPr>
            <w:tcW w:w="387" w:type="pct"/>
            <w:shd w:val="clear" w:color="auto" w:fill="auto"/>
            <w:tcMar>
              <w:top w:w="85" w:type="dxa"/>
              <w:left w:w="85" w:type="dxa"/>
              <w:bottom w:w="85" w:type="dxa"/>
              <w:right w:w="85" w:type="dxa"/>
            </w:tcMar>
          </w:tcPr>
          <w:p w14:paraId="65B95F2E"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13856212" w14:textId="77777777" w:rsidR="004E25C5" w:rsidRDefault="004E25C5">
            <w:pPr>
              <w:keepLines w:val="0"/>
              <w:rPr>
                <w:spacing w:val="-3"/>
                <w:sz w:val="20"/>
              </w:rPr>
            </w:pPr>
          </w:p>
        </w:tc>
        <w:tc>
          <w:tcPr>
            <w:tcW w:w="1160" w:type="pct"/>
            <w:shd w:val="clear" w:color="auto" w:fill="auto"/>
            <w:tcMar>
              <w:top w:w="85" w:type="dxa"/>
              <w:left w:w="85" w:type="dxa"/>
              <w:bottom w:w="85" w:type="dxa"/>
              <w:right w:w="85" w:type="dxa"/>
            </w:tcMar>
          </w:tcPr>
          <w:p w14:paraId="7F1017C3" w14:textId="77777777" w:rsidR="004E25C5" w:rsidRDefault="004E25C5">
            <w:pPr>
              <w:keepLines w:val="0"/>
              <w:rPr>
                <w:spacing w:val="-3"/>
                <w:sz w:val="20"/>
              </w:rPr>
            </w:pPr>
          </w:p>
        </w:tc>
        <w:tc>
          <w:tcPr>
            <w:tcW w:w="685" w:type="pct"/>
            <w:shd w:val="clear" w:color="auto" w:fill="auto"/>
            <w:tcMar>
              <w:top w:w="85" w:type="dxa"/>
              <w:left w:w="85" w:type="dxa"/>
              <w:bottom w:w="85" w:type="dxa"/>
              <w:right w:w="85" w:type="dxa"/>
            </w:tcMar>
          </w:tcPr>
          <w:p w14:paraId="276CA221" w14:textId="77777777" w:rsidR="004E25C5" w:rsidRDefault="00351090">
            <w:pPr>
              <w:keepLines w:val="0"/>
              <w:rPr>
                <w:spacing w:val="-3"/>
                <w:sz w:val="20"/>
              </w:rPr>
            </w:pPr>
            <w:r>
              <w:rPr>
                <w:spacing w:val="-3"/>
                <w:sz w:val="20"/>
              </w:rPr>
              <w:t>Internal Process.</w:t>
            </w:r>
          </w:p>
        </w:tc>
      </w:tr>
      <w:tr w:rsidR="00874E61" w14:paraId="5BFF2D32" w14:textId="77777777">
        <w:trPr>
          <w:cantSplit/>
        </w:trPr>
        <w:tc>
          <w:tcPr>
            <w:tcW w:w="353" w:type="pct"/>
            <w:shd w:val="clear" w:color="auto" w:fill="auto"/>
            <w:tcMar>
              <w:top w:w="85" w:type="dxa"/>
              <w:left w:w="85" w:type="dxa"/>
              <w:bottom w:w="85" w:type="dxa"/>
              <w:right w:w="85" w:type="dxa"/>
            </w:tcMar>
          </w:tcPr>
          <w:p w14:paraId="1A4E8BD4" w14:textId="77777777" w:rsidR="004E25C5" w:rsidRDefault="00351090">
            <w:pPr>
              <w:keepLines w:val="0"/>
              <w:rPr>
                <w:spacing w:val="-3"/>
                <w:sz w:val="20"/>
              </w:rPr>
            </w:pPr>
            <w:r>
              <w:rPr>
                <w:spacing w:val="-3"/>
                <w:sz w:val="20"/>
              </w:rPr>
              <w:t>3.9.1.2</w:t>
            </w:r>
          </w:p>
        </w:tc>
        <w:tc>
          <w:tcPr>
            <w:tcW w:w="579" w:type="pct"/>
            <w:shd w:val="clear" w:color="auto" w:fill="auto"/>
            <w:tcMar>
              <w:top w:w="85" w:type="dxa"/>
              <w:left w:w="85" w:type="dxa"/>
              <w:bottom w:w="85" w:type="dxa"/>
              <w:right w:w="85" w:type="dxa"/>
            </w:tcMar>
          </w:tcPr>
          <w:p w14:paraId="525707D3" w14:textId="77777777" w:rsidR="004E25C5" w:rsidRDefault="00351090">
            <w:pPr>
              <w:keepLines w:val="0"/>
              <w:rPr>
                <w:spacing w:val="-3"/>
                <w:sz w:val="20"/>
              </w:rPr>
            </w:pPr>
            <w:r>
              <w:rPr>
                <w:spacing w:val="-3"/>
                <w:sz w:val="20"/>
              </w:rPr>
              <w:t>At such time as to allow the HHDC to obtain the data and carry out its obligations to ensure that the correct data is used for the purpose of the Initial Volume Allocation Run.</w:t>
            </w:r>
          </w:p>
        </w:tc>
        <w:tc>
          <w:tcPr>
            <w:tcW w:w="1418" w:type="pct"/>
            <w:shd w:val="clear" w:color="auto" w:fill="auto"/>
            <w:tcMar>
              <w:top w:w="85" w:type="dxa"/>
              <w:left w:w="85" w:type="dxa"/>
              <w:bottom w:w="85" w:type="dxa"/>
              <w:right w:w="85" w:type="dxa"/>
            </w:tcMar>
          </w:tcPr>
          <w:p w14:paraId="6FD41240" w14:textId="69F5BEE3" w:rsidR="004E25C5" w:rsidRDefault="00351090" w:rsidP="00B55C39">
            <w:pPr>
              <w:keepLines w:val="0"/>
              <w:rPr>
                <w:sz w:val="20"/>
              </w:rPr>
            </w:pPr>
            <w:r>
              <w:rPr>
                <w:sz w:val="20"/>
              </w:rPr>
              <w:t>MA to notify HHDC of</w:t>
            </w:r>
            <w:r w:rsidR="00B55C39">
              <w:rPr>
                <w:sz w:val="20"/>
              </w:rPr>
              <w:t xml:space="preserve"> consumption</w:t>
            </w:r>
            <w:r>
              <w:rPr>
                <w:sz w:val="20"/>
              </w:rPr>
              <w:t xml:space="preserve"> data.</w:t>
            </w:r>
          </w:p>
          <w:p w14:paraId="35CD10F8" w14:textId="21274315" w:rsidR="00B55C39" w:rsidRDefault="00B55C39" w:rsidP="00B55C39">
            <w:pPr>
              <w:keepLines w:val="0"/>
              <w:rPr>
                <w:sz w:val="20"/>
              </w:rPr>
            </w:pPr>
            <w:r>
              <w:rPr>
                <w:sz w:val="20"/>
              </w:rPr>
              <w:t>Revised data shall only be submitted where the total changes by more than 0.1kWh per UTC day since the previous submission for the MSID.</w:t>
            </w:r>
          </w:p>
          <w:p w14:paraId="1710CD58" w14:textId="77777777" w:rsidR="00B55C39" w:rsidRDefault="00B55C39" w:rsidP="00B55C39">
            <w:pPr>
              <w:keepLines w:val="0"/>
              <w:rPr>
                <w:sz w:val="20"/>
              </w:rPr>
            </w:pPr>
            <w:r>
              <w:rPr>
                <w:sz w:val="20"/>
              </w:rPr>
              <w:t>Data shall be provided to each HHDC for each complete UTC day spanning any change of appointment.</w:t>
            </w:r>
          </w:p>
          <w:p w14:paraId="7AA254E0" w14:textId="77777777" w:rsidR="00B55C39" w:rsidRDefault="00B55C39" w:rsidP="00B55C39">
            <w:pPr>
              <w:keepLines w:val="0"/>
              <w:rPr>
                <w:sz w:val="20"/>
              </w:rPr>
            </w:pPr>
          </w:p>
        </w:tc>
        <w:tc>
          <w:tcPr>
            <w:tcW w:w="387" w:type="pct"/>
            <w:shd w:val="clear" w:color="auto" w:fill="auto"/>
            <w:tcMar>
              <w:top w:w="85" w:type="dxa"/>
              <w:left w:w="85" w:type="dxa"/>
              <w:bottom w:w="85" w:type="dxa"/>
              <w:right w:w="85" w:type="dxa"/>
            </w:tcMar>
          </w:tcPr>
          <w:p w14:paraId="409F0026"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2ED58580" w14:textId="77777777" w:rsidR="004E25C5" w:rsidRDefault="00351090">
            <w:pPr>
              <w:keepLines w:val="0"/>
              <w:rPr>
                <w:spacing w:val="-3"/>
                <w:sz w:val="20"/>
              </w:rPr>
            </w:pPr>
            <w:r>
              <w:rPr>
                <w:spacing w:val="-3"/>
                <w:sz w:val="20"/>
              </w:rPr>
              <w:t>HHDC.</w:t>
            </w:r>
          </w:p>
        </w:tc>
        <w:tc>
          <w:tcPr>
            <w:tcW w:w="1160" w:type="pct"/>
            <w:shd w:val="clear" w:color="auto" w:fill="auto"/>
            <w:tcMar>
              <w:top w:w="85" w:type="dxa"/>
              <w:left w:w="85" w:type="dxa"/>
              <w:bottom w:w="85" w:type="dxa"/>
              <w:right w:w="85" w:type="dxa"/>
            </w:tcMar>
          </w:tcPr>
          <w:p w14:paraId="506F5538" w14:textId="2032DBDE" w:rsidR="004E25C5" w:rsidRDefault="00B55C39" w:rsidP="00D03504">
            <w:pPr>
              <w:keepLines w:val="0"/>
              <w:rPr>
                <w:spacing w:val="-3"/>
                <w:sz w:val="20"/>
              </w:rPr>
            </w:pPr>
            <w:r>
              <w:rPr>
                <w:spacing w:val="-3"/>
                <w:sz w:val="20"/>
              </w:rPr>
              <w:t>D0379 - Half Hourly Advances UTC</w:t>
            </w:r>
            <w:r w:rsidR="00D03504">
              <w:rPr>
                <w:spacing w:val="-3"/>
                <w:sz w:val="20"/>
              </w:rPr>
              <w:t>.</w:t>
            </w:r>
          </w:p>
        </w:tc>
        <w:tc>
          <w:tcPr>
            <w:tcW w:w="685" w:type="pct"/>
            <w:shd w:val="clear" w:color="auto" w:fill="auto"/>
            <w:tcMar>
              <w:top w:w="85" w:type="dxa"/>
              <w:left w:w="85" w:type="dxa"/>
              <w:bottom w:w="85" w:type="dxa"/>
              <w:right w:w="85" w:type="dxa"/>
            </w:tcMar>
          </w:tcPr>
          <w:p w14:paraId="5A251764" w14:textId="77777777" w:rsidR="004E25C5" w:rsidRDefault="00351090">
            <w:pPr>
              <w:keepLines w:val="0"/>
              <w:rPr>
                <w:spacing w:val="-3"/>
                <w:sz w:val="20"/>
              </w:rPr>
            </w:pPr>
            <w:r>
              <w:rPr>
                <w:spacing w:val="-3"/>
                <w:sz w:val="20"/>
              </w:rPr>
              <w:t>Electronic or other agreed method.</w:t>
            </w:r>
          </w:p>
        </w:tc>
      </w:tr>
      <w:tr w:rsidR="00874E61" w14:paraId="5CBC652E" w14:textId="77777777">
        <w:trPr>
          <w:cantSplit/>
        </w:trPr>
        <w:tc>
          <w:tcPr>
            <w:tcW w:w="353" w:type="pct"/>
            <w:shd w:val="clear" w:color="auto" w:fill="auto"/>
            <w:tcMar>
              <w:top w:w="85" w:type="dxa"/>
              <w:left w:w="85" w:type="dxa"/>
              <w:bottom w:w="85" w:type="dxa"/>
              <w:right w:w="85" w:type="dxa"/>
            </w:tcMar>
          </w:tcPr>
          <w:p w14:paraId="6775B725" w14:textId="77777777" w:rsidR="004E25C5" w:rsidRDefault="00351090">
            <w:pPr>
              <w:keepLines w:val="0"/>
              <w:rPr>
                <w:spacing w:val="-3"/>
                <w:sz w:val="20"/>
              </w:rPr>
            </w:pPr>
            <w:r>
              <w:rPr>
                <w:spacing w:val="-3"/>
                <w:sz w:val="20"/>
              </w:rPr>
              <w:t>3.9.1.3</w:t>
            </w:r>
          </w:p>
        </w:tc>
        <w:tc>
          <w:tcPr>
            <w:tcW w:w="579" w:type="pct"/>
            <w:shd w:val="clear" w:color="auto" w:fill="auto"/>
            <w:tcMar>
              <w:top w:w="85" w:type="dxa"/>
              <w:left w:w="85" w:type="dxa"/>
              <w:bottom w:w="85" w:type="dxa"/>
              <w:right w:w="85" w:type="dxa"/>
            </w:tcMar>
          </w:tcPr>
          <w:p w14:paraId="29FFFA6F" w14:textId="77777777" w:rsidR="004E25C5" w:rsidRDefault="00351090">
            <w:pPr>
              <w:keepLines w:val="0"/>
              <w:rPr>
                <w:spacing w:val="-3"/>
                <w:sz w:val="20"/>
              </w:rPr>
            </w:pPr>
            <w:r>
              <w:rPr>
                <w:spacing w:val="-3"/>
                <w:sz w:val="20"/>
              </w:rPr>
              <w:t>If data is missing or invalid.</w:t>
            </w:r>
          </w:p>
        </w:tc>
        <w:tc>
          <w:tcPr>
            <w:tcW w:w="1418" w:type="pct"/>
            <w:shd w:val="clear" w:color="auto" w:fill="auto"/>
            <w:tcMar>
              <w:top w:w="85" w:type="dxa"/>
              <w:left w:w="85" w:type="dxa"/>
              <w:bottom w:w="85" w:type="dxa"/>
              <w:right w:w="85" w:type="dxa"/>
            </w:tcMar>
          </w:tcPr>
          <w:p w14:paraId="5C372EB1" w14:textId="77777777" w:rsidR="004E25C5" w:rsidRDefault="00351090">
            <w:pPr>
              <w:keepLines w:val="0"/>
              <w:rPr>
                <w:sz w:val="20"/>
              </w:rPr>
            </w:pPr>
            <w:r>
              <w:rPr>
                <w:sz w:val="20"/>
              </w:rPr>
              <w:t>Resolve any missing or invalid data with MA.</w:t>
            </w:r>
          </w:p>
        </w:tc>
        <w:tc>
          <w:tcPr>
            <w:tcW w:w="387" w:type="pct"/>
            <w:shd w:val="clear" w:color="auto" w:fill="auto"/>
            <w:tcMar>
              <w:top w:w="85" w:type="dxa"/>
              <w:left w:w="85" w:type="dxa"/>
              <w:bottom w:w="85" w:type="dxa"/>
              <w:right w:w="85" w:type="dxa"/>
            </w:tcMar>
          </w:tcPr>
          <w:p w14:paraId="4C07293F" w14:textId="77777777" w:rsidR="004E25C5" w:rsidRDefault="00351090">
            <w:pPr>
              <w:keepLines w:val="0"/>
              <w:rPr>
                <w:spacing w:val="-3"/>
                <w:sz w:val="20"/>
              </w:rPr>
            </w:pPr>
            <w:r>
              <w:rPr>
                <w:spacing w:val="-3"/>
                <w:sz w:val="20"/>
              </w:rPr>
              <w:t>HHDC.</w:t>
            </w:r>
          </w:p>
        </w:tc>
        <w:tc>
          <w:tcPr>
            <w:tcW w:w="419" w:type="pct"/>
            <w:shd w:val="clear" w:color="auto" w:fill="auto"/>
            <w:tcMar>
              <w:top w:w="85" w:type="dxa"/>
              <w:left w:w="85" w:type="dxa"/>
              <w:bottom w:w="85" w:type="dxa"/>
              <w:right w:w="85" w:type="dxa"/>
            </w:tcMar>
          </w:tcPr>
          <w:p w14:paraId="49C633C6" w14:textId="77777777" w:rsidR="004E25C5" w:rsidRDefault="00351090">
            <w:pPr>
              <w:keepLines w:val="0"/>
              <w:rPr>
                <w:spacing w:val="-3"/>
                <w:sz w:val="20"/>
              </w:rPr>
            </w:pPr>
            <w:r>
              <w:rPr>
                <w:spacing w:val="-3"/>
                <w:sz w:val="20"/>
              </w:rPr>
              <w:t>MA.</w:t>
            </w:r>
          </w:p>
        </w:tc>
        <w:tc>
          <w:tcPr>
            <w:tcW w:w="1160" w:type="pct"/>
            <w:shd w:val="clear" w:color="auto" w:fill="auto"/>
            <w:tcMar>
              <w:top w:w="85" w:type="dxa"/>
              <w:left w:w="85" w:type="dxa"/>
              <w:bottom w:w="85" w:type="dxa"/>
              <w:right w:w="85" w:type="dxa"/>
            </w:tcMar>
          </w:tcPr>
          <w:p w14:paraId="53BCFD42" w14:textId="77777777" w:rsidR="004E25C5" w:rsidRDefault="00CC5ABC">
            <w:pPr>
              <w:pStyle w:val="TableText"/>
              <w:keepLines w:val="0"/>
              <w:tabs>
                <w:tab w:val="clear" w:pos="0"/>
                <w:tab w:val="left" w:pos="720"/>
              </w:tabs>
              <w:rPr>
                <w:spacing w:val="-3"/>
              </w:rPr>
            </w:pPr>
            <w:r w:rsidRPr="001937E0">
              <w:t>Details of the missing or invalid data, including the dates covered and/or the issue with the data.</w:t>
            </w:r>
          </w:p>
        </w:tc>
        <w:tc>
          <w:tcPr>
            <w:tcW w:w="685" w:type="pct"/>
            <w:shd w:val="clear" w:color="auto" w:fill="auto"/>
            <w:tcMar>
              <w:top w:w="85" w:type="dxa"/>
              <w:left w:w="85" w:type="dxa"/>
              <w:bottom w:w="85" w:type="dxa"/>
              <w:right w:w="85" w:type="dxa"/>
            </w:tcMar>
          </w:tcPr>
          <w:p w14:paraId="144CAE03" w14:textId="77777777" w:rsidR="004E25C5" w:rsidRDefault="00351090">
            <w:pPr>
              <w:keepLines w:val="0"/>
              <w:rPr>
                <w:spacing w:val="-3"/>
                <w:sz w:val="20"/>
              </w:rPr>
            </w:pPr>
            <w:r>
              <w:rPr>
                <w:spacing w:val="-3"/>
                <w:sz w:val="20"/>
              </w:rPr>
              <w:t>Electronic or other agreed method.</w:t>
            </w:r>
          </w:p>
        </w:tc>
      </w:tr>
      <w:tr w:rsidR="00874E61" w14:paraId="65240194" w14:textId="77777777">
        <w:trPr>
          <w:cantSplit/>
        </w:trPr>
        <w:tc>
          <w:tcPr>
            <w:tcW w:w="353" w:type="pct"/>
            <w:shd w:val="clear" w:color="auto" w:fill="auto"/>
            <w:tcMar>
              <w:top w:w="85" w:type="dxa"/>
              <w:left w:w="85" w:type="dxa"/>
              <w:bottom w:w="85" w:type="dxa"/>
              <w:right w:w="85" w:type="dxa"/>
            </w:tcMar>
          </w:tcPr>
          <w:p w14:paraId="4282897A" w14:textId="77777777" w:rsidR="004E25C5" w:rsidRDefault="00351090">
            <w:pPr>
              <w:keepLines w:val="0"/>
              <w:rPr>
                <w:spacing w:val="-3"/>
                <w:sz w:val="20"/>
              </w:rPr>
            </w:pPr>
            <w:r>
              <w:rPr>
                <w:spacing w:val="-3"/>
                <w:sz w:val="20"/>
              </w:rPr>
              <w:t>3.9.1.4</w:t>
            </w:r>
          </w:p>
        </w:tc>
        <w:tc>
          <w:tcPr>
            <w:tcW w:w="579" w:type="pct"/>
            <w:shd w:val="clear" w:color="auto" w:fill="auto"/>
            <w:tcMar>
              <w:top w:w="85" w:type="dxa"/>
              <w:left w:w="85" w:type="dxa"/>
              <w:bottom w:w="85" w:type="dxa"/>
              <w:right w:w="85" w:type="dxa"/>
            </w:tcMar>
          </w:tcPr>
          <w:p w14:paraId="24E0D926" w14:textId="77777777" w:rsidR="004E25C5" w:rsidRDefault="004E25C5">
            <w:pPr>
              <w:keepLines w:val="0"/>
              <w:rPr>
                <w:spacing w:val="-3"/>
                <w:sz w:val="20"/>
              </w:rPr>
            </w:pPr>
          </w:p>
        </w:tc>
        <w:tc>
          <w:tcPr>
            <w:tcW w:w="1418" w:type="pct"/>
            <w:shd w:val="clear" w:color="auto" w:fill="auto"/>
            <w:tcMar>
              <w:top w:w="85" w:type="dxa"/>
              <w:left w:w="85" w:type="dxa"/>
              <w:bottom w:w="85" w:type="dxa"/>
              <w:right w:w="85" w:type="dxa"/>
            </w:tcMar>
          </w:tcPr>
          <w:p w14:paraId="4D36317C" w14:textId="5A2998F5" w:rsidR="00B55C39" w:rsidRDefault="006202E8" w:rsidP="006202E8">
            <w:pPr>
              <w:keepLines w:val="0"/>
              <w:rPr>
                <w:sz w:val="20"/>
              </w:rPr>
            </w:pPr>
            <w:r w:rsidRPr="006202E8">
              <w:rPr>
                <w:sz w:val="20"/>
              </w:rPr>
              <w:t>MA to send missing and</w:t>
            </w:r>
            <w:r>
              <w:rPr>
                <w:sz w:val="20"/>
              </w:rPr>
              <w:t xml:space="preserve"> /or corrected consumption data.</w:t>
            </w:r>
          </w:p>
        </w:tc>
        <w:tc>
          <w:tcPr>
            <w:tcW w:w="387" w:type="pct"/>
            <w:shd w:val="clear" w:color="auto" w:fill="auto"/>
            <w:tcMar>
              <w:top w:w="85" w:type="dxa"/>
              <w:left w:w="85" w:type="dxa"/>
              <w:bottom w:w="85" w:type="dxa"/>
              <w:right w:w="85" w:type="dxa"/>
            </w:tcMar>
          </w:tcPr>
          <w:p w14:paraId="3315342B"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4F7F3275" w14:textId="77777777" w:rsidR="004E25C5" w:rsidRDefault="00351090">
            <w:pPr>
              <w:keepLines w:val="0"/>
              <w:rPr>
                <w:spacing w:val="-3"/>
                <w:sz w:val="20"/>
              </w:rPr>
            </w:pPr>
            <w:r>
              <w:rPr>
                <w:spacing w:val="-3"/>
                <w:sz w:val="20"/>
              </w:rPr>
              <w:t>HHDC</w:t>
            </w:r>
          </w:p>
        </w:tc>
        <w:tc>
          <w:tcPr>
            <w:tcW w:w="1160" w:type="pct"/>
            <w:shd w:val="clear" w:color="auto" w:fill="auto"/>
            <w:tcMar>
              <w:top w:w="85" w:type="dxa"/>
              <w:left w:w="85" w:type="dxa"/>
              <w:bottom w:w="85" w:type="dxa"/>
              <w:right w:w="85" w:type="dxa"/>
            </w:tcMar>
          </w:tcPr>
          <w:p w14:paraId="18C57A27" w14:textId="1BDBC171" w:rsidR="004E25C5" w:rsidRDefault="000A0C25" w:rsidP="006202E8">
            <w:pPr>
              <w:keepLines w:val="0"/>
              <w:spacing w:after="120"/>
              <w:rPr>
                <w:spacing w:val="-3"/>
                <w:sz w:val="20"/>
              </w:rPr>
            </w:pPr>
            <w:r>
              <w:rPr>
                <w:spacing w:val="-3"/>
                <w:sz w:val="20"/>
              </w:rPr>
              <w:t>D0379 - Half Hourly Advances UTC</w:t>
            </w:r>
            <w:r w:rsidR="00D03504">
              <w:rPr>
                <w:spacing w:val="-3"/>
                <w:sz w:val="20"/>
              </w:rPr>
              <w:t>.</w:t>
            </w:r>
            <w:r w:rsidR="00351090">
              <w:rPr>
                <w:spacing w:val="-3"/>
                <w:sz w:val="20"/>
              </w:rPr>
              <w:fldChar w:fldCharType="begin"/>
            </w:r>
            <w:r w:rsidR="00351090">
              <w:rPr>
                <w:spacing w:val="-3"/>
                <w:sz w:val="20"/>
              </w:rPr>
              <w:instrText xml:space="preserve"> NOTEREF _Ref214784563 \f \h  \* MERGEFORMAT </w:instrText>
            </w:r>
            <w:r w:rsidR="00351090">
              <w:rPr>
                <w:spacing w:val="-3"/>
                <w:sz w:val="20"/>
              </w:rPr>
            </w:r>
            <w:r w:rsidR="00351090">
              <w:rPr>
                <w:spacing w:val="-3"/>
                <w:sz w:val="20"/>
              </w:rPr>
              <w:fldChar w:fldCharType="separate"/>
            </w:r>
            <w:r w:rsidR="00DC0828" w:rsidRPr="008855A9">
              <w:rPr>
                <w:rStyle w:val="FootnoteReference"/>
              </w:rPr>
              <w:t>5</w:t>
            </w:r>
            <w:r w:rsidR="00351090">
              <w:rPr>
                <w:spacing w:val="-3"/>
                <w:sz w:val="20"/>
              </w:rPr>
              <w:fldChar w:fldCharType="end"/>
            </w:r>
          </w:p>
        </w:tc>
        <w:tc>
          <w:tcPr>
            <w:tcW w:w="685" w:type="pct"/>
            <w:shd w:val="clear" w:color="auto" w:fill="auto"/>
            <w:tcMar>
              <w:top w:w="85" w:type="dxa"/>
              <w:left w:w="85" w:type="dxa"/>
              <w:bottom w:w="85" w:type="dxa"/>
              <w:right w:w="85" w:type="dxa"/>
            </w:tcMar>
          </w:tcPr>
          <w:p w14:paraId="76242ECA" w14:textId="54DB420F" w:rsidR="004E25C5" w:rsidRDefault="000A0C25" w:rsidP="00D03504">
            <w:pPr>
              <w:keepLines w:val="0"/>
              <w:rPr>
                <w:spacing w:val="-3"/>
                <w:sz w:val="20"/>
              </w:rPr>
            </w:pPr>
            <w:r>
              <w:rPr>
                <w:spacing w:val="-3"/>
                <w:sz w:val="20"/>
              </w:rPr>
              <w:t>Electronic or other agreed method.</w:t>
            </w:r>
          </w:p>
        </w:tc>
      </w:tr>
    </w:tbl>
    <w:p w14:paraId="315D70E5" w14:textId="77777777" w:rsidR="004E25C5" w:rsidRDefault="004E25C5">
      <w:pPr>
        <w:keepLines w:val="0"/>
        <w:spacing w:after="240"/>
        <w:rPr>
          <w:spacing w:val="-3"/>
          <w:szCs w:val="24"/>
        </w:rPr>
      </w:pPr>
    </w:p>
    <w:p w14:paraId="472FCFA4" w14:textId="77777777" w:rsidR="004E25C5" w:rsidRDefault="00351090">
      <w:pPr>
        <w:pStyle w:val="Heading3"/>
        <w:keepNext w:val="0"/>
        <w:keepLines w:val="0"/>
        <w:pageBreakBefore/>
        <w:numPr>
          <w:ilvl w:val="0"/>
          <w:numId w:val="0"/>
        </w:numPr>
        <w:spacing w:before="0" w:after="240"/>
        <w:ind w:left="851" w:hanging="851"/>
      </w:pPr>
      <w:bookmarkStart w:id="899" w:name="_Toc130005239"/>
      <w:bookmarkStart w:id="900" w:name="_Toc217362245"/>
      <w:bookmarkStart w:id="901" w:name="_Toc444258624"/>
      <w:bookmarkStart w:id="902" w:name="_Toc100670521"/>
      <w:bookmarkStart w:id="903" w:name="_Toc106800768"/>
      <w:r>
        <w:lastRenderedPageBreak/>
        <w:t>3.9.2</w:t>
      </w:r>
      <w:r>
        <w:tab/>
        <w:t>Non-Half Hourly Trading</w:t>
      </w:r>
      <w:bookmarkEnd w:id="899"/>
      <w:bookmarkEnd w:id="900"/>
      <w:bookmarkEnd w:id="901"/>
      <w:bookmarkEnd w:id="902"/>
      <w:bookmarkEnd w:id="9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578"/>
        <w:gridCol w:w="3754"/>
        <w:gridCol w:w="1066"/>
        <w:gridCol w:w="1150"/>
        <w:gridCol w:w="3027"/>
        <w:gridCol w:w="1928"/>
        <w:tblGridChange w:id="904">
          <w:tblGrid>
            <w:gridCol w:w="1485"/>
            <w:gridCol w:w="1578"/>
            <w:gridCol w:w="3754"/>
            <w:gridCol w:w="1066"/>
            <w:gridCol w:w="1150"/>
            <w:gridCol w:w="3027"/>
            <w:gridCol w:w="1928"/>
          </w:tblGrid>
        </w:tblGridChange>
      </w:tblGrid>
      <w:tr w:rsidR="00874E61" w14:paraId="6A1B405F" w14:textId="77777777">
        <w:trPr>
          <w:cantSplit/>
          <w:tblHeader/>
        </w:trPr>
        <w:tc>
          <w:tcPr>
            <w:tcW w:w="531" w:type="pct"/>
            <w:shd w:val="clear" w:color="auto" w:fill="auto"/>
            <w:tcMar>
              <w:top w:w="85" w:type="dxa"/>
              <w:left w:w="85" w:type="dxa"/>
              <w:bottom w:w="85" w:type="dxa"/>
              <w:right w:w="85" w:type="dxa"/>
            </w:tcMar>
          </w:tcPr>
          <w:p w14:paraId="103DABE2" w14:textId="77777777" w:rsidR="004E25C5" w:rsidRDefault="00351090">
            <w:pPr>
              <w:keepLines w:val="0"/>
              <w:rPr>
                <w:b/>
                <w:spacing w:val="-3"/>
                <w:sz w:val="20"/>
              </w:rPr>
            </w:pPr>
            <w:r>
              <w:rPr>
                <w:b/>
                <w:spacing w:val="-3"/>
                <w:sz w:val="20"/>
              </w:rPr>
              <w:t>REF.</w:t>
            </w:r>
          </w:p>
        </w:tc>
        <w:tc>
          <w:tcPr>
            <w:tcW w:w="564" w:type="pct"/>
            <w:shd w:val="clear" w:color="auto" w:fill="auto"/>
            <w:tcMar>
              <w:top w:w="85" w:type="dxa"/>
              <w:left w:w="85" w:type="dxa"/>
              <w:bottom w:w="85" w:type="dxa"/>
              <w:right w:w="85" w:type="dxa"/>
            </w:tcMar>
          </w:tcPr>
          <w:p w14:paraId="28F7C6C2" w14:textId="77777777" w:rsidR="004E25C5" w:rsidRDefault="00351090">
            <w:pPr>
              <w:keepLines w:val="0"/>
              <w:rPr>
                <w:b/>
                <w:spacing w:val="-3"/>
                <w:sz w:val="20"/>
              </w:rPr>
            </w:pPr>
            <w:r>
              <w:rPr>
                <w:b/>
                <w:spacing w:val="-3"/>
                <w:sz w:val="20"/>
              </w:rPr>
              <w:t>WHEN</w:t>
            </w:r>
          </w:p>
        </w:tc>
        <w:tc>
          <w:tcPr>
            <w:tcW w:w="1342" w:type="pct"/>
            <w:shd w:val="clear" w:color="auto" w:fill="auto"/>
            <w:tcMar>
              <w:top w:w="85" w:type="dxa"/>
              <w:left w:w="85" w:type="dxa"/>
              <w:bottom w:w="85" w:type="dxa"/>
              <w:right w:w="85" w:type="dxa"/>
            </w:tcMar>
          </w:tcPr>
          <w:p w14:paraId="4490C928" w14:textId="77777777" w:rsidR="004E25C5" w:rsidRDefault="00351090">
            <w:pPr>
              <w:keepLines w:val="0"/>
              <w:rPr>
                <w:b/>
                <w:spacing w:val="-3"/>
                <w:sz w:val="20"/>
              </w:rPr>
            </w:pPr>
            <w:r>
              <w:rPr>
                <w:b/>
                <w:spacing w:val="-3"/>
                <w:sz w:val="20"/>
              </w:rPr>
              <w:t>ACTION</w:t>
            </w:r>
          </w:p>
        </w:tc>
        <w:tc>
          <w:tcPr>
            <w:tcW w:w="381" w:type="pct"/>
            <w:shd w:val="clear" w:color="auto" w:fill="auto"/>
            <w:tcMar>
              <w:top w:w="85" w:type="dxa"/>
              <w:left w:w="85" w:type="dxa"/>
              <w:bottom w:w="85" w:type="dxa"/>
              <w:right w:w="85" w:type="dxa"/>
            </w:tcMar>
          </w:tcPr>
          <w:p w14:paraId="0181E4B8" w14:textId="77777777" w:rsidR="004E25C5" w:rsidRDefault="00351090">
            <w:pPr>
              <w:keepLines w:val="0"/>
              <w:rPr>
                <w:b/>
                <w:spacing w:val="-3"/>
                <w:sz w:val="20"/>
              </w:rPr>
            </w:pPr>
            <w:r>
              <w:rPr>
                <w:b/>
                <w:spacing w:val="-3"/>
                <w:sz w:val="20"/>
              </w:rPr>
              <w:t>FROM</w:t>
            </w:r>
          </w:p>
        </w:tc>
        <w:tc>
          <w:tcPr>
            <w:tcW w:w="411" w:type="pct"/>
            <w:shd w:val="clear" w:color="auto" w:fill="auto"/>
            <w:tcMar>
              <w:top w:w="85" w:type="dxa"/>
              <w:left w:w="85" w:type="dxa"/>
              <w:bottom w:w="85" w:type="dxa"/>
              <w:right w:w="85" w:type="dxa"/>
            </w:tcMar>
          </w:tcPr>
          <w:p w14:paraId="6F300A82" w14:textId="77777777" w:rsidR="004E25C5" w:rsidRDefault="00351090">
            <w:pPr>
              <w:keepLines w:val="0"/>
              <w:rPr>
                <w:b/>
                <w:spacing w:val="-3"/>
                <w:sz w:val="20"/>
              </w:rPr>
            </w:pPr>
            <w:r>
              <w:rPr>
                <w:b/>
                <w:spacing w:val="-3"/>
                <w:sz w:val="20"/>
              </w:rPr>
              <w:t>TO</w:t>
            </w:r>
          </w:p>
        </w:tc>
        <w:tc>
          <w:tcPr>
            <w:tcW w:w="1082" w:type="pct"/>
            <w:shd w:val="clear" w:color="auto" w:fill="auto"/>
            <w:tcMar>
              <w:top w:w="85" w:type="dxa"/>
              <w:left w:w="85" w:type="dxa"/>
              <w:bottom w:w="85" w:type="dxa"/>
              <w:right w:w="85" w:type="dxa"/>
            </w:tcMar>
          </w:tcPr>
          <w:p w14:paraId="211008C1" w14:textId="77777777" w:rsidR="004E25C5" w:rsidRDefault="00351090">
            <w:pPr>
              <w:keepLines w:val="0"/>
              <w:rPr>
                <w:b/>
                <w:spacing w:val="-3"/>
                <w:sz w:val="20"/>
              </w:rPr>
            </w:pPr>
            <w:r>
              <w:rPr>
                <w:b/>
                <w:spacing w:val="-3"/>
                <w:sz w:val="20"/>
              </w:rPr>
              <w:t>INFORMATION REQUIRED</w:t>
            </w:r>
          </w:p>
        </w:tc>
        <w:tc>
          <w:tcPr>
            <w:tcW w:w="689" w:type="pct"/>
            <w:shd w:val="clear" w:color="auto" w:fill="auto"/>
            <w:tcMar>
              <w:top w:w="85" w:type="dxa"/>
              <w:left w:w="85" w:type="dxa"/>
              <w:bottom w:w="85" w:type="dxa"/>
              <w:right w:w="85" w:type="dxa"/>
            </w:tcMar>
          </w:tcPr>
          <w:p w14:paraId="7F2C85F0" w14:textId="77777777" w:rsidR="004E25C5" w:rsidRDefault="00351090">
            <w:pPr>
              <w:keepLines w:val="0"/>
              <w:rPr>
                <w:b/>
                <w:spacing w:val="-3"/>
                <w:sz w:val="20"/>
              </w:rPr>
            </w:pPr>
            <w:r>
              <w:rPr>
                <w:b/>
                <w:spacing w:val="-3"/>
                <w:sz w:val="20"/>
              </w:rPr>
              <w:t>METHOD</w:t>
            </w:r>
          </w:p>
        </w:tc>
      </w:tr>
      <w:tr w:rsidR="00874E61" w14:paraId="463D5EB0" w14:textId="77777777">
        <w:trPr>
          <w:cantSplit/>
        </w:trPr>
        <w:tc>
          <w:tcPr>
            <w:tcW w:w="531" w:type="pct"/>
            <w:shd w:val="clear" w:color="auto" w:fill="auto"/>
            <w:tcMar>
              <w:top w:w="85" w:type="dxa"/>
              <w:left w:w="85" w:type="dxa"/>
              <w:bottom w:w="85" w:type="dxa"/>
              <w:right w:w="85" w:type="dxa"/>
            </w:tcMar>
          </w:tcPr>
          <w:p w14:paraId="328163D7" w14:textId="77777777" w:rsidR="004E25C5" w:rsidRDefault="00351090">
            <w:pPr>
              <w:keepLines w:val="0"/>
              <w:rPr>
                <w:spacing w:val="-3"/>
                <w:sz w:val="20"/>
              </w:rPr>
            </w:pPr>
            <w:r>
              <w:rPr>
                <w:spacing w:val="-3"/>
                <w:sz w:val="20"/>
              </w:rPr>
              <w:t>3.9.2.1</w:t>
            </w:r>
          </w:p>
        </w:tc>
        <w:tc>
          <w:tcPr>
            <w:tcW w:w="564" w:type="pct"/>
            <w:shd w:val="clear" w:color="auto" w:fill="auto"/>
            <w:tcMar>
              <w:top w:w="85" w:type="dxa"/>
              <w:left w:w="85" w:type="dxa"/>
              <w:bottom w:w="85" w:type="dxa"/>
              <w:right w:w="85" w:type="dxa"/>
            </w:tcMar>
          </w:tcPr>
          <w:p w14:paraId="28DFF517" w14:textId="77777777" w:rsidR="004E25C5" w:rsidRDefault="00351090">
            <w:pPr>
              <w:keepLines w:val="0"/>
              <w:rPr>
                <w:spacing w:val="-3"/>
                <w:sz w:val="20"/>
              </w:rPr>
            </w:pPr>
            <w:r>
              <w:rPr>
                <w:spacing w:val="-3"/>
                <w:sz w:val="20"/>
              </w:rPr>
              <w:t xml:space="preserve">On new connection </w:t>
            </w:r>
            <w:r w:rsidR="004D1752">
              <w:rPr>
                <w:spacing w:val="-3"/>
                <w:sz w:val="20"/>
              </w:rPr>
              <w:t>or</w:t>
            </w:r>
            <w:r>
              <w:rPr>
                <w:spacing w:val="-3"/>
                <w:sz w:val="20"/>
              </w:rPr>
              <w:t xml:space="preserve"> change of </w:t>
            </w:r>
            <w:r w:rsidR="004D1752">
              <w:rPr>
                <w:spacing w:val="-3"/>
                <w:sz w:val="20"/>
              </w:rPr>
              <w:t xml:space="preserve">inventory </w:t>
            </w:r>
            <w:r>
              <w:rPr>
                <w:spacing w:val="-3"/>
                <w:sz w:val="20"/>
              </w:rPr>
              <w:t>detail</w:t>
            </w:r>
          </w:p>
        </w:tc>
        <w:tc>
          <w:tcPr>
            <w:tcW w:w="1342" w:type="pct"/>
            <w:shd w:val="clear" w:color="auto" w:fill="auto"/>
            <w:tcMar>
              <w:top w:w="85" w:type="dxa"/>
              <w:left w:w="85" w:type="dxa"/>
              <w:bottom w:w="85" w:type="dxa"/>
              <w:right w:w="85" w:type="dxa"/>
            </w:tcMar>
          </w:tcPr>
          <w:p w14:paraId="32CA3FDC" w14:textId="77777777" w:rsidR="004E25C5" w:rsidRDefault="00351090">
            <w:pPr>
              <w:keepLines w:val="0"/>
              <w:rPr>
                <w:sz w:val="20"/>
              </w:rPr>
            </w:pPr>
            <w:r>
              <w:rPr>
                <w:sz w:val="20"/>
              </w:rPr>
              <w:t>Send split EAC per MSID</w:t>
            </w:r>
          </w:p>
        </w:tc>
        <w:tc>
          <w:tcPr>
            <w:tcW w:w="381" w:type="pct"/>
            <w:shd w:val="clear" w:color="auto" w:fill="auto"/>
            <w:tcMar>
              <w:top w:w="85" w:type="dxa"/>
              <w:left w:w="85" w:type="dxa"/>
              <w:bottom w:w="85" w:type="dxa"/>
              <w:right w:w="85" w:type="dxa"/>
            </w:tcMar>
          </w:tcPr>
          <w:p w14:paraId="14009FDC" w14:textId="77777777" w:rsidR="004E25C5" w:rsidRDefault="00351090">
            <w:pPr>
              <w:pStyle w:val="TableText"/>
              <w:keepLines w:val="0"/>
              <w:tabs>
                <w:tab w:val="clear" w:pos="0"/>
                <w:tab w:val="left" w:pos="720"/>
              </w:tabs>
              <w:rPr>
                <w:spacing w:val="-3"/>
              </w:rPr>
            </w:pPr>
            <w:r>
              <w:t>UMSO.</w:t>
            </w:r>
          </w:p>
        </w:tc>
        <w:tc>
          <w:tcPr>
            <w:tcW w:w="411" w:type="pct"/>
            <w:shd w:val="clear" w:color="auto" w:fill="auto"/>
            <w:tcMar>
              <w:top w:w="85" w:type="dxa"/>
              <w:left w:w="85" w:type="dxa"/>
              <w:bottom w:w="85" w:type="dxa"/>
              <w:right w:w="85" w:type="dxa"/>
            </w:tcMar>
          </w:tcPr>
          <w:p w14:paraId="77017297" w14:textId="77777777" w:rsidR="004E25C5" w:rsidRDefault="00351090">
            <w:pPr>
              <w:pStyle w:val="TableText"/>
              <w:keepLines w:val="0"/>
              <w:tabs>
                <w:tab w:val="clear" w:pos="0"/>
                <w:tab w:val="left" w:pos="720"/>
              </w:tabs>
              <w:rPr>
                <w:spacing w:val="-3"/>
              </w:rPr>
            </w:pPr>
            <w:r>
              <w:rPr>
                <w:spacing w:val="-3"/>
              </w:rPr>
              <w:t xml:space="preserve">Supplier, </w:t>
            </w:r>
            <w:r>
              <w:t>NHHDC.</w:t>
            </w:r>
          </w:p>
        </w:tc>
        <w:tc>
          <w:tcPr>
            <w:tcW w:w="1082" w:type="pct"/>
            <w:shd w:val="clear" w:color="auto" w:fill="auto"/>
            <w:tcMar>
              <w:top w:w="85" w:type="dxa"/>
              <w:left w:w="85" w:type="dxa"/>
              <w:bottom w:w="85" w:type="dxa"/>
              <w:right w:w="85" w:type="dxa"/>
            </w:tcMar>
          </w:tcPr>
          <w:p w14:paraId="0D96097D" w14:textId="0DA7D9D7" w:rsidR="004E25C5" w:rsidRDefault="002B2FA5">
            <w:pPr>
              <w:pStyle w:val="TableText"/>
              <w:keepLines w:val="0"/>
              <w:tabs>
                <w:tab w:val="clear" w:pos="0"/>
                <w:tab w:val="left" w:pos="720"/>
              </w:tabs>
              <w:rPr>
                <w:spacing w:val="-3"/>
              </w:rPr>
            </w:pPr>
            <w:r>
              <w:rPr>
                <w:spacing w:val="-3"/>
              </w:rPr>
              <w:t xml:space="preserve">D0052 </w:t>
            </w:r>
            <w:r w:rsidR="00351090">
              <w:rPr>
                <w:spacing w:val="-3"/>
              </w:rPr>
              <w:t xml:space="preserve">Affirmation </w:t>
            </w:r>
            <w:r w:rsidR="004D1752">
              <w:rPr>
                <w:spacing w:val="-3"/>
              </w:rPr>
              <w:t>o</w:t>
            </w:r>
            <w:r w:rsidR="00351090">
              <w:rPr>
                <w:spacing w:val="-3"/>
              </w:rPr>
              <w:t>f Metering System Settlement Details.</w:t>
            </w:r>
          </w:p>
        </w:tc>
        <w:tc>
          <w:tcPr>
            <w:tcW w:w="689" w:type="pct"/>
            <w:shd w:val="clear" w:color="auto" w:fill="auto"/>
            <w:tcMar>
              <w:top w:w="85" w:type="dxa"/>
              <w:left w:w="85" w:type="dxa"/>
              <w:bottom w:w="85" w:type="dxa"/>
              <w:right w:w="85" w:type="dxa"/>
            </w:tcMar>
          </w:tcPr>
          <w:p w14:paraId="4FF6B2FC" w14:textId="77777777" w:rsidR="004E25C5" w:rsidRDefault="00351090">
            <w:pPr>
              <w:keepLines w:val="0"/>
              <w:rPr>
                <w:spacing w:val="-3"/>
                <w:sz w:val="20"/>
              </w:rPr>
            </w:pPr>
            <w:r>
              <w:rPr>
                <w:spacing w:val="-3"/>
                <w:sz w:val="20"/>
              </w:rPr>
              <w:t>Electronic or other agreed method.</w:t>
            </w:r>
          </w:p>
        </w:tc>
      </w:tr>
      <w:tr w:rsidR="00874E61" w14:paraId="36166847" w14:textId="77777777">
        <w:trPr>
          <w:cantSplit/>
        </w:trPr>
        <w:tc>
          <w:tcPr>
            <w:tcW w:w="531" w:type="pct"/>
            <w:shd w:val="clear" w:color="auto" w:fill="auto"/>
            <w:tcMar>
              <w:top w:w="85" w:type="dxa"/>
              <w:left w:w="85" w:type="dxa"/>
              <w:bottom w:w="85" w:type="dxa"/>
              <w:right w:w="85" w:type="dxa"/>
            </w:tcMar>
          </w:tcPr>
          <w:p w14:paraId="3B666A6B" w14:textId="77777777" w:rsidR="004E25C5" w:rsidRDefault="00351090">
            <w:pPr>
              <w:keepLines w:val="0"/>
              <w:rPr>
                <w:spacing w:val="-3"/>
                <w:sz w:val="20"/>
              </w:rPr>
            </w:pPr>
            <w:r>
              <w:rPr>
                <w:spacing w:val="-3"/>
                <w:sz w:val="20"/>
              </w:rPr>
              <w:t>3.9.2.2</w:t>
            </w:r>
          </w:p>
        </w:tc>
        <w:tc>
          <w:tcPr>
            <w:tcW w:w="564" w:type="pct"/>
            <w:shd w:val="clear" w:color="auto" w:fill="auto"/>
            <w:tcMar>
              <w:top w:w="85" w:type="dxa"/>
              <w:left w:w="85" w:type="dxa"/>
              <w:bottom w:w="85" w:type="dxa"/>
              <w:right w:w="85" w:type="dxa"/>
            </w:tcMar>
          </w:tcPr>
          <w:p w14:paraId="630D5499" w14:textId="77777777" w:rsidR="004E25C5" w:rsidRDefault="00351090">
            <w:pPr>
              <w:keepLines w:val="0"/>
              <w:rPr>
                <w:spacing w:val="-3"/>
                <w:sz w:val="20"/>
              </w:rPr>
            </w:pPr>
            <w:r>
              <w:rPr>
                <w:spacing w:val="-3"/>
                <w:sz w:val="20"/>
              </w:rPr>
              <w:t>On receipt of D0052.</w:t>
            </w:r>
          </w:p>
        </w:tc>
        <w:tc>
          <w:tcPr>
            <w:tcW w:w="1342" w:type="pct"/>
            <w:shd w:val="clear" w:color="auto" w:fill="auto"/>
            <w:tcMar>
              <w:top w:w="85" w:type="dxa"/>
              <w:left w:w="85" w:type="dxa"/>
              <w:bottom w:w="85" w:type="dxa"/>
              <w:right w:w="85" w:type="dxa"/>
            </w:tcMar>
          </w:tcPr>
          <w:p w14:paraId="11736799" w14:textId="77777777" w:rsidR="004E25C5" w:rsidRDefault="00351090">
            <w:pPr>
              <w:keepLines w:val="0"/>
              <w:rPr>
                <w:sz w:val="20"/>
              </w:rPr>
            </w:pPr>
            <w:r>
              <w:rPr>
                <w:sz w:val="20"/>
              </w:rPr>
              <w:t>Validate D0052.If valid proceed to 3.9.2.6, otherwise 3.9.2.3.</w:t>
            </w:r>
          </w:p>
        </w:tc>
        <w:tc>
          <w:tcPr>
            <w:tcW w:w="381" w:type="pct"/>
            <w:shd w:val="clear" w:color="auto" w:fill="auto"/>
            <w:tcMar>
              <w:top w:w="85" w:type="dxa"/>
              <w:left w:w="85" w:type="dxa"/>
              <w:bottom w:w="85" w:type="dxa"/>
              <w:right w:w="85" w:type="dxa"/>
            </w:tcMar>
          </w:tcPr>
          <w:p w14:paraId="135A0F48" w14:textId="77777777" w:rsidR="004E25C5" w:rsidRDefault="00351090">
            <w:pPr>
              <w:keepLines w:val="0"/>
              <w:rPr>
                <w:spacing w:val="-3"/>
                <w:sz w:val="20"/>
              </w:rPr>
            </w:pPr>
            <w:r>
              <w:rPr>
                <w:spacing w:val="-3"/>
                <w:sz w:val="20"/>
              </w:rPr>
              <w:t>NHHDC</w:t>
            </w:r>
          </w:p>
        </w:tc>
        <w:tc>
          <w:tcPr>
            <w:tcW w:w="411" w:type="pct"/>
            <w:shd w:val="clear" w:color="auto" w:fill="auto"/>
            <w:tcMar>
              <w:top w:w="85" w:type="dxa"/>
              <w:left w:w="85" w:type="dxa"/>
              <w:bottom w:w="85" w:type="dxa"/>
              <w:right w:w="85" w:type="dxa"/>
            </w:tcMar>
          </w:tcPr>
          <w:p w14:paraId="01090790" w14:textId="77777777" w:rsidR="004E25C5" w:rsidRDefault="004E25C5">
            <w:pPr>
              <w:pStyle w:val="TableText"/>
              <w:keepLines w:val="0"/>
            </w:pPr>
          </w:p>
        </w:tc>
        <w:tc>
          <w:tcPr>
            <w:tcW w:w="1082" w:type="pct"/>
            <w:shd w:val="clear" w:color="auto" w:fill="auto"/>
            <w:tcMar>
              <w:top w:w="85" w:type="dxa"/>
              <w:left w:w="85" w:type="dxa"/>
              <w:bottom w:w="85" w:type="dxa"/>
              <w:right w:w="85" w:type="dxa"/>
            </w:tcMar>
          </w:tcPr>
          <w:p w14:paraId="5273E0F3" w14:textId="77777777" w:rsidR="004E25C5" w:rsidRDefault="00351090">
            <w:pPr>
              <w:pStyle w:val="TableText"/>
              <w:keepLines w:val="0"/>
              <w:tabs>
                <w:tab w:val="clear" w:pos="0"/>
                <w:tab w:val="left" w:pos="720"/>
              </w:tabs>
              <w:rPr>
                <w:spacing w:val="-3"/>
              </w:rPr>
            </w:pPr>
            <w:r>
              <w:rPr>
                <w:spacing w:val="-3"/>
              </w:rPr>
              <w:t>In accordance with BSCP504 Non-Half Hourly Data Collection.</w:t>
            </w:r>
          </w:p>
        </w:tc>
        <w:tc>
          <w:tcPr>
            <w:tcW w:w="689" w:type="pct"/>
            <w:shd w:val="clear" w:color="auto" w:fill="auto"/>
            <w:tcMar>
              <w:top w:w="85" w:type="dxa"/>
              <w:left w:w="85" w:type="dxa"/>
              <w:bottom w:w="85" w:type="dxa"/>
              <w:right w:w="85" w:type="dxa"/>
            </w:tcMar>
          </w:tcPr>
          <w:p w14:paraId="4289A89D" w14:textId="77777777" w:rsidR="004E25C5" w:rsidRDefault="004E25C5">
            <w:pPr>
              <w:keepLines w:val="0"/>
              <w:rPr>
                <w:spacing w:val="-3"/>
                <w:sz w:val="20"/>
              </w:rPr>
            </w:pPr>
          </w:p>
        </w:tc>
      </w:tr>
      <w:tr w:rsidR="00874E61" w14:paraId="5016263F" w14:textId="77777777">
        <w:trPr>
          <w:cantSplit/>
        </w:trPr>
        <w:tc>
          <w:tcPr>
            <w:tcW w:w="531" w:type="pct"/>
            <w:shd w:val="clear" w:color="auto" w:fill="auto"/>
            <w:tcMar>
              <w:top w:w="85" w:type="dxa"/>
              <w:left w:w="85" w:type="dxa"/>
              <w:bottom w:w="85" w:type="dxa"/>
              <w:right w:w="85" w:type="dxa"/>
            </w:tcMar>
          </w:tcPr>
          <w:p w14:paraId="14AB2C16" w14:textId="77777777" w:rsidR="004E25C5" w:rsidRDefault="00351090">
            <w:pPr>
              <w:keepLines w:val="0"/>
              <w:spacing w:after="120"/>
              <w:rPr>
                <w:spacing w:val="-3"/>
                <w:sz w:val="20"/>
              </w:rPr>
            </w:pPr>
            <w:r>
              <w:rPr>
                <w:spacing w:val="-3"/>
                <w:sz w:val="20"/>
              </w:rPr>
              <w:t>3.9.2.3</w:t>
            </w:r>
          </w:p>
        </w:tc>
        <w:tc>
          <w:tcPr>
            <w:tcW w:w="564" w:type="pct"/>
            <w:shd w:val="clear" w:color="auto" w:fill="auto"/>
            <w:tcMar>
              <w:top w:w="85" w:type="dxa"/>
              <w:left w:w="85" w:type="dxa"/>
              <w:bottom w:w="85" w:type="dxa"/>
              <w:right w:w="85" w:type="dxa"/>
            </w:tcMar>
          </w:tcPr>
          <w:p w14:paraId="05C6F5A1" w14:textId="77777777" w:rsidR="004E25C5" w:rsidRDefault="00351090">
            <w:pPr>
              <w:keepLines w:val="0"/>
              <w:spacing w:after="120"/>
              <w:rPr>
                <w:spacing w:val="-3"/>
                <w:sz w:val="20"/>
              </w:rPr>
            </w:pPr>
            <w:r>
              <w:rPr>
                <w:spacing w:val="-3"/>
                <w:sz w:val="20"/>
              </w:rPr>
              <w:t>If D0052 is invalid.</w:t>
            </w:r>
          </w:p>
        </w:tc>
        <w:tc>
          <w:tcPr>
            <w:tcW w:w="1342" w:type="pct"/>
            <w:shd w:val="clear" w:color="auto" w:fill="auto"/>
            <w:tcMar>
              <w:top w:w="85" w:type="dxa"/>
              <w:left w:w="85" w:type="dxa"/>
              <w:bottom w:w="85" w:type="dxa"/>
              <w:right w:w="85" w:type="dxa"/>
            </w:tcMar>
          </w:tcPr>
          <w:p w14:paraId="3CC9C65B" w14:textId="77777777" w:rsidR="004E25C5" w:rsidRDefault="00351090">
            <w:pPr>
              <w:keepLines w:val="0"/>
              <w:spacing w:after="120"/>
              <w:rPr>
                <w:spacing w:val="-3"/>
                <w:sz w:val="20"/>
              </w:rPr>
            </w:pPr>
            <w:r>
              <w:rPr>
                <w:spacing w:val="-3"/>
                <w:sz w:val="20"/>
              </w:rPr>
              <w:t xml:space="preserve">Send notification of invalid Metering System Settlement details. </w:t>
            </w:r>
          </w:p>
        </w:tc>
        <w:tc>
          <w:tcPr>
            <w:tcW w:w="381" w:type="pct"/>
            <w:shd w:val="clear" w:color="auto" w:fill="auto"/>
            <w:tcMar>
              <w:top w:w="85" w:type="dxa"/>
              <w:left w:w="85" w:type="dxa"/>
              <w:bottom w:w="85" w:type="dxa"/>
              <w:right w:w="85" w:type="dxa"/>
            </w:tcMar>
          </w:tcPr>
          <w:p w14:paraId="23CB529F" w14:textId="77777777" w:rsidR="004E25C5" w:rsidRDefault="00351090">
            <w:pPr>
              <w:pStyle w:val="TableText"/>
              <w:keepLines w:val="0"/>
              <w:tabs>
                <w:tab w:val="left" w:pos="-720"/>
                <w:tab w:val="left" w:pos="0"/>
              </w:tabs>
              <w:spacing w:after="120"/>
            </w:pPr>
            <w:r>
              <w:t>NHHDC</w:t>
            </w:r>
          </w:p>
        </w:tc>
        <w:tc>
          <w:tcPr>
            <w:tcW w:w="411" w:type="pct"/>
            <w:shd w:val="clear" w:color="auto" w:fill="auto"/>
            <w:tcMar>
              <w:top w:w="85" w:type="dxa"/>
              <w:left w:w="85" w:type="dxa"/>
              <w:bottom w:w="85" w:type="dxa"/>
              <w:right w:w="85" w:type="dxa"/>
            </w:tcMar>
          </w:tcPr>
          <w:p w14:paraId="4A2D7521" w14:textId="77777777" w:rsidR="004E25C5" w:rsidRDefault="00351090">
            <w:pPr>
              <w:pStyle w:val="TableText"/>
              <w:keepLines w:val="0"/>
              <w:tabs>
                <w:tab w:val="left" w:pos="-720"/>
                <w:tab w:val="left" w:pos="0"/>
              </w:tabs>
              <w:spacing w:after="120"/>
            </w:pPr>
            <w:r>
              <w:t>UMSO,</w:t>
            </w:r>
          </w:p>
          <w:p w14:paraId="4CF344E2" w14:textId="77777777" w:rsidR="004E25C5" w:rsidRDefault="00351090">
            <w:pPr>
              <w:pStyle w:val="TableText"/>
              <w:keepLines w:val="0"/>
              <w:spacing w:after="120"/>
            </w:pPr>
            <w:r>
              <w:t>Supplier</w:t>
            </w:r>
          </w:p>
        </w:tc>
        <w:tc>
          <w:tcPr>
            <w:tcW w:w="1082" w:type="pct"/>
            <w:shd w:val="clear" w:color="auto" w:fill="auto"/>
            <w:tcMar>
              <w:top w:w="85" w:type="dxa"/>
              <w:left w:w="85" w:type="dxa"/>
              <w:bottom w:w="85" w:type="dxa"/>
              <w:right w:w="85" w:type="dxa"/>
            </w:tcMar>
          </w:tcPr>
          <w:p w14:paraId="2BA68066" w14:textId="77777777" w:rsidR="004E25C5" w:rsidRDefault="00351090">
            <w:pPr>
              <w:pStyle w:val="TableText"/>
              <w:keepLines w:val="0"/>
              <w:tabs>
                <w:tab w:val="clear" w:pos="0"/>
                <w:tab w:val="left" w:pos="720"/>
              </w:tabs>
              <w:spacing w:after="120"/>
              <w:rPr>
                <w:spacing w:val="-3"/>
              </w:rPr>
            </w:pPr>
            <w:r>
              <w:rPr>
                <w:spacing w:val="-3"/>
              </w:rPr>
              <w:t>D0310 Notification of Failure to Load or Receive Metering System Settlement Details.</w:t>
            </w:r>
          </w:p>
        </w:tc>
        <w:tc>
          <w:tcPr>
            <w:tcW w:w="689" w:type="pct"/>
            <w:shd w:val="clear" w:color="auto" w:fill="auto"/>
            <w:tcMar>
              <w:top w:w="85" w:type="dxa"/>
              <w:left w:w="85" w:type="dxa"/>
              <w:bottom w:w="85" w:type="dxa"/>
              <w:right w:w="85" w:type="dxa"/>
            </w:tcMar>
          </w:tcPr>
          <w:p w14:paraId="2D988AEB" w14:textId="77777777" w:rsidR="004E25C5" w:rsidRDefault="00351090">
            <w:pPr>
              <w:keepLines w:val="0"/>
              <w:spacing w:after="120"/>
              <w:rPr>
                <w:spacing w:val="-3"/>
                <w:sz w:val="20"/>
              </w:rPr>
            </w:pPr>
            <w:r>
              <w:rPr>
                <w:spacing w:val="-3"/>
                <w:sz w:val="20"/>
              </w:rPr>
              <w:t>Electronic or other agreed method.</w:t>
            </w:r>
          </w:p>
        </w:tc>
      </w:tr>
      <w:tr w:rsidR="00874E61" w14:paraId="68353E6F" w14:textId="77777777">
        <w:trPr>
          <w:cantSplit/>
        </w:trPr>
        <w:tc>
          <w:tcPr>
            <w:tcW w:w="531" w:type="pct"/>
            <w:shd w:val="clear" w:color="auto" w:fill="auto"/>
            <w:tcMar>
              <w:top w:w="85" w:type="dxa"/>
              <w:left w:w="85" w:type="dxa"/>
              <w:bottom w:w="85" w:type="dxa"/>
              <w:right w:w="85" w:type="dxa"/>
            </w:tcMar>
          </w:tcPr>
          <w:p w14:paraId="7CC626A9" w14:textId="77777777" w:rsidR="004E25C5" w:rsidRDefault="00351090">
            <w:pPr>
              <w:keepLines w:val="0"/>
              <w:spacing w:after="120"/>
              <w:rPr>
                <w:spacing w:val="-3"/>
                <w:sz w:val="20"/>
              </w:rPr>
            </w:pPr>
            <w:r>
              <w:rPr>
                <w:spacing w:val="-3"/>
                <w:sz w:val="20"/>
              </w:rPr>
              <w:t>3.9.2.4</w:t>
            </w:r>
          </w:p>
        </w:tc>
        <w:tc>
          <w:tcPr>
            <w:tcW w:w="564" w:type="pct"/>
            <w:shd w:val="clear" w:color="auto" w:fill="auto"/>
            <w:tcMar>
              <w:top w:w="85" w:type="dxa"/>
              <w:left w:w="85" w:type="dxa"/>
              <w:bottom w:w="85" w:type="dxa"/>
              <w:right w:w="85" w:type="dxa"/>
            </w:tcMar>
          </w:tcPr>
          <w:p w14:paraId="58C61130" w14:textId="77777777" w:rsidR="004E25C5" w:rsidRDefault="00351090">
            <w:pPr>
              <w:keepLines w:val="0"/>
              <w:spacing w:after="120"/>
              <w:rPr>
                <w:spacing w:val="-3"/>
                <w:sz w:val="20"/>
              </w:rPr>
            </w:pPr>
            <w:r>
              <w:rPr>
                <w:spacing w:val="-3"/>
                <w:sz w:val="20"/>
              </w:rPr>
              <w:t>On receipt of D0310.</w:t>
            </w:r>
          </w:p>
        </w:tc>
        <w:tc>
          <w:tcPr>
            <w:tcW w:w="1342" w:type="pct"/>
            <w:shd w:val="clear" w:color="auto" w:fill="auto"/>
            <w:tcMar>
              <w:top w:w="85" w:type="dxa"/>
              <w:left w:w="85" w:type="dxa"/>
              <w:bottom w:w="85" w:type="dxa"/>
              <w:right w:w="85" w:type="dxa"/>
            </w:tcMar>
          </w:tcPr>
          <w:p w14:paraId="418E3894" w14:textId="77777777" w:rsidR="004E25C5" w:rsidRDefault="004D1752">
            <w:pPr>
              <w:keepLines w:val="0"/>
              <w:spacing w:after="120"/>
              <w:rPr>
                <w:sz w:val="20"/>
              </w:rPr>
            </w:pPr>
            <w:r>
              <w:rPr>
                <w:sz w:val="20"/>
              </w:rPr>
              <w:t>UMSO to resolve</w:t>
            </w:r>
            <w:r w:rsidR="00351090">
              <w:rPr>
                <w:sz w:val="20"/>
              </w:rPr>
              <w:t xml:space="preserve"> missing or invalid data with NHHDC</w:t>
            </w:r>
            <w:r>
              <w:rPr>
                <w:sz w:val="20"/>
              </w:rPr>
              <w:t xml:space="preserve"> and/or Supplier</w:t>
            </w:r>
            <w:r w:rsidR="00351090">
              <w:rPr>
                <w:sz w:val="20"/>
              </w:rPr>
              <w:t>.</w:t>
            </w:r>
          </w:p>
        </w:tc>
        <w:tc>
          <w:tcPr>
            <w:tcW w:w="381" w:type="pct"/>
            <w:shd w:val="clear" w:color="auto" w:fill="auto"/>
            <w:tcMar>
              <w:top w:w="85" w:type="dxa"/>
              <w:left w:w="85" w:type="dxa"/>
              <w:bottom w:w="85" w:type="dxa"/>
              <w:right w:w="85" w:type="dxa"/>
            </w:tcMar>
          </w:tcPr>
          <w:p w14:paraId="081D4CF4" w14:textId="77777777" w:rsidR="004E25C5" w:rsidRDefault="00351090">
            <w:pPr>
              <w:keepLines w:val="0"/>
              <w:rPr>
                <w:spacing w:val="-3"/>
                <w:sz w:val="20"/>
              </w:rPr>
            </w:pPr>
            <w:r>
              <w:rPr>
                <w:spacing w:val="-3"/>
                <w:sz w:val="20"/>
              </w:rPr>
              <w:t>UMSO</w:t>
            </w:r>
          </w:p>
        </w:tc>
        <w:tc>
          <w:tcPr>
            <w:tcW w:w="411" w:type="pct"/>
            <w:shd w:val="clear" w:color="auto" w:fill="auto"/>
            <w:tcMar>
              <w:top w:w="85" w:type="dxa"/>
              <w:left w:w="85" w:type="dxa"/>
              <w:bottom w:w="85" w:type="dxa"/>
              <w:right w:w="85" w:type="dxa"/>
            </w:tcMar>
          </w:tcPr>
          <w:p w14:paraId="671DCF2E" w14:textId="77777777" w:rsidR="004E25C5" w:rsidRDefault="004E25C5">
            <w:pPr>
              <w:pStyle w:val="TableText"/>
              <w:keepLines w:val="0"/>
              <w:spacing w:after="120"/>
            </w:pPr>
          </w:p>
        </w:tc>
        <w:tc>
          <w:tcPr>
            <w:tcW w:w="1082" w:type="pct"/>
            <w:shd w:val="clear" w:color="auto" w:fill="auto"/>
            <w:tcMar>
              <w:top w:w="85" w:type="dxa"/>
              <w:left w:w="85" w:type="dxa"/>
              <w:bottom w:w="85" w:type="dxa"/>
              <w:right w:w="85" w:type="dxa"/>
            </w:tcMar>
          </w:tcPr>
          <w:p w14:paraId="7DA20DCB" w14:textId="77777777" w:rsidR="004E25C5" w:rsidRDefault="004E25C5">
            <w:pPr>
              <w:pStyle w:val="TableText"/>
              <w:keepLines w:val="0"/>
              <w:tabs>
                <w:tab w:val="clear" w:pos="0"/>
                <w:tab w:val="left" w:pos="720"/>
              </w:tabs>
              <w:spacing w:after="120"/>
              <w:rPr>
                <w:spacing w:val="-3"/>
              </w:rPr>
            </w:pPr>
          </w:p>
        </w:tc>
        <w:tc>
          <w:tcPr>
            <w:tcW w:w="689" w:type="pct"/>
            <w:shd w:val="clear" w:color="auto" w:fill="auto"/>
            <w:tcMar>
              <w:top w:w="85" w:type="dxa"/>
              <w:left w:w="85" w:type="dxa"/>
              <w:bottom w:w="85" w:type="dxa"/>
              <w:right w:w="85" w:type="dxa"/>
            </w:tcMar>
          </w:tcPr>
          <w:p w14:paraId="4CF82F23" w14:textId="77777777" w:rsidR="004E25C5" w:rsidRDefault="00351090">
            <w:pPr>
              <w:keepLines w:val="0"/>
              <w:spacing w:after="120"/>
              <w:rPr>
                <w:spacing w:val="-3"/>
                <w:sz w:val="20"/>
              </w:rPr>
            </w:pPr>
            <w:r>
              <w:rPr>
                <w:spacing w:val="-3"/>
                <w:sz w:val="20"/>
              </w:rPr>
              <w:t>Electronic or other agreed method.</w:t>
            </w:r>
          </w:p>
        </w:tc>
      </w:tr>
      <w:tr w:rsidR="00874E61" w14:paraId="260B2DC9" w14:textId="77777777">
        <w:trPr>
          <w:cantSplit/>
        </w:trPr>
        <w:tc>
          <w:tcPr>
            <w:tcW w:w="531" w:type="pct"/>
            <w:shd w:val="clear" w:color="auto" w:fill="auto"/>
            <w:tcMar>
              <w:top w:w="85" w:type="dxa"/>
              <w:left w:w="85" w:type="dxa"/>
              <w:bottom w:w="85" w:type="dxa"/>
              <w:right w:w="85" w:type="dxa"/>
            </w:tcMar>
          </w:tcPr>
          <w:p w14:paraId="5DA917AB" w14:textId="77777777" w:rsidR="004E25C5" w:rsidRDefault="00351090">
            <w:pPr>
              <w:keepLines w:val="0"/>
              <w:rPr>
                <w:spacing w:val="-3"/>
                <w:sz w:val="20"/>
              </w:rPr>
            </w:pPr>
            <w:r>
              <w:rPr>
                <w:spacing w:val="-3"/>
                <w:sz w:val="20"/>
              </w:rPr>
              <w:t>3.9.2.5</w:t>
            </w:r>
          </w:p>
        </w:tc>
        <w:tc>
          <w:tcPr>
            <w:tcW w:w="564" w:type="pct"/>
            <w:shd w:val="clear" w:color="auto" w:fill="auto"/>
            <w:tcMar>
              <w:top w:w="85" w:type="dxa"/>
              <w:left w:w="85" w:type="dxa"/>
              <w:bottom w:w="85" w:type="dxa"/>
              <w:right w:w="85" w:type="dxa"/>
            </w:tcMar>
          </w:tcPr>
          <w:p w14:paraId="3AFDD1D0" w14:textId="77777777" w:rsidR="004E25C5" w:rsidRDefault="004E25C5">
            <w:pPr>
              <w:keepLines w:val="0"/>
              <w:rPr>
                <w:spacing w:val="-3"/>
                <w:sz w:val="20"/>
              </w:rPr>
            </w:pPr>
          </w:p>
        </w:tc>
        <w:tc>
          <w:tcPr>
            <w:tcW w:w="1342" w:type="pct"/>
            <w:shd w:val="clear" w:color="auto" w:fill="auto"/>
            <w:tcMar>
              <w:top w:w="85" w:type="dxa"/>
              <w:left w:w="85" w:type="dxa"/>
              <w:bottom w:w="85" w:type="dxa"/>
              <w:right w:w="85" w:type="dxa"/>
            </w:tcMar>
          </w:tcPr>
          <w:p w14:paraId="3666F879" w14:textId="77777777" w:rsidR="004E25C5" w:rsidRDefault="00351090">
            <w:pPr>
              <w:pStyle w:val="Textbox"/>
              <w:keepLines w:val="0"/>
            </w:pPr>
            <w:r>
              <w:t>On resolution, UMSO to resend data to Supplier and NHHDC.</w:t>
            </w:r>
          </w:p>
        </w:tc>
        <w:tc>
          <w:tcPr>
            <w:tcW w:w="381" w:type="pct"/>
            <w:shd w:val="clear" w:color="auto" w:fill="auto"/>
            <w:tcMar>
              <w:top w:w="85" w:type="dxa"/>
              <w:left w:w="85" w:type="dxa"/>
              <w:bottom w:w="85" w:type="dxa"/>
              <w:right w:w="85" w:type="dxa"/>
            </w:tcMar>
          </w:tcPr>
          <w:p w14:paraId="2757009E" w14:textId="77777777" w:rsidR="004E25C5" w:rsidRDefault="00351090">
            <w:pPr>
              <w:pStyle w:val="TableText"/>
              <w:keepLines w:val="0"/>
              <w:tabs>
                <w:tab w:val="clear" w:pos="0"/>
                <w:tab w:val="left" w:pos="720"/>
              </w:tabs>
              <w:rPr>
                <w:spacing w:val="-3"/>
              </w:rPr>
            </w:pPr>
            <w:r>
              <w:rPr>
                <w:spacing w:val="-3"/>
              </w:rPr>
              <w:t>UMSO.</w:t>
            </w:r>
          </w:p>
        </w:tc>
        <w:tc>
          <w:tcPr>
            <w:tcW w:w="411" w:type="pct"/>
            <w:shd w:val="clear" w:color="auto" w:fill="auto"/>
            <w:tcMar>
              <w:top w:w="85" w:type="dxa"/>
              <w:left w:w="85" w:type="dxa"/>
              <w:bottom w:w="85" w:type="dxa"/>
              <w:right w:w="85" w:type="dxa"/>
            </w:tcMar>
          </w:tcPr>
          <w:p w14:paraId="4FBF6BE3" w14:textId="77777777" w:rsidR="004E25C5" w:rsidRDefault="00351090">
            <w:pPr>
              <w:keepLines w:val="0"/>
              <w:rPr>
                <w:spacing w:val="-3"/>
                <w:sz w:val="20"/>
              </w:rPr>
            </w:pPr>
            <w:r>
              <w:rPr>
                <w:spacing w:val="-3"/>
                <w:sz w:val="20"/>
              </w:rPr>
              <w:t>Supplier, NHHDC.</w:t>
            </w:r>
          </w:p>
        </w:tc>
        <w:tc>
          <w:tcPr>
            <w:tcW w:w="1082" w:type="pct"/>
            <w:shd w:val="clear" w:color="auto" w:fill="auto"/>
            <w:tcMar>
              <w:top w:w="85" w:type="dxa"/>
              <w:left w:w="85" w:type="dxa"/>
              <w:bottom w:w="85" w:type="dxa"/>
              <w:right w:w="85" w:type="dxa"/>
            </w:tcMar>
          </w:tcPr>
          <w:p w14:paraId="7D9AD008" w14:textId="0B10CF0B" w:rsidR="004E25C5" w:rsidRDefault="002B2FA5">
            <w:pPr>
              <w:pStyle w:val="TableText"/>
              <w:keepLines w:val="0"/>
              <w:tabs>
                <w:tab w:val="clear" w:pos="0"/>
                <w:tab w:val="left" w:pos="720"/>
              </w:tabs>
              <w:rPr>
                <w:spacing w:val="-3"/>
              </w:rPr>
            </w:pPr>
            <w:r>
              <w:rPr>
                <w:spacing w:val="-3"/>
              </w:rPr>
              <w:t xml:space="preserve">D0052 </w:t>
            </w:r>
            <w:r w:rsidR="00351090">
              <w:rPr>
                <w:spacing w:val="-3"/>
              </w:rPr>
              <w:t>Affirmation Of Metering System Settlement Details (Resend data).</w:t>
            </w:r>
          </w:p>
        </w:tc>
        <w:tc>
          <w:tcPr>
            <w:tcW w:w="689" w:type="pct"/>
            <w:shd w:val="clear" w:color="auto" w:fill="auto"/>
            <w:tcMar>
              <w:top w:w="85" w:type="dxa"/>
              <w:left w:w="85" w:type="dxa"/>
              <w:bottom w:w="85" w:type="dxa"/>
              <w:right w:w="85" w:type="dxa"/>
            </w:tcMar>
          </w:tcPr>
          <w:p w14:paraId="372BCAAD" w14:textId="77777777" w:rsidR="004E25C5" w:rsidRDefault="00351090">
            <w:pPr>
              <w:keepLines w:val="0"/>
              <w:rPr>
                <w:spacing w:val="-3"/>
                <w:sz w:val="20"/>
              </w:rPr>
            </w:pPr>
            <w:r>
              <w:rPr>
                <w:spacing w:val="-3"/>
                <w:sz w:val="20"/>
              </w:rPr>
              <w:t>Electronic or other agreed method.</w:t>
            </w:r>
          </w:p>
        </w:tc>
      </w:tr>
      <w:tr w:rsidR="00874E61" w14:paraId="624CDA4F" w14:textId="77777777">
        <w:trPr>
          <w:cantSplit/>
        </w:trPr>
        <w:tc>
          <w:tcPr>
            <w:tcW w:w="531" w:type="pct"/>
            <w:shd w:val="clear" w:color="auto" w:fill="auto"/>
            <w:tcMar>
              <w:top w:w="85" w:type="dxa"/>
              <w:left w:w="85" w:type="dxa"/>
              <w:bottom w:w="85" w:type="dxa"/>
              <w:right w:w="85" w:type="dxa"/>
            </w:tcMar>
          </w:tcPr>
          <w:p w14:paraId="15E830D1" w14:textId="77777777" w:rsidR="004E25C5" w:rsidRDefault="00351090">
            <w:pPr>
              <w:keepLines w:val="0"/>
              <w:spacing w:after="120"/>
              <w:rPr>
                <w:spacing w:val="-3"/>
                <w:sz w:val="20"/>
              </w:rPr>
            </w:pPr>
            <w:r>
              <w:rPr>
                <w:spacing w:val="-3"/>
                <w:sz w:val="20"/>
              </w:rPr>
              <w:t>3.9.2.6</w:t>
            </w:r>
          </w:p>
        </w:tc>
        <w:tc>
          <w:tcPr>
            <w:tcW w:w="564" w:type="pct"/>
            <w:shd w:val="clear" w:color="auto" w:fill="auto"/>
            <w:tcMar>
              <w:top w:w="85" w:type="dxa"/>
              <w:left w:w="85" w:type="dxa"/>
              <w:bottom w:w="85" w:type="dxa"/>
              <w:right w:w="85" w:type="dxa"/>
            </w:tcMar>
          </w:tcPr>
          <w:p w14:paraId="07A58FA1" w14:textId="77777777" w:rsidR="004E25C5" w:rsidRDefault="00351090">
            <w:pPr>
              <w:keepLines w:val="0"/>
              <w:rPr>
                <w:spacing w:val="-3"/>
                <w:sz w:val="20"/>
              </w:rPr>
            </w:pPr>
            <w:r>
              <w:rPr>
                <w:spacing w:val="-3"/>
                <w:sz w:val="20"/>
              </w:rPr>
              <w:t>If data valid and as agreed with Suppliers schedule</w:t>
            </w:r>
          </w:p>
        </w:tc>
        <w:tc>
          <w:tcPr>
            <w:tcW w:w="1342" w:type="pct"/>
            <w:shd w:val="clear" w:color="auto" w:fill="auto"/>
            <w:tcMar>
              <w:top w:w="85" w:type="dxa"/>
              <w:left w:w="85" w:type="dxa"/>
              <w:bottom w:w="85" w:type="dxa"/>
              <w:right w:w="85" w:type="dxa"/>
            </w:tcMar>
          </w:tcPr>
          <w:p w14:paraId="7583D4D3" w14:textId="77777777" w:rsidR="004E25C5" w:rsidRDefault="00351090">
            <w:pPr>
              <w:keepLines w:val="0"/>
              <w:spacing w:after="120"/>
              <w:rPr>
                <w:sz w:val="20"/>
              </w:rPr>
            </w:pPr>
            <w:r>
              <w:rPr>
                <w:sz w:val="20"/>
              </w:rPr>
              <w:t>For each energised MSID, send the new or updated split EAC data.</w:t>
            </w:r>
          </w:p>
          <w:p w14:paraId="5D888B7A" w14:textId="77777777" w:rsidR="004E25C5" w:rsidRDefault="00351090">
            <w:pPr>
              <w:keepLines w:val="0"/>
              <w:rPr>
                <w:sz w:val="20"/>
              </w:rPr>
            </w:pPr>
            <w:r>
              <w:rPr>
                <w:sz w:val="20"/>
              </w:rPr>
              <w:t>Resolve inconsistencies in accordance with BSCP504.</w:t>
            </w:r>
          </w:p>
        </w:tc>
        <w:tc>
          <w:tcPr>
            <w:tcW w:w="381" w:type="pct"/>
            <w:shd w:val="clear" w:color="auto" w:fill="auto"/>
            <w:tcMar>
              <w:top w:w="85" w:type="dxa"/>
              <w:left w:w="85" w:type="dxa"/>
              <w:bottom w:w="85" w:type="dxa"/>
              <w:right w:w="85" w:type="dxa"/>
            </w:tcMar>
          </w:tcPr>
          <w:p w14:paraId="5A5BA5A7" w14:textId="77777777" w:rsidR="004E25C5" w:rsidRDefault="00351090">
            <w:pPr>
              <w:keepLines w:val="0"/>
              <w:spacing w:after="120"/>
              <w:rPr>
                <w:spacing w:val="-3"/>
                <w:sz w:val="20"/>
              </w:rPr>
            </w:pPr>
            <w:r>
              <w:rPr>
                <w:spacing w:val="-3"/>
                <w:sz w:val="20"/>
              </w:rPr>
              <w:t>NHHDC.</w:t>
            </w:r>
          </w:p>
        </w:tc>
        <w:tc>
          <w:tcPr>
            <w:tcW w:w="411" w:type="pct"/>
            <w:shd w:val="clear" w:color="auto" w:fill="auto"/>
            <w:tcMar>
              <w:top w:w="85" w:type="dxa"/>
              <w:left w:w="85" w:type="dxa"/>
              <w:bottom w:w="85" w:type="dxa"/>
              <w:right w:w="85" w:type="dxa"/>
            </w:tcMar>
          </w:tcPr>
          <w:p w14:paraId="08EEEBCF" w14:textId="77777777" w:rsidR="004E25C5" w:rsidRDefault="00351090">
            <w:pPr>
              <w:keepLines w:val="0"/>
              <w:spacing w:after="120"/>
              <w:rPr>
                <w:spacing w:val="-3"/>
                <w:sz w:val="20"/>
              </w:rPr>
            </w:pPr>
            <w:r>
              <w:rPr>
                <w:spacing w:val="-3"/>
                <w:sz w:val="20"/>
              </w:rPr>
              <w:t>NHHDA.</w:t>
            </w:r>
          </w:p>
        </w:tc>
        <w:tc>
          <w:tcPr>
            <w:tcW w:w="1082" w:type="pct"/>
            <w:shd w:val="clear" w:color="auto" w:fill="auto"/>
            <w:tcMar>
              <w:top w:w="85" w:type="dxa"/>
              <w:left w:w="85" w:type="dxa"/>
              <w:bottom w:w="85" w:type="dxa"/>
              <w:right w:w="85" w:type="dxa"/>
            </w:tcMar>
          </w:tcPr>
          <w:p w14:paraId="50D92C81" w14:textId="6ABC0D58" w:rsidR="004E25C5" w:rsidRDefault="00351090" w:rsidP="002B2FA5">
            <w:pPr>
              <w:keepLines w:val="0"/>
              <w:spacing w:after="120"/>
              <w:rPr>
                <w:spacing w:val="-3"/>
                <w:sz w:val="20"/>
              </w:rPr>
            </w:pPr>
            <w:r>
              <w:rPr>
                <w:spacing w:val="-3"/>
                <w:sz w:val="20"/>
              </w:rPr>
              <w:t>D0019 Metering System EAC/AA Data.</w:t>
            </w:r>
          </w:p>
        </w:tc>
        <w:tc>
          <w:tcPr>
            <w:tcW w:w="689" w:type="pct"/>
            <w:shd w:val="clear" w:color="auto" w:fill="auto"/>
            <w:tcMar>
              <w:top w:w="85" w:type="dxa"/>
              <w:left w:w="85" w:type="dxa"/>
              <w:bottom w:w="85" w:type="dxa"/>
              <w:right w:w="85" w:type="dxa"/>
            </w:tcMar>
          </w:tcPr>
          <w:p w14:paraId="368D3591" w14:textId="77777777" w:rsidR="004E25C5" w:rsidRDefault="00351090">
            <w:pPr>
              <w:keepLines w:val="0"/>
              <w:spacing w:after="120"/>
              <w:rPr>
                <w:spacing w:val="-3"/>
                <w:sz w:val="20"/>
              </w:rPr>
            </w:pPr>
            <w:r>
              <w:rPr>
                <w:spacing w:val="-3"/>
                <w:sz w:val="20"/>
              </w:rPr>
              <w:t>Electronic or other agreed method.</w:t>
            </w:r>
          </w:p>
        </w:tc>
      </w:tr>
      <w:tr w:rsidR="00874E61" w14:paraId="0C096A60" w14:textId="77777777">
        <w:trPr>
          <w:cantSplit/>
        </w:trPr>
        <w:tc>
          <w:tcPr>
            <w:tcW w:w="531" w:type="pct"/>
            <w:shd w:val="clear" w:color="auto" w:fill="auto"/>
            <w:tcMar>
              <w:top w:w="85" w:type="dxa"/>
              <w:left w:w="85" w:type="dxa"/>
              <w:bottom w:w="85" w:type="dxa"/>
              <w:right w:w="85" w:type="dxa"/>
            </w:tcMar>
          </w:tcPr>
          <w:p w14:paraId="395FF259" w14:textId="77777777" w:rsidR="004E25C5" w:rsidRDefault="00351090">
            <w:pPr>
              <w:keepLines w:val="0"/>
              <w:spacing w:after="120"/>
              <w:rPr>
                <w:spacing w:val="-3"/>
                <w:sz w:val="20"/>
              </w:rPr>
            </w:pPr>
            <w:r>
              <w:rPr>
                <w:spacing w:val="-3"/>
                <w:sz w:val="20"/>
              </w:rPr>
              <w:lastRenderedPageBreak/>
              <w:t>3.9.2.7</w:t>
            </w:r>
          </w:p>
        </w:tc>
        <w:tc>
          <w:tcPr>
            <w:tcW w:w="564" w:type="pct"/>
            <w:shd w:val="clear" w:color="auto" w:fill="auto"/>
            <w:tcMar>
              <w:top w:w="85" w:type="dxa"/>
              <w:left w:w="85" w:type="dxa"/>
              <w:bottom w:w="85" w:type="dxa"/>
              <w:right w:w="85" w:type="dxa"/>
            </w:tcMar>
          </w:tcPr>
          <w:p w14:paraId="30E11E85" w14:textId="77777777" w:rsidR="004E25C5" w:rsidRDefault="00351090">
            <w:pPr>
              <w:keepLines w:val="0"/>
              <w:spacing w:after="120"/>
              <w:rPr>
                <w:spacing w:val="-3"/>
                <w:sz w:val="20"/>
              </w:rPr>
            </w:pPr>
            <w:r>
              <w:rPr>
                <w:spacing w:val="-3"/>
                <w:sz w:val="20"/>
              </w:rPr>
              <w:t>As required in order to correct previous data</w:t>
            </w:r>
          </w:p>
        </w:tc>
        <w:tc>
          <w:tcPr>
            <w:tcW w:w="1342" w:type="pct"/>
            <w:shd w:val="clear" w:color="auto" w:fill="auto"/>
            <w:tcMar>
              <w:top w:w="85" w:type="dxa"/>
              <w:left w:w="85" w:type="dxa"/>
              <w:bottom w:w="85" w:type="dxa"/>
              <w:right w:w="85" w:type="dxa"/>
            </w:tcMar>
          </w:tcPr>
          <w:p w14:paraId="475C9428" w14:textId="77777777" w:rsidR="004E25C5" w:rsidRDefault="00351090">
            <w:pPr>
              <w:keepLines w:val="0"/>
              <w:spacing w:after="120"/>
              <w:rPr>
                <w:sz w:val="20"/>
              </w:rPr>
            </w:pPr>
            <w:r>
              <w:rPr>
                <w:sz w:val="20"/>
              </w:rPr>
              <w:t>Send corrected EAC data per MSID.</w:t>
            </w:r>
            <w:r>
              <w:rPr>
                <w:rStyle w:val="FootnoteReference"/>
                <w:sz w:val="20"/>
              </w:rPr>
              <w:footnoteReference w:id="8"/>
            </w:r>
            <w:r>
              <w:rPr>
                <w:sz w:val="20"/>
              </w:rPr>
              <w:t xml:space="preserve"> </w:t>
            </w:r>
          </w:p>
          <w:p w14:paraId="45AC9314" w14:textId="77777777" w:rsidR="004E25C5" w:rsidRDefault="00351090">
            <w:pPr>
              <w:keepLines w:val="0"/>
              <w:spacing w:after="120"/>
              <w:rPr>
                <w:sz w:val="20"/>
              </w:rPr>
            </w:pPr>
            <w:r>
              <w:rPr>
                <w:sz w:val="20"/>
              </w:rPr>
              <w:t>Where Effective from Settlement Date {EACDC} is more than 14 months old, amend Effective From Settlement date to the earliest date for which Final Reconciliation has not taken place.</w:t>
            </w:r>
          </w:p>
          <w:p w14:paraId="08934A39" w14:textId="77777777" w:rsidR="004E25C5" w:rsidRDefault="00351090">
            <w:pPr>
              <w:keepLines w:val="0"/>
              <w:rPr>
                <w:sz w:val="20"/>
              </w:rPr>
            </w:pPr>
            <w:r>
              <w:rPr>
                <w:sz w:val="20"/>
              </w:rPr>
              <w:t>Proceed to 3.9.2.2.</w:t>
            </w:r>
          </w:p>
        </w:tc>
        <w:tc>
          <w:tcPr>
            <w:tcW w:w="381" w:type="pct"/>
            <w:shd w:val="clear" w:color="auto" w:fill="auto"/>
            <w:tcMar>
              <w:top w:w="85" w:type="dxa"/>
              <w:left w:w="85" w:type="dxa"/>
              <w:bottom w:w="85" w:type="dxa"/>
              <w:right w:w="85" w:type="dxa"/>
            </w:tcMar>
          </w:tcPr>
          <w:p w14:paraId="15932C06" w14:textId="77777777" w:rsidR="004E25C5" w:rsidRDefault="00351090">
            <w:pPr>
              <w:keepLines w:val="0"/>
              <w:spacing w:after="120"/>
              <w:rPr>
                <w:spacing w:val="-3"/>
                <w:sz w:val="20"/>
              </w:rPr>
            </w:pPr>
            <w:r>
              <w:rPr>
                <w:spacing w:val="-3"/>
                <w:sz w:val="20"/>
              </w:rPr>
              <w:t>UMSO</w:t>
            </w:r>
          </w:p>
        </w:tc>
        <w:tc>
          <w:tcPr>
            <w:tcW w:w="411" w:type="pct"/>
            <w:shd w:val="clear" w:color="auto" w:fill="auto"/>
            <w:tcMar>
              <w:top w:w="85" w:type="dxa"/>
              <w:left w:w="85" w:type="dxa"/>
              <w:bottom w:w="85" w:type="dxa"/>
              <w:right w:w="85" w:type="dxa"/>
            </w:tcMar>
          </w:tcPr>
          <w:p w14:paraId="4A0CA850" w14:textId="77777777" w:rsidR="004E25C5" w:rsidRDefault="00351090">
            <w:pPr>
              <w:keepLines w:val="0"/>
              <w:spacing w:after="120"/>
              <w:rPr>
                <w:spacing w:val="-3"/>
                <w:sz w:val="20"/>
              </w:rPr>
            </w:pPr>
            <w:r>
              <w:rPr>
                <w:spacing w:val="-3"/>
                <w:sz w:val="20"/>
              </w:rPr>
              <w:t>Supplier, NHHDC</w:t>
            </w:r>
          </w:p>
        </w:tc>
        <w:tc>
          <w:tcPr>
            <w:tcW w:w="1082" w:type="pct"/>
            <w:shd w:val="clear" w:color="auto" w:fill="auto"/>
            <w:tcMar>
              <w:top w:w="85" w:type="dxa"/>
              <w:left w:w="85" w:type="dxa"/>
              <w:bottom w:w="85" w:type="dxa"/>
              <w:right w:w="85" w:type="dxa"/>
            </w:tcMar>
          </w:tcPr>
          <w:p w14:paraId="62A1DF80" w14:textId="7A5B7EF8" w:rsidR="004E25C5" w:rsidRDefault="00351090" w:rsidP="002B2FA5">
            <w:pPr>
              <w:keepLines w:val="0"/>
              <w:spacing w:after="120"/>
              <w:rPr>
                <w:spacing w:val="-3"/>
                <w:sz w:val="20"/>
              </w:rPr>
            </w:pPr>
            <w:r>
              <w:rPr>
                <w:spacing w:val="-3"/>
                <w:sz w:val="20"/>
              </w:rPr>
              <w:t>D0052 Affirmation of Metering System Settlement Details</w:t>
            </w:r>
          </w:p>
        </w:tc>
        <w:tc>
          <w:tcPr>
            <w:tcW w:w="689" w:type="pct"/>
            <w:shd w:val="clear" w:color="auto" w:fill="auto"/>
            <w:tcMar>
              <w:top w:w="85" w:type="dxa"/>
              <w:left w:w="85" w:type="dxa"/>
              <w:bottom w:w="85" w:type="dxa"/>
              <w:right w:w="85" w:type="dxa"/>
            </w:tcMar>
          </w:tcPr>
          <w:p w14:paraId="7708148D" w14:textId="77777777" w:rsidR="004E25C5" w:rsidRDefault="000A0C25">
            <w:pPr>
              <w:keepLines w:val="0"/>
              <w:spacing w:after="120"/>
              <w:rPr>
                <w:spacing w:val="-3"/>
                <w:sz w:val="20"/>
              </w:rPr>
            </w:pPr>
            <w:r>
              <w:rPr>
                <w:spacing w:val="-3"/>
                <w:sz w:val="20"/>
              </w:rPr>
              <w:t>Electronic or other agreed method.</w:t>
            </w:r>
          </w:p>
        </w:tc>
      </w:tr>
    </w:tbl>
    <w:p w14:paraId="60428FCF" w14:textId="77777777" w:rsidR="004E25C5" w:rsidRDefault="004E25C5">
      <w:pPr>
        <w:keepLines w:val="0"/>
        <w:spacing w:after="240"/>
      </w:pPr>
    </w:p>
    <w:p w14:paraId="7493D51B" w14:textId="77777777" w:rsidR="004E25C5" w:rsidRDefault="004E25C5">
      <w:pPr>
        <w:keepLines w:val="0"/>
        <w:spacing w:after="240"/>
      </w:pPr>
    </w:p>
    <w:p w14:paraId="66637600" w14:textId="77777777" w:rsidR="004E25C5" w:rsidRDefault="00351090">
      <w:pPr>
        <w:pStyle w:val="Heading2"/>
        <w:keepNext w:val="0"/>
        <w:keepLines w:val="0"/>
        <w:pageBreakBefore/>
        <w:numPr>
          <w:ilvl w:val="0"/>
          <w:numId w:val="0"/>
        </w:numPr>
        <w:spacing w:before="0" w:after="240"/>
        <w:ind w:left="851" w:hanging="851"/>
      </w:pPr>
      <w:bookmarkStart w:id="905" w:name="_Toc130005240"/>
      <w:bookmarkStart w:id="906" w:name="_Toc217362246"/>
      <w:bookmarkStart w:id="907" w:name="_Toc444258625"/>
      <w:bookmarkStart w:id="908" w:name="_Toc100670522"/>
      <w:bookmarkStart w:id="909" w:name="_Toc106800769"/>
      <w:r>
        <w:lastRenderedPageBreak/>
        <w:t>3.10</w:t>
      </w:r>
      <w:r>
        <w:tab/>
        <w:t>SVAA sends Market Domain Data</w:t>
      </w:r>
      <w:bookmarkEnd w:id="905"/>
      <w:bookmarkEnd w:id="906"/>
      <w:r>
        <w:rPr>
          <w:rStyle w:val="FootnoteReference"/>
        </w:rPr>
        <w:footnoteReference w:id="9"/>
      </w:r>
      <w:bookmarkEnd w:id="907"/>
      <w:bookmarkEnd w:id="908"/>
      <w:bookmarkEnd w:id="9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998"/>
        <w:gridCol w:w="3361"/>
        <w:gridCol w:w="1181"/>
        <w:gridCol w:w="1091"/>
        <w:gridCol w:w="3360"/>
        <w:gridCol w:w="1997"/>
        <w:tblGridChange w:id="910">
          <w:tblGrid>
            <w:gridCol w:w="1000"/>
            <w:gridCol w:w="1998"/>
            <w:gridCol w:w="3361"/>
            <w:gridCol w:w="1181"/>
            <w:gridCol w:w="1091"/>
            <w:gridCol w:w="3360"/>
            <w:gridCol w:w="1997"/>
          </w:tblGrid>
        </w:tblGridChange>
      </w:tblGrid>
      <w:tr w:rsidR="00874E61" w14:paraId="3038FFCB" w14:textId="77777777">
        <w:trPr>
          <w:cantSplit/>
          <w:tblHeader/>
        </w:trPr>
        <w:tc>
          <w:tcPr>
            <w:tcW w:w="357" w:type="pct"/>
            <w:shd w:val="clear" w:color="auto" w:fill="auto"/>
            <w:tcMar>
              <w:top w:w="85" w:type="dxa"/>
              <w:left w:w="85" w:type="dxa"/>
              <w:bottom w:w="85" w:type="dxa"/>
              <w:right w:w="85" w:type="dxa"/>
            </w:tcMar>
          </w:tcPr>
          <w:p w14:paraId="10B2CE52" w14:textId="77777777" w:rsidR="004E25C5" w:rsidRDefault="00351090">
            <w:pPr>
              <w:keepLines w:val="0"/>
              <w:tabs>
                <w:tab w:val="left" w:pos="-720"/>
                <w:tab w:val="left" w:pos="0"/>
              </w:tabs>
              <w:rPr>
                <w:b/>
                <w:spacing w:val="-3"/>
                <w:sz w:val="20"/>
              </w:rPr>
            </w:pPr>
            <w:r>
              <w:rPr>
                <w:b/>
                <w:spacing w:val="-3"/>
                <w:sz w:val="20"/>
              </w:rPr>
              <w:t>REF</w:t>
            </w:r>
          </w:p>
        </w:tc>
        <w:tc>
          <w:tcPr>
            <w:tcW w:w="714" w:type="pct"/>
            <w:shd w:val="clear" w:color="auto" w:fill="auto"/>
            <w:tcMar>
              <w:top w:w="85" w:type="dxa"/>
              <w:left w:w="85" w:type="dxa"/>
              <w:bottom w:w="85" w:type="dxa"/>
              <w:right w:w="85" w:type="dxa"/>
            </w:tcMar>
          </w:tcPr>
          <w:p w14:paraId="36A1DDFB" w14:textId="77777777" w:rsidR="004E25C5" w:rsidRDefault="00351090">
            <w:pPr>
              <w:keepLines w:val="0"/>
              <w:tabs>
                <w:tab w:val="left" w:pos="-720"/>
                <w:tab w:val="left" w:pos="0"/>
              </w:tabs>
              <w:rPr>
                <w:b/>
                <w:spacing w:val="-3"/>
                <w:sz w:val="20"/>
              </w:rPr>
            </w:pPr>
            <w:r>
              <w:rPr>
                <w:b/>
                <w:spacing w:val="-3"/>
                <w:sz w:val="20"/>
              </w:rPr>
              <w:t>WHEN</w:t>
            </w:r>
          </w:p>
        </w:tc>
        <w:tc>
          <w:tcPr>
            <w:tcW w:w="1201" w:type="pct"/>
            <w:shd w:val="clear" w:color="auto" w:fill="auto"/>
            <w:tcMar>
              <w:top w:w="85" w:type="dxa"/>
              <w:left w:w="85" w:type="dxa"/>
              <w:bottom w:w="85" w:type="dxa"/>
              <w:right w:w="85" w:type="dxa"/>
            </w:tcMar>
          </w:tcPr>
          <w:p w14:paraId="7ACDB6E1" w14:textId="77777777" w:rsidR="004E25C5" w:rsidRDefault="00351090">
            <w:pPr>
              <w:keepLines w:val="0"/>
              <w:tabs>
                <w:tab w:val="left" w:pos="-720"/>
                <w:tab w:val="left" w:pos="0"/>
              </w:tabs>
              <w:rPr>
                <w:b/>
                <w:spacing w:val="-3"/>
                <w:sz w:val="20"/>
              </w:rPr>
            </w:pPr>
            <w:r>
              <w:rPr>
                <w:b/>
                <w:spacing w:val="-3"/>
                <w:sz w:val="20"/>
              </w:rPr>
              <w:t>ACTION</w:t>
            </w:r>
          </w:p>
        </w:tc>
        <w:tc>
          <w:tcPr>
            <w:tcW w:w="422" w:type="pct"/>
            <w:shd w:val="clear" w:color="auto" w:fill="auto"/>
            <w:tcMar>
              <w:top w:w="85" w:type="dxa"/>
              <w:left w:w="85" w:type="dxa"/>
              <w:bottom w:w="85" w:type="dxa"/>
              <w:right w:w="85" w:type="dxa"/>
            </w:tcMar>
          </w:tcPr>
          <w:p w14:paraId="40EDC7A1" w14:textId="77777777" w:rsidR="004E25C5" w:rsidRDefault="00351090">
            <w:pPr>
              <w:keepLines w:val="0"/>
              <w:tabs>
                <w:tab w:val="left" w:pos="-720"/>
                <w:tab w:val="left" w:pos="0"/>
              </w:tabs>
              <w:rPr>
                <w:b/>
                <w:spacing w:val="-3"/>
                <w:sz w:val="20"/>
              </w:rPr>
            </w:pPr>
            <w:r>
              <w:rPr>
                <w:b/>
                <w:spacing w:val="-3"/>
                <w:sz w:val="20"/>
              </w:rPr>
              <w:t>FROM</w:t>
            </w:r>
          </w:p>
        </w:tc>
        <w:tc>
          <w:tcPr>
            <w:tcW w:w="390" w:type="pct"/>
            <w:shd w:val="clear" w:color="auto" w:fill="auto"/>
            <w:tcMar>
              <w:top w:w="85" w:type="dxa"/>
              <w:left w:w="85" w:type="dxa"/>
              <w:bottom w:w="85" w:type="dxa"/>
              <w:right w:w="85" w:type="dxa"/>
            </w:tcMar>
          </w:tcPr>
          <w:p w14:paraId="7D1048EC" w14:textId="77777777" w:rsidR="004E25C5" w:rsidRDefault="00351090">
            <w:pPr>
              <w:keepLines w:val="0"/>
              <w:tabs>
                <w:tab w:val="left" w:pos="-720"/>
                <w:tab w:val="left" w:pos="0"/>
              </w:tabs>
              <w:rPr>
                <w:b/>
                <w:spacing w:val="-3"/>
                <w:sz w:val="20"/>
              </w:rPr>
            </w:pPr>
            <w:r>
              <w:rPr>
                <w:b/>
                <w:spacing w:val="-3"/>
                <w:sz w:val="20"/>
              </w:rPr>
              <w:t>TO</w:t>
            </w:r>
          </w:p>
        </w:tc>
        <w:tc>
          <w:tcPr>
            <w:tcW w:w="1201" w:type="pct"/>
            <w:shd w:val="clear" w:color="auto" w:fill="auto"/>
            <w:tcMar>
              <w:top w:w="85" w:type="dxa"/>
              <w:left w:w="85" w:type="dxa"/>
              <w:bottom w:w="85" w:type="dxa"/>
              <w:right w:w="85" w:type="dxa"/>
            </w:tcMar>
          </w:tcPr>
          <w:p w14:paraId="74CA72FA" w14:textId="77777777" w:rsidR="004E25C5" w:rsidRDefault="00351090">
            <w:pPr>
              <w:keepLines w:val="0"/>
              <w:tabs>
                <w:tab w:val="left" w:pos="-720"/>
                <w:tab w:val="left" w:pos="0"/>
              </w:tabs>
              <w:rPr>
                <w:b/>
                <w:spacing w:val="-3"/>
                <w:sz w:val="20"/>
              </w:rPr>
            </w:pPr>
            <w:r>
              <w:rPr>
                <w:b/>
                <w:spacing w:val="-3"/>
                <w:sz w:val="20"/>
              </w:rPr>
              <w:t>INFORMATION REQUIRED</w:t>
            </w:r>
          </w:p>
        </w:tc>
        <w:tc>
          <w:tcPr>
            <w:tcW w:w="714" w:type="pct"/>
            <w:shd w:val="clear" w:color="auto" w:fill="auto"/>
            <w:tcMar>
              <w:top w:w="85" w:type="dxa"/>
              <w:left w:w="85" w:type="dxa"/>
              <w:bottom w:w="85" w:type="dxa"/>
              <w:right w:w="85" w:type="dxa"/>
            </w:tcMar>
          </w:tcPr>
          <w:p w14:paraId="15A9DABB" w14:textId="77777777" w:rsidR="004E25C5" w:rsidRDefault="00351090">
            <w:pPr>
              <w:keepLines w:val="0"/>
              <w:tabs>
                <w:tab w:val="left" w:pos="-720"/>
                <w:tab w:val="left" w:pos="0"/>
              </w:tabs>
              <w:rPr>
                <w:b/>
                <w:spacing w:val="-3"/>
                <w:sz w:val="20"/>
              </w:rPr>
            </w:pPr>
            <w:r>
              <w:rPr>
                <w:b/>
                <w:spacing w:val="-3"/>
                <w:sz w:val="20"/>
              </w:rPr>
              <w:t>METHOD</w:t>
            </w:r>
          </w:p>
        </w:tc>
      </w:tr>
      <w:tr w:rsidR="00874E61" w14:paraId="2C7BE042" w14:textId="77777777">
        <w:trPr>
          <w:cantSplit/>
        </w:trPr>
        <w:tc>
          <w:tcPr>
            <w:tcW w:w="357" w:type="pct"/>
            <w:shd w:val="clear" w:color="auto" w:fill="auto"/>
            <w:tcMar>
              <w:top w:w="85" w:type="dxa"/>
              <w:left w:w="85" w:type="dxa"/>
              <w:bottom w:w="85" w:type="dxa"/>
              <w:right w:w="85" w:type="dxa"/>
            </w:tcMar>
          </w:tcPr>
          <w:p w14:paraId="15B9C9A5" w14:textId="77777777" w:rsidR="004E25C5" w:rsidRDefault="00351090">
            <w:pPr>
              <w:keepLines w:val="0"/>
              <w:tabs>
                <w:tab w:val="left" w:pos="-720"/>
                <w:tab w:val="left" w:pos="0"/>
              </w:tabs>
              <w:spacing w:after="120"/>
              <w:rPr>
                <w:spacing w:val="-3"/>
                <w:sz w:val="20"/>
              </w:rPr>
            </w:pPr>
            <w:r>
              <w:rPr>
                <w:spacing w:val="-3"/>
                <w:sz w:val="20"/>
              </w:rPr>
              <w:t>3.10.1</w:t>
            </w:r>
          </w:p>
        </w:tc>
        <w:tc>
          <w:tcPr>
            <w:tcW w:w="714" w:type="pct"/>
            <w:shd w:val="clear" w:color="auto" w:fill="auto"/>
            <w:tcMar>
              <w:top w:w="85" w:type="dxa"/>
              <w:left w:w="85" w:type="dxa"/>
              <w:bottom w:w="85" w:type="dxa"/>
              <w:right w:w="85" w:type="dxa"/>
            </w:tcMar>
          </w:tcPr>
          <w:p w14:paraId="13796994" w14:textId="77777777" w:rsidR="004E25C5" w:rsidRDefault="00351090">
            <w:pPr>
              <w:keepLines w:val="0"/>
              <w:tabs>
                <w:tab w:val="left" w:pos="-720"/>
                <w:tab w:val="left" w:pos="0"/>
              </w:tabs>
              <w:spacing w:after="120"/>
              <w:rPr>
                <w:spacing w:val="-3"/>
                <w:sz w:val="20"/>
              </w:rPr>
            </w:pPr>
            <w:r>
              <w:rPr>
                <w:spacing w:val="-3"/>
                <w:sz w:val="20"/>
              </w:rPr>
              <w:t>If required.</w:t>
            </w:r>
          </w:p>
        </w:tc>
        <w:tc>
          <w:tcPr>
            <w:tcW w:w="1201" w:type="pct"/>
            <w:shd w:val="clear" w:color="auto" w:fill="auto"/>
            <w:tcMar>
              <w:top w:w="85" w:type="dxa"/>
              <w:left w:w="85" w:type="dxa"/>
              <w:bottom w:w="85" w:type="dxa"/>
              <w:right w:w="85" w:type="dxa"/>
            </w:tcMar>
          </w:tcPr>
          <w:p w14:paraId="33D413CE" w14:textId="77777777" w:rsidR="004E25C5" w:rsidRDefault="00351090">
            <w:pPr>
              <w:keepLines w:val="0"/>
              <w:tabs>
                <w:tab w:val="left" w:pos="-720"/>
                <w:tab w:val="left" w:pos="0"/>
              </w:tabs>
              <w:spacing w:after="120"/>
              <w:rPr>
                <w:sz w:val="20"/>
              </w:rPr>
            </w:pPr>
            <w:r>
              <w:rPr>
                <w:sz w:val="20"/>
              </w:rPr>
              <w:t>Request MDD data flows.</w:t>
            </w:r>
          </w:p>
        </w:tc>
        <w:tc>
          <w:tcPr>
            <w:tcW w:w="422" w:type="pct"/>
            <w:shd w:val="clear" w:color="auto" w:fill="auto"/>
            <w:tcMar>
              <w:top w:w="85" w:type="dxa"/>
              <w:left w:w="85" w:type="dxa"/>
              <w:bottom w:w="85" w:type="dxa"/>
              <w:right w:w="85" w:type="dxa"/>
            </w:tcMar>
          </w:tcPr>
          <w:p w14:paraId="6A0892C9" w14:textId="77777777" w:rsidR="004E25C5" w:rsidRDefault="00351090">
            <w:pPr>
              <w:keepLines w:val="0"/>
              <w:tabs>
                <w:tab w:val="left" w:pos="-720"/>
                <w:tab w:val="left" w:pos="0"/>
              </w:tabs>
              <w:spacing w:after="120"/>
              <w:rPr>
                <w:spacing w:val="-3"/>
                <w:sz w:val="20"/>
              </w:rPr>
            </w:pPr>
            <w:r>
              <w:rPr>
                <w:spacing w:val="-3"/>
                <w:sz w:val="20"/>
              </w:rPr>
              <w:t>UMSO.</w:t>
            </w:r>
          </w:p>
          <w:p w14:paraId="65F417C3" w14:textId="77777777" w:rsidR="004E25C5" w:rsidRDefault="00351090">
            <w:pPr>
              <w:keepLines w:val="0"/>
              <w:tabs>
                <w:tab w:val="left" w:pos="-720"/>
                <w:tab w:val="left" w:pos="0"/>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60407F83"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25689F1B" w14:textId="77777777" w:rsidR="004E25C5" w:rsidRDefault="004E25C5">
            <w:pPr>
              <w:keepLines w:val="0"/>
              <w:tabs>
                <w:tab w:val="left" w:pos="-720"/>
                <w:tab w:val="left" w:pos="0"/>
              </w:tabs>
              <w:spacing w:after="120"/>
              <w:rPr>
                <w:spacing w:val="-3"/>
                <w:sz w:val="20"/>
              </w:rPr>
            </w:pPr>
          </w:p>
        </w:tc>
        <w:tc>
          <w:tcPr>
            <w:tcW w:w="714" w:type="pct"/>
            <w:shd w:val="clear" w:color="auto" w:fill="auto"/>
            <w:tcMar>
              <w:top w:w="85" w:type="dxa"/>
              <w:left w:w="85" w:type="dxa"/>
              <w:bottom w:w="85" w:type="dxa"/>
              <w:right w:w="85" w:type="dxa"/>
            </w:tcMar>
          </w:tcPr>
          <w:p w14:paraId="39AC9278"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tc>
      </w:tr>
      <w:tr w:rsidR="00874E61" w14:paraId="61B80F22" w14:textId="77777777">
        <w:trPr>
          <w:cantSplit/>
        </w:trPr>
        <w:tc>
          <w:tcPr>
            <w:tcW w:w="357" w:type="pct"/>
            <w:shd w:val="clear" w:color="auto" w:fill="auto"/>
            <w:tcMar>
              <w:top w:w="85" w:type="dxa"/>
              <w:left w:w="85" w:type="dxa"/>
              <w:bottom w:w="85" w:type="dxa"/>
              <w:right w:w="85" w:type="dxa"/>
            </w:tcMar>
          </w:tcPr>
          <w:p w14:paraId="27571593" w14:textId="77777777" w:rsidR="004E25C5" w:rsidRDefault="00351090">
            <w:pPr>
              <w:keepLines w:val="0"/>
              <w:tabs>
                <w:tab w:val="left" w:pos="-720"/>
                <w:tab w:val="left" w:pos="0"/>
              </w:tabs>
              <w:spacing w:after="120"/>
              <w:rPr>
                <w:spacing w:val="-3"/>
                <w:sz w:val="20"/>
              </w:rPr>
            </w:pPr>
            <w:r>
              <w:rPr>
                <w:spacing w:val="-3"/>
                <w:sz w:val="20"/>
              </w:rPr>
              <w:t>3.10.2</w:t>
            </w:r>
          </w:p>
        </w:tc>
        <w:tc>
          <w:tcPr>
            <w:tcW w:w="714" w:type="pct"/>
            <w:shd w:val="clear" w:color="auto" w:fill="auto"/>
            <w:tcMar>
              <w:top w:w="85" w:type="dxa"/>
              <w:left w:w="85" w:type="dxa"/>
              <w:bottom w:w="85" w:type="dxa"/>
              <w:right w:w="85" w:type="dxa"/>
            </w:tcMar>
          </w:tcPr>
          <w:p w14:paraId="52E37AD3" w14:textId="77777777" w:rsidR="004E25C5" w:rsidRDefault="00351090">
            <w:pPr>
              <w:pStyle w:val="CommentText"/>
              <w:keepLines w:val="0"/>
              <w:tabs>
                <w:tab w:val="left" w:pos="-720"/>
                <w:tab w:val="left" w:pos="0"/>
              </w:tabs>
              <w:spacing w:after="120"/>
              <w:rPr>
                <w:spacing w:val="-3"/>
              </w:rPr>
            </w:pPr>
            <w:r>
              <w:rPr>
                <w:spacing w:val="-3"/>
              </w:rPr>
              <w:t>Following 3.10.1.</w:t>
            </w:r>
          </w:p>
        </w:tc>
        <w:tc>
          <w:tcPr>
            <w:tcW w:w="1201" w:type="pct"/>
            <w:shd w:val="clear" w:color="auto" w:fill="auto"/>
            <w:tcMar>
              <w:top w:w="85" w:type="dxa"/>
              <w:left w:w="85" w:type="dxa"/>
              <w:bottom w:w="85" w:type="dxa"/>
              <w:right w:w="85" w:type="dxa"/>
            </w:tcMar>
          </w:tcPr>
          <w:p w14:paraId="7BEBC2FF" w14:textId="77777777" w:rsidR="004E25C5" w:rsidRDefault="00351090">
            <w:pPr>
              <w:keepLines w:val="0"/>
              <w:tabs>
                <w:tab w:val="left" w:pos="-720"/>
                <w:tab w:val="left" w:pos="0"/>
              </w:tabs>
              <w:spacing w:after="120"/>
              <w:rPr>
                <w:spacing w:val="-3"/>
                <w:sz w:val="20"/>
              </w:rPr>
            </w:pPr>
            <w:r>
              <w:rPr>
                <w:sz w:val="20"/>
              </w:rPr>
              <w:t>Send MDD data flows.</w:t>
            </w:r>
          </w:p>
        </w:tc>
        <w:tc>
          <w:tcPr>
            <w:tcW w:w="422" w:type="pct"/>
            <w:shd w:val="clear" w:color="auto" w:fill="auto"/>
            <w:tcMar>
              <w:top w:w="85" w:type="dxa"/>
              <w:left w:w="85" w:type="dxa"/>
              <w:bottom w:w="85" w:type="dxa"/>
              <w:right w:w="85" w:type="dxa"/>
            </w:tcMar>
          </w:tcPr>
          <w:p w14:paraId="1EA4A261" w14:textId="77777777" w:rsidR="004E25C5" w:rsidRDefault="00351090">
            <w:pPr>
              <w:keepLines w:val="0"/>
              <w:tabs>
                <w:tab w:val="left" w:pos="-720"/>
                <w:tab w:val="left" w:pos="0"/>
              </w:tabs>
              <w:spacing w:after="120"/>
              <w:rPr>
                <w:spacing w:val="-3"/>
                <w:sz w:val="20"/>
              </w:rPr>
            </w:pPr>
            <w:r>
              <w:rPr>
                <w:spacing w:val="-3"/>
                <w:sz w:val="20"/>
              </w:rPr>
              <w:t>SVAA.</w:t>
            </w:r>
          </w:p>
        </w:tc>
        <w:tc>
          <w:tcPr>
            <w:tcW w:w="390" w:type="pct"/>
            <w:shd w:val="clear" w:color="auto" w:fill="auto"/>
            <w:tcMar>
              <w:top w:w="85" w:type="dxa"/>
              <w:left w:w="85" w:type="dxa"/>
              <w:bottom w:w="85" w:type="dxa"/>
              <w:right w:w="85" w:type="dxa"/>
            </w:tcMar>
          </w:tcPr>
          <w:p w14:paraId="2CF632E3" w14:textId="77777777" w:rsidR="004E25C5" w:rsidRDefault="00351090">
            <w:pPr>
              <w:keepLines w:val="0"/>
              <w:tabs>
                <w:tab w:val="left" w:pos="-720"/>
                <w:tab w:val="left" w:pos="0"/>
              </w:tabs>
              <w:spacing w:after="120"/>
              <w:rPr>
                <w:spacing w:val="-3"/>
                <w:sz w:val="20"/>
              </w:rPr>
            </w:pPr>
            <w:r>
              <w:rPr>
                <w:spacing w:val="-3"/>
                <w:sz w:val="20"/>
              </w:rPr>
              <w:t>UMSO.</w:t>
            </w:r>
          </w:p>
          <w:p w14:paraId="7C0B0B86" w14:textId="77777777" w:rsidR="004E25C5" w:rsidRDefault="00351090">
            <w:pPr>
              <w:keepLines w:val="0"/>
              <w:tabs>
                <w:tab w:val="left" w:pos="-720"/>
                <w:tab w:val="left" w:pos="0"/>
              </w:tabs>
              <w:spacing w:after="120"/>
              <w:rPr>
                <w:spacing w:val="-3"/>
                <w:sz w:val="20"/>
              </w:rPr>
            </w:pPr>
            <w:r>
              <w:rPr>
                <w:spacing w:val="-3"/>
                <w:sz w:val="20"/>
              </w:rPr>
              <w:t>MA.</w:t>
            </w:r>
          </w:p>
        </w:tc>
        <w:tc>
          <w:tcPr>
            <w:tcW w:w="1201" w:type="pct"/>
            <w:shd w:val="clear" w:color="auto" w:fill="auto"/>
            <w:tcMar>
              <w:top w:w="85" w:type="dxa"/>
              <w:left w:w="85" w:type="dxa"/>
              <w:bottom w:w="85" w:type="dxa"/>
              <w:right w:w="85" w:type="dxa"/>
            </w:tcMar>
          </w:tcPr>
          <w:p w14:paraId="4EC60472" w14:textId="23313321" w:rsidR="004E25C5" w:rsidRDefault="00351090">
            <w:pPr>
              <w:keepLines w:val="0"/>
              <w:tabs>
                <w:tab w:val="left" w:pos="-720"/>
                <w:tab w:val="left" w:pos="0"/>
              </w:tabs>
              <w:spacing w:after="120"/>
              <w:rPr>
                <w:spacing w:val="-3"/>
                <w:sz w:val="20"/>
              </w:rPr>
            </w:pPr>
            <w:r>
              <w:rPr>
                <w:spacing w:val="-3"/>
                <w:sz w:val="20"/>
              </w:rPr>
              <w:t>D0269 Market Domain Data Complete Set.</w:t>
            </w:r>
          </w:p>
          <w:p w14:paraId="1DA5717E" w14:textId="0DA3B37B" w:rsidR="004E25C5" w:rsidRDefault="002B2FA5">
            <w:pPr>
              <w:keepLines w:val="0"/>
              <w:tabs>
                <w:tab w:val="left" w:pos="-720"/>
                <w:tab w:val="left" w:pos="0"/>
              </w:tabs>
              <w:spacing w:after="120"/>
              <w:rPr>
                <w:spacing w:val="-3"/>
                <w:sz w:val="20"/>
              </w:rPr>
            </w:pPr>
            <w:r>
              <w:rPr>
                <w:spacing w:val="-3"/>
                <w:sz w:val="20"/>
              </w:rPr>
              <w:t xml:space="preserve">D0270 </w:t>
            </w:r>
            <w:r w:rsidR="00351090">
              <w:rPr>
                <w:spacing w:val="-3"/>
                <w:sz w:val="20"/>
              </w:rPr>
              <w:t>Market Domain Data Incremental Set.</w:t>
            </w:r>
          </w:p>
        </w:tc>
        <w:tc>
          <w:tcPr>
            <w:tcW w:w="714" w:type="pct"/>
            <w:shd w:val="clear" w:color="auto" w:fill="auto"/>
            <w:tcMar>
              <w:top w:w="85" w:type="dxa"/>
              <w:left w:w="85" w:type="dxa"/>
              <w:bottom w:w="85" w:type="dxa"/>
              <w:right w:w="85" w:type="dxa"/>
            </w:tcMar>
          </w:tcPr>
          <w:p w14:paraId="6EFFADB6"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tc>
      </w:tr>
      <w:tr w:rsidR="00874E61" w14:paraId="5362DBEE" w14:textId="77777777">
        <w:trPr>
          <w:cantSplit/>
        </w:trPr>
        <w:tc>
          <w:tcPr>
            <w:tcW w:w="357" w:type="pct"/>
            <w:shd w:val="clear" w:color="auto" w:fill="auto"/>
            <w:tcMar>
              <w:top w:w="85" w:type="dxa"/>
              <w:left w:w="85" w:type="dxa"/>
              <w:bottom w:w="85" w:type="dxa"/>
              <w:right w:w="85" w:type="dxa"/>
            </w:tcMar>
          </w:tcPr>
          <w:p w14:paraId="6D297A78" w14:textId="77777777" w:rsidR="004E25C5" w:rsidRDefault="00351090">
            <w:pPr>
              <w:keepLines w:val="0"/>
              <w:tabs>
                <w:tab w:val="left" w:pos="-720"/>
                <w:tab w:val="left" w:pos="0"/>
              </w:tabs>
              <w:spacing w:after="120"/>
              <w:rPr>
                <w:spacing w:val="-3"/>
                <w:sz w:val="20"/>
              </w:rPr>
            </w:pPr>
            <w:r>
              <w:rPr>
                <w:spacing w:val="-3"/>
                <w:sz w:val="20"/>
              </w:rPr>
              <w:t>3.10.3</w:t>
            </w:r>
          </w:p>
        </w:tc>
        <w:tc>
          <w:tcPr>
            <w:tcW w:w="714" w:type="pct"/>
            <w:shd w:val="clear" w:color="auto" w:fill="auto"/>
            <w:tcMar>
              <w:top w:w="85" w:type="dxa"/>
              <w:left w:w="85" w:type="dxa"/>
              <w:bottom w:w="85" w:type="dxa"/>
              <w:right w:w="85" w:type="dxa"/>
            </w:tcMar>
          </w:tcPr>
          <w:p w14:paraId="6B4C35BE" w14:textId="77777777" w:rsidR="004E25C5" w:rsidRDefault="00351090">
            <w:pPr>
              <w:keepLines w:val="0"/>
              <w:tabs>
                <w:tab w:val="left" w:pos="-720"/>
                <w:tab w:val="left" w:pos="0"/>
              </w:tabs>
              <w:spacing w:after="120"/>
              <w:rPr>
                <w:spacing w:val="-3"/>
                <w:sz w:val="20"/>
              </w:rPr>
            </w:pPr>
            <w:r>
              <w:rPr>
                <w:spacing w:val="-3"/>
                <w:sz w:val="20"/>
              </w:rPr>
              <w:t>Within 4 working hours of receipt of MDD data flows.</w:t>
            </w:r>
          </w:p>
        </w:tc>
        <w:tc>
          <w:tcPr>
            <w:tcW w:w="1201" w:type="pct"/>
            <w:shd w:val="clear" w:color="auto" w:fill="auto"/>
            <w:tcMar>
              <w:top w:w="85" w:type="dxa"/>
              <w:left w:w="85" w:type="dxa"/>
              <w:bottom w:w="85" w:type="dxa"/>
              <w:right w:w="85" w:type="dxa"/>
            </w:tcMar>
          </w:tcPr>
          <w:p w14:paraId="65B6A671" w14:textId="77777777" w:rsidR="004E25C5" w:rsidRDefault="00351090">
            <w:pPr>
              <w:keepLines w:val="0"/>
              <w:tabs>
                <w:tab w:val="left" w:pos="-720"/>
                <w:tab w:val="left" w:pos="0"/>
              </w:tabs>
              <w:spacing w:after="120"/>
              <w:rPr>
                <w:spacing w:val="-3"/>
                <w:sz w:val="20"/>
              </w:rPr>
            </w:pPr>
            <w:r>
              <w:rPr>
                <w:spacing w:val="-3"/>
                <w:sz w:val="20"/>
              </w:rPr>
              <w:t>Send acknowledgement that data flows have been received.</w:t>
            </w:r>
          </w:p>
        </w:tc>
        <w:tc>
          <w:tcPr>
            <w:tcW w:w="422" w:type="pct"/>
            <w:shd w:val="clear" w:color="auto" w:fill="auto"/>
            <w:tcMar>
              <w:top w:w="85" w:type="dxa"/>
              <w:left w:w="85" w:type="dxa"/>
              <w:bottom w:w="85" w:type="dxa"/>
              <w:right w:w="85" w:type="dxa"/>
            </w:tcMar>
          </w:tcPr>
          <w:p w14:paraId="2B1C36F6" w14:textId="77777777" w:rsidR="004E25C5" w:rsidRDefault="00351090">
            <w:pPr>
              <w:keepLines w:val="0"/>
              <w:tabs>
                <w:tab w:val="left" w:pos="-720"/>
                <w:tab w:val="left" w:pos="0"/>
              </w:tabs>
              <w:spacing w:after="120"/>
              <w:rPr>
                <w:spacing w:val="-3"/>
                <w:sz w:val="20"/>
              </w:rPr>
            </w:pPr>
            <w:r>
              <w:rPr>
                <w:spacing w:val="-3"/>
                <w:sz w:val="20"/>
              </w:rPr>
              <w:t>UMSO.</w:t>
            </w:r>
          </w:p>
          <w:p w14:paraId="74754325" w14:textId="77777777" w:rsidR="004E25C5" w:rsidRDefault="00351090">
            <w:pPr>
              <w:keepLines w:val="0"/>
              <w:tabs>
                <w:tab w:val="left" w:pos="-720"/>
                <w:tab w:val="left" w:pos="0"/>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519DE318"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311DE4EA" w14:textId="209E1194" w:rsidR="004E25C5" w:rsidRDefault="00351090" w:rsidP="002B2FA5">
            <w:pPr>
              <w:keepLines w:val="0"/>
              <w:tabs>
                <w:tab w:val="left" w:pos="-720"/>
                <w:tab w:val="left" w:pos="0"/>
              </w:tabs>
              <w:spacing w:after="120"/>
              <w:rPr>
                <w:spacing w:val="-3"/>
                <w:sz w:val="20"/>
              </w:rPr>
            </w:pPr>
            <w:r>
              <w:rPr>
                <w:spacing w:val="-3"/>
                <w:sz w:val="20"/>
              </w:rPr>
              <w:t>P0024 Acknowledgement.</w:t>
            </w:r>
          </w:p>
        </w:tc>
        <w:tc>
          <w:tcPr>
            <w:tcW w:w="714" w:type="pct"/>
            <w:shd w:val="clear" w:color="auto" w:fill="auto"/>
            <w:tcMar>
              <w:top w:w="85" w:type="dxa"/>
              <w:left w:w="85" w:type="dxa"/>
              <w:bottom w:w="85" w:type="dxa"/>
              <w:right w:w="85" w:type="dxa"/>
            </w:tcMar>
          </w:tcPr>
          <w:p w14:paraId="62E3ACA3"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874E61" w14:paraId="544F1059" w14:textId="77777777">
        <w:trPr>
          <w:cantSplit/>
        </w:trPr>
        <w:tc>
          <w:tcPr>
            <w:tcW w:w="357" w:type="pct"/>
            <w:shd w:val="clear" w:color="auto" w:fill="auto"/>
            <w:tcMar>
              <w:top w:w="85" w:type="dxa"/>
              <w:left w:w="85" w:type="dxa"/>
              <w:bottom w:w="85" w:type="dxa"/>
              <w:right w:w="85" w:type="dxa"/>
            </w:tcMar>
          </w:tcPr>
          <w:p w14:paraId="129C16D3" w14:textId="77777777" w:rsidR="004E25C5" w:rsidRDefault="00351090">
            <w:pPr>
              <w:keepLines w:val="0"/>
              <w:tabs>
                <w:tab w:val="left" w:pos="-720"/>
                <w:tab w:val="left" w:pos="0"/>
              </w:tabs>
              <w:spacing w:after="120"/>
              <w:rPr>
                <w:spacing w:val="-3"/>
                <w:sz w:val="20"/>
              </w:rPr>
            </w:pPr>
            <w:r>
              <w:rPr>
                <w:spacing w:val="-3"/>
                <w:sz w:val="20"/>
              </w:rPr>
              <w:t>3.10.4</w:t>
            </w:r>
          </w:p>
        </w:tc>
        <w:tc>
          <w:tcPr>
            <w:tcW w:w="714" w:type="pct"/>
            <w:shd w:val="clear" w:color="auto" w:fill="auto"/>
            <w:tcMar>
              <w:top w:w="85" w:type="dxa"/>
              <w:left w:w="85" w:type="dxa"/>
              <w:bottom w:w="85" w:type="dxa"/>
              <w:right w:w="85" w:type="dxa"/>
            </w:tcMar>
          </w:tcPr>
          <w:p w14:paraId="09245C92" w14:textId="77777777" w:rsidR="004E25C5" w:rsidRDefault="00351090">
            <w:pPr>
              <w:keepLines w:val="0"/>
              <w:tabs>
                <w:tab w:val="left" w:pos="-720"/>
                <w:tab w:val="left" w:pos="0"/>
              </w:tabs>
              <w:spacing w:after="120"/>
              <w:rPr>
                <w:spacing w:val="-3"/>
                <w:sz w:val="20"/>
              </w:rPr>
            </w:pPr>
            <w:r>
              <w:rPr>
                <w:spacing w:val="-3"/>
                <w:sz w:val="20"/>
              </w:rPr>
              <w:t>If file not readable and / or incomplete.</w:t>
            </w:r>
          </w:p>
        </w:tc>
        <w:tc>
          <w:tcPr>
            <w:tcW w:w="1201" w:type="pct"/>
            <w:shd w:val="clear" w:color="auto" w:fill="auto"/>
            <w:tcMar>
              <w:top w:w="85" w:type="dxa"/>
              <w:left w:w="85" w:type="dxa"/>
              <w:bottom w:w="85" w:type="dxa"/>
              <w:right w:w="85" w:type="dxa"/>
            </w:tcMar>
          </w:tcPr>
          <w:p w14:paraId="52FFFE31" w14:textId="77777777" w:rsidR="004E25C5" w:rsidRDefault="00351090">
            <w:pPr>
              <w:keepLines w:val="0"/>
              <w:tabs>
                <w:tab w:val="left" w:pos="-720"/>
                <w:tab w:val="left" w:pos="0"/>
              </w:tabs>
              <w:spacing w:after="120"/>
              <w:rPr>
                <w:spacing w:val="-3"/>
                <w:sz w:val="20"/>
              </w:rPr>
            </w:pPr>
            <w:r>
              <w:rPr>
                <w:spacing w:val="-3"/>
                <w:sz w:val="20"/>
              </w:rPr>
              <w:t>Send notification and await receipt of MDD data flows.</w:t>
            </w:r>
          </w:p>
        </w:tc>
        <w:tc>
          <w:tcPr>
            <w:tcW w:w="422" w:type="pct"/>
            <w:shd w:val="clear" w:color="auto" w:fill="auto"/>
            <w:tcMar>
              <w:top w:w="85" w:type="dxa"/>
              <w:left w:w="85" w:type="dxa"/>
              <w:bottom w:w="85" w:type="dxa"/>
              <w:right w:w="85" w:type="dxa"/>
            </w:tcMar>
          </w:tcPr>
          <w:p w14:paraId="41C77DA2" w14:textId="77777777" w:rsidR="004E25C5" w:rsidRDefault="00351090">
            <w:pPr>
              <w:keepLines w:val="0"/>
              <w:tabs>
                <w:tab w:val="left" w:pos="-720"/>
                <w:tab w:val="left" w:pos="0"/>
              </w:tabs>
              <w:spacing w:after="120"/>
              <w:rPr>
                <w:spacing w:val="-3"/>
                <w:sz w:val="20"/>
              </w:rPr>
            </w:pPr>
            <w:r>
              <w:rPr>
                <w:spacing w:val="-3"/>
                <w:sz w:val="20"/>
              </w:rPr>
              <w:t>UMSO.</w:t>
            </w:r>
          </w:p>
          <w:p w14:paraId="1D2B95E8" w14:textId="77777777" w:rsidR="004E25C5" w:rsidRDefault="00351090">
            <w:pPr>
              <w:keepLines w:val="0"/>
              <w:tabs>
                <w:tab w:val="left" w:pos="-720"/>
                <w:tab w:val="left" w:pos="0"/>
              </w:tabs>
              <w:rPr>
                <w:spacing w:val="-3"/>
                <w:sz w:val="20"/>
              </w:rPr>
            </w:pPr>
            <w:r>
              <w:rPr>
                <w:spacing w:val="-3"/>
                <w:sz w:val="20"/>
              </w:rPr>
              <w:t>MA.</w:t>
            </w:r>
          </w:p>
        </w:tc>
        <w:tc>
          <w:tcPr>
            <w:tcW w:w="390" w:type="pct"/>
            <w:shd w:val="clear" w:color="auto" w:fill="auto"/>
            <w:tcMar>
              <w:top w:w="85" w:type="dxa"/>
              <w:left w:w="85" w:type="dxa"/>
              <w:bottom w:w="85" w:type="dxa"/>
              <w:right w:w="85" w:type="dxa"/>
            </w:tcMar>
          </w:tcPr>
          <w:p w14:paraId="2C22A7E5"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488FC206" w14:textId="74C68137" w:rsidR="004E25C5" w:rsidRDefault="00351090" w:rsidP="002B2FA5">
            <w:pPr>
              <w:keepLines w:val="0"/>
              <w:tabs>
                <w:tab w:val="left" w:pos="-720"/>
                <w:tab w:val="left" w:pos="0"/>
              </w:tabs>
              <w:spacing w:after="120"/>
              <w:rPr>
                <w:spacing w:val="-3"/>
                <w:sz w:val="20"/>
              </w:rPr>
            </w:pPr>
            <w:r>
              <w:rPr>
                <w:spacing w:val="-3"/>
                <w:sz w:val="20"/>
              </w:rPr>
              <w:t>P0035 Invalid Data.</w:t>
            </w:r>
          </w:p>
        </w:tc>
        <w:tc>
          <w:tcPr>
            <w:tcW w:w="714" w:type="pct"/>
            <w:shd w:val="clear" w:color="auto" w:fill="auto"/>
            <w:tcMar>
              <w:top w:w="85" w:type="dxa"/>
              <w:left w:w="85" w:type="dxa"/>
              <w:bottom w:w="85" w:type="dxa"/>
              <w:right w:w="85" w:type="dxa"/>
            </w:tcMar>
          </w:tcPr>
          <w:p w14:paraId="4E13451C"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874E61" w14:paraId="52404ACC" w14:textId="77777777">
        <w:trPr>
          <w:cantSplit/>
        </w:trPr>
        <w:tc>
          <w:tcPr>
            <w:tcW w:w="357" w:type="pct"/>
            <w:shd w:val="clear" w:color="auto" w:fill="auto"/>
            <w:tcMar>
              <w:top w:w="85" w:type="dxa"/>
              <w:left w:w="85" w:type="dxa"/>
              <w:bottom w:w="85" w:type="dxa"/>
              <w:right w:w="85" w:type="dxa"/>
            </w:tcMar>
          </w:tcPr>
          <w:p w14:paraId="7833039D" w14:textId="77777777" w:rsidR="004E25C5" w:rsidRDefault="00351090">
            <w:pPr>
              <w:keepLines w:val="0"/>
              <w:tabs>
                <w:tab w:val="left" w:pos="-720"/>
                <w:tab w:val="left" w:pos="0"/>
              </w:tabs>
              <w:rPr>
                <w:spacing w:val="-3"/>
                <w:sz w:val="20"/>
              </w:rPr>
            </w:pPr>
            <w:r>
              <w:rPr>
                <w:spacing w:val="-3"/>
                <w:sz w:val="20"/>
              </w:rPr>
              <w:t>3.10.5</w:t>
            </w:r>
          </w:p>
        </w:tc>
        <w:tc>
          <w:tcPr>
            <w:tcW w:w="714" w:type="pct"/>
            <w:shd w:val="clear" w:color="auto" w:fill="auto"/>
            <w:tcMar>
              <w:top w:w="85" w:type="dxa"/>
              <w:left w:w="85" w:type="dxa"/>
              <w:bottom w:w="85" w:type="dxa"/>
              <w:right w:w="85" w:type="dxa"/>
            </w:tcMar>
          </w:tcPr>
          <w:p w14:paraId="581EA3B5" w14:textId="77777777" w:rsidR="004E25C5" w:rsidRDefault="00351090">
            <w:pPr>
              <w:keepLines w:val="0"/>
              <w:tabs>
                <w:tab w:val="left" w:pos="-720"/>
                <w:tab w:val="left" w:pos="0"/>
              </w:tabs>
              <w:rPr>
                <w:spacing w:val="-3"/>
                <w:sz w:val="20"/>
              </w:rPr>
            </w:pPr>
            <w:r>
              <w:rPr>
                <w:sz w:val="20"/>
              </w:rPr>
              <w:t>On receipt of new MDD data flows.</w:t>
            </w:r>
          </w:p>
        </w:tc>
        <w:tc>
          <w:tcPr>
            <w:tcW w:w="1201" w:type="pct"/>
            <w:shd w:val="clear" w:color="auto" w:fill="auto"/>
            <w:tcMar>
              <w:top w:w="85" w:type="dxa"/>
              <w:left w:w="85" w:type="dxa"/>
              <w:bottom w:w="85" w:type="dxa"/>
              <w:right w:w="85" w:type="dxa"/>
            </w:tcMar>
          </w:tcPr>
          <w:p w14:paraId="2A7B3265" w14:textId="77777777" w:rsidR="004E25C5" w:rsidRDefault="00351090">
            <w:pPr>
              <w:keepLines w:val="0"/>
              <w:tabs>
                <w:tab w:val="left" w:pos="-720"/>
                <w:tab w:val="left" w:pos="0"/>
              </w:tabs>
              <w:rPr>
                <w:spacing w:val="-3"/>
                <w:sz w:val="20"/>
              </w:rPr>
            </w:pPr>
            <w:r>
              <w:rPr>
                <w:sz w:val="20"/>
              </w:rPr>
              <w:t>Ensure all MDD affecting the accuracy of Settlement is accurately entered and used in performing its functions.</w:t>
            </w:r>
          </w:p>
        </w:tc>
        <w:tc>
          <w:tcPr>
            <w:tcW w:w="422" w:type="pct"/>
            <w:shd w:val="clear" w:color="auto" w:fill="auto"/>
            <w:tcMar>
              <w:top w:w="85" w:type="dxa"/>
              <w:left w:w="85" w:type="dxa"/>
              <w:bottom w:w="85" w:type="dxa"/>
              <w:right w:w="85" w:type="dxa"/>
            </w:tcMar>
          </w:tcPr>
          <w:p w14:paraId="534905C9" w14:textId="77777777" w:rsidR="004E25C5" w:rsidRDefault="00351090">
            <w:pPr>
              <w:keepLines w:val="0"/>
              <w:tabs>
                <w:tab w:val="left" w:pos="-720"/>
                <w:tab w:val="left" w:pos="0"/>
              </w:tabs>
              <w:spacing w:after="120"/>
              <w:rPr>
                <w:spacing w:val="-3"/>
                <w:sz w:val="20"/>
              </w:rPr>
            </w:pPr>
            <w:r>
              <w:rPr>
                <w:spacing w:val="-3"/>
                <w:sz w:val="20"/>
              </w:rPr>
              <w:t>UMSO.</w:t>
            </w:r>
          </w:p>
          <w:p w14:paraId="336FD998" w14:textId="77777777" w:rsidR="004E25C5" w:rsidRDefault="00351090">
            <w:pPr>
              <w:keepLines w:val="0"/>
              <w:tabs>
                <w:tab w:val="left" w:pos="-720"/>
                <w:tab w:val="left" w:pos="0"/>
              </w:tabs>
              <w:rPr>
                <w:spacing w:val="-3"/>
                <w:sz w:val="20"/>
              </w:rPr>
            </w:pPr>
            <w:r>
              <w:rPr>
                <w:spacing w:val="-3"/>
                <w:sz w:val="20"/>
              </w:rPr>
              <w:t>MA.</w:t>
            </w:r>
          </w:p>
        </w:tc>
        <w:tc>
          <w:tcPr>
            <w:tcW w:w="390" w:type="pct"/>
            <w:shd w:val="clear" w:color="auto" w:fill="auto"/>
            <w:tcMar>
              <w:top w:w="85" w:type="dxa"/>
              <w:left w:w="85" w:type="dxa"/>
              <w:bottom w:w="85" w:type="dxa"/>
              <w:right w:w="85" w:type="dxa"/>
            </w:tcMar>
          </w:tcPr>
          <w:p w14:paraId="64FB736F" w14:textId="77777777" w:rsidR="004E25C5" w:rsidRDefault="004E25C5">
            <w:pPr>
              <w:keepLines w:val="0"/>
              <w:tabs>
                <w:tab w:val="left" w:pos="-720"/>
                <w:tab w:val="left" w:pos="0"/>
              </w:tabs>
              <w:spacing w:after="120"/>
              <w:rPr>
                <w:spacing w:val="-3"/>
                <w:sz w:val="20"/>
              </w:rPr>
            </w:pPr>
          </w:p>
        </w:tc>
        <w:tc>
          <w:tcPr>
            <w:tcW w:w="1201" w:type="pct"/>
            <w:shd w:val="clear" w:color="auto" w:fill="auto"/>
            <w:tcMar>
              <w:top w:w="85" w:type="dxa"/>
              <w:left w:w="85" w:type="dxa"/>
              <w:bottom w:w="85" w:type="dxa"/>
              <w:right w:w="85" w:type="dxa"/>
            </w:tcMar>
          </w:tcPr>
          <w:p w14:paraId="1D8853A6" w14:textId="77777777" w:rsidR="004E25C5" w:rsidRDefault="004E25C5">
            <w:pPr>
              <w:keepLines w:val="0"/>
              <w:tabs>
                <w:tab w:val="left" w:pos="-720"/>
                <w:tab w:val="left" w:pos="0"/>
              </w:tabs>
              <w:spacing w:after="120"/>
              <w:rPr>
                <w:spacing w:val="-3"/>
                <w:sz w:val="20"/>
              </w:rPr>
            </w:pPr>
          </w:p>
        </w:tc>
        <w:tc>
          <w:tcPr>
            <w:tcW w:w="714" w:type="pct"/>
            <w:shd w:val="clear" w:color="auto" w:fill="auto"/>
            <w:tcMar>
              <w:top w:w="85" w:type="dxa"/>
              <w:left w:w="85" w:type="dxa"/>
              <w:bottom w:w="85" w:type="dxa"/>
              <w:right w:w="85" w:type="dxa"/>
            </w:tcMar>
          </w:tcPr>
          <w:p w14:paraId="11FDD77B" w14:textId="77777777" w:rsidR="004E25C5" w:rsidRDefault="00351090">
            <w:pPr>
              <w:keepLines w:val="0"/>
              <w:tabs>
                <w:tab w:val="left" w:pos="-720"/>
                <w:tab w:val="left" w:pos="0"/>
              </w:tabs>
              <w:spacing w:after="120"/>
              <w:rPr>
                <w:spacing w:val="-3"/>
                <w:sz w:val="20"/>
              </w:rPr>
            </w:pPr>
            <w:r>
              <w:rPr>
                <w:spacing w:val="-3"/>
                <w:sz w:val="20"/>
              </w:rPr>
              <w:t>Internal Process.</w:t>
            </w:r>
          </w:p>
        </w:tc>
      </w:tr>
      <w:tr w:rsidR="00874E61" w14:paraId="10E672A5" w14:textId="77777777">
        <w:trPr>
          <w:cantSplit/>
        </w:trPr>
        <w:tc>
          <w:tcPr>
            <w:tcW w:w="357" w:type="pct"/>
            <w:shd w:val="clear" w:color="auto" w:fill="auto"/>
            <w:tcMar>
              <w:top w:w="85" w:type="dxa"/>
              <w:left w:w="85" w:type="dxa"/>
              <w:bottom w:w="85" w:type="dxa"/>
              <w:right w:w="85" w:type="dxa"/>
            </w:tcMar>
          </w:tcPr>
          <w:p w14:paraId="07824808" w14:textId="77777777" w:rsidR="004E25C5" w:rsidRDefault="00351090">
            <w:pPr>
              <w:keepLines w:val="0"/>
              <w:tabs>
                <w:tab w:val="left" w:pos="-720"/>
                <w:tab w:val="left" w:pos="0"/>
              </w:tabs>
              <w:spacing w:after="120"/>
              <w:rPr>
                <w:spacing w:val="-3"/>
                <w:sz w:val="20"/>
              </w:rPr>
            </w:pPr>
            <w:r>
              <w:rPr>
                <w:spacing w:val="-3"/>
                <w:sz w:val="20"/>
              </w:rPr>
              <w:t>3.10.6</w:t>
            </w:r>
          </w:p>
        </w:tc>
        <w:tc>
          <w:tcPr>
            <w:tcW w:w="714" w:type="pct"/>
            <w:shd w:val="clear" w:color="auto" w:fill="auto"/>
            <w:tcMar>
              <w:top w:w="85" w:type="dxa"/>
              <w:left w:w="85" w:type="dxa"/>
              <w:bottom w:w="85" w:type="dxa"/>
              <w:right w:w="85" w:type="dxa"/>
            </w:tcMar>
          </w:tcPr>
          <w:p w14:paraId="2C121F2B" w14:textId="77777777" w:rsidR="004E25C5" w:rsidRDefault="00351090">
            <w:pPr>
              <w:keepLines w:val="0"/>
              <w:tabs>
                <w:tab w:val="left" w:pos="-720"/>
                <w:tab w:val="left" w:pos="0"/>
              </w:tabs>
              <w:spacing w:after="120"/>
              <w:rPr>
                <w:spacing w:val="-3"/>
                <w:sz w:val="20"/>
              </w:rPr>
            </w:pPr>
            <w:r>
              <w:rPr>
                <w:spacing w:val="-3"/>
                <w:sz w:val="20"/>
              </w:rPr>
              <w:t>After receiving notification.</w:t>
            </w:r>
          </w:p>
        </w:tc>
        <w:tc>
          <w:tcPr>
            <w:tcW w:w="1201" w:type="pct"/>
            <w:shd w:val="clear" w:color="auto" w:fill="auto"/>
            <w:tcMar>
              <w:top w:w="85" w:type="dxa"/>
              <w:left w:w="85" w:type="dxa"/>
              <w:bottom w:w="85" w:type="dxa"/>
              <w:right w:w="85" w:type="dxa"/>
            </w:tcMar>
          </w:tcPr>
          <w:p w14:paraId="4E427A4E" w14:textId="77777777" w:rsidR="004E25C5" w:rsidRDefault="00351090">
            <w:pPr>
              <w:keepLines w:val="0"/>
              <w:tabs>
                <w:tab w:val="left" w:pos="-720"/>
                <w:tab w:val="left" w:pos="0"/>
              </w:tabs>
              <w:spacing w:after="120"/>
              <w:rPr>
                <w:spacing w:val="-3"/>
                <w:sz w:val="20"/>
              </w:rPr>
            </w:pPr>
            <w:r>
              <w:rPr>
                <w:spacing w:val="-3"/>
                <w:sz w:val="20"/>
              </w:rPr>
              <w:t>Send corrected MDD data flows.</w:t>
            </w:r>
          </w:p>
          <w:p w14:paraId="675AD953" w14:textId="77777777" w:rsidR="004E25C5" w:rsidRDefault="00351090">
            <w:pPr>
              <w:keepLines w:val="0"/>
              <w:tabs>
                <w:tab w:val="left" w:pos="-720"/>
                <w:tab w:val="left" w:pos="0"/>
              </w:tabs>
              <w:rPr>
                <w:spacing w:val="-3"/>
                <w:sz w:val="20"/>
              </w:rPr>
            </w:pPr>
            <w:r>
              <w:rPr>
                <w:spacing w:val="-3"/>
                <w:sz w:val="20"/>
              </w:rPr>
              <w:t>Return to 3.10.2.</w:t>
            </w:r>
          </w:p>
        </w:tc>
        <w:tc>
          <w:tcPr>
            <w:tcW w:w="422" w:type="pct"/>
            <w:shd w:val="clear" w:color="auto" w:fill="auto"/>
            <w:tcMar>
              <w:top w:w="85" w:type="dxa"/>
              <w:left w:w="85" w:type="dxa"/>
              <w:bottom w:w="85" w:type="dxa"/>
              <w:right w:w="85" w:type="dxa"/>
            </w:tcMar>
          </w:tcPr>
          <w:p w14:paraId="235040F0" w14:textId="77777777" w:rsidR="004E25C5" w:rsidRDefault="00351090">
            <w:pPr>
              <w:keepLines w:val="0"/>
              <w:tabs>
                <w:tab w:val="left" w:pos="-720"/>
                <w:tab w:val="left" w:pos="0"/>
              </w:tabs>
              <w:spacing w:after="120"/>
              <w:rPr>
                <w:spacing w:val="-3"/>
                <w:sz w:val="20"/>
              </w:rPr>
            </w:pPr>
            <w:r>
              <w:rPr>
                <w:spacing w:val="-3"/>
                <w:sz w:val="20"/>
              </w:rPr>
              <w:t>SVAA.</w:t>
            </w:r>
          </w:p>
        </w:tc>
        <w:tc>
          <w:tcPr>
            <w:tcW w:w="390" w:type="pct"/>
            <w:shd w:val="clear" w:color="auto" w:fill="auto"/>
            <w:tcMar>
              <w:top w:w="85" w:type="dxa"/>
              <w:left w:w="85" w:type="dxa"/>
              <w:bottom w:w="85" w:type="dxa"/>
              <w:right w:w="85" w:type="dxa"/>
            </w:tcMar>
          </w:tcPr>
          <w:p w14:paraId="58D7ED5C" w14:textId="77777777" w:rsidR="004E25C5" w:rsidRDefault="00351090">
            <w:pPr>
              <w:keepLines w:val="0"/>
              <w:tabs>
                <w:tab w:val="left" w:pos="-720"/>
                <w:tab w:val="left" w:pos="0"/>
              </w:tabs>
              <w:spacing w:after="120"/>
              <w:rPr>
                <w:spacing w:val="-3"/>
                <w:sz w:val="20"/>
              </w:rPr>
            </w:pPr>
            <w:r>
              <w:rPr>
                <w:spacing w:val="-3"/>
                <w:sz w:val="20"/>
              </w:rPr>
              <w:t>UMSO.</w:t>
            </w:r>
          </w:p>
          <w:p w14:paraId="6EB9C8C5" w14:textId="77777777" w:rsidR="004E25C5" w:rsidRDefault="00351090">
            <w:pPr>
              <w:keepLines w:val="0"/>
              <w:tabs>
                <w:tab w:val="left" w:pos="-720"/>
                <w:tab w:val="left" w:pos="0"/>
              </w:tabs>
              <w:rPr>
                <w:spacing w:val="-3"/>
                <w:sz w:val="20"/>
              </w:rPr>
            </w:pPr>
            <w:r>
              <w:rPr>
                <w:spacing w:val="-3"/>
                <w:sz w:val="20"/>
              </w:rPr>
              <w:t>MA</w:t>
            </w:r>
          </w:p>
        </w:tc>
        <w:tc>
          <w:tcPr>
            <w:tcW w:w="1201" w:type="pct"/>
            <w:shd w:val="clear" w:color="auto" w:fill="auto"/>
            <w:tcMar>
              <w:top w:w="85" w:type="dxa"/>
              <w:left w:w="85" w:type="dxa"/>
              <w:bottom w:w="85" w:type="dxa"/>
              <w:right w:w="85" w:type="dxa"/>
            </w:tcMar>
          </w:tcPr>
          <w:p w14:paraId="6858326A" w14:textId="77777777" w:rsidR="004E25C5" w:rsidRDefault="00351090">
            <w:pPr>
              <w:pStyle w:val="CommentText"/>
              <w:keepLines w:val="0"/>
              <w:tabs>
                <w:tab w:val="left" w:pos="-720"/>
                <w:tab w:val="left" w:pos="0"/>
              </w:tabs>
              <w:spacing w:after="120"/>
              <w:rPr>
                <w:spacing w:val="-3"/>
              </w:rPr>
            </w:pPr>
            <w:r>
              <w:rPr>
                <w:spacing w:val="-3"/>
              </w:rPr>
              <w:t>Refer to 3.10.2 for data flows.</w:t>
            </w:r>
          </w:p>
        </w:tc>
        <w:tc>
          <w:tcPr>
            <w:tcW w:w="714" w:type="pct"/>
            <w:shd w:val="clear" w:color="auto" w:fill="auto"/>
            <w:tcMar>
              <w:top w:w="85" w:type="dxa"/>
              <w:left w:w="85" w:type="dxa"/>
              <w:bottom w:w="85" w:type="dxa"/>
              <w:right w:w="85" w:type="dxa"/>
            </w:tcMar>
          </w:tcPr>
          <w:p w14:paraId="1A92E84C"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874E61" w14:paraId="15F0C7AE" w14:textId="77777777">
        <w:trPr>
          <w:cantSplit/>
        </w:trPr>
        <w:tc>
          <w:tcPr>
            <w:tcW w:w="357" w:type="pct"/>
            <w:shd w:val="clear" w:color="auto" w:fill="auto"/>
            <w:tcMar>
              <w:top w:w="85" w:type="dxa"/>
              <w:left w:w="85" w:type="dxa"/>
              <w:bottom w:w="85" w:type="dxa"/>
              <w:right w:w="85" w:type="dxa"/>
            </w:tcMar>
          </w:tcPr>
          <w:p w14:paraId="73C8DEE8" w14:textId="77777777" w:rsidR="004E25C5" w:rsidRDefault="00351090">
            <w:pPr>
              <w:keepLines w:val="0"/>
              <w:tabs>
                <w:tab w:val="left" w:pos="-720"/>
                <w:tab w:val="left" w:pos="0"/>
              </w:tabs>
              <w:rPr>
                <w:spacing w:val="-3"/>
                <w:sz w:val="20"/>
              </w:rPr>
            </w:pPr>
            <w:r>
              <w:rPr>
                <w:spacing w:val="-3"/>
                <w:sz w:val="20"/>
              </w:rPr>
              <w:t>3.10.7</w:t>
            </w:r>
          </w:p>
        </w:tc>
        <w:tc>
          <w:tcPr>
            <w:tcW w:w="714" w:type="pct"/>
            <w:shd w:val="clear" w:color="auto" w:fill="auto"/>
            <w:tcMar>
              <w:top w:w="85" w:type="dxa"/>
              <w:left w:w="85" w:type="dxa"/>
              <w:bottom w:w="85" w:type="dxa"/>
              <w:right w:w="85" w:type="dxa"/>
            </w:tcMar>
          </w:tcPr>
          <w:p w14:paraId="7C1C689B" w14:textId="77777777" w:rsidR="004E25C5" w:rsidRDefault="00351090">
            <w:pPr>
              <w:keepLines w:val="0"/>
              <w:tabs>
                <w:tab w:val="left" w:pos="-720"/>
                <w:tab w:val="left" w:pos="0"/>
              </w:tabs>
              <w:rPr>
                <w:spacing w:val="-3"/>
                <w:sz w:val="20"/>
              </w:rPr>
            </w:pPr>
            <w:r>
              <w:rPr>
                <w:spacing w:val="-3"/>
                <w:sz w:val="20"/>
              </w:rPr>
              <w:t>As soon as possible after data in correct format.</w:t>
            </w:r>
          </w:p>
        </w:tc>
        <w:tc>
          <w:tcPr>
            <w:tcW w:w="1201" w:type="pct"/>
            <w:shd w:val="clear" w:color="auto" w:fill="auto"/>
            <w:tcMar>
              <w:top w:w="85" w:type="dxa"/>
              <w:left w:w="85" w:type="dxa"/>
              <w:bottom w:w="85" w:type="dxa"/>
              <w:right w:w="85" w:type="dxa"/>
            </w:tcMar>
          </w:tcPr>
          <w:p w14:paraId="68E60C19" w14:textId="77777777" w:rsidR="004E25C5" w:rsidRDefault="00351090">
            <w:pPr>
              <w:keepLines w:val="0"/>
              <w:tabs>
                <w:tab w:val="left" w:pos="-720"/>
                <w:tab w:val="left" w:pos="0"/>
              </w:tabs>
              <w:rPr>
                <w:spacing w:val="-3"/>
                <w:sz w:val="20"/>
              </w:rPr>
            </w:pPr>
            <w:r>
              <w:rPr>
                <w:spacing w:val="-3"/>
                <w:sz w:val="20"/>
              </w:rPr>
              <w:t>Update database.</w:t>
            </w:r>
          </w:p>
        </w:tc>
        <w:tc>
          <w:tcPr>
            <w:tcW w:w="422" w:type="pct"/>
            <w:shd w:val="clear" w:color="auto" w:fill="auto"/>
            <w:tcMar>
              <w:top w:w="85" w:type="dxa"/>
              <w:left w:w="85" w:type="dxa"/>
              <w:bottom w:w="85" w:type="dxa"/>
              <w:right w:w="85" w:type="dxa"/>
            </w:tcMar>
          </w:tcPr>
          <w:p w14:paraId="5C6B1CC8" w14:textId="77777777" w:rsidR="004E25C5" w:rsidRDefault="00351090">
            <w:pPr>
              <w:keepLines w:val="0"/>
              <w:tabs>
                <w:tab w:val="left" w:pos="-720"/>
                <w:tab w:val="left" w:pos="0"/>
              </w:tabs>
              <w:rPr>
                <w:spacing w:val="-3"/>
                <w:sz w:val="20"/>
              </w:rPr>
            </w:pPr>
            <w:r>
              <w:rPr>
                <w:spacing w:val="-3"/>
                <w:sz w:val="20"/>
              </w:rPr>
              <w:t>UMSO.</w:t>
            </w:r>
          </w:p>
        </w:tc>
        <w:tc>
          <w:tcPr>
            <w:tcW w:w="390" w:type="pct"/>
            <w:shd w:val="clear" w:color="auto" w:fill="auto"/>
            <w:tcMar>
              <w:top w:w="85" w:type="dxa"/>
              <w:left w:w="85" w:type="dxa"/>
              <w:bottom w:w="85" w:type="dxa"/>
              <w:right w:w="85" w:type="dxa"/>
            </w:tcMar>
          </w:tcPr>
          <w:p w14:paraId="143C0E9C" w14:textId="77777777" w:rsidR="004E25C5" w:rsidRDefault="004E25C5">
            <w:pPr>
              <w:keepLines w:val="0"/>
              <w:tabs>
                <w:tab w:val="left" w:pos="-720"/>
                <w:tab w:val="left" w:pos="0"/>
              </w:tabs>
              <w:rPr>
                <w:spacing w:val="-3"/>
                <w:sz w:val="20"/>
              </w:rPr>
            </w:pPr>
          </w:p>
        </w:tc>
        <w:tc>
          <w:tcPr>
            <w:tcW w:w="1201" w:type="pct"/>
            <w:shd w:val="clear" w:color="auto" w:fill="auto"/>
            <w:tcMar>
              <w:top w:w="85" w:type="dxa"/>
              <w:left w:w="85" w:type="dxa"/>
              <w:bottom w:w="85" w:type="dxa"/>
              <w:right w:w="85" w:type="dxa"/>
            </w:tcMar>
          </w:tcPr>
          <w:p w14:paraId="5F092400" w14:textId="77777777" w:rsidR="004E25C5" w:rsidRDefault="004E25C5">
            <w:pPr>
              <w:keepLines w:val="0"/>
              <w:tabs>
                <w:tab w:val="left" w:pos="-720"/>
                <w:tab w:val="left" w:pos="0"/>
              </w:tabs>
              <w:rPr>
                <w:spacing w:val="-3"/>
                <w:sz w:val="20"/>
              </w:rPr>
            </w:pPr>
          </w:p>
        </w:tc>
        <w:tc>
          <w:tcPr>
            <w:tcW w:w="714" w:type="pct"/>
            <w:shd w:val="clear" w:color="auto" w:fill="auto"/>
            <w:tcMar>
              <w:top w:w="85" w:type="dxa"/>
              <w:left w:w="85" w:type="dxa"/>
              <w:bottom w:w="85" w:type="dxa"/>
              <w:right w:w="85" w:type="dxa"/>
            </w:tcMar>
          </w:tcPr>
          <w:p w14:paraId="7CB71014" w14:textId="77777777" w:rsidR="004E25C5" w:rsidRDefault="00351090">
            <w:pPr>
              <w:keepLines w:val="0"/>
              <w:tabs>
                <w:tab w:val="left" w:pos="-720"/>
                <w:tab w:val="left" w:pos="0"/>
              </w:tabs>
              <w:rPr>
                <w:spacing w:val="-3"/>
                <w:sz w:val="20"/>
              </w:rPr>
            </w:pPr>
            <w:r>
              <w:rPr>
                <w:spacing w:val="-3"/>
                <w:sz w:val="20"/>
              </w:rPr>
              <w:t>Internal Process.</w:t>
            </w:r>
          </w:p>
        </w:tc>
      </w:tr>
    </w:tbl>
    <w:p w14:paraId="51290DCA" w14:textId="77777777" w:rsidR="004E25C5" w:rsidRDefault="004E25C5">
      <w:pPr>
        <w:keepLines w:val="0"/>
      </w:pPr>
    </w:p>
    <w:p w14:paraId="2F02E556" w14:textId="77777777" w:rsidR="004E25C5" w:rsidRDefault="00351090">
      <w:pPr>
        <w:pStyle w:val="Heading2"/>
        <w:keepNext w:val="0"/>
        <w:keepLines w:val="0"/>
        <w:pageBreakBefore/>
        <w:numPr>
          <w:ilvl w:val="0"/>
          <w:numId w:val="0"/>
        </w:numPr>
        <w:spacing w:before="0" w:after="240"/>
        <w:ind w:left="851" w:hanging="851"/>
      </w:pPr>
      <w:bookmarkStart w:id="911" w:name="_Toc130005241"/>
      <w:bookmarkStart w:id="912" w:name="_Toc217362247"/>
      <w:bookmarkStart w:id="913" w:name="_Toc444258626"/>
      <w:bookmarkStart w:id="914" w:name="_Toc100670523"/>
      <w:bookmarkStart w:id="915" w:name="_Toc106800770"/>
      <w:r>
        <w:lastRenderedPageBreak/>
        <w:t>3.11</w:t>
      </w:r>
      <w:r>
        <w:tab/>
        <w:t>UMSO sends annual spreadsheet of all UMS EACs to Supplier</w:t>
      </w:r>
      <w:bookmarkEnd w:id="911"/>
      <w:bookmarkEnd w:id="912"/>
      <w:bookmarkEnd w:id="913"/>
      <w:bookmarkEnd w:id="914"/>
      <w:bookmarkEnd w:id="9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1911"/>
        <w:gridCol w:w="3150"/>
        <w:gridCol w:w="1144"/>
        <w:gridCol w:w="1687"/>
        <w:gridCol w:w="3178"/>
        <w:gridCol w:w="1956"/>
        <w:tblGridChange w:id="916">
          <w:tblGrid>
            <w:gridCol w:w="962"/>
            <w:gridCol w:w="1911"/>
            <w:gridCol w:w="3150"/>
            <w:gridCol w:w="1144"/>
            <w:gridCol w:w="1687"/>
            <w:gridCol w:w="3178"/>
            <w:gridCol w:w="1956"/>
          </w:tblGrid>
        </w:tblGridChange>
      </w:tblGrid>
      <w:tr w:rsidR="00874E61" w14:paraId="1F96EEF8" w14:textId="77777777">
        <w:trPr>
          <w:cantSplit/>
          <w:tblHeader/>
        </w:trPr>
        <w:tc>
          <w:tcPr>
            <w:tcW w:w="344" w:type="pct"/>
            <w:shd w:val="clear" w:color="auto" w:fill="auto"/>
            <w:tcMar>
              <w:top w:w="85" w:type="dxa"/>
              <w:left w:w="85" w:type="dxa"/>
              <w:bottom w:w="85" w:type="dxa"/>
              <w:right w:w="85" w:type="dxa"/>
            </w:tcMar>
          </w:tcPr>
          <w:p w14:paraId="1D24DDC0" w14:textId="77777777" w:rsidR="004E25C5" w:rsidRDefault="00351090">
            <w:pPr>
              <w:keepLines w:val="0"/>
              <w:tabs>
                <w:tab w:val="left" w:pos="-720"/>
                <w:tab w:val="left" w:pos="0"/>
              </w:tabs>
              <w:rPr>
                <w:b/>
                <w:spacing w:val="-3"/>
                <w:sz w:val="20"/>
              </w:rPr>
            </w:pPr>
            <w:r>
              <w:rPr>
                <w:b/>
                <w:spacing w:val="-3"/>
                <w:sz w:val="20"/>
              </w:rPr>
              <w:t>REF</w:t>
            </w:r>
          </w:p>
        </w:tc>
        <w:tc>
          <w:tcPr>
            <w:tcW w:w="683" w:type="pct"/>
            <w:shd w:val="clear" w:color="auto" w:fill="auto"/>
            <w:tcMar>
              <w:top w:w="85" w:type="dxa"/>
              <w:left w:w="85" w:type="dxa"/>
              <w:bottom w:w="85" w:type="dxa"/>
              <w:right w:w="85" w:type="dxa"/>
            </w:tcMar>
          </w:tcPr>
          <w:p w14:paraId="2A5BC97F" w14:textId="77777777" w:rsidR="004E25C5" w:rsidRDefault="00351090">
            <w:pPr>
              <w:keepLines w:val="0"/>
              <w:tabs>
                <w:tab w:val="left" w:pos="-720"/>
                <w:tab w:val="left" w:pos="0"/>
              </w:tabs>
              <w:rPr>
                <w:b/>
                <w:spacing w:val="-3"/>
                <w:sz w:val="20"/>
              </w:rPr>
            </w:pPr>
            <w:r>
              <w:rPr>
                <w:b/>
                <w:spacing w:val="-3"/>
                <w:sz w:val="20"/>
              </w:rPr>
              <w:t>WHEN</w:t>
            </w:r>
          </w:p>
        </w:tc>
        <w:tc>
          <w:tcPr>
            <w:tcW w:w="1126" w:type="pct"/>
            <w:shd w:val="clear" w:color="auto" w:fill="auto"/>
            <w:tcMar>
              <w:top w:w="85" w:type="dxa"/>
              <w:left w:w="85" w:type="dxa"/>
              <w:bottom w:w="85" w:type="dxa"/>
              <w:right w:w="85" w:type="dxa"/>
            </w:tcMar>
          </w:tcPr>
          <w:p w14:paraId="1E4DD033" w14:textId="77777777" w:rsidR="004E25C5" w:rsidRDefault="00351090">
            <w:pPr>
              <w:keepLines w:val="0"/>
              <w:tabs>
                <w:tab w:val="left" w:pos="-720"/>
                <w:tab w:val="left" w:pos="0"/>
              </w:tabs>
              <w:rPr>
                <w:b/>
                <w:spacing w:val="-3"/>
                <w:sz w:val="20"/>
              </w:rPr>
            </w:pPr>
            <w:r>
              <w:rPr>
                <w:b/>
                <w:spacing w:val="-3"/>
                <w:sz w:val="20"/>
              </w:rPr>
              <w:t>ACTION</w:t>
            </w:r>
          </w:p>
        </w:tc>
        <w:tc>
          <w:tcPr>
            <w:tcW w:w="409" w:type="pct"/>
            <w:shd w:val="clear" w:color="auto" w:fill="auto"/>
            <w:tcMar>
              <w:top w:w="85" w:type="dxa"/>
              <w:left w:w="85" w:type="dxa"/>
              <w:bottom w:w="85" w:type="dxa"/>
              <w:right w:w="85" w:type="dxa"/>
            </w:tcMar>
          </w:tcPr>
          <w:p w14:paraId="2A38FDCF" w14:textId="77777777" w:rsidR="004E25C5" w:rsidRDefault="00351090">
            <w:pPr>
              <w:keepLines w:val="0"/>
              <w:tabs>
                <w:tab w:val="left" w:pos="-720"/>
                <w:tab w:val="left" w:pos="0"/>
              </w:tabs>
              <w:rPr>
                <w:b/>
                <w:spacing w:val="-3"/>
                <w:sz w:val="20"/>
              </w:rPr>
            </w:pPr>
            <w:r>
              <w:rPr>
                <w:b/>
                <w:spacing w:val="-3"/>
                <w:sz w:val="20"/>
              </w:rPr>
              <w:t>FROM</w:t>
            </w:r>
          </w:p>
        </w:tc>
        <w:tc>
          <w:tcPr>
            <w:tcW w:w="603" w:type="pct"/>
            <w:shd w:val="clear" w:color="auto" w:fill="auto"/>
            <w:tcMar>
              <w:top w:w="85" w:type="dxa"/>
              <w:left w:w="85" w:type="dxa"/>
              <w:bottom w:w="85" w:type="dxa"/>
              <w:right w:w="85" w:type="dxa"/>
            </w:tcMar>
          </w:tcPr>
          <w:p w14:paraId="676DBA66" w14:textId="77777777" w:rsidR="004E25C5" w:rsidRDefault="00351090">
            <w:pPr>
              <w:keepLines w:val="0"/>
              <w:tabs>
                <w:tab w:val="left" w:pos="-720"/>
                <w:tab w:val="left" w:pos="0"/>
              </w:tabs>
              <w:rPr>
                <w:b/>
                <w:spacing w:val="-3"/>
                <w:sz w:val="20"/>
              </w:rPr>
            </w:pPr>
            <w:r>
              <w:rPr>
                <w:b/>
                <w:spacing w:val="-3"/>
                <w:sz w:val="20"/>
              </w:rPr>
              <w:t>TO</w:t>
            </w:r>
          </w:p>
        </w:tc>
        <w:tc>
          <w:tcPr>
            <w:tcW w:w="1136" w:type="pct"/>
            <w:shd w:val="clear" w:color="auto" w:fill="auto"/>
            <w:tcMar>
              <w:top w:w="85" w:type="dxa"/>
              <w:left w:w="85" w:type="dxa"/>
              <w:bottom w:w="85" w:type="dxa"/>
              <w:right w:w="85" w:type="dxa"/>
            </w:tcMar>
          </w:tcPr>
          <w:p w14:paraId="7794D0D7" w14:textId="77777777" w:rsidR="004E25C5" w:rsidRDefault="00351090">
            <w:pPr>
              <w:keepLines w:val="0"/>
              <w:tabs>
                <w:tab w:val="left" w:pos="-720"/>
                <w:tab w:val="left" w:pos="0"/>
              </w:tabs>
              <w:rPr>
                <w:b/>
                <w:spacing w:val="-3"/>
                <w:sz w:val="20"/>
              </w:rPr>
            </w:pPr>
            <w:r>
              <w:rPr>
                <w:b/>
                <w:spacing w:val="-3"/>
                <w:sz w:val="20"/>
              </w:rPr>
              <w:t>INFORMATION REQUIRED</w:t>
            </w:r>
          </w:p>
        </w:tc>
        <w:tc>
          <w:tcPr>
            <w:tcW w:w="700" w:type="pct"/>
            <w:shd w:val="clear" w:color="auto" w:fill="auto"/>
            <w:tcMar>
              <w:top w:w="85" w:type="dxa"/>
              <w:left w:w="85" w:type="dxa"/>
              <w:bottom w:w="85" w:type="dxa"/>
              <w:right w:w="85" w:type="dxa"/>
            </w:tcMar>
          </w:tcPr>
          <w:p w14:paraId="231CB6A0" w14:textId="77777777" w:rsidR="004E25C5" w:rsidRDefault="00351090">
            <w:pPr>
              <w:keepLines w:val="0"/>
              <w:tabs>
                <w:tab w:val="left" w:pos="-720"/>
                <w:tab w:val="left" w:pos="0"/>
              </w:tabs>
              <w:rPr>
                <w:b/>
                <w:spacing w:val="-3"/>
                <w:sz w:val="20"/>
              </w:rPr>
            </w:pPr>
            <w:r>
              <w:rPr>
                <w:b/>
                <w:spacing w:val="-3"/>
                <w:sz w:val="20"/>
              </w:rPr>
              <w:t>METHOD</w:t>
            </w:r>
          </w:p>
        </w:tc>
      </w:tr>
      <w:tr w:rsidR="00874E61" w14:paraId="491199AA" w14:textId="77777777">
        <w:trPr>
          <w:cantSplit/>
        </w:trPr>
        <w:tc>
          <w:tcPr>
            <w:tcW w:w="344" w:type="pct"/>
            <w:shd w:val="clear" w:color="auto" w:fill="auto"/>
            <w:tcMar>
              <w:top w:w="85" w:type="dxa"/>
              <w:left w:w="85" w:type="dxa"/>
              <w:bottom w:w="85" w:type="dxa"/>
              <w:right w:w="85" w:type="dxa"/>
            </w:tcMar>
          </w:tcPr>
          <w:p w14:paraId="7C5A6792" w14:textId="77777777" w:rsidR="004E25C5" w:rsidRDefault="00351090">
            <w:pPr>
              <w:keepLines w:val="0"/>
              <w:tabs>
                <w:tab w:val="left" w:pos="-720"/>
                <w:tab w:val="left" w:pos="0"/>
              </w:tabs>
              <w:spacing w:after="120"/>
              <w:rPr>
                <w:spacing w:val="-3"/>
                <w:sz w:val="20"/>
              </w:rPr>
            </w:pPr>
            <w:r>
              <w:rPr>
                <w:spacing w:val="-3"/>
                <w:sz w:val="20"/>
              </w:rPr>
              <w:t>3.11.1</w:t>
            </w:r>
          </w:p>
        </w:tc>
        <w:tc>
          <w:tcPr>
            <w:tcW w:w="683" w:type="pct"/>
            <w:shd w:val="clear" w:color="auto" w:fill="auto"/>
            <w:tcMar>
              <w:top w:w="85" w:type="dxa"/>
              <w:left w:w="85" w:type="dxa"/>
              <w:bottom w:w="85" w:type="dxa"/>
              <w:right w:w="85" w:type="dxa"/>
            </w:tcMar>
          </w:tcPr>
          <w:p w14:paraId="3344572F" w14:textId="77777777" w:rsidR="004E25C5" w:rsidRDefault="00351090">
            <w:pPr>
              <w:keepLines w:val="0"/>
              <w:tabs>
                <w:tab w:val="left" w:pos="-720"/>
                <w:tab w:val="left" w:pos="0"/>
              </w:tabs>
              <w:spacing w:after="120"/>
              <w:rPr>
                <w:spacing w:val="-3"/>
                <w:sz w:val="20"/>
              </w:rPr>
            </w:pPr>
            <w:r>
              <w:rPr>
                <w:spacing w:val="-3"/>
                <w:sz w:val="20"/>
              </w:rPr>
              <w:t xml:space="preserve">By 10 WD before 30 June </w:t>
            </w:r>
          </w:p>
        </w:tc>
        <w:tc>
          <w:tcPr>
            <w:tcW w:w="1126" w:type="pct"/>
            <w:shd w:val="clear" w:color="auto" w:fill="auto"/>
            <w:tcMar>
              <w:top w:w="85" w:type="dxa"/>
              <w:left w:w="85" w:type="dxa"/>
              <w:bottom w:w="85" w:type="dxa"/>
              <w:right w:w="85" w:type="dxa"/>
            </w:tcMar>
          </w:tcPr>
          <w:p w14:paraId="5FD16563" w14:textId="77777777" w:rsidR="004E25C5" w:rsidRDefault="00351090">
            <w:pPr>
              <w:keepLines w:val="0"/>
              <w:tabs>
                <w:tab w:val="left" w:pos="-720"/>
                <w:tab w:val="left" w:pos="0"/>
              </w:tabs>
              <w:spacing w:after="120"/>
              <w:rPr>
                <w:sz w:val="20"/>
              </w:rPr>
            </w:pPr>
            <w:r>
              <w:rPr>
                <w:sz w:val="20"/>
              </w:rPr>
              <w:t>Create and issue annual spreadsheet containing all UMS EACs for each MSID split by Settlement Register (using the appropriate Average Fraction of Yearly Consumption)</w:t>
            </w:r>
          </w:p>
          <w:p w14:paraId="7F2B7375" w14:textId="77777777" w:rsidR="004E25C5" w:rsidRDefault="00351090">
            <w:pPr>
              <w:keepLines w:val="0"/>
              <w:tabs>
                <w:tab w:val="left" w:pos="-720"/>
                <w:tab w:val="left" w:pos="0"/>
              </w:tabs>
              <w:rPr>
                <w:sz w:val="20"/>
              </w:rPr>
            </w:pPr>
            <w:r>
              <w:rPr>
                <w:sz w:val="20"/>
              </w:rPr>
              <w:t>Send confirmation of annual spreadsheet being sent</w:t>
            </w:r>
          </w:p>
        </w:tc>
        <w:tc>
          <w:tcPr>
            <w:tcW w:w="409" w:type="pct"/>
            <w:shd w:val="clear" w:color="auto" w:fill="auto"/>
            <w:tcMar>
              <w:top w:w="85" w:type="dxa"/>
              <w:left w:w="85" w:type="dxa"/>
              <w:bottom w:w="85" w:type="dxa"/>
              <w:right w:w="85" w:type="dxa"/>
            </w:tcMar>
          </w:tcPr>
          <w:p w14:paraId="40F9504E" w14:textId="77777777" w:rsidR="004E25C5" w:rsidRDefault="00351090">
            <w:pPr>
              <w:keepLines w:val="0"/>
              <w:tabs>
                <w:tab w:val="left" w:pos="-720"/>
                <w:tab w:val="left" w:pos="0"/>
              </w:tabs>
              <w:spacing w:after="120"/>
              <w:rPr>
                <w:spacing w:val="-3"/>
                <w:sz w:val="20"/>
              </w:rPr>
            </w:pPr>
            <w:r>
              <w:rPr>
                <w:spacing w:val="-3"/>
                <w:sz w:val="20"/>
              </w:rPr>
              <w:t>UMSO</w:t>
            </w:r>
          </w:p>
          <w:p w14:paraId="378AA378" w14:textId="77777777" w:rsidR="004E25C5" w:rsidRDefault="00351090">
            <w:pPr>
              <w:keepLines w:val="0"/>
              <w:tabs>
                <w:tab w:val="left" w:pos="-720"/>
                <w:tab w:val="left" w:pos="0"/>
              </w:tabs>
              <w:spacing w:after="120"/>
              <w:rPr>
                <w:spacing w:val="-3"/>
                <w:sz w:val="20"/>
              </w:rPr>
            </w:pPr>
            <w:r>
              <w:rPr>
                <w:spacing w:val="-3"/>
                <w:sz w:val="20"/>
              </w:rPr>
              <w:t>UMSO</w:t>
            </w:r>
          </w:p>
        </w:tc>
        <w:tc>
          <w:tcPr>
            <w:tcW w:w="603" w:type="pct"/>
            <w:shd w:val="clear" w:color="auto" w:fill="auto"/>
            <w:tcMar>
              <w:top w:w="85" w:type="dxa"/>
              <w:left w:w="85" w:type="dxa"/>
              <w:bottom w:w="85" w:type="dxa"/>
              <w:right w:w="85" w:type="dxa"/>
            </w:tcMar>
          </w:tcPr>
          <w:p w14:paraId="5CADF1FB" w14:textId="77777777" w:rsidR="004E25C5" w:rsidRDefault="00351090">
            <w:pPr>
              <w:keepLines w:val="0"/>
              <w:tabs>
                <w:tab w:val="left" w:pos="-720"/>
                <w:tab w:val="left" w:pos="0"/>
              </w:tabs>
              <w:spacing w:after="120"/>
              <w:rPr>
                <w:spacing w:val="-3"/>
                <w:sz w:val="20"/>
              </w:rPr>
            </w:pPr>
            <w:r>
              <w:rPr>
                <w:spacing w:val="-3"/>
                <w:sz w:val="20"/>
              </w:rPr>
              <w:t>Supplier</w:t>
            </w:r>
          </w:p>
          <w:p w14:paraId="18291DA7" w14:textId="77777777" w:rsidR="004E25C5" w:rsidRDefault="00351090">
            <w:pPr>
              <w:keepLines w:val="0"/>
              <w:tabs>
                <w:tab w:val="left" w:pos="-720"/>
                <w:tab w:val="left" w:pos="0"/>
              </w:tabs>
              <w:spacing w:after="120"/>
              <w:rPr>
                <w:spacing w:val="-3"/>
                <w:sz w:val="20"/>
              </w:rPr>
            </w:pPr>
            <w:r>
              <w:rPr>
                <w:spacing w:val="-3"/>
                <w:sz w:val="20"/>
              </w:rPr>
              <w:t>BSCCo.</w:t>
            </w:r>
          </w:p>
        </w:tc>
        <w:tc>
          <w:tcPr>
            <w:tcW w:w="1136" w:type="pct"/>
            <w:shd w:val="clear" w:color="auto" w:fill="auto"/>
            <w:tcMar>
              <w:top w:w="85" w:type="dxa"/>
              <w:left w:w="85" w:type="dxa"/>
              <w:bottom w:w="85" w:type="dxa"/>
              <w:right w:w="85" w:type="dxa"/>
            </w:tcMar>
          </w:tcPr>
          <w:p w14:paraId="7C633F9E" w14:textId="77777777" w:rsidR="004E25C5" w:rsidRDefault="00351090">
            <w:pPr>
              <w:keepLines w:val="0"/>
              <w:tabs>
                <w:tab w:val="left" w:pos="-720"/>
                <w:tab w:val="left" w:pos="0"/>
              </w:tabs>
              <w:spacing w:after="120"/>
              <w:rPr>
                <w:spacing w:val="-3"/>
                <w:sz w:val="20"/>
              </w:rPr>
            </w:pPr>
            <w:r>
              <w:rPr>
                <w:spacing w:val="-3"/>
                <w:sz w:val="20"/>
              </w:rPr>
              <w:t>P0218 Collated Supplier UMS Registrations</w:t>
            </w:r>
          </w:p>
        </w:tc>
        <w:tc>
          <w:tcPr>
            <w:tcW w:w="700" w:type="pct"/>
            <w:shd w:val="clear" w:color="auto" w:fill="auto"/>
            <w:tcMar>
              <w:top w:w="85" w:type="dxa"/>
              <w:left w:w="85" w:type="dxa"/>
              <w:bottom w:w="85" w:type="dxa"/>
              <w:right w:w="85" w:type="dxa"/>
            </w:tcMar>
          </w:tcPr>
          <w:p w14:paraId="068C9A32"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p w14:paraId="5B042523" w14:textId="77777777" w:rsidR="004E25C5" w:rsidRDefault="00351090">
            <w:pPr>
              <w:keepLines w:val="0"/>
              <w:tabs>
                <w:tab w:val="left" w:pos="-720"/>
                <w:tab w:val="left" w:pos="204"/>
              </w:tabs>
              <w:spacing w:after="120"/>
              <w:rPr>
                <w:spacing w:val="-3"/>
                <w:sz w:val="20"/>
              </w:rPr>
            </w:pPr>
            <w:r>
              <w:rPr>
                <w:spacing w:val="-3"/>
                <w:sz w:val="20"/>
              </w:rPr>
              <w:t>Post / Fax / Email</w:t>
            </w:r>
          </w:p>
        </w:tc>
      </w:tr>
      <w:tr w:rsidR="00874E61" w14:paraId="28851544" w14:textId="77777777">
        <w:trPr>
          <w:cantSplit/>
        </w:trPr>
        <w:tc>
          <w:tcPr>
            <w:tcW w:w="344" w:type="pct"/>
            <w:shd w:val="clear" w:color="auto" w:fill="auto"/>
            <w:tcMar>
              <w:top w:w="85" w:type="dxa"/>
              <w:left w:w="85" w:type="dxa"/>
              <w:bottom w:w="85" w:type="dxa"/>
              <w:right w:w="85" w:type="dxa"/>
            </w:tcMar>
          </w:tcPr>
          <w:p w14:paraId="4340E274" w14:textId="77777777" w:rsidR="004E25C5" w:rsidRDefault="00351090">
            <w:pPr>
              <w:keepLines w:val="0"/>
              <w:tabs>
                <w:tab w:val="left" w:pos="-720"/>
                <w:tab w:val="left" w:pos="0"/>
              </w:tabs>
              <w:rPr>
                <w:spacing w:val="-3"/>
                <w:sz w:val="20"/>
              </w:rPr>
            </w:pPr>
            <w:r>
              <w:rPr>
                <w:spacing w:val="-3"/>
                <w:sz w:val="20"/>
              </w:rPr>
              <w:t>3.11.2</w:t>
            </w:r>
          </w:p>
        </w:tc>
        <w:tc>
          <w:tcPr>
            <w:tcW w:w="683" w:type="pct"/>
            <w:shd w:val="clear" w:color="auto" w:fill="auto"/>
            <w:tcMar>
              <w:top w:w="85" w:type="dxa"/>
              <w:left w:w="85" w:type="dxa"/>
              <w:bottom w:w="85" w:type="dxa"/>
              <w:right w:w="85" w:type="dxa"/>
            </w:tcMar>
          </w:tcPr>
          <w:p w14:paraId="2B3C51DC" w14:textId="77777777" w:rsidR="004E25C5" w:rsidRDefault="00351090">
            <w:pPr>
              <w:keepLines w:val="0"/>
              <w:tabs>
                <w:tab w:val="left" w:pos="-720"/>
                <w:tab w:val="left" w:pos="0"/>
              </w:tabs>
              <w:rPr>
                <w:spacing w:val="-3"/>
                <w:sz w:val="20"/>
              </w:rPr>
            </w:pPr>
            <w:r>
              <w:rPr>
                <w:spacing w:val="-3"/>
                <w:sz w:val="20"/>
              </w:rPr>
              <w:t>Upon receipt of information detailed above.</w:t>
            </w:r>
          </w:p>
        </w:tc>
        <w:tc>
          <w:tcPr>
            <w:tcW w:w="1126" w:type="pct"/>
            <w:shd w:val="clear" w:color="auto" w:fill="auto"/>
            <w:tcMar>
              <w:top w:w="85" w:type="dxa"/>
              <w:left w:w="85" w:type="dxa"/>
              <w:bottom w:w="85" w:type="dxa"/>
              <w:right w:w="85" w:type="dxa"/>
            </w:tcMar>
          </w:tcPr>
          <w:p w14:paraId="441D36F8" w14:textId="77777777" w:rsidR="004E25C5" w:rsidRDefault="00351090">
            <w:pPr>
              <w:keepLines w:val="0"/>
              <w:tabs>
                <w:tab w:val="left" w:pos="-720"/>
                <w:tab w:val="left" w:pos="0"/>
              </w:tabs>
              <w:rPr>
                <w:spacing w:val="-3"/>
                <w:sz w:val="20"/>
              </w:rPr>
            </w:pPr>
            <w:r>
              <w:rPr>
                <w:spacing w:val="-3"/>
                <w:sz w:val="20"/>
              </w:rPr>
              <w:t>Compare EACs detailed in spreadsheet with latest EACs received from the Non Half Hourly Data Collector.</w:t>
            </w:r>
          </w:p>
        </w:tc>
        <w:tc>
          <w:tcPr>
            <w:tcW w:w="409" w:type="pct"/>
            <w:shd w:val="clear" w:color="auto" w:fill="auto"/>
            <w:tcMar>
              <w:top w:w="85" w:type="dxa"/>
              <w:left w:w="85" w:type="dxa"/>
              <w:bottom w:w="85" w:type="dxa"/>
              <w:right w:w="85" w:type="dxa"/>
            </w:tcMar>
          </w:tcPr>
          <w:p w14:paraId="2FD29DF6" w14:textId="77777777" w:rsidR="004E25C5" w:rsidRDefault="00351090">
            <w:pPr>
              <w:keepLines w:val="0"/>
              <w:tabs>
                <w:tab w:val="left" w:pos="-720"/>
                <w:tab w:val="left" w:pos="0"/>
              </w:tabs>
              <w:rPr>
                <w:spacing w:val="-3"/>
                <w:sz w:val="20"/>
              </w:rPr>
            </w:pPr>
            <w:r>
              <w:rPr>
                <w:spacing w:val="-3"/>
                <w:sz w:val="20"/>
              </w:rPr>
              <w:t>Supplier</w:t>
            </w:r>
          </w:p>
        </w:tc>
        <w:tc>
          <w:tcPr>
            <w:tcW w:w="603" w:type="pct"/>
            <w:shd w:val="clear" w:color="auto" w:fill="auto"/>
            <w:tcMar>
              <w:top w:w="85" w:type="dxa"/>
              <w:left w:w="85" w:type="dxa"/>
              <w:bottom w:w="85" w:type="dxa"/>
              <w:right w:w="85" w:type="dxa"/>
            </w:tcMar>
          </w:tcPr>
          <w:p w14:paraId="3E02C65A" w14:textId="77777777" w:rsidR="004E25C5" w:rsidRDefault="004E25C5">
            <w:pPr>
              <w:keepLines w:val="0"/>
              <w:tabs>
                <w:tab w:val="left" w:pos="-720"/>
                <w:tab w:val="left" w:pos="0"/>
              </w:tabs>
              <w:rPr>
                <w:spacing w:val="-3"/>
                <w:sz w:val="20"/>
              </w:rPr>
            </w:pPr>
          </w:p>
        </w:tc>
        <w:tc>
          <w:tcPr>
            <w:tcW w:w="1136" w:type="pct"/>
            <w:shd w:val="clear" w:color="auto" w:fill="auto"/>
            <w:tcMar>
              <w:top w:w="85" w:type="dxa"/>
              <w:left w:w="85" w:type="dxa"/>
              <w:bottom w:w="85" w:type="dxa"/>
              <w:right w:w="85" w:type="dxa"/>
            </w:tcMar>
          </w:tcPr>
          <w:p w14:paraId="0B803853" w14:textId="77777777" w:rsidR="004E25C5" w:rsidRDefault="004E25C5">
            <w:pPr>
              <w:keepLines w:val="0"/>
              <w:tabs>
                <w:tab w:val="left" w:pos="-720"/>
                <w:tab w:val="left" w:pos="0"/>
              </w:tabs>
              <w:rPr>
                <w:spacing w:val="-3"/>
                <w:sz w:val="20"/>
              </w:rPr>
            </w:pPr>
          </w:p>
        </w:tc>
        <w:tc>
          <w:tcPr>
            <w:tcW w:w="700" w:type="pct"/>
            <w:shd w:val="clear" w:color="auto" w:fill="auto"/>
            <w:tcMar>
              <w:top w:w="85" w:type="dxa"/>
              <w:left w:w="85" w:type="dxa"/>
              <w:bottom w:w="85" w:type="dxa"/>
              <w:right w:w="85" w:type="dxa"/>
            </w:tcMar>
          </w:tcPr>
          <w:p w14:paraId="50FD8285" w14:textId="77777777" w:rsidR="004E25C5" w:rsidRDefault="00351090">
            <w:pPr>
              <w:keepLines w:val="0"/>
              <w:tabs>
                <w:tab w:val="left" w:pos="-720"/>
                <w:tab w:val="left" w:pos="0"/>
              </w:tabs>
              <w:rPr>
                <w:spacing w:val="-3"/>
                <w:sz w:val="20"/>
              </w:rPr>
            </w:pPr>
            <w:r>
              <w:rPr>
                <w:spacing w:val="-3"/>
                <w:sz w:val="20"/>
              </w:rPr>
              <w:t>Internal Process</w:t>
            </w:r>
          </w:p>
        </w:tc>
      </w:tr>
      <w:tr w:rsidR="00874E61" w14:paraId="74D2D052" w14:textId="77777777">
        <w:trPr>
          <w:cantSplit/>
        </w:trPr>
        <w:tc>
          <w:tcPr>
            <w:tcW w:w="344" w:type="pct"/>
            <w:vMerge w:val="restart"/>
            <w:shd w:val="clear" w:color="auto" w:fill="auto"/>
            <w:tcMar>
              <w:top w:w="85" w:type="dxa"/>
              <w:left w:w="85" w:type="dxa"/>
              <w:bottom w:w="85" w:type="dxa"/>
              <w:right w:w="85" w:type="dxa"/>
            </w:tcMar>
          </w:tcPr>
          <w:p w14:paraId="148D893A" w14:textId="77777777" w:rsidR="004E25C5" w:rsidRDefault="00351090">
            <w:pPr>
              <w:keepLines w:val="0"/>
              <w:tabs>
                <w:tab w:val="left" w:pos="-720"/>
                <w:tab w:val="left" w:pos="0"/>
              </w:tabs>
              <w:rPr>
                <w:spacing w:val="-3"/>
                <w:sz w:val="20"/>
              </w:rPr>
            </w:pPr>
            <w:r>
              <w:rPr>
                <w:spacing w:val="-3"/>
                <w:sz w:val="20"/>
              </w:rPr>
              <w:t>3.11.3</w:t>
            </w:r>
          </w:p>
        </w:tc>
        <w:tc>
          <w:tcPr>
            <w:tcW w:w="683" w:type="pct"/>
            <w:vMerge w:val="restart"/>
            <w:shd w:val="clear" w:color="auto" w:fill="auto"/>
            <w:tcMar>
              <w:top w:w="85" w:type="dxa"/>
              <w:left w:w="85" w:type="dxa"/>
              <w:bottom w:w="85" w:type="dxa"/>
              <w:right w:w="85" w:type="dxa"/>
            </w:tcMar>
          </w:tcPr>
          <w:p w14:paraId="14D64067" w14:textId="77777777" w:rsidR="004E25C5" w:rsidRDefault="00351090">
            <w:pPr>
              <w:keepLines w:val="0"/>
              <w:tabs>
                <w:tab w:val="left" w:pos="-720"/>
                <w:tab w:val="left" w:pos="0"/>
              </w:tabs>
              <w:rPr>
                <w:spacing w:val="-3"/>
                <w:sz w:val="20"/>
              </w:rPr>
            </w:pPr>
            <w:r>
              <w:rPr>
                <w:spacing w:val="-3"/>
                <w:sz w:val="20"/>
              </w:rPr>
              <w:t>Within 6 weeks of 3.11.</w:t>
            </w:r>
            <w:r w:rsidR="004D1752">
              <w:rPr>
                <w:spacing w:val="-3"/>
                <w:sz w:val="20"/>
              </w:rPr>
              <w:t>1</w:t>
            </w:r>
            <w:r>
              <w:rPr>
                <w:spacing w:val="-3"/>
                <w:sz w:val="20"/>
              </w:rPr>
              <w:t xml:space="preserve"> if discrepancy identified</w:t>
            </w:r>
          </w:p>
        </w:tc>
        <w:tc>
          <w:tcPr>
            <w:tcW w:w="1126" w:type="pct"/>
            <w:shd w:val="clear" w:color="auto" w:fill="auto"/>
            <w:tcMar>
              <w:top w:w="85" w:type="dxa"/>
              <w:left w:w="85" w:type="dxa"/>
              <w:bottom w:w="85" w:type="dxa"/>
              <w:right w:w="85" w:type="dxa"/>
            </w:tcMar>
          </w:tcPr>
          <w:p w14:paraId="7A716A15" w14:textId="77777777" w:rsidR="004E25C5" w:rsidRDefault="00351090">
            <w:pPr>
              <w:tabs>
                <w:tab w:val="left" w:pos="-720"/>
                <w:tab w:val="left" w:pos="0"/>
              </w:tabs>
              <w:rPr>
                <w:spacing w:val="-3"/>
                <w:sz w:val="20"/>
              </w:rPr>
            </w:pPr>
            <w:r>
              <w:rPr>
                <w:spacing w:val="-3"/>
                <w:sz w:val="20"/>
              </w:rPr>
              <w:t>Instruct UMSO to resend correct EAC(s) to NHHDC.</w:t>
            </w:r>
          </w:p>
        </w:tc>
        <w:tc>
          <w:tcPr>
            <w:tcW w:w="409" w:type="pct"/>
            <w:shd w:val="clear" w:color="auto" w:fill="auto"/>
            <w:tcMar>
              <w:top w:w="85" w:type="dxa"/>
              <w:left w:w="85" w:type="dxa"/>
              <w:bottom w:w="85" w:type="dxa"/>
              <w:right w:w="85" w:type="dxa"/>
            </w:tcMar>
          </w:tcPr>
          <w:p w14:paraId="6BFFB072" w14:textId="77777777" w:rsidR="004E25C5" w:rsidRDefault="00351090">
            <w:pPr>
              <w:keepLines w:val="0"/>
              <w:tabs>
                <w:tab w:val="left" w:pos="-720"/>
                <w:tab w:val="left" w:pos="0"/>
              </w:tabs>
              <w:rPr>
                <w:spacing w:val="-3"/>
                <w:sz w:val="20"/>
              </w:rPr>
            </w:pPr>
            <w:r>
              <w:rPr>
                <w:spacing w:val="-3"/>
                <w:sz w:val="20"/>
              </w:rPr>
              <w:t>Supplier</w:t>
            </w:r>
          </w:p>
        </w:tc>
        <w:tc>
          <w:tcPr>
            <w:tcW w:w="603" w:type="pct"/>
            <w:shd w:val="clear" w:color="auto" w:fill="auto"/>
            <w:tcMar>
              <w:top w:w="85" w:type="dxa"/>
              <w:left w:w="85" w:type="dxa"/>
              <w:bottom w:w="85" w:type="dxa"/>
              <w:right w:w="85" w:type="dxa"/>
            </w:tcMar>
          </w:tcPr>
          <w:p w14:paraId="4B20F954" w14:textId="77777777" w:rsidR="004E25C5" w:rsidRDefault="00351090">
            <w:pPr>
              <w:keepLines w:val="0"/>
              <w:tabs>
                <w:tab w:val="left" w:pos="-720"/>
                <w:tab w:val="left" w:pos="0"/>
              </w:tabs>
              <w:rPr>
                <w:spacing w:val="-3"/>
                <w:sz w:val="20"/>
              </w:rPr>
            </w:pPr>
            <w:r>
              <w:rPr>
                <w:spacing w:val="-3"/>
                <w:sz w:val="20"/>
              </w:rPr>
              <w:t>UMSO</w:t>
            </w:r>
          </w:p>
        </w:tc>
        <w:tc>
          <w:tcPr>
            <w:tcW w:w="1136" w:type="pct"/>
            <w:shd w:val="clear" w:color="auto" w:fill="auto"/>
            <w:tcMar>
              <w:top w:w="85" w:type="dxa"/>
              <w:left w:w="85" w:type="dxa"/>
              <w:bottom w:w="85" w:type="dxa"/>
              <w:right w:w="85" w:type="dxa"/>
            </w:tcMar>
          </w:tcPr>
          <w:p w14:paraId="4B09E55B" w14:textId="77777777" w:rsidR="004E25C5" w:rsidRDefault="004E25C5">
            <w:pPr>
              <w:pStyle w:val="CommentText"/>
              <w:keepLines w:val="0"/>
              <w:tabs>
                <w:tab w:val="left" w:pos="-720"/>
                <w:tab w:val="left" w:pos="0"/>
              </w:tabs>
              <w:rPr>
                <w:spacing w:val="-3"/>
              </w:rPr>
            </w:pPr>
          </w:p>
        </w:tc>
        <w:tc>
          <w:tcPr>
            <w:tcW w:w="700" w:type="pct"/>
            <w:shd w:val="clear" w:color="auto" w:fill="auto"/>
            <w:tcMar>
              <w:top w:w="85" w:type="dxa"/>
              <w:left w:w="85" w:type="dxa"/>
              <w:bottom w:w="85" w:type="dxa"/>
              <w:right w:w="85" w:type="dxa"/>
            </w:tcMar>
          </w:tcPr>
          <w:p w14:paraId="55B0A5BB" w14:textId="77777777" w:rsidR="004E25C5" w:rsidRDefault="004D1752">
            <w:pPr>
              <w:keepLines w:val="0"/>
              <w:tabs>
                <w:tab w:val="left" w:pos="-720"/>
                <w:tab w:val="left" w:pos="204"/>
              </w:tabs>
              <w:rPr>
                <w:spacing w:val="-3"/>
                <w:sz w:val="20"/>
              </w:rPr>
            </w:pPr>
            <w:r>
              <w:rPr>
                <w:spacing w:val="-3"/>
                <w:sz w:val="20"/>
              </w:rPr>
              <w:t>Electronic or other agreed method</w:t>
            </w:r>
          </w:p>
        </w:tc>
      </w:tr>
      <w:tr w:rsidR="00874E61" w14:paraId="436FBE29" w14:textId="77777777">
        <w:trPr>
          <w:cantSplit/>
        </w:trPr>
        <w:tc>
          <w:tcPr>
            <w:tcW w:w="344" w:type="pct"/>
            <w:vMerge/>
            <w:shd w:val="clear" w:color="auto" w:fill="auto"/>
            <w:tcMar>
              <w:top w:w="85" w:type="dxa"/>
              <w:left w:w="85" w:type="dxa"/>
              <w:bottom w:w="85" w:type="dxa"/>
              <w:right w:w="85" w:type="dxa"/>
            </w:tcMar>
          </w:tcPr>
          <w:p w14:paraId="568ECE60" w14:textId="77777777" w:rsidR="004E25C5" w:rsidRDefault="004E25C5">
            <w:pPr>
              <w:keepLines w:val="0"/>
              <w:tabs>
                <w:tab w:val="left" w:pos="-720"/>
                <w:tab w:val="left" w:pos="0"/>
              </w:tabs>
              <w:rPr>
                <w:spacing w:val="-3"/>
                <w:sz w:val="20"/>
              </w:rPr>
            </w:pPr>
          </w:p>
        </w:tc>
        <w:tc>
          <w:tcPr>
            <w:tcW w:w="683" w:type="pct"/>
            <w:vMerge/>
            <w:shd w:val="clear" w:color="auto" w:fill="auto"/>
            <w:tcMar>
              <w:top w:w="85" w:type="dxa"/>
              <w:left w:w="85" w:type="dxa"/>
              <w:bottom w:w="85" w:type="dxa"/>
              <w:right w:w="85" w:type="dxa"/>
            </w:tcMar>
          </w:tcPr>
          <w:p w14:paraId="3F902AFE" w14:textId="77777777" w:rsidR="004E25C5" w:rsidRDefault="004E25C5">
            <w:pPr>
              <w:keepLines w:val="0"/>
              <w:tabs>
                <w:tab w:val="left" w:pos="-720"/>
                <w:tab w:val="left" w:pos="0"/>
              </w:tabs>
              <w:rPr>
                <w:spacing w:val="-3"/>
                <w:sz w:val="20"/>
              </w:rPr>
            </w:pPr>
          </w:p>
        </w:tc>
        <w:tc>
          <w:tcPr>
            <w:tcW w:w="1126" w:type="pct"/>
            <w:shd w:val="clear" w:color="auto" w:fill="auto"/>
            <w:tcMar>
              <w:top w:w="85" w:type="dxa"/>
              <w:left w:w="85" w:type="dxa"/>
              <w:bottom w:w="85" w:type="dxa"/>
              <w:right w:w="85" w:type="dxa"/>
            </w:tcMar>
          </w:tcPr>
          <w:p w14:paraId="18CE1E41" w14:textId="77777777" w:rsidR="004E25C5" w:rsidRDefault="004E25C5">
            <w:pPr>
              <w:tabs>
                <w:tab w:val="left" w:pos="-720"/>
                <w:tab w:val="left" w:pos="0"/>
              </w:tabs>
              <w:rPr>
                <w:spacing w:val="-3"/>
                <w:sz w:val="20"/>
              </w:rPr>
            </w:pPr>
          </w:p>
        </w:tc>
        <w:tc>
          <w:tcPr>
            <w:tcW w:w="409" w:type="pct"/>
            <w:shd w:val="clear" w:color="auto" w:fill="auto"/>
            <w:tcMar>
              <w:top w:w="85" w:type="dxa"/>
              <w:left w:w="85" w:type="dxa"/>
              <w:bottom w:w="85" w:type="dxa"/>
              <w:right w:w="85" w:type="dxa"/>
            </w:tcMar>
          </w:tcPr>
          <w:p w14:paraId="366B5E22" w14:textId="77777777" w:rsidR="004E25C5" w:rsidRDefault="004E25C5">
            <w:pPr>
              <w:tabs>
                <w:tab w:val="left" w:pos="-720"/>
                <w:tab w:val="left" w:pos="0"/>
              </w:tabs>
              <w:rPr>
                <w:spacing w:val="-3"/>
                <w:sz w:val="20"/>
              </w:rPr>
            </w:pPr>
          </w:p>
        </w:tc>
        <w:tc>
          <w:tcPr>
            <w:tcW w:w="603" w:type="pct"/>
            <w:shd w:val="clear" w:color="auto" w:fill="auto"/>
            <w:tcMar>
              <w:top w:w="85" w:type="dxa"/>
              <w:left w:w="85" w:type="dxa"/>
              <w:bottom w:w="85" w:type="dxa"/>
              <w:right w:w="85" w:type="dxa"/>
            </w:tcMar>
          </w:tcPr>
          <w:p w14:paraId="500712DF" w14:textId="77777777" w:rsidR="004E25C5" w:rsidRDefault="004E25C5">
            <w:pPr>
              <w:tabs>
                <w:tab w:val="left" w:pos="-720"/>
                <w:tab w:val="left" w:pos="0"/>
              </w:tabs>
              <w:rPr>
                <w:spacing w:val="-3"/>
                <w:sz w:val="20"/>
              </w:rPr>
            </w:pPr>
          </w:p>
        </w:tc>
        <w:tc>
          <w:tcPr>
            <w:tcW w:w="1136" w:type="pct"/>
            <w:shd w:val="clear" w:color="auto" w:fill="auto"/>
            <w:tcMar>
              <w:top w:w="85" w:type="dxa"/>
              <w:left w:w="85" w:type="dxa"/>
              <w:bottom w:w="85" w:type="dxa"/>
              <w:right w:w="85" w:type="dxa"/>
            </w:tcMar>
          </w:tcPr>
          <w:p w14:paraId="3A6BCAA8" w14:textId="77777777" w:rsidR="004E25C5" w:rsidRDefault="004E25C5">
            <w:pPr>
              <w:pStyle w:val="CommentText"/>
              <w:tabs>
                <w:tab w:val="left" w:pos="-720"/>
                <w:tab w:val="left" w:pos="0"/>
              </w:tabs>
              <w:rPr>
                <w:spacing w:val="-3"/>
              </w:rPr>
            </w:pPr>
          </w:p>
        </w:tc>
        <w:tc>
          <w:tcPr>
            <w:tcW w:w="700" w:type="pct"/>
            <w:shd w:val="clear" w:color="auto" w:fill="auto"/>
            <w:tcMar>
              <w:top w:w="85" w:type="dxa"/>
              <w:left w:w="85" w:type="dxa"/>
              <w:bottom w:w="85" w:type="dxa"/>
              <w:right w:w="85" w:type="dxa"/>
            </w:tcMar>
          </w:tcPr>
          <w:p w14:paraId="544A5A1C" w14:textId="77777777" w:rsidR="004E25C5" w:rsidRDefault="004E25C5">
            <w:pPr>
              <w:tabs>
                <w:tab w:val="left" w:pos="-720"/>
                <w:tab w:val="left" w:pos="0"/>
              </w:tabs>
              <w:rPr>
                <w:spacing w:val="-3"/>
                <w:sz w:val="20"/>
              </w:rPr>
            </w:pPr>
          </w:p>
        </w:tc>
      </w:tr>
      <w:tr w:rsidR="00874E61" w14:paraId="49AA46A5" w14:textId="77777777">
        <w:trPr>
          <w:cantSplit/>
        </w:trPr>
        <w:tc>
          <w:tcPr>
            <w:tcW w:w="344" w:type="pct"/>
            <w:shd w:val="clear" w:color="auto" w:fill="auto"/>
            <w:tcMar>
              <w:top w:w="85" w:type="dxa"/>
              <w:left w:w="85" w:type="dxa"/>
              <w:bottom w:w="85" w:type="dxa"/>
              <w:right w:w="85" w:type="dxa"/>
            </w:tcMar>
          </w:tcPr>
          <w:p w14:paraId="30DF0A81" w14:textId="77777777" w:rsidR="004E25C5" w:rsidRDefault="00351090">
            <w:pPr>
              <w:keepLines w:val="0"/>
              <w:tabs>
                <w:tab w:val="left" w:pos="-720"/>
                <w:tab w:val="left" w:pos="0"/>
              </w:tabs>
              <w:rPr>
                <w:spacing w:val="-3"/>
                <w:sz w:val="20"/>
              </w:rPr>
            </w:pPr>
            <w:r>
              <w:rPr>
                <w:spacing w:val="-3"/>
                <w:sz w:val="20"/>
              </w:rPr>
              <w:t>3.11.4</w:t>
            </w:r>
          </w:p>
        </w:tc>
        <w:tc>
          <w:tcPr>
            <w:tcW w:w="683" w:type="pct"/>
            <w:shd w:val="clear" w:color="auto" w:fill="auto"/>
            <w:tcMar>
              <w:top w:w="85" w:type="dxa"/>
              <w:left w:w="85" w:type="dxa"/>
              <w:bottom w:w="85" w:type="dxa"/>
              <w:right w:w="85" w:type="dxa"/>
            </w:tcMar>
          </w:tcPr>
          <w:p w14:paraId="77A2C802" w14:textId="77777777" w:rsidR="004E25C5" w:rsidRDefault="004D1752">
            <w:pPr>
              <w:keepLines w:val="0"/>
              <w:tabs>
                <w:tab w:val="left" w:pos="-720"/>
                <w:tab w:val="left" w:pos="0"/>
              </w:tabs>
              <w:rPr>
                <w:spacing w:val="-3"/>
                <w:sz w:val="20"/>
              </w:rPr>
            </w:pPr>
            <w:r>
              <w:rPr>
                <w:spacing w:val="-3"/>
                <w:sz w:val="20"/>
              </w:rPr>
              <w:t>Within 10 WD f</w:t>
            </w:r>
            <w:r w:rsidR="00351090">
              <w:rPr>
                <w:spacing w:val="-3"/>
                <w:sz w:val="20"/>
              </w:rPr>
              <w:t>ollowing request from Supplier</w:t>
            </w:r>
          </w:p>
        </w:tc>
        <w:tc>
          <w:tcPr>
            <w:tcW w:w="1126" w:type="pct"/>
            <w:shd w:val="clear" w:color="auto" w:fill="auto"/>
            <w:tcMar>
              <w:top w:w="85" w:type="dxa"/>
              <w:left w:w="85" w:type="dxa"/>
              <w:bottom w:w="85" w:type="dxa"/>
              <w:right w:w="85" w:type="dxa"/>
            </w:tcMar>
          </w:tcPr>
          <w:p w14:paraId="3ADFEA11" w14:textId="77777777" w:rsidR="004E25C5" w:rsidRDefault="00351090">
            <w:pPr>
              <w:keepLines w:val="0"/>
              <w:tabs>
                <w:tab w:val="left" w:pos="-720"/>
                <w:tab w:val="left" w:pos="0"/>
              </w:tabs>
              <w:rPr>
                <w:spacing w:val="-3"/>
                <w:sz w:val="20"/>
              </w:rPr>
            </w:pPr>
            <w:r>
              <w:rPr>
                <w:spacing w:val="-3"/>
                <w:sz w:val="20"/>
              </w:rPr>
              <w:t>Resend correct EAC(s) to NHHDC.</w:t>
            </w:r>
          </w:p>
        </w:tc>
        <w:tc>
          <w:tcPr>
            <w:tcW w:w="409" w:type="pct"/>
            <w:shd w:val="clear" w:color="auto" w:fill="auto"/>
            <w:tcMar>
              <w:top w:w="85" w:type="dxa"/>
              <w:left w:w="85" w:type="dxa"/>
              <w:bottom w:w="85" w:type="dxa"/>
              <w:right w:w="85" w:type="dxa"/>
            </w:tcMar>
          </w:tcPr>
          <w:p w14:paraId="3B235309" w14:textId="77777777" w:rsidR="004E25C5" w:rsidRDefault="00351090">
            <w:pPr>
              <w:keepLines w:val="0"/>
              <w:tabs>
                <w:tab w:val="left" w:pos="-720"/>
                <w:tab w:val="left" w:pos="0"/>
              </w:tabs>
              <w:rPr>
                <w:spacing w:val="-3"/>
                <w:sz w:val="20"/>
              </w:rPr>
            </w:pPr>
            <w:r>
              <w:rPr>
                <w:spacing w:val="-3"/>
                <w:sz w:val="20"/>
              </w:rPr>
              <w:t>UMSO</w:t>
            </w:r>
          </w:p>
        </w:tc>
        <w:tc>
          <w:tcPr>
            <w:tcW w:w="603" w:type="pct"/>
            <w:shd w:val="clear" w:color="auto" w:fill="auto"/>
            <w:tcMar>
              <w:top w:w="85" w:type="dxa"/>
              <w:left w:w="85" w:type="dxa"/>
              <w:bottom w:w="85" w:type="dxa"/>
              <w:right w:w="85" w:type="dxa"/>
            </w:tcMar>
          </w:tcPr>
          <w:p w14:paraId="55355756" w14:textId="77777777" w:rsidR="004E25C5" w:rsidRDefault="00351090">
            <w:pPr>
              <w:keepLines w:val="0"/>
              <w:tabs>
                <w:tab w:val="left" w:pos="-720"/>
                <w:tab w:val="left" w:pos="0"/>
              </w:tabs>
              <w:rPr>
                <w:spacing w:val="-3"/>
                <w:sz w:val="20"/>
              </w:rPr>
            </w:pPr>
            <w:r>
              <w:rPr>
                <w:spacing w:val="-3"/>
                <w:sz w:val="20"/>
              </w:rPr>
              <w:t>NHHDC</w:t>
            </w:r>
          </w:p>
        </w:tc>
        <w:tc>
          <w:tcPr>
            <w:tcW w:w="1136" w:type="pct"/>
            <w:shd w:val="clear" w:color="auto" w:fill="auto"/>
            <w:tcMar>
              <w:top w:w="85" w:type="dxa"/>
              <w:left w:w="85" w:type="dxa"/>
              <w:bottom w:w="85" w:type="dxa"/>
              <w:right w:w="85" w:type="dxa"/>
            </w:tcMar>
          </w:tcPr>
          <w:p w14:paraId="7A645AA0" w14:textId="4927BD46" w:rsidR="004E25C5" w:rsidRDefault="00351090">
            <w:pPr>
              <w:keepLines w:val="0"/>
              <w:tabs>
                <w:tab w:val="left" w:pos="-720"/>
                <w:tab w:val="left" w:pos="0"/>
              </w:tabs>
              <w:rPr>
                <w:spacing w:val="-3"/>
                <w:sz w:val="20"/>
                <w:highlight w:val="yellow"/>
              </w:rPr>
            </w:pPr>
            <w:r>
              <w:rPr>
                <w:spacing w:val="-3"/>
                <w:sz w:val="20"/>
              </w:rPr>
              <w:t xml:space="preserve">D0052 Affirmation of Metering System Details </w:t>
            </w:r>
            <w:r>
              <w:rPr>
                <w:sz w:val="20"/>
                <w:vertAlign w:val="superscript"/>
              </w:rPr>
              <w:fldChar w:fldCharType="begin"/>
            </w:r>
            <w:r>
              <w:rPr>
                <w:sz w:val="20"/>
                <w:vertAlign w:val="superscript"/>
              </w:rPr>
              <w:instrText xml:space="preserve"> NOTEREF _Ref214953741 \h  \* MERGEFORMAT </w:instrText>
            </w:r>
            <w:r>
              <w:rPr>
                <w:sz w:val="20"/>
                <w:vertAlign w:val="superscript"/>
              </w:rPr>
            </w:r>
            <w:r>
              <w:rPr>
                <w:sz w:val="20"/>
                <w:vertAlign w:val="superscript"/>
              </w:rPr>
              <w:fldChar w:fldCharType="separate"/>
            </w:r>
            <w:r w:rsidR="00DC0828">
              <w:rPr>
                <w:b/>
                <w:bCs/>
                <w:sz w:val="20"/>
                <w:vertAlign w:val="superscript"/>
                <w:lang w:val="en-US"/>
              </w:rPr>
              <w:t>Error! Bookmark not defined.</w:t>
            </w:r>
            <w:r>
              <w:rPr>
                <w:sz w:val="20"/>
                <w:vertAlign w:val="superscript"/>
              </w:rPr>
              <w:fldChar w:fldCharType="end"/>
            </w:r>
          </w:p>
        </w:tc>
        <w:tc>
          <w:tcPr>
            <w:tcW w:w="700" w:type="pct"/>
            <w:shd w:val="clear" w:color="auto" w:fill="auto"/>
            <w:tcMar>
              <w:top w:w="85" w:type="dxa"/>
              <w:left w:w="85" w:type="dxa"/>
              <w:bottom w:w="85" w:type="dxa"/>
              <w:right w:w="85" w:type="dxa"/>
            </w:tcMar>
          </w:tcPr>
          <w:p w14:paraId="76F5AAE7" w14:textId="77777777" w:rsidR="004E25C5" w:rsidRDefault="00351090">
            <w:pPr>
              <w:keepLines w:val="0"/>
              <w:tabs>
                <w:tab w:val="left" w:pos="-720"/>
                <w:tab w:val="left" w:pos="0"/>
              </w:tabs>
              <w:rPr>
                <w:spacing w:val="-3"/>
                <w:sz w:val="20"/>
              </w:rPr>
            </w:pPr>
            <w:r>
              <w:rPr>
                <w:spacing w:val="-3"/>
                <w:sz w:val="20"/>
              </w:rPr>
              <w:t>Electronic or other method, as agreed.</w:t>
            </w:r>
          </w:p>
        </w:tc>
      </w:tr>
    </w:tbl>
    <w:p w14:paraId="246502FB" w14:textId="77777777" w:rsidR="004E25C5" w:rsidRDefault="004E25C5">
      <w:pPr>
        <w:keepLines w:val="0"/>
      </w:pPr>
      <w:bookmarkStart w:id="917" w:name="_Toc130005242"/>
      <w:bookmarkStart w:id="918" w:name="_Toc217362248"/>
    </w:p>
    <w:p w14:paraId="52302542" w14:textId="77777777" w:rsidR="004E25C5" w:rsidRDefault="00351090">
      <w:pPr>
        <w:pStyle w:val="Heading2"/>
        <w:keepNext w:val="0"/>
        <w:keepLines w:val="0"/>
        <w:pageBreakBefore/>
        <w:numPr>
          <w:ilvl w:val="0"/>
          <w:numId w:val="0"/>
        </w:numPr>
        <w:spacing w:before="0" w:after="240"/>
        <w:ind w:left="851" w:hanging="851"/>
      </w:pPr>
      <w:bookmarkStart w:id="919" w:name="_Toc444258627"/>
      <w:bookmarkStart w:id="920" w:name="_Toc100670524"/>
      <w:bookmarkStart w:id="921" w:name="_Toc106800771"/>
      <w:r>
        <w:lastRenderedPageBreak/>
        <w:t>3.12</w:t>
      </w:r>
      <w:r>
        <w:tab/>
        <w:t>Approval of New Switch Regimes and/or Charge Codes</w:t>
      </w:r>
      <w:bookmarkEnd w:id="917"/>
      <w:bookmarkEnd w:id="918"/>
      <w:bookmarkEnd w:id="919"/>
      <w:bookmarkEnd w:id="920"/>
      <w:bookmarkEnd w:id="9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1743"/>
        <w:gridCol w:w="2918"/>
        <w:gridCol w:w="1684"/>
        <w:gridCol w:w="1519"/>
        <w:gridCol w:w="2851"/>
        <w:gridCol w:w="1824"/>
        <w:tblGridChange w:id="922">
          <w:tblGrid>
            <w:gridCol w:w="1449"/>
            <w:gridCol w:w="1743"/>
            <w:gridCol w:w="2918"/>
            <w:gridCol w:w="1684"/>
            <w:gridCol w:w="1519"/>
            <w:gridCol w:w="2851"/>
            <w:gridCol w:w="1824"/>
          </w:tblGrid>
        </w:tblGridChange>
      </w:tblGrid>
      <w:tr w:rsidR="00874E61" w14:paraId="1057E931" w14:textId="77777777">
        <w:trPr>
          <w:cantSplit/>
          <w:tblHeader/>
        </w:trPr>
        <w:tc>
          <w:tcPr>
            <w:tcW w:w="518" w:type="pct"/>
            <w:tcBorders>
              <w:bottom w:val="single" w:sz="4" w:space="0" w:color="auto"/>
            </w:tcBorders>
            <w:shd w:val="clear" w:color="auto" w:fill="auto"/>
            <w:tcMar>
              <w:top w:w="85" w:type="dxa"/>
              <w:left w:w="85" w:type="dxa"/>
              <w:bottom w:w="85" w:type="dxa"/>
              <w:right w:w="85" w:type="dxa"/>
            </w:tcMar>
          </w:tcPr>
          <w:p w14:paraId="1C123929" w14:textId="77777777" w:rsidR="004E25C5" w:rsidRDefault="00351090">
            <w:pPr>
              <w:keepLines w:val="0"/>
              <w:rPr>
                <w:b/>
                <w:spacing w:val="-3"/>
                <w:sz w:val="20"/>
              </w:rPr>
            </w:pPr>
            <w:r>
              <w:rPr>
                <w:b/>
                <w:spacing w:val="-3"/>
                <w:sz w:val="20"/>
              </w:rPr>
              <w:t>REF</w:t>
            </w:r>
          </w:p>
        </w:tc>
        <w:tc>
          <w:tcPr>
            <w:tcW w:w="623" w:type="pct"/>
            <w:tcBorders>
              <w:bottom w:val="single" w:sz="4" w:space="0" w:color="auto"/>
            </w:tcBorders>
            <w:shd w:val="clear" w:color="auto" w:fill="auto"/>
            <w:tcMar>
              <w:top w:w="85" w:type="dxa"/>
              <w:left w:w="85" w:type="dxa"/>
              <w:bottom w:w="85" w:type="dxa"/>
              <w:right w:w="85" w:type="dxa"/>
            </w:tcMar>
          </w:tcPr>
          <w:p w14:paraId="022787C1" w14:textId="77777777" w:rsidR="004E25C5" w:rsidRDefault="00351090">
            <w:pPr>
              <w:keepLines w:val="0"/>
              <w:rPr>
                <w:b/>
                <w:spacing w:val="-3"/>
                <w:sz w:val="20"/>
              </w:rPr>
            </w:pPr>
            <w:r>
              <w:rPr>
                <w:b/>
                <w:spacing w:val="-3"/>
                <w:sz w:val="20"/>
              </w:rPr>
              <w:t>WHEN</w:t>
            </w:r>
          </w:p>
        </w:tc>
        <w:tc>
          <w:tcPr>
            <w:tcW w:w="1043" w:type="pct"/>
            <w:tcBorders>
              <w:bottom w:val="single" w:sz="4" w:space="0" w:color="auto"/>
            </w:tcBorders>
            <w:shd w:val="clear" w:color="auto" w:fill="auto"/>
            <w:tcMar>
              <w:top w:w="85" w:type="dxa"/>
              <w:left w:w="85" w:type="dxa"/>
              <w:bottom w:w="85" w:type="dxa"/>
              <w:right w:w="85" w:type="dxa"/>
            </w:tcMar>
          </w:tcPr>
          <w:p w14:paraId="418FB0E2" w14:textId="77777777" w:rsidR="004E25C5" w:rsidRDefault="00351090">
            <w:pPr>
              <w:keepLines w:val="0"/>
              <w:rPr>
                <w:b/>
                <w:spacing w:val="-3"/>
                <w:sz w:val="20"/>
              </w:rPr>
            </w:pPr>
            <w:r>
              <w:rPr>
                <w:b/>
                <w:spacing w:val="-3"/>
                <w:sz w:val="20"/>
              </w:rPr>
              <w:t>ACTION</w:t>
            </w:r>
          </w:p>
        </w:tc>
        <w:tc>
          <w:tcPr>
            <w:tcW w:w="602" w:type="pct"/>
            <w:tcBorders>
              <w:bottom w:val="single" w:sz="4" w:space="0" w:color="auto"/>
            </w:tcBorders>
            <w:shd w:val="clear" w:color="auto" w:fill="auto"/>
            <w:tcMar>
              <w:top w:w="85" w:type="dxa"/>
              <w:left w:w="85" w:type="dxa"/>
              <w:bottom w:w="85" w:type="dxa"/>
              <w:right w:w="85" w:type="dxa"/>
            </w:tcMar>
          </w:tcPr>
          <w:p w14:paraId="4081A9AB" w14:textId="77777777" w:rsidR="004E25C5" w:rsidRDefault="00351090">
            <w:pPr>
              <w:keepLines w:val="0"/>
              <w:rPr>
                <w:b/>
                <w:spacing w:val="-3"/>
                <w:sz w:val="20"/>
              </w:rPr>
            </w:pPr>
            <w:r>
              <w:rPr>
                <w:b/>
                <w:spacing w:val="-3"/>
                <w:sz w:val="20"/>
              </w:rPr>
              <w:t>FROM</w:t>
            </w:r>
          </w:p>
        </w:tc>
        <w:tc>
          <w:tcPr>
            <w:tcW w:w="543" w:type="pct"/>
            <w:tcBorders>
              <w:bottom w:val="single" w:sz="4" w:space="0" w:color="auto"/>
            </w:tcBorders>
            <w:shd w:val="clear" w:color="auto" w:fill="auto"/>
            <w:tcMar>
              <w:top w:w="85" w:type="dxa"/>
              <w:left w:w="85" w:type="dxa"/>
              <w:bottom w:w="85" w:type="dxa"/>
              <w:right w:w="85" w:type="dxa"/>
            </w:tcMar>
          </w:tcPr>
          <w:p w14:paraId="4956CE40" w14:textId="77777777" w:rsidR="004E25C5" w:rsidRDefault="00351090">
            <w:pPr>
              <w:keepLines w:val="0"/>
              <w:rPr>
                <w:b/>
                <w:spacing w:val="-3"/>
                <w:sz w:val="20"/>
              </w:rPr>
            </w:pPr>
            <w:r>
              <w:rPr>
                <w:b/>
                <w:spacing w:val="-3"/>
                <w:sz w:val="20"/>
              </w:rPr>
              <w:t>TO</w:t>
            </w:r>
          </w:p>
        </w:tc>
        <w:tc>
          <w:tcPr>
            <w:tcW w:w="1019" w:type="pct"/>
            <w:tcBorders>
              <w:bottom w:val="single" w:sz="4" w:space="0" w:color="auto"/>
            </w:tcBorders>
            <w:shd w:val="clear" w:color="auto" w:fill="auto"/>
            <w:tcMar>
              <w:top w:w="85" w:type="dxa"/>
              <w:left w:w="85" w:type="dxa"/>
              <w:bottom w:w="85" w:type="dxa"/>
              <w:right w:w="85" w:type="dxa"/>
            </w:tcMar>
          </w:tcPr>
          <w:p w14:paraId="223351E1" w14:textId="77777777" w:rsidR="004E25C5" w:rsidRDefault="00351090">
            <w:pPr>
              <w:keepLines w:val="0"/>
              <w:rPr>
                <w:b/>
                <w:spacing w:val="-3"/>
                <w:sz w:val="20"/>
              </w:rPr>
            </w:pPr>
            <w:r>
              <w:rPr>
                <w:b/>
                <w:spacing w:val="-3"/>
                <w:sz w:val="20"/>
              </w:rPr>
              <w:t>INFORMATION REQUIRED</w:t>
            </w:r>
          </w:p>
        </w:tc>
        <w:tc>
          <w:tcPr>
            <w:tcW w:w="652" w:type="pct"/>
            <w:tcBorders>
              <w:bottom w:val="single" w:sz="4" w:space="0" w:color="auto"/>
            </w:tcBorders>
            <w:shd w:val="clear" w:color="auto" w:fill="auto"/>
            <w:tcMar>
              <w:top w:w="85" w:type="dxa"/>
              <w:left w:w="85" w:type="dxa"/>
              <w:bottom w:w="85" w:type="dxa"/>
              <w:right w:w="85" w:type="dxa"/>
            </w:tcMar>
          </w:tcPr>
          <w:p w14:paraId="25D8FC68" w14:textId="77777777" w:rsidR="004E25C5" w:rsidRDefault="00351090">
            <w:pPr>
              <w:keepLines w:val="0"/>
              <w:rPr>
                <w:b/>
                <w:spacing w:val="-3"/>
                <w:sz w:val="20"/>
              </w:rPr>
            </w:pPr>
            <w:r>
              <w:rPr>
                <w:b/>
                <w:spacing w:val="-3"/>
                <w:sz w:val="20"/>
              </w:rPr>
              <w:t>METHOD</w:t>
            </w:r>
          </w:p>
        </w:tc>
      </w:tr>
      <w:tr w:rsidR="00874E61" w14:paraId="50F4E7C3" w14:textId="77777777">
        <w:trPr>
          <w:cantSplit/>
        </w:trPr>
        <w:tc>
          <w:tcPr>
            <w:tcW w:w="518" w:type="pct"/>
            <w:shd w:val="clear" w:color="auto" w:fill="auto"/>
            <w:tcMar>
              <w:top w:w="85" w:type="dxa"/>
              <w:left w:w="85" w:type="dxa"/>
              <w:bottom w:w="85" w:type="dxa"/>
              <w:right w:w="85" w:type="dxa"/>
            </w:tcMar>
          </w:tcPr>
          <w:p w14:paraId="1799B440" w14:textId="77777777" w:rsidR="004E25C5" w:rsidRDefault="00351090">
            <w:pPr>
              <w:keepLines w:val="0"/>
              <w:rPr>
                <w:spacing w:val="-3"/>
                <w:sz w:val="20"/>
              </w:rPr>
            </w:pPr>
            <w:r>
              <w:rPr>
                <w:spacing w:val="-3"/>
                <w:sz w:val="20"/>
              </w:rPr>
              <w:t>3.12.1</w:t>
            </w:r>
          </w:p>
        </w:tc>
        <w:tc>
          <w:tcPr>
            <w:tcW w:w="623" w:type="pct"/>
            <w:shd w:val="clear" w:color="auto" w:fill="auto"/>
            <w:tcMar>
              <w:top w:w="85" w:type="dxa"/>
              <w:left w:w="85" w:type="dxa"/>
              <w:bottom w:w="85" w:type="dxa"/>
              <w:right w:w="85" w:type="dxa"/>
            </w:tcMar>
          </w:tcPr>
          <w:p w14:paraId="7EA4BE9B" w14:textId="77777777" w:rsidR="004E25C5" w:rsidRDefault="00351090">
            <w:pPr>
              <w:keepLines w:val="0"/>
              <w:rPr>
                <w:spacing w:val="-3"/>
                <w:sz w:val="20"/>
              </w:rPr>
            </w:pPr>
            <w:r>
              <w:rPr>
                <w:spacing w:val="-3"/>
                <w:sz w:val="20"/>
              </w:rPr>
              <w:t>When required</w:t>
            </w:r>
          </w:p>
        </w:tc>
        <w:tc>
          <w:tcPr>
            <w:tcW w:w="1043" w:type="pct"/>
            <w:shd w:val="clear" w:color="auto" w:fill="auto"/>
            <w:tcMar>
              <w:top w:w="85" w:type="dxa"/>
              <w:left w:w="85" w:type="dxa"/>
              <w:bottom w:w="85" w:type="dxa"/>
              <w:right w:w="85" w:type="dxa"/>
            </w:tcMar>
          </w:tcPr>
          <w:p w14:paraId="11314BD4" w14:textId="77777777" w:rsidR="004E25C5" w:rsidRDefault="00351090">
            <w:pPr>
              <w:keepLines w:val="0"/>
              <w:rPr>
                <w:spacing w:val="-3"/>
                <w:sz w:val="20"/>
              </w:rPr>
            </w:pPr>
            <w:r>
              <w:rPr>
                <w:spacing w:val="-3"/>
                <w:sz w:val="20"/>
              </w:rPr>
              <w:t>Receive application for a new Charge Code and/or Switch Regime.</w:t>
            </w:r>
          </w:p>
        </w:tc>
        <w:tc>
          <w:tcPr>
            <w:tcW w:w="602" w:type="pct"/>
            <w:shd w:val="clear" w:color="auto" w:fill="auto"/>
            <w:tcMar>
              <w:top w:w="85" w:type="dxa"/>
              <w:left w:w="85" w:type="dxa"/>
              <w:bottom w:w="85" w:type="dxa"/>
              <w:right w:w="85" w:type="dxa"/>
            </w:tcMar>
          </w:tcPr>
          <w:p w14:paraId="2B36BFE3" w14:textId="77777777" w:rsidR="004E25C5" w:rsidRDefault="00351090">
            <w:pPr>
              <w:keepLines w:val="0"/>
              <w:rPr>
                <w:spacing w:val="-3"/>
                <w:sz w:val="20"/>
              </w:rPr>
            </w:pPr>
            <w:r>
              <w:rPr>
                <w:spacing w:val="-3"/>
                <w:sz w:val="20"/>
              </w:rPr>
              <w:t>Applicant</w:t>
            </w:r>
            <w:r>
              <w:rPr>
                <w:rStyle w:val="FootnoteReference"/>
                <w:sz w:val="20"/>
              </w:rPr>
              <w:footnoteReference w:id="10"/>
            </w:r>
          </w:p>
        </w:tc>
        <w:tc>
          <w:tcPr>
            <w:tcW w:w="543" w:type="pct"/>
            <w:shd w:val="clear" w:color="auto" w:fill="auto"/>
            <w:tcMar>
              <w:top w:w="85" w:type="dxa"/>
              <w:left w:w="85" w:type="dxa"/>
              <w:bottom w:w="85" w:type="dxa"/>
              <w:right w:w="85" w:type="dxa"/>
            </w:tcMar>
          </w:tcPr>
          <w:p w14:paraId="6E6C1FF5" w14:textId="77777777" w:rsidR="004E25C5" w:rsidRDefault="00351090">
            <w:pPr>
              <w:keepLines w:val="0"/>
              <w:rPr>
                <w:spacing w:val="-3"/>
                <w:sz w:val="20"/>
              </w:rPr>
            </w:pPr>
            <w:r>
              <w:rPr>
                <w:spacing w:val="-3"/>
                <w:sz w:val="20"/>
              </w:rPr>
              <w:t>BSCCo</w:t>
            </w:r>
          </w:p>
        </w:tc>
        <w:tc>
          <w:tcPr>
            <w:tcW w:w="1019" w:type="pct"/>
            <w:shd w:val="clear" w:color="auto" w:fill="auto"/>
            <w:tcMar>
              <w:top w:w="85" w:type="dxa"/>
              <w:left w:w="85" w:type="dxa"/>
              <w:bottom w:w="85" w:type="dxa"/>
              <w:right w:w="85" w:type="dxa"/>
            </w:tcMar>
          </w:tcPr>
          <w:p w14:paraId="4512F88F" w14:textId="77777777" w:rsidR="004E25C5" w:rsidRDefault="00351090">
            <w:pPr>
              <w:keepLines w:val="0"/>
              <w:rPr>
                <w:spacing w:val="-3"/>
                <w:sz w:val="20"/>
              </w:rPr>
            </w:pPr>
            <w:r>
              <w:rPr>
                <w:spacing w:val="-3"/>
                <w:sz w:val="20"/>
              </w:rPr>
              <w:t>Details of new Apparatus</w:t>
            </w:r>
            <w:r>
              <w:rPr>
                <w:sz w:val="20"/>
              </w:rPr>
              <w:t xml:space="preserve"> or </w:t>
            </w:r>
            <w:r>
              <w:rPr>
                <w:spacing w:val="-3"/>
                <w:sz w:val="20"/>
              </w:rPr>
              <w:t>Switch Regime.</w:t>
            </w:r>
          </w:p>
        </w:tc>
        <w:tc>
          <w:tcPr>
            <w:tcW w:w="652" w:type="pct"/>
            <w:shd w:val="clear" w:color="auto" w:fill="auto"/>
            <w:tcMar>
              <w:top w:w="85" w:type="dxa"/>
              <w:left w:w="85" w:type="dxa"/>
              <w:bottom w:w="85" w:type="dxa"/>
              <w:right w:w="85" w:type="dxa"/>
            </w:tcMar>
          </w:tcPr>
          <w:p w14:paraId="03D657DA" w14:textId="77777777" w:rsidR="004E25C5" w:rsidRDefault="00351090">
            <w:pPr>
              <w:keepLines w:val="0"/>
              <w:rPr>
                <w:spacing w:val="-3"/>
                <w:sz w:val="20"/>
              </w:rPr>
            </w:pPr>
            <w:r>
              <w:rPr>
                <w:spacing w:val="-3"/>
                <w:sz w:val="20"/>
              </w:rPr>
              <w:t>Electronic or other method as agreed.</w:t>
            </w:r>
          </w:p>
        </w:tc>
      </w:tr>
      <w:tr w:rsidR="00874E61" w14:paraId="737A173A" w14:textId="77777777">
        <w:trPr>
          <w:cantSplit/>
        </w:trPr>
        <w:tc>
          <w:tcPr>
            <w:tcW w:w="518" w:type="pct"/>
            <w:tcBorders>
              <w:bottom w:val="single" w:sz="4" w:space="0" w:color="auto"/>
            </w:tcBorders>
            <w:shd w:val="clear" w:color="auto" w:fill="auto"/>
            <w:tcMar>
              <w:top w:w="85" w:type="dxa"/>
              <w:left w:w="85" w:type="dxa"/>
              <w:bottom w:w="85" w:type="dxa"/>
              <w:right w:w="85" w:type="dxa"/>
            </w:tcMar>
          </w:tcPr>
          <w:p w14:paraId="5E6C0C10" w14:textId="77777777" w:rsidR="004E25C5" w:rsidRDefault="00351090">
            <w:pPr>
              <w:keepLines w:val="0"/>
              <w:rPr>
                <w:spacing w:val="-3"/>
                <w:sz w:val="20"/>
              </w:rPr>
            </w:pPr>
            <w:r>
              <w:rPr>
                <w:spacing w:val="-3"/>
                <w:sz w:val="20"/>
              </w:rPr>
              <w:t>3.12.2</w:t>
            </w:r>
          </w:p>
        </w:tc>
        <w:tc>
          <w:tcPr>
            <w:tcW w:w="623" w:type="pct"/>
            <w:tcBorders>
              <w:bottom w:val="single" w:sz="4" w:space="0" w:color="auto"/>
            </w:tcBorders>
            <w:shd w:val="clear" w:color="auto" w:fill="auto"/>
            <w:tcMar>
              <w:top w:w="85" w:type="dxa"/>
              <w:left w:w="85" w:type="dxa"/>
              <w:bottom w:w="85" w:type="dxa"/>
              <w:right w:w="85" w:type="dxa"/>
            </w:tcMar>
          </w:tcPr>
          <w:p w14:paraId="7217B50D" w14:textId="77777777" w:rsidR="004E25C5" w:rsidRDefault="00351090">
            <w:pPr>
              <w:keepLines w:val="0"/>
              <w:rPr>
                <w:spacing w:val="-3"/>
                <w:sz w:val="20"/>
              </w:rPr>
            </w:pPr>
            <w:r>
              <w:rPr>
                <w:spacing w:val="-3"/>
                <w:sz w:val="20"/>
              </w:rPr>
              <w:t>Following 3.12.1, if more information is required</w:t>
            </w:r>
          </w:p>
        </w:tc>
        <w:tc>
          <w:tcPr>
            <w:tcW w:w="1043" w:type="pct"/>
            <w:tcBorders>
              <w:bottom w:val="single" w:sz="4" w:space="0" w:color="auto"/>
            </w:tcBorders>
            <w:shd w:val="clear" w:color="auto" w:fill="auto"/>
            <w:tcMar>
              <w:top w:w="85" w:type="dxa"/>
              <w:left w:w="85" w:type="dxa"/>
              <w:bottom w:w="85" w:type="dxa"/>
              <w:right w:w="85" w:type="dxa"/>
            </w:tcMar>
          </w:tcPr>
          <w:p w14:paraId="12899B80" w14:textId="77777777" w:rsidR="004E25C5" w:rsidRDefault="00351090">
            <w:pPr>
              <w:keepLines w:val="0"/>
              <w:rPr>
                <w:spacing w:val="-3"/>
                <w:sz w:val="20"/>
              </w:rPr>
            </w:pPr>
            <w:r>
              <w:rPr>
                <w:spacing w:val="-3"/>
                <w:sz w:val="20"/>
              </w:rPr>
              <w:t xml:space="preserve">Request more testing evidence or additional information from Applicant. </w:t>
            </w:r>
          </w:p>
        </w:tc>
        <w:tc>
          <w:tcPr>
            <w:tcW w:w="602" w:type="pct"/>
            <w:tcBorders>
              <w:bottom w:val="single" w:sz="4" w:space="0" w:color="auto"/>
            </w:tcBorders>
            <w:shd w:val="clear" w:color="auto" w:fill="auto"/>
            <w:tcMar>
              <w:top w:w="85" w:type="dxa"/>
              <w:left w:w="85" w:type="dxa"/>
              <w:bottom w:w="85" w:type="dxa"/>
              <w:right w:w="85" w:type="dxa"/>
            </w:tcMar>
          </w:tcPr>
          <w:p w14:paraId="441F4701" w14:textId="77777777" w:rsidR="004E25C5" w:rsidRDefault="00351090">
            <w:pPr>
              <w:keepLines w:val="0"/>
              <w:rPr>
                <w:spacing w:val="-3"/>
                <w:sz w:val="20"/>
              </w:rPr>
            </w:pPr>
            <w:r>
              <w:rPr>
                <w:spacing w:val="-3"/>
                <w:sz w:val="20"/>
              </w:rPr>
              <w:t>BSCCo</w:t>
            </w:r>
          </w:p>
        </w:tc>
        <w:tc>
          <w:tcPr>
            <w:tcW w:w="543" w:type="pct"/>
            <w:tcBorders>
              <w:bottom w:val="single" w:sz="4" w:space="0" w:color="auto"/>
            </w:tcBorders>
            <w:shd w:val="clear" w:color="auto" w:fill="auto"/>
            <w:tcMar>
              <w:top w:w="85" w:type="dxa"/>
              <w:left w:w="85" w:type="dxa"/>
              <w:bottom w:w="85" w:type="dxa"/>
              <w:right w:w="85" w:type="dxa"/>
            </w:tcMar>
          </w:tcPr>
          <w:p w14:paraId="7EF3D278" w14:textId="77777777" w:rsidR="004E25C5" w:rsidRDefault="00351090">
            <w:pPr>
              <w:keepLines w:val="0"/>
              <w:rPr>
                <w:spacing w:val="-3"/>
                <w:sz w:val="20"/>
              </w:rPr>
            </w:pPr>
            <w:r>
              <w:rPr>
                <w:spacing w:val="-3"/>
                <w:sz w:val="20"/>
              </w:rPr>
              <w:t>Applicant</w:t>
            </w:r>
          </w:p>
        </w:tc>
        <w:tc>
          <w:tcPr>
            <w:tcW w:w="1019" w:type="pct"/>
            <w:tcBorders>
              <w:bottom w:val="single" w:sz="4" w:space="0" w:color="auto"/>
            </w:tcBorders>
            <w:shd w:val="clear" w:color="auto" w:fill="auto"/>
            <w:tcMar>
              <w:top w:w="85" w:type="dxa"/>
              <w:left w:w="85" w:type="dxa"/>
              <w:bottom w:w="85" w:type="dxa"/>
              <w:right w:w="85" w:type="dxa"/>
            </w:tcMar>
          </w:tcPr>
          <w:p w14:paraId="6ADE2F04" w14:textId="77777777" w:rsidR="004E25C5" w:rsidRDefault="00351090">
            <w:pPr>
              <w:keepLines w:val="0"/>
              <w:rPr>
                <w:spacing w:val="-3"/>
                <w:sz w:val="20"/>
              </w:rPr>
            </w:pPr>
            <w:r>
              <w:rPr>
                <w:spacing w:val="-3"/>
                <w:sz w:val="20"/>
              </w:rPr>
              <w:t xml:space="preserve">Details of information or evidence required. </w:t>
            </w:r>
          </w:p>
        </w:tc>
        <w:tc>
          <w:tcPr>
            <w:tcW w:w="652" w:type="pct"/>
            <w:tcBorders>
              <w:bottom w:val="single" w:sz="4" w:space="0" w:color="auto"/>
            </w:tcBorders>
            <w:shd w:val="clear" w:color="auto" w:fill="auto"/>
            <w:tcMar>
              <w:top w:w="85" w:type="dxa"/>
              <w:left w:w="85" w:type="dxa"/>
              <w:bottom w:w="85" w:type="dxa"/>
              <w:right w:w="85" w:type="dxa"/>
            </w:tcMar>
          </w:tcPr>
          <w:p w14:paraId="68BE9C2B" w14:textId="77777777" w:rsidR="004E25C5" w:rsidRDefault="00351090">
            <w:pPr>
              <w:keepLines w:val="0"/>
              <w:rPr>
                <w:spacing w:val="-3"/>
                <w:sz w:val="20"/>
              </w:rPr>
            </w:pPr>
            <w:r>
              <w:rPr>
                <w:spacing w:val="-3"/>
                <w:sz w:val="20"/>
              </w:rPr>
              <w:t>Electronic or other method as agreed.</w:t>
            </w:r>
          </w:p>
        </w:tc>
      </w:tr>
      <w:tr w:rsidR="00874E61" w14:paraId="649CA6C0" w14:textId="77777777">
        <w:trPr>
          <w:cantSplit/>
        </w:trPr>
        <w:tc>
          <w:tcPr>
            <w:tcW w:w="518" w:type="pct"/>
            <w:tcBorders>
              <w:bottom w:val="nil"/>
            </w:tcBorders>
            <w:shd w:val="clear" w:color="auto" w:fill="auto"/>
            <w:tcMar>
              <w:top w:w="85" w:type="dxa"/>
              <w:left w:w="85" w:type="dxa"/>
              <w:bottom w:w="85" w:type="dxa"/>
              <w:right w:w="85" w:type="dxa"/>
            </w:tcMar>
          </w:tcPr>
          <w:p w14:paraId="2DDA04B5" w14:textId="77777777" w:rsidR="004E25C5" w:rsidRDefault="00351090">
            <w:pPr>
              <w:keepLines w:val="0"/>
              <w:rPr>
                <w:spacing w:val="-3"/>
                <w:sz w:val="20"/>
              </w:rPr>
            </w:pPr>
            <w:r>
              <w:rPr>
                <w:spacing w:val="-3"/>
                <w:sz w:val="20"/>
              </w:rPr>
              <w:t>3.12.3</w:t>
            </w:r>
          </w:p>
        </w:tc>
        <w:tc>
          <w:tcPr>
            <w:tcW w:w="623" w:type="pct"/>
            <w:tcBorders>
              <w:bottom w:val="nil"/>
            </w:tcBorders>
            <w:shd w:val="clear" w:color="auto" w:fill="auto"/>
            <w:tcMar>
              <w:top w:w="85" w:type="dxa"/>
              <w:left w:w="85" w:type="dxa"/>
              <w:bottom w:w="85" w:type="dxa"/>
              <w:right w:w="85" w:type="dxa"/>
            </w:tcMar>
          </w:tcPr>
          <w:p w14:paraId="1FF35851" w14:textId="77777777" w:rsidR="004E25C5" w:rsidRDefault="00351090">
            <w:pPr>
              <w:keepLines w:val="0"/>
              <w:rPr>
                <w:spacing w:val="-3"/>
                <w:sz w:val="20"/>
              </w:rPr>
            </w:pPr>
            <w:r>
              <w:rPr>
                <w:spacing w:val="-3"/>
                <w:sz w:val="20"/>
              </w:rPr>
              <w:t>Following 3.12.1 or 3.12.2 (if required)</w:t>
            </w:r>
          </w:p>
        </w:tc>
        <w:tc>
          <w:tcPr>
            <w:tcW w:w="1043" w:type="pct"/>
            <w:tcBorders>
              <w:bottom w:val="nil"/>
            </w:tcBorders>
            <w:shd w:val="clear" w:color="auto" w:fill="auto"/>
            <w:tcMar>
              <w:top w:w="85" w:type="dxa"/>
              <w:left w:w="85" w:type="dxa"/>
              <w:bottom w:w="85" w:type="dxa"/>
              <w:right w:w="85" w:type="dxa"/>
            </w:tcMar>
          </w:tcPr>
          <w:p w14:paraId="558FD69E" w14:textId="77777777" w:rsidR="004E25C5" w:rsidRDefault="00351090">
            <w:pPr>
              <w:keepLines w:val="0"/>
              <w:spacing w:after="120"/>
              <w:rPr>
                <w:spacing w:val="-3"/>
                <w:sz w:val="20"/>
              </w:rPr>
            </w:pPr>
            <w:r>
              <w:rPr>
                <w:spacing w:val="-3"/>
                <w:sz w:val="20"/>
              </w:rPr>
              <w:t>Construct Charge Code and/or Switch Regime (seeking input from industry experts if required)</w:t>
            </w:r>
          </w:p>
          <w:p w14:paraId="0A295846" w14:textId="77777777" w:rsidR="004E25C5" w:rsidRDefault="00351090">
            <w:pPr>
              <w:keepLines w:val="0"/>
              <w:spacing w:after="120"/>
              <w:rPr>
                <w:spacing w:val="-3"/>
                <w:sz w:val="20"/>
              </w:rPr>
            </w:pPr>
            <w:r>
              <w:rPr>
                <w:spacing w:val="-3"/>
                <w:sz w:val="20"/>
              </w:rPr>
              <w:t>Or</w:t>
            </w:r>
          </w:p>
        </w:tc>
        <w:tc>
          <w:tcPr>
            <w:tcW w:w="602" w:type="pct"/>
            <w:tcBorders>
              <w:bottom w:val="nil"/>
            </w:tcBorders>
            <w:shd w:val="clear" w:color="auto" w:fill="auto"/>
            <w:tcMar>
              <w:top w:w="85" w:type="dxa"/>
              <w:left w:w="85" w:type="dxa"/>
              <w:bottom w:w="85" w:type="dxa"/>
              <w:right w:w="85" w:type="dxa"/>
            </w:tcMar>
          </w:tcPr>
          <w:p w14:paraId="6F2C25FB" w14:textId="77777777" w:rsidR="004E25C5" w:rsidRDefault="00351090">
            <w:pPr>
              <w:keepLines w:val="0"/>
              <w:rPr>
                <w:spacing w:val="-3"/>
                <w:sz w:val="20"/>
              </w:rPr>
            </w:pPr>
            <w:r>
              <w:rPr>
                <w:spacing w:val="-3"/>
                <w:sz w:val="20"/>
              </w:rPr>
              <w:t>BSCCo</w:t>
            </w:r>
          </w:p>
        </w:tc>
        <w:tc>
          <w:tcPr>
            <w:tcW w:w="543" w:type="pct"/>
            <w:tcBorders>
              <w:bottom w:val="nil"/>
            </w:tcBorders>
            <w:shd w:val="clear" w:color="auto" w:fill="auto"/>
            <w:tcMar>
              <w:top w:w="85" w:type="dxa"/>
              <w:left w:w="85" w:type="dxa"/>
              <w:bottom w:w="85" w:type="dxa"/>
              <w:right w:w="85" w:type="dxa"/>
            </w:tcMar>
          </w:tcPr>
          <w:p w14:paraId="0BBA0300" w14:textId="77777777" w:rsidR="004E25C5" w:rsidRDefault="004E25C5">
            <w:pPr>
              <w:keepLines w:val="0"/>
              <w:rPr>
                <w:spacing w:val="-3"/>
                <w:sz w:val="20"/>
              </w:rPr>
            </w:pPr>
          </w:p>
        </w:tc>
        <w:tc>
          <w:tcPr>
            <w:tcW w:w="1019" w:type="pct"/>
            <w:tcBorders>
              <w:bottom w:val="nil"/>
            </w:tcBorders>
            <w:shd w:val="clear" w:color="auto" w:fill="auto"/>
            <w:tcMar>
              <w:top w:w="85" w:type="dxa"/>
              <w:left w:w="85" w:type="dxa"/>
              <w:bottom w:w="85" w:type="dxa"/>
              <w:right w:w="85" w:type="dxa"/>
            </w:tcMar>
          </w:tcPr>
          <w:p w14:paraId="7A11D15E" w14:textId="77777777" w:rsidR="004E25C5" w:rsidRDefault="00351090">
            <w:pPr>
              <w:rPr>
                <w:spacing w:val="-3"/>
                <w:sz w:val="20"/>
              </w:rPr>
            </w:pPr>
            <w:r>
              <w:rPr>
                <w:sz w:val="20"/>
              </w:rPr>
              <w:t>Details of new Apparatus or Switch Regime.</w:t>
            </w:r>
          </w:p>
        </w:tc>
        <w:tc>
          <w:tcPr>
            <w:tcW w:w="652" w:type="pct"/>
            <w:tcBorders>
              <w:bottom w:val="nil"/>
            </w:tcBorders>
            <w:shd w:val="clear" w:color="auto" w:fill="auto"/>
            <w:tcMar>
              <w:top w:w="85" w:type="dxa"/>
              <w:left w:w="85" w:type="dxa"/>
              <w:bottom w:w="85" w:type="dxa"/>
              <w:right w:w="85" w:type="dxa"/>
            </w:tcMar>
          </w:tcPr>
          <w:p w14:paraId="1899F019" w14:textId="77777777" w:rsidR="004E25C5" w:rsidRDefault="00351090">
            <w:pPr>
              <w:keepLines w:val="0"/>
              <w:rPr>
                <w:spacing w:val="-3"/>
                <w:sz w:val="20"/>
              </w:rPr>
            </w:pPr>
            <w:r>
              <w:rPr>
                <w:spacing w:val="-3"/>
                <w:sz w:val="20"/>
              </w:rPr>
              <w:t>Internal Process.</w:t>
            </w:r>
          </w:p>
        </w:tc>
      </w:tr>
      <w:tr w:rsidR="00874E61" w14:paraId="06BEED0A" w14:textId="77777777">
        <w:trPr>
          <w:cantSplit/>
        </w:trPr>
        <w:tc>
          <w:tcPr>
            <w:tcW w:w="518" w:type="pct"/>
            <w:tcBorders>
              <w:top w:val="nil"/>
            </w:tcBorders>
            <w:shd w:val="clear" w:color="auto" w:fill="auto"/>
            <w:tcMar>
              <w:top w:w="85" w:type="dxa"/>
              <w:left w:w="85" w:type="dxa"/>
              <w:bottom w:w="85" w:type="dxa"/>
              <w:right w:w="85" w:type="dxa"/>
            </w:tcMar>
          </w:tcPr>
          <w:p w14:paraId="68B61260" w14:textId="77777777" w:rsidR="004E25C5" w:rsidRDefault="004E25C5">
            <w:pPr>
              <w:keepLines w:val="0"/>
              <w:rPr>
                <w:spacing w:val="-3"/>
                <w:sz w:val="20"/>
              </w:rPr>
            </w:pPr>
          </w:p>
        </w:tc>
        <w:tc>
          <w:tcPr>
            <w:tcW w:w="623" w:type="pct"/>
            <w:tcBorders>
              <w:top w:val="nil"/>
            </w:tcBorders>
            <w:shd w:val="clear" w:color="auto" w:fill="auto"/>
            <w:tcMar>
              <w:top w:w="85" w:type="dxa"/>
              <w:left w:w="85" w:type="dxa"/>
              <w:bottom w:w="85" w:type="dxa"/>
              <w:right w:w="85" w:type="dxa"/>
            </w:tcMar>
          </w:tcPr>
          <w:p w14:paraId="2BEBEC08" w14:textId="77777777" w:rsidR="004E25C5" w:rsidRDefault="004E25C5">
            <w:pPr>
              <w:keepLines w:val="0"/>
              <w:rPr>
                <w:spacing w:val="-3"/>
                <w:sz w:val="20"/>
              </w:rPr>
            </w:pPr>
          </w:p>
        </w:tc>
        <w:tc>
          <w:tcPr>
            <w:tcW w:w="1043" w:type="pct"/>
            <w:tcBorders>
              <w:top w:val="nil"/>
            </w:tcBorders>
            <w:shd w:val="clear" w:color="auto" w:fill="auto"/>
            <w:tcMar>
              <w:top w:w="85" w:type="dxa"/>
              <w:left w:w="85" w:type="dxa"/>
              <w:bottom w:w="85" w:type="dxa"/>
              <w:right w:w="85" w:type="dxa"/>
            </w:tcMar>
          </w:tcPr>
          <w:p w14:paraId="14CAABC0" w14:textId="77777777" w:rsidR="004E25C5" w:rsidRDefault="00351090">
            <w:pPr>
              <w:keepLines w:val="0"/>
              <w:rPr>
                <w:spacing w:val="-3"/>
                <w:sz w:val="20"/>
              </w:rPr>
            </w:pPr>
            <w:r>
              <w:rPr>
                <w:spacing w:val="-3"/>
                <w:sz w:val="20"/>
              </w:rPr>
              <w:t>Inform Applicant that a suitable Charge Code and/or Switch Regime cannot be constructed and discuss next steps.</w:t>
            </w:r>
          </w:p>
        </w:tc>
        <w:tc>
          <w:tcPr>
            <w:tcW w:w="602" w:type="pct"/>
            <w:tcBorders>
              <w:top w:val="nil"/>
            </w:tcBorders>
            <w:shd w:val="clear" w:color="auto" w:fill="auto"/>
            <w:tcMar>
              <w:top w:w="85" w:type="dxa"/>
              <w:left w:w="85" w:type="dxa"/>
              <w:bottom w:w="85" w:type="dxa"/>
              <w:right w:w="85" w:type="dxa"/>
            </w:tcMar>
          </w:tcPr>
          <w:p w14:paraId="3E2BAB1C" w14:textId="77777777" w:rsidR="004E25C5" w:rsidRDefault="00351090">
            <w:pPr>
              <w:rPr>
                <w:spacing w:val="-3"/>
                <w:sz w:val="20"/>
              </w:rPr>
            </w:pPr>
            <w:r>
              <w:rPr>
                <w:spacing w:val="-3"/>
                <w:sz w:val="20"/>
              </w:rPr>
              <w:t>BSCCo</w:t>
            </w:r>
          </w:p>
        </w:tc>
        <w:tc>
          <w:tcPr>
            <w:tcW w:w="543" w:type="pct"/>
            <w:tcBorders>
              <w:top w:val="nil"/>
            </w:tcBorders>
            <w:shd w:val="clear" w:color="auto" w:fill="auto"/>
            <w:tcMar>
              <w:top w:w="85" w:type="dxa"/>
              <w:left w:w="85" w:type="dxa"/>
              <w:bottom w:w="85" w:type="dxa"/>
              <w:right w:w="85" w:type="dxa"/>
            </w:tcMar>
          </w:tcPr>
          <w:p w14:paraId="2C501A27" w14:textId="77777777" w:rsidR="004E25C5" w:rsidRDefault="00351090">
            <w:pPr>
              <w:keepLines w:val="0"/>
              <w:rPr>
                <w:spacing w:val="-3"/>
                <w:sz w:val="20"/>
              </w:rPr>
            </w:pPr>
            <w:r>
              <w:rPr>
                <w:spacing w:val="-3"/>
                <w:sz w:val="20"/>
              </w:rPr>
              <w:t>Applicant</w:t>
            </w:r>
          </w:p>
        </w:tc>
        <w:tc>
          <w:tcPr>
            <w:tcW w:w="1019" w:type="pct"/>
            <w:tcBorders>
              <w:top w:val="nil"/>
            </w:tcBorders>
            <w:shd w:val="clear" w:color="auto" w:fill="auto"/>
            <w:tcMar>
              <w:top w:w="85" w:type="dxa"/>
              <w:left w:w="85" w:type="dxa"/>
              <w:bottom w:w="85" w:type="dxa"/>
              <w:right w:w="85" w:type="dxa"/>
            </w:tcMar>
          </w:tcPr>
          <w:p w14:paraId="180820DD" w14:textId="77777777" w:rsidR="004E25C5" w:rsidRDefault="00351090">
            <w:pPr>
              <w:pStyle w:val="Footer"/>
              <w:tabs>
                <w:tab w:val="clear" w:pos="4153"/>
                <w:tab w:val="clear" w:pos="8306"/>
              </w:tabs>
              <w:rPr>
                <w:spacing w:val="-3"/>
                <w:sz w:val="20"/>
              </w:rPr>
            </w:pPr>
            <w:r>
              <w:rPr>
                <w:spacing w:val="-3"/>
                <w:sz w:val="20"/>
              </w:rPr>
              <w:t>Notification and possible next steps.</w:t>
            </w:r>
          </w:p>
        </w:tc>
        <w:tc>
          <w:tcPr>
            <w:tcW w:w="652" w:type="pct"/>
            <w:tcBorders>
              <w:top w:val="nil"/>
            </w:tcBorders>
            <w:shd w:val="clear" w:color="auto" w:fill="auto"/>
            <w:tcMar>
              <w:top w:w="85" w:type="dxa"/>
              <w:left w:w="85" w:type="dxa"/>
              <w:bottom w:w="85" w:type="dxa"/>
              <w:right w:w="85" w:type="dxa"/>
            </w:tcMar>
          </w:tcPr>
          <w:p w14:paraId="0AE177D5" w14:textId="77777777" w:rsidR="004E25C5" w:rsidRDefault="00351090">
            <w:pPr>
              <w:rPr>
                <w:spacing w:val="-3"/>
                <w:sz w:val="20"/>
              </w:rPr>
            </w:pPr>
            <w:r>
              <w:rPr>
                <w:spacing w:val="-3"/>
                <w:sz w:val="20"/>
              </w:rPr>
              <w:t>Electronic or other method as agreed.</w:t>
            </w:r>
          </w:p>
        </w:tc>
      </w:tr>
      <w:tr w:rsidR="00874E61" w14:paraId="52EB5B66" w14:textId="77777777">
        <w:trPr>
          <w:cantSplit/>
        </w:trPr>
        <w:tc>
          <w:tcPr>
            <w:tcW w:w="518" w:type="pct"/>
            <w:shd w:val="clear" w:color="auto" w:fill="auto"/>
            <w:tcMar>
              <w:top w:w="85" w:type="dxa"/>
              <w:left w:w="85" w:type="dxa"/>
              <w:bottom w:w="85" w:type="dxa"/>
              <w:right w:w="85" w:type="dxa"/>
            </w:tcMar>
          </w:tcPr>
          <w:p w14:paraId="6598571F" w14:textId="77777777" w:rsidR="004E25C5" w:rsidRDefault="00351090">
            <w:pPr>
              <w:keepLines w:val="0"/>
              <w:rPr>
                <w:spacing w:val="-3"/>
                <w:sz w:val="20"/>
              </w:rPr>
            </w:pPr>
            <w:r>
              <w:rPr>
                <w:spacing w:val="-3"/>
                <w:sz w:val="20"/>
              </w:rPr>
              <w:t>3.12.4</w:t>
            </w:r>
          </w:p>
        </w:tc>
        <w:tc>
          <w:tcPr>
            <w:tcW w:w="623" w:type="pct"/>
            <w:shd w:val="clear" w:color="auto" w:fill="auto"/>
            <w:tcMar>
              <w:top w:w="85" w:type="dxa"/>
              <w:left w:w="85" w:type="dxa"/>
              <w:bottom w:w="85" w:type="dxa"/>
              <w:right w:w="85" w:type="dxa"/>
            </w:tcMar>
          </w:tcPr>
          <w:p w14:paraId="20532CD6" w14:textId="77777777" w:rsidR="004E25C5" w:rsidRDefault="00351090">
            <w:pPr>
              <w:keepLines w:val="0"/>
              <w:rPr>
                <w:spacing w:val="-3"/>
                <w:sz w:val="20"/>
              </w:rPr>
            </w:pPr>
            <w:r>
              <w:rPr>
                <w:spacing w:val="-3"/>
                <w:sz w:val="20"/>
              </w:rPr>
              <w:t>Following 3.12.3 if Charge Code and/or Switch Regime constructed</w:t>
            </w:r>
          </w:p>
        </w:tc>
        <w:tc>
          <w:tcPr>
            <w:tcW w:w="1043" w:type="pct"/>
            <w:shd w:val="clear" w:color="auto" w:fill="auto"/>
            <w:tcMar>
              <w:top w:w="85" w:type="dxa"/>
              <w:left w:w="85" w:type="dxa"/>
              <w:bottom w:w="85" w:type="dxa"/>
              <w:right w:w="85" w:type="dxa"/>
            </w:tcMar>
          </w:tcPr>
          <w:p w14:paraId="31EBC8C9" w14:textId="77777777" w:rsidR="004E25C5" w:rsidRDefault="00351090">
            <w:pPr>
              <w:keepLines w:val="0"/>
              <w:rPr>
                <w:spacing w:val="-3"/>
                <w:sz w:val="20"/>
              </w:rPr>
            </w:pPr>
            <w:r>
              <w:rPr>
                <w:spacing w:val="-3"/>
                <w:sz w:val="20"/>
              </w:rPr>
              <w:t>Raise and progress MDD change in accordance with BSCP509 in relation to proposed new Charge Code and/or Switch Regime.</w:t>
            </w:r>
          </w:p>
        </w:tc>
        <w:tc>
          <w:tcPr>
            <w:tcW w:w="602" w:type="pct"/>
            <w:shd w:val="clear" w:color="auto" w:fill="auto"/>
            <w:tcMar>
              <w:top w:w="85" w:type="dxa"/>
              <w:left w:w="85" w:type="dxa"/>
              <w:bottom w:w="85" w:type="dxa"/>
              <w:right w:w="85" w:type="dxa"/>
            </w:tcMar>
          </w:tcPr>
          <w:p w14:paraId="3D82A5F4" w14:textId="77777777" w:rsidR="004E25C5" w:rsidRDefault="00351090">
            <w:pPr>
              <w:keepLines w:val="0"/>
              <w:rPr>
                <w:spacing w:val="-3"/>
                <w:sz w:val="20"/>
              </w:rPr>
            </w:pPr>
            <w:r>
              <w:rPr>
                <w:spacing w:val="-3"/>
                <w:sz w:val="20"/>
              </w:rPr>
              <w:t>BSCCo</w:t>
            </w:r>
          </w:p>
        </w:tc>
        <w:tc>
          <w:tcPr>
            <w:tcW w:w="543" w:type="pct"/>
            <w:shd w:val="clear" w:color="auto" w:fill="auto"/>
            <w:tcMar>
              <w:top w:w="85" w:type="dxa"/>
              <w:left w:w="85" w:type="dxa"/>
              <w:bottom w:w="85" w:type="dxa"/>
              <w:right w:w="85" w:type="dxa"/>
            </w:tcMar>
          </w:tcPr>
          <w:p w14:paraId="582560CC" w14:textId="77777777" w:rsidR="004E25C5" w:rsidRDefault="004E25C5">
            <w:pPr>
              <w:keepLines w:val="0"/>
              <w:rPr>
                <w:spacing w:val="-3"/>
                <w:sz w:val="20"/>
              </w:rPr>
            </w:pPr>
          </w:p>
        </w:tc>
        <w:tc>
          <w:tcPr>
            <w:tcW w:w="1019" w:type="pct"/>
            <w:shd w:val="clear" w:color="auto" w:fill="auto"/>
            <w:tcMar>
              <w:top w:w="85" w:type="dxa"/>
              <w:left w:w="85" w:type="dxa"/>
              <w:bottom w:w="85" w:type="dxa"/>
              <w:right w:w="85" w:type="dxa"/>
            </w:tcMar>
          </w:tcPr>
          <w:p w14:paraId="2CFF662D" w14:textId="77777777" w:rsidR="004E25C5" w:rsidRDefault="00351090">
            <w:pPr>
              <w:pStyle w:val="Footer"/>
              <w:keepLines w:val="0"/>
              <w:tabs>
                <w:tab w:val="clear" w:pos="4153"/>
                <w:tab w:val="clear" w:pos="8306"/>
              </w:tabs>
              <w:rPr>
                <w:spacing w:val="-3"/>
                <w:sz w:val="20"/>
              </w:rPr>
            </w:pPr>
            <w:r>
              <w:rPr>
                <w:spacing w:val="-3"/>
                <w:sz w:val="20"/>
              </w:rPr>
              <w:t>BSCP509.</w:t>
            </w:r>
          </w:p>
        </w:tc>
        <w:tc>
          <w:tcPr>
            <w:tcW w:w="652" w:type="pct"/>
            <w:shd w:val="clear" w:color="auto" w:fill="auto"/>
            <w:tcMar>
              <w:top w:w="85" w:type="dxa"/>
              <w:left w:w="85" w:type="dxa"/>
              <w:bottom w:w="85" w:type="dxa"/>
              <w:right w:w="85" w:type="dxa"/>
            </w:tcMar>
          </w:tcPr>
          <w:p w14:paraId="5CFF8DAF" w14:textId="77777777" w:rsidR="004E25C5" w:rsidRDefault="00351090">
            <w:pPr>
              <w:keepLines w:val="0"/>
              <w:rPr>
                <w:spacing w:val="-3"/>
                <w:sz w:val="20"/>
              </w:rPr>
            </w:pPr>
            <w:r>
              <w:rPr>
                <w:spacing w:val="-3"/>
                <w:sz w:val="20"/>
              </w:rPr>
              <w:t>Internal Process.</w:t>
            </w:r>
          </w:p>
        </w:tc>
      </w:tr>
      <w:tr w:rsidR="00874E61" w14:paraId="0BECCAA8" w14:textId="77777777">
        <w:trPr>
          <w:cantSplit/>
        </w:trPr>
        <w:tc>
          <w:tcPr>
            <w:tcW w:w="518" w:type="pct"/>
            <w:shd w:val="clear" w:color="auto" w:fill="auto"/>
            <w:tcMar>
              <w:top w:w="85" w:type="dxa"/>
              <w:left w:w="85" w:type="dxa"/>
              <w:bottom w:w="85" w:type="dxa"/>
              <w:right w:w="85" w:type="dxa"/>
            </w:tcMar>
          </w:tcPr>
          <w:p w14:paraId="2A1E3651" w14:textId="77777777" w:rsidR="004E25C5" w:rsidRDefault="00351090">
            <w:pPr>
              <w:keepLines w:val="0"/>
              <w:rPr>
                <w:spacing w:val="-3"/>
                <w:sz w:val="20"/>
              </w:rPr>
            </w:pPr>
            <w:r>
              <w:rPr>
                <w:spacing w:val="-3"/>
                <w:sz w:val="20"/>
              </w:rPr>
              <w:t>3.12.5</w:t>
            </w:r>
          </w:p>
        </w:tc>
        <w:tc>
          <w:tcPr>
            <w:tcW w:w="623" w:type="pct"/>
            <w:shd w:val="clear" w:color="auto" w:fill="auto"/>
            <w:tcMar>
              <w:top w:w="85" w:type="dxa"/>
              <w:left w:w="85" w:type="dxa"/>
              <w:bottom w:w="85" w:type="dxa"/>
              <w:right w:w="85" w:type="dxa"/>
            </w:tcMar>
          </w:tcPr>
          <w:p w14:paraId="6416883B" w14:textId="77777777" w:rsidR="004E25C5" w:rsidRDefault="00351090">
            <w:pPr>
              <w:keepLines w:val="0"/>
              <w:rPr>
                <w:spacing w:val="-3"/>
                <w:sz w:val="20"/>
              </w:rPr>
            </w:pPr>
            <w:r>
              <w:rPr>
                <w:spacing w:val="-3"/>
                <w:sz w:val="20"/>
              </w:rPr>
              <w:t>Following 3.12.4 if change to MDD is not approved.</w:t>
            </w:r>
          </w:p>
        </w:tc>
        <w:tc>
          <w:tcPr>
            <w:tcW w:w="1043" w:type="pct"/>
            <w:shd w:val="clear" w:color="auto" w:fill="auto"/>
            <w:tcMar>
              <w:top w:w="85" w:type="dxa"/>
              <w:left w:w="85" w:type="dxa"/>
              <w:bottom w:w="85" w:type="dxa"/>
              <w:right w:w="85" w:type="dxa"/>
            </w:tcMar>
          </w:tcPr>
          <w:p w14:paraId="4F753239" w14:textId="77777777" w:rsidR="004E25C5" w:rsidRDefault="00351090">
            <w:pPr>
              <w:keepLines w:val="0"/>
              <w:rPr>
                <w:spacing w:val="-3"/>
                <w:sz w:val="20"/>
              </w:rPr>
            </w:pPr>
            <w:r>
              <w:rPr>
                <w:spacing w:val="-3"/>
                <w:sz w:val="20"/>
              </w:rPr>
              <w:t>Inform Applicant of decision and discuss next steps.</w:t>
            </w:r>
          </w:p>
        </w:tc>
        <w:tc>
          <w:tcPr>
            <w:tcW w:w="602" w:type="pct"/>
            <w:shd w:val="clear" w:color="auto" w:fill="auto"/>
            <w:tcMar>
              <w:top w:w="85" w:type="dxa"/>
              <w:left w:w="85" w:type="dxa"/>
              <w:bottom w:w="85" w:type="dxa"/>
              <w:right w:w="85" w:type="dxa"/>
            </w:tcMar>
          </w:tcPr>
          <w:p w14:paraId="5E149909" w14:textId="77777777" w:rsidR="004E25C5" w:rsidRDefault="00351090">
            <w:pPr>
              <w:keepLines w:val="0"/>
              <w:rPr>
                <w:spacing w:val="-3"/>
                <w:sz w:val="20"/>
              </w:rPr>
            </w:pPr>
            <w:r>
              <w:rPr>
                <w:spacing w:val="-3"/>
                <w:sz w:val="20"/>
              </w:rPr>
              <w:t>BSCCo</w:t>
            </w:r>
          </w:p>
        </w:tc>
        <w:tc>
          <w:tcPr>
            <w:tcW w:w="543" w:type="pct"/>
            <w:shd w:val="clear" w:color="auto" w:fill="auto"/>
            <w:tcMar>
              <w:top w:w="85" w:type="dxa"/>
              <w:left w:w="85" w:type="dxa"/>
              <w:bottom w:w="85" w:type="dxa"/>
              <w:right w:w="85" w:type="dxa"/>
            </w:tcMar>
          </w:tcPr>
          <w:p w14:paraId="573FD06D" w14:textId="77777777" w:rsidR="004E25C5" w:rsidRDefault="00351090">
            <w:pPr>
              <w:keepLines w:val="0"/>
              <w:rPr>
                <w:spacing w:val="-3"/>
                <w:sz w:val="20"/>
              </w:rPr>
            </w:pPr>
            <w:r>
              <w:rPr>
                <w:spacing w:val="-3"/>
                <w:sz w:val="20"/>
              </w:rPr>
              <w:t>Applicant</w:t>
            </w:r>
          </w:p>
        </w:tc>
        <w:tc>
          <w:tcPr>
            <w:tcW w:w="1019" w:type="pct"/>
            <w:shd w:val="clear" w:color="auto" w:fill="auto"/>
            <w:tcMar>
              <w:top w:w="85" w:type="dxa"/>
              <w:left w:w="85" w:type="dxa"/>
              <w:bottom w:w="85" w:type="dxa"/>
              <w:right w:w="85" w:type="dxa"/>
            </w:tcMar>
          </w:tcPr>
          <w:p w14:paraId="462BBD7D" w14:textId="77777777" w:rsidR="004E25C5" w:rsidRDefault="00351090">
            <w:pPr>
              <w:pStyle w:val="Footer"/>
              <w:keepLines w:val="0"/>
              <w:tabs>
                <w:tab w:val="clear" w:pos="4153"/>
                <w:tab w:val="clear" w:pos="8306"/>
              </w:tabs>
              <w:rPr>
                <w:spacing w:val="-3"/>
                <w:sz w:val="20"/>
              </w:rPr>
            </w:pPr>
            <w:r>
              <w:rPr>
                <w:spacing w:val="-3"/>
                <w:sz w:val="20"/>
              </w:rPr>
              <w:t>SVG decision.</w:t>
            </w:r>
          </w:p>
        </w:tc>
        <w:tc>
          <w:tcPr>
            <w:tcW w:w="652" w:type="pct"/>
            <w:shd w:val="clear" w:color="auto" w:fill="auto"/>
            <w:tcMar>
              <w:top w:w="85" w:type="dxa"/>
              <w:left w:w="85" w:type="dxa"/>
              <w:bottom w:w="85" w:type="dxa"/>
              <w:right w:w="85" w:type="dxa"/>
            </w:tcMar>
          </w:tcPr>
          <w:p w14:paraId="171140BA" w14:textId="77777777" w:rsidR="004E25C5" w:rsidRDefault="00351090">
            <w:pPr>
              <w:keepLines w:val="0"/>
              <w:rPr>
                <w:spacing w:val="-3"/>
                <w:sz w:val="20"/>
              </w:rPr>
            </w:pPr>
            <w:r>
              <w:rPr>
                <w:spacing w:val="-3"/>
                <w:sz w:val="20"/>
              </w:rPr>
              <w:t>Electronic or other method as agreed.</w:t>
            </w:r>
          </w:p>
        </w:tc>
      </w:tr>
      <w:tr w:rsidR="00874E61" w14:paraId="6A95159D" w14:textId="77777777">
        <w:trPr>
          <w:cantSplit/>
        </w:trPr>
        <w:tc>
          <w:tcPr>
            <w:tcW w:w="518" w:type="pct"/>
            <w:tcBorders>
              <w:bottom w:val="nil"/>
            </w:tcBorders>
            <w:shd w:val="clear" w:color="auto" w:fill="auto"/>
            <w:tcMar>
              <w:top w:w="85" w:type="dxa"/>
              <w:left w:w="85" w:type="dxa"/>
              <w:bottom w:w="85" w:type="dxa"/>
              <w:right w:w="85" w:type="dxa"/>
            </w:tcMar>
          </w:tcPr>
          <w:p w14:paraId="16275385" w14:textId="77777777" w:rsidR="004E25C5" w:rsidRDefault="00351090">
            <w:pPr>
              <w:keepLines w:val="0"/>
              <w:rPr>
                <w:spacing w:val="-3"/>
                <w:sz w:val="20"/>
              </w:rPr>
            </w:pPr>
            <w:r>
              <w:rPr>
                <w:spacing w:val="-3"/>
                <w:sz w:val="20"/>
              </w:rPr>
              <w:t>3.12.6</w:t>
            </w:r>
          </w:p>
        </w:tc>
        <w:tc>
          <w:tcPr>
            <w:tcW w:w="623" w:type="pct"/>
            <w:tcBorders>
              <w:bottom w:val="nil"/>
            </w:tcBorders>
            <w:shd w:val="clear" w:color="auto" w:fill="auto"/>
            <w:tcMar>
              <w:top w:w="85" w:type="dxa"/>
              <w:left w:w="85" w:type="dxa"/>
              <w:bottom w:w="85" w:type="dxa"/>
              <w:right w:w="85" w:type="dxa"/>
            </w:tcMar>
          </w:tcPr>
          <w:p w14:paraId="7DBBC98A" w14:textId="77777777" w:rsidR="004E25C5" w:rsidRDefault="00351090">
            <w:pPr>
              <w:pStyle w:val="Footer"/>
              <w:keepLines w:val="0"/>
              <w:tabs>
                <w:tab w:val="clear" w:pos="4153"/>
                <w:tab w:val="clear" w:pos="8306"/>
              </w:tabs>
              <w:rPr>
                <w:spacing w:val="-3"/>
                <w:sz w:val="20"/>
              </w:rPr>
            </w:pPr>
            <w:r>
              <w:rPr>
                <w:spacing w:val="-3"/>
                <w:sz w:val="20"/>
              </w:rPr>
              <w:t>Following 3.12.4 if Change to MDD is approved</w:t>
            </w:r>
          </w:p>
        </w:tc>
        <w:tc>
          <w:tcPr>
            <w:tcW w:w="1043" w:type="pct"/>
            <w:tcBorders>
              <w:bottom w:val="nil"/>
            </w:tcBorders>
            <w:shd w:val="clear" w:color="auto" w:fill="auto"/>
            <w:tcMar>
              <w:top w:w="85" w:type="dxa"/>
              <w:left w:w="85" w:type="dxa"/>
              <w:bottom w:w="85" w:type="dxa"/>
              <w:right w:w="85" w:type="dxa"/>
            </w:tcMar>
          </w:tcPr>
          <w:p w14:paraId="282FA420" w14:textId="77777777" w:rsidR="004E25C5" w:rsidRDefault="00351090">
            <w:pPr>
              <w:pStyle w:val="Footer"/>
              <w:keepLines w:val="0"/>
              <w:tabs>
                <w:tab w:val="clear" w:pos="4153"/>
                <w:tab w:val="clear" w:pos="8306"/>
              </w:tabs>
              <w:rPr>
                <w:spacing w:val="-3"/>
                <w:sz w:val="20"/>
              </w:rPr>
            </w:pPr>
            <w:r>
              <w:rPr>
                <w:spacing w:val="-3"/>
                <w:sz w:val="20"/>
              </w:rPr>
              <w:t>Inform Applicant of decision.</w:t>
            </w:r>
          </w:p>
        </w:tc>
        <w:tc>
          <w:tcPr>
            <w:tcW w:w="602" w:type="pct"/>
            <w:tcBorders>
              <w:bottom w:val="nil"/>
            </w:tcBorders>
            <w:shd w:val="clear" w:color="auto" w:fill="auto"/>
            <w:tcMar>
              <w:top w:w="85" w:type="dxa"/>
              <w:left w:w="85" w:type="dxa"/>
              <w:bottom w:w="85" w:type="dxa"/>
              <w:right w:w="85" w:type="dxa"/>
            </w:tcMar>
          </w:tcPr>
          <w:p w14:paraId="46B8362B" w14:textId="77777777" w:rsidR="004E25C5" w:rsidRDefault="00351090">
            <w:pPr>
              <w:pStyle w:val="Footer"/>
              <w:keepLines w:val="0"/>
              <w:tabs>
                <w:tab w:val="clear" w:pos="4153"/>
                <w:tab w:val="clear" w:pos="8306"/>
              </w:tabs>
              <w:rPr>
                <w:spacing w:val="-3"/>
                <w:sz w:val="20"/>
              </w:rPr>
            </w:pPr>
            <w:r>
              <w:rPr>
                <w:spacing w:val="-3"/>
                <w:sz w:val="20"/>
              </w:rPr>
              <w:t>BSCCo</w:t>
            </w:r>
          </w:p>
        </w:tc>
        <w:tc>
          <w:tcPr>
            <w:tcW w:w="543" w:type="pct"/>
            <w:tcBorders>
              <w:bottom w:val="nil"/>
            </w:tcBorders>
            <w:shd w:val="clear" w:color="auto" w:fill="auto"/>
            <w:tcMar>
              <w:top w:w="85" w:type="dxa"/>
              <w:left w:w="85" w:type="dxa"/>
              <w:bottom w:w="85" w:type="dxa"/>
              <w:right w:w="85" w:type="dxa"/>
            </w:tcMar>
          </w:tcPr>
          <w:p w14:paraId="2402E198" w14:textId="77777777" w:rsidR="004E25C5" w:rsidRDefault="00351090">
            <w:pPr>
              <w:pStyle w:val="Footer"/>
              <w:keepLines w:val="0"/>
              <w:tabs>
                <w:tab w:val="clear" w:pos="4153"/>
                <w:tab w:val="clear" w:pos="8306"/>
              </w:tabs>
              <w:rPr>
                <w:spacing w:val="-3"/>
                <w:sz w:val="20"/>
              </w:rPr>
            </w:pPr>
            <w:r>
              <w:rPr>
                <w:spacing w:val="-3"/>
                <w:sz w:val="20"/>
              </w:rPr>
              <w:t>Applicant</w:t>
            </w:r>
          </w:p>
        </w:tc>
        <w:tc>
          <w:tcPr>
            <w:tcW w:w="1019" w:type="pct"/>
            <w:tcBorders>
              <w:bottom w:val="nil"/>
            </w:tcBorders>
            <w:shd w:val="clear" w:color="auto" w:fill="auto"/>
            <w:tcMar>
              <w:top w:w="85" w:type="dxa"/>
              <w:left w:w="85" w:type="dxa"/>
              <w:bottom w:w="85" w:type="dxa"/>
              <w:right w:w="85" w:type="dxa"/>
            </w:tcMar>
          </w:tcPr>
          <w:p w14:paraId="1D95531F" w14:textId="77777777" w:rsidR="004E25C5" w:rsidRDefault="00351090">
            <w:pPr>
              <w:pStyle w:val="Footer"/>
              <w:keepLines w:val="0"/>
              <w:tabs>
                <w:tab w:val="clear" w:pos="4153"/>
                <w:tab w:val="clear" w:pos="8306"/>
              </w:tabs>
              <w:rPr>
                <w:spacing w:val="-3"/>
                <w:sz w:val="20"/>
              </w:rPr>
            </w:pPr>
            <w:r>
              <w:rPr>
                <w:spacing w:val="-3"/>
                <w:sz w:val="20"/>
              </w:rPr>
              <w:t>BSCP509. MDD Circular.</w:t>
            </w:r>
          </w:p>
        </w:tc>
        <w:tc>
          <w:tcPr>
            <w:tcW w:w="652" w:type="pct"/>
            <w:tcBorders>
              <w:bottom w:val="nil"/>
            </w:tcBorders>
            <w:shd w:val="clear" w:color="auto" w:fill="auto"/>
            <w:tcMar>
              <w:top w:w="85" w:type="dxa"/>
              <w:left w:w="85" w:type="dxa"/>
              <w:bottom w:w="85" w:type="dxa"/>
              <w:right w:w="85" w:type="dxa"/>
            </w:tcMar>
          </w:tcPr>
          <w:p w14:paraId="04A28A02" w14:textId="77777777" w:rsidR="004E25C5" w:rsidRDefault="00351090">
            <w:pPr>
              <w:keepLines w:val="0"/>
              <w:rPr>
                <w:spacing w:val="-3"/>
                <w:sz w:val="20"/>
              </w:rPr>
            </w:pPr>
            <w:r>
              <w:rPr>
                <w:spacing w:val="-3"/>
                <w:sz w:val="20"/>
              </w:rPr>
              <w:t>Internal Process.</w:t>
            </w:r>
          </w:p>
        </w:tc>
      </w:tr>
      <w:tr w:rsidR="00874E61" w14:paraId="463A5BBD" w14:textId="77777777">
        <w:trPr>
          <w:cantSplit/>
        </w:trPr>
        <w:tc>
          <w:tcPr>
            <w:tcW w:w="518" w:type="pct"/>
            <w:tcBorders>
              <w:top w:val="nil"/>
              <w:bottom w:val="nil"/>
            </w:tcBorders>
            <w:shd w:val="clear" w:color="auto" w:fill="auto"/>
            <w:tcMar>
              <w:top w:w="85" w:type="dxa"/>
              <w:left w:w="85" w:type="dxa"/>
              <w:bottom w:w="85" w:type="dxa"/>
              <w:right w:w="85" w:type="dxa"/>
            </w:tcMar>
          </w:tcPr>
          <w:p w14:paraId="746B0C49" w14:textId="77777777" w:rsidR="004E25C5" w:rsidRDefault="004E25C5">
            <w:pPr>
              <w:keepLines w:val="0"/>
              <w:rPr>
                <w:spacing w:val="-3"/>
                <w:sz w:val="20"/>
              </w:rPr>
            </w:pPr>
          </w:p>
        </w:tc>
        <w:tc>
          <w:tcPr>
            <w:tcW w:w="623" w:type="pct"/>
            <w:tcBorders>
              <w:top w:val="nil"/>
              <w:bottom w:val="nil"/>
            </w:tcBorders>
            <w:shd w:val="clear" w:color="auto" w:fill="auto"/>
            <w:tcMar>
              <w:top w:w="85" w:type="dxa"/>
              <w:left w:w="85" w:type="dxa"/>
              <w:bottom w:w="85" w:type="dxa"/>
              <w:right w:w="85" w:type="dxa"/>
            </w:tcMar>
          </w:tcPr>
          <w:p w14:paraId="49C34E12" w14:textId="77777777" w:rsidR="004E25C5" w:rsidRDefault="004E25C5">
            <w:pPr>
              <w:pStyle w:val="Footer"/>
              <w:keepLines w:val="0"/>
              <w:tabs>
                <w:tab w:val="clear" w:pos="4153"/>
                <w:tab w:val="clear" w:pos="8306"/>
              </w:tabs>
              <w:rPr>
                <w:spacing w:val="-3"/>
                <w:sz w:val="20"/>
              </w:rPr>
            </w:pPr>
          </w:p>
        </w:tc>
        <w:tc>
          <w:tcPr>
            <w:tcW w:w="1043" w:type="pct"/>
            <w:tcBorders>
              <w:top w:val="nil"/>
              <w:bottom w:val="nil"/>
            </w:tcBorders>
            <w:shd w:val="clear" w:color="auto" w:fill="auto"/>
            <w:tcMar>
              <w:top w:w="85" w:type="dxa"/>
              <w:left w:w="85" w:type="dxa"/>
              <w:bottom w:w="85" w:type="dxa"/>
              <w:right w:w="85" w:type="dxa"/>
            </w:tcMar>
          </w:tcPr>
          <w:p w14:paraId="6496E4A0" w14:textId="77777777" w:rsidR="004E25C5" w:rsidRDefault="00351090">
            <w:pPr>
              <w:pStyle w:val="Footer"/>
              <w:keepLines w:val="0"/>
              <w:tabs>
                <w:tab w:val="clear" w:pos="4153"/>
                <w:tab w:val="clear" w:pos="8306"/>
              </w:tabs>
              <w:rPr>
                <w:spacing w:val="-3"/>
                <w:sz w:val="20"/>
              </w:rPr>
            </w:pPr>
            <w:r>
              <w:rPr>
                <w:spacing w:val="-3"/>
                <w:sz w:val="20"/>
              </w:rPr>
              <w:t>Send notification of decision, in accordance with BSCP509</w:t>
            </w:r>
          </w:p>
        </w:tc>
        <w:tc>
          <w:tcPr>
            <w:tcW w:w="602" w:type="pct"/>
            <w:tcBorders>
              <w:top w:val="nil"/>
              <w:bottom w:val="nil"/>
            </w:tcBorders>
            <w:shd w:val="clear" w:color="auto" w:fill="auto"/>
            <w:tcMar>
              <w:top w:w="85" w:type="dxa"/>
              <w:left w:w="85" w:type="dxa"/>
              <w:bottom w:w="85" w:type="dxa"/>
              <w:right w:w="85" w:type="dxa"/>
            </w:tcMar>
          </w:tcPr>
          <w:p w14:paraId="0BCDB109" w14:textId="77777777" w:rsidR="004E25C5" w:rsidRDefault="00351090">
            <w:pPr>
              <w:pStyle w:val="Footer"/>
              <w:keepLines w:val="0"/>
              <w:tabs>
                <w:tab w:val="clear" w:pos="4153"/>
                <w:tab w:val="clear" w:pos="8306"/>
              </w:tabs>
              <w:rPr>
                <w:spacing w:val="-3"/>
                <w:sz w:val="20"/>
              </w:rPr>
            </w:pPr>
            <w:r>
              <w:rPr>
                <w:spacing w:val="-3"/>
                <w:sz w:val="20"/>
              </w:rPr>
              <w:t>BSCCo</w:t>
            </w:r>
          </w:p>
        </w:tc>
        <w:tc>
          <w:tcPr>
            <w:tcW w:w="543" w:type="pct"/>
            <w:tcBorders>
              <w:top w:val="nil"/>
              <w:bottom w:val="nil"/>
            </w:tcBorders>
            <w:shd w:val="clear" w:color="auto" w:fill="auto"/>
            <w:tcMar>
              <w:top w:w="85" w:type="dxa"/>
              <w:left w:w="85" w:type="dxa"/>
              <w:bottom w:w="85" w:type="dxa"/>
              <w:right w:w="85" w:type="dxa"/>
            </w:tcMar>
          </w:tcPr>
          <w:p w14:paraId="6D0D50C0" w14:textId="77777777" w:rsidR="004E25C5" w:rsidRDefault="00351090">
            <w:pPr>
              <w:pStyle w:val="Footer"/>
              <w:keepLines w:val="0"/>
              <w:tabs>
                <w:tab w:val="clear" w:pos="4153"/>
                <w:tab w:val="clear" w:pos="8306"/>
              </w:tabs>
              <w:rPr>
                <w:spacing w:val="-3"/>
                <w:sz w:val="20"/>
              </w:rPr>
            </w:pPr>
            <w:r>
              <w:rPr>
                <w:spacing w:val="-3"/>
                <w:sz w:val="20"/>
              </w:rPr>
              <w:t>UMSO, MA</w:t>
            </w:r>
          </w:p>
        </w:tc>
        <w:tc>
          <w:tcPr>
            <w:tcW w:w="1019" w:type="pct"/>
            <w:tcBorders>
              <w:top w:val="nil"/>
              <w:bottom w:val="nil"/>
            </w:tcBorders>
            <w:shd w:val="clear" w:color="auto" w:fill="auto"/>
            <w:tcMar>
              <w:top w:w="85" w:type="dxa"/>
              <w:left w:w="85" w:type="dxa"/>
              <w:bottom w:w="85" w:type="dxa"/>
              <w:right w:w="85" w:type="dxa"/>
            </w:tcMar>
          </w:tcPr>
          <w:p w14:paraId="32DFD594" w14:textId="77777777" w:rsidR="004E25C5" w:rsidRDefault="004E25C5">
            <w:pPr>
              <w:pStyle w:val="Footer"/>
              <w:keepLines w:val="0"/>
              <w:tabs>
                <w:tab w:val="clear" w:pos="4153"/>
                <w:tab w:val="clear" w:pos="8306"/>
              </w:tabs>
              <w:rPr>
                <w:spacing w:val="-3"/>
                <w:sz w:val="20"/>
              </w:rPr>
            </w:pPr>
          </w:p>
        </w:tc>
        <w:tc>
          <w:tcPr>
            <w:tcW w:w="652" w:type="pct"/>
            <w:tcBorders>
              <w:top w:val="nil"/>
              <w:bottom w:val="nil"/>
            </w:tcBorders>
            <w:shd w:val="clear" w:color="auto" w:fill="auto"/>
            <w:tcMar>
              <w:top w:w="85" w:type="dxa"/>
              <w:left w:w="85" w:type="dxa"/>
              <w:bottom w:w="85" w:type="dxa"/>
              <w:right w:w="85" w:type="dxa"/>
            </w:tcMar>
          </w:tcPr>
          <w:p w14:paraId="5011641C" w14:textId="77777777" w:rsidR="004E25C5" w:rsidRDefault="004E25C5">
            <w:pPr>
              <w:keepLines w:val="0"/>
              <w:rPr>
                <w:spacing w:val="-3"/>
                <w:sz w:val="20"/>
              </w:rPr>
            </w:pPr>
          </w:p>
        </w:tc>
      </w:tr>
      <w:tr w:rsidR="00874E61" w14:paraId="2B1F83D6" w14:textId="77777777">
        <w:trPr>
          <w:cantSplit/>
        </w:trPr>
        <w:tc>
          <w:tcPr>
            <w:tcW w:w="518" w:type="pct"/>
            <w:tcBorders>
              <w:top w:val="nil"/>
            </w:tcBorders>
            <w:shd w:val="clear" w:color="auto" w:fill="auto"/>
            <w:tcMar>
              <w:top w:w="85" w:type="dxa"/>
              <w:left w:w="85" w:type="dxa"/>
              <w:bottom w:w="85" w:type="dxa"/>
              <w:right w:w="85" w:type="dxa"/>
            </w:tcMar>
          </w:tcPr>
          <w:p w14:paraId="47DE4C22" w14:textId="77777777" w:rsidR="004E25C5" w:rsidRDefault="004E25C5">
            <w:pPr>
              <w:keepLines w:val="0"/>
              <w:rPr>
                <w:spacing w:val="-3"/>
                <w:sz w:val="20"/>
              </w:rPr>
            </w:pPr>
          </w:p>
        </w:tc>
        <w:tc>
          <w:tcPr>
            <w:tcW w:w="623" w:type="pct"/>
            <w:tcBorders>
              <w:top w:val="nil"/>
            </w:tcBorders>
            <w:shd w:val="clear" w:color="auto" w:fill="auto"/>
            <w:tcMar>
              <w:top w:w="85" w:type="dxa"/>
              <w:left w:w="85" w:type="dxa"/>
              <w:bottom w:w="85" w:type="dxa"/>
              <w:right w:w="85" w:type="dxa"/>
            </w:tcMar>
          </w:tcPr>
          <w:p w14:paraId="361B9276" w14:textId="77777777" w:rsidR="004E25C5" w:rsidRDefault="004E25C5">
            <w:pPr>
              <w:pStyle w:val="Footer"/>
              <w:keepLines w:val="0"/>
              <w:tabs>
                <w:tab w:val="clear" w:pos="4153"/>
                <w:tab w:val="clear" w:pos="8306"/>
              </w:tabs>
              <w:rPr>
                <w:spacing w:val="-3"/>
                <w:sz w:val="20"/>
              </w:rPr>
            </w:pPr>
          </w:p>
        </w:tc>
        <w:tc>
          <w:tcPr>
            <w:tcW w:w="1043" w:type="pct"/>
            <w:tcBorders>
              <w:top w:val="nil"/>
            </w:tcBorders>
            <w:shd w:val="clear" w:color="auto" w:fill="auto"/>
            <w:tcMar>
              <w:top w:w="85" w:type="dxa"/>
              <w:left w:w="85" w:type="dxa"/>
              <w:bottom w:w="85" w:type="dxa"/>
              <w:right w:w="85" w:type="dxa"/>
            </w:tcMar>
          </w:tcPr>
          <w:p w14:paraId="5ACE981A" w14:textId="77777777" w:rsidR="004E25C5" w:rsidRDefault="00351090">
            <w:pPr>
              <w:pStyle w:val="Footer"/>
              <w:keepLines w:val="0"/>
              <w:tabs>
                <w:tab w:val="clear" w:pos="4153"/>
                <w:tab w:val="clear" w:pos="8306"/>
              </w:tabs>
              <w:rPr>
                <w:spacing w:val="-3"/>
                <w:sz w:val="20"/>
              </w:rPr>
            </w:pPr>
            <w:r>
              <w:rPr>
                <w:spacing w:val="-3"/>
                <w:sz w:val="20"/>
              </w:rPr>
              <w:t>Publish approved Charge Code and/or Switch Regime on BSC Website.</w:t>
            </w:r>
          </w:p>
        </w:tc>
        <w:tc>
          <w:tcPr>
            <w:tcW w:w="602" w:type="pct"/>
            <w:tcBorders>
              <w:top w:val="nil"/>
            </w:tcBorders>
            <w:shd w:val="clear" w:color="auto" w:fill="auto"/>
            <w:tcMar>
              <w:top w:w="85" w:type="dxa"/>
              <w:left w:w="85" w:type="dxa"/>
              <w:bottom w:w="85" w:type="dxa"/>
              <w:right w:w="85" w:type="dxa"/>
            </w:tcMar>
          </w:tcPr>
          <w:p w14:paraId="42ADF21D" w14:textId="77777777" w:rsidR="004E25C5" w:rsidRDefault="00351090">
            <w:pPr>
              <w:pStyle w:val="Footer"/>
              <w:keepLines w:val="0"/>
              <w:tabs>
                <w:tab w:val="clear" w:pos="4153"/>
                <w:tab w:val="clear" w:pos="8306"/>
              </w:tabs>
              <w:rPr>
                <w:spacing w:val="-3"/>
                <w:sz w:val="20"/>
              </w:rPr>
            </w:pPr>
            <w:r>
              <w:rPr>
                <w:spacing w:val="-3"/>
                <w:sz w:val="20"/>
              </w:rPr>
              <w:t>BSCCo</w:t>
            </w:r>
          </w:p>
        </w:tc>
        <w:tc>
          <w:tcPr>
            <w:tcW w:w="543" w:type="pct"/>
            <w:tcBorders>
              <w:top w:val="nil"/>
            </w:tcBorders>
            <w:shd w:val="clear" w:color="auto" w:fill="auto"/>
            <w:tcMar>
              <w:top w:w="85" w:type="dxa"/>
              <w:left w:w="85" w:type="dxa"/>
              <w:bottom w:w="85" w:type="dxa"/>
              <w:right w:w="85" w:type="dxa"/>
            </w:tcMar>
          </w:tcPr>
          <w:p w14:paraId="262E261E" w14:textId="77777777" w:rsidR="004E25C5" w:rsidRDefault="004E25C5">
            <w:pPr>
              <w:pStyle w:val="Footer"/>
              <w:keepLines w:val="0"/>
              <w:tabs>
                <w:tab w:val="clear" w:pos="4153"/>
                <w:tab w:val="clear" w:pos="8306"/>
              </w:tabs>
              <w:rPr>
                <w:spacing w:val="-3"/>
                <w:sz w:val="20"/>
              </w:rPr>
            </w:pPr>
          </w:p>
        </w:tc>
        <w:tc>
          <w:tcPr>
            <w:tcW w:w="1019" w:type="pct"/>
            <w:tcBorders>
              <w:top w:val="nil"/>
            </w:tcBorders>
            <w:shd w:val="clear" w:color="auto" w:fill="auto"/>
            <w:tcMar>
              <w:top w:w="85" w:type="dxa"/>
              <w:left w:w="85" w:type="dxa"/>
              <w:bottom w:w="85" w:type="dxa"/>
              <w:right w:w="85" w:type="dxa"/>
            </w:tcMar>
          </w:tcPr>
          <w:p w14:paraId="53790FBC" w14:textId="77777777" w:rsidR="004E25C5" w:rsidRDefault="00351090">
            <w:pPr>
              <w:pStyle w:val="Footer"/>
              <w:keepLines w:val="0"/>
              <w:tabs>
                <w:tab w:val="clear" w:pos="4153"/>
                <w:tab w:val="clear" w:pos="8306"/>
              </w:tabs>
              <w:rPr>
                <w:spacing w:val="-3"/>
                <w:sz w:val="20"/>
              </w:rPr>
            </w:pPr>
            <w:r>
              <w:rPr>
                <w:spacing w:val="-3"/>
                <w:sz w:val="20"/>
              </w:rPr>
              <w:t>BSC Website.</w:t>
            </w:r>
          </w:p>
        </w:tc>
        <w:tc>
          <w:tcPr>
            <w:tcW w:w="652" w:type="pct"/>
            <w:tcBorders>
              <w:top w:val="nil"/>
            </w:tcBorders>
            <w:shd w:val="clear" w:color="auto" w:fill="auto"/>
            <w:tcMar>
              <w:top w:w="85" w:type="dxa"/>
              <w:left w:w="85" w:type="dxa"/>
              <w:bottom w:w="85" w:type="dxa"/>
              <w:right w:w="85" w:type="dxa"/>
            </w:tcMar>
          </w:tcPr>
          <w:p w14:paraId="665D7A08" w14:textId="77777777" w:rsidR="004E25C5" w:rsidRDefault="00351090">
            <w:pPr>
              <w:keepLines w:val="0"/>
              <w:rPr>
                <w:spacing w:val="-3"/>
                <w:sz w:val="20"/>
              </w:rPr>
            </w:pPr>
            <w:r>
              <w:rPr>
                <w:spacing w:val="-3"/>
                <w:sz w:val="20"/>
              </w:rPr>
              <w:t>Internal Process.</w:t>
            </w:r>
          </w:p>
        </w:tc>
      </w:tr>
      <w:tr w:rsidR="00874E61" w14:paraId="117F7C6D" w14:textId="77777777">
        <w:trPr>
          <w:cantSplit/>
        </w:trPr>
        <w:tc>
          <w:tcPr>
            <w:tcW w:w="518" w:type="pct"/>
            <w:shd w:val="clear" w:color="auto" w:fill="auto"/>
            <w:tcMar>
              <w:top w:w="85" w:type="dxa"/>
              <w:left w:w="85" w:type="dxa"/>
              <w:bottom w:w="85" w:type="dxa"/>
              <w:right w:w="85" w:type="dxa"/>
            </w:tcMar>
          </w:tcPr>
          <w:p w14:paraId="7311770A" w14:textId="77777777" w:rsidR="004E25C5" w:rsidRDefault="00351090">
            <w:pPr>
              <w:keepLines w:val="0"/>
              <w:rPr>
                <w:spacing w:val="-3"/>
                <w:sz w:val="20"/>
              </w:rPr>
            </w:pPr>
            <w:r>
              <w:rPr>
                <w:spacing w:val="-3"/>
                <w:sz w:val="20"/>
              </w:rPr>
              <w:t>3.12.7</w:t>
            </w:r>
          </w:p>
        </w:tc>
        <w:tc>
          <w:tcPr>
            <w:tcW w:w="623" w:type="pct"/>
            <w:shd w:val="clear" w:color="auto" w:fill="auto"/>
            <w:tcMar>
              <w:top w:w="85" w:type="dxa"/>
              <w:left w:w="85" w:type="dxa"/>
              <w:bottom w:w="85" w:type="dxa"/>
              <w:right w:w="85" w:type="dxa"/>
            </w:tcMar>
          </w:tcPr>
          <w:p w14:paraId="0010B3B9" w14:textId="77777777" w:rsidR="004E25C5" w:rsidRDefault="00351090">
            <w:pPr>
              <w:pStyle w:val="Footer"/>
              <w:keepLines w:val="0"/>
              <w:tabs>
                <w:tab w:val="clear" w:pos="4153"/>
                <w:tab w:val="clear" w:pos="8306"/>
              </w:tabs>
              <w:rPr>
                <w:spacing w:val="-3"/>
                <w:sz w:val="20"/>
              </w:rPr>
            </w:pPr>
            <w:r>
              <w:rPr>
                <w:spacing w:val="-3"/>
                <w:sz w:val="20"/>
              </w:rPr>
              <w:t>Following 3.12.6</w:t>
            </w:r>
          </w:p>
        </w:tc>
        <w:tc>
          <w:tcPr>
            <w:tcW w:w="1043" w:type="pct"/>
            <w:shd w:val="clear" w:color="auto" w:fill="auto"/>
            <w:tcMar>
              <w:top w:w="85" w:type="dxa"/>
              <w:left w:w="85" w:type="dxa"/>
              <w:bottom w:w="85" w:type="dxa"/>
              <w:right w:w="85" w:type="dxa"/>
            </w:tcMar>
          </w:tcPr>
          <w:p w14:paraId="1BCB61B4" w14:textId="77777777" w:rsidR="004E25C5" w:rsidRDefault="00351090">
            <w:pPr>
              <w:pStyle w:val="Footer"/>
              <w:keepLines w:val="0"/>
              <w:tabs>
                <w:tab w:val="clear" w:pos="4153"/>
                <w:tab w:val="clear" w:pos="8306"/>
              </w:tabs>
              <w:rPr>
                <w:spacing w:val="-3"/>
                <w:sz w:val="20"/>
              </w:rPr>
            </w:pPr>
            <w:r>
              <w:rPr>
                <w:sz w:val="20"/>
              </w:rPr>
              <w:t>Ensure all MDD affecting the accuracy of Settlement is accurately entered and used in performing its functions.</w:t>
            </w:r>
            <w:r>
              <w:rPr>
                <w:rStyle w:val="FootnoteReference"/>
                <w:sz w:val="20"/>
              </w:rPr>
              <w:footnoteReference w:id="11"/>
            </w:r>
          </w:p>
        </w:tc>
        <w:tc>
          <w:tcPr>
            <w:tcW w:w="602" w:type="pct"/>
            <w:shd w:val="clear" w:color="auto" w:fill="auto"/>
            <w:tcMar>
              <w:top w:w="85" w:type="dxa"/>
              <w:left w:w="85" w:type="dxa"/>
              <w:bottom w:w="85" w:type="dxa"/>
              <w:right w:w="85" w:type="dxa"/>
            </w:tcMar>
          </w:tcPr>
          <w:p w14:paraId="646FF149" w14:textId="77777777" w:rsidR="004E25C5" w:rsidRDefault="00351090">
            <w:pPr>
              <w:keepLines w:val="0"/>
              <w:tabs>
                <w:tab w:val="left" w:pos="-720"/>
                <w:tab w:val="left" w:pos="0"/>
              </w:tabs>
              <w:spacing w:after="120"/>
              <w:rPr>
                <w:spacing w:val="-3"/>
                <w:sz w:val="20"/>
              </w:rPr>
            </w:pPr>
            <w:r>
              <w:rPr>
                <w:spacing w:val="-3"/>
                <w:sz w:val="20"/>
              </w:rPr>
              <w:t>UMSO</w:t>
            </w:r>
          </w:p>
          <w:p w14:paraId="35885C28" w14:textId="77777777" w:rsidR="004E25C5" w:rsidRDefault="00351090">
            <w:pPr>
              <w:pStyle w:val="Footer"/>
              <w:keepLines w:val="0"/>
              <w:tabs>
                <w:tab w:val="clear" w:pos="4153"/>
                <w:tab w:val="clear" w:pos="8306"/>
              </w:tabs>
              <w:rPr>
                <w:spacing w:val="-3"/>
                <w:sz w:val="20"/>
              </w:rPr>
            </w:pPr>
            <w:r>
              <w:rPr>
                <w:spacing w:val="-3"/>
                <w:sz w:val="20"/>
              </w:rPr>
              <w:t>MA</w:t>
            </w:r>
          </w:p>
        </w:tc>
        <w:tc>
          <w:tcPr>
            <w:tcW w:w="543" w:type="pct"/>
            <w:shd w:val="clear" w:color="auto" w:fill="auto"/>
            <w:tcMar>
              <w:top w:w="85" w:type="dxa"/>
              <w:left w:w="85" w:type="dxa"/>
              <w:bottom w:w="85" w:type="dxa"/>
              <w:right w:w="85" w:type="dxa"/>
            </w:tcMar>
          </w:tcPr>
          <w:p w14:paraId="4B442DD1" w14:textId="77777777" w:rsidR="004E25C5" w:rsidRDefault="004E25C5">
            <w:pPr>
              <w:pStyle w:val="Footer"/>
              <w:keepLines w:val="0"/>
              <w:tabs>
                <w:tab w:val="clear" w:pos="4153"/>
                <w:tab w:val="clear" w:pos="8306"/>
              </w:tabs>
              <w:rPr>
                <w:spacing w:val="-3"/>
                <w:sz w:val="20"/>
              </w:rPr>
            </w:pPr>
          </w:p>
        </w:tc>
        <w:tc>
          <w:tcPr>
            <w:tcW w:w="1019" w:type="pct"/>
            <w:shd w:val="clear" w:color="auto" w:fill="auto"/>
            <w:tcMar>
              <w:top w:w="85" w:type="dxa"/>
              <w:left w:w="85" w:type="dxa"/>
              <w:bottom w:w="85" w:type="dxa"/>
              <w:right w:w="85" w:type="dxa"/>
            </w:tcMar>
          </w:tcPr>
          <w:p w14:paraId="119E891D" w14:textId="77777777" w:rsidR="004E25C5" w:rsidRDefault="004E25C5">
            <w:pPr>
              <w:pStyle w:val="Footer"/>
              <w:keepLines w:val="0"/>
              <w:tabs>
                <w:tab w:val="clear" w:pos="4153"/>
                <w:tab w:val="clear" w:pos="8306"/>
              </w:tabs>
              <w:rPr>
                <w:spacing w:val="-3"/>
                <w:sz w:val="20"/>
              </w:rPr>
            </w:pPr>
          </w:p>
        </w:tc>
        <w:tc>
          <w:tcPr>
            <w:tcW w:w="652" w:type="pct"/>
            <w:shd w:val="clear" w:color="auto" w:fill="auto"/>
            <w:tcMar>
              <w:top w:w="85" w:type="dxa"/>
              <w:left w:w="85" w:type="dxa"/>
              <w:bottom w:w="85" w:type="dxa"/>
              <w:right w:w="85" w:type="dxa"/>
            </w:tcMar>
          </w:tcPr>
          <w:p w14:paraId="09FEDD61" w14:textId="77777777" w:rsidR="004E25C5" w:rsidRDefault="00351090">
            <w:pPr>
              <w:keepLines w:val="0"/>
              <w:rPr>
                <w:spacing w:val="-3"/>
                <w:sz w:val="20"/>
              </w:rPr>
            </w:pPr>
            <w:r>
              <w:rPr>
                <w:spacing w:val="-3"/>
                <w:sz w:val="20"/>
              </w:rPr>
              <w:t>Internal Process.</w:t>
            </w:r>
          </w:p>
        </w:tc>
      </w:tr>
    </w:tbl>
    <w:p w14:paraId="62D51F30" w14:textId="77777777" w:rsidR="004E25C5" w:rsidRDefault="004E25C5">
      <w:pPr>
        <w:keepLines w:val="0"/>
        <w:tabs>
          <w:tab w:val="left" w:pos="-720"/>
          <w:tab w:val="left" w:pos="0"/>
        </w:tabs>
        <w:spacing w:after="240"/>
        <w:rPr>
          <w:spacing w:val="-3"/>
          <w:szCs w:val="24"/>
        </w:rPr>
      </w:pPr>
    </w:p>
    <w:p w14:paraId="7E76BB18" w14:textId="77777777" w:rsidR="004E25C5" w:rsidRDefault="00351090">
      <w:pPr>
        <w:pStyle w:val="Heading2"/>
        <w:keepNext w:val="0"/>
        <w:keepLines w:val="0"/>
        <w:pageBreakBefore/>
        <w:numPr>
          <w:ilvl w:val="0"/>
          <w:numId w:val="0"/>
        </w:numPr>
        <w:spacing w:before="0" w:after="240"/>
        <w:ind w:left="851" w:hanging="851"/>
      </w:pPr>
      <w:bookmarkStart w:id="923" w:name="_Toc217362249"/>
      <w:bookmarkStart w:id="924" w:name="_Toc444258628"/>
      <w:bookmarkStart w:id="925" w:name="_Toc100670525"/>
      <w:bookmarkStart w:id="926" w:name="_Toc106800772"/>
      <w:r>
        <w:lastRenderedPageBreak/>
        <w:t>3.13</w:t>
      </w:r>
      <w:r>
        <w:tab/>
        <w:t>Approval of Equivalent Meter</w:t>
      </w:r>
      <w:bookmarkEnd w:id="923"/>
      <w:bookmarkEnd w:id="924"/>
      <w:bookmarkEnd w:id="925"/>
      <w:bookmarkEnd w:id="9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533"/>
        <w:gridCol w:w="4289"/>
        <w:gridCol w:w="1318"/>
        <w:gridCol w:w="1018"/>
        <w:gridCol w:w="3103"/>
        <w:gridCol w:w="1816"/>
        <w:tblGridChange w:id="927">
          <w:tblGrid>
            <w:gridCol w:w="911"/>
            <w:gridCol w:w="1533"/>
            <w:gridCol w:w="4289"/>
            <w:gridCol w:w="1318"/>
            <w:gridCol w:w="1018"/>
            <w:gridCol w:w="3103"/>
            <w:gridCol w:w="1816"/>
          </w:tblGrid>
        </w:tblGridChange>
      </w:tblGrid>
      <w:tr w:rsidR="00874E61" w14:paraId="41D70EFF" w14:textId="77777777">
        <w:trPr>
          <w:cantSplit/>
          <w:tblHeader/>
        </w:trPr>
        <w:tc>
          <w:tcPr>
            <w:tcW w:w="326" w:type="pct"/>
            <w:shd w:val="clear" w:color="auto" w:fill="auto"/>
            <w:tcMar>
              <w:top w:w="85" w:type="dxa"/>
              <w:left w:w="85" w:type="dxa"/>
              <w:bottom w:w="85" w:type="dxa"/>
              <w:right w:w="85" w:type="dxa"/>
            </w:tcMar>
          </w:tcPr>
          <w:p w14:paraId="2BF493D6" w14:textId="77777777" w:rsidR="004E25C5" w:rsidRDefault="00351090">
            <w:pPr>
              <w:pStyle w:val="CommentText"/>
              <w:keepLines w:val="0"/>
              <w:rPr>
                <w:b/>
                <w:bCs/>
                <w:color w:val="000000"/>
                <w:spacing w:val="-3"/>
              </w:rPr>
            </w:pPr>
            <w:r>
              <w:rPr>
                <w:b/>
                <w:bCs/>
                <w:color w:val="000000"/>
                <w:spacing w:val="-3"/>
              </w:rPr>
              <w:t>REF</w:t>
            </w:r>
          </w:p>
        </w:tc>
        <w:tc>
          <w:tcPr>
            <w:tcW w:w="548" w:type="pct"/>
            <w:shd w:val="clear" w:color="auto" w:fill="auto"/>
            <w:tcMar>
              <w:top w:w="85" w:type="dxa"/>
              <w:left w:w="85" w:type="dxa"/>
              <w:bottom w:w="85" w:type="dxa"/>
              <w:right w:w="85" w:type="dxa"/>
            </w:tcMar>
          </w:tcPr>
          <w:p w14:paraId="60D845FE" w14:textId="77777777" w:rsidR="004E25C5" w:rsidRDefault="00351090">
            <w:pPr>
              <w:pStyle w:val="CommentText"/>
              <w:keepLines w:val="0"/>
              <w:rPr>
                <w:b/>
                <w:bCs/>
                <w:color w:val="000000"/>
                <w:spacing w:val="-3"/>
              </w:rPr>
            </w:pPr>
            <w:r>
              <w:rPr>
                <w:b/>
                <w:bCs/>
                <w:color w:val="000000"/>
                <w:spacing w:val="-3"/>
              </w:rPr>
              <w:t>WHEN</w:t>
            </w:r>
          </w:p>
        </w:tc>
        <w:tc>
          <w:tcPr>
            <w:tcW w:w="1533" w:type="pct"/>
            <w:shd w:val="clear" w:color="auto" w:fill="auto"/>
            <w:tcMar>
              <w:top w:w="85" w:type="dxa"/>
              <w:left w:w="85" w:type="dxa"/>
              <w:bottom w:w="85" w:type="dxa"/>
              <w:right w:w="85" w:type="dxa"/>
            </w:tcMar>
          </w:tcPr>
          <w:p w14:paraId="64020587" w14:textId="77777777" w:rsidR="004E25C5" w:rsidRDefault="00351090">
            <w:pPr>
              <w:keepLines w:val="0"/>
              <w:rPr>
                <w:b/>
                <w:bCs/>
                <w:color w:val="000000"/>
                <w:spacing w:val="-3"/>
                <w:sz w:val="20"/>
              </w:rPr>
            </w:pPr>
            <w:r>
              <w:rPr>
                <w:b/>
                <w:bCs/>
                <w:color w:val="000000"/>
                <w:spacing w:val="-3"/>
                <w:sz w:val="20"/>
              </w:rPr>
              <w:t>ACTION</w:t>
            </w:r>
          </w:p>
        </w:tc>
        <w:tc>
          <w:tcPr>
            <w:tcW w:w="471" w:type="pct"/>
            <w:shd w:val="clear" w:color="auto" w:fill="auto"/>
            <w:tcMar>
              <w:top w:w="85" w:type="dxa"/>
              <w:left w:w="85" w:type="dxa"/>
              <w:bottom w:w="85" w:type="dxa"/>
              <w:right w:w="85" w:type="dxa"/>
            </w:tcMar>
          </w:tcPr>
          <w:p w14:paraId="3C9AE73B" w14:textId="77777777" w:rsidR="004E25C5" w:rsidRDefault="00351090">
            <w:pPr>
              <w:keepLines w:val="0"/>
              <w:rPr>
                <w:b/>
                <w:bCs/>
                <w:color w:val="000000"/>
                <w:spacing w:val="-3"/>
                <w:sz w:val="20"/>
              </w:rPr>
            </w:pPr>
            <w:r>
              <w:rPr>
                <w:b/>
                <w:bCs/>
                <w:color w:val="000000"/>
                <w:spacing w:val="-3"/>
                <w:sz w:val="20"/>
              </w:rPr>
              <w:t>FROM</w:t>
            </w:r>
          </w:p>
        </w:tc>
        <w:tc>
          <w:tcPr>
            <w:tcW w:w="364" w:type="pct"/>
            <w:shd w:val="clear" w:color="auto" w:fill="auto"/>
            <w:tcMar>
              <w:top w:w="85" w:type="dxa"/>
              <w:left w:w="85" w:type="dxa"/>
              <w:bottom w:w="85" w:type="dxa"/>
              <w:right w:w="85" w:type="dxa"/>
            </w:tcMar>
          </w:tcPr>
          <w:p w14:paraId="1DA59E73" w14:textId="77777777" w:rsidR="004E25C5" w:rsidRDefault="00351090">
            <w:pPr>
              <w:pStyle w:val="CommentText"/>
              <w:keepLines w:val="0"/>
              <w:rPr>
                <w:b/>
                <w:bCs/>
                <w:color w:val="000000"/>
                <w:spacing w:val="-3"/>
              </w:rPr>
            </w:pPr>
            <w:r>
              <w:rPr>
                <w:b/>
                <w:bCs/>
                <w:color w:val="000000"/>
                <w:spacing w:val="-3"/>
              </w:rPr>
              <w:t>TO</w:t>
            </w:r>
          </w:p>
        </w:tc>
        <w:tc>
          <w:tcPr>
            <w:tcW w:w="1109" w:type="pct"/>
            <w:shd w:val="clear" w:color="auto" w:fill="auto"/>
            <w:tcMar>
              <w:top w:w="85" w:type="dxa"/>
              <w:left w:w="85" w:type="dxa"/>
              <w:bottom w:w="85" w:type="dxa"/>
              <w:right w:w="85" w:type="dxa"/>
            </w:tcMar>
          </w:tcPr>
          <w:p w14:paraId="75BC5759" w14:textId="77777777" w:rsidR="004E25C5" w:rsidRDefault="00351090">
            <w:pPr>
              <w:pStyle w:val="CommentText"/>
              <w:keepLines w:val="0"/>
              <w:rPr>
                <w:b/>
                <w:bCs/>
                <w:color w:val="000000"/>
                <w:spacing w:val="-3"/>
              </w:rPr>
            </w:pPr>
            <w:r>
              <w:rPr>
                <w:b/>
                <w:bCs/>
                <w:color w:val="000000"/>
                <w:spacing w:val="-3"/>
              </w:rPr>
              <w:t>INFORMATION REQUIRED</w:t>
            </w:r>
          </w:p>
        </w:tc>
        <w:tc>
          <w:tcPr>
            <w:tcW w:w="649" w:type="pct"/>
            <w:shd w:val="clear" w:color="auto" w:fill="auto"/>
            <w:tcMar>
              <w:top w:w="85" w:type="dxa"/>
              <w:left w:w="85" w:type="dxa"/>
              <w:bottom w:w="85" w:type="dxa"/>
              <w:right w:w="85" w:type="dxa"/>
            </w:tcMar>
          </w:tcPr>
          <w:p w14:paraId="556FECAA" w14:textId="77777777" w:rsidR="004E25C5" w:rsidRDefault="00351090">
            <w:pPr>
              <w:keepLines w:val="0"/>
              <w:rPr>
                <w:b/>
                <w:bCs/>
                <w:color w:val="000000"/>
                <w:spacing w:val="-3"/>
                <w:sz w:val="20"/>
              </w:rPr>
            </w:pPr>
            <w:r>
              <w:rPr>
                <w:b/>
                <w:bCs/>
                <w:color w:val="000000"/>
                <w:spacing w:val="-3"/>
                <w:sz w:val="20"/>
              </w:rPr>
              <w:t>METHOD</w:t>
            </w:r>
          </w:p>
        </w:tc>
      </w:tr>
      <w:tr w:rsidR="00874E61" w14:paraId="4AC597B0" w14:textId="77777777">
        <w:trPr>
          <w:cantSplit/>
        </w:trPr>
        <w:tc>
          <w:tcPr>
            <w:tcW w:w="326" w:type="pct"/>
            <w:shd w:val="clear" w:color="auto" w:fill="auto"/>
            <w:tcMar>
              <w:top w:w="85" w:type="dxa"/>
              <w:left w:w="85" w:type="dxa"/>
              <w:bottom w:w="85" w:type="dxa"/>
              <w:right w:w="85" w:type="dxa"/>
            </w:tcMar>
          </w:tcPr>
          <w:p w14:paraId="72673349" w14:textId="77777777" w:rsidR="004E25C5" w:rsidRDefault="00351090">
            <w:pPr>
              <w:pStyle w:val="CommentText"/>
              <w:keepLines w:val="0"/>
              <w:rPr>
                <w:color w:val="000000"/>
                <w:spacing w:val="-3"/>
              </w:rPr>
            </w:pPr>
            <w:r>
              <w:rPr>
                <w:color w:val="000000"/>
                <w:spacing w:val="-3"/>
              </w:rPr>
              <w:t>3.13.1</w:t>
            </w:r>
          </w:p>
        </w:tc>
        <w:tc>
          <w:tcPr>
            <w:tcW w:w="548" w:type="pct"/>
            <w:shd w:val="clear" w:color="auto" w:fill="auto"/>
            <w:tcMar>
              <w:top w:w="85" w:type="dxa"/>
              <w:left w:w="85" w:type="dxa"/>
              <w:bottom w:w="85" w:type="dxa"/>
              <w:right w:w="85" w:type="dxa"/>
            </w:tcMar>
          </w:tcPr>
          <w:p w14:paraId="7C2771E0" w14:textId="77777777" w:rsidR="004E25C5" w:rsidRDefault="00351090">
            <w:pPr>
              <w:pStyle w:val="CommentText"/>
              <w:keepLines w:val="0"/>
              <w:rPr>
                <w:color w:val="000000"/>
                <w:spacing w:val="-3"/>
              </w:rPr>
            </w:pPr>
            <w:r>
              <w:rPr>
                <w:color w:val="000000"/>
                <w:spacing w:val="-3"/>
              </w:rPr>
              <w:t>At any time</w:t>
            </w:r>
          </w:p>
        </w:tc>
        <w:tc>
          <w:tcPr>
            <w:tcW w:w="1533" w:type="pct"/>
            <w:shd w:val="clear" w:color="auto" w:fill="auto"/>
            <w:tcMar>
              <w:top w:w="85" w:type="dxa"/>
              <w:left w:w="85" w:type="dxa"/>
              <w:bottom w:w="85" w:type="dxa"/>
              <w:right w:w="85" w:type="dxa"/>
            </w:tcMar>
          </w:tcPr>
          <w:p w14:paraId="1048900B" w14:textId="77777777" w:rsidR="004E25C5" w:rsidRDefault="00351090">
            <w:pPr>
              <w:keepLines w:val="0"/>
              <w:rPr>
                <w:color w:val="000000"/>
                <w:spacing w:val="-3"/>
                <w:sz w:val="20"/>
              </w:rPr>
            </w:pPr>
            <w:r>
              <w:rPr>
                <w:color w:val="000000"/>
                <w:spacing w:val="-3"/>
                <w:sz w:val="20"/>
              </w:rPr>
              <w:t>Submit request for EM approval.</w:t>
            </w:r>
          </w:p>
        </w:tc>
        <w:tc>
          <w:tcPr>
            <w:tcW w:w="471" w:type="pct"/>
            <w:shd w:val="clear" w:color="auto" w:fill="auto"/>
            <w:tcMar>
              <w:top w:w="85" w:type="dxa"/>
              <w:left w:w="85" w:type="dxa"/>
              <w:bottom w:w="85" w:type="dxa"/>
              <w:right w:w="85" w:type="dxa"/>
            </w:tcMar>
          </w:tcPr>
          <w:p w14:paraId="4ACABE9A"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5EFEF428"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75E9970B" w14:textId="77777777" w:rsidR="004E25C5" w:rsidRDefault="00351090">
            <w:pPr>
              <w:pStyle w:val="CommentText"/>
              <w:keepLines w:val="0"/>
              <w:rPr>
                <w:color w:val="000000"/>
                <w:spacing w:val="-3"/>
              </w:rPr>
            </w:pPr>
            <w:r>
              <w:rPr>
                <w:color w:val="000000"/>
                <w:spacing w:val="-3"/>
              </w:rPr>
              <w:t>Details of EM type, including software and hardware versions.</w:t>
            </w:r>
          </w:p>
        </w:tc>
        <w:tc>
          <w:tcPr>
            <w:tcW w:w="649" w:type="pct"/>
            <w:shd w:val="clear" w:color="auto" w:fill="auto"/>
            <w:tcMar>
              <w:top w:w="85" w:type="dxa"/>
              <w:left w:w="85" w:type="dxa"/>
              <w:bottom w:w="85" w:type="dxa"/>
              <w:right w:w="85" w:type="dxa"/>
            </w:tcMar>
          </w:tcPr>
          <w:p w14:paraId="1D546C25" w14:textId="77777777" w:rsidR="004E25C5" w:rsidRDefault="00351090">
            <w:pPr>
              <w:keepLines w:val="0"/>
              <w:rPr>
                <w:color w:val="000000"/>
                <w:spacing w:val="-3"/>
                <w:sz w:val="20"/>
              </w:rPr>
            </w:pPr>
            <w:r>
              <w:rPr>
                <w:color w:val="000000"/>
                <w:spacing w:val="-3"/>
                <w:sz w:val="20"/>
              </w:rPr>
              <w:t>Email, fax, post</w:t>
            </w:r>
          </w:p>
        </w:tc>
      </w:tr>
      <w:tr w:rsidR="00874E61" w14:paraId="2C8EC03D" w14:textId="77777777">
        <w:trPr>
          <w:cantSplit/>
        </w:trPr>
        <w:tc>
          <w:tcPr>
            <w:tcW w:w="326" w:type="pct"/>
            <w:shd w:val="clear" w:color="auto" w:fill="auto"/>
            <w:tcMar>
              <w:top w:w="85" w:type="dxa"/>
              <w:left w:w="85" w:type="dxa"/>
              <w:bottom w:w="85" w:type="dxa"/>
              <w:right w:w="85" w:type="dxa"/>
            </w:tcMar>
          </w:tcPr>
          <w:p w14:paraId="19592962" w14:textId="77777777" w:rsidR="004E25C5" w:rsidRDefault="00351090">
            <w:pPr>
              <w:pStyle w:val="CommentText"/>
              <w:keepLines w:val="0"/>
              <w:rPr>
                <w:color w:val="000000"/>
                <w:spacing w:val="-3"/>
              </w:rPr>
            </w:pPr>
            <w:r>
              <w:rPr>
                <w:color w:val="000000"/>
                <w:spacing w:val="-3"/>
              </w:rPr>
              <w:t>3.13.2</w:t>
            </w:r>
          </w:p>
        </w:tc>
        <w:tc>
          <w:tcPr>
            <w:tcW w:w="548" w:type="pct"/>
            <w:shd w:val="clear" w:color="auto" w:fill="auto"/>
            <w:tcMar>
              <w:top w:w="85" w:type="dxa"/>
              <w:left w:w="85" w:type="dxa"/>
              <w:bottom w:w="85" w:type="dxa"/>
              <w:right w:w="85" w:type="dxa"/>
            </w:tcMar>
          </w:tcPr>
          <w:p w14:paraId="0C956467" w14:textId="77777777" w:rsidR="004E25C5" w:rsidRDefault="00351090">
            <w:pPr>
              <w:pStyle w:val="CommentText"/>
              <w:keepLines w:val="0"/>
              <w:rPr>
                <w:color w:val="000000"/>
                <w:spacing w:val="-3"/>
              </w:rPr>
            </w:pPr>
            <w:r>
              <w:rPr>
                <w:color w:val="000000"/>
                <w:spacing w:val="-3"/>
              </w:rPr>
              <w:t>Within 2 WD of 3.13.1</w:t>
            </w:r>
          </w:p>
        </w:tc>
        <w:tc>
          <w:tcPr>
            <w:tcW w:w="1533" w:type="pct"/>
            <w:shd w:val="clear" w:color="auto" w:fill="auto"/>
            <w:tcMar>
              <w:top w:w="85" w:type="dxa"/>
              <w:left w:w="85" w:type="dxa"/>
              <w:bottom w:w="85" w:type="dxa"/>
              <w:right w:w="85" w:type="dxa"/>
            </w:tcMar>
          </w:tcPr>
          <w:p w14:paraId="5A39880D" w14:textId="77777777" w:rsidR="004E25C5" w:rsidRDefault="00351090">
            <w:pPr>
              <w:keepLines w:val="0"/>
              <w:rPr>
                <w:color w:val="000000"/>
                <w:spacing w:val="-3"/>
                <w:sz w:val="20"/>
              </w:rPr>
            </w:pPr>
            <w:r>
              <w:rPr>
                <w:color w:val="000000"/>
                <w:spacing w:val="-3"/>
                <w:sz w:val="20"/>
              </w:rPr>
              <w:t>Confirm receipt and request any further details as necessary.</w:t>
            </w:r>
          </w:p>
        </w:tc>
        <w:tc>
          <w:tcPr>
            <w:tcW w:w="471" w:type="pct"/>
            <w:shd w:val="clear" w:color="auto" w:fill="auto"/>
            <w:tcMar>
              <w:top w:w="85" w:type="dxa"/>
              <w:left w:w="85" w:type="dxa"/>
              <w:bottom w:w="85" w:type="dxa"/>
              <w:right w:w="85" w:type="dxa"/>
            </w:tcMar>
          </w:tcPr>
          <w:p w14:paraId="6C25433F" w14:textId="77777777" w:rsidR="004E25C5" w:rsidRDefault="00351090">
            <w:pPr>
              <w:keepLines w:val="0"/>
              <w:rPr>
                <w:i/>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6C91B0A2"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2C3234A8" w14:textId="77777777" w:rsidR="004E25C5" w:rsidRDefault="004E25C5">
            <w:pPr>
              <w:pStyle w:val="CommentText"/>
              <w:keepLines w:val="0"/>
              <w:rPr>
                <w:color w:val="000000"/>
                <w:spacing w:val="-3"/>
              </w:rPr>
            </w:pPr>
          </w:p>
        </w:tc>
        <w:tc>
          <w:tcPr>
            <w:tcW w:w="649" w:type="pct"/>
            <w:shd w:val="clear" w:color="auto" w:fill="auto"/>
            <w:tcMar>
              <w:top w:w="85" w:type="dxa"/>
              <w:left w:w="85" w:type="dxa"/>
              <w:bottom w:w="85" w:type="dxa"/>
              <w:right w:w="85" w:type="dxa"/>
            </w:tcMar>
          </w:tcPr>
          <w:p w14:paraId="1D1AE9F9" w14:textId="77777777" w:rsidR="004E25C5" w:rsidRDefault="00351090">
            <w:pPr>
              <w:keepLines w:val="0"/>
              <w:rPr>
                <w:color w:val="000000"/>
                <w:spacing w:val="-3"/>
                <w:sz w:val="20"/>
              </w:rPr>
            </w:pPr>
            <w:r>
              <w:rPr>
                <w:color w:val="000000"/>
                <w:spacing w:val="-3"/>
                <w:sz w:val="20"/>
              </w:rPr>
              <w:t>Email, fax, post</w:t>
            </w:r>
          </w:p>
        </w:tc>
      </w:tr>
      <w:tr w:rsidR="00874E61" w14:paraId="63EB7181" w14:textId="77777777">
        <w:trPr>
          <w:cantSplit/>
        </w:trPr>
        <w:tc>
          <w:tcPr>
            <w:tcW w:w="326" w:type="pct"/>
            <w:shd w:val="clear" w:color="auto" w:fill="auto"/>
            <w:tcMar>
              <w:top w:w="85" w:type="dxa"/>
              <w:left w:w="85" w:type="dxa"/>
              <w:bottom w:w="85" w:type="dxa"/>
              <w:right w:w="85" w:type="dxa"/>
            </w:tcMar>
          </w:tcPr>
          <w:p w14:paraId="7B71A246" w14:textId="77777777" w:rsidR="004E25C5" w:rsidRDefault="00351090">
            <w:pPr>
              <w:pStyle w:val="CommentText"/>
              <w:keepLines w:val="0"/>
              <w:rPr>
                <w:color w:val="000000"/>
                <w:spacing w:val="-3"/>
              </w:rPr>
            </w:pPr>
            <w:r>
              <w:rPr>
                <w:color w:val="000000"/>
                <w:spacing w:val="-3"/>
              </w:rPr>
              <w:t>3.13.3</w:t>
            </w:r>
          </w:p>
        </w:tc>
        <w:tc>
          <w:tcPr>
            <w:tcW w:w="548" w:type="pct"/>
            <w:shd w:val="clear" w:color="auto" w:fill="auto"/>
            <w:tcMar>
              <w:top w:w="85" w:type="dxa"/>
              <w:left w:w="85" w:type="dxa"/>
              <w:bottom w:w="85" w:type="dxa"/>
              <w:right w:w="85" w:type="dxa"/>
            </w:tcMar>
          </w:tcPr>
          <w:p w14:paraId="516B4786" w14:textId="77777777" w:rsidR="004E25C5" w:rsidRDefault="00351090">
            <w:pPr>
              <w:pStyle w:val="CommentText"/>
              <w:keepLines w:val="0"/>
              <w:rPr>
                <w:color w:val="000000"/>
                <w:spacing w:val="-3"/>
              </w:rPr>
            </w:pPr>
            <w:r>
              <w:rPr>
                <w:color w:val="000000"/>
                <w:spacing w:val="-3"/>
              </w:rPr>
              <w:t>Within 5 WD of 3.13.2.</w:t>
            </w:r>
          </w:p>
        </w:tc>
        <w:tc>
          <w:tcPr>
            <w:tcW w:w="1533" w:type="pct"/>
            <w:shd w:val="clear" w:color="auto" w:fill="auto"/>
            <w:tcMar>
              <w:top w:w="85" w:type="dxa"/>
              <w:left w:w="85" w:type="dxa"/>
              <w:bottom w:w="85" w:type="dxa"/>
              <w:right w:w="85" w:type="dxa"/>
            </w:tcMar>
          </w:tcPr>
          <w:p w14:paraId="1BA3AF55" w14:textId="77777777" w:rsidR="004E25C5" w:rsidRDefault="00351090">
            <w:pPr>
              <w:keepLines w:val="0"/>
              <w:rPr>
                <w:color w:val="000000"/>
                <w:spacing w:val="-3"/>
                <w:sz w:val="20"/>
              </w:rPr>
            </w:pPr>
            <w:r>
              <w:rPr>
                <w:color w:val="000000"/>
                <w:spacing w:val="-3"/>
                <w:sz w:val="20"/>
              </w:rPr>
              <w:t>Provide example of test schedule and details of EM Test Agents.</w:t>
            </w:r>
          </w:p>
        </w:tc>
        <w:tc>
          <w:tcPr>
            <w:tcW w:w="471" w:type="pct"/>
            <w:shd w:val="clear" w:color="auto" w:fill="auto"/>
            <w:tcMar>
              <w:top w:w="85" w:type="dxa"/>
              <w:left w:w="85" w:type="dxa"/>
              <w:bottom w:w="85" w:type="dxa"/>
              <w:right w:w="85" w:type="dxa"/>
            </w:tcMar>
          </w:tcPr>
          <w:p w14:paraId="718A0693"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572B262B"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2D6427B3" w14:textId="77777777" w:rsidR="004E25C5" w:rsidRDefault="00351090">
            <w:pPr>
              <w:pStyle w:val="CommentText"/>
              <w:keepLines w:val="0"/>
              <w:spacing w:after="120"/>
              <w:rPr>
                <w:color w:val="000000"/>
                <w:spacing w:val="-3"/>
              </w:rPr>
            </w:pPr>
            <w:r>
              <w:rPr>
                <w:color w:val="000000"/>
                <w:spacing w:val="-3"/>
              </w:rPr>
              <w:t>EM test schedule,</w:t>
            </w:r>
          </w:p>
          <w:p w14:paraId="7653BCF7" w14:textId="77777777" w:rsidR="004E25C5" w:rsidRDefault="00351090">
            <w:pPr>
              <w:pStyle w:val="CommentText"/>
              <w:keepLines w:val="0"/>
              <w:rPr>
                <w:color w:val="000000"/>
                <w:spacing w:val="-3"/>
                <w:highlight w:val="yellow"/>
              </w:rPr>
            </w:pPr>
            <w:r>
              <w:rPr>
                <w:color w:val="000000"/>
                <w:spacing w:val="-3"/>
              </w:rPr>
              <w:t>EM Test Agents.</w:t>
            </w:r>
          </w:p>
        </w:tc>
        <w:tc>
          <w:tcPr>
            <w:tcW w:w="649" w:type="pct"/>
            <w:shd w:val="clear" w:color="auto" w:fill="auto"/>
            <w:tcMar>
              <w:top w:w="85" w:type="dxa"/>
              <w:left w:w="85" w:type="dxa"/>
              <w:bottom w:w="85" w:type="dxa"/>
              <w:right w:w="85" w:type="dxa"/>
            </w:tcMar>
          </w:tcPr>
          <w:p w14:paraId="05853FC1" w14:textId="77777777" w:rsidR="004E25C5" w:rsidRDefault="00351090">
            <w:pPr>
              <w:keepLines w:val="0"/>
              <w:rPr>
                <w:color w:val="000000"/>
                <w:spacing w:val="-3"/>
                <w:sz w:val="20"/>
              </w:rPr>
            </w:pPr>
            <w:r>
              <w:rPr>
                <w:color w:val="000000"/>
                <w:spacing w:val="-3"/>
                <w:sz w:val="20"/>
              </w:rPr>
              <w:t>Email, fax, post</w:t>
            </w:r>
          </w:p>
        </w:tc>
      </w:tr>
      <w:tr w:rsidR="00874E61" w14:paraId="781C835A" w14:textId="77777777">
        <w:trPr>
          <w:cantSplit/>
        </w:trPr>
        <w:tc>
          <w:tcPr>
            <w:tcW w:w="326" w:type="pct"/>
            <w:shd w:val="clear" w:color="auto" w:fill="auto"/>
            <w:tcMar>
              <w:top w:w="85" w:type="dxa"/>
              <w:left w:w="85" w:type="dxa"/>
              <w:bottom w:w="85" w:type="dxa"/>
              <w:right w:w="85" w:type="dxa"/>
            </w:tcMar>
          </w:tcPr>
          <w:p w14:paraId="5A6E4A03" w14:textId="77777777" w:rsidR="004E25C5" w:rsidRDefault="00351090">
            <w:pPr>
              <w:pStyle w:val="CommentText"/>
              <w:keepLines w:val="0"/>
              <w:rPr>
                <w:color w:val="000000"/>
                <w:spacing w:val="-3"/>
              </w:rPr>
            </w:pPr>
            <w:r>
              <w:rPr>
                <w:color w:val="000000"/>
                <w:spacing w:val="-3"/>
              </w:rPr>
              <w:t>3.13.4</w:t>
            </w:r>
          </w:p>
        </w:tc>
        <w:tc>
          <w:tcPr>
            <w:tcW w:w="548" w:type="pct"/>
            <w:shd w:val="clear" w:color="auto" w:fill="auto"/>
            <w:tcMar>
              <w:top w:w="85" w:type="dxa"/>
              <w:left w:w="85" w:type="dxa"/>
              <w:bottom w:w="85" w:type="dxa"/>
              <w:right w:w="85" w:type="dxa"/>
            </w:tcMar>
          </w:tcPr>
          <w:p w14:paraId="541A415C" w14:textId="77777777" w:rsidR="004E25C5" w:rsidRDefault="00351090">
            <w:pPr>
              <w:pStyle w:val="CommentText"/>
              <w:keepLines w:val="0"/>
              <w:rPr>
                <w:color w:val="000000"/>
                <w:spacing w:val="-3"/>
              </w:rPr>
            </w:pPr>
            <w:r>
              <w:rPr>
                <w:color w:val="000000"/>
                <w:spacing w:val="-3"/>
              </w:rPr>
              <w:t>Within 10 WD of receipt of 3.13.3.</w:t>
            </w:r>
          </w:p>
        </w:tc>
        <w:tc>
          <w:tcPr>
            <w:tcW w:w="1533" w:type="pct"/>
            <w:shd w:val="clear" w:color="auto" w:fill="auto"/>
            <w:tcMar>
              <w:top w:w="85" w:type="dxa"/>
              <w:left w:w="85" w:type="dxa"/>
              <w:bottom w:w="85" w:type="dxa"/>
              <w:right w:w="85" w:type="dxa"/>
            </w:tcMar>
          </w:tcPr>
          <w:p w14:paraId="0E4A5252" w14:textId="77777777" w:rsidR="004E25C5" w:rsidRDefault="00351090">
            <w:pPr>
              <w:keepLines w:val="0"/>
              <w:rPr>
                <w:color w:val="000000"/>
                <w:spacing w:val="-3"/>
                <w:sz w:val="20"/>
              </w:rPr>
            </w:pPr>
            <w:r>
              <w:rPr>
                <w:color w:val="000000"/>
                <w:spacing w:val="-3"/>
                <w:sz w:val="20"/>
              </w:rPr>
              <w:t>Agree test schedule.</w:t>
            </w:r>
          </w:p>
        </w:tc>
        <w:tc>
          <w:tcPr>
            <w:tcW w:w="471" w:type="pct"/>
            <w:shd w:val="clear" w:color="auto" w:fill="auto"/>
            <w:tcMar>
              <w:top w:w="85" w:type="dxa"/>
              <w:left w:w="85" w:type="dxa"/>
              <w:bottom w:w="85" w:type="dxa"/>
              <w:right w:w="85" w:type="dxa"/>
            </w:tcMar>
          </w:tcPr>
          <w:p w14:paraId="5444DCD8"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70D92820"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55E555C6" w14:textId="77777777" w:rsidR="004E25C5" w:rsidRDefault="00351090">
            <w:pPr>
              <w:keepLines w:val="0"/>
              <w:rPr>
                <w:color w:val="000000"/>
                <w:spacing w:val="-3"/>
                <w:sz w:val="20"/>
                <w:highlight w:val="yellow"/>
              </w:rPr>
            </w:pPr>
            <w:r>
              <w:rPr>
                <w:color w:val="000000"/>
                <w:spacing w:val="-3"/>
                <w:sz w:val="20"/>
              </w:rPr>
              <w:t>Re-drafted schedule (if required).</w:t>
            </w:r>
          </w:p>
        </w:tc>
        <w:tc>
          <w:tcPr>
            <w:tcW w:w="649" w:type="pct"/>
            <w:shd w:val="clear" w:color="auto" w:fill="auto"/>
            <w:tcMar>
              <w:top w:w="85" w:type="dxa"/>
              <w:left w:w="85" w:type="dxa"/>
              <w:bottom w:w="85" w:type="dxa"/>
              <w:right w:w="85" w:type="dxa"/>
            </w:tcMar>
          </w:tcPr>
          <w:p w14:paraId="5A187A66" w14:textId="77777777" w:rsidR="004E25C5" w:rsidRDefault="00351090">
            <w:pPr>
              <w:keepLines w:val="0"/>
              <w:rPr>
                <w:color w:val="000000"/>
                <w:spacing w:val="-3"/>
                <w:sz w:val="20"/>
              </w:rPr>
            </w:pPr>
            <w:r>
              <w:rPr>
                <w:color w:val="000000"/>
                <w:spacing w:val="-3"/>
                <w:sz w:val="20"/>
              </w:rPr>
              <w:t>As agreed</w:t>
            </w:r>
          </w:p>
        </w:tc>
      </w:tr>
      <w:tr w:rsidR="00874E61" w14:paraId="049FEA23" w14:textId="77777777">
        <w:trPr>
          <w:cantSplit/>
        </w:trPr>
        <w:tc>
          <w:tcPr>
            <w:tcW w:w="326" w:type="pct"/>
            <w:shd w:val="clear" w:color="auto" w:fill="auto"/>
            <w:tcMar>
              <w:top w:w="85" w:type="dxa"/>
              <w:left w:w="85" w:type="dxa"/>
              <w:bottom w:w="85" w:type="dxa"/>
              <w:right w:w="85" w:type="dxa"/>
            </w:tcMar>
          </w:tcPr>
          <w:p w14:paraId="78E80DE6" w14:textId="77777777" w:rsidR="004E25C5" w:rsidRDefault="00351090">
            <w:pPr>
              <w:pStyle w:val="CommentText"/>
              <w:keepLines w:val="0"/>
              <w:rPr>
                <w:color w:val="000000"/>
                <w:spacing w:val="-3"/>
              </w:rPr>
            </w:pPr>
            <w:r>
              <w:rPr>
                <w:color w:val="000000"/>
                <w:spacing w:val="-3"/>
              </w:rPr>
              <w:t>3.13.5</w:t>
            </w:r>
          </w:p>
        </w:tc>
        <w:tc>
          <w:tcPr>
            <w:tcW w:w="548" w:type="pct"/>
            <w:shd w:val="clear" w:color="auto" w:fill="auto"/>
            <w:tcMar>
              <w:top w:w="85" w:type="dxa"/>
              <w:left w:w="85" w:type="dxa"/>
              <w:bottom w:w="85" w:type="dxa"/>
              <w:right w:w="85" w:type="dxa"/>
            </w:tcMar>
          </w:tcPr>
          <w:p w14:paraId="796A3AA5" w14:textId="77777777" w:rsidR="004E25C5" w:rsidRDefault="00351090">
            <w:pPr>
              <w:pStyle w:val="CommentText"/>
              <w:keepLines w:val="0"/>
              <w:rPr>
                <w:color w:val="000000"/>
                <w:spacing w:val="-3"/>
              </w:rPr>
            </w:pPr>
            <w:r>
              <w:rPr>
                <w:color w:val="000000"/>
                <w:spacing w:val="-3"/>
              </w:rPr>
              <w:t>Within 10 WD of 3.13.4.</w:t>
            </w:r>
          </w:p>
        </w:tc>
        <w:tc>
          <w:tcPr>
            <w:tcW w:w="1533" w:type="pct"/>
            <w:shd w:val="clear" w:color="auto" w:fill="auto"/>
            <w:tcMar>
              <w:top w:w="85" w:type="dxa"/>
              <w:left w:w="85" w:type="dxa"/>
              <w:bottom w:w="85" w:type="dxa"/>
              <w:right w:w="85" w:type="dxa"/>
            </w:tcMar>
          </w:tcPr>
          <w:p w14:paraId="7B58C326" w14:textId="77777777" w:rsidR="004E25C5" w:rsidRDefault="00351090">
            <w:pPr>
              <w:keepLines w:val="0"/>
              <w:rPr>
                <w:color w:val="000000"/>
                <w:spacing w:val="-3"/>
                <w:sz w:val="20"/>
              </w:rPr>
            </w:pPr>
            <w:r>
              <w:rPr>
                <w:color w:val="000000"/>
                <w:spacing w:val="-3"/>
                <w:sz w:val="20"/>
              </w:rPr>
              <w:t>Agree EM Test Agent with BSCCo.</w:t>
            </w:r>
          </w:p>
        </w:tc>
        <w:tc>
          <w:tcPr>
            <w:tcW w:w="471" w:type="pct"/>
            <w:shd w:val="clear" w:color="auto" w:fill="auto"/>
            <w:tcMar>
              <w:top w:w="85" w:type="dxa"/>
              <w:left w:w="85" w:type="dxa"/>
              <w:bottom w:w="85" w:type="dxa"/>
              <w:right w:w="85" w:type="dxa"/>
            </w:tcMar>
          </w:tcPr>
          <w:p w14:paraId="174388B6"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14E063FE"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7F68D1C0" w14:textId="77777777" w:rsidR="004E25C5" w:rsidRDefault="00351090">
            <w:pPr>
              <w:keepLines w:val="0"/>
              <w:rPr>
                <w:color w:val="000000"/>
                <w:spacing w:val="-3"/>
                <w:sz w:val="20"/>
              </w:rPr>
            </w:pPr>
            <w:r>
              <w:rPr>
                <w:color w:val="000000"/>
                <w:spacing w:val="-3"/>
                <w:sz w:val="20"/>
              </w:rPr>
              <w:t>Notification of EM Test Agent.</w:t>
            </w:r>
          </w:p>
        </w:tc>
        <w:tc>
          <w:tcPr>
            <w:tcW w:w="649" w:type="pct"/>
            <w:shd w:val="clear" w:color="auto" w:fill="auto"/>
            <w:tcMar>
              <w:top w:w="85" w:type="dxa"/>
              <w:left w:w="85" w:type="dxa"/>
              <w:bottom w:w="85" w:type="dxa"/>
              <w:right w:w="85" w:type="dxa"/>
            </w:tcMar>
          </w:tcPr>
          <w:p w14:paraId="7343A1B7" w14:textId="77777777" w:rsidR="004E25C5" w:rsidRDefault="00351090">
            <w:pPr>
              <w:keepLines w:val="0"/>
              <w:rPr>
                <w:color w:val="000000"/>
                <w:spacing w:val="-3"/>
                <w:sz w:val="20"/>
              </w:rPr>
            </w:pPr>
            <w:r>
              <w:rPr>
                <w:color w:val="000000"/>
                <w:spacing w:val="-3"/>
                <w:sz w:val="20"/>
              </w:rPr>
              <w:t>As agreed</w:t>
            </w:r>
          </w:p>
        </w:tc>
      </w:tr>
      <w:tr w:rsidR="00874E61" w14:paraId="0FDC7332" w14:textId="77777777">
        <w:trPr>
          <w:cantSplit/>
        </w:trPr>
        <w:tc>
          <w:tcPr>
            <w:tcW w:w="326" w:type="pct"/>
            <w:shd w:val="clear" w:color="auto" w:fill="auto"/>
            <w:tcMar>
              <w:top w:w="85" w:type="dxa"/>
              <w:left w:w="85" w:type="dxa"/>
              <w:bottom w:w="85" w:type="dxa"/>
              <w:right w:w="85" w:type="dxa"/>
            </w:tcMar>
          </w:tcPr>
          <w:p w14:paraId="05E5EF8D" w14:textId="77777777" w:rsidR="004E25C5" w:rsidRDefault="00351090">
            <w:pPr>
              <w:pStyle w:val="CommentText"/>
              <w:keepLines w:val="0"/>
              <w:rPr>
                <w:color w:val="000000"/>
                <w:spacing w:val="-3"/>
              </w:rPr>
            </w:pPr>
            <w:r>
              <w:rPr>
                <w:color w:val="000000"/>
                <w:spacing w:val="-3"/>
              </w:rPr>
              <w:t>3.13.6</w:t>
            </w:r>
          </w:p>
        </w:tc>
        <w:tc>
          <w:tcPr>
            <w:tcW w:w="548" w:type="pct"/>
            <w:shd w:val="clear" w:color="auto" w:fill="auto"/>
            <w:tcMar>
              <w:top w:w="85" w:type="dxa"/>
              <w:left w:w="85" w:type="dxa"/>
              <w:bottom w:w="85" w:type="dxa"/>
              <w:right w:w="85" w:type="dxa"/>
            </w:tcMar>
          </w:tcPr>
          <w:p w14:paraId="6123957D" w14:textId="77777777" w:rsidR="004E25C5" w:rsidRDefault="00351090">
            <w:pPr>
              <w:pStyle w:val="CommentText"/>
              <w:keepLines w:val="0"/>
              <w:rPr>
                <w:color w:val="000000"/>
                <w:spacing w:val="-3"/>
              </w:rPr>
            </w:pPr>
            <w:r>
              <w:rPr>
                <w:color w:val="000000"/>
                <w:spacing w:val="-3"/>
              </w:rPr>
              <w:t>Within 10 WD of 3.13.4.</w:t>
            </w:r>
          </w:p>
        </w:tc>
        <w:tc>
          <w:tcPr>
            <w:tcW w:w="1533" w:type="pct"/>
            <w:shd w:val="clear" w:color="auto" w:fill="auto"/>
            <w:tcMar>
              <w:top w:w="85" w:type="dxa"/>
              <w:left w:w="85" w:type="dxa"/>
              <w:bottom w:w="85" w:type="dxa"/>
              <w:right w:w="85" w:type="dxa"/>
            </w:tcMar>
          </w:tcPr>
          <w:p w14:paraId="2D2ACF20" w14:textId="77777777" w:rsidR="004E25C5" w:rsidRDefault="00351090">
            <w:pPr>
              <w:keepLines w:val="0"/>
              <w:rPr>
                <w:color w:val="000000"/>
                <w:spacing w:val="-3"/>
                <w:sz w:val="20"/>
              </w:rPr>
            </w:pPr>
            <w:r>
              <w:rPr>
                <w:color w:val="000000"/>
                <w:spacing w:val="-3"/>
                <w:sz w:val="20"/>
              </w:rPr>
              <w:t>Liaise with EM Test Agent to undertake EM testing.</w:t>
            </w:r>
          </w:p>
        </w:tc>
        <w:tc>
          <w:tcPr>
            <w:tcW w:w="471" w:type="pct"/>
            <w:shd w:val="clear" w:color="auto" w:fill="auto"/>
            <w:tcMar>
              <w:top w:w="85" w:type="dxa"/>
              <w:left w:w="85" w:type="dxa"/>
              <w:bottom w:w="85" w:type="dxa"/>
              <w:right w:w="85" w:type="dxa"/>
            </w:tcMar>
          </w:tcPr>
          <w:p w14:paraId="5E58DBFC"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11FC38D4" w14:textId="77777777" w:rsidR="004E25C5" w:rsidRDefault="00351090">
            <w:pPr>
              <w:pStyle w:val="CommentText"/>
              <w:keepLines w:val="0"/>
              <w:rPr>
                <w:color w:val="000000"/>
                <w:spacing w:val="-3"/>
              </w:rPr>
            </w:pPr>
            <w:r>
              <w:rPr>
                <w:color w:val="000000"/>
                <w:spacing w:val="-3"/>
              </w:rPr>
              <w:t>EM Test Agent</w:t>
            </w:r>
          </w:p>
        </w:tc>
        <w:tc>
          <w:tcPr>
            <w:tcW w:w="1109" w:type="pct"/>
            <w:shd w:val="clear" w:color="auto" w:fill="auto"/>
            <w:tcMar>
              <w:top w:w="85" w:type="dxa"/>
              <w:left w:w="85" w:type="dxa"/>
              <w:bottom w:w="85" w:type="dxa"/>
              <w:right w:w="85" w:type="dxa"/>
            </w:tcMar>
          </w:tcPr>
          <w:p w14:paraId="141CCE2C" w14:textId="77777777" w:rsidR="004E25C5" w:rsidRDefault="00351090">
            <w:pPr>
              <w:keepLines w:val="0"/>
              <w:rPr>
                <w:color w:val="000000"/>
                <w:spacing w:val="-3"/>
                <w:sz w:val="20"/>
              </w:rPr>
            </w:pPr>
            <w:r>
              <w:rPr>
                <w:color w:val="000000"/>
                <w:spacing w:val="-3"/>
                <w:sz w:val="20"/>
              </w:rPr>
              <w:t>Notification of EM Test Agent.</w:t>
            </w:r>
          </w:p>
        </w:tc>
        <w:tc>
          <w:tcPr>
            <w:tcW w:w="649" w:type="pct"/>
            <w:shd w:val="clear" w:color="auto" w:fill="auto"/>
            <w:tcMar>
              <w:top w:w="85" w:type="dxa"/>
              <w:left w:w="85" w:type="dxa"/>
              <w:bottom w:w="85" w:type="dxa"/>
              <w:right w:w="85" w:type="dxa"/>
            </w:tcMar>
          </w:tcPr>
          <w:p w14:paraId="301E2775" w14:textId="77777777" w:rsidR="004E25C5" w:rsidRDefault="00351090">
            <w:pPr>
              <w:keepLines w:val="0"/>
              <w:rPr>
                <w:color w:val="000000"/>
                <w:spacing w:val="-3"/>
                <w:sz w:val="20"/>
              </w:rPr>
            </w:pPr>
            <w:r>
              <w:rPr>
                <w:color w:val="000000"/>
                <w:spacing w:val="-3"/>
                <w:sz w:val="20"/>
              </w:rPr>
              <w:t>As agreed</w:t>
            </w:r>
          </w:p>
        </w:tc>
      </w:tr>
      <w:tr w:rsidR="00874E61" w14:paraId="1A9578B3" w14:textId="77777777">
        <w:trPr>
          <w:cantSplit/>
        </w:trPr>
        <w:tc>
          <w:tcPr>
            <w:tcW w:w="326" w:type="pct"/>
            <w:shd w:val="clear" w:color="auto" w:fill="auto"/>
            <w:tcMar>
              <w:top w:w="85" w:type="dxa"/>
              <w:left w:w="85" w:type="dxa"/>
              <w:bottom w:w="85" w:type="dxa"/>
              <w:right w:w="85" w:type="dxa"/>
            </w:tcMar>
          </w:tcPr>
          <w:p w14:paraId="173C07C7" w14:textId="77777777" w:rsidR="004E25C5" w:rsidRDefault="00351090">
            <w:pPr>
              <w:pStyle w:val="CommentText"/>
              <w:keepLines w:val="0"/>
              <w:rPr>
                <w:color w:val="000000"/>
                <w:spacing w:val="-3"/>
              </w:rPr>
            </w:pPr>
            <w:r>
              <w:rPr>
                <w:color w:val="000000"/>
                <w:spacing w:val="-3"/>
              </w:rPr>
              <w:t>3.13.7</w:t>
            </w:r>
          </w:p>
        </w:tc>
        <w:tc>
          <w:tcPr>
            <w:tcW w:w="548" w:type="pct"/>
            <w:shd w:val="clear" w:color="auto" w:fill="auto"/>
            <w:tcMar>
              <w:top w:w="85" w:type="dxa"/>
              <w:left w:w="85" w:type="dxa"/>
              <w:bottom w:w="85" w:type="dxa"/>
              <w:right w:w="85" w:type="dxa"/>
            </w:tcMar>
          </w:tcPr>
          <w:p w14:paraId="75032320" w14:textId="77777777" w:rsidR="004E25C5" w:rsidRDefault="00351090">
            <w:pPr>
              <w:pStyle w:val="CommentText"/>
              <w:keepLines w:val="0"/>
              <w:rPr>
                <w:color w:val="000000"/>
                <w:spacing w:val="-3"/>
              </w:rPr>
            </w:pPr>
            <w:r>
              <w:rPr>
                <w:color w:val="000000"/>
                <w:spacing w:val="-3"/>
              </w:rPr>
              <w:t>As agreed with Applicant.</w:t>
            </w:r>
          </w:p>
        </w:tc>
        <w:tc>
          <w:tcPr>
            <w:tcW w:w="1533" w:type="pct"/>
            <w:shd w:val="clear" w:color="auto" w:fill="auto"/>
            <w:tcMar>
              <w:top w:w="85" w:type="dxa"/>
              <w:left w:w="85" w:type="dxa"/>
              <w:bottom w:w="85" w:type="dxa"/>
              <w:right w:w="85" w:type="dxa"/>
            </w:tcMar>
          </w:tcPr>
          <w:p w14:paraId="1467678E" w14:textId="77777777" w:rsidR="004E25C5" w:rsidRDefault="00351090">
            <w:pPr>
              <w:keepLines w:val="0"/>
              <w:rPr>
                <w:color w:val="000000"/>
                <w:spacing w:val="-3"/>
                <w:sz w:val="20"/>
              </w:rPr>
            </w:pPr>
            <w:r>
              <w:rPr>
                <w:color w:val="000000"/>
                <w:spacing w:val="-3"/>
                <w:sz w:val="20"/>
              </w:rPr>
              <w:t>Undertake testing and submit report to Applicant.</w:t>
            </w:r>
          </w:p>
        </w:tc>
        <w:tc>
          <w:tcPr>
            <w:tcW w:w="471" w:type="pct"/>
            <w:shd w:val="clear" w:color="auto" w:fill="auto"/>
            <w:tcMar>
              <w:top w:w="85" w:type="dxa"/>
              <w:left w:w="85" w:type="dxa"/>
              <w:bottom w:w="85" w:type="dxa"/>
              <w:right w:w="85" w:type="dxa"/>
            </w:tcMar>
          </w:tcPr>
          <w:p w14:paraId="5DFC7FD6" w14:textId="77777777" w:rsidR="004E25C5" w:rsidRDefault="00351090">
            <w:pPr>
              <w:keepLines w:val="0"/>
              <w:rPr>
                <w:color w:val="000000"/>
                <w:spacing w:val="-3"/>
                <w:sz w:val="20"/>
              </w:rPr>
            </w:pPr>
            <w:r>
              <w:rPr>
                <w:color w:val="000000"/>
                <w:spacing w:val="-3"/>
                <w:sz w:val="20"/>
              </w:rPr>
              <w:t>EM Test Agent</w:t>
            </w:r>
          </w:p>
        </w:tc>
        <w:tc>
          <w:tcPr>
            <w:tcW w:w="364" w:type="pct"/>
            <w:shd w:val="clear" w:color="auto" w:fill="auto"/>
            <w:tcMar>
              <w:top w:w="85" w:type="dxa"/>
              <w:left w:w="85" w:type="dxa"/>
              <w:bottom w:w="85" w:type="dxa"/>
              <w:right w:w="85" w:type="dxa"/>
            </w:tcMar>
          </w:tcPr>
          <w:p w14:paraId="3AC118FF"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1CE8C9D4" w14:textId="77777777" w:rsidR="004E25C5" w:rsidRDefault="00351090">
            <w:pPr>
              <w:keepLines w:val="0"/>
              <w:rPr>
                <w:color w:val="000000"/>
                <w:spacing w:val="-3"/>
                <w:sz w:val="20"/>
              </w:rPr>
            </w:pPr>
            <w:r>
              <w:rPr>
                <w:color w:val="000000"/>
                <w:spacing w:val="-3"/>
                <w:sz w:val="20"/>
              </w:rPr>
              <w:t>EM Test Report.</w:t>
            </w:r>
          </w:p>
        </w:tc>
        <w:tc>
          <w:tcPr>
            <w:tcW w:w="649" w:type="pct"/>
            <w:shd w:val="clear" w:color="auto" w:fill="auto"/>
            <w:tcMar>
              <w:top w:w="85" w:type="dxa"/>
              <w:left w:w="85" w:type="dxa"/>
              <w:bottom w:w="85" w:type="dxa"/>
              <w:right w:w="85" w:type="dxa"/>
            </w:tcMar>
          </w:tcPr>
          <w:p w14:paraId="29937FAA" w14:textId="77777777" w:rsidR="004E25C5" w:rsidRDefault="00351090">
            <w:pPr>
              <w:keepLines w:val="0"/>
              <w:rPr>
                <w:color w:val="000000"/>
                <w:spacing w:val="-3"/>
                <w:sz w:val="20"/>
              </w:rPr>
            </w:pPr>
            <w:r>
              <w:rPr>
                <w:color w:val="000000"/>
                <w:spacing w:val="-3"/>
                <w:sz w:val="20"/>
              </w:rPr>
              <w:t>Email, fax, post</w:t>
            </w:r>
          </w:p>
        </w:tc>
      </w:tr>
      <w:tr w:rsidR="00874E61" w14:paraId="76DBD7E4" w14:textId="77777777">
        <w:trPr>
          <w:cantSplit/>
        </w:trPr>
        <w:tc>
          <w:tcPr>
            <w:tcW w:w="326" w:type="pct"/>
            <w:shd w:val="clear" w:color="auto" w:fill="auto"/>
            <w:tcMar>
              <w:top w:w="85" w:type="dxa"/>
              <w:left w:w="85" w:type="dxa"/>
              <w:bottom w:w="85" w:type="dxa"/>
              <w:right w:w="85" w:type="dxa"/>
            </w:tcMar>
          </w:tcPr>
          <w:p w14:paraId="734419A1" w14:textId="77777777" w:rsidR="004E25C5" w:rsidRDefault="00351090">
            <w:pPr>
              <w:pStyle w:val="CommentText"/>
              <w:keepLines w:val="0"/>
              <w:rPr>
                <w:color w:val="000000"/>
                <w:spacing w:val="-3"/>
              </w:rPr>
            </w:pPr>
            <w:r>
              <w:rPr>
                <w:color w:val="000000"/>
                <w:spacing w:val="-3"/>
              </w:rPr>
              <w:t>3.13.8</w:t>
            </w:r>
          </w:p>
        </w:tc>
        <w:tc>
          <w:tcPr>
            <w:tcW w:w="548" w:type="pct"/>
            <w:shd w:val="clear" w:color="auto" w:fill="auto"/>
            <w:tcMar>
              <w:top w:w="85" w:type="dxa"/>
              <w:left w:w="85" w:type="dxa"/>
              <w:bottom w:w="85" w:type="dxa"/>
              <w:right w:w="85" w:type="dxa"/>
            </w:tcMar>
          </w:tcPr>
          <w:p w14:paraId="169834F2" w14:textId="77777777" w:rsidR="004E25C5" w:rsidRDefault="00351090">
            <w:pPr>
              <w:pStyle w:val="CommentText"/>
              <w:keepLines w:val="0"/>
              <w:rPr>
                <w:color w:val="000000"/>
                <w:spacing w:val="-3"/>
              </w:rPr>
            </w:pPr>
            <w:r>
              <w:rPr>
                <w:color w:val="000000"/>
                <w:spacing w:val="-3"/>
              </w:rPr>
              <w:t>Following completion of testing</w:t>
            </w:r>
          </w:p>
        </w:tc>
        <w:tc>
          <w:tcPr>
            <w:tcW w:w="1533" w:type="pct"/>
            <w:shd w:val="clear" w:color="auto" w:fill="auto"/>
            <w:tcMar>
              <w:top w:w="85" w:type="dxa"/>
              <w:left w:w="85" w:type="dxa"/>
              <w:bottom w:w="85" w:type="dxa"/>
              <w:right w:w="85" w:type="dxa"/>
            </w:tcMar>
          </w:tcPr>
          <w:p w14:paraId="6833DA57" w14:textId="77777777" w:rsidR="004E25C5" w:rsidRDefault="00351090">
            <w:pPr>
              <w:keepLines w:val="0"/>
              <w:rPr>
                <w:color w:val="000000"/>
                <w:spacing w:val="-3"/>
                <w:sz w:val="20"/>
              </w:rPr>
            </w:pPr>
            <w:r>
              <w:rPr>
                <w:color w:val="000000"/>
                <w:spacing w:val="-3"/>
                <w:sz w:val="20"/>
              </w:rPr>
              <w:t>Submit EM approval request to BSCCo</w:t>
            </w:r>
          </w:p>
        </w:tc>
        <w:tc>
          <w:tcPr>
            <w:tcW w:w="471" w:type="pct"/>
            <w:shd w:val="clear" w:color="auto" w:fill="auto"/>
            <w:tcMar>
              <w:top w:w="85" w:type="dxa"/>
              <w:left w:w="85" w:type="dxa"/>
              <w:bottom w:w="85" w:type="dxa"/>
              <w:right w:w="85" w:type="dxa"/>
            </w:tcMar>
          </w:tcPr>
          <w:p w14:paraId="284C1ED0"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0B46D7EC" w14:textId="77777777" w:rsidR="004E25C5" w:rsidRDefault="00351090">
            <w:pPr>
              <w:pStyle w:val="CommentText"/>
              <w:keepLines w:val="0"/>
              <w:rPr>
                <w:color w:val="000000"/>
                <w:spacing w:val="-3"/>
              </w:rPr>
            </w:pPr>
            <w:r>
              <w:rPr>
                <w:color w:val="000000"/>
                <w:spacing w:val="-3"/>
              </w:rPr>
              <w:t>BSCCo</w:t>
            </w:r>
          </w:p>
        </w:tc>
        <w:tc>
          <w:tcPr>
            <w:tcW w:w="1109" w:type="pct"/>
            <w:shd w:val="clear" w:color="auto" w:fill="auto"/>
            <w:tcMar>
              <w:top w:w="85" w:type="dxa"/>
              <w:left w:w="85" w:type="dxa"/>
              <w:bottom w:w="85" w:type="dxa"/>
              <w:right w:w="85" w:type="dxa"/>
            </w:tcMar>
          </w:tcPr>
          <w:p w14:paraId="37D641B7" w14:textId="77777777" w:rsidR="004E25C5" w:rsidRDefault="00351090">
            <w:pPr>
              <w:keepLines w:val="0"/>
              <w:rPr>
                <w:color w:val="000000"/>
                <w:spacing w:val="-3"/>
                <w:sz w:val="20"/>
              </w:rPr>
            </w:pPr>
            <w:r>
              <w:rPr>
                <w:color w:val="000000"/>
                <w:spacing w:val="-3"/>
                <w:sz w:val="20"/>
              </w:rPr>
              <w:t>Approval request, EM Test Report and any other supporting information.</w:t>
            </w:r>
          </w:p>
        </w:tc>
        <w:tc>
          <w:tcPr>
            <w:tcW w:w="649" w:type="pct"/>
            <w:shd w:val="clear" w:color="auto" w:fill="auto"/>
            <w:tcMar>
              <w:top w:w="85" w:type="dxa"/>
              <w:left w:w="85" w:type="dxa"/>
              <w:bottom w:w="85" w:type="dxa"/>
              <w:right w:w="85" w:type="dxa"/>
            </w:tcMar>
          </w:tcPr>
          <w:p w14:paraId="31A3E02C" w14:textId="77777777" w:rsidR="004E25C5" w:rsidRDefault="00351090">
            <w:pPr>
              <w:keepLines w:val="0"/>
              <w:rPr>
                <w:color w:val="000000"/>
                <w:spacing w:val="-3"/>
                <w:sz w:val="20"/>
              </w:rPr>
            </w:pPr>
            <w:r>
              <w:rPr>
                <w:color w:val="000000"/>
                <w:spacing w:val="-3"/>
                <w:sz w:val="20"/>
              </w:rPr>
              <w:t>Email, fax, post</w:t>
            </w:r>
          </w:p>
        </w:tc>
      </w:tr>
      <w:tr w:rsidR="00874E61" w14:paraId="1412A910" w14:textId="77777777">
        <w:trPr>
          <w:cantSplit/>
        </w:trPr>
        <w:tc>
          <w:tcPr>
            <w:tcW w:w="326" w:type="pct"/>
            <w:shd w:val="clear" w:color="auto" w:fill="auto"/>
            <w:tcMar>
              <w:top w:w="85" w:type="dxa"/>
              <w:left w:w="85" w:type="dxa"/>
              <w:bottom w:w="85" w:type="dxa"/>
              <w:right w:w="85" w:type="dxa"/>
            </w:tcMar>
          </w:tcPr>
          <w:p w14:paraId="6AF632D9" w14:textId="77777777" w:rsidR="004E25C5" w:rsidRDefault="00351090">
            <w:pPr>
              <w:pStyle w:val="CommentText"/>
              <w:keepLines w:val="0"/>
              <w:rPr>
                <w:color w:val="000000"/>
                <w:spacing w:val="-3"/>
              </w:rPr>
            </w:pPr>
            <w:r>
              <w:rPr>
                <w:color w:val="000000"/>
                <w:spacing w:val="-3"/>
              </w:rPr>
              <w:t>3.13.9</w:t>
            </w:r>
          </w:p>
        </w:tc>
        <w:tc>
          <w:tcPr>
            <w:tcW w:w="548" w:type="pct"/>
            <w:shd w:val="clear" w:color="auto" w:fill="auto"/>
            <w:tcMar>
              <w:top w:w="85" w:type="dxa"/>
              <w:left w:w="85" w:type="dxa"/>
              <w:bottom w:w="85" w:type="dxa"/>
              <w:right w:w="85" w:type="dxa"/>
            </w:tcMar>
          </w:tcPr>
          <w:p w14:paraId="020993C4" w14:textId="77777777" w:rsidR="004E25C5" w:rsidRDefault="00351090">
            <w:pPr>
              <w:pStyle w:val="CommentText"/>
              <w:keepLines w:val="0"/>
              <w:rPr>
                <w:color w:val="000000"/>
                <w:spacing w:val="-3"/>
              </w:rPr>
            </w:pPr>
            <w:r>
              <w:rPr>
                <w:color w:val="000000"/>
                <w:spacing w:val="-3"/>
              </w:rPr>
              <w:t>At next opportune UMSUG meeting</w:t>
            </w:r>
          </w:p>
        </w:tc>
        <w:tc>
          <w:tcPr>
            <w:tcW w:w="1533" w:type="pct"/>
            <w:shd w:val="clear" w:color="auto" w:fill="auto"/>
            <w:tcMar>
              <w:top w:w="85" w:type="dxa"/>
              <w:left w:w="85" w:type="dxa"/>
              <w:bottom w:w="85" w:type="dxa"/>
              <w:right w:w="85" w:type="dxa"/>
            </w:tcMar>
          </w:tcPr>
          <w:p w14:paraId="44766D17" w14:textId="77777777" w:rsidR="004E25C5" w:rsidRDefault="00351090">
            <w:pPr>
              <w:keepLines w:val="0"/>
              <w:rPr>
                <w:color w:val="000000"/>
                <w:spacing w:val="-3"/>
                <w:sz w:val="20"/>
              </w:rPr>
            </w:pPr>
            <w:r>
              <w:rPr>
                <w:color w:val="000000"/>
                <w:spacing w:val="-3"/>
                <w:sz w:val="20"/>
              </w:rPr>
              <w:t>Prepare and present report to UMSUG requesting recommendation for approval of EM.</w:t>
            </w:r>
          </w:p>
        </w:tc>
        <w:tc>
          <w:tcPr>
            <w:tcW w:w="471" w:type="pct"/>
            <w:shd w:val="clear" w:color="auto" w:fill="auto"/>
            <w:tcMar>
              <w:top w:w="85" w:type="dxa"/>
              <w:left w:w="85" w:type="dxa"/>
              <w:bottom w:w="85" w:type="dxa"/>
              <w:right w:w="85" w:type="dxa"/>
            </w:tcMar>
          </w:tcPr>
          <w:p w14:paraId="0E43EF9D"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5F4C25DC" w14:textId="77777777" w:rsidR="004E25C5" w:rsidRDefault="00351090">
            <w:pPr>
              <w:pStyle w:val="CommentText"/>
              <w:keepLines w:val="0"/>
              <w:rPr>
                <w:color w:val="000000"/>
                <w:spacing w:val="-3"/>
              </w:rPr>
            </w:pPr>
            <w:r>
              <w:rPr>
                <w:color w:val="000000"/>
                <w:spacing w:val="-3"/>
              </w:rPr>
              <w:t>UMSUG</w:t>
            </w:r>
          </w:p>
        </w:tc>
        <w:tc>
          <w:tcPr>
            <w:tcW w:w="1109" w:type="pct"/>
            <w:shd w:val="clear" w:color="auto" w:fill="auto"/>
            <w:tcMar>
              <w:top w:w="85" w:type="dxa"/>
              <w:left w:w="85" w:type="dxa"/>
              <w:bottom w:w="85" w:type="dxa"/>
              <w:right w:w="85" w:type="dxa"/>
            </w:tcMar>
          </w:tcPr>
          <w:p w14:paraId="0755623C" w14:textId="77777777" w:rsidR="004E25C5" w:rsidRDefault="00351090">
            <w:pPr>
              <w:keepLines w:val="0"/>
              <w:rPr>
                <w:color w:val="000000"/>
                <w:spacing w:val="-3"/>
                <w:sz w:val="20"/>
              </w:rPr>
            </w:pPr>
            <w:r>
              <w:rPr>
                <w:color w:val="000000"/>
                <w:spacing w:val="-3"/>
                <w:sz w:val="20"/>
              </w:rPr>
              <w:t xml:space="preserve">UMSUG Paper. </w:t>
            </w:r>
          </w:p>
        </w:tc>
        <w:tc>
          <w:tcPr>
            <w:tcW w:w="649" w:type="pct"/>
            <w:shd w:val="clear" w:color="auto" w:fill="auto"/>
            <w:tcMar>
              <w:top w:w="85" w:type="dxa"/>
              <w:left w:w="85" w:type="dxa"/>
              <w:bottom w:w="85" w:type="dxa"/>
              <w:right w:w="85" w:type="dxa"/>
            </w:tcMar>
          </w:tcPr>
          <w:p w14:paraId="71A64E31" w14:textId="77777777" w:rsidR="004E25C5" w:rsidRDefault="00351090">
            <w:pPr>
              <w:keepLines w:val="0"/>
              <w:rPr>
                <w:color w:val="000000"/>
                <w:spacing w:val="-3"/>
                <w:sz w:val="20"/>
              </w:rPr>
            </w:pPr>
            <w:r>
              <w:rPr>
                <w:color w:val="000000"/>
                <w:spacing w:val="-3"/>
                <w:sz w:val="20"/>
              </w:rPr>
              <w:t>Internal process</w:t>
            </w:r>
          </w:p>
        </w:tc>
      </w:tr>
      <w:tr w:rsidR="00874E61" w14:paraId="63AE7664" w14:textId="77777777">
        <w:trPr>
          <w:cantSplit/>
        </w:trPr>
        <w:tc>
          <w:tcPr>
            <w:tcW w:w="326" w:type="pct"/>
            <w:shd w:val="clear" w:color="auto" w:fill="auto"/>
            <w:tcMar>
              <w:top w:w="85" w:type="dxa"/>
              <w:left w:w="85" w:type="dxa"/>
              <w:bottom w:w="85" w:type="dxa"/>
              <w:right w:w="85" w:type="dxa"/>
            </w:tcMar>
          </w:tcPr>
          <w:p w14:paraId="2AEC76A6" w14:textId="77777777" w:rsidR="004E25C5" w:rsidRDefault="00351090">
            <w:pPr>
              <w:keepLines w:val="0"/>
              <w:rPr>
                <w:color w:val="000000"/>
                <w:spacing w:val="-3"/>
                <w:sz w:val="20"/>
              </w:rPr>
            </w:pPr>
            <w:r>
              <w:rPr>
                <w:color w:val="000000"/>
                <w:spacing w:val="-3"/>
                <w:sz w:val="20"/>
              </w:rPr>
              <w:lastRenderedPageBreak/>
              <w:t>3.13.10</w:t>
            </w:r>
          </w:p>
        </w:tc>
        <w:tc>
          <w:tcPr>
            <w:tcW w:w="548" w:type="pct"/>
            <w:shd w:val="clear" w:color="auto" w:fill="auto"/>
            <w:tcMar>
              <w:top w:w="85" w:type="dxa"/>
              <w:left w:w="85" w:type="dxa"/>
              <w:bottom w:w="85" w:type="dxa"/>
              <w:right w:w="85" w:type="dxa"/>
            </w:tcMar>
          </w:tcPr>
          <w:p w14:paraId="4C907BBF" w14:textId="77777777" w:rsidR="004E25C5" w:rsidRDefault="00351090">
            <w:pPr>
              <w:keepLines w:val="0"/>
              <w:rPr>
                <w:color w:val="000000"/>
                <w:spacing w:val="-3"/>
                <w:sz w:val="20"/>
              </w:rPr>
            </w:pPr>
            <w:r>
              <w:rPr>
                <w:color w:val="000000"/>
                <w:spacing w:val="-3"/>
                <w:sz w:val="20"/>
              </w:rPr>
              <w:t>Within 5 WD of 3.13.9.</w:t>
            </w:r>
          </w:p>
        </w:tc>
        <w:tc>
          <w:tcPr>
            <w:tcW w:w="1533" w:type="pct"/>
            <w:shd w:val="clear" w:color="auto" w:fill="auto"/>
            <w:tcMar>
              <w:top w:w="85" w:type="dxa"/>
              <w:left w:w="85" w:type="dxa"/>
              <w:bottom w:w="85" w:type="dxa"/>
              <w:right w:w="85" w:type="dxa"/>
            </w:tcMar>
          </w:tcPr>
          <w:p w14:paraId="5DE82620" w14:textId="77777777" w:rsidR="004E25C5" w:rsidRDefault="00351090">
            <w:pPr>
              <w:keepLines w:val="0"/>
              <w:spacing w:after="120"/>
              <w:rPr>
                <w:color w:val="000000"/>
                <w:sz w:val="20"/>
              </w:rPr>
            </w:pPr>
            <w:r>
              <w:rPr>
                <w:color w:val="000000"/>
                <w:sz w:val="20"/>
              </w:rPr>
              <w:t>Notify Applicant of UMSUG recommendation.</w:t>
            </w:r>
          </w:p>
          <w:p w14:paraId="2E0B8E5D" w14:textId="43E4C8C9" w:rsidR="004E25C5" w:rsidRDefault="00351090">
            <w:pPr>
              <w:keepLines w:val="0"/>
              <w:spacing w:after="120"/>
              <w:rPr>
                <w:color w:val="000000"/>
                <w:sz w:val="20"/>
              </w:rPr>
            </w:pPr>
            <w:r>
              <w:rPr>
                <w:color w:val="000000"/>
                <w:sz w:val="20"/>
              </w:rPr>
              <w:t>If EM approval is not recommended, liaise with Applicant and provide details of additional in</w:t>
            </w:r>
            <w:r w:rsidR="00ED5D73">
              <w:rPr>
                <w:color w:val="000000"/>
                <w:sz w:val="20"/>
              </w:rPr>
              <w:t xml:space="preserve">formation or testing required. </w:t>
            </w:r>
            <w:r>
              <w:rPr>
                <w:color w:val="000000"/>
                <w:sz w:val="20"/>
              </w:rPr>
              <w:t>Return to 3.13.7 or 3.13.8 as necessary.</w:t>
            </w:r>
          </w:p>
          <w:p w14:paraId="0C615F7A" w14:textId="77777777" w:rsidR="004E25C5" w:rsidRDefault="00351090">
            <w:pPr>
              <w:keepLines w:val="0"/>
              <w:rPr>
                <w:color w:val="000000"/>
                <w:sz w:val="20"/>
              </w:rPr>
            </w:pPr>
            <w:r>
              <w:rPr>
                <w:color w:val="000000"/>
                <w:sz w:val="20"/>
              </w:rPr>
              <w:t xml:space="preserve">If EM approval is recommended proceed to 3.13.11. </w:t>
            </w:r>
          </w:p>
        </w:tc>
        <w:tc>
          <w:tcPr>
            <w:tcW w:w="471" w:type="pct"/>
            <w:shd w:val="clear" w:color="auto" w:fill="auto"/>
            <w:tcMar>
              <w:top w:w="85" w:type="dxa"/>
              <w:left w:w="85" w:type="dxa"/>
              <w:bottom w:w="85" w:type="dxa"/>
              <w:right w:w="85" w:type="dxa"/>
            </w:tcMar>
          </w:tcPr>
          <w:p w14:paraId="0E988F0F"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0DB4EDB9" w14:textId="77777777" w:rsidR="004E25C5" w:rsidRDefault="00351090">
            <w:pPr>
              <w:keepLines w:val="0"/>
              <w:rPr>
                <w:color w:val="000000"/>
                <w:spacing w:val="-3"/>
                <w:sz w:val="20"/>
              </w:rPr>
            </w:pPr>
            <w:r>
              <w:rPr>
                <w:color w:val="000000"/>
                <w:spacing w:val="-3"/>
                <w:sz w:val="20"/>
              </w:rPr>
              <w:t>Applicant</w:t>
            </w:r>
          </w:p>
        </w:tc>
        <w:tc>
          <w:tcPr>
            <w:tcW w:w="1109" w:type="pct"/>
            <w:shd w:val="clear" w:color="auto" w:fill="auto"/>
            <w:tcMar>
              <w:top w:w="85" w:type="dxa"/>
              <w:left w:w="85" w:type="dxa"/>
              <w:bottom w:w="85" w:type="dxa"/>
              <w:right w:w="85" w:type="dxa"/>
            </w:tcMar>
          </w:tcPr>
          <w:p w14:paraId="71107951" w14:textId="77777777" w:rsidR="004E25C5" w:rsidRDefault="00351090">
            <w:pPr>
              <w:keepLines w:val="0"/>
              <w:rPr>
                <w:color w:val="000000"/>
                <w:spacing w:val="-3"/>
                <w:sz w:val="20"/>
              </w:rPr>
            </w:pPr>
            <w:r>
              <w:rPr>
                <w:color w:val="000000"/>
                <w:spacing w:val="-3"/>
                <w:sz w:val="20"/>
              </w:rPr>
              <w:t>UMSUG recommendation and any supporting information.</w:t>
            </w:r>
          </w:p>
        </w:tc>
        <w:tc>
          <w:tcPr>
            <w:tcW w:w="649" w:type="pct"/>
            <w:shd w:val="clear" w:color="auto" w:fill="auto"/>
            <w:tcMar>
              <w:top w:w="85" w:type="dxa"/>
              <w:left w:w="85" w:type="dxa"/>
              <w:bottom w:w="85" w:type="dxa"/>
              <w:right w:w="85" w:type="dxa"/>
            </w:tcMar>
          </w:tcPr>
          <w:p w14:paraId="200B1196" w14:textId="77777777" w:rsidR="004E25C5" w:rsidRDefault="00351090">
            <w:pPr>
              <w:keepLines w:val="0"/>
              <w:rPr>
                <w:color w:val="000000"/>
                <w:spacing w:val="-3"/>
                <w:sz w:val="20"/>
              </w:rPr>
            </w:pPr>
            <w:r>
              <w:rPr>
                <w:color w:val="000000"/>
                <w:spacing w:val="-3"/>
                <w:sz w:val="20"/>
              </w:rPr>
              <w:t>Email, fax, post</w:t>
            </w:r>
          </w:p>
        </w:tc>
      </w:tr>
      <w:tr w:rsidR="00874E61" w14:paraId="387EA458" w14:textId="77777777">
        <w:trPr>
          <w:cantSplit/>
        </w:trPr>
        <w:tc>
          <w:tcPr>
            <w:tcW w:w="326" w:type="pct"/>
            <w:shd w:val="clear" w:color="auto" w:fill="auto"/>
            <w:tcMar>
              <w:top w:w="85" w:type="dxa"/>
              <w:left w:w="85" w:type="dxa"/>
              <w:bottom w:w="85" w:type="dxa"/>
              <w:right w:w="85" w:type="dxa"/>
            </w:tcMar>
          </w:tcPr>
          <w:p w14:paraId="3700BE6F" w14:textId="77777777" w:rsidR="004E25C5" w:rsidRDefault="00351090">
            <w:pPr>
              <w:keepLines w:val="0"/>
              <w:rPr>
                <w:color w:val="000000"/>
                <w:spacing w:val="-3"/>
                <w:sz w:val="20"/>
              </w:rPr>
            </w:pPr>
            <w:r>
              <w:rPr>
                <w:color w:val="000000"/>
                <w:spacing w:val="-3"/>
                <w:sz w:val="20"/>
              </w:rPr>
              <w:t>3.13.11</w:t>
            </w:r>
          </w:p>
        </w:tc>
        <w:tc>
          <w:tcPr>
            <w:tcW w:w="548" w:type="pct"/>
            <w:shd w:val="clear" w:color="auto" w:fill="auto"/>
            <w:tcMar>
              <w:top w:w="85" w:type="dxa"/>
              <w:left w:w="85" w:type="dxa"/>
              <w:bottom w:w="85" w:type="dxa"/>
              <w:right w:w="85" w:type="dxa"/>
            </w:tcMar>
          </w:tcPr>
          <w:p w14:paraId="32967594" w14:textId="77777777" w:rsidR="004E25C5" w:rsidRDefault="00351090">
            <w:pPr>
              <w:keepLines w:val="0"/>
              <w:rPr>
                <w:color w:val="000000"/>
                <w:spacing w:val="-3"/>
                <w:sz w:val="20"/>
              </w:rPr>
            </w:pPr>
            <w:r>
              <w:rPr>
                <w:color w:val="000000"/>
                <w:spacing w:val="-3"/>
                <w:sz w:val="20"/>
              </w:rPr>
              <w:t>At next opportune Panel meeting</w:t>
            </w:r>
          </w:p>
        </w:tc>
        <w:tc>
          <w:tcPr>
            <w:tcW w:w="1533" w:type="pct"/>
            <w:shd w:val="clear" w:color="auto" w:fill="auto"/>
            <w:tcMar>
              <w:top w:w="85" w:type="dxa"/>
              <w:left w:w="85" w:type="dxa"/>
              <w:bottom w:w="85" w:type="dxa"/>
              <w:right w:w="85" w:type="dxa"/>
            </w:tcMar>
          </w:tcPr>
          <w:p w14:paraId="51296CA8" w14:textId="77777777" w:rsidR="004E25C5" w:rsidRDefault="00351090">
            <w:pPr>
              <w:keepLines w:val="0"/>
              <w:rPr>
                <w:color w:val="000000"/>
                <w:sz w:val="20"/>
              </w:rPr>
            </w:pPr>
            <w:r>
              <w:rPr>
                <w:color w:val="000000"/>
                <w:sz w:val="20"/>
              </w:rPr>
              <w:t>Prepare and present report to Panel recommending EM for approval or rejection as appropriate.</w:t>
            </w:r>
          </w:p>
        </w:tc>
        <w:tc>
          <w:tcPr>
            <w:tcW w:w="471" w:type="pct"/>
            <w:shd w:val="clear" w:color="auto" w:fill="auto"/>
            <w:tcMar>
              <w:top w:w="85" w:type="dxa"/>
              <w:left w:w="85" w:type="dxa"/>
              <w:bottom w:w="85" w:type="dxa"/>
              <w:right w:w="85" w:type="dxa"/>
            </w:tcMar>
          </w:tcPr>
          <w:p w14:paraId="3D3A4438"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7F57F45A" w14:textId="77777777" w:rsidR="004E25C5" w:rsidRDefault="00351090">
            <w:pPr>
              <w:keepLines w:val="0"/>
              <w:rPr>
                <w:color w:val="000000"/>
                <w:spacing w:val="-3"/>
                <w:sz w:val="20"/>
              </w:rPr>
            </w:pPr>
            <w:r>
              <w:rPr>
                <w:color w:val="000000"/>
                <w:spacing w:val="-3"/>
                <w:sz w:val="20"/>
              </w:rPr>
              <w:t>Panel</w:t>
            </w:r>
          </w:p>
        </w:tc>
        <w:tc>
          <w:tcPr>
            <w:tcW w:w="1109" w:type="pct"/>
            <w:shd w:val="clear" w:color="auto" w:fill="auto"/>
            <w:tcMar>
              <w:top w:w="85" w:type="dxa"/>
              <w:left w:w="85" w:type="dxa"/>
              <w:bottom w:w="85" w:type="dxa"/>
              <w:right w:w="85" w:type="dxa"/>
            </w:tcMar>
          </w:tcPr>
          <w:p w14:paraId="6C4622FE" w14:textId="77777777" w:rsidR="004E25C5" w:rsidRDefault="00351090">
            <w:pPr>
              <w:keepLines w:val="0"/>
              <w:rPr>
                <w:color w:val="000000"/>
                <w:spacing w:val="-3"/>
                <w:sz w:val="20"/>
              </w:rPr>
            </w:pPr>
            <w:r>
              <w:rPr>
                <w:color w:val="000000"/>
                <w:spacing w:val="-3"/>
                <w:sz w:val="20"/>
              </w:rPr>
              <w:t>Panel Paper.</w:t>
            </w:r>
          </w:p>
        </w:tc>
        <w:tc>
          <w:tcPr>
            <w:tcW w:w="649" w:type="pct"/>
            <w:shd w:val="clear" w:color="auto" w:fill="auto"/>
            <w:tcMar>
              <w:top w:w="85" w:type="dxa"/>
              <w:left w:w="85" w:type="dxa"/>
              <w:bottom w:w="85" w:type="dxa"/>
              <w:right w:w="85" w:type="dxa"/>
            </w:tcMar>
          </w:tcPr>
          <w:p w14:paraId="59B965AE" w14:textId="77777777" w:rsidR="004E25C5" w:rsidRDefault="00351090">
            <w:pPr>
              <w:keepLines w:val="0"/>
              <w:rPr>
                <w:color w:val="000000"/>
                <w:spacing w:val="-3"/>
                <w:sz w:val="20"/>
              </w:rPr>
            </w:pPr>
            <w:r>
              <w:rPr>
                <w:color w:val="000000"/>
                <w:spacing w:val="-3"/>
                <w:sz w:val="20"/>
              </w:rPr>
              <w:t>Internal process</w:t>
            </w:r>
          </w:p>
        </w:tc>
      </w:tr>
      <w:tr w:rsidR="00874E61" w14:paraId="717FC07F" w14:textId="77777777">
        <w:trPr>
          <w:cantSplit/>
        </w:trPr>
        <w:tc>
          <w:tcPr>
            <w:tcW w:w="326" w:type="pct"/>
            <w:shd w:val="clear" w:color="auto" w:fill="auto"/>
            <w:tcMar>
              <w:top w:w="85" w:type="dxa"/>
              <w:left w:w="85" w:type="dxa"/>
              <w:bottom w:w="85" w:type="dxa"/>
              <w:right w:w="85" w:type="dxa"/>
            </w:tcMar>
          </w:tcPr>
          <w:p w14:paraId="6D739F87" w14:textId="77777777" w:rsidR="004E25C5" w:rsidRDefault="00351090">
            <w:pPr>
              <w:keepLines w:val="0"/>
              <w:rPr>
                <w:color w:val="000000"/>
                <w:spacing w:val="-3"/>
                <w:sz w:val="20"/>
              </w:rPr>
            </w:pPr>
            <w:r>
              <w:rPr>
                <w:color w:val="000000"/>
                <w:spacing w:val="-3"/>
                <w:sz w:val="20"/>
              </w:rPr>
              <w:t>3.13.12</w:t>
            </w:r>
          </w:p>
        </w:tc>
        <w:tc>
          <w:tcPr>
            <w:tcW w:w="548" w:type="pct"/>
            <w:shd w:val="clear" w:color="auto" w:fill="auto"/>
            <w:tcMar>
              <w:top w:w="85" w:type="dxa"/>
              <w:left w:w="85" w:type="dxa"/>
              <w:bottom w:w="85" w:type="dxa"/>
              <w:right w:w="85" w:type="dxa"/>
            </w:tcMar>
          </w:tcPr>
          <w:p w14:paraId="07BBFCE6"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51E1CAF6" w14:textId="77777777" w:rsidR="004E25C5" w:rsidRDefault="00351090">
            <w:pPr>
              <w:keepLines w:val="0"/>
              <w:spacing w:after="120"/>
              <w:rPr>
                <w:color w:val="000000"/>
                <w:sz w:val="20"/>
              </w:rPr>
            </w:pPr>
            <w:r>
              <w:rPr>
                <w:color w:val="000000"/>
                <w:sz w:val="20"/>
              </w:rPr>
              <w:t>Notify Applicant of Panel decision.</w:t>
            </w:r>
          </w:p>
          <w:p w14:paraId="5E341D2D" w14:textId="77777777" w:rsidR="004E25C5" w:rsidRDefault="00351090">
            <w:pPr>
              <w:keepLines w:val="0"/>
              <w:spacing w:after="120"/>
              <w:rPr>
                <w:color w:val="000000"/>
                <w:sz w:val="20"/>
              </w:rPr>
            </w:pPr>
            <w:r>
              <w:rPr>
                <w:color w:val="000000"/>
                <w:sz w:val="20"/>
              </w:rPr>
              <w:t>If EM not approved, liaise with Applicant and recommend next steps.</w:t>
            </w:r>
          </w:p>
          <w:p w14:paraId="10503113" w14:textId="77777777" w:rsidR="004E25C5" w:rsidRDefault="00351090">
            <w:pPr>
              <w:keepLines w:val="0"/>
              <w:rPr>
                <w:color w:val="000000"/>
                <w:sz w:val="20"/>
              </w:rPr>
            </w:pPr>
            <w:r>
              <w:rPr>
                <w:color w:val="000000"/>
                <w:sz w:val="20"/>
              </w:rPr>
              <w:t>If EM approved, proceed to 3.13.13.</w:t>
            </w:r>
          </w:p>
        </w:tc>
        <w:tc>
          <w:tcPr>
            <w:tcW w:w="471" w:type="pct"/>
            <w:shd w:val="clear" w:color="auto" w:fill="auto"/>
            <w:tcMar>
              <w:top w:w="85" w:type="dxa"/>
              <w:left w:w="85" w:type="dxa"/>
              <w:bottom w:w="85" w:type="dxa"/>
              <w:right w:w="85" w:type="dxa"/>
            </w:tcMar>
          </w:tcPr>
          <w:p w14:paraId="6F7764B1"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525EBC62" w14:textId="77777777" w:rsidR="004E25C5" w:rsidRDefault="00351090">
            <w:pPr>
              <w:keepLines w:val="0"/>
              <w:rPr>
                <w:color w:val="000000"/>
                <w:spacing w:val="-3"/>
                <w:sz w:val="20"/>
              </w:rPr>
            </w:pPr>
            <w:r>
              <w:rPr>
                <w:color w:val="000000"/>
                <w:spacing w:val="-3"/>
                <w:sz w:val="20"/>
              </w:rPr>
              <w:t>Applicant</w:t>
            </w:r>
          </w:p>
        </w:tc>
        <w:tc>
          <w:tcPr>
            <w:tcW w:w="1109" w:type="pct"/>
            <w:shd w:val="clear" w:color="auto" w:fill="auto"/>
            <w:tcMar>
              <w:top w:w="85" w:type="dxa"/>
              <w:left w:w="85" w:type="dxa"/>
              <w:bottom w:w="85" w:type="dxa"/>
              <w:right w:w="85" w:type="dxa"/>
            </w:tcMar>
          </w:tcPr>
          <w:p w14:paraId="176DCC9A" w14:textId="77777777" w:rsidR="004E25C5" w:rsidRDefault="00351090">
            <w:pPr>
              <w:keepLines w:val="0"/>
              <w:rPr>
                <w:color w:val="000000"/>
                <w:spacing w:val="-3"/>
                <w:sz w:val="20"/>
              </w:rPr>
            </w:pPr>
            <w:r>
              <w:rPr>
                <w:color w:val="000000"/>
                <w:spacing w:val="-3"/>
                <w:sz w:val="20"/>
              </w:rPr>
              <w:t xml:space="preserve">Panel decision and any supporting information. </w:t>
            </w:r>
          </w:p>
        </w:tc>
        <w:tc>
          <w:tcPr>
            <w:tcW w:w="649" w:type="pct"/>
            <w:shd w:val="clear" w:color="auto" w:fill="auto"/>
            <w:tcMar>
              <w:top w:w="85" w:type="dxa"/>
              <w:left w:w="85" w:type="dxa"/>
              <w:bottom w:w="85" w:type="dxa"/>
              <w:right w:w="85" w:type="dxa"/>
            </w:tcMar>
          </w:tcPr>
          <w:p w14:paraId="6A4EF0FB" w14:textId="77777777" w:rsidR="004E25C5" w:rsidRDefault="00351090">
            <w:pPr>
              <w:keepLines w:val="0"/>
              <w:rPr>
                <w:color w:val="000000"/>
                <w:spacing w:val="-3"/>
                <w:sz w:val="20"/>
              </w:rPr>
            </w:pPr>
            <w:r>
              <w:rPr>
                <w:color w:val="000000"/>
                <w:spacing w:val="-3"/>
                <w:sz w:val="20"/>
              </w:rPr>
              <w:t>Email, fax, post</w:t>
            </w:r>
          </w:p>
        </w:tc>
      </w:tr>
      <w:tr w:rsidR="00874E61" w14:paraId="20E092C5" w14:textId="77777777">
        <w:trPr>
          <w:cantSplit/>
        </w:trPr>
        <w:tc>
          <w:tcPr>
            <w:tcW w:w="326" w:type="pct"/>
            <w:shd w:val="clear" w:color="auto" w:fill="auto"/>
            <w:tcMar>
              <w:top w:w="85" w:type="dxa"/>
              <w:left w:w="85" w:type="dxa"/>
              <w:bottom w:w="85" w:type="dxa"/>
              <w:right w:w="85" w:type="dxa"/>
            </w:tcMar>
          </w:tcPr>
          <w:p w14:paraId="4D08B6E1" w14:textId="77777777" w:rsidR="004E25C5" w:rsidRDefault="00351090">
            <w:pPr>
              <w:keepLines w:val="0"/>
              <w:rPr>
                <w:color w:val="000000"/>
                <w:spacing w:val="-3"/>
                <w:sz w:val="20"/>
              </w:rPr>
            </w:pPr>
            <w:r>
              <w:rPr>
                <w:color w:val="000000"/>
                <w:spacing w:val="-3"/>
                <w:sz w:val="20"/>
              </w:rPr>
              <w:t>3.13.13</w:t>
            </w:r>
          </w:p>
        </w:tc>
        <w:tc>
          <w:tcPr>
            <w:tcW w:w="548" w:type="pct"/>
            <w:shd w:val="clear" w:color="auto" w:fill="auto"/>
            <w:tcMar>
              <w:top w:w="85" w:type="dxa"/>
              <w:left w:w="85" w:type="dxa"/>
              <w:bottom w:w="85" w:type="dxa"/>
              <w:right w:w="85" w:type="dxa"/>
            </w:tcMar>
          </w:tcPr>
          <w:p w14:paraId="625CC18F"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1B7A7367" w14:textId="77777777" w:rsidR="004E25C5" w:rsidRDefault="00351090">
            <w:pPr>
              <w:keepLines w:val="0"/>
              <w:rPr>
                <w:color w:val="000000"/>
                <w:sz w:val="20"/>
              </w:rPr>
            </w:pPr>
            <w:r>
              <w:rPr>
                <w:color w:val="000000"/>
                <w:sz w:val="20"/>
              </w:rPr>
              <w:t>Update Approved EM list on BSC Website with details of approved EM</w:t>
            </w:r>
          </w:p>
        </w:tc>
        <w:tc>
          <w:tcPr>
            <w:tcW w:w="471" w:type="pct"/>
            <w:shd w:val="clear" w:color="auto" w:fill="auto"/>
            <w:tcMar>
              <w:top w:w="85" w:type="dxa"/>
              <w:left w:w="85" w:type="dxa"/>
              <w:bottom w:w="85" w:type="dxa"/>
              <w:right w:w="85" w:type="dxa"/>
            </w:tcMar>
          </w:tcPr>
          <w:p w14:paraId="43A9F1D6"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69AF7A27" w14:textId="77777777" w:rsidR="004E25C5" w:rsidRDefault="004E25C5">
            <w:pPr>
              <w:keepLines w:val="0"/>
              <w:rPr>
                <w:color w:val="000000"/>
                <w:spacing w:val="-3"/>
                <w:sz w:val="20"/>
              </w:rPr>
            </w:pPr>
          </w:p>
        </w:tc>
        <w:tc>
          <w:tcPr>
            <w:tcW w:w="1109" w:type="pct"/>
            <w:shd w:val="clear" w:color="auto" w:fill="auto"/>
            <w:tcMar>
              <w:top w:w="85" w:type="dxa"/>
              <w:left w:w="85" w:type="dxa"/>
              <w:bottom w:w="85" w:type="dxa"/>
              <w:right w:w="85" w:type="dxa"/>
            </w:tcMar>
          </w:tcPr>
          <w:p w14:paraId="0BEE1B17" w14:textId="77777777" w:rsidR="004E25C5" w:rsidRDefault="00351090">
            <w:pPr>
              <w:keepLines w:val="0"/>
              <w:rPr>
                <w:color w:val="000000"/>
                <w:spacing w:val="-3"/>
                <w:sz w:val="20"/>
              </w:rPr>
            </w:pPr>
            <w:r>
              <w:rPr>
                <w:color w:val="000000"/>
                <w:spacing w:val="-3"/>
                <w:sz w:val="20"/>
              </w:rPr>
              <w:t>EM Approval Details.</w:t>
            </w:r>
          </w:p>
        </w:tc>
        <w:tc>
          <w:tcPr>
            <w:tcW w:w="649" w:type="pct"/>
            <w:shd w:val="clear" w:color="auto" w:fill="auto"/>
            <w:tcMar>
              <w:top w:w="85" w:type="dxa"/>
              <w:left w:w="85" w:type="dxa"/>
              <w:bottom w:w="85" w:type="dxa"/>
              <w:right w:w="85" w:type="dxa"/>
            </w:tcMar>
          </w:tcPr>
          <w:p w14:paraId="4891EA91" w14:textId="77777777" w:rsidR="004E25C5" w:rsidRDefault="00351090">
            <w:pPr>
              <w:keepLines w:val="0"/>
              <w:rPr>
                <w:color w:val="000000"/>
                <w:spacing w:val="-3"/>
                <w:sz w:val="20"/>
              </w:rPr>
            </w:pPr>
            <w:r>
              <w:rPr>
                <w:color w:val="000000"/>
                <w:spacing w:val="-3"/>
                <w:sz w:val="20"/>
              </w:rPr>
              <w:t>Internal Process</w:t>
            </w:r>
          </w:p>
        </w:tc>
      </w:tr>
      <w:tr w:rsidR="00874E61" w14:paraId="52E4435C" w14:textId="77777777">
        <w:trPr>
          <w:cantSplit/>
        </w:trPr>
        <w:tc>
          <w:tcPr>
            <w:tcW w:w="326" w:type="pct"/>
            <w:shd w:val="clear" w:color="auto" w:fill="auto"/>
            <w:tcMar>
              <w:top w:w="85" w:type="dxa"/>
              <w:left w:w="85" w:type="dxa"/>
              <w:bottom w:w="85" w:type="dxa"/>
              <w:right w:w="85" w:type="dxa"/>
            </w:tcMar>
          </w:tcPr>
          <w:p w14:paraId="626B5E17" w14:textId="77777777" w:rsidR="004E25C5" w:rsidRDefault="00351090">
            <w:pPr>
              <w:keepLines w:val="0"/>
              <w:rPr>
                <w:color w:val="000000"/>
                <w:spacing w:val="-3"/>
                <w:sz w:val="20"/>
              </w:rPr>
            </w:pPr>
            <w:r>
              <w:rPr>
                <w:color w:val="000000"/>
                <w:spacing w:val="-3"/>
                <w:sz w:val="20"/>
              </w:rPr>
              <w:t>3.13.14</w:t>
            </w:r>
          </w:p>
        </w:tc>
        <w:tc>
          <w:tcPr>
            <w:tcW w:w="548" w:type="pct"/>
            <w:shd w:val="clear" w:color="auto" w:fill="auto"/>
            <w:tcMar>
              <w:top w:w="85" w:type="dxa"/>
              <w:left w:w="85" w:type="dxa"/>
              <w:bottom w:w="85" w:type="dxa"/>
              <w:right w:w="85" w:type="dxa"/>
            </w:tcMar>
          </w:tcPr>
          <w:p w14:paraId="4C057FFB"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0A0BA20B" w14:textId="77777777" w:rsidR="004E25C5" w:rsidRDefault="00351090">
            <w:pPr>
              <w:keepLines w:val="0"/>
              <w:rPr>
                <w:color w:val="000000"/>
                <w:sz w:val="20"/>
              </w:rPr>
            </w:pPr>
            <w:r>
              <w:rPr>
                <w:color w:val="000000"/>
                <w:sz w:val="20"/>
              </w:rPr>
              <w:t>Communicate update to Parties and Party Agents</w:t>
            </w:r>
          </w:p>
        </w:tc>
        <w:tc>
          <w:tcPr>
            <w:tcW w:w="471" w:type="pct"/>
            <w:shd w:val="clear" w:color="auto" w:fill="auto"/>
            <w:tcMar>
              <w:top w:w="85" w:type="dxa"/>
              <w:left w:w="85" w:type="dxa"/>
              <w:bottom w:w="85" w:type="dxa"/>
              <w:right w:w="85" w:type="dxa"/>
            </w:tcMar>
          </w:tcPr>
          <w:p w14:paraId="7B543C03" w14:textId="77777777" w:rsidR="004E25C5" w:rsidRDefault="00351090">
            <w:pPr>
              <w:keepLines w:val="0"/>
              <w:rPr>
                <w:color w:val="000000"/>
                <w:spacing w:val="-3"/>
                <w:sz w:val="20"/>
              </w:rPr>
            </w:pPr>
            <w:r>
              <w:rPr>
                <w:color w:val="000000"/>
                <w:spacing w:val="-3"/>
                <w:sz w:val="20"/>
              </w:rPr>
              <w:t>BSCCo</w:t>
            </w:r>
          </w:p>
        </w:tc>
        <w:tc>
          <w:tcPr>
            <w:tcW w:w="364" w:type="pct"/>
            <w:shd w:val="clear" w:color="auto" w:fill="auto"/>
            <w:tcMar>
              <w:top w:w="85" w:type="dxa"/>
              <w:left w:w="85" w:type="dxa"/>
              <w:bottom w:w="85" w:type="dxa"/>
              <w:right w:w="85" w:type="dxa"/>
            </w:tcMar>
          </w:tcPr>
          <w:p w14:paraId="698F2BE2" w14:textId="77777777" w:rsidR="004E25C5" w:rsidRDefault="00351090">
            <w:pPr>
              <w:keepLines w:val="0"/>
              <w:tabs>
                <w:tab w:val="left" w:pos="-720"/>
              </w:tabs>
              <w:spacing w:after="120"/>
              <w:rPr>
                <w:color w:val="000000"/>
                <w:spacing w:val="-3"/>
                <w:sz w:val="20"/>
              </w:rPr>
            </w:pPr>
            <w:r>
              <w:rPr>
                <w:color w:val="000000"/>
                <w:spacing w:val="-3"/>
                <w:sz w:val="20"/>
              </w:rPr>
              <w:t>Parties</w:t>
            </w:r>
          </w:p>
          <w:p w14:paraId="3493736A" w14:textId="77777777" w:rsidR="004E25C5" w:rsidRDefault="00351090">
            <w:pPr>
              <w:keepLines w:val="0"/>
              <w:tabs>
                <w:tab w:val="left" w:pos="-720"/>
              </w:tabs>
              <w:rPr>
                <w:color w:val="000000"/>
                <w:spacing w:val="-3"/>
                <w:sz w:val="20"/>
              </w:rPr>
            </w:pPr>
            <w:r>
              <w:rPr>
                <w:color w:val="000000"/>
                <w:spacing w:val="-3"/>
                <w:sz w:val="20"/>
              </w:rPr>
              <w:t>Party Agents</w:t>
            </w:r>
          </w:p>
        </w:tc>
        <w:tc>
          <w:tcPr>
            <w:tcW w:w="1109" w:type="pct"/>
            <w:shd w:val="clear" w:color="auto" w:fill="auto"/>
            <w:tcMar>
              <w:top w:w="85" w:type="dxa"/>
              <w:left w:w="85" w:type="dxa"/>
              <w:bottom w:w="85" w:type="dxa"/>
              <w:right w:w="85" w:type="dxa"/>
            </w:tcMar>
          </w:tcPr>
          <w:p w14:paraId="17BF7C15" w14:textId="77777777" w:rsidR="004E25C5" w:rsidRDefault="00351090">
            <w:pPr>
              <w:keepLines w:val="0"/>
              <w:rPr>
                <w:color w:val="000000"/>
                <w:spacing w:val="-3"/>
                <w:sz w:val="20"/>
              </w:rPr>
            </w:pPr>
            <w:r>
              <w:rPr>
                <w:color w:val="000000"/>
                <w:spacing w:val="-3"/>
                <w:sz w:val="20"/>
              </w:rPr>
              <w:t>EM Approval Details.</w:t>
            </w:r>
          </w:p>
        </w:tc>
        <w:tc>
          <w:tcPr>
            <w:tcW w:w="649" w:type="pct"/>
            <w:shd w:val="clear" w:color="auto" w:fill="auto"/>
            <w:tcMar>
              <w:top w:w="85" w:type="dxa"/>
              <w:left w:w="85" w:type="dxa"/>
              <w:bottom w:w="85" w:type="dxa"/>
              <w:right w:w="85" w:type="dxa"/>
            </w:tcMar>
          </w:tcPr>
          <w:p w14:paraId="2807EB8D" w14:textId="77777777" w:rsidR="004E25C5" w:rsidRDefault="00351090">
            <w:pPr>
              <w:keepLines w:val="0"/>
              <w:rPr>
                <w:color w:val="000000"/>
                <w:spacing w:val="-3"/>
                <w:sz w:val="20"/>
              </w:rPr>
            </w:pPr>
            <w:r>
              <w:rPr>
                <w:color w:val="000000"/>
                <w:spacing w:val="-3"/>
                <w:sz w:val="20"/>
              </w:rPr>
              <w:t>Email, fax, post</w:t>
            </w:r>
          </w:p>
        </w:tc>
      </w:tr>
    </w:tbl>
    <w:p w14:paraId="19F8F0AC" w14:textId="77777777" w:rsidR="004E25C5" w:rsidRDefault="004E25C5">
      <w:pPr>
        <w:keepLines w:val="0"/>
      </w:pPr>
    </w:p>
    <w:p w14:paraId="7E35BE90" w14:textId="77777777" w:rsidR="004E25C5" w:rsidRDefault="004E25C5">
      <w:pPr>
        <w:keepLines w:val="0"/>
      </w:pPr>
    </w:p>
    <w:p w14:paraId="6EDC9079" w14:textId="1074D6BB" w:rsidR="004E25C5" w:rsidRDefault="00F21B2B">
      <w:pPr>
        <w:pStyle w:val="Heading2"/>
        <w:keepNext w:val="0"/>
        <w:keepLines w:val="0"/>
        <w:pageBreakBefore/>
        <w:numPr>
          <w:ilvl w:val="0"/>
          <w:numId w:val="0"/>
        </w:numPr>
        <w:spacing w:before="0" w:after="240"/>
        <w:ind w:left="851" w:hanging="851"/>
      </w:pPr>
      <w:bookmarkStart w:id="928" w:name="_Toc217362250"/>
      <w:bookmarkStart w:id="929" w:name="_Toc444258629"/>
      <w:bookmarkStart w:id="930" w:name="_Toc100670526"/>
      <w:bookmarkStart w:id="931" w:name="_Toc106800773"/>
      <w:ins w:id="932" w:author="CPXXXX" w:date="2022-06-22T14:30:00Z">
        <w:r>
          <w:lastRenderedPageBreak/>
          <w:t>[</w:t>
        </w:r>
        <w:r w:rsidR="002B6B08">
          <w:t>CPXXXX</w:t>
        </w:r>
        <w:r>
          <w:t>]</w:t>
        </w:r>
      </w:ins>
      <w:r w:rsidR="00351090">
        <w:t>3.14</w:t>
      </w:r>
      <w:r w:rsidR="00351090">
        <w:tab/>
        <w:t>Equivalent Meter Fault Reporting</w:t>
      </w:r>
      <w:bookmarkEnd w:id="928"/>
      <w:r w:rsidR="00351090">
        <w:rPr>
          <w:rStyle w:val="FootnoteReference"/>
          <w:rFonts w:ascii="Times New Roman Bold" w:hAnsi="Times New Roman Bold"/>
          <w:szCs w:val="24"/>
        </w:rPr>
        <w:footnoteReference w:id="12"/>
      </w:r>
      <w:r w:rsidR="00351090">
        <w:t xml:space="preserve"> - Investigating Inconsistencies</w:t>
      </w:r>
      <w:bookmarkEnd w:id="929"/>
      <w:bookmarkEnd w:id="930"/>
      <w:bookmarkEnd w:id="9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998"/>
        <w:gridCol w:w="3361"/>
        <w:gridCol w:w="1181"/>
        <w:gridCol w:w="1091"/>
        <w:gridCol w:w="3360"/>
        <w:gridCol w:w="1997"/>
        <w:tblGridChange w:id="935">
          <w:tblGrid>
            <w:gridCol w:w="1000"/>
            <w:gridCol w:w="1998"/>
            <w:gridCol w:w="3361"/>
            <w:gridCol w:w="1181"/>
            <w:gridCol w:w="1091"/>
            <w:gridCol w:w="3360"/>
            <w:gridCol w:w="1997"/>
          </w:tblGrid>
        </w:tblGridChange>
      </w:tblGrid>
      <w:tr w:rsidR="00874E61" w14:paraId="028F759D" w14:textId="77777777">
        <w:trPr>
          <w:tblHeader/>
        </w:trPr>
        <w:tc>
          <w:tcPr>
            <w:tcW w:w="357" w:type="pct"/>
            <w:shd w:val="clear" w:color="auto" w:fill="auto"/>
            <w:tcMar>
              <w:top w:w="85" w:type="dxa"/>
              <w:left w:w="85" w:type="dxa"/>
              <w:bottom w:w="85" w:type="dxa"/>
              <w:right w:w="85" w:type="dxa"/>
            </w:tcMar>
          </w:tcPr>
          <w:p w14:paraId="1E9F5D08" w14:textId="77777777" w:rsidR="004E25C5" w:rsidRDefault="00351090">
            <w:pPr>
              <w:keepLines w:val="0"/>
              <w:spacing w:after="120"/>
              <w:rPr>
                <w:b/>
                <w:spacing w:val="-3"/>
                <w:sz w:val="20"/>
              </w:rPr>
            </w:pPr>
            <w:r>
              <w:rPr>
                <w:b/>
                <w:spacing w:val="-3"/>
                <w:sz w:val="20"/>
              </w:rPr>
              <w:t>REF</w:t>
            </w:r>
          </w:p>
        </w:tc>
        <w:tc>
          <w:tcPr>
            <w:tcW w:w="714" w:type="pct"/>
            <w:shd w:val="clear" w:color="auto" w:fill="auto"/>
            <w:tcMar>
              <w:top w:w="85" w:type="dxa"/>
              <w:left w:w="85" w:type="dxa"/>
              <w:bottom w:w="85" w:type="dxa"/>
              <w:right w:w="85" w:type="dxa"/>
            </w:tcMar>
          </w:tcPr>
          <w:p w14:paraId="62C0C51C" w14:textId="77777777" w:rsidR="004E25C5" w:rsidRDefault="00351090">
            <w:pPr>
              <w:keepLines w:val="0"/>
              <w:spacing w:after="120"/>
              <w:rPr>
                <w:b/>
                <w:spacing w:val="-3"/>
                <w:sz w:val="20"/>
              </w:rPr>
            </w:pPr>
            <w:r>
              <w:rPr>
                <w:b/>
                <w:spacing w:val="-3"/>
                <w:sz w:val="20"/>
              </w:rPr>
              <w:t>WHEN</w:t>
            </w:r>
          </w:p>
        </w:tc>
        <w:tc>
          <w:tcPr>
            <w:tcW w:w="1201" w:type="pct"/>
            <w:shd w:val="clear" w:color="auto" w:fill="auto"/>
            <w:tcMar>
              <w:top w:w="85" w:type="dxa"/>
              <w:left w:w="85" w:type="dxa"/>
              <w:bottom w:w="85" w:type="dxa"/>
              <w:right w:w="85" w:type="dxa"/>
            </w:tcMar>
          </w:tcPr>
          <w:p w14:paraId="1856AEC6" w14:textId="77777777" w:rsidR="004E25C5" w:rsidRDefault="00351090">
            <w:pPr>
              <w:keepLines w:val="0"/>
              <w:spacing w:after="120"/>
              <w:rPr>
                <w:b/>
                <w:spacing w:val="-3"/>
                <w:sz w:val="20"/>
              </w:rPr>
            </w:pPr>
            <w:r>
              <w:rPr>
                <w:b/>
                <w:spacing w:val="-3"/>
                <w:sz w:val="20"/>
              </w:rPr>
              <w:t>ACTION</w:t>
            </w:r>
          </w:p>
        </w:tc>
        <w:tc>
          <w:tcPr>
            <w:tcW w:w="422" w:type="pct"/>
            <w:shd w:val="clear" w:color="auto" w:fill="auto"/>
            <w:tcMar>
              <w:top w:w="85" w:type="dxa"/>
              <w:left w:w="85" w:type="dxa"/>
              <w:bottom w:w="85" w:type="dxa"/>
              <w:right w:w="85" w:type="dxa"/>
            </w:tcMar>
          </w:tcPr>
          <w:p w14:paraId="507B8F1C" w14:textId="77777777" w:rsidR="004E25C5" w:rsidRDefault="00351090">
            <w:pPr>
              <w:keepLines w:val="0"/>
              <w:spacing w:after="120"/>
              <w:rPr>
                <w:b/>
                <w:spacing w:val="-3"/>
                <w:sz w:val="20"/>
              </w:rPr>
            </w:pPr>
            <w:r>
              <w:rPr>
                <w:b/>
                <w:spacing w:val="-3"/>
                <w:sz w:val="20"/>
              </w:rPr>
              <w:t>FROM</w:t>
            </w:r>
          </w:p>
        </w:tc>
        <w:tc>
          <w:tcPr>
            <w:tcW w:w="390" w:type="pct"/>
            <w:shd w:val="clear" w:color="auto" w:fill="auto"/>
            <w:tcMar>
              <w:top w:w="85" w:type="dxa"/>
              <w:left w:w="85" w:type="dxa"/>
              <w:bottom w:w="85" w:type="dxa"/>
              <w:right w:w="85" w:type="dxa"/>
            </w:tcMar>
          </w:tcPr>
          <w:p w14:paraId="2F2E1351" w14:textId="77777777" w:rsidR="004E25C5" w:rsidRDefault="00351090">
            <w:pPr>
              <w:keepLines w:val="0"/>
              <w:spacing w:after="120"/>
              <w:rPr>
                <w:b/>
                <w:spacing w:val="-3"/>
                <w:sz w:val="20"/>
              </w:rPr>
            </w:pPr>
            <w:r>
              <w:rPr>
                <w:b/>
                <w:spacing w:val="-3"/>
                <w:sz w:val="20"/>
              </w:rPr>
              <w:t>TO</w:t>
            </w:r>
          </w:p>
        </w:tc>
        <w:tc>
          <w:tcPr>
            <w:tcW w:w="1201" w:type="pct"/>
            <w:shd w:val="clear" w:color="auto" w:fill="auto"/>
            <w:tcMar>
              <w:top w:w="85" w:type="dxa"/>
              <w:left w:w="85" w:type="dxa"/>
              <w:bottom w:w="85" w:type="dxa"/>
              <w:right w:w="85" w:type="dxa"/>
            </w:tcMar>
          </w:tcPr>
          <w:p w14:paraId="15A7E4B8" w14:textId="77777777" w:rsidR="004E25C5" w:rsidRDefault="00351090">
            <w:pPr>
              <w:keepLines w:val="0"/>
              <w:spacing w:after="120"/>
              <w:rPr>
                <w:b/>
                <w:spacing w:val="-3"/>
                <w:sz w:val="20"/>
              </w:rPr>
            </w:pPr>
            <w:r>
              <w:rPr>
                <w:b/>
                <w:spacing w:val="-3"/>
                <w:sz w:val="20"/>
              </w:rPr>
              <w:t>INFORMATION REQUIRED</w:t>
            </w:r>
          </w:p>
        </w:tc>
        <w:tc>
          <w:tcPr>
            <w:tcW w:w="714" w:type="pct"/>
            <w:shd w:val="clear" w:color="auto" w:fill="auto"/>
            <w:tcMar>
              <w:top w:w="85" w:type="dxa"/>
              <w:left w:w="85" w:type="dxa"/>
              <w:bottom w:w="85" w:type="dxa"/>
              <w:right w:w="85" w:type="dxa"/>
            </w:tcMar>
          </w:tcPr>
          <w:p w14:paraId="64FE1599" w14:textId="77777777" w:rsidR="004E25C5" w:rsidRDefault="00351090">
            <w:pPr>
              <w:keepLines w:val="0"/>
              <w:spacing w:after="120"/>
              <w:rPr>
                <w:b/>
                <w:spacing w:val="-3"/>
                <w:sz w:val="20"/>
              </w:rPr>
            </w:pPr>
            <w:r>
              <w:rPr>
                <w:b/>
                <w:spacing w:val="-3"/>
                <w:sz w:val="20"/>
              </w:rPr>
              <w:t>METHOD</w:t>
            </w:r>
          </w:p>
        </w:tc>
      </w:tr>
      <w:tr w:rsidR="004E25C5" w14:paraId="2EC77481" w14:textId="77777777">
        <w:tc>
          <w:tcPr>
            <w:tcW w:w="357" w:type="pct"/>
            <w:shd w:val="clear" w:color="auto" w:fill="auto"/>
            <w:tcMar>
              <w:top w:w="85" w:type="dxa"/>
              <w:left w:w="85" w:type="dxa"/>
              <w:bottom w:w="85" w:type="dxa"/>
              <w:right w:w="85" w:type="dxa"/>
            </w:tcMar>
          </w:tcPr>
          <w:p w14:paraId="549FB225" w14:textId="77777777" w:rsidR="004E25C5" w:rsidRDefault="00351090">
            <w:pPr>
              <w:keepLines w:val="0"/>
              <w:spacing w:after="120"/>
              <w:rPr>
                <w:spacing w:val="-3"/>
                <w:sz w:val="20"/>
              </w:rPr>
            </w:pPr>
            <w:r>
              <w:rPr>
                <w:spacing w:val="-3"/>
                <w:sz w:val="20"/>
              </w:rPr>
              <w:t>3.14.1</w:t>
            </w:r>
          </w:p>
        </w:tc>
        <w:tc>
          <w:tcPr>
            <w:tcW w:w="714" w:type="pct"/>
            <w:shd w:val="clear" w:color="auto" w:fill="auto"/>
            <w:tcMar>
              <w:top w:w="85" w:type="dxa"/>
              <w:left w:w="85" w:type="dxa"/>
              <w:bottom w:w="85" w:type="dxa"/>
              <w:right w:w="85" w:type="dxa"/>
            </w:tcMar>
          </w:tcPr>
          <w:p w14:paraId="0D82126F" w14:textId="0636BCA4" w:rsidR="004E25C5" w:rsidRDefault="00351090">
            <w:pPr>
              <w:keepLines w:val="0"/>
              <w:spacing w:after="120"/>
              <w:rPr>
                <w:spacing w:val="-3"/>
                <w:sz w:val="20"/>
              </w:rPr>
            </w:pPr>
            <w:r>
              <w:rPr>
                <w:spacing w:val="-3"/>
                <w:sz w:val="20"/>
              </w:rPr>
              <w:t>When a potential</w:t>
            </w:r>
            <w:ins w:id="936" w:author="CPXXXX" w:date="2022-06-22T14:30:00Z">
              <w:r>
                <w:rPr>
                  <w:spacing w:val="-3"/>
                  <w:sz w:val="20"/>
                </w:rPr>
                <w:t xml:space="preserve"> </w:t>
              </w:r>
              <w:r w:rsidR="00EF7892">
                <w:rPr>
                  <w:spacing w:val="-3"/>
                  <w:sz w:val="20"/>
                </w:rPr>
                <w:t>fault</w:t>
              </w:r>
            </w:ins>
            <w:r w:rsidR="00EF7892">
              <w:rPr>
                <w:spacing w:val="-3"/>
                <w:sz w:val="20"/>
              </w:rPr>
              <w:t xml:space="preserve"> </w:t>
            </w:r>
            <w:r>
              <w:rPr>
                <w:spacing w:val="-3"/>
                <w:sz w:val="20"/>
              </w:rPr>
              <w:t>or inconsistency is identified for which the MA is responsible, which means that data may be or is missing and/or incorrect.</w:t>
            </w:r>
          </w:p>
        </w:tc>
        <w:tc>
          <w:tcPr>
            <w:tcW w:w="1201" w:type="pct"/>
            <w:shd w:val="clear" w:color="auto" w:fill="auto"/>
            <w:tcMar>
              <w:top w:w="85" w:type="dxa"/>
              <w:left w:w="85" w:type="dxa"/>
              <w:bottom w:w="85" w:type="dxa"/>
              <w:right w:w="85" w:type="dxa"/>
            </w:tcMar>
          </w:tcPr>
          <w:p w14:paraId="5209E066" w14:textId="77777777" w:rsidR="004E25C5" w:rsidRDefault="00351090">
            <w:pPr>
              <w:keepLines w:val="0"/>
              <w:spacing w:after="120"/>
              <w:rPr>
                <w:spacing w:val="-3"/>
                <w:sz w:val="20"/>
              </w:rPr>
            </w:pPr>
            <w:r>
              <w:rPr>
                <w:spacing w:val="-3"/>
                <w:sz w:val="20"/>
              </w:rPr>
              <w:t>Advise of the potential for a fault</w:t>
            </w:r>
            <w:r>
              <w:rPr>
                <w:sz w:val="20"/>
              </w:rPr>
              <w:t xml:space="preserve"> </w:t>
            </w:r>
            <w:r>
              <w:rPr>
                <w:spacing w:val="-3"/>
                <w:sz w:val="20"/>
              </w:rPr>
              <w:t>or inconsistency.</w:t>
            </w:r>
          </w:p>
        </w:tc>
        <w:tc>
          <w:tcPr>
            <w:tcW w:w="422" w:type="pct"/>
            <w:shd w:val="clear" w:color="auto" w:fill="auto"/>
            <w:tcMar>
              <w:top w:w="85" w:type="dxa"/>
              <w:left w:w="85" w:type="dxa"/>
              <w:bottom w:w="85" w:type="dxa"/>
              <w:right w:w="85" w:type="dxa"/>
            </w:tcMar>
          </w:tcPr>
          <w:p w14:paraId="5FF28C1C" w14:textId="77777777" w:rsidR="004E25C5" w:rsidRDefault="00351090">
            <w:pPr>
              <w:keepLines w:val="0"/>
              <w:spacing w:after="120"/>
              <w:rPr>
                <w:spacing w:val="-3"/>
                <w:sz w:val="20"/>
              </w:rPr>
            </w:pPr>
            <w:r>
              <w:rPr>
                <w:rFonts w:cs="Tahoma"/>
                <w:spacing w:val="-3"/>
                <w:sz w:val="20"/>
              </w:rPr>
              <w:t>Any Participant</w:t>
            </w:r>
            <w:r>
              <w:rPr>
                <w:spacing w:val="-3"/>
                <w:sz w:val="20"/>
              </w:rPr>
              <w:t>.</w:t>
            </w:r>
          </w:p>
        </w:tc>
        <w:tc>
          <w:tcPr>
            <w:tcW w:w="390" w:type="pct"/>
            <w:shd w:val="clear" w:color="auto" w:fill="auto"/>
            <w:tcMar>
              <w:top w:w="85" w:type="dxa"/>
              <w:left w:w="85" w:type="dxa"/>
              <w:bottom w:w="85" w:type="dxa"/>
              <w:right w:w="85" w:type="dxa"/>
            </w:tcMar>
          </w:tcPr>
          <w:p w14:paraId="76F5ECF4" w14:textId="77777777" w:rsidR="004E25C5" w:rsidRDefault="00351090">
            <w:pPr>
              <w:keepLines w:val="0"/>
              <w:spacing w:after="120"/>
              <w:rPr>
                <w:spacing w:val="-3"/>
                <w:sz w:val="20"/>
              </w:rPr>
            </w:pPr>
            <w:r>
              <w:rPr>
                <w:spacing w:val="-3"/>
                <w:sz w:val="20"/>
              </w:rPr>
              <w:t>Supplier, HHDC.</w:t>
            </w:r>
          </w:p>
          <w:p w14:paraId="5390443A" w14:textId="77777777" w:rsidR="004E25C5" w:rsidRDefault="00351090">
            <w:pPr>
              <w:keepLines w:val="0"/>
              <w:spacing w:after="120"/>
              <w:rPr>
                <w:spacing w:val="-3"/>
                <w:sz w:val="20"/>
              </w:rPr>
            </w:pPr>
            <w:r>
              <w:rPr>
                <w:spacing w:val="-3"/>
                <w:sz w:val="20"/>
              </w:rPr>
              <w:t>MA.</w:t>
            </w:r>
          </w:p>
        </w:tc>
        <w:tc>
          <w:tcPr>
            <w:tcW w:w="1201" w:type="pct"/>
            <w:shd w:val="clear" w:color="auto" w:fill="auto"/>
            <w:tcMar>
              <w:top w:w="85" w:type="dxa"/>
              <w:left w:w="85" w:type="dxa"/>
              <w:bottom w:w="85" w:type="dxa"/>
              <w:right w:w="85" w:type="dxa"/>
            </w:tcMar>
          </w:tcPr>
          <w:p w14:paraId="60963B03" w14:textId="77777777" w:rsidR="004E25C5" w:rsidRDefault="00351090">
            <w:pPr>
              <w:keepLines w:val="0"/>
              <w:spacing w:after="120"/>
              <w:rPr>
                <w:spacing w:val="-3"/>
                <w:sz w:val="20"/>
              </w:rPr>
            </w:pPr>
            <w:r>
              <w:rPr>
                <w:spacing w:val="-3"/>
                <w:sz w:val="20"/>
              </w:rPr>
              <w:t>Details of the potential fault.</w:t>
            </w:r>
          </w:p>
        </w:tc>
        <w:tc>
          <w:tcPr>
            <w:tcW w:w="714" w:type="pct"/>
            <w:shd w:val="clear" w:color="auto" w:fill="auto"/>
            <w:tcMar>
              <w:top w:w="85" w:type="dxa"/>
              <w:left w:w="85" w:type="dxa"/>
              <w:bottom w:w="85" w:type="dxa"/>
              <w:right w:w="85" w:type="dxa"/>
            </w:tcMar>
          </w:tcPr>
          <w:p w14:paraId="7E62C90A" w14:textId="77777777" w:rsidR="004E25C5" w:rsidRDefault="00351090">
            <w:pPr>
              <w:keepLines w:val="0"/>
              <w:spacing w:after="120"/>
              <w:rPr>
                <w:spacing w:val="-3"/>
                <w:sz w:val="20"/>
              </w:rPr>
            </w:pPr>
            <w:r>
              <w:rPr>
                <w:spacing w:val="-3"/>
                <w:sz w:val="20"/>
              </w:rPr>
              <w:t>Electronic or other agreed method.</w:t>
            </w:r>
          </w:p>
        </w:tc>
      </w:tr>
      <w:tr w:rsidR="00874E61" w14:paraId="55F3DC01" w14:textId="77777777">
        <w:tc>
          <w:tcPr>
            <w:tcW w:w="357" w:type="pct"/>
            <w:shd w:val="clear" w:color="auto" w:fill="auto"/>
            <w:tcMar>
              <w:top w:w="85" w:type="dxa"/>
              <w:left w:w="85" w:type="dxa"/>
              <w:bottom w:w="85" w:type="dxa"/>
              <w:right w:w="85" w:type="dxa"/>
            </w:tcMar>
          </w:tcPr>
          <w:p w14:paraId="34CD33AF" w14:textId="77777777" w:rsidR="004E25C5" w:rsidRDefault="00351090">
            <w:pPr>
              <w:keepLines w:val="0"/>
              <w:spacing w:after="120"/>
              <w:rPr>
                <w:spacing w:val="-3"/>
                <w:sz w:val="20"/>
              </w:rPr>
            </w:pPr>
            <w:r>
              <w:rPr>
                <w:spacing w:val="-3"/>
                <w:sz w:val="20"/>
              </w:rPr>
              <w:t>3.14.2</w:t>
            </w:r>
          </w:p>
        </w:tc>
        <w:tc>
          <w:tcPr>
            <w:tcW w:w="714" w:type="pct"/>
            <w:shd w:val="clear" w:color="auto" w:fill="auto"/>
            <w:tcMar>
              <w:top w:w="85" w:type="dxa"/>
              <w:left w:w="85" w:type="dxa"/>
              <w:bottom w:w="85" w:type="dxa"/>
              <w:right w:w="85" w:type="dxa"/>
            </w:tcMar>
          </w:tcPr>
          <w:p w14:paraId="3F448A9B" w14:textId="77777777" w:rsidR="004E25C5" w:rsidRDefault="00351090">
            <w:pPr>
              <w:keepLines w:val="0"/>
              <w:spacing w:after="120"/>
              <w:rPr>
                <w:spacing w:val="-3"/>
                <w:sz w:val="20"/>
              </w:rPr>
            </w:pPr>
            <w:r>
              <w:rPr>
                <w:spacing w:val="-3"/>
                <w:sz w:val="20"/>
              </w:rPr>
              <w:t>Within 5 WD of identification of a potential fault.</w:t>
            </w:r>
          </w:p>
        </w:tc>
        <w:tc>
          <w:tcPr>
            <w:tcW w:w="1201" w:type="pct"/>
            <w:shd w:val="clear" w:color="auto" w:fill="auto"/>
            <w:tcMar>
              <w:top w:w="85" w:type="dxa"/>
              <w:left w:w="85" w:type="dxa"/>
              <w:bottom w:w="85" w:type="dxa"/>
              <w:right w:w="85" w:type="dxa"/>
            </w:tcMar>
          </w:tcPr>
          <w:p w14:paraId="43862178" w14:textId="77777777" w:rsidR="004E25C5" w:rsidRDefault="00351090">
            <w:pPr>
              <w:keepLines w:val="0"/>
              <w:spacing w:after="120"/>
              <w:rPr>
                <w:spacing w:val="-3"/>
                <w:sz w:val="20"/>
              </w:rPr>
            </w:pPr>
            <w:r>
              <w:rPr>
                <w:spacing w:val="-3"/>
                <w:sz w:val="20"/>
              </w:rPr>
              <w:t xml:space="preserve">Investigate the potential fault and rectify it as required. </w:t>
            </w:r>
          </w:p>
        </w:tc>
        <w:tc>
          <w:tcPr>
            <w:tcW w:w="422" w:type="pct"/>
            <w:shd w:val="clear" w:color="auto" w:fill="auto"/>
            <w:tcMar>
              <w:top w:w="85" w:type="dxa"/>
              <w:left w:w="85" w:type="dxa"/>
              <w:bottom w:w="85" w:type="dxa"/>
              <w:right w:w="85" w:type="dxa"/>
            </w:tcMar>
          </w:tcPr>
          <w:p w14:paraId="0BBEC52D" w14:textId="77777777" w:rsidR="004E25C5" w:rsidRDefault="00351090">
            <w:pPr>
              <w:keepLines w:val="0"/>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309EF4E3" w14:textId="77777777" w:rsidR="004E25C5" w:rsidRDefault="004E25C5">
            <w:pPr>
              <w:keepLines w:val="0"/>
              <w:spacing w:after="120"/>
              <w:rPr>
                <w:spacing w:val="-3"/>
                <w:sz w:val="20"/>
              </w:rPr>
            </w:pPr>
          </w:p>
        </w:tc>
        <w:tc>
          <w:tcPr>
            <w:tcW w:w="1201" w:type="pct"/>
            <w:shd w:val="clear" w:color="auto" w:fill="auto"/>
            <w:tcMar>
              <w:top w:w="85" w:type="dxa"/>
              <w:left w:w="85" w:type="dxa"/>
              <w:bottom w:w="85" w:type="dxa"/>
              <w:right w:w="85" w:type="dxa"/>
            </w:tcMar>
          </w:tcPr>
          <w:p w14:paraId="5D258261" w14:textId="77777777" w:rsidR="004E25C5" w:rsidRDefault="004E25C5">
            <w:pPr>
              <w:keepLines w:val="0"/>
              <w:spacing w:after="120"/>
              <w:rPr>
                <w:spacing w:val="-3"/>
                <w:sz w:val="20"/>
              </w:rPr>
            </w:pPr>
          </w:p>
        </w:tc>
        <w:tc>
          <w:tcPr>
            <w:tcW w:w="714" w:type="pct"/>
            <w:shd w:val="clear" w:color="auto" w:fill="auto"/>
            <w:tcMar>
              <w:top w:w="85" w:type="dxa"/>
              <w:left w:w="85" w:type="dxa"/>
              <w:bottom w:w="85" w:type="dxa"/>
              <w:right w:w="85" w:type="dxa"/>
            </w:tcMar>
          </w:tcPr>
          <w:p w14:paraId="03079BE2" w14:textId="77777777" w:rsidR="004E25C5" w:rsidRDefault="00351090">
            <w:pPr>
              <w:keepLines w:val="0"/>
              <w:spacing w:after="120"/>
              <w:rPr>
                <w:spacing w:val="-3"/>
                <w:sz w:val="20"/>
              </w:rPr>
            </w:pPr>
            <w:r>
              <w:rPr>
                <w:spacing w:val="-3"/>
                <w:sz w:val="20"/>
              </w:rPr>
              <w:t>Internal Process.</w:t>
            </w:r>
          </w:p>
        </w:tc>
      </w:tr>
      <w:tr w:rsidR="00874E61" w14:paraId="0D1E6F34" w14:textId="77777777">
        <w:tc>
          <w:tcPr>
            <w:tcW w:w="357" w:type="pct"/>
            <w:shd w:val="clear" w:color="auto" w:fill="auto"/>
            <w:tcMar>
              <w:top w:w="85" w:type="dxa"/>
              <w:left w:w="85" w:type="dxa"/>
              <w:bottom w:w="85" w:type="dxa"/>
              <w:right w:w="85" w:type="dxa"/>
            </w:tcMar>
          </w:tcPr>
          <w:p w14:paraId="074C0755" w14:textId="77777777" w:rsidR="004E25C5" w:rsidRDefault="00351090">
            <w:pPr>
              <w:keepLines w:val="0"/>
              <w:spacing w:after="120"/>
              <w:rPr>
                <w:spacing w:val="-3"/>
                <w:sz w:val="20"/>
              </w:rPr>
            </w:pPr>
            <w:r>
              <w:rPr>
                <w:spacing w:val="-3"/>
                <w:sz w:val="20"/>
              </w:rPr>
              <w:t>3.14.3</w:t>
            </w:r>
          </w:p>
        </w:tc>
        <w:tc>
          <w:tcPr>
            <w:tcW w:w="714" w:type="pct"/>
            <w:shd w:val="clear" w:color="auto" w:fill="auto"/>
            <w:tcMar>
              <w:top w:w="85" w:type="dxa"/>
              <w:left w:w="85" w:type="dxa"/>
              <w:bottom w:w="85" w:type="dxa"/>
              <w:right w:w="85" w:type="dxa"/>
            </w:tcMar>
          </w:tcPr>
          <w:p w14:paraId="0AC200C1" w14:textId="77777777" w:rsidR="004E25C5" w:rsidRDefault="00351090">
            <w:pPr>
              <w:keepLines w:val="0"/>
              <w:spacing w:after="120"/>
              <w:rPr>
                <w:spacing w:val="-3"/>
                <w:sz w:val="20"/>
              </w:rPr>
            </w:pPr>
            <w:r>
              <w:rPr>
                <w:spacing w:val="-3"/>
                <w:sz w:val="20"/>
              </w:rPr>
              <w:t>As soon as reasonably practical following 3.14.2.</w:t>
            </w:r>
          </w:p>
        </w:tc>
        <w:tc>
          <w:tcPr>
            <w:tcW w:w="1201" w:type="pct"/>
            <w:shd w:val="clear" w:color="auto" w:fill="auto"/>
            <w:tcMar>
              <w:top w:w="85" w:type="dxa"/>
              <w:left w:w="85" w:type="dxa"/>
              <w:bottom w:w="85" w:type="dxa"/>
              <w:right w:w="85" w:type="dxa"/>
            </w:tcMar>
          </w:tcPr>
          <w:p w14:paraId="4FA39A6B" w14:textId="77777777" w:rsidR="004E25C5" w:rsidRDefault="00351090">
            <w:pPr>
              <w:keepLines w:val="0"/>
              <w:spacing w:after="120"/>
              <w:rPr>
                <w:spacing w:val="-3"/>
                <w:sz w:val="20"/>
              </w:rPr>
            </w:pPr>
            <w:r>
              <w:rPr>
                <w:spacing w:val="-3"/>
                <w:sz w:val="20"/>
              </w:rPr>
              <w:t xml:space="preserve">Report the fault and the dates covered by the fault and the date and time of rectification. </w:t>
            </w:r>
          </w:p>
        </w:tc>
        <w:tc>
          <w:tcPr>
            <w:tcW w:w="422" w:type="pct"/>
            <w:shd w:val="clear" w:color="auto" w:fill="auto"/>
            <w:tcMar>
              <w:top w:w="85" w:type="dxa"/>
              <w:left w:w="85" w:type="dxa"/>
              <w:bottom w:w="85" w:type="dxa"/>
              <w:right w:w="85" w:type="dxa"/>
            </w:tcMar>
          </w:tcPr>
          <w:p w14:paraId="5267DE73" w14:textId="77777777" w:rsidR="004E25C5" w:rsidRDefault="00351090">
            <w:pPr>
              <w:keepLines w:val="0"/>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75CDCAF9" w14:textId="77777777" w:rsidR="004E25C5" w:rsidRDefault="00351090">
            <w:pPr>
              <w:keepLines w:val="0"/>
              <w:spacing w:after="120"/>
              <w:rPr>
                <w:spacing w:val="-3"/>
                <w:sz w:val="20"/>
              </w:rPr>
            </w:pPr>
            <w:r>
              <w:rPr>
                <w:spacing w:val="-3"/>
                <w:sz w:val="20"/>
              </w:rPr>
              <w:t>Supplier, UMSO, HHDC.</w:t>
            </w:r>
          </w:p>
        </w:tc>
        <w:tc>
          <w:tcPr>
            <w:tcW w:w="1201" w:type="pct"/>
            <w:shd w:val="clear" w:color="auto" w:fill="auto"/>
            <w:tcMar>
              <w:top w:w="85" w:type="dxa"/>
              <w:left w:w="85" w:type="dxa"/>
              <w:bottom w:w="85" w:type="dxa"/>
              <w:right w:w="85" w:type="dxa"/>
            </w:tcMar>
          </w:tcPr>
          <w:p w14:paraId="72F0B38E" w14:textId="77777777" w:rsidR="004E25C5" w:rsidRDefault="00351090">
            <w:pPr>
              <w:pStyle w:val="Footer"/>
              <w:keepLines w:val="0"/>
              <w:tabs>
                <w:tab w:val="clear" w:pos="4153"/>
                <w:tab w:val="clear" w:pos="8306"/>
              </w:tabs>
              <w:spacing w:after="120"/>
              <w:rPr>
                <w:spacing w:val="-3"/>
                <w:sz w:val="20"/>
              </w:rPr>
            </w:pPr>
            <w:r>
              <w:rPr>
                <w:spacing w:val="-3"/>
                <w:sz w:val="20"/>
              </w:rPr>
              <w:t>Details of the fault, including the dates covered by the fault and the date and time of rectification.</w:t>
            </w:r>
          </w:p>
        </w:tc>
        <w:tc>
          <w:tcPr>
            <w:tcW w:w="714" w:type="pct"/>
            <w:shd w:val="clear" w:color="auto" w:fill="auto"/>
            <w:tcMar>
              <w:top w:w="85" w:type="dxa"/>
              <w:left w:w="85" w:type="dxa"/>
              <w:bottom w:w="85" w:type="dxa"/>
              <w:right w:w="85" w:type="dxa"/>
            </w:tcMar>
          </w:tcPr>
          <w:p w14:paraId="17254D98" w14:textId="77777777" w:rsidR="004E25C5" w:rsidRDefault="00351090">
            <w:pPr>
              <w:keepLines w:val="0"/>
              <w:spacing w:after="120"/>
              <w:rPr>
                <w:spacing w:val="-3"/>
                <w:sz w:val="20"/>
              </w:rPr>
            </w:pPr>
            <w:r>
              <w:rPr>
                <w:spacing w:val="-3"/>
                <w:sz w:val="20"/>
              </w:rPr>
              <w:t>Electronic or other agreed method.</w:t>
            </w:r>
          </w:p>
        </w:tc>
      </w:tr>
      <w:tr w:rsidR="00874E61" w14:paraId="70EBDB7F" w14:textId="77777777">
        <w:tc>
          <w:tcPr>
            <w:tcW w:w="357" w:type="pct"/>
            <w:shd w:val="clear" w:color="auto" w:fill="auto"/>
            <w:tcMar>
              <w:top w:w="85" w:type="dxa"/>
              <w:left w:w="85" w:type="dxa"/>
              <w:bottom w:w="85" w:type="dxa"/>
              <w:right w:w="85" w:type="dxa"/>
            </w:tcMar>
          </w:tcPr>
          <w:p w14:paraId="639CCD18" w14:textId="77777777" w:rsidR="004E25C5" w:rsidRDefault="00351090">
            <w:pPr>
              <w:keepLines w:val="0"/>
              <w:spacing w:after="120"/>
              <w:rPr>
                <w:spacing w:val="-3"/>
                <w:sz w:val="20"/>
              </w:rPr>
            </w:pPr>
            <w:r>
              <w:rPr>
                <w:spacing w:val="-3"/>
                <w:sz w:val="20"/>
              </w:rPr>
              <w:t>3.14.4</w:t>
            </w:r>
          </w:p>
        </w:tc>
        <w:tc>
          <w:tcPr>
            <w:tcW w:w="714" w:type="pct"/>
            <w:shd w:val="clear" w:color="auto" w:fill="auto"/>
            <w:tcMar>
              <w:top w:w="85" w:type="dxa"/>
              <w:left w:w="85" w:type="dxa"/>
              <w:bottom w:w="85" w:type="dxa"/>
              <w:right w:w="85" w:type="dxa"/>
            </w:tcMar>
          </w:tcPr>
          <w:p w14:paraId="1174FC32" w14:textId="77777777" w:rsidR="004E25C5" w:rsidRDefault="00351090">
            <w:pPr>
              <w:pStyle w:val="Footer"/>
              <w:keepLines w:val="0"/>
              <w:tabs>
                <w:tab w:val="clear" w:pos="4153"/>
                <w:tab w:val="clear" w:pos="8306"/>
              </w:tabs>
              <w:spacing w:after="120"/>
              <w:rPr>
                <w:spacing w:val="-3"/>
                <w:sz w:val="20"/>
              </w:rPr>
            </w:pPr>
            <w:r>
              <w:rPr>
                <w:spacing w:val="-3"/>
                <w:sz w:val="20"/>
              </w:rPr>
              <w:t>Following 3.14.2, where it is possible to re-run the EM system to rectify the error.</w:t>
            </w:r>
          </w:p>
        </w:tc>
        <w:tc>
          <w:tcPr>
            <w:tcW w:w="1201" w:type="pct"/>
            <w:shd w:val="clear" w:color="auto" w:fill="auto"/>
            <w:tcMar>
              <w:top w:w="85" w:type="dxa"/>
              <w:left w:w="85" w:type="dxa"/>
              <w:bottom w:w="85" w:type="dxa"/>
              <w:right w:w="85" w:type="dxa"/>
            </w:tcMar>
          </w:tcPr>
          <w:p w14:paraId="4FFBC1E9" w14:textId="77777777" w:rsidR="004E25C5" w:rsidRDefault="00351090">
            <w:pPr>
              <w:pStyle w:val="Footer"/>
              <w:keepLines w:val="0"/>
              <w:tabs>
                <w:tab w:val="clear" w:pos="4153"/>
                <w:tab w:val="clear" w:pos="8306"/>
              </w:tabs>
              <w:spacing w:after="120"/>
              <w:rPr>
                <w:spacing w:val="-3"/>
                <w:sz w:val="20"/>
              </w:rPr>
            </w:pPr>
            <w:r>
              <w:rPr>
                <w:spacing w:val="-3"/>
                <w:sz w:val="20"/>
              </w:rPr>
              <w:t>Send corrected data</w:t>
            </w:r>
            <w:r>
              <w:rPr>
                <w:sz w:val="20"/>
              </w:rPr>
              <w:t xml:space="preserve"> </w:t>
            </w:r>
            <w:r>
              <w:rPr>
                <w:spacing w:val="-3"/>
                <w:sz w:val="20"/>
              </w:rPr>
              <w:t>calculated in accordance with 3.9.1.1.</w:t>
            </w:r>
          </w:p>
        </w:tc>
        <w:tc>
          <w:tcPr>
            <w:tcW w:w="422" w:type="pct"/>
            <w:shd w:val="clear" w:color="auto" w:fill="auto"/>
            <w:tcMar>
              <w:top w:w="85" w:type="dxa"/>
              <w:left w:w="85" w:type="dxa"/>
              <w:bottom w:w="85" w:type="dxa"/>
              <w:right w:w="85" w:type="dxa"/>
            </w:tcMar>
          </w:tcPr>
          <w:p w14:paraId="084AE6E2" w14:textId="77777777" w:rsidR="004E25C5" w:rsidRDefault="00351090">
            <w:pPr>
              <w:pStyle w:val="Footer"/>
              <w:keepLines w:val="0"/>
              <w:tabs>
                <w:tab w:val="clear" w:pos="4153"/>
                <w:tab w:val="clear" w:pos="8306"/>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3C881A68" w14:textId="77777777" w:rsidR="004E25C5" w:rsidRDefault="00351090">
            <w:pPr>
              <w:pStyle w:val="Footer"/>
              <w:keepLines w:val="0"/>
              <w:tabs>
                <w:tab w:val="clear" w:pos="4153"/>
                <w:tab w:val="clear" w:pos="8306"/>
              </w:tabs>
              <w:spacing w:after="120"/>
              <w:rPr>
                <w:spacing w:val="-3"/>
                <w:sz w:val="20"/>
              </w:rPr>
            </w:pPr>
            <w:r>
              <w:rPr>
                <w:spacing w:val="-3"/>
                <w:sz w:val="20"/>
              </w:rPr>
              <w:t>HHDC.</w:t>
            </w:r>
          </w:p>
        </w:tc>
        <w:tc>
          <w:tcPr>
            <w:tcW w:w="1201" w:type="pct"/>
            <w:shd w:val="clear" w:color="auto" w:fill="auto"/>
            <w:tcMar>
              <w:top w:w="85" w:type="dxa"/>
              <w:left w:w="85" w:type="dxa"/>
              <w:bottom w:w="85" w:type="dxa"/>
              <w:right w:w="85" w:type="dxa"/>
            </w:tcMar>
          </w:tcPr>
          <w:p w14:paraId="4C69EB5C" w14:textId="2FF5B3A3" w:rsidR="004E25C5" w:rsidRDefault="000A0C25" w:rsidP="000A0C25">
            <w:pPr>
              <w:pStyle w:val="Footer"/>
              <w:keepLines w:val="0"/>
              <w:tabs>
                <w:tab w:val="clear" w:pos="4153"/>
                <w:tab w:val="clear" w:pos="8306"/>
              </w:tabs>
              <w:spacing w:after="120"/>
              <w:rPr>
                <w:spacing w:val="-3"/>
                <w:sz w:val="20"/>
              </w:rPr>
            </w:pPr>
            <w:r>
              <w:rPr>
                <w:spacing w:val="-3"/>
                <w:sz w:val="20"/>
              </w:rPr>
              <w:t>D0379 - Half Hourly Advances UTC.</w:t>
            </w:r>
          </w:p>
        </w:tc>
        <w:tc>
          <w:tcPr>
            <w:tcW w:w="714" w:type="pct"/>
            <w:shd w:val="clear" w:color="auto" w:fill="auto"/>
            <w:tcMar>
              <w:top w:w="85" w:type="dxa"/>
              <w:left w:w="85" w:type="dxa"/>
              <w:bottom w:w="85" w:type="dxa"/>
              <w:right w:w="85" w:type="dxa"/>
            </w:tcMar>
          </w:tcPr>
          <w:p w14:paraId="167711A0" w14:textId="77777777" w:rsidR="004E25C5" w:rsidRDefault="00351090">
            <w:pPr>
              <w:keepLines w:val="0"/>
              <w:spacing w:after="120"/>
              <w:rPr>
                <w:spacing w:val="-3"/>
                <w:sz w:val="20"/>
              </w:rPr>
            </w:pPr>
            <w:r>
              <w:rPr>
                <w:spacing w:val="-3"/>
                <w:sz w:val="20"/>
              </w:rPr>
              <w:t>Electronic or other agreed method.</w:t>
            </w:r>
          </w:p>
        </w:tc>
      </w:tr>
    </w:tbl>
    <w:p w14:paraId="23509611" w14:textId="77777777" w:rsidR="004E25C5" w:rsidRDefault="004E25C5">
      <w:pPr>
        <w:keepLines w:val="0"/>
      </w:pPr>
    </w:p>
    <w:p w14:paraId="6599D8A0" w14:textId="77777777" w:rsidR="004E25C5" w:rsidRDefault="004E25C5">
      <w:pPr>
        <w:keepLines w:val="0"/>
      </w:pPr>
    </w:p>
    <w:p w14:paraId="5A1852C8" w14:textId="57DCCC41" w:rsidR="004E25C5" w:rsidRDefault="00351090">
      <w:pPr>
        <w:pStyle w:val="Heading2"/>
        <w:keepNext w:val="0"/>
        <w:keepLines w:val="0"/>
        <w:pageBreakBefore/>
        <w:numPr>
          <w:ilvl w:val="0"/>
          <w:numId w:val="0"/>
        </w:numPr>
        <w:spacing w:before="0" w:after="240"/>
        <w:ind w:left="851" w:hanging="851"/>
        <w:rPr>
          <w:spacing w:val="-3"/>
        </w:rPr>
      </w:pPr>
      <w:bookmarkStart w:id="937" w:name="_Toc217362251"/>
      <w:bookmarkStart w:id="938" w:name="_Toc444258630"/>
      <w:bookmarkStart w:id="939" w:name="_Toc100670527"/>
      <w:bookmarkStart w:id="940" w:name="_Toc106800774"/>
      <w:r>
        <w:rPr>
          <w:spacing w:val="-3"/>
        </w:rPr>
        <w:lastRenderedPageBreak/>
        <w:t>3.15</w:t>
      </w:r>
      <w:r>
        <w:rPr>
          <w:spacing w:val="-3"/>
        </w:rPr>
        <w:tab/>
        <w:t xml:space="preserve">Proving HH Unmetered </w:t>
      </w:r>
      <w:bookmarkEnd w:id="937"/>
      <w:r>
        <w:rPr>
          <w:spacing w:val="-3"/>
        </w:rPr>
        <w:t>MSID</w:t>
      </w:r>
      <w:bookmarkEnd w:id="938"/>
      <w:bookmarkEnd w:id="939"/>
      <w:bookmarkEnd w:id="9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86"/>
        <w:gridCol w:w="3340"/>
        <w:gridCol w:w="1172"/>
        <w:gridCol w:w="1083"/>
        <w:gridCol w:w="3340"/>
        <w:gridCol w:w="1983"/>
        <w:tblGridChange w:id="941">
          <w:tblGrid>
            <w:gridCol w:w="1084"/>
            <w:gridCol w:w="1986"/>
            <w:gridCol w:w="3340"/>
            <w:gridCol w:w="1172"/>
            <w:gridCol w:w="1083"/>
            <w:gridCol w:w="3340"/>
            <w:gridCol w:w="1983"/>
          </w:tblGrid>
        </w:tblGridChange>
      </w:tblGrid>
      <w:tr w:rsidR="00874E61" w14:paraId="072EACAB" w14:textId="77777777">
        <w:trPr>
          <w:tblHeader/>
        </w:trPr>
        <w:tc>
          <w:tcPr>
            <w:tcW w:w="387" w:type="pct"/>
            <w:shd w:val="clear" w:color="auto" w:fill="auto"/>
            <w:tcMar>
              <w:top w:w="85" w:type="dxa"/>
              <w:left w:w="85" w:type="dxa"/>
              <w:bottom w:w="85" w:type="dxa"/>
              <w:right w:w="85" w:type="dxa"/>
            </w:tcMar>
          </w:tcPr>
          <w:p w14:paraId="722CA8A2" w14:textId="77777777" w:rsidR="004E25C5" w:rsidRDefault="00351090">
            <w:pPr>
              <w:keepLines w:val="0"/>
              <w:tabs>
                <w:tab w:val="left" w:pos="-720"/>
                <w:tab w:val="left" w:pos="0"/>
              </w:tabs>
              <w:rPr>
                <w:b/>
                <w:spacing w:val="-3"/>
                <w:sz w:val="20"/>
              </w:rPr>
            </w:pPr>
            <w:r>
              <w:rPr>
                <w:b/>
                <w:spacing w:val="-3"/>
                <w:sz w:val="20"/>
              </w:rPr>
              <w:t>REF</w:t>
            </w:r>
          </w:p>
        </w:tc>
        <w:tc>
          <w:tcPr>
            <w:tcW w:w="710" w:type="pct"/>
            <w:shd w:val="clear" w:color="auto" w:fill="auto"/>
            <w:tcMar>
              <w:top w:w="85" w:type="dxa"/>
              <w:left w:w="85" w:type="dxa"/>
              <w:bottom w:w="85" w:type="dxa"/>
              <w:right w:w="85" w:type="dxa"/>
            </w:tcMar>
          </w:tcPr>
          <w:p w14:paraId="364E30DC" w14:textId="77777777" w:rsidR="004E25C5" w:rsidRDefault="00351090">
            <w:pPr>
              <w:keepLines w:val="0"/>
              <w:tabs>
                <w:tab w:val="left" w:pos="-720"/>
                <w:tab w:val="left" w:pos="0"/>
              </w:tabs>
              <w:rPr>
                <w:b/>
                <w:spacing w:val="-3"/>
                <w:sz w:val="20"/>
              </w:rPr>
            </w:pPr>
            <w:r>
              <w:rPr>
                <w:b/>
                <w:spacing w:val="-3"/>
                <w:sz w:val="20"/>
              </w:rPr>
              <w:t>WHEN</w:t>
            </w:r>
          </w:p>
        </w:tc>
        <w:tc>
          <w:tcPr>
            <w:tcW w:w="1194" w:type="pct"/>
            <w:shd w:val="clear" w:color="auto" w:fill="auto"/>
            <w:tcMar>
              <w:top w:w="85" w:type="dxa"/>
              <w:left w:w="85" w:type="dxa"/>
              <w:bottom w:w="85" w:type="dxa"/>
              <w:right w:w="85" w:type="dxa"/>
            </w:tcMar>
          </w:tcPr>
          <w:p w14:paraId="70B531E0" w14:textId="77777777" w:rsidR="004E25C5" w:rsidRDefault="00351090">
            <w:pPr>
              <w:keepLines w:val="0"/>
              <w:tabs>
                <w:tab w:val="left" w:pos="-720"/>
                <w:tab w:val="left" w:pos="0"/>
              </w:tabs>
              <w:rPr>
                <w:b/>
                <w:spacing w:val="-3"/>
                <w:sz w:val="20"/>
              </w:rPr>
            </w:pPr>
            <w:r>
              <w:rPr>
                <w:b/>
                <w:spacing w:val="-3"/>
                <w:sz w:val="20"/>
              </w:rPr>
              <w:t>ACTION</w:t>
            </w:r>
          </w:p>
        </w:tc>
        <w:tc>
          <w:tcPr>
            <w:tcW w:w="419" w:type="pct"/>
            <w:shd w:val="clear" w:color="auto" w:fill="auto"/>
            <w:tcMar>
              <w:top w:w="85" w:type="dxa"/>
              <w:left w:w="85" w:type="dxa"/>
              <w:bottom w:w="85" w:type="dxa"/>
              <w:right w:w="85" w:type="dxa"/>
            </w:tcMar>
          </w:tcPr>
          <w:p w14:paraId="724742ED" w14:textId="77777777" w:rsidR="004E25C5" w:rsidRDefault="00351090">
            <w:pPr>
              <w:keepLines w:val="0"/>
              <w:tabs>
                <w:tab w:val="left" w:pos="-720"/>
                <w:tab w:val="left" w:pos="0"/>
              </w:tabs>
              <w:rPr>
                <w:b/>
                <w:spacing w:val="-3"/>
                <w:sz w:val="20"/>
              </w:rPr>
            </w:pPr>
            <w:r>
              <w:rPr>
                <w:b/>
                <w:spacing w:val="-3"/>
                <w:sz w:val="20"/>
              </w:rPr>
              <w:t>FROM</w:t>
            </w:r>
          </w:p>
        </w:tc>
        <w:tc>
          <w:tcPr>
            <w:tcW w:w="387" w:type="pct"/>
            <w:shd w:val="clear" w:color="auto" w:fill="auto"/>
            <w:tcMar>
              <w:top w:w="85" w:type="dxa"/>
              <w:left w:w="85" w:type="dxa"/>
              <w:bottom w:w="85" w:type="dxa"/>
              <w:right w:w="85" w:type="dxa"/>
            </w:tcMar>
          </w:tcPr>
          <w:p w14:paraId="32DF754F" w14:textId="77777777" w:rsidR="004E25C5" w:rsidRDefault="00351090">
            <w:pPr>
              <w:keepLines w:val="0"/>
              <w:tabs>
                <w:tab w:val="left" w:pos="-720"/>
                <w:tab w:val="left" w:pos="0"/>
              </w:tabs>
              <w:rPr>
                <w:b/>
                <w:spacing w:val="-3"/>
                <w:sz w:val="20"/>
              </w:rPr>
            </w:pPr>
            <w:r>
              <w:rPr>
                <w:b/>
                <w:spacing w:val="-3"/>
                <w:sz w:val="20"/>
              </w:rPr>
              <w:t>TO</w:t>
            </w:r>
          </w:p>
        </w:tc>
        <w:tc>
          <w:tcPr>
            <w:tcW w:w="1194" w:type="pct"/>
            <w:shd w:val="clear" w:color="auto" w:fill="auto"/>
            <w:tcMar>
              <w:top w:w="85" w:type="dxa"/>
              <w:left w:w="85" w:type="dxa"/>
              <w:bottom w:w="85" w:type="dxa"/>
              <w:right w:w="85" w:type="dxa"/>
            </w:tcMar>
          </w:tcPr>
          <w:p w14:paraId="41A4313D" w14:textId="77777777" w:rsidR="004E25C5" w:rsidRDefault="00351090">
            <w:pPr>
              <w:keepLines w:val="0"/>
              <w:tabs>
                <w:tab w:val="left" w:pos="-720"/>
                <w:tab w:val="left" w:pos="0"/>
              </w:tabs>
              <w:rPr>
                <w:b/>
                <w:spacing w:val="-3"/>
                <w:sz w:val="20"/>
              </w:rPr>
            </w:pPr>
            <w:r>
              <w:rPr>
                <w:b/>
                <w:spacing w:val="-3"/>
                <w:sz w:val="20"/>
              </w:rPr>
              <w:t>INFORMATION REQUIRED</w:t>
            </w:r>
          </w:p>
        </w:tc>
        <w:tc>
          <w:tcPr>
            <w:tcW w:w="709" w:type="pct"/>
            <w:shd w:val="clear" w:color="auto" w:fill="auto"/>
            <w:tcMar>
              <w:top w:w="85" w:type="dxa"/>
              <w:left w:w="85" w:type="dxa"/>
              <w:bottom w:w="85" w:type="dxa"/>
              <w:right w:w="85" w:type="dxa"/>
            </w:tcMar>
          </w:tcPr>
          <w:p w14:paraId="5301CD52" w14:textId="77777777" w:rsidR="004E25C5" w:rsidRDefault="00351090">
            <w:pPr>
              <w:keepLines w:val="0"/>
              <w:tabs>
                <w:tab w:val="left" w:pos="-720"/>
                <w:tab w:val="left" w:pos="0"/>
              </w:tabs>
              <w:rPr>
                <w:b/>
                <w:spacing w:val="-3"/>
                <w:sz w:val="20"/>
              </w:rPr>
            </w:pPr>
            <w:r>
              <w:rPr>
                <w:b/>
                <w:spacing w:val="-3"/>
                <w:sz w:val="20"/>
              </w:rPr>
              <w:t>METHOD</w:t>
            </w:r>
          </w:p>
        </w:tc>
      </w:tr>
      <w:tr w:rsidR="00874E61" w14:paraId="1724366B" w14:textId="77777777">
        <w:tc>
          <w:tcPr>
            <w:tcW w:w="387" w:type="pct"/>
            <w:shd w:val="clear" w:color="auto" w:fill="auto"/>
            <w:tcMar>
              <w:top w:w="85" w:type="dxa"/>
              <w:left w:w="85" w:type="dxa"/>
              <w:bottom w:w="85" w:type="dxa"/>
              <w:right w:w="85" w:type="dxa"/>
            </w:tcMar>
          </w:tcPr>
          <w:p w14:paraId="24A2C27D" w14:textId="77777777" w:rsidR="004E25C5" w:rsidRDefault="00351090">
            <w:pPr>
              <w:keepLines w:val="0"/>
              <w:tabs>
                <w:tab w:val="left" w:pos="-720"/>
                <w:tab w:val="left" w:pos="0"/>
              </w:tabs>
              <w:rPr>
                <w:spacing w:val="-3"/>
                <w:sz w:val="20"/>
              </w:rPr>
            </w:pPr>
            <w:r>
              <w:rPr>
                <w:spacing w:val="-3"/>
                <w:sz w:val="20"/>
              </w:rPr>
              <w:t>3.15.1</w:t>
            </w:r>
          </w:p>
        </w:tc>
        <w:tc>
          <w:tcPr>
            <w:tcW w:w="710" w:type="pct"/>
            <w:shd w:val="clear" w:color="auto" w:fill="auto"/>
            <w:tcMar>
              <w:top w:w="85" w:type="dxa"/>
              <w:left w:w="85" w:type="dxa"/>
              <w:bottom w:w="85" w:type="dxa"/>
              <w:right w:w="85" w:type="dxa"/>
            </w:tcMar>
          </w:tcPr>
          <w:p w14:paraId="130BE8E4" w14:textId="77777777" w:rsidR="004E25C5" w:rsidRDefault="00351090">
            <w:pPr>
              <w:keepLines w:val="0"/>
              <w:rPr>
                <w:spacing w:val="-3"/>
                <w:sz w:val="20"/>
              </w:rPr>
            </w:pPr>
            <w:r>
              <w:rPr>
                <w:spacing w:val="-3"/>
                <w:sz w:val="20"/>
              </w:rPr>
              <w:t>As required.</w:t>
            </w:r>
          </w:p>
        </w:tc>
        <w:tc>
          <w:tcPr>
            <w:tcW w:w="1194" w:type="pct"/>
            <w:shd w:val="clear" w:color="auto" w:fill="auto"/>
            <w:tcMar>
              <w:top w:w="85" w:type="dxa"/>
              <w:left w:w="85" w:type="dxa"/>
              <w:bottom w:w="85" w:type="dxa"/>
              <w:right w:w="85" w:type="dxa"/>
            </w:tcMar>
          </w:tcPr>
          <w:p w14:paraId="4AF21E23" w14:textId="77777777" w:rsidR="004E25C5" w:rsidRDefault="00351090">
            <w:pPr>
              <w:keepLines w:val="0"/>
              <w:rPr>
                <w:spacing w:val="-3"/>
                <w:sz w:val="20"/>
              </w:rPr>
            </w:pPr>
            <w:r>
              <w:rPr>
                <w:spacing w:val="-3"/>
                <w:sz w:val="20"/>
              </w:rPr>
              <w:t>Install and test communication equipment.</w:t>
            </w:r>
          </w:p>
        </w:tc>
        <w:tc>
          <w:tcPr>
            <w:tcW w:w="419" w:type="pct"/>
            <w:shd w:val="clear" w:color="auto" w:fill="auto"/>
            <w:tcMar>
              <w:top w:w="85" w:type="dxa"/>
              <w:left w:w="85" w:type="dxa"/>
              <w:bottom w:w="85" w:type="dxa"/>
              <w:right w:w="85" w:type="dxa"/>
            </w:tcMar>
          </w:tcPr>
          <w:p w14:paraId="457AFE1B" w14:textId="77777777" w:rsidR="004E25C5" w:rsidRDefault="00351090">
            <w:pP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1A732009" w14:textId="77777777" w:rsidR="004E25C5" w:rsidRDefault="004E25C5">
            <w:pPr>
              <w:keepLines w:val="0"/>
              <w:rPr>
                <w:spacing w:val="-3"/>
                <w:sz w:val="20"/>
              </w:rPr>
            </w:pPr>
          </w:p>
        </w:tc>
        <w:tc>
          <w:tcPr>
            <w:tcW w:w="1194" w:type="pct"/>
            <w:shd w:val="clear" w:color="auto" w:fill="auto"/>
            <w:tcMar>
              <w:top w:w="85" w:type="dxa"/>
              <w:left w:w="85" w:type="dxa"/>
              <w:bottom w:w="85" w:type="dxa"/>
              <w:right w:w="85" w:type="dxa"/>
            </w:tcMar>
          </w:tcPr>
          <w:p w14:paraId="4DA0C506" w14:textId="77777777" w:rsidR="004E25C5" w:rsidRDefault="00351090">
            <w:pPr>
              <w:keepLines w:val="0"/>
              <w:rPr>
                <w:spacing w:val="-3"/>
                <w:sz w:val="20"/>
              </w:rPr>
            </w:pPr>
            <w:r>
              <w:rPr>
                <w:spacing w:val="-3"/>
                <w:sz w:val="20"/>
              </w:rPr>
              <w:t>In accordance with the Supplier’s requirements.</w:t>
            </w:r>
          </w:p>
        </w:tc>
        <w:tc>
          <w:tcPr>
            <w:tcW w:w="709" w:type="pct"/>
            <w:shd w:val="clear" w:color="auto" w:fill="auto"/>
            <w:tcMar>
              <w:top w:w="85" w:type="dxa"/>
              <w:left w:w="85" w:type="dxa"/>
              <w:bottom w:w="85" w:type="dxa"/>
              <w:right w:w="85" w:type="dxa"/>
            </w:tcMar>
          </w:tcPr>
          <w:p w14:paraId="2BB34329" w14:textId="77777777" w:rsidR="004E25C5" w:rsidRDefault="00351090">
            <w:pPr>
              <w:keepLines w:val="0"/>
              <w:rPr>
                <w:spacing w:val="-3"/>
                <w:sz w:val="20"/>
              </w:rPr>
            </w:pPr>
            <w:r>
              <w:rPr>
                <w:spacing w:val="-3"/>
                <w:sz w:val="20"/>
              </w:rPr>
              <w:t>As agreed.</w:t>
            </w:r>
          </w:p>
        </w:tc>
      </w:tr>
      <w:tr w:rsidR="00874E61" w14:paraId="6EE8182A" w14:textId="77777777">
        <w:tc>
          <w:tcPr>
            <w:tcW w:w="387" w:type="pct"/>
            <w:shd w:val="clear" w:color="auto" w:fill="auto"/>
            <w:tcMar>
              <w:top w:w="85" w:type="dxa"/>
              <w:left w:w="85" w:type="dxa"/>
              <w:bottom w:w="85" w:type="dxa"/>
              <w:right w:w="85" w:type="dxa"/>
            </w:tcMar>
          </w:tcPr>
          <w:p w14:paraId="63485506" w14:textId="77777777" w:rsidR="004E25C5" w:rsidRDefault="00351090">
            <w:pPr>
              <w:keepLines w:val="0"/>
              <w:tabs>
                <w:tab w:val="left" w:pos="-720"/>
                <w:tab w:val="left" w:pos="0"/>
              </w:tabs>
              <w:rPr>
                <w:spacing w:val="-3"/>
                <w:sz w:val="20"/>
              </w:rPr>
            </w:pPr>
            <w:r>
              <w:rPr>
                <w:spacing w:val="-3"/>
                <w:sz w:val="20"/>
              </w:rPr>
              <w:t>3.15.2</w:t>
            </w:r>
          </w:p>
        </w:tc>
        <w:tc>
          <w:tcPr>
            <w:tcW w:w="710" w:type="pct"/>
            <w:shd w:val="clear" w:color="auto" w:fill="auto"/>
            <w:tcMar>
              <w:top w:w="85" w:type="dxa"/>
              <w:left w:w="85" w:type="dxa"/>
              <w:bottom w:w="85" w:type="dxa"/>
              <w:right w:w="85" w:type="dxa"/>
            </w:tcMar>
          </w:tcPr>
          <w:p w14:paraId="68F2C32F" w14:textId="77777777" w:rsidR="004E25C5" w:rsidRDefault="00351090">
            <w:pPr>
              <w:keepLines w:val="0"/>
              <w:rPr>
                <w:spacing w:val="-3"/>
                <w:sz w:val="20"/>
              </w:rPr>
            </w:pPr>
            <w:r>
              <w:rPr>
                <w:spacing w:val="-3"/>
                <w:sz w:val="20"/>
              </w:rPr>
              <w:t>On each occasion that an HHDC is appointed, who is not currently appointed to another MSID to which the MA is also appointed.</w:t>
            </w:r>
          </w:p>
        </w:tc>
        <w:tc>
          <w:tcPr>
            <w:tcW w:w="1194" w:type="pct"/>
            <w:shd w:val="clear" w:color="auto" w:fill="auto"/>
            <w:tcMar>
              <w:top w:w="85" w:type="dxa"/>
              <w:left w:w="85" w:type="dxa"/>
              <w:bottom w:w="85" w:type="dxa"/>
              <w:right w:w="85" w:type="dxa"/>
            </w:tcMar>
          </w:tcPr>
          <w:p w14:paraId="4436D384" w14:textId="77777777" w:rsidR="004E25C5" w:rsidRDefault="00351090">
            <w:pPr>
              <w:keepLines w:val="0"/>
              <w:rPr>
                <w:spacing w:val="-3"/>
                <w:sz w:val="20"/>
              </w:rPr>
            </w:pPr>
            <w:r>
              <w:rPr>
                <w:spacing w:val="-3"/>
                <w:sz w:val="20"/>
              </w:rPr>
              <w:t>Compare HH data output from the EM against test data obtained by the new HHDC.</w:t>
            </w:r>
          </w:p>
        </w:tc>
        <w:tc>
          <w:tcPr>
            <w:tcW w:w="419" w:type="pct"/>
            <w:shd w:val="clear" w:color="auto" w:fill="auto"/>
            <w:tcMar>
              <w:top w:w="85" w:type="dxa"/>
              <w:left w:w="85" w:type="dxa"/>
              <w:bottom w:w="85" w:type="dxa"/>
              <w:right w:w="85" w:type="dxa"/>
            </w:tcMar>
          </w:tcPr>
          <w:p w14:paraId="065D48F2" w14:textId="77777777" w:rsidR="004E25C5" w:rsidRDefault="00351090">
            <w:pP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43C42529" w14:textId="77777777" w:rsidR="004E25C5" w:rsidRDefault="00351090">
            <w:pPr>
              <w:keepLines w:val="0"/>
              <w:rPr>
                <w:spacing w:val="-3"/>
                <w:sz w:val="20"/>
              </w:rPr>
            </w:pPr>
            <w:r>
              <w:rPr>
                <w:spacing w:val="-3"/>
                <w:sz w:val="20"/>
              </w:rPr>
              <w:t>New HHDC.</w:t>
            </w:r>
          </w:p>
        </w:tc>
        <w:tc>
          <w:tcPr>
            <w:tcW w:w="1194" w:type="pct"/>
            <w:shd w:val="clear" w:color="auto" w:fill="auto"/>
            <w:tcMar>
              <w:top w:w="85" w:type="dxa"/>
              <w:left w:w="85" w:type="dxa"/>
              <w:bottom w:w="85" w:type="dxa"/>
              <w:right w:w="85" w:type="dxa"/>
            </w:tcMar>
          </w:tcPr>
          <w:p w14:paraId="56D2670A" w14:textId="7FF93FF7" w:rsidR="004E25C5" w:rsidRDefault="00351090">
            <w:pPr>
              <w:keepLines w:val="0"/>
              <w:rPr>
                <w:spacing w:val="-3"/>
                <w:sz w:val="20"/>
              </w:rPr>
            </w:pPr>
            <w:r>
              <w:rPr>
                <w:spacing w:val="-3"/>
                <w:sz w:val="20"/>
              </w:rPr>
              <w:t xml:space="preserve">Create and send </w:t>
            </w:r>
            <w:r w:rsidR="000A0C25">
              <w:rPr>
                <w:spacing w:val="-3"/>
                <w:sz w:val="20"/>
              </w:rPr>
              <w:t>D0379 - Half Hourly Advances UTC</w:t>
            </w:r>
          </w:p>
        </w:tc>
        <w:tc>
          <w:tcPr>
            <w:tcW w:w="709" w:type="pct"/>
            <w:shd w:val="clear" w:color="auto" w:fill="auto"/>
            <w:tcMar>
              <w:top w:w="85" w:type="dxa"/>
              <w:left w:w="85" w:type="dxa"/>
              <w:bottom w:w="85" w:type="dxa"/>
              <w:right w:w="85" w:type="dxa"/>
            </w:tcMar>
          </w:tcPr>
          <w:p w14:paraId="60C7DFF8" w14:textId="1817D913" w:rsidR="004E25C5" w:rsidRDefault="000A0C25">
            <w:pPr>
              <w:keepLines w:val="0"/>
              <w:rPr>
                <w:spacing w:val="-3"/>
                <w:sz w:val="20"/>
              </w:rPr>
            </w:pPr>
            <w:r>
              <w:rPr>
                <w:spacing w:val="-3"/>
                <w:sz w:val="20"/>
              </w:rPr>
              <w:t>Electronic or other agreed method</w:t>
            </w:r>
            <w:r w:rsidR="00D03504">
              <w:rPr>
                <w:spacing w:val="-3"/>
                <w:sz w:val="20"/>
              </w:rPr>
              <w:t>.</w:t>
            </w:r>
          </w:p>
        </w:tc>
      </w:tr>
      <w:tr w:rsidR="00874E61" w14:paraId="315E3E3C" w14:textId="77777777">
        <w:tc>
          <w:tcPr>
            <w:tcW w:w="387" w:type="pct"/>
            <w:shd w:val="clear" w:color="auto" w:fill="auto"/>
            <w:tcMar>
              <w:top w:w="85" w:type="dxa"/>
              <w:left w:w="85" w:type="dxa"/>
              <w:bottom w:w="85" w:type="dxa"/>
              <w:right w:w="85" w:type="dxa"/>
            </w:tcMar>
          </w:tcPr>
          <w:p w14:paraId="58F3F2C0" w14:textId="77777777" w:rsidR="004E25C5" w:rsidRDefault="00351090">
            <w:pPr>
              <w:keepLines w:val="0"/>
              <w:tabs>
                <w:tab w:val="left" w:pos="-720"/>
                <w:tab w:val="left" w:pos="0"/>
              </w:tabs>
              <w:rPr>
                <w:spacing w:val="-3"/>
                <w:sz w:val="20"/>
              </w:rPr>
            </w:pPr>
            <w:r>
              <w:rPr>
                <w:spacing w:val="-3"/>
                <w:sz w:val="20"/>
              </w:rPr>
              <w:t>3.15.3</w:t>
            </w:r>
          </w:p>
        </w:tc>
        <w:tc>
          <w:tcPr>
            <w:tcW w:w="710" w:type="pct"/>
            <w:shd w:val="clear" w:color="auto" w:fill="auto"/>
            <w:tcMar>
              <w:top w:w="85" w:type="dxa"/>
              <w:left w:w="85" w:type="dxa"/>
              <w:bottom w:w="85" w:type="dxa"/>
              <w:right w:w="85" w:type="dxa"/>
            </w:tcMar>
          </w:tcPr>
          <w:p w14:paraId="21B49462"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27AD24E8" w14:textId="77777777" w:rsidR="004E25C5" w:rsidRDefault="00351090">
            <w:pPr>
              <w:pStyle w:val="Footer"/>
              <w:keepLines w:val="0"/>
              <w:rPr>
                <w:spacing w:val="-3"/>
                <w:sz w:val="20"/>
              </w:rPr>
            </w:pPr>
            <w:r>
              <w:rPr>
                <w:spacing w:val="-3"/>
                <w:sz w:val="20"/>
              </w:rPr>
              <w:t>Record the Proving Test and report any errors found to the MA.</w:t>
            </w:r>
          </w:p>
        </w:tc>
        <w:tc>
          <w:tcPr>
            <w:tcW w:w="419" w:type="pct"/>
            <w:shd w:val="clear" w:color="auto" w:fill="auto"/>
            <w:tcMar>
              <w:top w:w="85" w:type="dxa"/>
              <w:left w:w="85" w:type="dxa"/>
              <w:bottom w:w="85" w:type="dxa"/>
              <w:right w:w="85" w:type="dxa"/>
            </w:tcMar>
          </w:tcPr>
          <w:p w14:paraId="386D9FB0" w14:textId="77777777" w:rsidR="004E25C5" w:rsidRDefault="00351090">
            <w:pPr>
              <w:pStyle w:val="Footer"/>
              <w:keepLines w:val="0"/>
              <w:rPr>
                <w:spacing w:val="-3"/>
                <w:sz w:val="20"/>
              </w:rPr>
            </w:pPr>
            <w:r>
              <w:rPr>
                <w:spacing w:val="-3"/>
                <w:sz w:val="20"/>
              </w:rPr>
              <w:t>New HHDC.</w:t>
            </w:r>
          </w:p>
        </w:tc>
        <w:tc>
          <w:tcPr>
            <w:tcW w:w="387" w:type="pct"/>
            <w:shd w:val="clear" w:color="auto" w:fill="auto"/>
            <w:tcMar>
              <w:top w:w="85" w:type="dxa"/>
              <w:left w:w="85" w:type="dxa"/>
              <w:bottom w:w="85" w:type="dxa"/>
              <w:right w:w="85" w:type="dxa"/>
            </w:tcMar>
          </w:tcPr>
          <w:p w14:paraId="609400BF" w14:textId="77777777" w:rsidR="004E25C5" w:rsidRDefault="00351090">
            <w:pPr>
              <w:pStyle w:val="Footer"/>
              <w:keepLines w:val="0"/>
              <w:rPr>
                <w:spacing w:val="-3"/>
                <w:sz w:val="20"/>
              </w:rPr>
            </w:pPr>
            <w:r>
              <w:rPr>
                <w:spacing w:val="-3"/>
                <w:sz w:val="20"/>
              </w:rPr>
              <w:t>MA.</w:t>
            </w:r>
          </w:p>
        </w:tc>
        <w:tc>
          <w:tcPr>
            <w:tcW w:w="1194" w:type="pct"/>
            <w:shd w:val="clear" w:color="auto" w:fill="auto"/>
            <w:tcMar>
              <w:top w:w="85" w:type="dxa"/>
              <w:left w:w="85" w:type="dxa"/>
              <w:bottom w:w="85" w:type="dxa"/>
              <w:right w:w="85" w:type="dxa"/>
            </w:tcMar>
          </w:tcPr>
          <w:p w14:paraId="28ED891D" w14:textId="77777777" w:rsidR="004E25C5" w:rsidRDefault="00351090">
            <w:pPr>
              <w:pStyle w:val="Footer"/>
              <w:keepLines w:val="0"/>
              <w:rPr>
                <w:spacing w:val="-3"/>
                <w:sz w:val="20"/>
              </w:rPr>
            </w:pPr>
            <w:r>
              <w:rPr>
                <w:spacing w:val="-3"/>
                <w:sz w:val="20"/>
              </w:rPr>
              <w:t>Proving Test Results.</w:t>
            </w:r>
          </w:p>
        </w:tc>
        <w:tc>
          <w:tcPr>
            <w:tcW w:w="709" w:type="pct"/>
            <w:shd w:val="clear" w:color="auto" w:fill="auto"/>
            <w:tcMar>
              <w:top w:w="85" w:type="dxa"/>
              <w:left w:w="85" w:type="dxa"/>
              <w:bottom w:w="85" w:type="dxa"/>
              <w:right w:w="85" w:type="dxa"/>
            </w:tcMar>
          </w:tcPr>
          <w:p w14:paraId="3BB1DC53" w14:textId="77777777" w:rsidR="004E25C5" w:rsidRDefault="00351090">
            <w:pPr>
              <w:keepLines w:val="0"/>
              <w:rPr>
                <w:spacing w:val="-3"/>
                <w:sz w:val="20"/>
              </w:rPr>
            </w:pPr>
            <w:r>
              <w:rPr>
                <w:spacing w:val="-3"/>
                <w:sz w:val="20"/>
              </w:rPr>
              <w:t>Electronic or other agreed method.</w:t>
            </w:r>
          </w:p>
        </w:tc>
      </w:tr>
      <w:tr w:rsidR="00874E61" w14:paraId="7711C6ED" w14:textId="77777777">
        <w:tc>
          <w:tcPr>
            <w:tcW w:w="387" w:type="pct"/>
            <w:shd w:val="clear" w:color="auto" w:fill="auto"/>
            <w:tcMar>
              <w:top w:w="85" w:type="dxa"/>
              <w:left w:w="85" w:type="dxa"/>
              <w:bottom w:w="85" w:type="dxa"/>
              <w:right w:w="85" w:type="dxa"/>
            </w:tcMar>
          </w:tcPr>
          <w:p w14:paraId="078654B9" w14:textId="77777777" w:rsidR="004E25C5" w:rsidRDefault="00351090">
            <w:pPr>
              <w:keepLines w:val="0"/>
              <w:tabs>
                <w:tab w:val="left" w:pos="-720"/>
                <w:tab w:val="left" w:pos="0"/>
              </w:tabs>
              <w:rPr>
                <w:spacing w:val="-3"/>
                <w:sz w:val="20"/>
              </w:rPr>
            </w:pPr>
            <w:r>
              <w:rPr>
                <w:spacing w:val="-3"/>
                <w:sz w:val="20"/>
              </w:rPr>
              <w:t>3.15.4</w:t>
            </w:r>
          </w:p>
        </w:tc>
        <w:tc>
          <w:tcPr>
            <w:tcW w:w="710" w:type="pct"/>
            <w:shd w:val="clear" w:color="auto" w:fill="auto"/>
            <w:tcMar>
              <w:top w:w="85" w:type="dxa"/>
              <w:left w:w="85" w:type="dxa"/>
              <w:bottom w:w="85" w:type="dxa"/>
              <w:right w:w="85" w:type="dxa"/>
            </w:tcMar>
          </w:tcPr>
          <w:p w14:paraId="476CF747"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3A572FDE" w14:textId="77777777" w:rsidR="004E25C5" w:rsidRDefault="00351090">
            <w:pPr>
              <w:pStyle w:val="Footer"/>
              <w:keepLines w:val="0"/>
              <w:rPr>
                <w:spacing w:val="-3"/>
                <w:sz w:val="20"/>
              </w:rPr>
            </w:pPr>
            <w:r>
              <w:rPr>
                <w:spacing w:val="-3"/>
                <w:sz w:val="20"/>
              </w:rPr>
              <w:t>Rectify any errors reported by the HHDC as a result of a Proving Test</w:t>
            </w:r>
            <w:r>
              <w:rPr>
                <w:sz w:val="20"/>
              </w:rPr>
              <w:t xml:space="preserve"> </w:t>
            </w:r>
            <w:r>
              <w:rPr>
                <w:spacing w:val="-3"/>
                <w:sz w:val="20"/>
              </w:rPr>
              <w:t>and repeat 3.15.2.</w:t>
            </w:r>
          </w:p>
        </w:tc>
        <w:tc>
          <w:tcPr>
            <w:tcW w:w="419" w:type="pct"/>
            <w:shd w:val="clear" w:color="auto" w:fill="auto"/>
            <w:tcMar>
              <w:top w:w="85" w:type="dxa"/>
              <w:left w:w="85" w:type="dxa"/>
              <w:bottom w:w="85" w:type="dxa"/>
              <w:right w:w="85" w:type="dxa"/>
            </w:tcMar>
          </w:tcPr>
          <w:p w14:paraId="3DD41FA8" w14:textId="77777777" w:rsidR="004E25C5" w:rsidRDefault="00351090">
            <w:pPr>
              <w:pStyle w:val="Foote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0DCF38DD"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61C53F0A" w14:textId="77777777" w:rsidR="004E25C5" w:rsidRDefault="004E25C5">
            <w:pPr>
              <w:pStyle w:val="Footer"/>
              <w:keepLines w:val="0"/>
              <w:rPr>
                <w:spacing w:val="-3"/>
                <w:sz w:val="20"/>
              </w:rPr>
            </w:pPr>
          </w:p>
        </w:tc>
        <w:tc>
          <w:tcPr>
            <w:tcW w:w="709" w:type="pct"/>
            <w:shd w:val="clear" w:color="auto" w:fill="auto"/>
            <w:tcMar>
              <w:top w:w="85" w:type="dxa"/>
              <w:left w:w="85" w:type="dxa"/>
              <w:bottom w:w="85" w:type="dxa"/>
              <w:right w:w="85" w:type="dxa"/>
            </w:tcMar>
          </w:tcPr>
          <w:p w14:paraId="67104AC8" w14:textId="77777777" w:rsidR="004E25C5" w:rsidRDefault="00351090">
            <w:pPr>
              <w:keepLines w:val="0"/>
              <w:rPr>
                <w:spacing w:val="-3"/>
                <w:sz w:val="20"/>
              </w:rPr>
            </w:pPr>
            <w:r>
              <w:rPr>
                <w:spacing w:val="-3"/>
                <w:sz w:val="20"/>
              </w:rPr>
              <w:t>Internal Process.</w:t>
            </w:r>
          </w:p>
        </w:tc>
      </w:tr>
    </w:tbl>
    <w:p w14:paraId="00095E00" w14:textId="77777777" w:rsidR="004E25C5" w:rsidRDefault="004E25C5">
      <w:pPr>
        <w:keepLines w:val="0"/>
        <w:tabs>
          <w:tab w:val="left" w:pos="-720"/>
        </w:tabs>
        <w:jc w:val="both"/>
        <w:rPr>
          <w:spacing w:val="-3"/>
        </w:rPr>
      </w:pPr>
    </w:p>
    <w:p w14:paraId="0267C8B2" w14:textId="77777777" w:rsidR="004E25C5" w:rsidRDefault="004E25C5">
      <w:pPr>
        <w:keepLines w:val="0"/>
        <w:spacing w:before="120" w:after="120"/>
        <w:rPr>
          <w:spacing w:val="-3"/>
        </w:rPr>
      </w:pPr>
    </w:p>
    <w:p w14:paraId="11124814" w14:textId="77777777" w:rsidR="004E25C5" w:rsidRDefault="004E25C5">
      <w:pPr>
        <w:keepLines w:val="0"/>
        <w:spacing w:before="120" w:after="120"/>
        <w:rPr>
          <w:del w:id="942" w:author="CPXXXX" w:date="2022-06-22T14:30:00Z"/>
          <w:spacing w:val="-3"/>
        </w:rPr>
        <w:sectPr w:rsidR="004E25C5">
          <w:headerReference w:type="even" r:id="rId14"/>
          <w:headerReference w:type="default" r:id="rId15"/>
          <w:footerReference w:type="default" r:id="rId16"/>
          <w:headerReference w:type="first" r:id="rId17"/>
          <w:endnotePr>
            <w:numFmt w:val="decimal"/>
          </w:endnotePr>
          <w:pgSz w:w="16834" w:h="11909" w:orient="landscape" w:code="9"/>
          <w:pgMar w:top="1418" w:right="1418" w:bottom="1418" w:left="1418" w:header="709" w:footer="709" w:gutter="0"/>
          <w:cols w:space="720"/>
        </w:sectPr>
      </w:pPr>
      <w:bookmarkStart w:id="943" w:name="_Toc100670528"/>
    </w:p>
    <w:p w14:paraId="16463F67" w14:textId="6D5E8651" w:rsidR="004775E8" w:rsidRDefault="00F21B2B" w:rsidP="004775E8">
      <w:pPr>
        <w:pStyle w:val="Heading2"/>
        <w:keepNext w:val="0"/>
        <w:keepLines w:val="0"/>
        <w:pageBreakBefore/>
        <w:numPr>
          <w:ilvl w:val="0"/>
          <w:numId w:val="0"/>
        </w:numPr>
        <w:spacing w:before="0" w:after="240"/>
        <w:ind w:left="851" w:hanging="851"/>
        <w:rPr>
          <w:ins w:id="944" w:author="CPXXXX" w:date="2022-06-22T14:30:00Z"/>
        </w:rPr>
      </w:pPr>
      <w:bookmarkStart w:id="945" w:name="_Toc106800775"/>
      <w:ins w:id="946" w:author="CPXXXX" w:date="2022-06-22T14:30:00Z">
        <w:r>
          <w:lastRenderedPageBreak/>
          <w:t>[</w:t>
        </w:r>
        <w:r w:rsidR="002B6B08">
          <w:t>CPXXXX</w:t>
        </w:r>
        <w:r>
          <w:t>]</w:t>
        </w:r>
        <w:r w:rsidR="004775E8">
          <w:t>3.1</w:t>
        </w:r>
        <w:r w:rsidR="00D91AF3">
          <w:t>6</w:t>
        </w:r>
        <w:r w:rsidR="004775E8">
          <w:tab/>
          <w:t xml:space="preserve">Approval of </w:t>
        </w:r>
        <w:r w:rsidR="00D92D01">
          <w:t>Central Management System</w:t>
        </w:r>
        <w:bookmarkEnd w:id="943"/>
        <w:bookmarkEnd w:id="945"/>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425"/>
        <w:gridCol w:w="4192"/>
        <w:gridCol w:w="1272"/>
        <w:gridCol w:w="1270"/>
        <w:gridCol w:w="2972"/>
        <w:gridCol w:w="13"/>
        <w:gridCol w:w="1726"/>
      </w:tblGrid>
      <w:tr w:rsidR="00A4391F" w14:paraId="47E40259" w14:textId="77777777" w:rsidTr="00F25FB2">
        <w:trPr>
          <w:cantSplit/>
          <w:tblHeader/>
          <w:ins w:id="947" w:author="CPXXXX" w:date="2022-06-22T14:30:00Z"/>
        </w:trPr>
        <w:tc>
          <w:tcPr>
            <w:tcW w:w="402" w:type="pct"/>
            <w:shd w:val="clear" w:color="auto" w:fill="auto"/>
            <w:tcMar>
              <w:top w:w="85" w:type="dxa"/>
              <w:left w:w="85" w:type="dxa"/>
              <w:bottom w:w="85" w:type="dxa"/>
              <w:right w:w="85" w:type="dxa"/>
            </w:tcMar>
          </w:tcPr>
          <w:p w14:paraId="1FFB0E83" w14:textId="77777777" w:rsidR="004775E8" w:rsidRDefault="004775E8" w:rsidP="00F52C91">
            <w:pPr>
              <w:pStyle w:val="CommentText"/>
              <w:keepLines w:val="0"/>
              <w:rPr>
                <w:ins w:id="948" w:author="CPXXXX" w:date="2022-06-22T14:30:00Z"/>
                <w:b/>
                <w:bCs/>
                <w:color w:val="000000"/>
                <w:spacing w:val="-3"/>
              </w:rPr>
            </w:pPr>
            <w:ins w:id="949" w:author="CPXXXX" w:date="2022-06-22T14:30:00Z">
              <w:r>
                <w:rPr>
                  <w:b/>
                  <w:bCs/>
                  <w:color w:val="000000"/>
                  <w:spacing w:val="-3"/>
                </w:rPr>
                <w:t>REF</w:t>
              </w:r>
            </w:ins>
          </w:p>
        </w:tc>
        <w:tc>
          <w:tcPr>
            <w:tcW w:w="512" w:type="pct"/>
            <w:shd w:val="clear" w:color="auto" w:fill="auto"/>
            <w:tcMar>
              <w:top w:w="85" w:type="dxa"/>
              <w:left w:w="85" w:type="dxa"/>
              <w:bottom w:w="85" w:type="dxa"/>
              <w:right w:w="85" w:type="dxa"/>
            </w:tcMar>
          </w:tcPr>
          <w:p w14:paraId="7D6884FD" w14:textId="77777777" w:rsidR="004775E8" w:rsidRDefault="004775E8" w:rsidP="00F52C91">
            <w:pPr>
              <w:pStyle w:val="CommentText"/>
              <w:keepLines w:val="0"/>
              <w:rPr>
                <w:ins w:id="950" w:author="CPXXXX" w:date="2022-06-22T14:30:00Z"/>
                <w:b/>
                <w:bCs/>
                <w:color w:val="000000"/>
                <w:spacing w:val="-3"/>
              </w:rPr>
            </w:pPr>
            <w:ins w:id="951" w:author="CPXXXX" w:date="2022-06-22T14:30:00Z">
              <w:r>
                <w:rPr>
                  <w:b/>
                  <w:bCs/>
                  <w:color w:val="000000"/>
                  <w:spacing w:val="-3"/>
                </w:rPr>
                <w:t>WHEN</w:t>
              </w:r>
            </w:ins>
          </w:p>
        </w:tc>
        <w:tc>
          <w:tcPr>
            <w:tcW w:w="1501" w:type="pct"/>
            <w:shd w:val="clear" w:color="auto" w:fill="auto"/>
            <w:tcMar>
              <w:top w:w="85" w:type="dxa"/>
              <w:left w:w="85" w:type="dxa"/>
              <w:bottom w:w="85" w:type="dxa"/>
              <w:right w:w="85" w:type="dxa"/>
            </w:tcMar>
          </w:tcPr>
          <w:p w14:paraId="2DC2D01A" w14:textId="77777777" w:rsidR="004775E8" w:rsidRDefault="004775E8" w:rsidP="00F52C91">
            <w:pPr>
              <w:keepLines w:val="0"/>
              <w:rPr>
                <w:ins w:id="952" w:author="CPXXXX" w:date="2022-06-22T14:30:00Z"/>
                <w:b/>
                <w:bCs/>
                <w:color w:val="000000"/>
                <w:spacing w:val="-3"/>
                <w:sz w:val="20"/>
              </w:rPr>
            </w:pPr>
            <w:ins w:id="953" w:author="CPXXXX" w:date="2022-06-22T14:30:00Z">
              <w:r>
                <w:rPr>
                  <w:b/>
                  <w:bCs/>
                  <w:color w:val="000000"/>
                  <w:spacing w:val="-3"/>
                  <w:sz w:val="20"/>
                </w:rPr>
                <w:t>ACTION</w:t>
              </w:r>
            </w:ins>
          </w:p>
        </w:tc>
        <w:tc>
          <w:tcPr>
            <w:tcW w:w="457" w:type="pct"/>
            <w:shd w:val="clear" w:color="auto" w:fill="auto"/>
            <w:tcMar>
              <w:top w:w="85" w:type="dxa"/>
              <w:left w:w="85" w:type="dxa"/>
              <w:bottom w:w="85" w:type="dxa"/>
              <w:right w:w="85" w:type="dxa"/>
            </w:tcMar>
          </w:tcPr>
          <w:p w14:paraId="25B64865" w14:textId="77777777" w:rsidR="004775E8" w:rsidRDefault="004775E8" w:rsidP="00F52C91">
            <w:pPr>
              <w:keepLines w:val="0"/>
              <w:rPr>
                <w:ins w:id="954" w:author="CPXXXX" w:date="2022-06-22T14:30:00Z"/>
                <w:b/>
                <w:bCs/>
                <w:color w:val="000000"/>
                <w:spacing w:val="-3"/>
                <w:sz w:val="20"/>
              </w:rPr>
            </w:pPr>
            <w:ins w:id="955" w:author="CPXXXX" w:date="2022-06-22T14:30:00Z">
              <w:r>
                <w:rPr>
                  <w:b/>
                  <w:bCs/>
                  <w:color w:val="000000"/>
                  <w:spacing w:val="-3"/>
                  <w:sz w:val="20"/>
                </w:rPr>
                <w:t>FROM</w:t>
              </w:r>
            </w:ins>
          </w:p>
        </w:tc>
        <w:tc>
          <w:tcPr>
            <w:tcW w:w="437" w:type="pct"/>
            <w:shd w:val="clear" w:color="auto" w:fill="auto"/>
            <w:tcMar>
              <w:top w:w="85" w:type="dxa"/>
              <w:left w:w="85" w:type="dxa"/>
              <w:bottom w:w="85" w:type="dxa"/>
              <w:right w:w="85" w:type="dxa"/>
            </w:tcMar>
          </w:tcPr>
          <w:p w14:paraId="5D040117" w14:textId="77777777" w:rsidR="004775E8" w:rsidRDefault="004775E8" w:rsidP="00F52C91">
            <w:pPr>
              <w:pStyle w:val="CommentText"/>
              <w:keepLines w:val="0"/>
              <w:rPr>
                <w:ins w:id="956" w:author="CPXXXX" w:date="2022-06-22T14:30:00Z"/>
                <w:b/>
                <w:bCs/>
                <w:color w:val="000000"/>
                <w:spacing w:val="-3"/>
              </w:rPr>
            </w:pPr>
            <w:ins w:id="957" w:author="CPXXXX" w:date="2022-06-22T14:30:00Z">
              <w:r>
                <w:rPr>
                  <w:b/>
                  <w:bCs/>
                  <w:color w:val="000000"/>
                  <w:spacing w:val="-3"/>
                </w:rPr>
                <w:t>TO</w:t>
              </w:r>
            </w:ins>
          </w:p>
        </w:tc>
        <w:tc>
          <w:tcPr>
            <w:tcW w:w="1072" w:type="pct"/>
            <w:gridSpan w:val="2"/>
            <w:shd w:val="clear" w:color="auto" w:fill="auto"/>
            <w:tcMar>
              <w:top w:w="85" w:type="dxa"/>
              <w:left w:w="85" w:type="dxa"/>
              <w:bottom w:w="85" w:type="dxa"/>
              <w:right w:w="85" w:type="dxa"/>
            </w:tcMar>
          </w:tcPr>
          <w:p w14:paraId="7DAAA43F" w14:textId="77777777" w:rsidR="004775E8" w:rsidRDefault="004775E8" w:rsidP="00F52C91">
            <w:pPr>
              <w:pStyle w:val="CommentText"/>
              <w:keepLines w:val="0"/>
              <w:rPr>
                <w:ins w:id="958" w:author="CPXXXX" w:date="2022-06-22T14:30:00Z"/>
                <w:b/>
                <w:bCs/>
                <w:color w:val="000000"/>
                <w:spacing w:val="-3"/>
              </w:rPr>
            </w:pPr>
            <w:ins w:id="959" w:author="CPXXXX" w:date="2022-06-22T14:30:00Z">
              <w:r>
                <w:rPr>
                  <w:b/>
                  <w:bCs/>
                  <w:color w:val="000000"/>
                  <w:spacing w:val="-3"/>
                </w:rPr>
                <w:t>INFORMATION REQUIRED</w:t>
              </w:r>
            </w:ins>
          </w:p>
        </w:tc>
        <w:tc>
          <w:tcPr>
            <w:tcW w:w="619" w:type="pct"/>
            <w:shd w:val="clear" w:color="auto" w:fill="auto"/>
            <w:tcMar>
              <w:top w:w="85" w:type="dxa"/>
              <w:left w:w="85" w:type="dxa"/>
              <w:bottom w:w="85" w:type="dxa"/>
              <w:right w:w="85" w:type="dxa"/>
            </w:tcMar>
          </w:tcPr>
          <w:p w14:paraId="166BFD60" w14:textId="77777777" w:rsidR="004775E8" w:rsidRDefault="004775E8" w:rsidP="00F52C91">
            <w:pPr>
              <w:keepLines w:val="0"/>
              <w:rPr>
                <w:ins w:id="960" w:author="CPXXXX" w:date="2022-06-22T14:30:00Z"/>
                <w:b/>
                <w:bCs/>
                <w:color w:val="000000"/>
                <w:spacing w:val="-3"/>
                <w:sz w:val="20"/>
              </w:rPr>
            </w:pPr>
            <w:ins w:id="961" w:author="CPXXXX" w:date="2022-06-22T14:30:00Z">
              <w:r>
                <w:rPr>
                  <w:b/>
                  <w:bCs/>
                  <w:color w:val="000000"/>
                  <w:spacing w:val="-3"/>
                  <w:sz w:val="20"/>
                </w:rPr>
                <w:t>METHOD</w:t>
              </w:r>
            </w:ins>
          </w:p>
        </w:tc>
      </w:tr>
      <w:tr w:rsidR="00A4391F" w14:paraId="7EB033EF" w14:textId="77777777" w:rsidTr="00F25FB2">
        <w:trPr>
          <w:cantSplit/>
          <w:ins w:id="962" w:author="CPXXXX" w:date="2022-06-22T14:30:00Z"/>
        </w:trPr>
        <w:tc>
          <w:tcPr>
            <w:tcW w:w="402" w:type="pct"/>
            <w:shd w:val="clear" w:color="auto" w:fill="auto"/>
            <w:tcMar>
              <w:top w:w="85" w:type="dxa"/>
              <w:left w:w="85" w:type="dxa"/>
              <w:bottom w:w="85" w:type="dxa"/>
              <w:right w:w="85" w:type="dxa"/>
            </w:tcMar>
          </w:tcPr>
          <w:p w14:paraId="113AEC33" w14:textId="02D46E5D" w:rsidR="004775E8" w:rsidRDefault="004775E8" w:rsidP="00F52C91">
            <w:pPr>
              <w:pStyle w:val="CommentText"/>
              <w:keepLines w:val="0"/>
              <w:rPr>
                <w:ins w:id="963" w:author="CPXXXX" w:date="2022-06-22T14:30:00Z"/>
                <w:color w:val="000000"/>
                <w:spacing w:val="-3"/>
              </w:rPr>
            </w:pPr>
            <w:ins w:id="964" w:author="CPXXXX" w:date="2022-06-22T14:30:00Z">
              <w:r>
                <w:rPr>
                  <w:color w:val="000000"/>
                  <w:spacing w:val="-3"/>
                </w:rPr>
                <w:t>3.1</w:t>
              </w:r>
              <w:r w:rsidR="00C97590">
                <w:rPr>
                  <w:color w:val="000000"/>
                  <w:spacing w:val="-3"/>
                </w:rPr>
                <w:t>6</w:t>
              </w:r>
              <w:r>
                <w:rPr>
                  <w:color w:val="000000"/>
                  <w:spacing w:val="-3"/>
                </w:rPr>
                <w:t>.1</w:t>
              </w:r>
            </w:ins>
          </w:p>
        </w:tc>
        <w:tc>
          <w:tcPr>
            <w:tcW w:w="512" w:type="pct"/>
            <w:shd w:val="clear" w:color="auto" w:fill="auto"/>
            <w:tcMar>
              <w:top w:w="85" w:type="dxa"/>
              <w:left w:w="85" w:type="dxa"/>
              <w:bottom w:w="85" w:type="dxa"/>
              <w:right w:w="85" w:type="dxa"/>
            </w:tcMar>
          </w:tcPr>
          <w:p w14:paraId="1C84082B" w14:textId="77777777" w:rsidR="004775E8" w:rsidRDefault="004775E8" w:rsidP="00F52C91">
            <w:pPr>
              <w:pStyle w:val="CommentText"/>
              <w:keepLines w:val="0"/>
              <w:rPr>
                <w:ins w:id="965" w:author="CPXXXX" w:date="2022-06-22T14:30:00Z"/>
                <w:color w:val="000000"/>
                <w:spacing w:val="-3"/>
              </w:rPr>
            </w:pPr>
            <w:ins w:id="966" w:author="CPXXXX" w:date="2022-06-22T14:30:00Z">
              <w:r>
                <w:rPr>
                  <w:color w:val="000000"/>
                  <w:spacing w:val="-3"/>
                </w:rPr>
                <w:t>At any time</w:t>
              </w:r>
            </w:ins>
          </w:p>
        </w:tc>
        <w:tc>
          <w:tcPr>
            <w:tcW w:w="1501" w:type="pct"/>
            <w:shd w:val="clear" w:color="auto" w:fill="auto"/>
            <w:tcMar>
              <w:top w:w="85" w:type="dxa"/>
              <w:left w:w="85" w:type="dxa"/>
              <w:bottom w:w="85" w:type="dxa"/>
              <w:right w:w="85" w:type="dxa"/>
            </w:tcMar>
          </w:tcPr>
          <w:p w14:paraId="103A1079" w14:textId="77E8DC5D" w:rsidR="004775E8" w:rsidRDefault="00BF3E62" w:rsidP="7AC1668F">
            <w:pPr>
              <w:keepLines w:val="0"/>
              <w:rPr>
                <w:ins w:id="967" w:author="CPXXXX" w:date="2022-06-22T14:30:00Z"/>
                <w:color w:val="000000"/>
                <w:spacing w:val="-3"/>
                <w:sz w:val="20"/>
              </w:rPr>
            </w:pPr>
            <w:ins w:id="968" w:author="CPXXXX" w:date="2022-06-22T14:30:00Z">
              <w:r>
                <w:rPr>
                  <w:color w:val="000000" w:themeColor="text1"/>
                  <w:sz w:val="20"/>
                </w:rPr>
                <w:t>Notify BSCCo of intention to apply for CMS approval</w:t>
              </w:r>
              <w:r w:rsidR="004775E8" w:rsidRPr="7AC1668F">
                <w:rPr>
                  <w:color w:val="000000" w:themeColor="text1"/>
                  <w:sz w:val="20"/>
                </w:rPr>
                <w:t>.</w:t>
              </w:r>
            </w:ins>
          </w:p>
        </w:tc>
        <w:tc>
          <w:tcPr>
            <w:tcW w:w="457" w:type="pct"/>
            <w:shd w:val="clear" w:color="auto" w:fill="auto"/>
            <w:tcMar>
              <w:top w:w="85" w:type="dxa"/>
              <w:left w:w="85" w:type="dxa"/>
              <w:bottom w:w="85" w:type="dxa"/>
              <w:right w:w="85" w:type="dxa"/>
            </w:tcMar>
          </w:tcPr>
          <w:p w14:paraId="1E96A3F0" w14:textId="279541D1" w:rsidR="004775E8" w:rsidRDefault="00BF52FE" w:rsidP="00F52C91">
            <w:pPr>
              <w:keepLines w:val="0"/>
              <w:rPr>
                <w:ins w:id="969" w:author="CPXXXX" w:date="2022-06-22T14:30:00Z"/>
                <w:color w:val="000000"/>
                <w:spacing w:val="-3"/>
                <w:sz w:val="20"/>
              </w:rPr>
            </w:pPr>
            <w:ins w:id="970" w:author="CPXXXX" w:date="2022-06-22T14:30:00Z">
              <w:r>
                <w:rPr>
                  <w:color w:val="000000"/>
                  <w:spacing w:val="-3"/>
                  <w:sz w:val="20"/>
                </w:rPr>
                <w:t xml:space="preserve">CMS </w:t>
              </w:r>
              <w:r w:rsidR="00F25FB2">
                <w:rPr>
                  <w:color w:val="000000"/>
                  <w:spacing w:val="-3"/>
                  <w:sz w:val="20"/>
                </w:rPr>
                <w:t>Manufacturer</w:t>
              </w:r>
            </w:ins>
          </w:p>
        </w:tc>
        <w:tc>
          <w:tcPr>
            <w:tcW w:w="437" w:type="pct"/>
            <w:shd w:val="clear" w:color="auto" w:fill="auto"/>
            <w:tcMar>
              <w:top w:w="85" w:type="dxa"/>
              <w:left w:w="85" w:type="dxa"/>
              <w:bottom w:w="85" w:type="dxa"/>
              <w:right w:w="85" w:type="dxa"/>
            </w:tcMar>
          </w:tcPr>
          <w:p w14:paraId="141BE796" w14:textId="77777777" w:rsidR="004775E8" w:rsidRDefault="004775E8" w:rsidP="00F52C91">
            <w:pPr>
              <w:pStyle w:val="CommentText"/>
              <w:keepLines w:val="0"/>
              <w:rPr>
                <w:ins w:id="971" w:author="CPXXXX" w:date="2022-06-22T14:30:00Z"/>
                <w:color w:val="000000"/>
                <w:spacing w:val="-3"/>
              </w:rPr>
            </w:pPr>
            <w:ins w:id="972" w:author="CPXXXX" w:date="2022-06-22T14:30:00Z">
              <w:r>
                <w:rPr>
                  <w:color w:val="000000"/>
                  <w:spacing w:val="-3"/>
                </w:rPr>
                <w:t>BSCCo</w:t>
              </w:r>
            </w:ins>
          </w:p>
        </w:tc>
        <w:tc>
          <w:tcPr>
            <w:tcW w:w="1072" w:type="pct"/>
            <w:gridSpan w:val="2"/>
            <w:shd w:val="clear" w:color="auto" w:fill="auto"/>
            <w:tcMar>
              <w:top w:w="85" w:type="dxa"/>
              <w:left w:w="85" w:type="dxa"/>
              <w:bottom w:w="85" w:type="dxa"/>
              <w:right w:w="85" w:type="dxa"/>
            </w:tcMar>
          </w:tcPr>
          <w:p w14:paraId="0D901E37" w14:textId="015BAD42" w:rsidR="004775E8" w:rsidRDefault="004775E8" w:rsidP="00F52C91">
            <w:pPr>
              <w:pStyle w:val="CommentText"/>
              <w:keepLines w:val="0"/>
              <w:rPr>
                <w:ins w:id="973" w:author="CPXXXX" w:date="2022-06-22T14:30:00Z"/>
                <w:color w:val="000000"/>
                <w:spacing w:val="-3"/>
              </w:rPr>
            </w:pPr>
            <w:ins w:id="974" w:author="CPXXXX" w:date="2022-06-22T14:30:00Z">
              <w:r>
                <w:rPr>
                  <w:color w:val="000000"/>
                  <w:spacing w:val="-3"/>
                </w:rPr>
                <w:t xml:space="preserve">Details of </w:t>
              </w:r>
              <w:r w:rsidR="00D92D01">
                <w:rPr>
                  <w:color w:val="000000"/>
                  <w:spacing w:val="-3"/>
                </w:rPr>
                <w:t>CMS</w:t>
              </w:r>
              <w:r w:rsidR="00F368B7">
                <w:rPr>
                  <w:color w:val="000000"/>
                  <w:spacing w:val="-3"/>
                </w:rPr>
                <w:t xml:space="preserve"> </w:t>
              </w:r>
              <w:r>
                <w:rPr>
                  <w:color w:val="000000"/>
                  <w:spacing w:val="-3"/>
                </w:rPr>
                <w:t>type, including software and hardware versions.</w:t>
              </w:r>
            </w:ins>
          </w:p>
        </w:tc>
        <w:tc>
          <w:tcPr>
            <w:tcW w:w="619" w:type="pct"/>
            <w:shd w:val="clear" w:color="auto" w:fill="auto"/>
            <w:tcMar>
              <w:top w:w="85" w:type="dxa"/>
              <w:left w:w="85" w:type="dxa"/>
              <w:bottom w:w="85" w:type="dxa"/>
              <w:right w:w="85" w:type="dxa"/>
            </w:tcMar>
          </w:tcPr>
          <w:p w14:paraId="6CE3EAB6" w14:textId="77777777" w:rsidR="004775E8" w:rsidRDefault="004775E8" w:rsidP="00F52C91">
            <w:pPr>
              <w:keepLines w:val="0"/>
              <w:rPr>
                <w:ins w:id="975" w:author="CPXXXX" w:date="2022-06-22T14:30:00Z"/>
                <w:color w:val="000000"/>
                <w:spacing w:val="-3"/>
                <w:sz w:val="20"/>
              </w:rPr>
            </w:pPr>
            <w:ins w:id="976" w:author="CPXXXX" w:date="2022-06-22T14:30:00Z">
              <w:r>
                <w:rPr>
                  <w:color w:val="000000"/>
                  <w:spacing w:val="-3"/>
                  <w:sz w:val="20"/>
                </w:rPr>
                <w:t>Email, fax, post</w:t>
              </w:r>
            </w:ins>
          </w:p>
        </w:tc>
      </w:tr>
      <w:tr w:rsidR="00A4391F" w14:paraId="4DDFB410" w14:textId="77777777" w:rsidTr="00F25FB2">
        <w:trPr>
          <w:cantSplit/>
          <w:ins w:id="977" w:author="CPXXXX" w:date="2022-06-22T14:30:00Z"/>
        </w:trPr>
        <w:tc>
          <w:tcPr>
            <w:tcW w:w="402" w:type="pct"/>
            <w:shd w:val="clear" w:color="auto" w:fill="auto"/>
            <w:tcMar>
              <w:top w:w="85" w:type="dxa"/>
              <w:left w:w="85" w:type="dxa"/>
              <w:bottom w:w="85" w:type="dxa"/>
              <w:right w:w="85" w:type="dxa"/>
            </w:tcMar>
          </w:tcPr>
          <w:p w14:paraId="48C566B6" w14:textId="6917E0A2" w:rsidR="004775E8" w:rsidRDefault="004775E8" w:rsidP="00F52C91">
            <w:pPr>
              <w:pStyle w:val="CommentText"/>
              <w:keepLines w:val="0"/>
              <w:rPr>
                <w:ins w:id="978" w:author="CPXXXX" w:date="2022-06-22T14:30:00Z"/>
                <w:color w:val="000000"/>
                <w:spacing w:val="-3"/>
              </w:rPr>
            </w:pPr>
            <w:ins w:id="979" w:author="CPXXXX" w:date="2022-06-22T14:30:00Z">
              <w:r>
                <w:rPr>
                  <w:color w:val="000000"/>
                  <w:spacing w:val="-3"/>
                </w:rPr>
                <w:t>3.1</w:t>
              </w:r>
              <w:r w:rsidR="00C97590">
                <w:rPr>
                  <w:color w:val="000000"/>
                  <w:spacing w:val="-3"/>
                </w:rPr>
                <w:t>6</w:t>
              </w:r>
              <w:r>
                <w:rPr>
                  <w:color w:val="000000"/>
                  <w:spacing w:val="-3"/>
                </w:rPr>
                <w:t>.2</w:t>
              </w:r>
            </w:ins>
          </w:p>
        </w:tc>
        <w:tc>
          <w:tcPr>
            <w:tcW w:w="512" w:type="pct"/>
            <w:shd w:val="clear" w:color="auto" w:fill="auto"/>
            <w:tcMar>
              <w:top w:w="85" w:type="dxa"/>
              <w:left w:w="85" w:type="dxa"/>
              <w:bottom w:w="85" w:type="dxa"/>
              <w:right w:w="85" w:type="dxa"/>
            </w:tcMar>
          </w:tcPr>
          <w:p w14:paraId="58023CF1" w14:textId="61CFC4A2" w:rsidR="004775E8" w:rsidRDefault="004775E8" w:rsidP="00F52C91">
            <w:pPr>
              <w:pStyle w:val="CommentText"/>
              <w:keepLines w:val="0"/>
              <w:rPr>
                <w:ins w:id="980" w:author="CPXXXX" w:date="2022-06-22T14:30:00Z"/>
                <w:color w:val="000000"/>
                <w:spacing w:val="-3"/>
              </w:rPr>
            </w:pPr>
            <w:ins w:id="981" w:author="CPXXXX" w:date="2022-06-22T14:30:00Z">
              <w:r>
                <w:rPr>
                  <w:color w:val="000000"/>
                  <w:spacing w:val="-3"/>
                </w:rPr>
                <w:t xml:space="preserve">Within 2 WD </w:t>
              </w:r>
            </w:ins>
          </w:p>
        </w:tc>
        <w:tc>
          <w:tcPr>
            <w:tcW w:w="1501" w:type="pct"/>
            <w:shd w:val="clear" w:color="auto" w:fill="auto"/>
            <w:tcMar>
              <w:top w:w="85" w:type="dxa"/>
              <w:left w:w="85" w:type="dxa"/>
              <w:bottom w:w="85" w:type="dxa"/>
              <w:right w:w="85" w:type="dxa"/>
            </w:tcMar>
          </w:tcPr>
          <w:p w14:paraId="68E8C7CF" w14:textId="77777777" w:rsidR="004775E8" w:rsidRDefault="004775E8" w:rsidP="00F52C91">
            <w:pPr>
              <w:keepLines w:val="0"/>
              <w:rPr>
                <w:ins w:id="982" w:author="CPXXXX" w:date="2022-06-22T14:30:00Z"/>
                <w:color w:val="000000"/>
                <w:spacing w:val="-3"/>
                <w:sz w:val="20"/>
              </w:rPr>
            </w:pPr>
            <w:ins w:id="983" w:author="CPXXXX" w:date="2022-06-22T14:30:00Z">
              <w:r>
                <w:rPr>
                  <w:color w:val="000000"/>
                  <w:spacing w:val="-3"/>
                  <w:sz w:val="20"/>
                </w:rPr>
                <w:t>Confirm receipt and request any further details as necessary.</w:t>
              </w:r>
            </w:ins>
          </w:p>
        </w:tc>
        <w:tc>
          <w:tcPr>
            <w:tcW w:w="457" w:type="pct"/>
            <w:shd w:val="clear" w:color="auto" w:fill="auto"/>
            <w:tcMar>
              <w:top w:w="85" w:type="dxa"/>
              <w:left w:w="85" w:type="dxa"/>
              <w:bottom w:w="85" w:type="dxa"/>
              <w:right w:w="85" w:type="dxa"/>
            </w:tcMar>
          </w:tcPr>
          <w:p w14:paraId="45463D5F" w14:textId="77777777" w:rsidR="004775E8" w:rsidRDefault="004775E8" w:rsidP="00F52C91">
            <w:pPr>
              <w:keepLines w:val="0"/>
              <w:rPr>
                <w:ins w:id="984" w:author="CPXXXX" w:date="2022-06-22T14:30:00Z"/>
                <w:i/>
                <w:color w:val="000000"/>
                <w:spacing w:val="-3"/>
                <w:sz w:val="20"/>
              </w:rPr>
            </w:pPr>
            <w:ins w:id="985"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32AD31F1" w14:textId="5BCB2702" w:rsidR="004775E8" w:rsidRDefault="00BF52FE" w:rsidP="00F52C91">
            <w:pPr>
              <w:pStyle w:val="CommentText"/>
              <w:keepLines w:val="0"/>
              <w:rPr>
                <w:ins w:id="986" w:author="CPXXXX" w:date="2022-06-22T14:30:00Z"/>
                <w:color w:val="000000"/>
                <w:spacing w:val="-3"/>
              </w:rPr>
            </w:pPr>
            <w:ins w:id="987" w:author="CPXXXX" w:date="2022-06-22T14:30:00Z">
              <w:r>
                <w:rPr>
                  <w:color w:val="000000"/>
                  <w:spacing w:val="-3"/>
                </w:rPr>
                <w:t xml:space="preserve">CMS </w:t>
              </w:r>
              <w:r w:rsidR="00F25FB2">
                <w:rPr>
                  <w:color w:val="000000"/>
                  <w:spacing w:val="-3"/>
                </w:rPr>
                <w:t>Manufacturer</w:t>
              </w:r>
            </w:ins>
          </w:p>
        </w:tc>
        <w:tc>
          <w:tcPr>
            <w:tcW w:w="1072" w:type="pct"/>
            <w:gridSpan w:val="2"/>
            <w:shd w:val="clear" w:color="auto" w:fill="auto"/>
            <w:tcMar>
              <w:top w:w="85" w:type="dxa"/>
              <w:left w:w="85" w:type="dxa"/>
              <w:bottom w:w="85" w:type="dxa"/>
              <w:right w:w="85" w:type="dxa"/>
            </w:tcMar>
          </w:tcPr>
          <w:p w14:paraId="3961A884" w14:textId="27A3D949" w:rsidR="004775E8" w:rsidRDefault="004F497E" w:rsidP="00F52C91">
            <w:pPr>
              <w:pStyle w:val="CommentText"/>
              <w:keepLines w:val="0"/>
              <w:rPr>
                <w:ins w:id="988" w:author="CPXXXX" w:date="2022-06-22T14:30:00Z"/>
                <w:color w:val="000000"/>
                <w:spacing w:val="-3"/>
              </w:rPr>
            </w:pPr>
            <w:ins w:id="989" w:author="CPXXXX" w:date="2022-06-22T14:30:00Z">
              <w:r>
                <w:rPr>
                  <w:color w:val="000000"/>
                  <w:spacing w:val="-3"/>
                </w:rPr>
                <w:t>Acknowledgement of notification</w:t>
              </w:r>
              <w:r w:rsidR="00367A5A">
                <w:rPr>
                  <w:color w:val="000000"/>
                  <w:spacing w:val="-3"/>
                </w:rPr>
                <w:t>.</w:t>
              </w:r>
            </w:ins>
          </w:p>
        </w:tc>
        <w:tc>
          <w:tcPr>
            <w:tcW w:w="619" w:type="pct"/>
            <w:shd w:val="clear" w:color="auto" w:fill="auto"/>
            <w:tcMar>
              <w:top w:w="85" w:type="dxa"/>
              <w:left w:w="85" w:type="dxa"/>
              <w:bottom w:w="85" w:type="dxa"/>
              <w:right w:w="85" w:type="dxa"/>
            </w:tcMar>
          </w:tcPr>
          <w:p w14:paraId="728AB21B" w14:textId="77777777" w:rsidR="004775E8" w:rsidRDefault="004775E8" w:rsidP="00F52C91">
            <w:pPr>
              <w:keepLines w:val="0"/>
              <w:rPr>
                <w:ins w:id="990" w:author="CPXXXX" w:date="2022-06-22T14:30:00Z"/>
                <w:color w:val="000000"/>
                <w:spacing w:val="-3"/>
                <w:sz w:val="20"/>
              </w:rPr>
            </w:pPr>
            <w:ins w:id="991" w:author="CPXXXX" w:date="2022-06-22T14:30:00Z">
              <w:r>
                <w:rPr>
                  <w:color w:val="000000"/>
                  <w:spacing w:val="-3"/>
                  <w:sz w:val="20"/>
                </w:rPr>
                <w:t>Email, fax, post</w:t>
              </w:r>
            </w:ins>
          </w:p>
        </w:tc>
      </w:tr>
      <w:tr w:rsidR="00A4391F" w14:paraId="7BD71D93" w14:textId="77777777" w:rsidTr="00F25FB2">
        <w:trPr>
          <w:cantSplit/>
          <w:ins w:id="992" w:author="CPXXXX" w:date="2022-06-22T14:30:00Z"/>
        </w:trPr>
        <w:tc>
          <w:tcPr>
            <w:tcW w:w="402" w:type="pct"/>
            <w:shd w:val="clear" w:color="auto" w:fill="auto"/>
            <w:tcMar>
              <w:top w:w="85" w:type="dxa"/>
              <w:left w:w="85" w:type="dxa"/>
              <w:bottom w:w="85" w:type="dxa"/>
              <w:right w:w="85" w:type="dxa"/>
            </w:tcMar>
          </w:tcPr>
          <w:p w14:paraId="1A0BA634" w14:textId="0A4F0767" w:rsidR="004775E8" w:rsidRDefault="004775E8" w:rsidP="00F52C91">
            <w:pPr>
              <w:pStyle w:val="CommentText"/>
              <w:keepLines w:val="0"/>
              <w:rPr>
                <w:ins w:id="993" w:author="CPXXXX" w:date="2022-06-22T14:30:00Z"/>
                <w:color w:val="000000"/>
                <w:spacing w:val="-3"/>
              </w:rPr>
            </w:pPr>
            <w:ins w:id="994" w:author="CPXXXX" w:date="2022-06-22T14:30:00Z">
              <w:r>
                <w:rPr>
                  <w:color w:val="000000"/>
                  <w:spacing w:val="-3"/>
                </w:rPr>
                <w:t>3.1</w:t>
              </w:r>
              <w:r w:rsidR="00C97590">
                <w:rPr>
                  <w:color w:val="000000"/>
                  <w:spacing w:val="-3"/>
                </w:rPr>
                <w:t>6</w:t>
              </w:r>
              <w:r>
                <w:rPr>
                  <w:color w:val="000000"/>
                  <w:spacing w:val="-3"/>
                </w:rPr>
                <w:t>.3</w:t>
              </w:r>
            </w:ins>
          </w:p>
        </w:tc>
        <w:tc>
          <w:tcPr>
            <w:tcW w:w="512" w:type="pct"/>
            <w:shd w:val="clear" w:color="auto" w:fill="auto"/>
            <w:tcMar>
              <w:top w:w="85" w:type="dxa"/>
              <w:left w:w="85" w:type="dxa"/>
              <w:bottom w:w="85" w:type="dxa"/>
              <w:right w:w="85" w:type="dxa"/>
            </w:tcMar>
          </w:tcPr>
          <w:p w14:paraId="4BF3CAF1" w14:textId="16FC8717" w:rsidR="004775E8" w:rsidRDefault="004775E8" w:rsidP="00F52C91">
            <w:pPr>
              <w:pStyle w:val="CommentText"/>
              <w:keepLines w:val="0"/>
              <w:rPr>
                <w:ins w:id="995" w:author="CPXXXX" w:date="2022-06-22T14:30:00Z"/>
                <w:color w:val="000000"/>
                <w:spacing w:val="-3"/>
              </w:rPr>
            </w:pPr>
            <w:ins w:id="996" w:author="CPXXXX" w:date="2022-06-22T14:30:00Z">
              <w:r>
                <w:rPr>
                  <w:color w:val="000000"/>
                  <w:spacing w:val="-3"/>
                </w:rPr>
                <w:t xml:space="preserve">Within 5 WD </w:t>
              </w:r>
            </w:ins>
          </w:p>
        </w:tc>
        <w:tc>
          <w:tcPr>
            <w:tcW w:w="1501" w:type="pct"/>
            <w:shd w:val="clear" w:color="auto" w:fill="auto"/>
            <w:tcMar>
              <w:top w:w="85" w:type="dxa"/>
              <w:left w:w="85" w:type="dxa"/>
              <w:bottom w:w="85" w:type="dxa"/>
              <w:right w:w="85" w:type="dxa"/>
            </w:tcMar>
          </w:tcPr>
          <w:p w14:paraId="62BD6647" w14:textId="3249BE20" w:rsidR="004775E8" w:rsidRDefault="004775E8" w:rsidP="00F52C91">
            <w:pPr>
              <w:keepLines w:val="0"/>
              <w:rPr>
                <w:ins w:id="997" w:author="CPXXXX" w:date="2022-06-22T14:30:00Z"/>
                <w:color w:val="000000"/>
                <w:spacing w:val="-3"/>
                <w:sz w:val="20"/>
              </w:rPr>
            </w:pPr>
            <w:ins w:id="998" w:author="CPXXXX" w:date="2022-06-22T14:30:00Z">
              <w:r>
                <w:rPr>
                  <w:color w:val="000000"/>
                  <w:spacing w:val="-3"/>
                  <w:sz w:val="20"/>
                </w:rPr>
                <w:t xml:space="preserve">Provide </w:t>
              </w:r>
              <w:r w:rsidR="00AA011E">
                <w:rPr>
                  <w:color w:val="000000"/>
                  <w:spacing w:val="-3"/>
                  <w:sz w:val="20"/>
                </w:rPr>
                <w:t xml:space="preserve">relevant </w:t>
              </w:r>
              <w:r w:rsidR="003E5A25">
                <w:rPr>
                  <w:color w:val="000000"/>
                  <w:spacing w:val="-3"/>
                  <w:sz w:val="20"/>
                </w:rPr>
                <w:t>CMS</w:t>
              </w:r>
              <w:r>
                <w:rPr>
                  <w:color w:val="000000"/>
                  <w:spacing w:val="-3"/>
                  <w:sz w:val="20"/>
                </w:rPr>
                <w:t xml:space="preserve"> test </w:t>
              </w:r>
              <w:r w:rsidR="00AA011E">
                <w:rPr>
                  <w:color w:val="000000"/>
                  <w:spacing w:val="-3"/>
                  <w:sz w:val="20"/>
                </w:rPr>
                <w:t>specification</w:t>
              </w:r>
              <w:r>
                <w:rPr>
                  <w:color w:val="000000"/>
                  <w:spacing w:val="-3"/>
                  <w:sz w:val="20"/>
                </w:rPr>
                <w:t xml:space="preserve"> and details of </w:t>
              </w:r>
              <w:r w:rsidR="004056A0">
                <w:rPr>
                  <w:color w:val="000000"/>
                  <w:spacing w:val="-3"/>
                  <w:sz w:val="20"/>
                </w:rPr>
                <w:t>C</w:t>
              </w:r>
              <w:r>
                <w:rPr>
                  <w:color w:val="000000"/>
                  <w:spacing w:val="-3"/>
                  <w:sz w:val="20"/>
                </w:rPr>
                <w:t>M</w:t>
              </w:r>
              <w:r w:rsidR="004056A0">
                <w:rPr>
                  <w:color w:val="000000"/>
                  <w:spacing w:val="-3"/>
                  <w:sz w:val="20"/>
                </w:rPr>
                <w:t>S</w:t>
              </w:r>
              <w:r>
                <w:rPr>
                  <w:color w:val="000000"/>
                  <w:spacing w:val="-3"/>
                  <w:sz w:val="20"/>
                </w:rPr>
                <w:t xml:space="preserve"> Test Agents.</w:t>
              </w:r>
            </w:ins>
          </w:p>
        </w:tc>
        <w:tc>
          <w:tcPr>
            <w:tcW w:w="457" w:type="pct"/>
            <w:shd w:val="clear" w:color="auto" w:fill="auto"/>
            <w:tcMar>
              <w:top w:w="85" w:type="dxa"/>
              <w:left w:w="85" w:type="dxa"/>
              <w:bottom w:w="85" w:type="dxa"/>
              <w:right w:w="85" w:type="dxa"/>
            </w:tcMar>
          </w:tcPr>
          <w:p w14:paraId="17098CC2" w14:textId="77777777" w:rsidR="004775E8" w:rsidRDefault="004775E8" w:rsidP="00F52C91">
            <w:pPr>
              <w:keepLines w:val="0"/>
              <w:rPr>
                <w:ins w:id="999" w:author="CPXXXX" w:date="2022-06-22T14:30:00Z"/>
                <w:color w:val="000000"/>
                <w:spacing w:val="-3"/>
                <w:sz w:val="20"/>
              </w:rPr>
            </w:pPr>
            <w:ins w:id="1000"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6469B595" w14:textId="2562AD7A" w:rsidR="004775E8" w:rsidRDefault="00BF52FE" w:rsidP="00F52C91">
            <w:pPr>
              <w:pStyle w:val="CommentText"/>
              <w:keepLines w:val="0"/>
              <w:rPr>
                <w:ins w:id="1001" w:author="CPXXXX" w:date="2022-06-22T14:30:00Z"/>
                <w:color w:val="000000"/>
                <w:spacing w:val="-3"/>
              </w:rPr>
            </w:pPr>
            <w:ins w:id="1002" w:author="CPXXXX" w:date="2022-06-22T14:30:00Z">
              <w:r>
                <w:rPr>
                  <w:color w:val="000000"/>
                  <w:spacing w:val="-3"/>
                </w:rPr>
                <w:t xml:space="preserve">CMS </w:t>
              </w:r>
              <w:r w:rsidR="00F25FB2">
                <w:rPr>
                  <w:color w:val="000000"/>
                  <w:spacing w:val="-3"/>
                </w:rPr>
                <w:t>Manufacturer</w:t>
              </w:r>
            </w:ins>
          </w:p>
        </w:tc>
        <w:tc>
          <w:tcPr>
            <w:tcW w:w="1072" w:type="pct"/>
            <w:gridSpan w:val="2"/>
            <w:shd w:val="clear" w:color="auto" w:fill="auto"/>
            <w:tcMar>
              <w:top w:w="85" w:type="dxa"/>
              <w:left w:w="85" w:type="dxa"/>
              <w:bottom w:w="85" w:type="dxa"/>
              <w:right w:w="85" w:type="dxa"/>
            </w:tcMar>
          </w:tcPr>
          <w:p w14:paraId="4667FD6E" w14:textId="2E80BEDA" w:rsidR="004775E8" w:rsidRDefault="00D92D01" w:rsidP="00F52C91">
            <w:pPr>
              <w:pStyle w:val="CommentText"/>
              <w:keepLines w:val="0"/>
              <w:spacing w:after="120"/>
              <w:rPr>
                <w:ins w:id="1003" w:author="CPXXXX" w:date="2022-06-22T14:30:00Z"/>
                <w:color w:val="000000"/>
                <w:spacing w:val="-3"/>
              </w:rPr>
            </w:pPr>
            <w:ins w:id="1004" w:author="CPXXXX" w:date="2022-06-22T14:30:00Z">
              <w:r>
                <w:rPr>
                  <w:color w:val="000000"/>
                  <w:spacing w:val="-3"/>
                </w:rPr>
                <w:t>CMS</w:t>
              </w:r>
              <w:r w:rsidR="004775E8">
                <w:rPr>
                  <w:color w:val="000000"/>
                  <w:spacing w:val="-3"/>
                </w:rPr>
                <w:t xml:space="preserve"> test s</w:t>
              </w:r>
              <w:r w:rsidR="00F25FB2">
                <w:rPr>
                  <w:color w:val="000000"/>
                  <w:spacing w:val="-3"/>
                </w:rPr>
                <w:t>pecification</w:t>
              </w:r>
              <w:r w:rsidR="004775E8">
                <w:rPr>
                  <w:color w:val="000000"/>
                  <w:spacing w:val="-3"/>
                </w:rPr>
                <w:t>,</w:t>
              </w:r>
            </w:ins>
          </w:p>
          <w:p w14:paraId="1E7238CF" w14:textId="6D7910B5" w:rsidR="004775E8" w:rsidRDefault="00D92D01" w:rsidP="00F52C91">
            <w:pPr>
              <w:pStyle w:val="CommentText"/>
              <w:keepLines w:val="0"/>
              <w:rPr>
                <w:ins w:id="1005" w:author="CPXXXX" w:date="2022-06-22T14:30:00Z"/>
                <w:color w:val="000000"/>
                <w:spacing w:val="-3"/>
                <w:highlight w:val="yellow"/>
              </w:rPr>
            </w:pPr>
            <w:ins w:id="1006" w:author="CPXXXX" w:date="2022-06-22T14:30:00Z">
              <w:r>
                <w:rPr>
                  <w:color w:val="000000"/>
                  <w:spacing w:val="-3"/>
                </w:rPr>
                <w:t>C</w:t>
              </w:r>
              <w:r w:rsidR="004775E8">
                <w:rPr>
                  <w:color w:val="000000"/>
                  <w:spacing w:val="-3"/>
                </w:rPr>
                <w:t>M</w:t>
              </w:r>
              <w:r>
                <w:rPr>
                  <w:color w:val="000000"/>
                  <w:spacing w:val="-3"/>
                </w:rPr>
                <w:t>S</w:t>
              </w:r>
              <w:r w:rsidR="004775E8">
                <w:rPr>
                  <w:color w:val="000000"/>
                  <w:spacing w:val="-3"/>
                </w:rPr>
                <w:t xml:space="preserve"> Test Agents.</w:t>
              </w:r>
            </w:ins>
          </w:p>
        </w:tc>
        <w:tc>
          <w:tcPr>
            <w:tcW w:w="619" w:type="pct"/>
            <w:shd w:val="clear" w:color="auto" w:fill="auto"/>
            <w:tcMar>
              <w:top w:w="85" w:type="dxa"/>
              <w:left w:w="85" w:type="dxa"/>
              <w:bottom w:w="85" w:type="dxa"/>
              <w:right w:w="85" w:type="dxa"/>
            </w:tcMar>
          </w:tcPr>
          <w:p w14:paraId="1EFA1A7E" w14:textId="77777777" w:rsidR="004775E8" w:rsidRDefault="004775E8" w:rsidP="00F52C91">
            <w:pPr>
              <w:keepLines w:val="0"/>
              <w:rPr>
                <w:ins w:id="1007" w:author="CPXXXX" w:date="2022-06-22T14:30:00Z"/>
                <w:color w:val="000000"/>
                <w:spacing w:val="-3"/>
                <w:sz w:val="20"/>
              </w:rPr>
            </w:pPr>
            <w:ins w:id="1008" w:author="CPXXXX" w:date="2022-06-22T14:30:00Z">
              <w:r>
                <w:rPr>
                  <w:color w:val="000000"/>
                  <w:spacing w:val="-3"/>
                  <w:sz w:val="20"/>
                </w:rPr>
                <w:t>Email, fax, post</w:t>
              </w:r>
            </w:ins>
          </w:p>
        </w:tc>
      </w:tr>
      <w:tr w:rsidR="00B92999" w14:paraId="34ADECED" w14:textId="77777777" w:rsidTr="00455265">
        <w:trPr>
          <w:cantSplit/>
          <w:ins w:id="1009" w:author="CPXXXX" w:date="2022-06-22T14:30:00Z"/>
        </w:trPr>
        <w:tc>
          <w:tcPr>
            <w:tcW w:w="402" w:type="pct"/>
            <w:shd w:val="clear" w:color="auto" w:fill="auto"/>
            <w:tcMar>
              <w:top w:w="85" w:type="dxa"/>
              <w:left w:w="85" w:type="dxa"/>
              <w:bottom w:w="85" w:type="dxa"/>
              <w:right w:w="85" w:type="dxa"/>
            </w:tcMar>
          </w:tcPr>
          <w:p w14:paraId="2BFE533C" w14:textId="15EF33DC" w:rsidR="00F25FB2" w:rsidRDefault="00F25FB2" w:rsidP="00E63A1C">
            <w:pPr>
              <w:pStyle w:val="CommentText"/>
              <w:keepLines w:val="0"/>
              <w:rPr>
                <w:ins w:id="1010" w:author="CPXXXX" w:date="2022-06-22T14:30:00Z"/>
                <w:color w:val="000000"/>
                <w:spacing w:val="-3"/>
              </w:rPr>
            </w:pPr>
            <w:ins w:id="1011" w:author="CPXXXX" w:date="2022-06-22T14:30:00Z">
              <w:r>
                <w:rPr>
                  <w:color w:val="000000"/>
                  <w:spacing w:val="-3"/>
                </w:rPr>
                <w:t>3.16.</w:t>
              </w:r>
              <w:r w:rsidR="00EA0A41">
                <w:rPr>
                  <w:color w:val="000000"/>
                  <w:spacing w:val="-3"/>
                </w:rPr>
                <w:t>4</w:t>
              </w:r>
            </w:ins>
          </w:p>
        </w:tc>
        <w:tc>
          <w:tcPr>
            <w:tcW w:w="512" w:type="pct"/>
            <w:shd w:val="clear" w:color="auto" w:fill="auto"/>
            <w:tcMar>
              <w:top w:w="85" w:type="dxa"/>
              <w:left w:w="85" w:type="dxa"/>
              <w:bottom w:w="85" w:type="dxa"/>
              <w:right w:w="85" w:type="dxa"/>
            </w:tcMar>
          </w:tcPr>
          <w:p w14:paraId="56CBEAA1" w14:textId="1EC512F4" w:rsidR="00F25FB2" w:rsidRDefault="00F25FB2" w:rsidP="00E63A1C">
            <w:pPr>
              <w:pStyle w:val="CommentText"/>
              <w:keepLines w:val="0"/>
              <w:rPr>
                <w:ins w:id="1012" w:author="CPXXXX" w:date="2022-06-22T14:30:00Z"/>
                <w:color w:val="000000"/>
                <w:spacing w:val="-3"/>
              </w:rPr>
            </w:pPr>
          </w:p>
        </w:tc>
        <w:tc>
          <w:tcPr>
            <w:tcW w:w="1501" w:type="pct"/>
            <w:shd w:val="clear" w:color="auto" w:fill="auto"/>
            <w:tcMar>
              <w:top w:w="85" w:type="dxa"/>
              <w:left w:w="85" w:type="dxa"/>
              <w:bottom w:w="85" w:type="dxa"/>
              <w:right w:w="85" w:type="dxa"/>
            </w:tcMar>
          </w:tcPr>
          <w:p w14:paraId="67F5076A" w14:textId="63DF68DA" w:rsidR="00F25FB2" w:rsidRDefault="00EA0A41" w:rsidP="00E63A1C">
            <w:pPr>
              <w:keepLines w:val="0"/>
              <w:rPr>
                <w:ins w:id="1013" w:author="CPXXXX" w:date="2022-06-22T14:30:00Z"/>
                <w:color w:val="000000"/>
                <w:spacing w:val="-3"/>
                <w:sz w:val="20"/>
              </w:rPr>
            </w:pPr>
            <w:ins w:id="1014" w:author="CPXXXX" w:date="2022-06-22T14:30:00Z">
              <w:r>
                <w:rPr>
                  <w:color w:val="000000"/>
                  <w:spacing w:val="-3"/>
                  <w:sz w:val="20"/>
                </w:rPr>
                <w:t xml:space="preserve">Appoint </w:t>
              </w:r>
              <w:r w:rsidR="00F25FB2">
                <w:rPr>
                  <w:color w:val="000000"/>
                  <w:spacing w:val="-3"/>
                  <w:sz w:val="20"/>
                </w:rPr>
                <w:t>CMS Test Agent</w:t>
              </w:r>
              <w:r w:rsidR="00367A5A">
                <w:rPr>
                  <w:color w:val="000000"/>
                  <w:spacing w:val="-3"/>
                  <w:sz w:val="20"/>
                </w:rPr>
                <w:t>.</w:t>
              </w:r>
            </w:ins>
          </w:p>
        </w:tc>
        <w:tc>
          <w:tcPr>
            <w:tcW w:w="457" w:type="pct"/>
            <w:shd w:val="clear" w:color="auto" w:fill="auto"/>
            <w:tcMar>
              <w:top w:w="85" w:type="dxa"/>
              <w:left w:w="85" w:type="dxa"/>
              <w:bottom w:w="85" w:type="dxa"/>
              <w:right w:w="85" w:type="dxa"/>
            </w:tcMar>
          </w:tcPr>
          <w:p w14:paraId="3E2A610C" w14:textId="77777777" w:rsidR="00F25FB2" w:rsidRDefault="00F25FB2" w:rsidP="00E63A1C">
            <w:pPr>
              <w:keepLines w:val="0"/>
              <w:rPr>
                <w:ins w:id="1015" w:author="CPXXXX" w:date="2022-06-22T14:30:00Z"/>
                <w:color w:val="000000"/>
                <w:spacing w:val="-3"/>
                <w:sz w:val="20"/>
              </w:rPr>
            </w:pPr>
            <w:ins w:id="1016" w:author="CPXXXX" w:date="2022-06-22T14:30:00Z">
              <w:r>
                <w:rPr>
                  <w:color w:val="000000"/>
                  <w:spacing w:val="-3"/>
                  <w:sz w:val="20"/>
                </w:rPr>
                <w:t>CMS Manufacturer</w:t>
              </w:r>
            </w:ins>
          </w:p>
        </w:tc>
        <w:tc>
          <w:tcPr>
            <w:tcW w:w="437" w:type="pct"/>
            <w:shd w:val="clear" w:color="auto" w:fill="auto"/>
            <w:tcMar>
              <w:top w:w="85" w:type="dxa"/>
              <w:left w:w="85" w:type="dxa"/>
              <w:bottom w:w="85" w:type="dxa"/>
              <w:right w:w="85" w:type="dxa"/>
            </w:tcMar>
          </w:tcPr>
          <w:p w14:paraId="7AD9E6A4" w14:textId="77777777" w:rsidR="00F25FB2" w:rsidRDefault="00F25FB2" w:rsidP="00E63A1C">
            <w:pPr>
              <w:pStyle w:val="CommentText"/>
              <w:keepLines w:val="0"/>
              <w:rPr>
                <w:ins w:id="1017" w:author="CPXXXX" w:date="2022-06-22T14:30:00Z"/>
                <w:color w:val="000000"/>
                <w:spacing w:val="-3"/>
              </w:rPr>
            </w:pPr>
            <w:ins w:id="1018" w:author="CPXXXX" w:date="2022-06-22T14:30:00Z">
              <w:r>
                <w:rPr>
                  <w:color w:val="000000"/>
                  <w:spacing w:val="-3"/>
                </w:rPr>
                <w:t>CMS Test Agent</w:t>
              </w:r>
            </w:ins>
          </w:p>
        </w:tc>
        <w:tc>
          <w:tcPr>
            <w:tcW w:w="1065" w:type="pct"/>
            <w:shd w:val="clear" w:color="auto" w:fill="auto"/>
            <w:tcMar>
              <w:top w:w="85" w:type="dxa"/>
              <w:left w:w="85" w:type="dxa"/>
              <w:bottom w:w="85" w:type="dxa"/>
              <w:right w:w="85" w:type="dxa"/>
            </w:tcMar>
          </w:tcPr>
          <w:p w14:paraId="14722741" w14:textId="5B96D9B7" w:rsidR="00F25FB2" w:rsidRDefault="00EA0A41" w:rsidP="00874E61">
            <w:pPr>
              <w:pStyle w:val="CommentText"/>
              <w:keepLines w:val="0"/>
              <w:rPr>
                <w:ins w:id="1019" w:author="CPXXXX" w:date="2022-06-22T14:30:00Z"/>
                <w:color w:val="000000"/>
                <w:spacing w:val="-3"/>
              </w:rPr>
            </w:pPr>
            <w:ins w:id="1020" w:author="CPXXXX" w:date="2022-06-22T14:30:00Z">
              <w:r>
                <w:rPr>
                  <w:color w:val="000000"/>
                  <w:spacing w:val="-3"/>
                </w:rPr>
                <w:t>Details of CMS type, including software and hardware versions.</w:t>
              </w:r>
            </w:ins>
          </w:p>
        </w:tc>
        <w:tc>
          <w:tcPr>
            <w:tcW w:w="626" w:type="pct"/>
            <w:gridSpan w:val="2"/>
            <w:shd w:val="clear" w:color="auto" w:fill="auto"/>
            <w:tcMar>
              <w:top w:w="85" w:type="dxa"/>
              <w:left w:w="85" w:type="dxa"/>
              <w:bottom w:w="85" w:type="dxa"/>
              <w:right w:w="85" w:type="dxa"/>
            </w:tcMar>
          </w:tcPr>
          <w:p w14:paraId="7A589DE2" w14:textId="59DB19F0" w:rsidR="00F25FB2" w:rsidRDefault="00EA0A41" w:rsidP="00E63A1C">
            <w:pPr>
              <w:keepLines w:val="0"/>
              <w:rPr>
                <w:ins w:id="1021" w:author="CPXXXX" w:date="2022-06-22T14:30:00Z"/>
                <w:color w:val="000000"/>
                <w:spacing w:val="-3"/>
                <w:sz w:val="20"/>
              </w:rPr>
            </w:pPr>
            <w:ins w:id="1022" w:author="CPXXXX" w:date="2022-06-22T14:30:00Z">
              <w:r>
                <w:rPr>
                  <w:color w:val="000000"/>
                  <w:spacing w:val="-3"/>
                  <w:sz w:val="20"/>
                </w:rPr>
                <w:t>Email, fax, post</w:t>
              </w:r>
            </w:ins>
          </w:p>
        </w:tc>
      </w:tr>
      <w:tr w:rsidR="00B92999" w14:paraId="2DB72AD5" w14:textId="77777777" w:rsidTr="00F25FB2">
        <w:trPr>
          <w:cantSplit/>
          <w:ins w:id="1023" w:author="CPXXXX" w:date="2022-06-22T14:30:00Z"/>
        </w:trPr>
        <w:tc>
          <w:tcPr>
            <w:tcW w:w="402" w:type="pct"/>
            <w:shd w:val="clear" w:color="auto" w:fill="auto"/>
            <w:tcMar>
              <w:top w:w="85" w:type="dxa"/>
              <w:left w:w="85" w:type="dxa"/>
              <w:bottom w:w="85" w:type="dxa"/>
              <w:right w:w="85" w:type="dxa"/>
            </w:tcMar>
          </w:tcPr>
          <w:p w14:paraId="6E1B52FE" w14:textId="77777777" w:rsidR="00DA1D32" w:rsidRDefault="00DA1D32" w:rsidP="00E63A1C">
            <w:pPr>
              <w:pStyle w:val="CommentText"/>
              <w:keepLines w:val="0"/>
              <w:rPr>
                <w:ins w:id="1024" w:author="CPXXXX" w:date="2022-06-22T14:30:00Z"/>
                <w:color w:val="000000"/>
                <w:spacing w:val="-3"/>
              </w:rPr>
            </w:pPr>
            <w:ins w:id="1025" w:author="CPXXXX" w:date="2022-06-22T14:30:00Z">
              <w:r>
                <w:rPr>
                  <w:color w:val="000000"/>
                  <w:spacing w:val="-3"/>
                </w:rPr>
                <w:t>3.16.5</w:t>
              </w:r>
            </w:ins>
          </w:p>
        </w:tc>
        <w:tc>
          <w:tcPr>
            <w:tcW w:w="512" w:type="pct"/>
            <w:shd w:val="clear" w:color="auto" w:fill="auto"/>
            <w:tcMar>
              <w:top w:w="85" w:type="dxa"/>
              <w:left w:w="85" w:type="dxa"/>
              <w:bottom w:w="85" w:type="dxa"/>
              <w:right w:w="85" w:type="dxa"/>
            </w:tcMar>
          </w:tcPr>
          <w:p w14:paraId="294BC8B8" w14:textId="259BE2C6" w:rsidR="00DA1D32" w:rsidRDefault="00F65AE4" w:rsidP="00E63A1C">
            <w:pPr>
              <w:pStyle w:val="CommentText"/>
              <w:keepLines w:val="0"/>
              <w:rPr>
                <w:ins w:id="1026" w:author="CPXXXX" w:date="2022-06-22T14:30:00Z"/>
                <w:color w:val="000000"/>
                <w:spacing w:val="-3"/>
              </w:rPr>
            </w:pPr>
            <w:ins w:id="1027" w:author="CPXXXX" w:date="2022-06-22T14:30:00Z">
              <w:r>
                <w:rPr>
                  <w:color w:val="000000"/>
                  <w:spacing w:val="-3"/>
                </w:rPr>
                <w:t>Within 5 WD</w:t>
              </w:r>
            </w:ins>
          </w:p>
        </w:tc>
        <w:tc>
          <w:tcPr>
            <w:tcW w:w="1501" w:type="pct"/>
            <w:shd w:val="clear" w:color="auto" w:fill="auto"/>
            <w:tcMar>
              <w:top w:w="85" w:type="dxa"/>
              <w:left w:w="85" w:type="dxa"/>
              <w:bottom w:w="85" w:type="dxa"/>
              <w:right w:w="85" w:type="dxa"/>
            </w:tcMar>
          </w:tcPr>
          <w:p w14:paraId="5B600ACA" w14:textId="6A4FB0A3" w:rsidR="00DA1D32" w:rsidRDefault="001A5FFE" w:rsidP="00E63A1C">
            <w:pPr>
              <w:keepLines w:val="0"/>
              <w:rPr>
                <w:ins w:id="1028" w:author="CPXXXX" w:date="2022-06-22T14:30:00Z"/>
                <w:color w:val="000000"/>
                <w:spacing w:val="-3"/>
                <w:sz w:val="20"/>
              </w:rPr>
            </w:pPr>
            <w:ins w:id="1029" w:author="CPXXXX" w:date="2022-06-22T14:30:00Z">
              <w:r>
                <w:rPr>
                  <w:color w:val="000000"/>
                  <w:spacing w:val="-3"/>
                  <w:sz w:val="20"/>
                </w:rPr>
                <w:t>Notify BSCCo of appoint</w:t>
              </w:r>
              <w:r w:rsidR="00A4391F">
                <w:rPr>
                  <w:color w:val="000000"/>
                  <w:spacing w:val="-3"/>
                  <w:sz w:val="20"/>
                </w:rPr>
                <w:t xml:space="preserve">ed </w:t>
              </w:r>
              <w:r w:rsidR="00DA1D32">
                <w:rPr>
                  <w:color w:val="000000"/>
                  <w:spacing w:val="-3"/>
                  <w:sz w:val="20"/>
                </w:rPr>
                <w:t>CMS Test Agent.</w:t>
              </w:r>
            </w:ins>
          </w:p>
        </w:tc>
        <w:tc>
          <w:tcPr>
            <w:tcW w:w="457" w:type="pct"/>
            <w:shd w:val="clear" w:color="auto" w:fill="auto"/>
            <w:tcMar>
              <w:top w:w="85" w:type="dxa"/>
              <w:left w:w="85" w:type="dxa"/>
              <w:bottom w:w="85" w:type="dxa"/>
              <w:right w:w="85" w:type="dxa"/>
            </w:tcMar>
          </w:tcPr>
          <w:p w14:paraId="0E8AE052" w14:textId="601C2C56" w:rsidR="00DA1D32" w:rsidRDefault="00DA1D32" w:rsidP="00E63A1C">
            <w:pPr>
              <w:keepLines w:val="0"/>
              <w:rPr>
                <w:ins w:id="1030" w:author="CPXXXX" w:date="2022-06-22T14:30:00Z"/>
                <w:color w:val="000000"/>
                <w:spacing w:val="-3"/>
                <w:sz w:val="20"/>
              </w:rPr>
            </w:pPr>
            <w:ins w:id="1031" w:author="CPXXXX" w:date="2022-06-22T14:30:00Z">
              <w:r>
                <w:rPr>
                  <w:color w:val="000000"/>
                  <w:spacing w:val="-3"/>
                  <w:sz w:val="20"/>
                </w:rPr>
                <w:t xml:space="preserve">CMS </w:t>
              </w:r>
              <w:r w:rsidR="00F25FB2">
                <w:rPr>
                  <w:color w:val="000000"/>
                  <w:spacing w:val="-3"/>
                  <w:sz w:val="20"/>
                </w:rPr>
                <w:t>Manufacturer</w:t>
              </w:r>
            </w:ins>
          </w:p>
        </w:tc>
        <w:tc>
          <w:tcPr>
            <w:tcW w:w="437" w:type="pct"/>
            <w:shd w:val="clear" w:color="auto" w:fill="auto"/>
            <w:tcMar>
              <w:top w:w="85" w:type="dxa"/>
              <w:left w:w="85" w:type="dxa"/>
              <w:bottom w:w="85" w:type="dxa"/>
              <w:right w:w="85" w:type="dxa"/>
            </w:tcMar>
          </w:tcPr>
          <w:p w14:paraId="00CC63B6" w14:textId="77777777" w:rsidR="00DA1D32" w:rsidRDefault="00DA1D32" w:rsidP="00E63A1C">
            <w:pPr>
              <w:pStyle w:val="CommentText"/>
              <w:keepLines w:val="0"/>
              <w:rPr>
                <w:ins w:id="1032" w:author="CPXXXX" w:date="2022-06-22T14:30:00Z"/>
                <w:color w:val="000000"/>
                <w:spacing w:val="-3"/>
              </w:rPr>
            </w:pPr>
            <w:ins w:id="1033" w:author="CPXXXX" w:date="2022-06-22T14:30:00Z">
              <w:r>
                <w:rPr>
                  <w:color w:val="000000"/>
                  <w:spacing w:val="-3"/>
                </w:rPr>
                <w:t>BSCCo</w:t>
              </w:r>
            </w:ins>
          </w:p>
        </w:tc>
        <w:tc>
          <w:tcPr>
            <w:tcW w:w="1072" w:type="pct"/>
            <w:gridSpan w:val="2"/>
            <w:shd w:val="clear" w:color="auto" w:fill="auto"/>
            <w:tcMar>
              <w:top w:w="85" w:type="dxa"/>
              <w:left w:w="85" w:type="dxa"/>
              <w:bottom w:w="85" w:type="dxa"/>
              <w:right w:w="85" w:type="dxa"/>
            </w:tcMar>
          </w:tcPr>
          <w:p w14:paraId="3C1A0041" w14:textId="77777777" w:rsidR="00DA1D32" w:rsidRDefault="00DA1D32" w:rsidP="00E63A1C">
            <w:pPr>
              <w:keepLines w:val="0"/>
              <w:rPr>
                <w:ins w:id="1034" w:author="CPXXXX" w:date="2022-06-22T14:30:00Z"/>
                <w:color w:val="000000"/>
                <w:spacing w:val="-3"/>
                <w:sz w:val="20"/>
              </w:rPr>
            </w:pPr>
            <w:ins w:id="1035" w:author="CPXXXX" w:date="2022-06-22T14:30:00Z">
              <w:r>
                <w:rPr>
                  <w:color w:val="000000"/>
                  <w:spacing w:val="-3"/>
                  <w:sz w:val="20"/>
                </w:rPr>
                <w:t>Notification of CMS Test Agent.</w:t>
              </w:r>
            </w:ins>
          </w:p>
        </w:tc>
        <w:tc>
          <w:tcPr>
            <w:tcW w:w="619" w:type="pct"/>
            <w:shd w:val="clear" w:color="auto" w:fill="auto"/>
            <w:tcMar>
              <w:top w:w="85" w:type="dxa"/>
              <w:left w:w="85" w:type="dxa"/>
              <w:bottom w:w="85" w:type="dxa"/>
              <w:right w:w="85" w:type="dxa"/>
            </w:tcMar>
          </w:tcPr>
          <w:p w14:paraId="4C888DDD" w14:textId="64D991CA" w:rsidR="00DA1D32" w:rsidRDefault="00EA0A41" w:rsidP="00E63A1C">
            <w:pPr>
              <w:keepLines w:val="0"/>
              <w:rPr>
                <w:ins w:id="1036" w:author="CPXXXX" w:date="2022-06-22T14:30:00Z"/>
                <w:color w:val="000000"/>
                <w:spacing w:val="-3"/>
                <w:sz w:val="20"/>
              </w:rPr>
            </w:pPr>
            <w:ins w:id="1037" w:author="CPXXXX" w:date="2022-06-22T14:30:00Z">
              <w:r>
                <w:rPr>
                  <w:color w:val="000000"/>
                  <w:spacing w:val="-3"/>
                  <w:sz w:val="20"/>
                </w:rPr>
                <w:t>Email, fax, post</w:t>
              </w:r>
            </w:ins>
          </w:p>
        </w:tc>
      </w:tr>
      <w:tr w:rsidR="00A4391F" w14:paraId="5675BF68" w14:textId="77777777" w:rsidTr="00F25FB2">
        <w:trPr>
          <w:cantSplit/>
          <w:ins w:id="1038" w:author="CPXXXX" w:date="2022-06-22T14:30:00Z"/>
        </w:trPr>
        <w:tc>
          <w:tcPr>
            <w:tcW w:w="402" w:type="pct"/>
            <w:shd w:val="clear" w:color="auto" w:fill="auto"/>
            <w:tcMar>
              <w:top w:w="85" w:type="dxa"/>
              <w:left w:w="85" w:type="dxa"/>
              <w:bottom w:w="85" w:type="dxa"/>
              <w:right w:w="85" w:type="dxa"/>
            </w:tcMar>
          </w:tcPr>
          <w:p w14:paraId="095C0C5E" w14:textId="3FEC96C9" w:rsidR="004775E8" w:rsidRDefault="004775E8" w:rsidP="00F52C91">
            <w:pPr>
              <w:pStyle w:val="CommentText"/>
              <w:keepLines w:val="0"/>
              <w:rPr>
                <w:ins w:id="1039" w:author="CPXXXX" w:date="2022-06-22T14:30:00Z"/>
                <w:color w:val="000000"/>
                <w:spacing w:val="-3"/>
              </w:rPr>
            </w:pPr>
            <w:ins w:id="1040" w:author="CPXXXX" w:date="2022-06-22T14:30:00Z">
              <w:r>
                <w:rPr>
                  <w:color w:val="000000"/>
                  <w:spacing w:val="-3"/>
                </w:rPr>
                <w:t>3.1</w:t>
              </w:r>
              <w:r w:rsidR="00C97590">
                <w:rPr>
                  <w:color w:val="000000"/>
                  <w:spacing w:val="-3"/>
                </w:rPr>
                <w:t>6</w:t>
              </w:r>
              <w:r>
                <w:rPr>
                  <w:color w:val="000000"/>
                  <w:spacing w:val="-3"/>
                </w:rPr>
                <w:t>.</w:t>
              </w:r>
              <w:r w:rsidR="004F497E">
                <w:rPr>
                  <w:color w:val="000000"/>
                  <w:spacing w:val="-3"/>
                </w:rPr>
                <w:t>6</w:t>
              </w:r>
            </w:ins>
          </w:p>
        </w:tc>
        <w:tc>
          <w:tcPr>
            <w:tcW w:w="512" w:type="pct"/>
            <w:shd w:val="clear" w:color="auto" w:fill="auto"/>
            <w:tcMar>
              <w:top w:w="85" w:type="dxa"/>
              <w:left w:w="85" w:type="dxa"/>
              <w:bottom w:w="85" w:type="dxa"/>
              <w:right w:w="85" w:type="dxa"/>
            </w:tcMar>
          </w:tcPr>
          <w:p w14:paraId="2B53166A" w14:textId="16232DFC" w:rsidR="004775E8" w:rsidRDefault="004775E8" w:rsidP="00F52C91">
            <w:pPr>
              <w:pStyle w:val="CommentText"/>
              <w:keepLines w:val="0"/>
              <w:rPr>
                <w:ins w:id="1041" w:author="CPXXXX" w:date="2022-06-22T14:30:00Z"/>
                <w:color w:val="000000"/>
                <w:spacing w:val="-3"/>
              </w:rPr>
            </w:pPr>
          </w:p>
        </w:tc>
        <w:tc>
          <w:tcPr>
            <w:tcW w:w="1501" w:type="pct"/>
            <w:shd w:val="clear" w:color="auto" w:fill="auto"/>
            <w:tcMar>
              <w:top w:w="85" w:type="dxa"/>
              <w:left w:w="85" w:type="dxa"/>
              <w:bottom w:w="85" w:type="dxa"/>
              <w:right w:w="85" w:type="dxa"/>
            </w:tcMar>
          </w:tcPr>
          <w:p w14:paraId="2D8FB70D" w14:textId="5E53CF14" w:rsidR="004775E8" w:rsidRDefault="007C5861" w:rsidP="00F52C91">
            <w:pPr>
              <w:keepLines w:val="0"/>
              <w:rPr>
                <w:ins w:id="1042" w:author="CPXXXX" w:date="2022-06-22T14:30:00Z"/>
                <w:color w:val="000000"/>
                <w:spacing w:val="-3"/>
                <w:sz w:val="20"/>
              </w:rPr>
            </w:pPr>
            <w:ins w:id="1043" w:author="CPXXXX" w:date="2022-06-22T14:30:00Z">
              <w:r>
                <w:rPr>
                  <w:color w:val="000000"/>
                  <w:spacing w:val="-3"/>
                  <w:sz w:val="20"/>
                </w:rPr>
                <w:t xml:space="preserve">Liaise with </w:t>
              </w:r>
              <w:r w:rsidR="00AA011E">
                <w:rPr>
                  <w:color w:val="000000"/>
                  <w:spacing w:val="-3"/>
                  <w:sz w:val="20"/>
                </w:rPr>
                <w:t xml:space="preserve">CMS </w:t>
              </w:r>
              <w:r w:rsidR="00A4391F">
                <w:rPr>
                  <w:color w:val="000000"/>
                  <w:spacing w:val="-3"/>
                  <w:sz w:val="20"/>
                </w:rPr>
                <w:t>Test</w:t>
              </w:r>
              <w:r w:rsidR="00DC4519">
                <w:rPr>
                  <w:color w:val="000000"/>
                  <w:spacing w:val="-3"/>
                  <w:sz w:val="20"/>
                </w:rPr>
                <w:t xml:space="preserve"> Agent to </w:t>
              </w:r>
              <w:r w:rsidR="00D050BE">
                <w:rPr>
                  <w:color w:val="000000"/>
                  <w:spacing w:val="-3"/>
                  <w:sz w:val="20"/>
                </w:rPr>
                <w:t xml:space="preserve">prepare </w:t>
              </w:r>
              <w:r w:rsidR="00112A32">
                <w:rPr>
                  <w:color w:val="000000"/>
                  <w:spacing w:val="-3"/>
                  <w:sz w:val="20"/>
                </w:rPr>
                <w:t xml:space="preserve">a </w:t>
              </w:r>
              <w:r w:rsidR="00D050BE">
                <w:rPr>
                  <w:color w:val="000000"/>
                  <w:spacing w:val="-3"/>
                  <w:sz w:val="20"/>
                </w:rPr>
                <w:t xml:space="preserve">CMS </w:t>
              </w:r>
              <w:r w:rsidR="00D61F4D">
                <w:rPr>
                  <w:color w:val="000000"/>
                  <w:spacing w:val="-3"/>
                  <w:sz w:val="20"/>
                </w:rPr>
                <w:t>t</w:t>
              </w:r>
              <w:r w:rsidR="00D050BE">
                <w:rPr>
                  <w:color w:val="000000"/>
                  <w:spacing w:val="-3"/>
                  <w:sz w:val="20"/>
                </w:rPr>
                <w:t xml:space="preserve">est </w:t>
              </w:r>
              <w:r w:rsidR="00D61F4D">
                <w:rPr>
                  <w:color w:val="000000"/>
                  <w:spacing w:val="-3"/>
                  <w:sz w:val="20"/>
                </w:rPr>
                <w:t>e</w:t>
              </w:r>
              <w:r w:rsidR="00D050BE">
                <w:rPr>
                  <w:color w:val="000000"/>
                  <w:spacing w:val="-3"/>
                  <w:sz w:val="20"/>
                </w:rPr>
                <w:t xml:space="preserve">vidence </w:t>
              </w:r>
              <w:r w:rsidR="00D61F4D">
                <w:rPr>
                  <w:color w:val="000000"/>
                  <w:spacing w:val="-3"/>
                  <w:sz w:val="20"/>
                </w:rPr>
                <w:t>r</w:t>
              </w:r>
              <w:r w:rsidR="00D050BE">
                <w:rPr>
                  <w:color w:val="000000"/>
                  <w:spacing w:val="-3"/>
                  <w:sz w:val="20"/>
                </w:rPr>
                <w:t>eport</w:t>
              </w:r>
              <w:r w:rsidR="00230BF1">
                <w:rPr>
                  <w:color w:val="000000"/>
                  <w:spacing w:val="-3"/>
                  <w:sz w:val="20"/>
                </w:rPr>
                <w:t>,</w:t>
              </w:r>
              <w:r w:rsidR="00D050BE">
                <w:rPr>
                  <w:color w:val="000000"/>
                  <w:spacing w:val="-3"/>
                  <w:sz w:val="20"/>
                </w:rPr>
                <w:t xml:space="preserve"> </w:t>
              </w:r>
              <w:r w:rsidR="008C764D">
                <w:rPr>
                  <w:color w:val="000000"/>
                  <w:spacing w:val="-3"/>
                  <w:sz w:val="20"/>
                </w:rPr>
                <w:t xml:space="preserve">including </w:t>
              </w:r>
              <w:r w:rsidR="00DC4519">
                <w:rPr>
                  <w:color w:val="000000"/>
                  <w:spacing w:val="-3"/>
                  <w:sz w:val="20"/>
                </w:rPr>
                <w:t xml:space="preserve">testing </w:t>
              </w:r>
              <w:r w:rsidR="000E05C9">
                <w:rPr>
                  <w:color w:val="000000"/>
                  <w:spacing w:val="-3"/>
                  <w:sz w:val="20"/>
                </w:rPr>
                <w:t>of</w:t>
              </w:r>
              <w:r w:rsidR="008C764D">
                <w:rPr>
                  <w:color w:val="000000"/>
                  <w:spacing w:val="-3"/>
                  <w:sz w:val="20"/>
                </w:rPr>
                <w:t xml:space="preserve"> the</w:t>
              </w:r>
              <w:r w:rsidR="000E05C9">
                <w:rPr>
                  <w:color w:val="000000"/>
                  <w:spacing w:val="-3"/>
                  <w:sz w:val="20"/>
                </w:rPr>
                <w:t xml:space="preserve"> CMS</w:t>
              </w:r>
              <w:r w:rsidR="00112A32">
                <w:rPr>
                  <w:color w:val="000000"/>
                  <w:spacing w:val="-3"/>
                  <w:sz w:val="20"/>
                </w:rPr>
                <w:t xml:space="preserve"> by the CMS Test Agent</w:t>
              </w:r>
              <w:r w:rsidR="00230BF1">
                <w:rPr>
                  <w:color w:val="000000"/>
                  <w:spacing w:val="-3"/>
                  <w:sz w:val="20"/>
                </w:rPr>
                <w:t>,</w:t>
              </w:r>
              <w:r w:rsidR="000E05C9">
                <w:rPr>
                  <w:color w:val="000000"/>
                  <w:spacing w:val="-3"/>
                  <w:sz w:val="20"/>
                </w:rPr>
                <w:t xml:space="preserve"> as </w:t>
              </w:r>
              <w:r w:rsidR="008C764D">
                <w:rPr>
                  <w:color w:val="000000"/>
                  <w:spacing w:val="-3"/>
                  <w:sz w:val="20"/>
                </w:rPr>
                <w:t>detail</w:t>
              </w:r>
              <w:r w:rsidR="000E05C9">
                <w:rPr>
                  <w:color w:val="000000"/>
                  <w:spacing w:val="-3"/>
                  <w:sz w:val="20"/>
                </w:rPr>
                <w:t xml:space="preserve">ed </w:t>
              </w:r>
              <w:r w:rsidR="008C764D">
                <w:rPr>
                  <w:color w:val="000000"/>
                  <w:spacing w:val="-3"/>
                  <w:sz w:val="20"/>
                </w:rPr>
                <w:t>in</w:t>
              </w:r>
              <w:r w:rsidR="000E05C9">
                <w:rPr>
                  <w:color w:val="000000"/>
                  <w:spacing w:val="-3"/>
                  <w:sz w:val="20"/>
                </w:rPr>
                <w:t xml:space="preserve"> the CMS test specification</w:t>
              </w:r>
              <w:r w:rsidR="00367A5A">
                <w:rPr>
                  <w:color w:val="000000"/>
                  <w:spacing w:val="-3"/>
                  <w:sz w:val="20"/>
                </w:rPr>
                <w:t>.</w:t>
              </w:r>
            </w:ins>
          </w:p>
        </w:tc>
        <w:tc>
          <w:tcPr>
            <w:tcW w:w="457" w:type="pct"/>
            <w:shd w:val="clear" w:color="auto" w:fill="auto"/>
            <w:tcMar>
              <w:top w:w="85" w:type="dxa"/>
              <w:left w:w="85" w:type="dxa"/>
              <w:bottom w:w="85" w:type="dxa"/>
              <w:right w:w="85" w:type="dxa"/>
            </w:tcMar>
          </w:tcPr>
          <w:p w14:paraId="7D6E3FB1" w14:textId="7ABD576B" w:rsidR="004775E8" w:rsidRDefault="00AA011E" w:rsidP="00F52C91">
            <w:pPr>
              <w:keepLines w:val="0"/>
              <w:rPr>
                <w:ins w:id="1044" w:author="CPXXXX" w:date="2022-06-22T14:30:00Z"/>
                <w:color w:val="000000"/>
                <w:spacing w:val="-3"/>
                <w:sz w:val="20"/>
              </w:rPr>
            </w:pPr>
            <w:ins w:id="1045" w:author="CPXXXX" w:date="2022-06-22T14:30:00Z">
              <w:r>
                <w:rPr>
                  <w:color w:val="000000"/>
                  <w:spacing w:val="-3"/>
                  <w:sz w:val="20"/>
                </w:rPr>
                <w:t>CMS Manufacturer</w:t>
              </w:r>
            </w:ins>
          </w:p>
        </w:tc>
        <w:tc>
          <w:tcPr>
            <w:tcW w:w="437" w:type="pct"/>
            <w:shd w:val="clear" w:color="auto" w:fill="auto"/>
            <w:tcMar>
              <w:top w:w="85" w:type="dxa"/>
              <w:left w:w="85" w:type="dxa"/>
              <w:bottom w:w="85" w:type="dxa"/>
              <w:right w:w="85" w:type="dxa"/>
            </w:tcMar>
          </w:tcPr>
          <w:p w14:paraId="098E5E91" w14:textId="4135B38B" w:rsidR="004775E8" w:rsidRDefault="00BF52FE" w:rsidP="00F52C91">
            <w:pPr>
              <w:pStyle w:val="CommentText"/>
              <w:keepLines w:val="0"/>
              <w:rPr>
                <w:ins w:id="1046" w:author="CPXXXX" w:date="2022-06-22T14:30:00Z"/>
                <w:color w:val="000000"/>
                <w:spacing w:val="-3"/>
              </w:rPr>
            </w:pPr>
            <w:ins w:id="1047" w:author="CPXXXX" w:date="2022-06-22T14:30:00Z">
              <w:r>
                <w:rPr>
                  <w:color w:val="000000"/>
                  <w:spacing w:val="-3"/>
                </w:rPr>
                <w:t xml:space="preserve">CMS </w:t>
              </w:r>
              <w:r w:rsidR="00AA011E">
                <w:rPr>
                  <w:color w:val="000000"/>
                  <w:spacing w:val="-3"/>
                </w:rPr>
                <w:t>Test Agent</w:t>
              </w:r>
            </w:ins>
          </w:p>
        </w:tc>
        <w:tc>
          <w:tcPr>
            <w:tcW w:w="1072" w:type="pct"/>
            <w:gridSpan w:val="2"/>
            <w:shd w:val="clear" w:color="auto" w:fill="auto"/>
            <w:tcMar>
              <w:top w:w="85" w:type="dxa"/>
              <w:left w:w="85" w:type="dxa"/>
              <w:bottom w:w="85" w:type="dxa"/>
              <w:right w:w="85" w:type="dxa"/>
            </w:tcMar>
          </w:tcPr>
          <w:p w14:paraId="35CE9E7E" w14:textId="4B8FA3AB" w:rsidR="004775E8" w:rsidRDefault="00D91AF3" w:rsidP="00F52C91">
            <w:pPr>
              <w:keepLines w:val="0"/>
              <w:rPr>
                <w:ins w:id="1048" w:author="CPXXXX" w:date="2022-06-22T14:30:00Z"/>
                <w:color w:val="000000"/>
                <w:spacing w:val="-3"/>
                <w:sz w:val="20"/>
              </w:rPr>
            </w:pPr>
            <w:ins w:id="1049" w:author="CPXXXX" w:date="2022-06-22T14:30:00Z">
              <w:r>
                <w:rPr>
                  <w:color w:val="000000"/>
                  <w:spacing w:val="-3"/>
                  <w:sz w:val="20"/>
                </w:rPr>
                <w:t>C</w:t>
              </w:r>
              <w:r w:rsidR="004775E8">
                <w:rPr>
                  <w:color w:val="000000"/>
                  <w:spacing w:val="-3"/>
                  <w:sz w:val="20"/>
                </w:rPr>
                <w:t>M</w:t>
              </w:r>
              <w:r>
                <w:rPr>
                  <w:color w:val="000000"/>
                  <w:spacing w:val="-3"/>
                  <w:sz w:val="20"/>
                </w:rPr>
                <w:t>S</w:t>
              </w:r>
              <w:r w:rsidR="004775E8">
                <w:rPr>
                  <w:color w:val="000000"/>
                  <w:spacing w:val="-3"/>
                  <w:sz w:val="20"/>
                </w:rPr>
                <w:t xml:space="preserve"> </w:t>
              </w:r>
              <w:r w:rsidR="00D61F4D">
                <w:rPr>
                  <w:color w:val="000000"/>
                  <w:spacing w:val="-3"/>
                  <w:sz w:val="20"/>
                </w:rPr>
                <w:t>t</w:t>
              </w:r>
              <w:r w:rsidR="004775E8">
                <w:rPr>
                  <w:color w:val="000000"/>
                  <w:spacing w:val="-3"/>
                  <w:sz w:val="20"/>
                </w:rPr>
                <w:t xml:space="preserve">est </w:t>
              </w:r>
              <w:r w:rsidR="00D61F4D">
                <w:rPr>
                  <w:color w:val="000000"/>
                  <w:spacing w:val="-3"/>
                  <w:sz w:val="20"/>
                </w:rPr>
                <w:t>e</w:t>
              </w:r>
              <w:r w:rsidR="00AA011E">
                <w:rPr>
                  <w:color w:val="000000"/>
                  <w:spacing w:val="-3"/>
                  <w:sz w:val="20"/>
                </w:rPr>
                <w:t xml:space="preserve">vidence </w:t>
              </w:r>
              <w:r w:rsidR="00D61F4D">
                <w:rPr>
                  <w:color w:val="000000"/>
                  <w:spacing w:val="-3"/>
                  <w:sz w:val="20"/>
                </w:rPr>
                <w:t>r</w:t>
              </w:r>
              <w:r w:rsidR="004775E8">
                <w:rPr>
                  <w:color w:val="000000"/>
                  <w:spacing w:val="-3"/>
                  <w:sz w:val="20"/>
                </w:rPr>
                <w:t>eport.</w:t>
              </w:r>
            </w:ins>
          </w:p>
        </w:tc>
        <w:tc>
          <w:tcPr>
            <w:tcW w:w="619" w:type="pct"/>
            <w:shd w:val="clear" w:color="auto" w:fill="auto"/>
            <w:tcMar>
              <w:top w:w="85" w:type="dxa"/>
              <w:left w:w="85" w:type="dxa"/>
              <w:bottom w:w="85" w:type="dxa"/>
              <w:right w:w="85" w:type="dxa"/>
            </w:tcMar>
          </w:tcPr>
          <w:p w14:paraId="52A31BFE" w14:textId="77777777" w:rsidR="004775E8" w:rsidRDefault="004775E8" w:rsidP="00F52C91">
            <w:pPr>
              <w:keepLines w:val="0"/>
              <w:rPr>
                <w:ins w:id="1050" w:author="CPXXXX" w:date="2022-06-22T14:30:00Z"/>
                <w:color w:val="000000"/>
                <w:spacing w:val="-3"/>
                <w:sz w:val="20"/>
              </w:rPr>
            </w:pPr>
            <w:ins w:id="1051" w:author="CPXXXX" w:date="2022-06-22T14:30:00Z">
              <w:r>
                <w:rPr>
                  <w:color w:val="000000"/>
                  <w:spacing w:val="-3"/>
                  <w:sz w:val="20"/>
                </w:rPr>
                <w:t>Email, fax, post</w:t>
              </w:r>
            </w:ins>
          </w:p>
        </w:tc>
      </w:tr>
      <w:tr w:rsidR="004F497E" w14:paraId="3C18C854" w14:textId="77777777" w:rsidTr="00F25FB2">
        <w:trPr>
          <w:cantSplit/>
          <w:ins w:id="1052" w:author="CPXXXX" w:date="2022-06-22T14:30:00Z"/>
        </w:trPr>
        <w:tc>
          <w:tcPr>
            <w:tcW w:w="402" w:type="pct"/>
            <w:shd w:val="clear" w:color="auto" w:fill="auto"/>
            <w:tcMar>
              <w:top w:w="85" w:type="dxa"/>
              <w:left w:w="85" w:type="dxa"/>
              <w:bottom w:w="85" w:type="dxa"/>
              <w:right w:w="85" w:type="dxa"/>
            </w:tcMar>
          </w:tcPr>
          <w:p w14:paraId="3AE8554D" w14:textId="2A3CC338" w:rsidR="004F497E" w:rsidRDefault="004F497E" w:rsidP="00F52C91">
            <w:pPr>
              <w:pStyle w:val="CommentText"/>
              <w:keepLines w:val="0"/>
              <w:rPr>
                <w:ins w:id="1053" w:author="CPXXXX" w:date="2022-06-22T14:30:00Z"/>
                <w:color w:val="000000"/>
                <w:spacing w:val="-3"/>
              </w:rPr>
            </w:pPr>
            <w:ins w:id="1054" w:author="CPXXXX" w:date="2022-06-22T14:30:00Z">
              <w:r>
                <w:rPr>
                  <w:color w:val="000000"/>
                  <w:spacing w:val="-3"/>
                </w:rPr>
                <w:t>3.16.7</w:t>
              </w:r>
            </w:ins>
          </w:p>
        </w:tc>
        <w:tc>
          <w:tcPr>
            <w:tcW w:w="512" w:type="pct"/>
            <w:shd w:val="clear" w:color="auto" w:fill="auto"/>
            <w:tcMar>
              <w:top w:w="85" w:type="dxa"/>
              <w:left w:w="85" w:type="dxa"/>
              <w:bottom w:w="85" w:type="dxa"/>
              <w:right w:w="85" w:type="dxa"/>
            </w:tcMar>
          </w:tcPr>
          <w:p w14:paraId="7E1D3D3E" w14:textId="765CF36B" w:rsidR="004F497E" w:rsidRDefault="004F497E" w:rsidP="00F52C91">
            <w:pPr>
              <w:pStyle w:val="CommentText"/>
              <w:keepLines w:val="0"/>
              <w:rPr>
                <w:ins w:id="1055" w:author="CPXXXX" w:date="2022-06-22T14:30:00Z"/>
                <w:color w:val="000000"/>
                <w:spacing w:val="-3"/>
              </w:rPr>
            </w:pPr>
          </w:p>
        </w:tc>
        <w:tc>
          <w:tcPr>
            <w:tcW w:w="1501" w:type="pct"/>
            <w:shd w:val="clear" w:color="auto" w:fill="auto"/>
            <w:tcMar>
              <w:top w:w="85" w:type="dxa"/>
              <w:left w:w="85" w:type="dxa"/>
              <w:bottom w:w="85" w:type="dxa"/>
              <w:right w:w="85" w:type="dxa"/>
            </w:tcMar>
          </w:tcPr>
          <w:p w14:paraId="42C35E4C" w14:textId="2483C98D" w:rsidR="004F497E" w:rsidRDefault="00EF464C" w:rsidP="00F52C91">
            <w:pPr>
              <w:keepLines w:val="0"/>
              <w:rPr>
                <w:ins w:id="1056" w:author="CPXXXX" w:date="2022-06-22T14:30:00Z"/>
                <w:color w:val="000000"/>
                <w:spacing w:val="-3"/>
                <w:sz w:val="20"/>
              </w:rPr>
            </w:pPr>
            <w:ins w:id="1057" w:author="CPXXXX" w:date="2022-06-22T14:30:00Z">
              <w:r>
                <w:rPr>
                  <w:color w:val="000000"/>
                  <w:spacing w:val="-3"/>
                  <w:sz w:val="20"/>
                </w:rPr>
                <w:t xml:space="preserve">Verify CMS </w:t>
              </w:r>
              <w:r w:rsidR="004F497E">
                <w:rPr>
                  <w:color w:val="000000"/>
                  <w:spacing w:val="-3"/>
                  <w:sz w:val="20"/>
                </w:rPr>
                <w:t>test evidence report</w:t>
              </w:r>
              <w:r w:rsidR="00C366F7">
                <w:rPr>
                  <w:color w:val="000000"/>
                  <w:spacing w:val="-3"/>
                  <w:sz w:val="20"/>
                </w:rPr>
                <w:t xml:space="preserve"> </w:t>
              </w:r>
              <w:r>
                <w:rPr>
                  <w:color w:val="000000"/>
                  <w:spacing w:val="-3"/>
                  <w:sz w:val="20"/>
                </w:rPr>
                <w:t xml:space="preserve">and </w:t>
              </w:r>
              <w:r w:rsidR="00FB64BB">
                <w:rPr>
                  <w:color w:val="000000"/>
                  <w:spacing w:val="-3"/>
                  <w:sz w:val="20"/>
                </w:rPr>
                <w:t>provide confirmation of test results</w:t>
              </w:r>
              <w:r w:rsidR="000C2006">
                <w:rPr>
                  <w:color w:val="000000"/>
                  <w:spacing w:val="-3"/>
                  <w:sz w:val="20"/>
                </w:rPr>
                <w:t>.</w:t>
              </w:r>
            </w:ins>
          </w:p>
        </w:tc>
        <w:tc>
          <w:tcPr>
            <w:tcW w:w="457" w:type="pct"/>
            <w:shd w:val="clear" w:color="auto" w:fill="auto"/>
            <w:tcMar>
              <w:top w:w="85" w:type="dxa"/>
              <w:left w:w="85" w:type="dxa"/>
              <w:bottom w:w="85" w:type="dxa"/>
              <w:right w:w="85" w:type="dxa"/>
            </w:tcMar>
          </w:tcPr>
          <w:p w14:paraId="5C055D4E" w14:textId="2B8FD48E" w:rsidR="004F497E" w:rsidRPr="00EF464C" w:rsidRDefault="00EF464C" w:rsidP="00F52C91">
            <w:pPr>
              <w:keepLines w:val="0"/>
              <w:rPr>
                <w:ins w:id="1058" w:author="CPXXXX" w:date="2022-06-22T14:30:00Z"/>
                <w:color w:val="000000"/>
                <w:spacing w:val="-3"/>
                <w:sz w:val="20"/>
              </w:rPr>
            </w:pPr>
            <w:ins w:id="1059" w:author="CPXXXX" w:date="2022-06-22T14:30:00Z">
              <w:r w:rsidRPr="00874E61">
                <w:rPr>
                  <w:color w:val="000000"/>
                  <w:spacing w:val="-3"/>
                  <w:sz w:val="20"/>
                </w:rPr>
                <w:t>CMS Test Agent</w:t>
              </w:r>
            </w:ins>
          </w:p>
        </w:tc>
        <w:tc>
          <w:tcPr>
            <w:tcW w:w="437" w:type="pct"/>
            <w:shd w:val="clear" w:color="auto" w:fill="auto"/>
            <w:tcMar>
              <w:top w:w="85" w:type="dxa"/>
              <w:left w:w="85" w:type="dxa"/>
              <w:bottom w:w="85" w:type="dxa"/>
              <w:right w:w="85" w:type="dxa"/>
            </w:tcMar>
          </w:tcPr>
          <w:p w14:paraId="54D94F0E" w14:textId="525D7FCD" w:rsidR="004F497E" w:rsidRDefault="00EF464C" w:rsidP="00F52C91">
            <w:pPr>
              <w:pStyle w:val="CommentText"/>
              <w:keepLines w:val="0"/>
              <w:rPr>
                <w:ins w:id="1060" w:author="CPXXXX" w:date="2022-06-22T14:30:00Z"/>
                <w:color w:val="000000"/>
                <w:spacing w:val="-3"/>
              </w:rPr>
            </w:pPr>
            <w:ins w:id="1061" w:author="CPXXXX" w:date="2022-06-22T14:30:00Z">
              <w:r>
                <w:rPr>
                  <w:color w:val="000000"/>
                  <w:spacing w:val="-3"/>
                </w:rPr>
                <w:t>CMS Manufacturer</w:t>
              </w:r>
            </w:ins>
          </w:p>
        </w:tc>
        <w:tc>
          <w:tcPr>
            <w:tcW w:w="1072" w:type="pct"/>
            <w:gridSpan w:val="2"/>
            <w:shd w:val="clear" w:color="auto" w:fill="auto"/>
            <w:tcMar>
              <w:top w:w="85" w:type="dxa"/>
              <w:left w:w="85" w:type="dxa"/>
              <w:bottom w:w="85" w:type="dxa"/>
              <w:right w:w="85" w:type="dxa"/>
            </w:tcMar>
          </w:tcPr>
          <w:p w14:paraId="2FBA9E22" w14:textId="7AC9ABD2" w:rsidR="004F497E" w:rsidRDefault="00EF464C" w:rsidP="00F52C91">
            <w:pPr>
              <w:keepLines w:val="0"/>
              <w:rPr>
                <w:ins w:id="1062" w:author="CPXXXX" w:date="2022-06-22T14:30:00Z"/>
                <w:color w:val="000000"/>
                <w:spacing w:val="-3"/>
                <w:sz w:val="20"/>
              </w:rPr>
            </w:pPr>
            <w:ins w:id="1063" w:author="CPXXXX" w:date="2022-06-22T14:30:00Z">
              <w:r>
                <w:rPr>
                  <w:color w:val="000000"/>
                  <w:spacing w:val="-3"/>
                  <w:sz w:val="20"/>
                </w:rPr>
                <w:t xml:space="preserve">Verification of CMS test evidence report and confirmation of </w:t>
              </w:r>
              <w:r w:rsidR="0003547D">
                <w:rPr>
                  <w:color w:val="000000"/>
                  <w:spacing w:val="-3"/>
                  <w:sz w:val="20"/>
                </w:rPr>
                <w:t xml:space="preserve">successful </w:t>
              </w:r>
              <w:r>
                <w:rPr>
                  <w:color w:val="000000"/>
                  <w:spacing w:val="-3"/>
                  <w:sz w:val="20"/>
                </w:rPr>
                <w:t>t</w:t>
              </w:r>
              <w:r w:rsidR="00B92999">
                <w:rPr>
                  <w:color w:val="000000"/>
                  <w:spacing w:val="-3"/>
                  <w:sz w:val="20"/>
                </w:rPr>
                <w:t>es</w:t>
              </w:r>
              <w:r>
                <w:rPr>
                  <w:color w:val="000000"/>
                  <w:spacing w:val="-3"/>
                  <w:sz w:val="20"/>
                </w:rPr>
                <w:t>ting</w:t>
              </w:r>
              <w:r w:rsidR="000C2006">
                <w:rPr>
                  <w:color w:val="000000"/>
                  <w:spacing w:val="-3"/>
                  <w:sz w:val="20"/>
                </w:rPr>
                <w:t>.</w:t>
              </w:r>
            </w:ins>
          </w:p>
        </w:tc>
        <w:tc>
          <w:tcPr>
            <w:tcW w:w="619" w:type="pct"/>
            <w:shd w:val="clear" w:color="auto" w:fill="auto"/>
            <w:tcMar>
              <w:top w:w="85" w:type="dxa"/>
              <w:left w:w="85" w:type="dxa"/>
              <w:bottom w:w="85" w:type="dxa"/>
              <w:right w:w="85" w:type="dxa"/>
            </w:tcMar>
          </w:tcPr>
          <w:p w14:paraId="25515439" w14:textId="2ACB60E8" w:rsidR="004F497E" w:rsidRDefault="00EF464C" w:rsidP="00F52C91">
            <w:pPr>
              <w:keepLines w:val="0"/>
              <w:rPr>
                <w:ins w:id="1064" w:author="CPXXXX" w:date="2022-06-22T14:30:00Z"/>
                <w:color w:val="000000"/>
                <w:spacing w:val="-3"/>
                <w:sz w:val="20"/>
              </w:rPr>
            </w:pPr>
            <w:ins w:id="1065" w:author="CPXXXX" w:date="2022-06-22T14:30:00Z">
              <w:r>
                <w:rPr>
                  <w:color w:val="000000"/>
                  <w:spacing w:val="-3"/>
                  <w:sz w:val="20"/>
                </w:rPr>
                <w:t>Email, fax, post</w:t>
              </w:r>
            </w:ins>
          </w:p>
        </w:tc>
      </w:tr>
      <w:tr w:rsidR="00A4391F" w14:paraId="0C4D2565" w14:textId="77777777" w:rsidTr="00F25FB2">
        <w:trPr>
          <w:cantSplit/>
          <w:ins w:id="1066" w:author="CPXXXX" w:date="2022-06-22T14:30:00Z"/>
        </w:trPr>
        <w:tc>
          <w:tcPr>
            <w:tcW w:w="402" w:type="pct"/>
            <w:shd w:val="clear" w:color="auto" w:fill="auto"/>
            <w:tcMar>
              <w:top w:w="85" w:type="dxa"/>
              <w:left w:w="85" w:type="dxa"/>
              <w:bottom w:w="85" w:type="dxa"/>
              <w:right w:w="85" w:type="dxa"/>
            </w:tcMar>
          </w:tcPr>
          <w:p w14:paraId="7E3CD457" w14:textId="73C3AF4E" w:rsidR="004775E8" w:rsidRDefault="004775E8" w:rsidP="00F52C91">
            <w:pPr>
              <w:pStyle w:val="CommentText"/>
              <w:keepLines w:val="0"/>
              <w:rPr>
                <w:ins w:id="1067" w:author="CPXXXX" w:date="2022-06-22T14:30:00Z"/>
                <w:color w:val="000000"/>
                <w:spacing w:val="-3"/>
              </w:rPr>
            </w:pPr>
            <w:ins w:id="1068" w:author="CPXXXX" w:date="2022-06-22T14:30:00Z">
              <w:r>
                <w:rPr>
                  <w:color w:val="000000"/>
                  <w:spacing w:val="-3"/>
                </w:rPr>
                <w:t>3.1</w:t>
              </w:r>
              <w:r w:rsidR="00C97590">
                <w:rPr>
                  <w:color w:val="000000"/>
                  <w:spacing w:val="-3"/>
                </w:rPr>
                <w:t>6</w:t>
              </w:r>
              <w:r>
                <w:rPr>
                  <w:color w:val="000000"/>
                  <w:spacing w:val="-3"/>
                </w:rPr>
                <w:t>.8</w:t>
              </w:r>
            </w:ins>
          </w:p>
        </w:tc>
        <w:tc>
          <w:tcPr>
            <w:tcW w:w="512" w:type="pct"/>
            <w:shd w:val="clear" w:color="auto" w:fill="auto"/>
            <w:tcMar>
              <w:top w:w="85" w:type="dxa"/>
              <w:left w:w="85" w:type="dxa"/>
              <w:bottom w:w="85" w:type="dxa"/>
              <w:right w:w="85" w:type="dxa"/>
            </w:tcMar>
          </w:tcPr>
          <w:p w14:paraId="7EAB0C75" w14:textId="51E49ACD" w:rsidR="004775E8" w:rsidRDefault="004775E8" w:rsidP="00F52C91">
            <w:pPr>
              <w:pStyle w:val="CommentText"/>
              <w:keepLines w:val="0"/>
              <w:rPr>
                <w:ins w:id="1069" w:author="CPXXXX" w:date="2022-06-22T14:30:00Z"/>
                <w:color w:val="000000"/>
                <w:spacing w:val="-3"/>
              </w:rPr>
            </w:pPr>
            <w:ins w:id="1070" w:author="CPXXXX" w:date="2022-06-22T14:30:00Z">
              <w:r>
                <w:rPr>
                  <w:color w:val="000000"/>
                  <w:spacing w:val="-3"/>
                </w:rPr>
                <w:t xml:space="preserve">Following completion of </w:t>
              </w:r>
              <w:r w:rsidR="00B92999">
                <w:rPr>
                  <w:color w:val="000000"/>
                  <w:spacing w:val="-3"/>
                </w:rPr>
                <w:t xml:space="preserve">successful </w:t>
              </w:r>
              <w:r w:rsidR="00F66F9C">
                <w:rPr>
                  <w:color w:val="000000"/>
                  <w:spacing w:val="-3"/>
                </w:rPr>
                <w:t xml:space="preserve"> </w:t>
              </w:r>
              <w:r>
                <w:rPr>
                  <w:color w:val="000000"/>
                  <w:spacing w:val="-3"/>
                </w:rPr>
                <w:t>testing</w:t>
              </w:r>
              <w:r w:rsidR="00D61F4D">
                <w:rPr>
                  <w:color w:val="000000"/>
                  <w:spacing w:val="-3"/>
                </w:rPr>
                <w:t xml:space="preserve"> by CMS Test Agent</w:t>
              </w:r>
            </w:ins>
          </w:p>
        </w:tc>
        <w:tc>
          <w:tcPr>
            <w:tcW w:w="1501" w:type="pct"/>
            <w:shd w:val="clear" w:color="auto" w:fill="auto"/>
            <w:tcMar>
              <w:top w:w="85" w:type="dxa"/>
              <w:left w:w="85" w:type="dxa"/>
              <w:bottom w:w="85" w:type="dxa"/>
              <w:right w:w="85" w:type="dxa"/>
            </w:tcMar>
          </w:tcPr>
          <w:p w14:paraId="0309D247" w14:textId="5FB24EA1" w:rsidR="004775E8" w:rsidRDefault="004775E8" w:rsidP="00F52C91">
            <w:pPr>
              <w:keepLines w:val="0"/>
              <w:rPr>
                <w:ins w:id="1071" w:author="CPXXXX" w:date="2022-06-22T14:30:00Z"/>
                <w:color w:val="000000"/>
                <w:spacing w:val="-3"/>
                <w:sz w:val="20"/>
              </w:rPr>
            </w:pPr>
            <w:ins w:id="1072" w:author="CPXXXX" w:date="2022-06-22T14:30:00Z">
              <w:r>
                <w:rPr>
                  <w:color w:val="000000"/>
                  <w:spacing w:val="-3"/>
                  <w:sz w:val="20"/>
                </w:rPr>
                <w:t xml:space="preserve">Submit </w:t>
              </w:r>
              <w:r w:rsidR="00D91AF3">
                <w:rPr>
                  <w:color w:val="000000"/>
                  <w:spacing w:val="-3"/>
                  <w:sz w:val="20"/>
                </w:rPr>
                <w:t>C</w:t>
              </w:r>
              <w:r>
                <w:rPr>
                  <w:color w:val="000000"/>
                  <w:spacing w:val="-3"/>
                  <w:sz w:val="20"/>
                </w:rPr>
                <w:t>M</w:t>
              </w:r>
              <w:r w:rsidR="00D91AF3">
                <w:rPr>
                  <w:color w:val="000000"/>
                  <w:spacing w:val="-3"/>
                  <w:sz w:val="20"/>
                </w:rPr>
                <w:t>S</w:t>
              </w:r>
              <w:r>
                <w:rPr>
                  <w:color w:val="000000"/>
                  <w:spacing w:val="-3"/>
                  <w:sz w:val="20"/>
                </w:rPr>
                <w:t xml:space="preserve"> approval request to BSCCo</w:t>
              </w:r>
              <w:r w:rsidR="00367A5A">
                <w:rPr>
                  <w:color w:val="000000"/>
                  <w:spacing w:val="-3"/>
                  <w:sz w:val="20"/>
                </w:rPr>
                <w:t>.</w:t>
              </w:r>
            </w:ins>
          </w:p>
        </w:tc>
        <w:tc>
          <w:tcPr>
            <w:tcW w:w="457" w:type="pct"/>
            <w:shd w:val="clear" w:color="auto" w:fill="auto"/>
            <w:tcMar>
              <w:top w:w="85" w:type="dxa"/>
              <w:left w:w="85" w:type="dxa"/>
              <w:bottom w:w="85" w:type="dxa"/>
              <w:right w:w="85" w:type="dxa"/>
            </w:tcMar>
          </w:tcPr>
          <w:p w14:paraId="2AD4A551" w14:textId="58493B3C" w:rsidR="004775E8" w:rsidRDefault="00BF52FE" w:rsidP="00F52C91">
            <w:pPr>
              <w:keepLines w:val="0"/>
              <w:rPr>
                <w:ins w:id="1073" w:author="CPXXXX" w:date="2022-06-22T14:30:00Z"/>
                <w:color w:val="000000"/>
                <w:spacing w:val="-3"/>
                <w:sz w:val="20"/>
              </w:rPr>
            </w:pPr>
            <w:ins w:id="1074" w:author="CPXXXX" w:date="2022-06-22T14:30:00Z">
              <w:r>
                <w:rPr>
                  <w:color w:val="000000"/>
                  <w:spacing w:val="-3"/>
                  <w:sz w:val="20"/>
                </w:rPr>
                <w:t xml:space="preserve">CMS </w:t>
              </w:r>
              <w:r w:rsidR="00F25FB2">
                <w:rPr>
                  <w:color w:val="000000"/>
                  <w:spacing w:val="-3"/>
                  <w:sz w:val="20"/>
                </w:rPr>
                <w:t>Manufacturer</w:t>
              </w:r>
            </w:ins>
          </w:p>
        </w:tc>
        <w:tc>
          <w:tcPr>
            <w:tcW w:w="437" w:type="pct"/>
            <w:shd w:val="clear" w:color="auto" w:fill="auto"/>
            <w:tcMar>
              <w:top w:w="85" w:type="dxa"/>
              <w:left w:w="85" w:type="dxa"/>
              <w:bottom w:w="85" w:type="dxa"/>
              <w:right w:w="85" w:type="dxa"/>
            </w:tcMar>
          </w:tcPr>
          <w:p w14:paraId="3AD6DEC2" w14:textId="77777777" w:rsidR="004775E8" w:rsidRDefault="004775E8" w:rsidP="00F52C91">
            <w:pPr>
              <w:pStyle w:val="CommentText"/>
              <w:keepLines w:val="0"/>
              <w:rPr>
                <w:ins w:id="1075" w:author="CPXXXX" w:date="2022-06-22T14:30:00Z"/>
                <w:color w:val="000000"/>
                <w:spacing w:val="-3"/>
              </w:rPr>
            </w:pPr>
            <w:ins w:id="1076" w:author="CPXXXX" w:date="2022-06-22T14:30:00Z">
              <w:r>
                <w:rPr>
                  <w:color w:val="000000"/>
                  <w:spacing w:val="-3"/>
                </w:rPr>
                <w:t>BSCCo</w:t>
              </w:r>
            </w:ins>
          </w:p>
        </w:tc>
        <w:tc>
          <w:tcPr>
            <w:tcW w:w="1072" w:type="pct"/>
            <w:gridSpan w:val="2"/>
            <w:shd w:val="clear" w:color="auto" w:fill="auto"/>
            <w:tcMar>
              <w:top w:w="85" w:type="dxa"/>
              <w:left w:w="85" w:type="dxa"/>
              <w:bottom w:w="85" w:type="dxa"/>
              <w:right w:w="85" w:type="dxa"/>
            </w:tcMar>
          </w:tcPr>
          <w:p w14:paraId="602C8A26" w14:textId="6A76F2BC" w:rsidR="004775E8" w:rsidRDefault="00D91AF3" w:rsidP="00F52C91">
            <w:pPr>
              <w:keepLines w:val="0"/>
              <w:rPr>
                <w:ins w:id="1077" w:author="CPXXXX" w:date="2022-06-22T14:30:00Z"/>
                <w:color w:val="000000"/>
                <w:spacing w:val="-3"/>
                <w:sz w:val="20"/>
              </w:rPr>
            </w:pPr>
            <w:ins w:id="1078" w:author="CPXXXX" w:date="2022-06-22T14:30:00Z">
              <w:r>
                <w:rPr>
                  <w:color w:val="000000"/>
                  <w:spacing w:val="-3"/>
                  <w:sz w:val="20"/>
                </w:rPr>
                <w:t>C</w:t>
              </w:r>
              <w:r w:rsidR="004775E8">
                <w:rPr>
                  <w:color w:val="000000"/>
                  <w:spacing w:val="-3"/>
                  <w:sz w:val="20"/>
                </w:rPr>
                <w:t>M</w:t>
              </w:r>
              <w:r>
                <w:rPr>
                  <w:color w:val="000000"/>
                  <w:spacing w:val="-3"/>
                  <w:sz w:val="20"/>
                </w:rPr>
                <w:t>S</w:t>
              </w:r>
              <w:r w:rsidR="004775E8">
                <w:rPr>
                  <w:color w:val="000000"/>
                  <w:spacing w:val="-3"/>
                  <w:sz w:val="20"/>
                </w:rPr>
                <w:t xml:space="preserve"> </w:t>
              </w:r>
              <w:r w:rsidR="00F66F9C">
                <w:rPr>
                  <w:color w:val="000000"/>
                  <w:spacing w:val="-3"/>
                  <w:sz w:val="20"/>
                </w:rPr>
                <w:t>test evidence report,</w:t>
              </w:r>
              <w:r w:rsidR="00D61F4D">
                <w:rPr>
                  <w:color w:val="000000"/>
                  <w:spacing w:val="-3"/>
                  <w:sz w:val="20"/>
                </w:rPr>
                <w:t xml:space="preserve"> CMS Test Agent </w:t>
              </w:r>
              <w:r w:rsidR="00F66F9C">
                <w:rPr>
                  <w:color w:val="000000"/>
                  <w:spacing w:val="-3"/>
                  <w:sz w:val="20"/>
                </w:rPr>
                <w:t xml:space="preserve">testing results </w:t>
              </w:r>
              <w:r w:rsidR="004775E8">
                <w:rPr>
                  <w:color w:val="000000"/>
                  <w:spacing w:val="-3"/>
                  <w:sz w:val="20"/>
                </w:rPr>
                <w:t>and any other supporting information.</w:t>
              </w:r>
            </w:ins>
          </w:p>
        </w:tc>
        <w:tc>
          <w:tcPr>
            <w:tcW w:w="619" w:type="pct"/>
            <w:shd w:val="clear" w:color="auto" w:fill="auto"/>
            <w:tcMar>
              <w:top w:w="85" w:type="dxa"/>
              <w:left w:w="85" w:type="dxa"/>
              <w:bottom w:w="85" w:type="dxa"/>
              <w:right w:w="85" w:type="dxa"/>
            </w:tcMar>
          </w:tcPr>
          <w:p w14:paraId="27BCAD32" w14:textId="77777777" w:rsidR="004775E8" w:rsidRDefault="004775E8" w:rsidP="00F52C91">
            <w:pPr>
              <w:keepLines w:val="0"/>
              <w:rPr>
                <w:ins w:id="1079" w:author="CPXXXX" w:date="2022-06-22T14:30:00Z"/>
                <w:color w:val="000000"/>
                <w:spacing w:val="-3"/>
                <w:sz w:val="20"/>
              </w:rPr>
            </w:pPr>
            <w:ins w:id="1080" w:author="CPXXXX" w:date="2022-06-22T14:30:00Z">
              <w:r>
                <w:rPr>
                  <w:color w:val="000000"/>
                  <w:spacing w:val="-3"/>
                  <w:sz w:val="20"/>
                </w:rPr>
                <w:t>Email, fax, post</w:t>
              </w:r>
            </w:ins>
          </w:p>
        </w:tc>
      </w:tr>
      <w:tr w:rsidR="00990260" w14:paraId="4FD9AD3C" w14:textId="77777777" w:rsidTr="00F25FB2">
        <w:trPr>
          <w:cantSplit/>
          <w:ins w:id="1081" w:author="CPXXXX" w:date="2022-06-22T14:30:00Z"/>
        </w:trPr>
        <w:tc>
          <w:tcPr>
            <w:tcW w:w="402" w:type="pct"/>
            <w:shd w:val="clear" w:color="auto" w:fill="auto"/>
            <w:tcMar>
              <w:top w:w="85" w:type="dxa"/>
              <w:left w:w="85" w:type="dxa"/>
              <w:bottom w:w="85" w:type="dxa"/>
              <w:right w:w="85" w:type="dxa"/>
            </w:tcMar>
          </w:tcPr>
          <w:p w14:paraId="6596897F" w14:textId="10FA5965" w:rsidR="00990260" w:rsidRDefault="00990260" w:rsidP="00F52C91">
            <w:pPr>
              <w:pStyle w:val="CommentText"/>
              <w:keepLines w:val="0"/>
              <w:rPr>
                <w:ins w:id="1082" w:author="CPXXXX" w:date="2022-06-22T14:30:00Z"/>
                <w:color w:val="000000"/>
                <w:spacing w:val="-3"/>
              </w:rPr>
            </w:pPr>
            <w:ins w:id="1083" w:author="CPXXXX" w:date="2022-06-22T14:30:00Z">
              <w:r>
                <w:rPr>
                  <w:color w:val="000000"/>
                  <w:spacing w:val="-3"/>
                </w:rPr>
                <w:lastRenderedPageBreak/>
                <w:t>3.16.9</w:t>
              </w:r>
            </w:ins>
          </w:p>
        </w:tc>
        <w:tc>
          <w:tcPr>
            <w:tcW w:w="512" w:type="pct"/>
            <w:shd w:val="clear" w:color="auto" w:fill="auto"/>
            <w:tcMar>
              <w:top w:w="85" w:type="dxa"/>
              <w:left w:w="85" w:type="dxa"/>
              <w:bottom w:w="85" w:type="dxa"/>
              <w:right w:w="85" w:type="dxa"/>
            </w:tcMar>
          </w:tcPr>
          <w:p w14:paraId="5B25C193" w14:textId="503C23A2" w:rsidR="00990260" w:rsidRDefault="007064A3" w:rsidP="00F52C91">
            <w:pPr>
              <w:pStyle w:val="CommentText"/>
              <w:keepLines w:val="0"/>
              <w:rPr>
                <w:ins w:id="1084" w:author="CPXXXX" w:date="2022-06-22T14:30:00Z"/>
                <w:color w:val="000000"/>
                <w:spacing w:val="-3"/>
              </w:rPr>
            </w:pPr>
            <w:ins w:id="1085" w:author="CPXXXX" w:date="2022-06-22T14:30:00Z">
              <w:r>
                <w:rPr>
                  <w:color w:val="000000"/>
                  <w:spacing w:val="-3"/>
                </w:rPr>
                <w:t>Within 10 WD</w:t>
              </w:r>
            </w:ins>
          </w:p>
        </w:tc>
        <w:tc>
          <w:tcPr>
            <w:tcW w:w="1501" w:type="pct"/>
            <w:shd w:val="clear" w:color="auto" w:fill="auto"/>
            <w:tcMar>
              <w:top w:w="85" w:type="dxa"/>
              <w:left w:w="85" w:type="dxa"/>
              <w:bottom w:w="85" w:type="dxa"/>
              <w:right w:w="85" w:type="dxa"/>
            </w:tcMar>
          </w:tcPr>
          <w:p w14:paraId="1695304A" w14:textId="2D94284A" w:rsidR="00990260" w:rsidRDefault="00B82F5C" w:rsidP="00F52C91">
            <w:pPr>
              <w:keepLines w:val="0"/>
              <w:rPr>
                <w:ins w:id="1086" w:author="CPXXXX" w:date="2022-06-22T14:30:00Z"/>
                <w:color w:val="000000"/>
                <w:spacing w:val="-3"/>
                <w:sz w:val="20"/>
              </w:rPr>
            </w:pPr>
            <w:ins w:id="1087" w:author="CPXXXX" w:date="2022-06-22T14:30:00Z">
              <w:r>
                <w:rPr>
                  <w:color w:val="000000"/>
                  <w:spacing w:val="-3"/>
                  <w:sz w:val="20"/>
                </w:rPr>
                <w:t xml:space="preserve">Check CMS </w:t>
              </w:r>
              <w:r w:rsidR="00D45EC6">
                <w:rPr>
                  <w:color w:val="000000"/>
                  <w:spacing w:val="-3"/>
                  <w:sz w:val="20"/>
                </w:rPr>
                <w:t xml:space="preserve">test </w:t>
              </w:r>
              <w:r>
                <w:rPr>
                  <w:color w:val="000000"/>
                  <w:spacing w:val="-3"/>
                  <w:sz w:val="20"/>
                </w:rPr>
                <w:t>evidence report</w:t>
              </w:r>
              <w:r w:rsidR="004A2F40">
                <w:rPr>
                  <w:color w:val="000000"/>
                  <w:spacing w:val="-3"/>
                  <w:sz w:val="20"/>
                </w:rPr>
                <w:t xml:space="preserve"> fo</w:t>
              </w:r>
              <w:r w:rsidR="00C961F4">
                <w:rPr>
                  <w:color w:val="000000"/>
                  <w:spacing w:val="-3"/>
                  <w:sz w:val="20"/>
                </w:rPr>
                <w:t>r</w:t>
              </w:r>
              <w:r w:rsidR="004A2F40">
                <w:rPr>
                  <w:color w:val="000000"/>
                  <w:spacing w:val="-3"/>
                  <w:sz w:val="20"/>
                </w:rPr>
                <w:t xml:space="preserve"> compliance with CMS test specification </w:t>
              </w:r>
              <w:r w:rsidR="00D45EC6">
                <w:rPr>
                  <w:color w:val="000000"/>
                  <w:spacing w:val="-3"/>
                  <w:sz w:val="20"/>
                </w:rPr>
                <w:t xml:space="preserve">and determine if </w:t>
              </w:r>
              <w:r w:rsidR="008860EE">
                <w:rPr>
                  <w:color w:val="000000"/>
                  <w:spacing w:val="-3"/>
                  <w:sz w:val="20"/>
                </w:rPr>
                <w:t xml:space="preserve">further </w:t>
              </w:r>
              <w:r w:rsidR="00CD4D73">
                <w:rPr>
                  <w:color w:val="000000"/>
                  <w:spacing w:val="-3"/>
                  <w:sz w:val="20"/>
                </w:rPr>
                <w:t>witness</w:t>
              </w:r>
              <w:r w:rsidR="00A86E2B">
                <w:rPr>
                  <w:color w:val="000000"/>
                  <w:spacing w:val="-3"/>
                  <w:sz w:val="20"/>
                </w:rPr>
                <w:t xml:space="preserve"> testing required</w:t>
              </w:r>
              <w:r w:rsidR="00C33F85">
                <w:rPr>
                  <w:color w:val="000000"/>
                  <w:spacing w:val="-3"/>
                  <w:sz w:val="20"/>
                </w:rPr>
                <w:t xml:space="preserve"> to be carri</w:t>
              </w:r>
              <w:r w:rsidR="00C961F4">
                <w:rPr>
                  <w:color w:val="000000"/>
                  <w:spacing w:val="-3"/>
                  <w:sz w:val="20"/>
                </w:rPr>
                <w:t>e</w:t>
              </w:r>
              <w:r w:rsidR="00C33F85">
                <w:rPr>
                  <w:color w:val="000000"/>
                  <w:spacing w:val="-3"/>
                  <w:sz w:val="20"/>
                </w:rPr>
                <w:t xml:space="preserve">d out </w:t>
              </w:r>
              <w:r w:rsidR="00A86E2B">
                <w:rPr>
                  <w:color w:val="000000"/>
                  <w:spacing w:val="-3"/>
                  <w:sz w:val="20"/>
                </w:rPr>
                <w:t xml:space="preserve">by </w:t>
              </w:r>
              <w:r w:rsidR="00CD4D73">
                <w:rPr>
                  <w:color w:val="000000"/>
                  <w:spacing w:val="-3"/>
                  <w:sz w:val="20"/>
                </w:rPr>
                <w:t>BSCCo</w:t>
              </w:r>
              <w:r w:rsidR="002104D6">
                <w:rPr>
                  <w:color w:val="000000"/>
                  <w:spacing w:val="-3"/>
                  <w:sz w:val="20"/>
                </w:rPr>
                <w:t>.</w:t>
              </w:r>
            </w:ins>
          </w:p>
          <w:p w14:paraId="4BC87D27" w14:textId="77777777" w:rsidR="00D42FDE" w:rsidRDefault="00D42FDE" w:rsidP="00F52C91">
            <w:pPr>
              <w:keepLines w:val="0"/>
              <w:rPr>
                <w:ins w:id="1088" w:author="CPXXXX" w:date="2022-06-22T14:30:00Z"/>
                <w:color w:val="000000"/>
                <w:spacing w:val="-3"/>
                <w:sz w:val="20"/>
              </w:rPr>
            </w:pPr>
          </w:p>
          <w:p w14:paraId="4B46C5B2" w14:textId="76A2B11E" w:rsidR="004A2F40" w:rsidRDefault="004A2F40" w:rsidP="00F52C91">
            <w:pPr>
              <w:keepLines w:val="0"/>
              <w:rPr>
                <w:ins w:id="1089" w:author="CPXXXX" w:date="2022-06-22T14:30:00Z"/>
                <w:color w:val="000000"/>
                <w:spacing w:val="-3"/>
                <w:sz w:val="20"/>
              </w:rPr>
            </w:pPr>
            <w:ins w:id="1090" w:author="CPXXXX" w:date="2022-06-22T14:30:00Z">
              <w:r>
                <w:rPr>
                  <w:color w:val="000000"/>
                  <w:spacing w:val="-3"/>
                  <w:sz w:val="20"/>
                </w:rPr>
                <w:t xml:space="preserve">If witness testing required, liaise with CMS Manufacturer </w:t>
              </w:r>
              <w:r w:rsidR="00ED03F1">
                <w:rPr>
                  <w:color w:val="000000"/>
                  <w:spacing w:val="-3"/>
                  <w:sz w:val="20"/>
                </w:rPr>
                <w:t xml:space="preserve">and/or CMS Test Agent </w:t>
              </w:r>
              <w:r>
                <w:rPr>
                  <w:color w:val="000000"/>
                  <w:spacing w:val="-3"/>
                  <w:sz w:val="20"/>
                </w:rPr>
                <w:t>to arrange testing</w:t>
              </w:r>
            </w:ins>
          </w:p>
          <w:p w14:paraId="6FE33B6F" w14:textId="77777777" w:rsidR="00BB767B" w:rsidRDefault="00BB767B" w:rsidP="00F52C91">
            <w:pPr>
              <w:keepLines w:val="0"/>
              <w:rPr>
                <w:ins w:id="1091" w:author="CPXXXX" w:date="2022-06-22T14:30:00Z"/>
                <w:color w:val="000000"/>
                <w:spacing w:val="-3"/>
                <w:sz w:val="20"/>
              </w:rPr>
            </w:pPr>
          </w:p>
          <w:p w14:paraId="4CE32A92" w14:textId="77777777" w:rsidR="00BB767B" w:rsidRDefault="00BB767B" w:rsidP="00BB767B">
            <w:pPr>
              <w:keepLines w:val="0"/>
              <w:rPr>
                <w:ins w:id="1092" w:author="CPXXXX" w:date="2022-06-22T14:30:00Z"/>
                <w:color w:val="000000"/>
                <w:spacing w:val="-3"/>
                <w:sz w:val="20"/>
              </w:rPr>
            </w:pPr>
            <w:ins w:id="1093" w:author="CPXXXX" w:date="2022-06-22T14:30:00Z">
              <w:r>
                <w:rPr>
                  <w:color w:val="000000"/>
                  <w:spacing w:val="-3"/>
                  <w:sz w:val="20"/>
                </w:rPr>
                <w:t>If CMS test evidence report confirms compliance without witness testing proceed to 3.16.11</w:t>
              </w:r>
            </w:ins>
          </w:p>
          <w:p w14:paraId="52800895" w14:textId="748A120C" w:rsidR="00BB767B" w:rsidRDefault="00BB767B" w:rsidP="00F52C91">
            <w:pPr>
              <w:keepLines w:val="0"/>
              <w:rPr>
                <w:ins w:id="1094" w:author="CPXXXX" w:date="2022-06-22T14:30:00Z"/>
                <w:color w:val="000000"/>
                <w:spacing w:val="-3"/>
                <w:sz w:val="20"/>
              </w:rPr>
            </w:pPr>
          </w:p>
        </w:tc>
        <w:tc>
          <w:tcPr>
            <w:tcW w:w="457" w:type="pct"/>
            <w:shd w:val="clear" w:color="auto" w:fill="auto"/>
            <w:tcMar>
              <w:top w:w="85" w:type="dxa"/>
              <w:left w:w="85" w:type="dxa"/>
              <w:bottom w:w="85" w:type="dxa"/>
              <w:right w:w="85" w:type="dxa"/>
            </w:tcMar>
          </w:tcPr>
          <w:p w14:paraId="14D6105A" w14:textId="165C0B79" w:rsidR="00990260" w:rsidRDefault="00410319" w:rsidP="00F52C91">
            <w:pPr>
              <w:keepLines w:val="0"/>
              <w:rPr>
                <w:ins w:id="1095" w:author="CPXXXX" w:date="2022-06-22T14:30:00Z"/>
                <w:color w:val="000000"/>
                <w:spacing w:val="-3"/>
                <w:sz w:val="20"/>
              </w:rPr>
            </w:pPr>
            <w:ins w:id="1096"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6005B657" w14:textId="4C2AAA7F" w:rsidR="00990260" w:rsidRDefault="00301EB0" w:rsidP="00F52C91">
            <w:pPr>
              <w:pStyle w:val="CommentText"/>
              <w:keepLines w:val="0"/>
              <w:rPr>
                <w:ins w:id="1097" w:author="CPXXXX" w:date="2022-06-22T14:30:00Z"/>
                <w:color w:val="000000"/>
                <w:spacing w:val="-3"/>
              </w:rPr>
            </w:pPr>
            <w:ins w:id="1098" w:author="CPXXXX" w:date="2022-06-22T14:30:00Z">
              <w:r>
                <w:rPr>
                  <w:color w:val="000000"/>
                  <w:spacing w:val="-3"/>
                </w:rPr>
                <w:t>CMS Manufacturer</w:t>
              </w:r>
              <w:r w:rsidR="002D4E8C">
                <w:rPr>
                  <w:color w:val="000000"/>
                  <w:spacing w:val="-3"/>
                </w:rPr>
                <w:t xml:space="preserve">, </w:t>
              </w:r>
            </w:ins>
          </w:p>
          <w:p w14:paraId="733E0676" w14:textId="247C61E8" w:rsidR="00327E4E" w:rsidRDefault="00327E4E" w:rsidP="00F52C91">
            <w:pPr>
              <w:pStyle w:val="CommentText"/>
              <w:keepLines w:val="0"/>
              <w:rPr>
                <w:ins w:id="1099" w:author="CPXXXX" w:date="2022-06-22T14:30:00Z"/>
                <w:color w:val="000000"/>
                <w:spacing w:val="-3"/>
              </w:rPr>
            </w:pPr>
            <w:ins w:id="1100" w:author="CPXXXX" w:date="2022-06-22T14:30:00Z">
              <w:r>
                <w:rPr>
                  <w:color w:val="000000"/>
                  <w:spacing w:val="-3"/>
                </w:rPr>
                <w:t>CMS Test A</w:t>
              </w:r>
              <w:r w:rsidR="00CF5CE1">
                <w:rPr>
                  <w:color w:val="000000"/>
                  <w:spacing w:val="-3"/>
                </w:rPr>
                <w:t>gent</w:t>
              </w:r>
            </w:ins>
          </w:p>
        </w:tc>
        <w:tc>
          <w:tcPr>
            <w:tcW w:w="1072" w:type="pct"/>
            <w:gridSpan w:val="2"/>
            <w:shd w:val="clear" w:color="auto" w:fill="auto"/>
            <w:tcMar>
              <w:top w:w="85" w:type="dxa"/>
              <w:left w:w="85" w:type="dxa"/>
              <w:bottom w:w="85" w:type="dxa"/>
              <w:right w:w="85" w:type="dxa"/>
            </w:tcMar>
          </w:tcPr>
          <w:p w14:paraId="2D8ADECB" w14:textId="4E726EB3" w:rsidR="00990260" w:rsidRDefault="00301EB0" w:rsidP="00F52C91">
            <w:pPr>
              <w:keepLines w:val="0"/>
              <w:rPr>
                <w:ins w:id="1101" w:author="CPXXXX" w:date="2022-06-22T14:30:00Z"/>
                <w:color w:val="000000"/>
                <w:spacing w:val="-3"/>
                <w:sz w:val="20"/>
              </w:rPr>
            </w:pPr>
            <w:ins w:id="1102" w:author="CPXXXX" w:date="2022-06-22T14:30:00Z">
              <w:r>
                <w:rPr>
                  <w:color w:val="000000"/>
                  <w:spacing w:val="-3"/>
                  <w:sz w:val="20"/>
                </w:rPr>
                <w:t>Details of area</w:t>
              </w:r>
              <w:r w:rsidR="00933E83">
                <w:rPr>
                  <w:color w:val="000000"/>
                  <w:spacing w:val="-3"/>
                  <w:sz w:val="20"/>
                </w:rPr>
                <w:t>s</w:t>
              </w:r>
              <w:r>
                <w:rPr>
                  <w:color w:val="000000"/>
                  <w:spacing w:val="-3"/>
                  <w:sz w:val="20"/>
                </w:rPr>
                <w:t xml:space="preserve"> requir</w:t>
              </w:r>
              <w:r w:rsidR="00937DBE">
                <w:rPr>
                  <w:color w:val="000000"/>
                  <w:spacing w:val="-3"/>
                  <w:sz w:val="20"/>
                </w:rPr>
                <w:t xml:space="preserve">ing </w:t>
              </w:r>
              <w:r w:rsidR="00272647">
                <w:rPr>
                  <w:color w:val="000000"/>
                  <w:spacing w:val="-3"/>
                  <w:sz w:val="20"/>
                </w:rPr>
                <w:t xml:space="preserve">further </w:t>
              </w:r>
              <w:r w:rsidR="00937DBE">
                <w:rPr>
                  <w:color w:val="000000"/>
                  <w:spacing w:val="-3"/>
                  <w:sz w:val="20"/>
                </w:rPr>
                <w:t xml:space="preserve">witness </w:t>
              </w:r>
              <w:r>
                <w:rPr>
                  <w:color w:val="000000"/>
                  <w:spacing w:val="-3"/>
                  <w:sz w:val="20"/>
                </w:rPr>
                <w:t xml:space="preserve">testing to </w:t>
              </w:r>
              <w:r w:rsidR="00EC46D5">
                <w:rPr>
                  <w:color w:val="000000"/>
                  <w:spacing w:val="-3"/>
                  <w:sz w:val="20"/>
                </w:rPr>
                <w:t xml:space="preserve">confirm compliance with </w:t>
              </w:r>
              <w:r>
                <w:rPr>
                  <w:color w:val="000000"/>
                  <w:spacing w:val="-3"/>
                  <w:sz w:val="20"/>
                </w:rPr>
                <w:t>CMS test specification</w:t>
              </w:r>
              <w:r w:rsidR="00D42FDE">
                <w:rPr>
                  <w:color w:val="000000"/>
                  <w:spacing w:val="-3"/>
                  <w:sz w:val="20"/>
                </w:rPr>
                <w:t>.</w:t>
              </w:r>
            </w:ins>
          </w:p>
        </w:tc>
        <w:tc>
          <w:tcPr>
            <w:tcW w:w="619" w:type="pct"/>
            <w:shd w:val="clear" w:color="auto" w:fill="auto"/>
            <w:tcMar>
              <w:top w:w="85" w:type="dxa"/>
              <w:left w:w="85" w:type="dxa"/>
              <w:bottom w:w="85" w:type="dxa"/>
              <w:right w:w="85" w:type="dxa"/>
            </w:tcMar>
          </w:tcPr>
          <w:p w14:paraId="4391EA63" w14:textId="68373ED7" w:rsidR="00990260" w:rsidRDefault="00D42FDE" w:rsidP="00F52C91">
            <w:pPr>
              <w:keepLines w:val="0"/>
              <w:rPr>
                <w:ins w:id="1103" w:author="CPXXXX" w:date="2022-06-22T14:30:00Z"/>
                <w:color w:val="000000"/>
                <w:spacing w:val="-3"/>
                <w:sz w:val="20"/>
              </w:rPr>
            </w:pPr>
            <w:ins w:id="1104" w:author="CPXXXX" w:date="2022-06-22T14:30:00Z">
              <w:r>
                <w:rPr>
                  <w:color w:val="000000"/>
                  <w:spacing w:val="-3"/>
                  <w:sz w:val="20"/>
                </w:rPr>
                <w:t>Email, fax, post</w:t>
              </w:r>
            </w:ins>
          </w:p>
        </w:tc>
      </w:tr>
      <w:tr w:rsidR="00D42FDE" w14:paraId="10243195" w14:textId="77777777" w:rsidTr="00F25FB2">
        <w:trPr>
          <w:cantSplit/>
          <w:ins w:id="1105" w:author="CPXXXX" w:date="2022-06-22T14:30:00Z"/>
        </w:trPr>
        <w:tc>
          <w:tcPr>
            <w:tcW w:w="402" w:type="pct"/>
            <w:shd w:val="clear" w:color="auto" w:fill="auto"/>
            <w:tcMar>
              <w:top w:w="85" w:type="dxa"/>
              <w:left w:w="85" w:type="dxa"/>
              <w:bottom w:w="85" w:type="dxa"/>
              <w:right w:w="85" w:type="dxa"/>
            </w:tcMar>
          </w:tcPr>
          <w:p w14:paraId="769F4FFC" w14:textId="0A918C75" w:rsidR="00D42FDE" w:rsidRDefault="00062DE7" w:rsidP="00F52C91">
            <w:pPr>
              <w:pStyle w:val="CommentText"/>
              <w:keepLines w:val="0"/>
              <w:rPr>
                <w:ins w:id="1106" w:author="CPXXXX" w:date="2022-06-22T14:30:00Z"/>
                <w:color w:val="000000"/>
                <w:spacing w:val="-3"/>
              </w:rPr>
            </w:pPr>
            <w:ins w:id="1107" w:author="CPXXXX" w:date="2022-06-22T14:30:00Z">
              <w:r>
                <w:rPr>
                  <w:color w:val="000000"/>
                  <w:spacing w:val="-3"/>
                </w:rPr>
                <w:t>3.16.</w:t>
              </w:r>
              <w:r w:rsidR="002518A8">
                <w:rPr>
                  <w:color w:val="000000"/>
                  <w:spacing w:val="-3"/>
                </w:rPr>
                <w:t>10</w:t>
              </w:r>
            </w:ins>
          </w:p>
        </w:tc>
        <w:tc>
          <w:tcPr>
            <w:tcW w:w="512" w:type="pct"/>
            <w:shd w:val="clear" w:color="auto" w:fill="auto"/>
            <w:tcMar>
              <w:top w:w="85" w:type="dxa"/>
              <w:left w:w="85" w:type="dxa"/>
              <w:bottom w:w="85" w:type="dxa"/>
              <w:right w:w="85" w:type="dxa"/>
            </w:tcMar>
          </w:tcPr>
          <w:p w14:paraId="58CC5FBF" w14:textId="7BCA3524" w:rsidR="00D42FDE" w:rsidRDefault="00D42FDE" w:rsidP="00F52C91">
            <w:pPr>
              <w:pStyle w:val="CommentText"/>
              <w:keepLines w:val="0"/>
              <w:rPr>
                <w:ins w:id="1108" w:author="CPXXXX" w:date="2022-06-22T14:30:00Z"/>
                <w:color w:val="000000"/>
                <w:spacing w:val="-3"/>
              </w:rPr>
            </w:pPr>
          </w:p>
        </w:tc>
        <w:tc>
          <w:tcPr>
            <w:tcW w:w="1501" w:type="pct"/>
            <w:shd w:val="clear" w:color="auto" w:fill="auto"/>
            <w:tcMar>
              <w:top w:w="85" w:type="dxa"/>
              <w:left w:w="85" w:type="dxa"/>
              <w:bottom w:w="85" w:type="dxa"/>
              <w:right w:w="85" w:type="dxa"/>
            </w:tcMar>
          </w:tcPr>
          <w:p w14:paraId="60F20C37" w14:textId="77777777" w:rsidR="00A81F38" w:rsidRDefault="00BE0876" w:rsidP="00F52C91">
            <w:pPr>
              <w:keepLines w:val="0"/>
              <w:rPr>
                <w:ins w:id="1109" w:author="CPXXXX" w:date="2022-06-22T14:30:00Z"/>
                <w:color w:val="000000"/>
                <w:spacing w:val="-3"/>
                <w:sz w:val="20"/>
              </w:rPr>
            </w:pPr>
            <w:ins w:id="1110" w:author="CPXXXX" w:date="2022-06-22T14:30:00Z">
              <w:r>
                <w:rPr>
                  <w:color w:val="000000"/>
                  <w:spacing w:val="-3"/>
                  <w:sz w:val="20"/>
                </w:rPr>
                <w:t>BSCCo to carry out witness testing</w:t>
              </w:r>
              <w:r w:rsidR="00B45927">
                <w:rPr>
                  <w:color w:val="000000"/>
                  <w:spacing w:val="-3"/>
                  <w:sz w:val="20"/>
                </w:rPr>
                <w:t xml:space="preserve"> in </w:t>
              </w:r>
              <w:r w:rsidR="00427B79">
                <w:rPr>
                  <w:color w:val="000000"/>
                  <w:spacing w:val="-3"/>
                  <w:sz w:val="20"/>
                </w:rPr>
                <w:t>liaison with CMS Manufacturer and CMS Test Agent</w:t>
              </w:r>
              <w:r w:rsidR="00566811">
                <w:rPr>
                  <w:color w:val="000000"/>
                  <w:spacing w:val="-3"/>
                  <w:sz w:val="20"/>
                </w:rPr>
                <w:t xml:space="preserve">. </w:t>
              </w:r>
            </w:ins>
          </w:p>
          <w:p w14:paraId="34CFEA03" w14:textId="77777777" w:rsidR="000B5286" w:rsidRDefault="000B5286" w:rsidP="00F52C91">
            <w:pPr>
              <w:keepLines w:val="0"/>
              <w:rPr>
                <w:ins w:id="1111" w:author="CPXXXX" w:date="2022-06-22T14:30:00Z"/>
                <w:color w:val="000000"/>
                <w:spacing w:val="-3"/>
                <w:sz w:val="20"/>
              </w:rPr>
            </w:pPr>
          </w:p>
          <w:p w14:paraId="6A15269A" w14:textId="3035BC83" w:rsidR="00281592" w:rsidRDefault="000B5286" w:rsidP="00F52C91">
            <w:pPr>
              <w:keepLines w:val="0"/>
              <w:rPr>
                <w:ins w:id="1112" w:author="CPXXXX" w:date="2022-06-22T14:30:00Z"/>
                <w:color w:val="000000"/>
                <w:spacing w:val="-3"/>
                <w:sz w:val="20"/>
              </w:rPr>
            </w:pPr>
            <w:ins w:id="1113" w:author="CPXXXX" w:date="2022-06-22T14:30:00Z">
              <w:r>
                <w:rPr>
                  <w:color w:val="000000"/>
                  <w:spacing w:val="-3"/>
                  <w:sz w:val="20"/>
                </w:rPr>
                <w:t>If witness testing reveals no</w:t>
              </w:r>
              <w:r w:rsidR="00242B26">
                <w:rPr>
                  <w:color w:val="000000"/>
                  <w:spacing w:val="-3"/>
                  <w:sz w:val="20"/>
                </w:rPr>
                <w:t>n</w:t>
              </w:r>
              <w:r>
                <w:rPr>
                  <w:color w:val="000000"/>
                  <w:spacing w:val="-3"/>
                  <w:sz w:val="20"/>
                </w:rPr>
                <w:t xml:space="preserve">-compliance with CMS test specification </w:t>
              </w:r>
              <w:r w:rsidR="00242B26">
                <w:rPr>
                  <w:color w:val="000000"/>
                  <w:spacing w:val="-3"/>
                  <w:sz w:val="20"/>
                </w:rPr>
                <w:t>revert t</w:t>
              </w:r>
              <w:r>
                <w:rPr>
                  <w:color w:val="000000"/>
                  <w:spacing w:val="-3"/>
                  <w:sz w:val="20"/>
                </w:rPr>
                <w:t>o 3.16.6.</w:t>
              </w:r>
            </w:ins>
          </w:p>
          <w:p w14:paraId="3091CCDB" w14:textId="77777777" w:rsidR="000B5286" w:rsidRDefault="000B5286" w:rsidP="00F52C91">
            <w:pPr>
              <w:keepLines w:val="0"/>
              <w:rPr>
                <w:ins w:id="1114" w:author="CPXXXX" w:date="2022-06-22T14:30:00Z"/>
                <w:color w:val="000000"/>
                <w:spacing w:val="-3"/>
                <w:sz w:val="20"/>
              </w:rPr>
            </w:pPr>
          </w:p>
          <w:p w14:paraId="3381FD20" w14:textId="3832E9C1" w:rsidR="00D42FDE" w:rsidRDefault="00566811" w:rsidP="00AA2CD1">
            <w:pPr>
              <w:keepLines w:val="0"/>
              <w:rPr>
                <w:ins w:id="1115" w:author="CPXXXX" w:date="2022-06-22T14:30:00Z"/>
                <w:color w:val="000000"/>
                <w:spacing w:val="-3"/>
                <w:sz w:val="20"/>
              </w:rPr>
            </w:pPr>
            <w:ins w:id="1116" w:author="CPXXXX" w:date="2022-06-22T14:30:00Z">
              <w:r>
                <w:rPr>
                  <w:color w:val="000000"/>
                  <w:spacing w:val="-3"/>
                  <w:sz w:val="20"/>
                </w:rPr>
                <w:t xml:space="preserve">If testing </w:t>
              </w:r>
              <w:r w:rsidR="00A81F38">
                <w:rPr>
                  <w:color w:val="000000"/>
                  <w:spacing w:val="-3"/>
                  <w:sz w:val="20"/>
                </w:rPr>
                <w:t>c</w:t>
              </w:r>
              <w:r w:rsidR="008A2F53">
                <w:rPr>
                  <w:color w:val="000000"/>
                  <w:spacing w:val="-3"/>
                  <w:sz w:val="20"/>
                </w:rPr>
                <w:t>onfirms compliance with CMS test specification proceed to 3.16.11</w:t>
              </w:r>
              <w:r w:rsidR="00367A5A">
                <w:rPr>
                  <w:color w:val="000000"/>
                  <w:spacing w:val="-3"/>
                  <w:sz w:val="20"/>
                </w:rPr>
                <w:t>.</w:t>
              </w:r>
              <w:r w:rsidR="008A2F53">
                <w:rPr>
                  <w:color w:val="000000"/>
                  <w:spacing w:val="-3"/>
                  <w:sz w:val="20"/>
                </w:rPr>
                <w:t xml:space="preserve"> </w:t>
              </w:r>
            </w:ins>
          </w:p>
        </w:tc>
        <w:tc>
          <w:tcPr>
            <w:tcW w:w="457" w:type="pct"/>
            <w:shd w:val="clear" w:color="auto" w:fill="auto"/>
            <w:tcMar>
              <w:top w:w="85" w:type="dxa"/>
              <w:left w:w="85" w:type="dxa"/>
              <w:bottom w:w="85" w:type="dxa"/>
              <w:right w:w="85" w:type="dxa"/>
            </w:tcMar>
          </w:tcPr>
          <w:p w14:paraId="1CD88D31" w14:textId="24D2BA97" w:rsidR="00D42FDE" w:rsidRDefault="00327E4E" w:rsidP="00F52C91">
            <w:pPr>
              <w:keepLines w:val="0"/>
              <w:rPr>
                <w:ins w:id="1117" w:author="CPXXXX" w:date="2022-06-22T14:30:00Z"/>
                <w:color w:val="000000"/>
                <w:spacing w:val="-3"/>
                <w:sz w:val="20"/>
              </w:rPr>
            </w:pPr>
            <w:ins w:id="1118"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39F46EB0" w14:textId="25233DE6" w:rsidR="006F5E1F" w:rsidRDefault="006F5E1F" w:rsidP="006F5E1F">
            <w:pPr>
              <w:pStyle w:val="CommentText"/>
              <w:keepLines w:val="0"/>
              <w:rPr>
                <w:ins w:id="1119" w:author="CPXXXX" w:date="2022-06-22T14:30:00Z"/>
                <w:color w:val="000000"/>
                <w:spacing w:val="-3"/>
              </w:rPr>
            </w:pPr>
            <w:ins w:id="1120" w:author="CPXXXX" w:date="2022-06-22T14:30:00Z">
              <w:r>
                <w:rPr>
                  <w:color w:val="000000"/>
                  <w:spacing w:val="-3"/>
                </w:rPr>
                <w:t>CMS Manufacturer</w:t>
              </w:r>
              <w:r w:rsidR="00AA2CD1">
                <w:rPr>
                  <w:color w:val="000000"/>
                  <w:spacing w:val="-3"/>
                </w:rPr>
                <w:t xml:space="preserve">, </w:t>
              </w:r>
            </w:ins>
          </w:p>
          <w:p w14:paraId="3AAD5F1A" w14:textId="54344920" w:rsidR="00D42FDE" w:rsidRDefault="006F5E1F" w:rsidP="006F5E1F">
            <w:pPr>
              <w:pStyle w:val="CommentText"/>
              <w:keepLines w:val="0"/>
              <w:rPr>
                <w:ins w:id="1121" w:author="CPXXXX" w:date="2022-06-22T14:30:00Z"/>
                <w:color w:val="000000"/>
                <w:spacing w:val="-3"/>
              </w:rPr>
            </w:pPr>
            <w:ins w:id="1122" w:author="CPXXXX" w:date="2022-06-22T14:30:00Z">
              <w:r>
                <w:rPr>
                  <w:color w:val="000000"/>
                  <w:spacing w:val="-3"/>
                </w:rPr>
                <w:t>CMS Test Agent</w:t>
              </w:r>
              <w:r w:rsidR="00327E4E">
                <w:rPr>
                  <w:color w:val="000000"/>
                  <w:spacing w:val="-3"/>
                </w:rPr>
                <w:t xml:space="preserve"> </w:t>
              </w:r>
            </w:ins>
          </w:p>
        </w:tc>
        <w:tc>
          <w:tcPr>
            <w:tcW w:w="1072" w:type="pct"/>
            <w:gridSpan w:val="2"/>
            <w:shd w:val="clear" w:color="auto" w:fill="auto"/>
            <w:tcMar>
              <w:top w:w="85" w:type="dxa"/>
              <w:left w:w="85" w:type="dxa"/>
              <w:bottom w:w="85" w:type="dxa"/>
              <w:right w:w="85" w:type="dxa"/>
            </w:tcMar>
          </w:tcPr>
          <w:p w14:paraId="28263B2B" w14:textId="3D6B802C" w:rsidR="00D42FDE" w:rsidRDefault="006F5E1F" w:rsidP="00F52C91">
            <w:pPr>
              <w:keepLines w:val="0"/>
              <w:rPr>
                <w:ins w:id="1123" w:author="CPXXXX" w:date="2022-06-22T14:30:00Z"/>
                <w:color w:val="000000"/>
                <w:spacing w:val="-3"/>
                <w:sz w:val="20"/>
              </w:rPr>
            </w:pPr>
            <w:ins w:id="1124" w:author="CPXXXX" w:date="2022-06-22T14:30:00Z">
              <w:r>
                <w:rPr>
                  <w:color w:val="000000"/>
                  <w:spacing w:val="-3"/>
                  <w:sz w:val="20"/>
                </w:rPr>
                <w:t xml:space="preserve">Details of </w:t>
              </w:r>
              <w:r w:rsidR="002D4E8C">
                <w:rPr>
                  <w:color w:val="000000"/>
                  <w:spacing w:val="-3"/>
                  <w:sz w:val="20"/>
                </w:rPr>
                <w:t>non-</w:t>
              </w:r>
              <w:r>
                <w:rPr>
                  <w:color w:val="000000"/>
                  <w:spacing w:val="-3"/>
                  <w:sz w:val="20"/>
                </w:rPr>
                <w:t>compliance with CMS test specification.</w:t>
              </w:r>
            </w:ins>
          </w:p>
        </w:tc>
        <w:tc>
          <w:tcPr>
            <w:tcW w:w="619" w:type="pct"/>
            <w:shd w:val="clear" w:color="auto" w:fill="auto"/>
            <w:tcMar>
              <w:top w:w="85" w:type="dxa"/>
              <w:left w:w="85" w:type="dxa"/>
              <w:bottom w:w="85" w:type="dxa"/>
              <w:right w:w="85" w:type="dxa"/>
            </w:tcMar>
          </w:tcPr>
          <w:p w14:paraId="5DB8A87A" w14:textId="171C90F8" w:rsidR="00D42FDE" w:rsidRDefault="002D4E8C" w:rsidP="00F52C91">
            <w:pPr>
              <w:keepLines w:val="0"/>
              <w:rPr>
                <w:ins w:id="1125" w:author="CPXXXX" w:date="2022-06-22T14:30:00Z"/>
                <w:color w:val="000000"/>
                <w:spacing w:val="-3"/>
                <w:sz w:val="20"/>
              </w:rPr>
            </w:pPr>
            <w:ins w:id="1126" w:author="CPXXXX" w:date="2022-06-22T14:30:00Z">
              <w:r>
                <w:rPr>
                  <w:color w:val="000000"/>
                  <w:spacing w:val="-3"/>
                  <w:sz w:val="20"/>
                </w:rPr>
                <w:t>Email, fax, post</w:t>
              </w:r>
            </w:ins>
          </w:p>
        </w:tc>
      </w:tr>
      <w:tr w:rsidR="00A4391F" w14:paraId="224FB548" w14:textId="77777777" w:rsidTr="00F25FB2">
        <w:trPr>
          <w:cantSplit/>
          <w:ins w:id="1127" w:author="CPXXXX" w:date="2022-06-22T14:30:00Z"/>
        </w:trPr>
        <w:tc>
          <w:tcPr>
            <w:tcW w:w="402" w:type="pct"/>
            <w:shd w:val="clear" w:color="auto" w:fill="auto"/>
            <w:tcMar>
              <w:top w:w="85" w:type="dxa"/>
              <w:left w:w="85" w:type="dxa"/>
              <w:bottom w:w="85" w:type="dxa"/>
              <w:right w:w="85" w:type="dxa"/>
            </w:tcMar>
          </w:tcPr>
          <w:p w14:paraId="06A03916" w14:textId="61D4980A" w:rsidR="004775E8" w:rsidRDefault="004775E8" w:rsidP="00F52C91">
            <w:pPr>
              <w:pStyle w:val="CommentText"/>
              <w:keepLines w:val="0"/>
              <w:rPr>
                <w:ins w:id="1128" w:author="CPXXXX" w:date="2022-06-22T14:30:00Z"/>
                <w:color w:val="000000"/>
                <w:spacing w:val="-3"/>
              </w:rPr>
            </w:pPr>
            <w:ins w:id="1129" w:author="CPXXXX" w:date="2022-06-22T14:30:00Z">
              <w:r>
                <w:rPr>
                  <w:color w:val="000000"/>
                  <w:spacing w:val="-3"/>
                </w:rPr>
                <w:t>3.1</w:t>
              </w:r>
              <w:r w:rsidR="00C97590">
                <w:rPr>
                  <w:color w:val="000000"/>
                  <w:spacing w:val="-3"/>
                </w:rPr>
                <w:t>6</w:t>
              </w:r>
              <w:r>
                <w:rPr>
                  <w:color w:val="000000"/>
                  <w:spacing w:val="-3"/>
                </w:rPr>
                <w:t>.</w:t>
              </w:r>
              <w:r w:rsidR="00917293">
                <w:rPr>
                  <w:color w:val="000000"/>
                  <w:spacing w:val="-3"/>
                </w:rPr>
                <w:t>11</w:t>
              </w:r>
            </w:ins>
          </w:p>
        </w:tc>
        <w:tc>
          <w:tcPr>
            <w:tcW w:w="512" w:type="pct"/>
            <w:shd w:val="clear" w:color="auto" w:fill="auto"/>
            <w:tcMar>
              <w:top w:w="85" w:type="dxa"/>
              <w:left w:w="85" w:type="dxa"/>
              <w:bottom w:w="85" w:type="dxa"/>
              <w:right w:w="85" w:type="dxa"/>
            </w:tcMar>
          </w:tcPr>
          <w:p w14:paraId="4BBAA69B" w14:textId="77777777" w:rsidR="004775E8" w:rsidRDefault="004775E8" w:rsidP="00F52C91">
            <w:pPr>
              <w:pStyle w:val="CommentText"/>
              <w:keepLines w:val="0"/>
              <w:rPr>
                <w:ins w:id="1130" w:author="CPXXXX" w:date="2022-06-22T14:30:00Z"/>
                <w:color w:val="000000"/>
                <w:spacing w:val="-3"/>
              </w:rPr>
            </w:pPr>
            <w:ins w:id="1131" w:author="CPXXXX" w:date="2022-06-22T14:30:00Z">
              <w:r>
                <w:rPr>
                  <w:color w:val="000000"/>
                  <w:spacing w:val="-3"/>
                </w:rPr>
                <w:t>At next opportune UMSUG meeting</w:t>
              </w:r>
            </w:ins>
          </w:p>
        </w:tc>
        <w:tc>
          <w:tcPr>
            <w:tcW w:w="1501" w:type="pct"/>
            <w:shd w:val="clear" w:color="auto" w:fill="auto"/>
            <w:tcMar>
              <w:top w:w="85" w:type="dxa"/>
              <w:left w:w="85" w:type="dxa"/>
              <w:bottom w:w="85" w:type="dxa"/>
              <w:right w:w="85" w:type="dxa"/>
            </w:tcMar>
          </w:tcPr>
          <w:p w14:paraId="52966931" w14:textId="77777777" w:rsidR="004775E8" w:rsidRDefault="004775E8" w:rsidP="00F52C91">
            <w:pPr>
              <w:keepLines w:val="0"/>
              <w:rPr>
                <w:ins w:id="1132" w:author="CPXXXX" w:date="2022-06-22T14:30:00Z"/>
                <w:color w:val="000000"/>
                <w:spacing w:val="-3"/>
                <w:sz w:val="20"/>
              </w:rPr>
            </w:pPr>
            <w:ins w:id="1133" w:author="CPXXXX" w:date="2022-06-22T14:30:00Z">
              <w:r>
                <w:rPr>
                  <w:color w:val="000000"/>
                  <w:spacing w:val="-3"/>
                  <w:sz w:val="20"/>
                </w:rPr>
                <w:t>Prepare and present report to UMSUG requesting recommendation for approval of EM.</w:t>
              </w:r>
            </w:ins>
          </w:p>
        </w:tc>
        <w:tc>
          <w:tcPr>
            <w:tcW w:w="457" w:type="pct"/>
            <w:shd w:val="clear" w:color="auto" w:fill="auto"/>
            <w:tcMar>
              <w:top w:w="85" w:type="dxa"/>
              <w:left w:w="85" w:type="dxa"/>
              <w:bottom w:w="85" w:type="dxa"/>
              <w:right w:w="85" w:type="dxa"/>
            </w:tcMar>
          </w:tcPr>
          <w:p w14:paraId="6F4E5151" w14:textId="77777777" w:rsidR="004775E8" w:rsidRDefault="004775E8" w:rsidP="00F52C91">
            <w:pPr>
              <w:keepLines w:val="0"/>
              <w:rPr>
                <w:ins w:id="1134" w:author="CPXXXX" w:date="2022-06-22T14:30:00Z"/>
                <w:color w:val="000000"/>
                <w:spacing w:val="-3"/>
                <w:sz w:val="20"/>
              </w:rPr>
            </w:pPr>
            <w:ins w:id="1135"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2A928C6F" w14:textId="77777777" w:rsidR="004775E8" w:rsidRDefault="004775E8" w:rsidP="00F52C91">
            <w:pPr>
              <w:pStyle w:val="CommentText"/>
              <w:keepLines w:val="0"/>
              <w:rPr>
                <w:ins w:id="1136" w:author="CPXXXX" w:date="2022-06-22T14:30:00Z"/>
                <w:color w:val="000000"/>
                <w:spacing w:val="-3"/>
              </w:rPr>
            </w:pPr>
            <w:ins w:id="1137" w:author="CPXXXX" w:date="2022-06-22T14:30:00Z">
              <w:r>
                <w:rPr>
                  <w:color w:val="000000"/>
                  <w:spacing w:val="-3"/>
                </w:rPr>
                <w:t>UMSUG</w:t>
              </w:r>
            </w:ins>
          </w:p>
        </w:tc>
        <w:tc>
          <w:tcPr>
            <w:tcW w:w="1072" w:type="pct"/>
            <w:gridSpan w:val="2"/>
            <w:shd w:val="clear" w:color="auto" w:fill="auto"/>
            <w:tcMar>
              <w:top w:w="85" w:type="dxa"/>
              <w:left w:w="85" w:type="dxa"/>
              <w:bottom w:w="85" w:type="dxa"/>
              <w:right w:w="85" w:type="dxa"/>
            </w:tcMar>
          </w:tcPr>
          <w:p w14:paraId="5322497A" w14:textId="77777777" w:rsidR="004775E8" w:rsidRDefault="004775E8" w:rsidP="00F52C91">
            <w:pPr>
              <w:keepLines w:val="0"/>
              <w:rPr>
                <w:ins w:id="1138" w:author="CPXXXX" w:date="2022-06-22T14:30:00Z"/>
                <w:color w:val="000000"/>
                <w:spacing w:val="-3"/>
                <w:sz w:val="20"/>
              </w:rPr>
            </w:pPr>
            <w:ins w:id="1139" w:author="CPXXXX" w:date="2022-06-22T14:30:00Z">
              <w:r>
                <w:rPr>
                  <w:color w:val="000000"/>
                  <w:spacing w:val="-3"/>
                  <w:sz w:val="20"/>
                </w:rPr>
                <w:t xml:space="preserve">UMSUG Paper. </w:t>
              </w:r>
            </w:ins>
          </w:p>
        </w:tc>
        <w:tc>
          <w:tcPr>
            <w:tcW w:w="619" w:type="pct"/>
            <w:shd w:val="clear" w:color="auto" w:fill="auto"/>
            <w:tcMar>
              <w:top w:w="85" w:type="dxa"/>
              <w:left w:w="85" w:type="dxa"/>
              <w:bottom w:w="85" w:type="dxa"/>
              <w:right w:w="85" w:type="dxa"/>
            </w:tcMar>
          </w:tcPr>
          <w:p w14:paraId="6569AE47" w14:textId="77777777" w:rsidR="004775E8" w:rsidRDefault="004775E8" w:rsidP="00F52C91">
            <w:pPr>
              <w:keepLines w:val="0"/>
              <w:rPr>
                <w:ins w:id="1140" w:author="CPXXXX" w:date="2022-06-22T14:30:00Z"/>
                <w:color w:val="000000"/>
                <w:spacing w:val="-3"/>
                <w:sz w:val="20"/>
              </w:rPr>
            </w:pPr>
            <w:ins w:id="1141" w:author="CPXXXX" w:date="2022-06-22T14:30:00Z">
              <w:r>
                <w:rPr>
                  <w:color w:val="000000"/>
                  <w:spacing w:val="-3"/>
                  <w:sz w:val="20"/>
                </w:rPr>
                <w:t>Internal process</w:t>
              </w:r>
            </w:ins>
          </w:p>
        </w:tc>
      </w:tr>
      <w:tr w:rsidR="00A4391F" w14:paraId="6B73445C" w14:textId="77777777" w:rsidTr="00F25FB2">
        <w:trPr>
          <w:cantSplit/>
          <w:ins w:id="1142" w:author="CPXXXX" w:date="2022-06-22T14:30:00Z"/>
        </w:trPr>
        <w:tc>
          <w:tcPr>
            <w:tcW w:w="402" w:type="pct"/>
            <w:shd w:val="clear" w:color="auto" w:fill="auto"/>
            <w:tcMar>
              <w:top w:w="85" w:type="dxa"/>
              <w:left w:w="85" w:type="dxa"/>
              <w:bottom w:w="85" w:type="dxa"/>
              <w:right w:w="85" w:type="dxa"/>
            </w:tcMar>
          </w:tcPr>
          <w:p w14:paraId="66EA5CAD" w14:textId="37522C85" w:rsidR="004775E8" w:rsidRDefault="004775E8" w:rsidP="00F52C91">
            <w:pPr>
              <w:keepLines w:val="0"/>
              <w:rPr>
                <w:ins w:id="1143" w:author="CPXXXX" w:date="2022-06-22T14:30:00Z"/>
                <w:color w:val="000000"/>
                <w:spacing w:val="-3"/>
                <w:sz w:val="20"/>
              </w:rPr>
            </w:pPr>
            <w:ins w:id="1144" w:author="CPXXXX" w:date="2022-06-22T14:30:00Z">
              <w:r>
                <w:rPr>
                  <w:color w:val="000000"/>
                  <w:spacing w:val="-3"/>
                  <w:sz w:val="20"/>
                </w:rPr>
                <w:t>3.1</w:t>
              </w:r>
              <w:r w:rsidR="00C97590">
                <w:rPr>
                  <w:color w:val="000000"/>
                  <w:spacing w:val="-3"/>
                  <w:sz w:val="20"/>
                </w:rPr>
                <w:t>6</w:t>
              </w:r>
              <w:r>
                <w:rPr>
                  <w:color w:val="000000"/>
                  <w:spacing w:val="-3"/>
                  <w:sz w:val="20"/>
                </w:rPr>
                <w:t>.1</w:t>
              </w:r>
              <w:r w:rsidR="00917293">
                <w:rPr>
                  <w:color w:val="000000"/>
                  <w:spacing w:val="-3"/>
                  <w:sz w:val="20"/>
                </w:rPr>
                <w:t>2</w:t>
              </w:r>
            </w:ins>
          </w:p>
        </w:tc>
        <w:tc>
          <w:tcPr>
            <w:tcW w:w="512" w:type="pct"/>
            <w:shd w:val="clear" w:color="auto" w:fill="auto"/>
            <w:tcMar>
              <w:top w:w="85" w:type="dxa"/>
              <w:left w:w="85" w:type="dxa"/>
              <w:bottom w:w="85" w:type="dxa"/>
              <w:right w:w="85" w:type="dxa"/>
            </w:tcMar>
          </w:tcPr>
          <w:p w14:paraId="47F24AAA" w14:textId="451A4E85" w:rsidR="004775E8" w:rsidRDefault="004775E8" w:rsidP="00F52C91">
            <w:pPr>
              <w:keepLines w:val="0"/>
              <w:rPr>
                <w:ins w:id="1145" w:author="CPXXXX" w:date="2022-06-22T14:30:00Z"/>
                <w:color w:val="000000"/>
                <w:spacing w:val="-3"/>
                <w:sz w:val="20"/>
              </w:rPr>
            </w:pPr>
            <w:ins w:id="1146" w:author="CPXXXX" w:date="2022-06-22T14:30:00Z">
              <w:r>
                <w:rPr>
                  <w:color w:val="000000"/>
                  <w:spacing w:val="-3"/>
                  <w:sz w:val="20"/>
                </w:rPr>
                <w:t>Within 5 WD of 3.1</w:t>
              </w:r>
              <w:r w:rsidR="00C97590">
                <w:rPr>
                  <w:color w:val="000000"/>
                  <w:spacing w:val="-3"/>
                  <w:sz w:val="20"/>
                </w:rPr>
                <w:t>6</w:t>
              </w:r>
              <w:r>
                <w:rPr>
                  <w:color w:val="000000"/>
                  <w:spacing w:val="-3"/>
                  <w:sz w:val="20"/>
                </w:rPr>
                <w:t>.</w:t>
              </w:r>
              <w:r w:rsidR="001E1C38">
                <w:rPr>
                  <w:color w:val="000000"/>
                  <w:spacing w:val="-3"/>
                  <w:sz w:val="20"/>
                </w:rPr>
                <w:t>11</w:t>
              </w:r>
              <w:r>
                <w:rPr>
                  <w:color w:val="000000"/>
                  <w:spacing w:val="-3"/>
                  <w:sz w:val="20"/>
                </w:rPr>
                <w:t>.</w:t>
              </w:r>
            </w:ins>
          </w:p>
        </w:tc>
        <w:tc>
          <w:tcPr>
            <w:tcW w:w="1501" w:type="pct"/>
            <w:shd w:val="clear" w:color="auto" w:fill="auto"/>
            <w:tcMar>
              <w:top w:w="85" w:type="dxa"/>
              <w:left w:w="85" w:type="dxa"/>
              <w:bottom w:w="85" w:type="dxa"/>
              <w:right w:w="85" w:type="dxa"/>
            </w:tcMar>
          </w:tcPr>
          <w:p w14:paraId="3527323A" w14:textId="239E7DCB" w:rsidR="004775E8" w:rsidRDefault="004775E8" w:rsidP="00F52C91">
            <w:pPr>
              <w:keepLines w:val="0"/>
              <w:spacing w:after="120"/>
              <w:rPr>
                <w:ins w:id="1147" w:author="CPXXXX" w:date="2022-06-22T14:30:00Z"/>
                <w:color w:val="000000"/>
                <w:sz w:val="20"/>
              </w:rPr>
            </w:pPr>
            <w:ins w:id="1148" w:author="CPXXXX" w:date="2022-06-22T14:30:00Z">
              <w:r>
                <w:rPr>
                  <w:color w:val="000000"/>
                  <w:sz w:val="20"/>
                </w:rPr>
                <w:t xml:space="preserve">Notify </w:t>
              </w:r>
              <w:r w:rsidR="00BF52FE">
                <w:rPr>
                  <w:color w:val="000000"/>
                  <w:sz w:val="20"/>
                </w:rPr>
                <w:t xml:space="preserve">CMS </w:t>
              </w:r>
              <w:r w:rsidR="00F25FB2">
                <w:rPr>
                  <w:color w:val="000000"/>
                  <w:sz w:val="20"/>
                </w:rPr>
                <w:t>Manufacturer</w:t>
              </w:r>
              <w:r>
                <w:rPr>
                  <w:color w:val="000000"/>
                  <w:sz w:val="20"/>
                </w:rPr>
                <w:t xml:space="preserve"> of UMSUG recommendation.</w:t>
              </w:r>
            </w:ins>
          </w:p>
          <w:p w14:paraId="3BBEA613" w14:textId="5B8CCF2F" w:rsidR="004775E8" w:rsidRDefault="004775E8" w:rsidP="00F52C91">
            <w:pPr>
              <w:keepLines w:val="0"/>
              <w:spacing w:after="120"/>
              <w:rPr>
                <w:ins w:id="1149" w:author="CPXXXX" w:date="2022-06-22T14:30:00Z"/>
                <w:color w:val="000000"/>
                <w:sz w:val="20"/>
              </w:rPr>
            </w:pPr>
            <w:ins w:id="1150" w:author="CPXXXX" w:date="2022-06-22T14:30:00Z">
              <w:r>
                <w:rPr>
                  <w:color w:val="000000"/>
                  <w:sz w:val="20"/>
                </w:rPr>
                <w:t xml:space="preserve">If </w:t>
              </w:r>
              <w:r w:rsidR="00D91AF3">
                <w:rPr>
                  <w:color w:val="000000"/>
                  <w:sz w:val="20"/>
                </w:rPr>
                <w:t>C</w:t>
              </w:r>
              <w:r>
                <w:rPr>
                  <w:color w:val="000000"/>
                  <w:sz w:val="20"/>
                </w:rPr>
                <w:t>M</w:t>
              </w:r>
              <w:r w:rsidR="00D91AF3">
                <w:rPr>
                  <w:color w:val="000000"/>
                  <w:sz w:val="20"/>
                </w:rPr>
                <w:t>S</w:t>
              </w:r>
              <w:r>
                <w:rPr>
                  <w:color w:val="000000"/>
                  <w:sz w:val="20"/>
                </w:rPr>
                <w:t xml:space="preserve"> approval is not recommended, liaise with </w:t>
              </w:r>
              <w:r w:rsidR="00BF52FE">
                <w:rPr>
                  <w:color w:val="000000"/>
                  <w:sz w:val="20"/>
                </w:rPr>
                <w:t xml:space="preserve">CMS </w:t>
              </w:r>
              <w:r w:rsidR="00F25FB2">
                <w:rPr>
                  <w:color w:val="000000"/>
                  <w:sz w:val="20"/>
                </w:rPr>
                <w:t>Manufacturer</w:t>
              </w:r>
              <w:r>
                <w:rPr>
                  <w:color w:val="000000"/>
                  <w:sz w:val="20"/>
                </w:rPr>
                <w:t xml:space="preserve"> and provide details of additional information or testing required. Return to </w:t>
              </w:r>
              <w:r w:rsidR="00CD038A">
                <w:rPr>
                  <w:color w:val="000000"/>
                  <w:sz w:val="20"/>
                </w:rPr>
                <w:t xml:space="preserve">3.16.6, </w:t>
              </w:r>
              <w:r>
                <w:rPr>
                  <w:color w:val="000000"/>
                  <w:sz w:val="20"/>
                </w:rPr>
                <w:t>3.1</w:t>
              </w:r>
              <w:r w:rsidR="00C97590">
                <w:rPr>
                  <w:color w:val="000000"/>
                  <w:sz w:val="20"/>
                </w:rPr>
                <w:t>6</w:t>
              </w:r>
              <w:r>
                <w:rPr>
                  <w:color w:val="000000"/>
                  <w:sz w:val="20"/>
                </w:rPr>
                <w:t>.7 or 3.1</w:t>
              </w:r>
              <w:r w:rsidR="00C97590">
                <w:rPr>
                  <w:color w:val="000000"/>
                  <w:sz w:val="20"/>
                </w:rPr>
                <w:t>6</w:t>
              </w:r>
              <w:r>
                <w:rPr>
                  <w:color w:val="000000"/>
                  <w:sz w:val="20"/>
                </w:rPr>
                <w:t>.8 as necessary.</w:t>
              </w:r>
            </w:ins>
          </w:p>
          <w:p w14:paraId="1BF5F9ED" w14:textId="7295C108" w:rsidR="004775E8" w:rsidRDefault="004775E8" w:rsidP="00F52C91">
            <w:pPr>
              <w:keepLines w:val="0"/>
              <w:rPr>
                <w:ins w:id="1151" w:author="CPXXXX" w:date="2022-06-22T14:30:00Z"/>
                <w:color w:val="000000"/>
                <w:sz w:val="20"/>
              </w:rPr>
            </w:pPr>
            <w:ins w:id="1152" w:author="CPXXXX" w:date="2022-06-22T14:30:00Z">
              <w:r>
                <w:rPr>
                  <w:color w:val="000000"/>
                  <w:sz w:val="20"/>
                </w:rPr>
                <w:t xml:space="preserve">If </w:t>
              </w:r>
              <w:r w:rsidR="00C97590">
                <w:rPr>
                  <w:color w:val="000000"/>
                  <w:sz w:val="20"/>
                </w:rPr>
                <w:t>CMS</w:t>
              </w:r>
              <w:r>
                <w:rPr>
                  <w:color w:val="000000"/>
                  <w:sz w:val="20"/>
                </w:rPr>
                <w:t xml:space="preserve"> approval is recommended proceed to 3.1</w:t>
              </w:r>
              <w:r w:rsidR="00C97590">
                <w:rPr>
                  <w:color w:val="000000"/>
                  <w:sz w:val="20"/>
                </w:rPr>
                <w:t>6</w:t>
              </w:r>
              <w:r>
                <w:rPr>
                  <w:color w:val="000000"/>
                  <w:sz w:val="20"/>
                </w:rPr>
                <w:t>.1</w:t>
              </w:r>
              <w:r w:rsidR="00917293">
                <w:rPr>
                  <w:color w:val="000000"/>
                  <w:sz w:val="20"/>
                </w:rPr>
                <w:t>3</w:t>
              </w:r>
              <w:r>
                <w:rPr>
                  <w:color w:val="000000"/>
                  <w:sz w:val="20"/>
                </w:rPr>
                <w:t xml:space="preserve">. </w:t>
              </w:r>
            </w:ins>
          </w:p>
        </w:tc>
        <w:tc>
          <w:tcPr>
            <w:tcW w:w="457" w:type="pct"/>
            <w:shd w:val="clear" w:color="auto" w:fill="auto"/>
            <w:tcMar>
              <w:top w:w="85" w:type="dxa"/>
              <w:left w:w="85" w:type="dxa"/>
              <w:bottom w:w="85" w:type="dxa"/>
              <w:right w:w="85" w:type="dxa"/>
            </w:tcMar>
          </w:tcPr>
          <w:p w14:paraId="4681B677" w14:textId="77777777" w:rsidR="004775E8" w:rsidRDefault="004775E8" w:rsidP="00F52C91">
            <w:pPr>
              <w:keepLines w:val="0"/>
              <w:rPr>
                <w:ins w:id="1153" w:author="CPXXXX" w:date="2022-06-22T14:30:00Z"/>
                <w:color w:val="000000"/>
                <w:spacing w:val="-3"/>
                <w:sz w:val="20"/>
              </w:rPr>
            </w:pPr>
            <w:ins w:id="1154"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7941C400" w14:textId="4341CFB2" w:rsidR="004775E8" w:rsidRDefault="00BF52FE" w:rsidP="00F52C91">
            <w:pPr>
              <w:keepLines w:val="0"/>
              <w:rPr>
                <w:ins w:id="1155" w:author="CPXXXX" w:date="2022-06-22T14:30:00Z"/>
                <w:color w:val="000000"/>
                <w:spacing w:val="-3"/>
                <w:sz w:val="20"/>
              </w:rPr>
            </w:pPr>
            <w:ins w:id="1156" w:author="CPXXXX" w:date="2022-06-22T14:30:00Z">
              <w:r>
                <w:rPr>
                  <w:color w:val="000000"/>
                  <w:spacing w:val="-3"/>
                  <w:sz w:val="20"/>
                </w:rPr>
                <w:t xml:space="preserve">CMS </w:t>
              </w:r>
              <w:r w:rsidR="00F25FB2">
                <w:rPr>
                  <w:color w:val="000000"/>
                  <w:spacing w:val="-3"/>
                  <w:sz w:val="20"/>
                </w:rPr>
                <w:t>Manufacturer</w:t>
              </w:r>
              <w:r w:rsidR="005F42ED">
                <w:rPr>
                  <w:color w:val="000000"/>
                  <w:spacing w:val="-3"/>
                  <w:sz w:val="20"/>
                </w:rPr>
                <w:t>, CMS Test Agent</w:t>
              </w:r>
            </w:ins>
          </w:p>
        </w:tc>
        <w:tc>
          <w:tcPr>
            <w:tcW w:w="1072" w:type="pct"/>
            <w:gridSpan w:val="2"/>
            <w:shd w:val="clear" w:color="auto" w:fill="auto"/>
            <w:tcMar>
              <w:top w:w="85" w:type="dxa"/>
              <w:left w:w="85" w:type="dxa"/>
              <w:bottom w:w="85" w:type="dxa"/>
              <w:right w:w="85" w:type="dxa"/>
            </w:tcMar>
          </w:tcPr>
          <w:p w14:paraId="6B092CDB" w14:textId="77777777" w:rsidR="004775E8" w:rsidRDefault="004775E8" w:rsidP="00F52C91">
            <w:pPr>
              <w:keepLines w:val="0"/>
              <w:rPr>
                <w:ins w:id="1157" w:author="CPXXXX" w:date="2022-06-22T14:30:00Z"/>
                <w:color w:val="000000"/>
                <w:spacing w:val="-3"/>
                <w:sz w:val="20"/>
              </w:rPr>
            </w:pPr>
            <w:ins w:id="1158" w:author="CPXXXX" w:date="2022-06-22T14:30:00Z">
              <w:r>
                <w:rPr>
                  <w:color w:val="000000"/>
                  <w:spacing w:val="-3"/>
                  <w:sz w:val="20"/>
                </w:rPr>
                <w:t>UMSUG recommendation and any supporting information.</w:t>
              </w:r>
            </w:ins>
          </w:p>
        </w:tc>
        <w:tc>
          <w:tcPr>
            <w:tcW w:w="619" w:type="pct"/>
            <w:shd w:val="clear" w:color="auto" w:fill="auto"/>
            <w:tcMar>
              <w:top w:w="85" w:type="dxa"/>
              <w:left w:w="85" w:type="dxa"/>
              <w:bottom w:w="85" w:type="dxa"/>
              <w:right w:w="85" w:type="dxa"/>
            </w:tcMar>
          </w:tcPr>
          <w:p w14:paraId="5A0ACD4F" w14:textId="77777777" w:rsidR="004775E8" w:rsidRDefault="004775E8" w:rsidP="00F52C91">
            <w:pPr>
              <w:keepLines w:val="0"/>
              <w:rPr>
                <w:ins w:id="1159" w:author="CPXXXX" w:date="2022-06-22T14:30:00Z"/>
                <w:color w:val="000000"/>
                <w:spacing w:val="-3"/>
                <w:sz w:val="20"/>
              </w:rPr>
            </w:pPr>
            <w:ins w:id="1160" w:author="CPXXXX" w:date="2022-06-22T14:30:00Z">
              <w:r>
                <w:rPr>
                  <w:color w:val="000000"/>
                  <w:spacing w:val="-3"/>
                  <w:sz w:val="20"/>
                </w:rPr>
                <w:t>Email, fax, post</w:t>
              </w:r>
            </w:ins>
          </w:p>
        </w:tc>
      </w:tr>
      <w:tr w:rsidR="00A4391F" w14:paraId="656A8FB4" w14:textId="77777777" w:rsidTr="00F25FB2">
        <w:trPr>
          <w:cantSplit/>
          <w:ins w:id="1161" w:author="CPXXXX" w:date="2022-06-22T14:30:00Z"/>
        </w:trPr>
        <w:tc>
          <w:tcPr>
            <w:tcW w:w="402" w:type="pct"/>
            <w:shd w:val="clear" w:color="auto" w:fill="auto"/>
            <w:tcMar>
              <w:top w:w="85" w:type="dxa"/>
              <w:left w:w="85" w:type="dxa"/>
              <w:bottom w:w="85" w:type="dxa"/>
              <w:right w:w="85" w:type="dxa"/>
            </w:tcMar>
          </w:tcPr>
          <w:p w14:paraId="40127682" w14:textId="2BE2C222" w:rsidR="004775E8" w:rsidRDefault="004775E8" w:rsidP="00F52C91">
            <w:pPr>
              <w:keepLines w:val="0"/>
              <w:rPr>
                <w:ins w:id="1162" w:author="CPXXXX" w:date="2022-06-22T14:30:00Z"/>
                <w:color w:val="000000"/>
                <w:spacing w:val="-3"/>
                <w:sz w:val="20"/>
              </w:rPr>
            </w:pPr>
            <w:ins w:id="1163" w:author="CPXXXX" w:date="2022-06-22T14:30:00Z">
              <w:r>
                <w:rPr>
                  <w:color w:val="000000"/>
                  <w:spacing w:val="-3"/>
                  <w:sz w:val="20"/>
                </w:rPr>
                <w:lastRenderedPageBreak/>
                <w:t>3.1</w:t>
              </w:r>
              <w:r w:rsidR="00147D03">
                <w:rPr>
                  <w:color w:val="000000"/>
                  <w:spacing w:val="-3"/>
                  <w:sz w:val="20"/>
                </w:rPr>
                <w:t>6</w:t>
              </w:r>
              <w:r>
                <w:rPr>
                  <w:color w:val="000000"/>
                  <w:spacing w:val="-3"/>
                  <w:sz w:val="20"/>
                </w:rPr>
                <w:t>.1</w:t>
              </w:r>
              <w:r w:rsidR="00917293">
                <w:rPr>
                  <w:color w:val="000000"/>
                  <w:spacing w:val="-3"/>
                  <w:sz w:val="20"/>
                </w:rPr>
                <w:t>3</w:t>
              </w:r>
            </w:ins>
          </w:p>
        </w:tc>
        <w:tc>
          <w:tcPr>
            <w:tcW w:w="512" w:type="pct"/>
            <w:shd w:val="clear" w:color="auto" w:fill="auto"/>
            <w:tcMar>
              <w:top w:w="85" w:type="dxa"/>
              <w:left w:w="85" w:type="dxa"/>
              <w:bottom w:w="85" w:type="dxa"/>
              <w:right w:w="85" w:type="dxa"/>
            </w:tcMar>
          </w:tcPr>
          <w:p w14:paraId="1F592116" w14:textId="1C32DC4C" w:rsidR="004775E8" w:rsidRDefault="004775E8" w:rsidP="00F52C91">
            <w:pPr>
              <w:keepLines w:val="0"/>
              <w:rPr>
                <w:ins w:id="1164" w:author="CPXXXX" w:date="2022-06-22T14:30:00Z"/>
                <w:color w:val="000000"/>
                <w:spacing w:val="-3"/>
                <w:sz w:val="20"/>
              </w:rPr>
            </w:pPr>
            <w:ins w:id="1165" w:author="CPXXXX" w:date="2022-06-22T14:30:00Z">
              <w:r>
                <w:rPr>
                  <w:color w:val="000000"/>
                  <w:spacing w:val="-3"/>
                  <w:sz w:val="20"/>
                </w:rPr>
                <w:t xml:space="preserve">At next opportune </w:t>
              </w:r>
              <w:r w:rsidR="00B82819">
                <w:rPr>
                  <w:color w:val="000000"/>
                  <w:spacing w:val="-3"/>
                  <w:sz w:val="20"/>
                </w:rPr>
                <w:t>SVG</w:t>
              </w:r>
              <w:r>
                <w:rPr>
                  <w:color w:val="000000"/>
                  <w:spacing w:val="-3"/>
                  <w:sz w:val="20"/>
                </w:rPr>
                <w:t xml:space="preserve"> meeting</w:t>
              </w:r>
            </w:ins>
          </w:p>
        </w:tc>
        <w:tc>
          <w:tcPr>
            <w:tcW w:w="1501" w:type="pct"/>
            <w:shd w:val="clear" w:color="auto" w:fill="auto"/>
            <w:tcMar>
              <w:top w:w="85" w:type="dxa"/>
              <w:left w:w="85" w:type="dxa"/>
              <w:bottom w:w="85" w:type="dxa"/>
              <w:right w:w="85" w:type="dxa"/>
            </w:tcMar>
          </w:tcPr>
          <w:p w14:paraId="395703E3" w14:textId="36BA6FAE" w:rsidR="004775E8" w:rsidRDefault="004775E8" w:rsidP="00F52C91">
            <w:pPr>
              <w:keepLines w:val="0"/>
              <w:rPr>
                <w:ins w:id="1166" w:author="CPXXXX" w:date="2022-06-22T14:30:00Z"/>
                <w:color w:val="000000"/>
                <w:sz w:val="20"/>
              </w:rPr>
            </w:pPr>
            <w:ins w:id="1167" w:author="CPXXXX" w:date="2022-06-22T14:30:00Z">
              <w:r>
                <w:rPr>
                  <w:color w:val="000000"/>
                  <w:sz w:val="20"/>
                </w:rPr>
                <w:t xml:space="preserve">Prepare and present report to </w:t>
              </w:r>
              <w:r w:rsidR="00C45699">
                <w:rPr>
                  <w:color w:val="000000"/>
                  <w:sz w:val="20"/>
                </w:rPr>
                <w:t>SVG</w:t>
              </w:r>
              <w:r>
                <w:rPr>
                  <w:color w:val="000000"/>
                  <w:sz w:val="20"/>
                </w:rPr>
                <w:t xml:space="preserve"> recommending </w:t>
              </w:r>
              <w:r w:rsidR="00BF3C2B">
                <w:rPr>
                  <w:color w:val="000000"/>
                  <w:sz w:val="20"/>
                </w:rPr>
                <w:t>CMS</w:t>
              </w:r>
              <w:r>
                <w:rPr>
                  <w:color w:val="000000"/>
                  <w:sz w:val="20"/>
                </w:rPr>
                <w:t xml:space="preserve"> for approval or rejection as appropriate.</w:t>
              </w:r>
            </w:ins>
          </w:p>
        </w:tc>
        <w:tc>
          <w:tcPr>
            <w:tcW w:w="457" w:type="pct"/>
            <w:shd w:val="clear" w:color="auto" w:fill="auto"/>
            <w:tcMar>
              <w:top w:w="85" w:type="dxa"/>
              <w:left w:w="85" w:type="dxa"/>
              <w:bottom w:w="85" w:type="dxa"/>
              <w:right w:w="85" w:type="dxa"/>
            </w:tcMar>
          </w:tcPr>
          <w:p w14:paraId="5A3CEC76" w14:textId="77777777" w:rsidR="004775E8" w:rsidRDefault="004775E8" w:rsidP="00F52C91">
            <w:pPr>
              <w:keepLines w:val="0"/>
              <w:rPr>
                <w:ins w:id="1168" w:author="CPXXXX" w:date="2022-06-22T14:30:00Z"/>
                <w:color w:val="000000"/>
                <w:spacing w:val="-3"/>
                <w:sz w:val="20"/>
              </w:rPr>
            </w:pPr>
            <w:ins w:id="1169"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6E485244" w14:textId="0252A3DB" w:rsidR="004775E8" w:rsidRDefault="00C45699" w:rsidP="00F52C91">
            <w:pPr>
              <w:keepLines w:val="0"/>
              <w:rPr>
                <w:ins w:id="1170" w:author="CPXXXX" w:date="2022-06-22T14:30:00Z"/>
                <w:color w:val="000000"/>
                <w:spacing w:val="-3"/>
                <w:sz w:val="20"/>
              </w:rPr>
            </w:pPr>
            <w:ins w:id="1171" w:author="CPXXXX" w:date="2022-06-22T14:30:00Z">
              <w:r>
                <w:rPr>
                  <w:color w:val="000000"/>
                  <w:spacing w:val="-3"/>
                  <w:sz w:val="20"/>
                </w:rPr>
                <w:t>SVG</w:t>
              </w:r>
            </w:ins>
          </w:p>
        </w:tc>
        <w:tc>
          <w:tcPr>
            <w:tcW w:w="1072" w:type="pct"/>
            <w:gridSpan w:val="2"/>
            <w:shd w:val="clear" w:color="auto" w:fill="auto"/>
            <w:tcMar>
              <w:top w:w="85" w:type="dxa"/>
              <w:left w:w="85" w:type="dxa"/>
              <w:bottom w:w="85" w:type="dxa"/>
              <w:right w:w="85" w:type="dxa"/>
            </w:tcMar>
          </w:tcPr>
          <w:p w14:paraId="6788EE04" w14:textId="5F805869" w:rsidR="004775E8" w:rsidRDefault="00C45699" w:rsidP="00F52C91">
            <w:pPr>
              <w:keepLines w:val="0"/>
              <w:rPr>
                <w:ins w:id="1172" w:author="CPXXXX" w:date="2022-06-22T14:30:00Z"/>
                <w:color w:val="000000"/>
                <w:spacing w:val="-3"/>
                <w:sz w:val="20"/>
              </w:rPr>
            </w:pPr>
            <w:ins w:id="1173" w:author="CPXXXX" w:date="2022-06-22T14:30:00Z">
              <w:r>
                <w:rPr>
                  <w:color w:val="000000"/>
                  <w:spacing w:val="-3"/>
                  <w:sz w:val="20"/>
                </w:rPr>
                <w:t>SVG</w:t>
              </w:r>
              <w:r w:rsidR="004775E8">
                <w:rPr>
                  <w:color w:val="000000"/>
                  <w:spacing w:val="-3"/>
                  <w:sz w:val="20"/>
                </w:rPr>
                <w:t xml:space="preserve"> Paper.</w:t>
              </w:r>
            </w:ins>
          </w:p>
        </w:tc>
        <w:tc>
          <w:tcPr>
            <w:tcW w:w="619" w:type="pct"/>
            <w:shd w:val="clear" w:color="auto" w:fill="auto"/>
            <w:tcMar>
              <w:top w:w="85" w:type="dxa"/>
              <w:left w:w="85" w:type="dxa"/>
              <w:bottom w:w="85" w:type="dxa"/>
              <w:right w:w="85" w:type="dxa"/>
            </w:tcMar>
          </w:tcPr>
          <w:p w14:paraId="0B1FFE47" w14:textId="77777777" w:rsidR="004775E8" w:rsidRDefault="004775E8" w:rsidP="00F52C91">
            <w:pPr>
              <w:keepLines w:val="0"/>
              <w:rPr>
                <w:ins w:id="1174" w:author="CPXXXX" w:date="2022-06-22T14:30:00Z"/>
                <w:color w:val="000000"/>
                <w:spacing w:val="-3"/>
                <w:sz w:val="20"/>
              </w:rPr>
            </w:pPr>
            <w:ins w:id="1175" w:author="CPXXXX" w:date="2022-06-22T14:30:00Z">
              <w:r>
                <w:rPr>
                  <w:color w:val="000000"/>
                  <w:spacing w:val="-3"/>
                  <w:sz w:val="20"/>
                </w:rPr>
                <w:t>Internal process</w:t>
              </w:r>
            </w:ins>
          </w:p>
        </w:tc>
      </w:tr>
      <w:tr w:rsidR="00A4391F" w14:paraId="25505D1A" w14:textId="77777777" w:rsidTr="00F25FB2">
        <w:trPr>
          <w:cantSplit/>
          <w:ins w:id="1176" w:author="CPXXXX" w:date="2022-06-22T14:30:00Z"/>
        </w:trPr>
        <w:tc>
          <w:tcPr>
            <w:tcW w:w="402" w:type="pct"/>
            <w:shd w:val="clear" w:color="auto" w:fill="auto"/>
            <w:tcMar>
              <w:top w:w="85" w:type="dxa"/>
              <w:left w:w="85" w:type="dxa"/>
              <w:bottom w:w="85" w:type="dxa"/>
              <w:right w:w="85" w:type="dxa"/>
            </w:tcMar>
          </w:tcPr>
          <w:p w14:paraId="4417E925" w14:textId="3D5953C6" w:rsidR="004775E8" w:rsidRDefault="004775E8" w:rsidP="00F52C91">
            <w:pPr>
              <w:keepLines w:val="0"/>
              <w:rPr>
                <w:ins w:id="1177" w:author="CPXXXX" w:date="2022-06-22T14:30:00Z"/>
                <w:color w:val="000000"/>
                <w:spacing w:val="-3"/>
                <w:sz w:val="20"/>
              </w:rPr>
            </w:pPr>
            <w:ins w:id="1178" w:author="CPXXXX" w:date="2022-06-22T14:30:00Z">
              <w:r>
                <w:rPr>
                  <w:color w:val="000000"/>
                  <w:spacing w:val="-3"/>
                  <w:sz w:val="20"/>
                </w:rPr>
                <w:t>3.1</w:t>
              </w:r>
              <w:r w:rsidR="00147D03">
                <w:rPr>
                  <w:color w:val="000000"/>
                  <w:spacing w:val="-3"/>
                  <w:sz w:val="20"/>
                </w:rPr>
                <w:t>6</w:t>
              </w:r>
              <w:r>
                <w:rPr>
                  <w:color w:val="000000"/>
                  <w:spacing w:val="-3"/>
                  <w:sz w:val="20"/>
                </w:rPr>
                <w:t>.1</w:t>
              </w:r>
              <w:r w:rsidR="00917293">
                <w:rPr>
                  <w:color w:val="000000"/>
                  <w:spacing w:val="-3"/>
                  <w:sz w:val="20"/>
                </w:rPr>
                <w:t>4</w:t>
              </w:r>
            </w:ins>
          </w:p>
        </w:tc>
        <w:tc>
          <w:tcPr>
            <w:tcW w:w="512" w:type="pct"/>
            <w:shd w:val="clear" w:color="auto" w:fill="auto"/>
            <w:tcMar>
              <w:top w:w="85" w:type="dxa"/>
              <w:left w:w="85" w:type="dxa"/>
              <w:bottom w:w="85" w:type="dxa"/>
              <w:right w:w="85" w:type="dxa"/>
            </w:tcMar>
          </w:tcPr>
          <w:p w14:paraId="64581AD6" w14:textId="4D9F5215" w:rsidR="004775E8" w:rsidRDefault="004775E8" w:rsidP="00F52C91">
            <w:pPr>
              <w:keepLines w:val="0"/>
              <w:rPr>
                <w:ins w:id="1179" w:author="CPXXXX" w:date="2022-06-22T14:30:00Z"/>
                <w:color w:val="000000"/>
                <w:spacing w:val="-3"/>
                <w:sz w:val="20"/>
              </w:rPr>
            </w:pPr>
            <w:ins w:id="1180" w:author="CPXXXX" w:date="2022-06-22T14:30:00Z">
              <w:r>
                <w:rPr>
                  <w:color w:val="000000"/>
                  <w:spacing w:val="-3"/>
                  <w:sz w:val="20"/>
                </w:rPr>
                <w:t xml:space="preserve">Within </w:t>
              </w:r>
              <w:r w:rsidR="00FE4DE3">
                <w:rPr>
                  <w:color w:val="000000"/>
                  <w:spacing w:val="-3"/>
                  <w:sz w:val="20"/>
                </w:rPr>
                <w:t>2</w:t>
              </w:r>
              <w:r>
                <w:rPr>
                  <w:color w:val="000000"/>
                  <w:spacing w:val="-3"/>
                  <w:sz w:val="20"/>
                </w:rPr>
                <w:t xml:space="preserve"> WD </w:t>
              </w:r>
            </w:ins>
          </w:p>
        </w:tc>
        <w:tc>
          <w:tcPr>
            <w:tcW w:w="1501" w:type="pct"/>
            <w:shd w:val="clear" w:color="auto" w:fill="auto"/>
            <w:tcMar>
              <w:top w:w="85" w:type="dxa"/>
              <w:left w:w="85" w:type="dxa"/>
              <w:bottom w:w="85" w:type="dxa"/>
              <w:right w:w="85" w:type="dxa"/>
            </w:tcMar>
          </w:tcPr>
          <w:p w14:paraId="230A8140" w14:textId="42DC039D" w:rsidR="004775E8" w:rsidRDefault="004775E8" w:rsidP="00F52C91">
            <w:pPr>
              <w:keepLines w:val="0"/>
              <w:spacing w:after="120"/>
              <w:rPr>
                <w:ins w:id="1181" w:author="CPXXXX" w:date="2022-06-22T14:30:00Z"/>
                <w:color w:val="000000"/>
                <w:sz w:val="20"/>
              </w:rPr>
            </w:pPr>
            <w:ins w:id="1182" w:author="CPXXXX" w:date="2022-06-22T14:30:00Z">
              <w:r>
                <w:rPr>
                  <w:color w:val="000000"/>
                  <w:sz w:val="20"/>
                </w:rPr>
                <w:t xml:space="preserve">Notify </w:t>
              </w:r>
              <w:r w:rsidR="00BF52FE">
                <w:rPr>
                  <w:color w:val="000000"/>
                  <w:sz w:val="20"/>
                </w:rPr>
                <w:t xml:space="preserve">CMS </w:t>
              </w:r>
              <w:r w:rsidR="00F25FB2">
                <w:rPr>
                  <w:color w:val="000000"/>
                  <w:sz w:val="20"/>
                </w:rPr>
                <w:t>Manufacturer</w:t>
              </w:r>
              <w:r>
                <w:rPr>
                  <w:color w:val="000000"/>
                  <w:sz w:val="20"/>
                </w:rPr>
                <w:t xml:space="preserve"> of </w:t>
              </w:r>
              <w:r w:rsidR="00C45699">
                <w:rPr>
                  <w:color w:val="000000"/>
                  <w:sz w:val="20"/>
                </w:rPr>
                <w:t>SVG</w:t>
              </w:r>
              <w:r>
                <w:rPr>
                  <w:color w:val="000000"/>
                  <w:sz w:val="20"/>
                </w:rPr>
                <w:t xml:space="preserve"> decision.</w:t>
              </w:r>
            </w:ins>
          </w:p>
          <w:p w14:paraId="650D313D" w14:textId="50533B7D" w:rsidR="004775E8" w:rsidRDefault="004775E8" w:rsidP="00F52C91">
            <w:pPr>
              <w:keepLines w:val="0"/>
              <w:spacing w:after="120"/>
              <w:rPr>
                <w:ins w:id="1183" w:author="CPXXXX" w:date="2022-06-22T14:30:00Z"/>
                <w:color w:val="000000"/>
                <w:sz w:val="20"/>
              </w:rPr>
            </w:pPr>
            <w:ins w:id="1184" w:author="CPXXXX" w:date="2022-06-22T14:30:00Z">
              <w:r>
                <w:rPr>
                  <w:color w:val="000000"/>
                  <w:sz w:val="20"/>
                </w:rPr>
                <w:t xml:space="preserve">If </w:t>
              </w:r>
              <w:r w:rsidR="00BF3C2B">
                <w:rPr>
                  <w:color w:val="000000"/>
                  <w:sz w:val="20"/>
                </w:rPr>
                <w:t>CMS</w:t>
              </w:r>
              <w:r>
                <w:rPr>
                  <w:color w:val="000000"/>
                  <w:sz w:val="20"/>
                </w:rPr>
                <w:t xml:space="preserve"> not approved, liaise with </w:t>
              </w:r>
              <w:r w:rsidR="00BF52FE">
                <w:rPr>
                  <w:color w:val="000000"/>
                  <w:sz w:val="20"/>
                </w:rPr>
                <w:t xml:space="preserve">CMS </w:t>
              </w:r>
              <w:r w:rsidR="00F25FB2">
                <w:rPr>
                  <w:color w:val="000000"/>
                  <w:sz w:val="20"/>
                </w:rPr>
                <w:t>Manufacturer</w:t>
              </w:r>
              <w:r>
                <w:rPr>
                  <w:color w:val="000000"/>
                  <w:sz w:val="20"/>
                </w:rPr>
                <w:t xml:space="preserve"> and recommend next steps.</w:t>
              </w:r>
            </w:ins>
          </w:p>
          <w:p w14:paraId="4626EBD1" w14:textId="0850A25A" w:rsidR="004775E8" w:rsidRDefault="004775E8" w:rsidP="00F52C91">
            <w:pPr>
              <w:keepLines w:val="0"/>
              <w:rPr>
                <w:ins w:id="1185" w:author="CPXXXX" w:date="2022-06-22T14:30:00Z"/>
                <w:color w:val="000000"/>
                <w:sz w:val="20"/>
              </w:rPr>
            </w:pPr>
            <w:ins w:id="1186" w:author="CPXXXX" w:date="2022-06-22T14:30:00Z">
              <w:r>
                <w:rPr>
                  <w:color w:val="000000"/>
                  <w:sz w:val="20"/>
                </w:rPr>
                <w:t xml:space="preserve">If </w:t>
              </w:r>
              <w:r w:rsidR="00BF3C2B">
                <w:rPr>
                  <w:color w:val="000000"/>
                  <w:sz w:val="20"/>
                </w:rPr>
                <w:t>CMS</w:t>
              </w:r>
              <w:r>
                <w:rPr>
                  <w:color w:val="000000"/>
                  <w:sz w:val="20"/>
                </w:rPr>
                <w:t xml:space="preserve"> approved, proceed to 3.1</w:t>
              </w:r>
              <w:r w:rsidR="00147D03">
                <w:rPr>
                  <w:color w:val="000000"/>
                  <w:sz w:val="20"/>
                </w:rPr>
                <w:t>6</w:t>
              </w:r>
              <w:r>
                <w:rPr>
                  <w:color w:val="000000"/>
                  <w:sz w:val="20"/>
                </w:rPr>
                <w:t>.1</w:t>
              </w:r>
              <w:r w:rsidR="001F2A73">
                <w:rPr>
                  <w:color w:val="000000"/>
                  <w:sz w:val="20"/>
                </w:rPr>
                <w:t>5</w:t>
              </w:r>
              <w:r>
                <w:rPr>
                  <w:color w:val="000000"/>
                  <w:sz w:val="20"/>
                </w:rPr>
                <w:t>.</w:t>
              </w:r>
            </w:ins>
          </w:p>
        </w:tc>
        <w:tc>
          <w:tcPr>
            <w:tcW w:w="457" w:type="pct"/>
            <w:shd w:val="clear" w:color="auto" w:fill="auto"/>
            <w:tcMar>
              <w:top w:w="85" w:type="dxa"/>
              <w:left w:w="85" w:type="dxa"/>
              <w:bottom w:w="85" w:type="dxa"/>
              <w:right w:w="85" w:type="dxa"/>
            </w:tcMar>
          </w:tcPr>
          <w:p w14:paraId="5E319807" w14:textId="77777777" w:rsidR="004775E8" w:rsidRDefault="004775E8" w:rsidP="00F52C91">
            <w:pPr>
              <w:keepLines w:val="0"/>
              <w:rPr>
                <w:ins w:id="1187" w:author="CPXXXX" w:date="2022-06-22T14:30:00Z"/>
                <w:color w:val="000000"/>
                <w:spacing w:val="-3"/>
                <w:sz w:val="20"/>
              </w:rPr>
            </w:pPr>
            <w:ins w:id="1188"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2FA21BFC" w14:textId="6E352815" w:rsidR="004775E8" w:rsidRDefault="00BF52FE" w:rsidP="00F52C91">
            <w:pPr>
              <w:keepLines w:val="0"/>
              <w:rPr>
                <w:ins w:id="1189" w:author="CPXXXX" w:date="2022-06-22T14:30:00Z"/>
                <w:color w:val="000000"/>
                <w:spacing w:val="-3"/>
                <w:sz w:val="20"/>
              </w:rPr>
            </w:pPr>
            <w:ins w:id="1190" w:author="CPXXXX" w:date="2022-06-22T14:30:00Z">
              <w:r>
                <w:rPr>
                  <w:color w:val="000000"/>
                  <w:spacing w:val="-3"/>
                  <w:sz w:val="20"/>
                </w:rPr>
                <w:t xml:space="preserve">CMS </w:t>
              </w:r>
              <w:r w:rsidR="00F25FB2">
                <w:rPr>
                  <w:color w:val="000000"/>
                  <w:spacing w:val="-3"/>
                  <w:sz w:val="20"/>
                </w:rPr>
                <w:t>Manufacturer</w:t>
              </w:r>
            </w:ins>
          </w:p>
        </w:tc>
        <w:tc>
          <w:tcPr>
            <w:tcW w:w="1072" w:type="pct"/>
            <w:gridSpan w:val="2"/>
            <w:shd w:val="clear" w:color="auto" w:fill="auto"/>
            <w:tcMar>
              <w:top w:w="85" w:type="dxa"/>
              <w:left w:w="85" w:type="dxa"/>
              <w:bottom w:w="85" w:type="dxa"/>
              <w:right w:w="85" w:type="dxa"/>
            </w:tcMar>
          </w:tcPr>
          <w:p w14:paraId="79186B69" w14:textId="04FE2C00" w:rsidR="004775E8" w:rsidRDefault="00C45699" w:rsidP="00F52C91">
            <w:pPr>
              <w:keepLines w:val="0"/>
              <w:rPr>
                <w:ins w:id="1191" w:author="CPXXXX" w:date="2022-06-22T14:30:00Z"/>
                <w:color w:val="000000"/>
                <w:spacing w:val="-3"/>
                <w:sz w:val="20"/>
              </w:rPr>
            </w:pPr>
            <w:ins w:id="1192" w:author="CPXXXX" w:date="2022-06-22T14:30:00Z">
              <w:r>
                <w:rPr>
                  <w:color w:val="000000"/>
                  <w:spacing w:val="-3"/>
                  <w:sz w:val="20"/>
                </w:rPr>
                <w:t>SVG</w:t>
              </w:r>
              <w:r w:rsidR="004775E8">
                <w:rPr>
                  <w:color w:val="000000"/>
                  <w:spacing w:val="-3"/>
                  <w:sz w:val="20"/>
                </w:rPr>
                <w:t xml:space="preserve"> decision and any supporting information. </w:t>
              </w:r>
            </w:ins>
          </w:p>
        </w:tc>
        <w:tc>
          <w:tcPr>
            <w:tcW w:w="619" w:type="pct"/>
            <w:shd w:val="clear" w:color="auto" w:fill="auto"/>
            <w:tcMar>
              <w:top w:w="85" w:type="dxa"/>
              <w:left w:w="85" w:type="dxa"/>
              <w:bottom w:w="85" w:type="dxa"/>
              <w:right w:w="85" w:type="dxa"/>
            </w:tcMar>
          </w:tcPr>
          <w:p w14:paraId="38DD8552" w14:textId="77777777" w:rsidR="004775E8" w:rsidRDefault="004775E8" w:rsidP="00F52C91">
            <w:pPr>
              <w:keepLines w:val="0"/>
              <w:rPr>
                <w:ins w:id="1193" w:author="CPXXXX" w:date="2022-06-22T14:30:00Z"/>
                <w:color w:val="000000"/>
                <w:spacing w:val="-3"/>
                <w:sz w:val="20"/>
              </w:rPr>
            </w:pPr>
            <w:ins w:id="1194" w:author="CPXXXX" w:date="2022-06-22T14:30:00Z">
              <w:r>
                <w:rPr>
                  <w:color w:val="000000"/>
                  <w:spacing w:val="-3"/>
                  <w:sz w:val="20"/>
                </w:rPr>
                <w:t>Email, fax, post</w:t>
              </w:r>
            </w:ins>
          </w:p>
        </w:tc>
      </w:tr>
      <w:tr w:rsidR="00A4391F" w14:paraId="7E54C7E5" w14:textId="77777777" w:rsidTr="00F25FB2">
        <w:trPr>
          <w:cantSplit/>
          <w:ins w:id="1195" w:author="CPXXXX" w:date="2022-06-22T14:30:00Z"/>
        </w:trPr>
        <w:tc>
          <w:tcPr>
            <w:tcW w:w="402" w:type="pct"/>
            <w:shd w:val="clear" w:color="auto" w:fill="auto"/>
            <w:tcMar>
              <w:top w:w="85" w:type="dxa"/>
              <w:left w:w="85" w:type="dxa"/>
              <w:bottom w:w="85" w:type="dxa"/>
              <w:right w:w="85" w:type="dxa"/>
            </w:tcMar>
          </w:tcPr>
          <w:p w14:paraId="17107EC5" w14:textId="6EA47158" w:rsidR="004775E8" w:rsidRDefault="004775E8" w:rsidP="00F52C91">
            <w:pPr>
              <w:keepLines w:val="0"/>
              <w:rPr>
                <w:ins w:id="1196" w:author="CPXXXX" w:date="2022-06-22T14:30:00Z"/>
                <w:color w:val="000000"/>
                <w:spacing w:val="-3"/>
                <w:sz w:val="20"/>
              </w:rPr>
            </w:pPr>
            <w:ins w:id="1197" w:author="CPXXXX" w:date="2022-06-22T14:30:00Z">
              <w:r>
                <w:rPr>
                  <w:color w:val="000000"/>
                  <w:spacing w:val="-3"/>
                  <w:sz w:val="20"/>
                </w:rPr>
                <w:t>3.1</w:t>
              </w:r>
              <w:r w:rsidR="001C361A">
                <w:rPr>
                  <w:color w:val="000000"/>
                  <w:spacing w:val="-3"/>
                  <w:sz w:val="20"/>
                </w:rPr>
                <w:t>6</w:t>
              </w:r>
              <w:r>
                <w:rPr>
                  <w:color w:val="000000"/>
                  <w:spacing w:val="-3"/>
                  <w:sz w:val="20"/>
                </w:rPr>
                <w:t>.1</w:t>
              </w:r>
              <w:r w:rsidR="00917293">
                <w:rPr>
                  <w:color w:val="000000"/>
                  <w:spacing w:val="-3"/>
                  <w:sz w:val="20"/>
                </w:rPr>
                <w:t>5</w:t>
              </w:r>
            </w:ins>
          </w:p>
        </w:tc>
        <w:tc>
          <w:tcPr>
            <w:tcW w:w="512" w:type="pct"/>
            <w:shd w:val="clear" w:color="auto" w:fill="auto"/>
            <w:tcMar>
              <w:top w:w="85" w:type="dxa"/>
              <w:left w:w="85" w:type="dxa"/>
              <w:bottom w:w="85" w:type="dxa"/>
              <w:right w:w="85" w:type="dxa"/>
            </w:tcMar>
          </w:tcPr>
          <w:p w14:paraId="6EDC1A9D" w14:textId="589386A5" w:rsidR="004775E8" w:rsidRDefault="004775E8" w:rsidP="00F52C91">
            <w:pPr>
              <w:keepLines w:val="0"/>
              <w:rPr>
                <w:ins w:id="1198" w:author="CPXXXX" w:date="2022-06-22T14:30:00Z"/>
                <w:color w:val="000000"/>
                <w:spacing w:val="-3"/>
                <w:sz w:val="20"/>
              </w:rPr>
            </w:pPr>
            <w:ins w:id="1199" w:author="CPXXXX" w:date="2022-06-22T14:30:00Z">
              <w:r>
                <w:rPr>
                  <w:color w:val="000000"/>
                  <w:spacing w:val="-3"/>
                  <w:sz w:val="20"/>
                </w:rPr>
                <w:t xml:space="preserve">Within </w:t>
              </w:r>
              <w:r w:rsidR="00B916E5">
                <w:rPr>
                  <w:color w:val="000000"/>
                  <w:spacing w:val="-3"/>
                  <w:sz w:val="20"/>
                </w:rPr>
                <w:t>2</w:t>
              </w:r>
              <w:r>
                <w:rPr>
                  <w:color w:val="000000"/>
                  <w:spacing w:val="-3"/>
                  <w:sz w:val="20"/>
                </w:rPr>
                <w:t xml:space="preserve"> WD</w:t>
              </w:r>
            </w:ins>
          </w:p>
        </w:tc>
        <w:tc>
          <w:tcPr>
            <w:tcW w:w="1501" w:type="pct"/>
            <w:shd w:val="clear" w:color="auto" w:fill="auto"/>
            <w:tcMar>
              <w:top w:w="85" w:type="dxa"/>
              <w:left w:w="85" w:type="dxa"/>
              <w:bottom w:w="85" w:type="dxa"/>
              <w:right w:w="85" w:type="dxa"/>
            </w:tcMar>
          </w:tcPr>
          <w:p w14:paraId="0CF5EB14" w14:textId="4BA160DB" w:rsidR="004775E8" w:rsidRDefault="004775E8" w:rsidP="00F52C91">
            <w:pPr>
              <w:keepLines w:val="0"/>
              <w:rPr>
                <w:ins w:id="1200" w:author="CPXXXX" w:date="2022-06-22T14:30:00Z"/>
                <w:color w:val="000000"/>
                <w:sz w:val="20"/>
              </w:rPr>
            </w:pPr>
            <w:ins w:id="1201" w:author="CPXXXX" w:date="2022-06-22T14:30:00Z">
              <w:r>
                <w:rPr>
                  <w:color w:val="000000"/>
                  <w:sz w:val="20"/>
                </w:rPr>
                <w:t xml:space="preserve">Update Approved </w:t>
              </w:r>
              <w:r w:rsidR="00BF3C2B">
                <w:rPr>
                  <w:color w:val="000000"/>
                  <w:sz w:val="20"/>
                </w:rPr>
                <w:t>C</w:t>
              </w:r>
              <w:r>
                <w:rPr>
                  <w:color w:val="000000"/>
                  <w:sz w:val="20"/>
                </w:rPr>
                <w:t>M</w:t>
              </w:r>
              <w:r w:rsidR="00BF3C2B">
                <w:rPr>
                  <w:color w:val="000000"/>
                  <w:sz w:val="20"/>
                </w:rPr>
                <w:t>S</w:t>
              </w:r>
              <w:r>
                <w:rPr>
                  <w:color w:val="000000"/>
                  <w:sz w:val="20"/>
                </w:rPr>
                <w:t xml:space="preserve"> list on BSC Website with details of approved EM</w:t>
              </w:r>
            </w:ins>
          </w:p>
        </w:tc>
        <w:tc>
          <w:tcPr>
            <w:tcW w:w="457" w:type="pct"/>
            <w:shd w:val="clear" w:color="auto" w:fill="auto"/>
            <w:tcMar>
              <w:top w:w="85" w:type="dxa"/>
              <w:left w:w="85" w:type="dxa"/>
              <w:bottom w:w="85" w:type="dxa"/>
              <w:right w:w="85" w:type="dxa"/>
            </w:tcMar>
          </w:tcPr>
          <w:p w14:paraId="5148236C" w14:textId="77777777" w:rsidR="004775E8" w:rsidRDefault="004775E8" w:rsidP="00F52C91">
            <w:pPr>
              <w:keepLines w:val="0"/>
              <w:rPr>
                <w:ins w:id="1202" w:author="CPXXXX" w:date="2022-06-22T14:30:00Z"/>
                <w:color w:val="000000"/>
                <w:spacing w:val="-3"/>
                <w:sz w:val="20"/>
              </w:rPr>
            </w:pPr>
            <w:ins w:id="1203" w:author="CPXXXX" w:date="2022-06-22T14:30:00Z">
              <w:r>
                <w:rPr>
                  <w:color w:val="000000"/>
                  <w:spacing w:val="-3"/>
                  <w:sz w:val="20"/>
                </w:rPr>
                <w:t>BSCCo</w:t>
              </w:r>
            </w:ins>
          </w:p>
        </w:tc>
        <w:tc>
          <w:tcPr>
            <w:tcW w:w="437" w:type="pct"/>
            <w:shd w:val="clear" w:color="auto" w:fill="auto"/>
            <w:tcMar>
              <w:top w:w="85" w:type="dxa"/>
              <w:left w:w="85" w:type="dxa"/>
              <w:bottom w:w="85" w:type="dxa"/>
              <w:right w:w="85" w:type="dxa"/>
            </w:tcMar>
          </w:tcPr>
          <w:p w14:paraId="5783D92C" w14:textId="77777777" w:rsidR="004775E8" w:rsidRDefault="004775E8" w:rsidP="00F52C91">
            <w:pPr>
              <w:keepLines w:val="0"/>
              <w:rPr>
                <w:ins w:id="1204" w:author="CPXXXX" w:date="2022-06-22T14:30:00Z"/>
                <w:color w:val="000000"/>
                <w:spacing w:val="-3"/>
                <w:sz w:val="20"/>
              </w:rPr>
            </w:pPr>
          </w:p>
        </w:tc>
        <w:tc>
          <w:tcPr>
            <w:tcW w:w="1072" w:type="pct"/>
            <w:gridSpan w:val="2"/>
            <w:shd w:val="clear" w:color="auto" w:fill="auto"/>
            <w:tcMar>
              <w:top w:w="85" w:type="dxa"/>
              <w:left w:w="85" w:type="dxa"/>
              <w:bottom w:w="85" w:type="dxa"/>
              <w:right w:w="85" w:type="dxa"/>
            </w:tcMar>
          </w:tcPr>
          <w:p w14:paraId="782F5F3F" w14:textId="0C9C1E07" w:rsidR="004775E8" w:rsidRDefault="00BF3C2B" w:rsidP="00F52C91">
            <w:pPr>
              <w:keepLines w:val="0"/>
              <w:rPr>
                <w:ins w:id="1205" w:author="CPXXXX" w:date="2022-06-22T14:30:00Z"/>
                <w:color w:val="000000"/>
                <w:spacing w:val="-3"/>
                <w:sz w:val="20"/>
              </w:rPr>
            </w:pPr>
            <w:ins w:id="1206" w:author="CPXXXX" w:date="2022-06-22T14:30:00Z">
              <w:r>
                <w:rPr>
                  <w:color w:val="000000"/>
                  <w:spacing w:val="-3"/>
                  <w:sz w:val="20"/>
                </w:rPr>
                <w:t>C</w:t>
              </w:r>
              <w:r w:rsidR="004775E8">
                <w:rPr>
                  <w:color w:val="000000"/>
                  <w:spacing w:val="-3"/>
                  <w:sz w:val="20"/>
                </w:rPr>
                <w:t>M</w:t>
              </w:r>
              <w:r>
                <w:rPr>
                  <w:color w:val="000000"/>
                  <w:spacing w:val="-3"/>
                  <w:sz w:val="20"/>
                </w:rPr>
                <w:t>S</w:t>
              </w:r>
              <w:r w:rsidR="004775E8">
                <w:rPr>
                  <w:color w:val="000000"/>
                  <w:spacing w:val="-3"/>
                  <w:sz w:val="20"/>
                </w:rPr>
                <w:t xml:space="preserve"> Approval Details.</w:t>
              </w:r>
              <w:r w:rsidR="007F24F8">
                <w:rPr>
                  <w:rStyle w:val="FootnoteReference"/>
                  <w:color w:val="000000"/>
                  <w:spacing w:val="-3"/>
                  <w:sz w:val="20"/>
                </w:rPr>
                <w:footnoteReference w:id="13"/>
              </w:r>
            </w:ins>
          </w:p>
        </w:tc>
        <w:tc>
          <w:tcPr>
            <w:tcW w:w="619" w:type="pct"/>
            <w:shd w:val="clear" w:color="auto" w:fill="auto"/>
            <w:tcMar>
              <w:top w:w="85" w:type="dxa"/>
              <w:left w:w="85" w:type="dxa"/>
              <w:bottom w:w="85" w:type="dxa"/>
              <w:right w:w="85" w:type="dxa"/>
            </w:tcMar>
          </w:tcPr>
          <w:p w14:paraId="4C65F42A" w14:textId="77777777" w:rsidR="004775E8" w:rsidRDefault="004775E8" w:rsidP="00F52C91">
            <w:pPr>
              <w:keepLines w:val="0"/>
              <w:rPr>
                <w:ins w:id="1209" w:author="CPXXXX" w:date="2022-06-22T14:30:00Z"/>
                <w:color w:val="000000"/>
                <w:spacing w:val="-3"/>
                <w:sz w:val="20"/>
              </w:rPr>
            </w:pPr>
            <w:ins w:id="1210" w:author="CPXXXX" w:date="2022-06-22T14:30:00Z">
              <w:r>
                <w:rPr>
                  <w:color w:val="000000"/>
                  <w:spacing w:val="-3"/>
                  <w:sz w:val="20"/>
                </w:rPr>
                <w:t>Internal Process</w:t>
              </w:r>
            </w:ins>
          </w:p>
        </w:tc>
      </w:tr>
    </w:tbl>
    <w:p w14:paraId="2BA8BC97" w14:textId="77777777" w:rsidR="004775E8" w:rsidRDefault="004775E8" w:rsidP="004775E8">
      <w:pPr>
        <w:keepLines w:val="0"/>
        <w:rPr>
          <w:ins w:id="1211" w:author="CPXXXX" w:date="2022-06-22T14:30:00Z"/>
        </w:rPr>
      </w:pPr>
    </w:p>
    <w:p w14:paraId="42E4EC5B" w14:textId="6A02F663" w:rsidR="00732AAD" w:rsidRDefault="00732AAD" w:rsidP="00732AAD">
      <w:pPr>
        <w:pStyle w:val="Heading2"/>
        <w:keepNext w:val="0"/>
        <w:keepLines w:val="0"/>
        <w:pageBreakBefore/>
        <w:numPr>
          <w:ilvl w:val="0"/>
          <w:numId w:val="0"/>
        </w:numPr>
        <w:spacing w:before="0" w:after="240"/>
        <w:ind w:left="851" w:hanging="851"/>
        <w:rPr>
          <w:ins w:id="1212" w:author="CPXXXX" w:date="2022-06-22T14:30:00Z"/>
        </w:rPr>
      </w:pPr>
      <w:bookmarkStart w:id="1213" w:name="_Toc100670529"/>
      <w:bookmarkStart w:id="1214" w:name="_Toc106800776"/>
      <w:ins w:id="1215" w:author="CPXXXX" w:date="2022-06-22T14:30:00Z">
        <w:r>
          <w:lastRenderedPageBreak/>
          <w:t>3.1</w:t>
        </w:r>
        <w:r w:rsidR="00FA6601">
          <w:t>7</w:t>
        </w:r>
        <w:r>
          <w:tab/>
          <w:t xml:space="preserve">Central Management System </w:t>
        </w:r>
        <w:r w:rsidR="00143828">
          <w:t xml:space="preserve">- </w:t>
        </w:r>
        <w:r>
          <w:t>Fault Reporting</w:t>
        </w:r>
        <w:bookmarkEnd w:id="1213"/>
        <w:bookmarkEnd w:id="1214"/>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944"/>
        <w:gridCol w:w="3307"/>
        <w:gridCol w:w="1270"/>
        <w:gridCol w:w="1270"/>
        <w:gridCol w:w="3307"/>
        <w:gridCol w:w="1944"/>
      </w:tblGrid>
      <w:tr w:rsidR="00874E61" w14:paraId="5C371FF3" w14:textId="77777777" w:rsidTr="00874E61">
        <w:trPr>
          <w:tblHeader/>
          <w:ins w:id="1216" w:author="CPXXXX" w:date="2022-06-22T14:30:00Z"/>
        </w:trPr>
        <w:tc>
          <w:tcPr>
            <w:tcW w:w="338" w:type="pct"/>
            <w:shd w:val="clear" w:color="auto" w:fill="auto"/>
            <w:tcMar>
              <w:top w:w="85" w:type="dxa"/>
              <w:left w:w="85" w:type="dxa"/>
              <w:bottom w:w="85" w:type="dxa"/>
              <w:right w:w="85" w:type="dxa"/>
            </w:tcMar>
          </w:tcPr>
          <w:p w14:paraId="634C427D" w14:textId="77777777" w:rsidR="00732AAD" w:rsidRDefault="00732AAD" w:rsidP="00F52C91">
            <w:pPr>
              <w:keepLines w:val="0"/>
              <w:spacing w:after="120"/>
              <w:rPr>
                <w:ins w:id="1217" w:author="CPXXXX" w:date="2022-06-22T14:30:00Z"/>
                <w:b/>
                <w:spacing w:val="-3"/>
                <w:sz w:val="20"/>
              </w:rPr>
            </w:pPr>
            <w:ins w:id="1218" w:author="CPXXXX" w:date="2022-06-22T14:30:00Z">
              <w:r>
                <w:rPr>
                  <w:b/>
                  <w:spacing w:val="-3"/>
                  <w:sz w:val="20"/>
                </w:rPr>
                <w:t>REF</w:t>
              </w:r>
            </w:ins>
          </w:p>
        </w:tc>
        <w:tc>
          <w:tcPr>
            <w:tcW w:w="695" w:type="pct"/>
            <w:shd w:val="clear" w:color="auto" w:fill="auto"/>
            <w:tcMar>
              <w:top w:w="85" w:type="dxa"/>
              <w:left w:w="85" w:type="dxa"/>
              <w:bottom w:w="85" w:type="dxa"/>
              <w:right w:w="85" w:type="dxa"/>
            </w:tcMar>
          </w:tcPr>
          <w:p w14:paraId="7F9F90AB" w14:textId="77777777" w:rsidR="00732AAD" w:rsidRDefault="00732AAD" w:rsidP="00F52C91">
            <w:pPr>
              <w:keepLines w:val="0"/>
              <w:spacing w:after="120"/>
              <w:rPr>
                <w:ins w:id="1219" w:author="CPXXXX" w:date="2022-06-22T14:30:00Z"/>
                <w:b/>
                <w:spacing w:val="-3"/>
                <w:sz w:val="20"/>
              </w:rPr>
            </w:pPr>
            <w:ins w:id="1220" w:author="CPXXXX" w:date="2022-06-22T14:30:00Z">
              <w:r>
                <w:rPr>
                  <w:b/>
                  <w:spacing w:val="-3"/>
                  <w:sz w:val="20"/>
                </w:rPr>
                <w:t>WHEN</w:t>
              </w:r>
            </w:ins>
          </w:p>
        </w:tc>
        <w:tc>
          <w:tcPr>
            <w:tcW w:w="1182" w:type="pct"/>
            <w:shd w:val="clear" w:color="auto" w:fill="auto"/>
            <w:tcMar>
              <w:top w:w="85" w:type="dxa"/>
              <w:left w:w="85" w:type="dxa"/>
              <w:bottom w:w="85" w:type="dxa"/>
              <w:right w:w="85" w:type="dxa"/>
            </w:tcMar>
          </w:tcPr>
          <w:p w14:paraId="277DF977" w14:textId="77777777" w:rsidR="00732AAD" w:rsidRDefault="00732AAD" w:rsidP="00F52C91">
            <w:pPr>
              <w:keepLines w:val="0"/>
              <w:spacing w:after="120"/>
              <w:rPr>
                <w:ins w:id="1221" w:author="CPXXXX" w:date="2022-06-22T14:30:00Z"/>
                <w:b/>
                <w:spacing w:val="-3"/>
                <w:sz w:val="20"/>
              </w:rPr>
            </w:pPr>
            <w:ins w:id="1222" w:author="CPXXXX" w:date="2022-06-22T14:30:00Z">
              <w:r>
                <w:rPr>
                  <w:b/>
                  <w:spacing w:val="-3"/>
                  <w:sz w:val="20"/>
                </w:rPr>
                <w:t>ACTION</w:t>
              </w:r>
            </w:ins>
          </w:p>
        </w:tc>
        <w:tc>
          <w:tcPr>
            <w:tcW w:w="454" w:type="pct"/>
            <w:shd w:val="clear" w:color="auto" w:fill="auto"/>
            <w:tcMar>
              <w:top w:w="85" w:type="dxa"/>
              <w:left w:w="85" w:type="dxa"/>
              <w:bottom w:w="85" w:type="dxa"/>
              <w:right w:w="85" w:type="dxa"/>
            </w:tcMar>
          </w:tcPr>
          <w:p w14:paraId="26D82220" w14:textId="77777777" w:rsidR="00732AAD" w:rsidRDefault="00732AAD" w:rsidP="00F52C91">
            <w:pPr>
              <w:keepLines w:val="0"/>
              <w:spacing w:after="120"/>
              <w:rPr>
                <w:ins w:id="1223" w:author="CPXXXX" w:date="2022-06-22T14:30:00Z"/>
                <w:b/>
                <w:spacing w:val="-3"/>
                <w:sz w:val="20"/>
              </w:rPr>
            </w:pPr>
            <w:ins w:id="1224" w:author="CPXXXX" w:date="2022-06-22T14:30:00Z">
              <w:r>
                <w:rPr>
                  <w:b/>
                  <w:spacing w:val="-3"/>
                  <w:sz w:val="20"/>
                </w:rPr>
                <w:t>FROM</w:t>
              </w:r>
            </w:ins>
          </w:p>
        </w:tc>
        <w:tc>
          <w:tcPr>
            <w:tcW w:w="454" w:type="pct"/>
            <w:shd w:val="clear" w:color="auto" w:fill="auto"/>
            <w:tcMar>
              <w:top w:w="85" w:type="dxa"/>
              <w:left w:w="85" w:type="dxa"/>
              <w:bottom w:w="85" w:type="dxa"/>
              <w:right w:w="85" w:type="dxa"/>
            </w:tcMar>
          </w:tcPr>
          <w:p w14:paraId="4CA1DB93" w14:textId="77777777" w:rsidR="00732AAD" w:rsidRDefault="00732AAD" w:rsidP="00F52C91">
            <w:pPr>
              <w:keepLines w:val="0"/>
              <w:spacing w:after="120"/>
              <w:rPr>
                <w:ins w:id="1225" w:author="CPXXXX" w:date="2022-06-22T14:30:00Z"/>
                <w:b/>
                <w:spacing w:val="-3"/>
                <w:sz w:val="20"/>
              </w:rPr>
            </w:pPr>
            <w:ins w:id="1226" w:author="CPXXXX" w:date="2022-06-22T14:30:00Z">
              <w:r>
                <w:rPr>
                  <w:b/>
                  <w:spacing w:val="-3"/>
                  <w:sz w:val="20"/>
                </w:rPr>
                <w:t>TO</w:t>
              </w:r>
            </w:ins>
          </w:p>
        </w:tc>
        <w:tc>
          <w:tcPr>
            <w:tcW w:w="1182" w:type="pct"/>
            <w:shd w:val="clear" w:color="auto" w:fill="auto"/>
            <w:tcMar>
              <w:top w:w="85" w:type="dxa"/>
              <w:left w:w="85" w:type="dxa"/>
              <w:bottom w:w="85" w:type="dxa"/>
              <w:right w:w="85" w:type="dxa"/>
            </w:tcMar>
          </w:tcPr>
          <w:p w14:paraId="787167D9" w14:textId="77777777" w:rsidR="00732AAD" w:rsidRDefault="00732AAD" w:rsidP="00F52C91">
            <w:pPr>
              <w:keepLines w:val="0"/>
              <w:spacing w:after="120"/>
              <w:rPr>
                <w:ins w:id="1227" w:author="CPXXXX" w:date="2022-06-22T14:30:00Z"/>
                <w:b/>
                <w:spacing w:val="-3"/>
                <w:sz w:val="20"/>
              </w:rPr>
            </w:pPr>
            <w:ins w:id="1228" w:author="CPXXXX" w:date="2022-06-22T14:30:00Z">
              <w:r>
                <w:rPr>
                  <w:b/>
                  <w:spacing w:val="-3"/>
                  <w:sz w:val="20"/>
                </w:rPr>
                <w:t>INFORMATION REQUIRED</w:t>
              </w:r>
            </w:ins>
          </w:p>
        </w:tc>
        <w:tc>
          <w:tcPr>
            <w:tcW w:w="695" w:type="pct"/>
            <w:shd w:val="clear" w:color="auto" w:fill="auto"/>
            <w:tcMar>
              <w:top w:w="85" w:type="dxa"/>
              <w:left w:w="85" w:type="dxa"/>
              <w:bottom w:w="85" w:type="dxa"/>
              <w:right w:w="85" w:type="dxa"/>
            </w:tcMar>
          </w:tcPr>
          <w:p w14:paraId="31A9DAAE" w14:textId="77777777" w:rsidR="00732AAD" w:rsidRDefault="00732AAD" w:rsidP="00F52C91">
            <w:pPr>
              <w:keepLines w:val="0"/>
              <w:spacing w:after="120"/>
              <w:rPr>
                <w:ins w:id="1229" w:author="CPXXXX" w:date="2022-06-22T14:30:00Z"/>
                <w:b/>
                <w:spacing w:val="-3"/>
                <w:sz w:val="20"/>
              </w:rPr>
            </w:pPr>
            <w:ins w:id="1230" w:author="CPXXXX" w:date="2022-06-22T14:30:00Z">
              <w:r>
                <w:rPr>
                  <w:b/>
                  <w:spacing w:val="-3"/>
                  <w:sz w:val="20"/>
                </w:rPr>
                <w:t>METHOD</w:t>
              </w:r>
            </w:ins>
          </w:p>
        </w:tc>
      </w:tr>
      <w:tr w:rsidR="00874E61" w14:paraId="2214CBBB" w14:textId="77777777" w:rsidTr="00874E61">
        <w:trPr>
          <w:ins w:id="1231" w:author="CPXXXX" w:date="2022-06-22T14:30:00Z"/>
        </w:trPr>
        <w:tc>
          <w:tcPr>
            <w:tcW w:w="338" w:type="pct"/>
            <w:shd w:val="clear" w:color="auto" w:fill="auto"/>
            <w:tcMar>
              <w:top w:w="85" w:type="dxa"/>
              <w:left w:w="85" w:type="dxa"/>
              <w:bottom w:w="85" w:type="dxa"/>
              <w:right w:w="85" w:type="dxa"/>
            </w:tcMar>
          </w:tcPr>
          <w:p w14:paraId="49D185D8" w14:textId="7CFA7CE8" w:rsidR="00732AAD" w:rsidRDefault="00732AAD" w:rsidP="00F52C91">
            <w:pPr>
              <w:keepLines w:val="0"/>
              <w:spacing w:after="120"/>
              <w:rPr>
                <w:ins w:id="1232" w:author="CPXXXX" w:date="2022-06-22T14:30:00Z"/>
                <w:spacing w:val="-3"/>
                <w:sz w:val="20"/>
              </w:rPr>
            </w:pPr>
            <w:ins w:id="1233" w:author="CPXXXX" w:date="2022-06-22T14:30:00Z">
              <w:r>
                <w:rPr>
                  <w:spacing w:val="-3"/>
                  <w:sz w:val="20"/>
                </w:rPr>
                <w:t>3.1</w:t>
              </w:r>
              <w:r w:rsidR="00FA6601">
                <w:rPr>
                  <w:spacing w:val="-3"/>
                  <w:sz w:val="20"/>
                </w:rPr>
                <w:t>7</w:t>
              </w:r>
              <w:r>
                <w:rPr>
                  <w:spacing w:val="-3"/>
                  <w:sz w:val="20"/>
                </w:rPr>
                <w:t>.1</w:t>
              </w:r>
            </w:ins>
          </w:p>
        </w:tc>
        <w:tc>
          <w:tcPr>
            <w:tcW w:w="695" w:type="pct"/>
            <w:shd w:val="clear" w:color="auto" w:fill="auto"/>
            <w:tcMar>
              <w:top w:w="85" w:type="dxa"/>
              <w:left w:w="85" w:type="dxa"/>
              <w:bottom w:w="85" w:type="dxa"/>
              <w:right w:w="85" w:type="dxa"/>
            </w:tcMar>
          </w:tcPr>
          <w:p w14:paraId="06087DC6" w14:textId="114820C5" w:rsidR="00732AAD" w:rsidRDefault="00732AAD" w:rsidP="00F52C91">
            <w:pPr>
              <w:keepLines w:val="0"/>
              <w:spacing w:after="120"/>
              <w:rPr>
                <w:ins w:id="1234" w:author="CPXXXX" w:date="2022-06-22T14:30:00Z"/>
                <w:spacing w:val="-3"/>
                <w:sz w:val="20"/>
              </w:rPr>
            </w:pPr>
            <w:ins w:id="1235" w:author="CPXXXX" w:date="2022-06-22T14:30:00Z">
              <w:r>
                <w:rPr>
                  <w:spacing w:val="-3"/>
                  <w:sz w:val="20"/>
                </w:rPr>
                <w:t xml:space="preserve">When a potential </w:t>
              </w:r>
              <w:r w:rsidR="006B118E">
                <w:rPr>
                  <w:spacing w:val="-3"/>
                  <w:sz w:val="20"/>
                </w:rPr>
                <w:t xml:space="preserve">fault </w:t>
              </w:r>
              <w:r>
                <w:rPr>
                  <w:spacing w:val="-3"/>
                  <w:sz w:val="20"/>
                </w:rPr>
                <w:t xml:space="preserve">or inconsistency </w:t>
              </w:r>
              <w:r w:rsidR="009810B5">
                <w:rPr>
                  <w:spacing w:val="-3"/>
                  <w:sz w:val="20"/>
                </w:rPr>
                <w:t xml:space="preserve">with </w:t>
              </w:r>
              <w:r w:rsidR="006B118E">
                <w:rPr>
                  <w:spacing w:val="-3"/>
                  <w:sz w:val="20"/>
                </w:rPr>
                <w:t xml:space="preserve">the </w:t>
              </w:r>
              <w:r w:rsidR="004A4AEB">
                <w:rPr>
                  <w:spacing w:val="-3"/>
                  <w:sz w:val="20"/>
                </w:rPr>
                <w:t xml:space="preserve">CMS </w:t>
              </w:r>
              <w:r w:rsidR="009810B5">
                <w:rPr>
                  <w:spacing w:val="-3"/>
                  <w:sz w:val="20"/>
                </w:rPr>
                <w:t xml:space="preserve">data </w:t>
              </w:r>
              <w:r w:rsidR="004A596A">
                <w:rPr>
                  <w:spacing w:val="-3"/>
                  <w:sz w:val="20"/>
                </w:rPr>
                <w:t>being used by the MA</w:t>
              </w:r>
              <w:r w:rsidR="004D2FE4">
                <w:rPr>
                  <w:spacing w:val="-3"/>
                  <w:sz w:val="20"/>
                </w:rPr>
                <w:t xml:space="preserve"> </w:t>
              </w:r>
              <w:r w:rsidR="00D42E74">
                <w:rPr>
                  <w:spacing w:val="-3"/>
                  <w:sz w:val="20"/>
                </w:rPr>
                <w:t xml:space="preserve">for </w:t>
              </w:r>
              <w:r w:rsidR="004D2FE4">
                <w:rPr>
                  <w:spacing w:val="-3"/>
                  <w:sz w:val="20"/>
                </w:rPr>
                <w:t xml:space="preserve">the energy calculations </w:t>
              </w:r>
              <w:r>
                <w:rPr>
                  <w:spacing w:val="-3"/>
                  <w:sz w:val="20"/>
                </w:rPr>
                <w:t xml:space="preserve">is identified </w:t>
              </w:r>
            </w:ins>
          </w:p>
        </w:tc>
        <w:tc>
          <w:tcPr>
            <w:tcW w:w="1182" w:type="pct"/>
            <w:shd w:val="clear" w:color="auto" w:fill="auto"/>
            <w:tcMar>
              <w:top w:w="85" w:type="dxa"/>
              <w:left w:w="85" w:type="dxa"/>
              <w:bottom w:w="85" w:type="dxa"/>
              <w:right w:w="85" w:type="dxa"/>
            </w:tcMar>
          </w:tcPr>
          <w:p w14:paraId="0ECDC14A" w14:textId="77777777" w:rsidR="00732AAD" w:rsidRDefault="00732AAD" w:rsidP="00F52C91">
            <w:pPr>
              <w:keepLines w:val="0"/>
              <w:spacing w:after="120"/>
              <w:rPr>
                <w:ins w:id="1236" w:author="CPXXXX" w:date="2022-06-22T14:30:00Z"/>
                <w:spacing w:val="-3"/>
                <w:sz w:val="20"/>
              </w:rPr>
            </w:pPr>
            <w:ins w:id="1237" w:author="CPXXXX" w:date="2022-06-22T14:30:00Z">
              <w:r>
                <w:rPr>
                  <w:spacing w:val="-3"/>
                  <w:sz w:val="20"/>
                </w:rPr>
                <w:t>Advise of the potential for a fault</w:t>
              </w:r>
              <w:r>
                <w:rPr>
                  <w:sz w:val="20"/>
                </w:rPr>
                <w:t xml:space="preserve"> </w:t>
              </w:r>
              <w:r>
                <w:rPr>
                  <w:spacing w:val="-3"/>
                  <w:sz w:val="20"/>
                </w:rPr>
                <w:t>or inconsistency.</w:t>
              </w:r>
            </w:ins>
          </w:p>
        </w:tc>
        <w:tc>
          <w:tcPr>
            <w:tcW w:w="454" w:type="pct"/>
            <w:shd w:val="clear" w:color="auto" w:fill="auto"/>
            <w:tcMar>
              <w:top w:w="85" w:type="dxa"/>
              <w:left w:w="85" w:type="dxa"/>
              <w:bottom w:w="85" w:type="dxa"/>
              <w:right w:w="85" w:type="dxa"/>
            </w:tcMar>
          </w:tcPr>
          <w:p w14:paraId="067CFBBE" w14:textId="77777777" w:rsidR="00732AAD" w:rsidRDefault="00732AAD" w:rsidP="00F52C91">
            <w:pPr>
              <w:keepLines w:val="0"/>
              <w:spacing w:after="120"/>
              <w:rPr>
                <w:ins w:id="1238" w:author="CPXXXX" w:date="2022-06-22T14:30:00Z"/>
                <w:spacing w:val="-3"/>
                <w:sz w:val="20"/>
              </w:rPr>
            </w:pPr>
            <w:ins w:id="1239" w:author="CPXXXX" w:date="2022-06-22T14:30:00Z">
              <w:r>
                <w:rPr>
                  <w:rFonts w:cs="Tahoma"/>
                  <w:spacing w:val="-3"/>
                  <w:sz w:val="20"/>
                </w:rPr>
                <w:t>Any Participant</w:t>
              </w:r>
              <w:r>
                <w:rPr>
                  <w:spacing w:val="-3"/>
                  <w:sz w:val="20"/>
                </w:rPr>
                <w:t>.</w:t>
              </w:r>
            </w:ins>
          </w:p>
        </w:tc>
        <w:tc>
          <w:tcPr>
            <w:tcW w:w="454" w:type="pct"/>
            <w:shd w:val="clear" w:color="auto" w:fill="auto"/>
            <w:tcMar>
              <w:top w:w="85" w:type="dxa"/>
              <w:left w:w="85" w:type="dxa"/>
              <w:bottom w:w="85" w:type="dxa"/>
              <w:right w:w="85" w:type="dxa"/>
            </w:tcMar>
          </w:tcPr>
          <w:p w14:paraId="3929A25F" w14:textId="77777777" w:rsidR="00732AAD" w:rsidRDefault="00732AAD" w:rsidP="00F52C91">
            <w:pPr>
              <w:keepLines w:val="0"/>
              <w:spacing w:after="120"/>
              <w:rPr>
                <w:ins w:id="1240" w:author="CPXXXX" w:date="2022-06-22T14:30:00Z"/>
                <w:spacing w:val="-3"/>
                <w:sz w:val="20"/>
              </w:rPr>
            </w:pPr>
            <w:ins w:id="1241" w:author="CPXXXX" w:date="2022-06-22T14:30:00Z">
              <w:r>
                <w:rPr>
                  <w:spacing w:val="-3"/>
                  <w:sz w:val="20"/>
                </w:rPr>
                <w:t>MA.</w:t>
              </w:r>
            </w:ins>
          </w:p>
        </w:tc>
        <w:tc>
          <w:tcPr>
            <w:tcW w:w="1182" w:type="pct"/>
            <w:shd w:val="clear" w:color="auto" w:fill="auto"/>
            <w:tcMar>
              <w:top w:w="85" w:type="dxa"/>
              <w:left w:w="85" w:type="dxa"/>
              <w:bottom w:w="85" w:type="dxa"/>
              <w:right w:w="85" w:type="dxa"/>
            </w:tcMar>
          </w:tcPr>
          <w:p w14:paraId="0D46D78E" w14:textId="77777777" w:rsidR="00732AAD" w:rsidRDefault="00732AAD" w:rsidP="00F52C91">
            <w:pPr>
              <w:keepLines w:val="0"/>
              <w:spacing w:after="120"/>
              <w:rPr>
                <w:ins w:id="1242" w:author="CPXXXX" w:date="2022-06-22T14:30:00Z"/>
                <w:spacing w:val="-3"/>
                <w:sz w:val="20"/>
              </w:rPr>
            </w:pPr>
            <w:ins w:id="1243" w:author="CPXXXX" w:date="2022-06-22T14:30:00Z">
              <w:r>
                <w:rPr>
                  <w:spacing w:val="-3"/>
                  <w:sz w:val="20"/>
                </w:rPr>
                <w:t>Details of the potential fault.</w:t>
              </w:r>
            </w:ins>
          </w:p>
        </w:tc>
        <w:tc>
          <w:tcPr>
            <w:tcW w:w="695" w:type="pct"/>
            <w:shd w:val="clear" w:color="auto" w:fill="auto"/>
            <w:tcMar>
              <w:top w:w="85" w:type="dxa"/>
              <w:left w:w="85" w:type="dxa"/>
              <w:bottom w:w="85" w:type="dxa"/>
              <w:right w:w="85" w:type="dxa"/>
            </w:tcMar>
          </w:tcPr>
          <w:p w14:paraId="71C8092C" w14:textId="77777777" w:rsidR="00732AAD" w:rsidRDefault="00732AAD" w:rsidP="00F52C91">
            <w:pPr>
              <w:keepLines w:val="0"/>
              <w:spacing w:after="120"/>
              <w:rPr>
                <w:ins w:id="1244" w:author="CPXXXX" w:date="2022-06-22T14:30:00Z"/>
                <w:spacing w:val="-3"/>
                <w:sz w:val="20"/>
              </w:rPr>
            </w:pPr>
            <w:ins w:id="1245" w:author="CPXXXX" w:date="2022-06-22T14:30:00Z">
              <w:r>
                <w:rPr>
                  <w:spacing w:val="-3"/>
                  <w:sz w:val="20"/>
                </w:rPr>
                <w:t>Electronic or other agreed method.</w:t>
              </w:r>
            </w:ins>
          </w:p>
        </w:tc>
      </w:tr>
      <w:tr w:rsidR="00874E61" w14:paraId="1712524F" w14:textId="77777777" w:rsidTr="00874E61">
        <w:trPr>
          <w:ins w:id="1246" w:author="CPXXXX" w:date="2022-06-22T14:30:00Z"/>
        </w:trPr>
        <w:tc>
          <w:tcPr>
            <w:tcW w:w="338" w:type="pct"/>
            <w:shd w:val="clear" w:color="auto" w:fill="auto"/>
            <w:tcMar>
              <w:top w:w="85" w:type="dxa"/>
              <w:left w:w="85" w:type="dxa"/>
              <w:bottom w:w="85" w:type="dxa"/>
              <w:right w:w="85" w:type="dxa"/>
            </w:tcMar>
          </w:tcPr>
          <w:p w14:paraId="12D88A65" w14:textId="68293DC8" w:rsidR="00732AAD" w:rsidRDefault="00732AAD" w:rsidP="00F52C91">
            <w:pPr>
              <w:keepLines w:val="0"/>
              <w:spacing w:after="120"/>
              <w:rPr>
                <w:ins w:id="1247" w:author="CPXXXX" w:date="2022-06-22T14:30:00Z"/>
                <w:spacing w:val="-3"/>
                <w:sz w:val="20"/>
              </w:rPr>
            </w:pPr>
            <w:ins w:id="1248" w:author="CPXXXX" w:date="2022-06-22T14:30:00Z">
              <w:r>
                <w:rPr>
                  <w:spacing w:val="-3"/>
                  <w:sz w:val="20"/>
                </w:rPr>
                <w:t>3.1</w:t>
              </w:r>
              <w:r w:rsidR="00FA6601">
                <w:rPr>
                  <w:spacing w:val="-3"/>
                  <w:sz w:val="20"/>
                </w:rPr>
                <w:t>7</w:t>
              </w:r>
              <w:r>
                <w:rPr>
                  <w:spacing w:val="-3"/>
                  <w:sz w:val="20"/>
                </w:rPr>
                <w:t>.2</w:t>
              </w:r>
            </w:ins>
          </w:p>
        </w:tc>
        <w:tc>
          <w:tcPr>
            <w:tcW w:w="695" w:type="pct"/>
            <w:shd w:val="clear" w:color="auto" w:fill="auto"/>
            <w:tcMar>
              <w:top w:w="85" w:type="dxa"/>
              <w:left w:w="85" w:type="dxa"/>
              <w:bottom w:w="85" w:type="dxa"/>
              <w:right w:w="85" w:type="dxa"/>
            </w:tcMar>
          </w:tcPr>
          <w:p w14:paraId="184206C8" w14:textId="77777777" w:rsidR="00732AAD" w:rsidRDefault="00732AAD" w:rsidP="00F52C91">
            <w:pPr>
              <w:keepLines w:val="0"/>
              <w:spacing w:after="120"/>
              <w:rPr>
                <w:ins w:id="1249" w:author="CPXXXX" w:date="2022-06-22T14:30:00Z"/>
                <w:spacing w:val="-3"/>
                <w:sz w:val="20"/>
              </w:rPr>
            </w:pPr>
            <w:ins w:id="1250" w:author="CPXXXX" w:date="2022-06-22T14:30:00Z">
              <w:r>
                <w:rPr>
                  <w:spacing w:val="-3"/>
                  <w:sz w:val="20"/>
                </w:rPr>
                <w:t>Within 5 WD of identification of a potential fault.</w:t>
              </w:r>
            </w:ins>
          </w:p>
        </w:tc>
        <w:tc>
          <w:tcPr>
            <w:tcW w:w="1182" w:type="pct"/>
            <w:shd w:val="clear" w:color="auto" w:fill="auto"/>
            <w:tcMar>
              <w:top w:w="85" w:type="dxa"/>
              <w:left w:w="85" w:type="dxa"/>
              <w:bottom w:w="85" w:type="dxa"/>
              <w:right w:w="85" w:type="dxa"/>
            </w:tcMar>
          </w:tcPr>
          <w:p w14:paraId="0ACDEFFA" w14:textId="77777777" w:rsidR="00906118" w:rsidRDefault="00732AAD" w:rsidP="00F52C91">
            <w:pPr>
              <w:keepLines w:val="0"/>
              <w:spacing w:after="120"/>
              <w:rPr>
                <w:ins w:id="1251" w:author="CPXXXX" w:date="2022-06-22T14:30:00Z"/>
                <w:spacing w:val="-3"/>
                <w:sz w:val="20"/>
              </w:rPr>
            </w:pPr>
            <w:ins w:id="1252" w:author="CPXXXX" w:date="2022-06-22T14:30:00Z">
              <w:r>
                <w:rPr>
                  <w:spacing w:val="-3"/>
                  <w:sz w:val="20"/>
                </w:rPr>
                <w:t>Investigate the potential fault and rectify it as required.</w:t>
              </w:r>
            </w:ins>
          </w:p>
          <w:p w14:paraId="1BFC4CD2" w14:textId="55EE631D" w:rsidR="00A017EE" w:rsidRDefault="00906118" w:rsidP="00F52C91">
            <w:pPr>
              <w:keepLines w:val="0"/>
              <w:spacing w:after="120"/>
              <w:rPr>
                <w:ins w:id="1253" w:author="CPXXXX" w:date="2022-06-22T14:30:00Z"/>
                <w:spacing w:val="-3"/>
                <w:sz w:val="20"/>
              </w:rPr>
            </w:pPr>
            <w:ins w:id="1254" w:author="CPXXXX" w:date="2022-06-22T14:30:00Z">
              <w:r>
                <w:rPr>
                  <w:spacing w:val="-3"/>
                  <w:sz w:val="20"/>
                </w:rPr>
                <w:t xml:space="preserve">If </w:t>
              </w:r>
              <w:r w:rsidR="00B22FE4">
                <w:rPr>
                  <w:spacing w:val="-3"/>
                  <w:sz w:val="20"/>
                </w:rPr>
                <w:t xml:space="preserve">investigations show that </w:t>
              </w:r>
              <w:r>
                <w:rPr>
                  <w:spacing w:val="-3"/>
                  <w:sz w:val="20"/>
                </w:rPr>
                <w:t>fault is with</w:t>
              </w:r>
              <w:r w:rsidR="00CA2D0A">
                <w:rPr>
                  <w:spacing w:val="-3"/>
                  <w:sz w:val="20"/>
                </w:rPr>
                <w:t xml:space="preserve"> Equivalent Meter</w:t>
              </w:r>
              <w:r>
                <w:rPr>
                  <w:spacing w:val="-3"/>
                  <w:sz w:val="20"/>
                </w:rPr>
                <w:t xml:space="preserve"> </w:t>
              </w:r>
              <w:r w:rsidR="001000B8">
                <w:rPr>
                  <w:spacing w:val="-3"/>
                  <w:sz w:val="20"/>
                </w:rPr>
                <w:t xml:space="preserve">data for which the </w:t>
              </w:r>
              <w:r w:rsidR="00137C11">
                <w:rPr>
                  <w:spacing w:val="-3"/>
                  <w:sz w:val="20"/>
                </w:rPr>
                <w:t>MA is responsible</w:t>
              </w:r>
              <w:r w:rsidR="008F78CC">
                <w:rPr>
                  <w:spacing w:val="-3"/>
                  <w:sz w:val="20"/>
                </w:rPr>
                <w:t>,</w:t>
              </w:r>
              <w:r w:rsidR="00137C11">
                <w:rPr>
                  <w:spacing w:val="-3"/>
                  <w:sz w:val="20"/>
                </w:rPr>
                <w:t xml:space="preserve"> proceed to </w:t>
              </w:r>
              <w:r w:rsidR="00304F1E">
                <w:rPr>
                  <w:spacing w:val="-3"/>
                  <w:sz w:val="20"/>
                </w:rPr>
                <w:t>3.14</w:t>
              </w:r>
            </w:ins>
          </w:p>
          <w:p w14:paraId="380AE213" w14:textId="482F2FB1" w:rsidR="00732AAD" w:rsidRDefault="00B83350" w:rsidP="00F52C91">
            <w:pPr>
              <w:keepLines w:val="0"/>
              <w:spacing w:after="120"/>
              <w:rPr>
                <w:ins w:id="1255" w:author="CPXXXX" w:date="2022-06-22T14:30:00Z"/>
                <w:spacing w:val="-3"/>
                <w:sz w:val="20"/>
              </w:rPr>
            </w:pPr>
            <w:ins w:id="1256" w:author="CPXXXX" w:date="2022-06-22T14:30:00Z">
              <w:r>
                <w:rPr>
                  <w:spacing w:val="-3"/>
                  <w:sz w:val="20"/>
                </w:rPr>
                <w:t xml:space="preserve">If investigations show that fault is with </w:t>
              </w:r>
              <w:r w:rsidR="00067EA7">
                <w:rPr>
                  <w:spacing w:val="-3"/>
                  <w:sz w:val="20"/>
                </w:rPr>
                <w:t>CMS data being provided to the MA</w:t>
              </w:r>
              <w:r w:rsidR="008F78CC">
                <w:rPr>
                  <w:spacing w:val="-3"/>
                  <w:sz w:val="20"/>
                </w:rPr>
                <w:t>,</w:t>
              </w:r>
              <w:r w:rsidR="00067EA7">
                <w:rPr>
                  <w:spacing w:val="-3"/>
                  <w:sz w:val="20"/>
                </w:rPr>
                <w:t xml:space="preserve"> proceed to </w:t>
              </w:r>
              <w:r w:rsidR="0032358E">
                <w:rPr>
                  <w:spacing w:val="-3"/>
                  <w:sz w:val="20"/>
                </w:rPr>
                <w:t>3.17.3</w:t>
              </w:r>
            </w:ins>
          </w:p>
        </w:tc>
        <w:tc>
          <w:tcPr>
            <w:tcW w:w="454" w:type="pct"/>
            <w:shd w:val="clear" w:color="auto" w:fill="auto"/>
            <w:tcMar>
              <w:top w:w="85" w:type="dxa"/>
              <w:left w:w="85" w:type="dxa"/>
              <w:bottom w:w="85" w:type="dxa"/>
              <w:right w:w="85" w:type="dxa"/>
            </w:tcMar>
          </w:tcPr>
          <w:p w14:paraId="148FCE51" w14:textId="77777777" w:rsidR="00732AAD" w:rsidRDefault="00732AAD" w:rsidP="00F52C91">
            <w:pPr>
              <w:keepLines w:val="0"/>
              <w:spacing w:after="120"/>
              <w:rPr>
                <w:ins w:id="1257" w:author="CPXXXX" w:date="2022-06-22T14:30:00Z"/>
                <w:spacing w:val="-3"/>
                <w:sz w:val="20"/>
              </w:rPr>
            </w:pPr>
            <w:ins w:id="1258" w:author="CPXXXX" w:date="2022-06-22T14:30:00Z">
              <w:r>
                <w:rPr>
                  <w:spacing w:val="-3"/>
                  <w:sz w:val="20"/>
                </w:rPr>
                <w:t>MA.</w:t>
              </w:r>
            </w:ins>
          </w:p>
        </w:tc>
        <w:tc>
          <w:tcPr>
            <w:tcW w:w="454" w:type="pct"/>
            <w:shd w:val="clear" w:color="auto" w:fill="auto"/>
            <w:tcMar>
              <w:top w:w="85" w:type="dxa"/>
              <w:left w:w="85" w:type="dxa"/>
              <w:bottom w:w="85" w:type="dxa"/>
              <w:right w:w="85" w:type="dxa"/>
            </w:tcMar>
          </w:tcPr>
          <w:p w14:paraId="6BEAC3FA" w14:textId="77777777" w:rsidR="00732AAD" w:rsidRDefault="00732AAD" w:rsidP="00F52C91">
            <w:pPr>
              <w:keepLines w:val="0"/>
              <w:spacing w:after="120"/>
              <w:rPr>
                <w:ins w:id="1259" w:author="CPXXXX" w:date="2022-06-22T14:30:00Z"/>
                <w:spacing w:val="-3"/>
                <w:sz w:val="20"/>
              </w:rPr>
            </w:pPr>
          </w:p>
        </w:tc>
        <w:tc>
          <w:tcPr>
            <w:tcW w:w="1182" w:type="pct"/>
            <w:shd w:val="clear" w:color="auto" w:fill="auto"/>
            <w:tcMar>
              <w:top w:w="85" w:type="dxa"/>
              <w:left w:w="85" w:type="dxa"/>
              <w:bottom w:w="85" w:type="dxa"/>
              <w:right w:w="85" w:type="dxa"/>
            </w:tcMar>
          </w:tcPr>
          <w:p w14:paraId="286D43C2" w14:textId="77777777" w:rsidR="00732AAD" w:rsidRDefault="00732AAD" w:rsidP="00F52C91">
            <w:pPr>
              <w:keepLines w:val="0"/>
              <w:spacing w:after="120"/>
              <w:rPr>
                <w:ins w:id="1260" w:author="CPXXXX" w:date="2022-06-22T14:30:00Z"/>
                <w:spacing w:val="-3"/>
                <w:sz w:val="20"/>
              </w:rPr>
            </w:pPr>
          </w:p>
        </w:tc>
        <w:tc>
          <w:tcPr>
            <w:tcW w:w="695" w:type="pct"/>
            <w:shd w:val="clear" w:color="auto" w:fill="auto"/>
            <w:tcMar>
              <w:top w:w="85" w:type="dxa"/>
              <w:left w:w="85" w:type="dxa"/>
              <w:bottom w:w="85" w:type="dxa"/>
              <w:right w:w="85" w:type="dxa"/>
            </w:tcMar>
          </w:tcPr>
          <w:p w14:paraId="02CD3FB9" w14:textId="77777777" w:rsidR="00732AAD" w:rsidRDefault="00732AAD" w:rsidP="00F52C91">
            <w:pPr>
              <w:keepLines w:val="0"/>
              <w:spacing w:after="120"/>
              <w:rPr>
                <w:ins w:id="1261" w:author="CPXXXX" w:date="2022-06-22T14:30:00Z"/>
                <w:spacing w:val="-3"/>
                <w:sz w:val="20"/>
              </w:rPr>
            </w:pPr>
            <w:ins w:id="1262" w:author="CPXXXX" w:date="2022-06-22T14:30:00Z">
              <w:r>
                <w:rPr>
                  <w:spacing w:val="-3"/>
                  <w:sz w:val="20"/>
                </w:rPr>
                <w:t>Internal Process.</w:t>
              </w:r>
            </w:ins>
          </w:p>
        </w:tc>
      </w:tr>
      <w:tr w:rsidR="00874E61" w14:paraId="1288CC62" w14:textId="77777777" w:rsidTr="00874E61">
        <w:trPr>
          <w:ins w:id="1263" w:author="CPXXXX" w:date="2022-06-22T14:30:00Z"/>
        </w:trPr>
        <w:tc>
          <w:tcPr>
            <w:tcW w:w="338" w:type="pct"/>
            <w:shd w:val="clear" w:color="auto" w:fill="auto"/>
            <w:tcMar>
              <w:top w:w="85" w:type="dxa"/>
              <w:left w:w="85" w:type="dxa"/>
              <w:bottom w:w="85" w:type="dxa"/>
              <w:right w:w="85" w:type="dxa"/>
            </w:tcMar>
          </w:tcPr>
          <w:p w14:paraId="32C5C486" w14:textId="6B1302A6" w:rsidR="00B81438" w:rsidRDefault="00D01483" w:rsidP="00F52C91">
            <w:pPr>
              <w:keepLines w:val="0"/>
              <w:spacing w:after="120"/>
              <w:rPr>
                <w:ins w:id="1264" w:author="CPXXXX" w:date="2022-06-22T14:30:00Z"/>
                <w:spacing w:val="-3"/>
                <w:sz w:val="20"/>
              </w:rPr>
            </w:pPr>
            <w:ins w:id="1265" w:author="CPXXXX" w:date="2022-06-22T14:30:00Z">
              <w:r>
                <w:rPr>
                  <w:spacing w:val="-3"/>
                  <w:sz w:val="20"/>
                </w:rPr>
                <w:t>3.17.</w:t>
              </w:r>
              <w:r w:rsidR="00A272E4">
                <w:rPr>
                  <w:spacing w:val="-3"/>
                  <w:sz w:val="20"/>
                </w:rPr>
                <w:t>3</w:t>
              </w:r>
            </w:ins>
          </w:p>
        </w:tc>
        <w:tc>
          <w:tcPr>
            <w:tcW w:w="695" w:type="pct"/>
            <w:shd w:val="clear" w:color="auto" w:fill="auto"/>
            <w:tcMar>
              <w:top w:w="85" w:type="dxa"/>
              <w:left w:w="85" w:type="dxa"/>
              <w:bottom w:w="85" w:type="dxa"/>
              <w:right w:w="85" w:type="dxa"/>
            </w:tcMar>
          </w:tcPr>
          <w:p w14:paraId="681124EA" w14:textId="679082AA" w:rsidR="00B81438" w:rsidRDefault="00D01483" w:rsidP="00F52C91">
            <w:pPr>
              <w:pStyle w:val="Footer"/>
              <w:keepLines w:val="0"/>
              <w:tabs>
                <w:tab w:val="clear" w:pos="4153"/>
                <w:tab w:val="clear" w:pos="8306"/>
              </w:tabs>
              <w:spacing w:after="120"/>
              <w:rPr>
                <w:ins w:id="1266" w:author="CPXXXX" w:date="2022-06-22T14:30:00Z"/>
                <w:spacing w:val="-3"/>
                <w:sz w:val="20"/>
              </w:rPr>
            </w:pPr>
            <w:ins w:id="1267" w:author="CPXXXX" w:date="2022-06-22T14:30:00Z">
              <w:r>
                <w:rPr>
                  <w:spacing w:val="-3"/>
                  <w:sz w:val="20"/>
                </w:rPr>
                <w:t xml:space="preserve">Following </w:t>
              </w:r>
              <w:r w:rsidR="00E27156">
                <w:rPr>
                  <w:spacing w:val="-3"/>
                  <w:sz w:val="20"/>
                </w:rPr>
                <w:t>3.17.</w:t>
              </w:r>
              <w:r w:rsidR="00CD038A">
                <w:rPr>
                  <w:spacing w:val="-3"/>
                  <w:sz w:val="20"/>
                </w:rPr>
                <w:t>2</w:t>
              </w:r>
              <w:r w:rsidR="002C51C3">
                <w:rPr>
                  <w:spacing w:val="-3"/>
                  <w:sz w:val="20"/>
                </w:rPr>
                <w:t xml:space="preserve"> where </w:t>
              </w:r>
              <w:r w:rsidR="00FC6C89">
                <w:rPr>
                  <w:spacing w:val="-3"/>
                  <w:sz w:val="20"/>
                </w:rPr>
                <w:t>fault is with</w:t>
              </w:r>
              <w:r w:rsidR="00893A8E">
                <w:rPr>
                  <w:spacing w:val="-3"/>
                  <w:sz w:val="20"/>
                </w:rPr>
                <w:t xml:space="preserve"> CMS data being provided </w:t>
              </w:r>
              <w:r w:rsidR="00713960">
                <w:rPr>
                  <w:spacing w:val="-3"/>
                  <w:sz w:val="20"/>
                </w:rPr>
                <w:t>to the MA.</w:t>
              </w:r>
            </w:ins>
          </w:p>
        </w:tc>
        <w:tc>
          <w:tcPr>
            <w:tcW w:w="1182" w:type="pct"/>
            <w:shd w:val="clear" w:color="auto" w:fill="auto"/>
            <w:tcMar>
              <w:top w:w="85" w:type="dxa"/>
              <w:left w:w="85" w:type="dxa"/>
              <w:bottom w:w="85" w:type="dxa"/>
              <w:right w:w="85" w:type="dxa"/>
            </w:tcMar>
          </w:tcPr>
          <w:p w14:paraId="670A133F" w14:textId="4E197ADF" w:rsidR="00F55A84" w:rsidRDefault="00F55A84" w:rsidP="00F55A84">
            <w:pPr>
              <w:pStyle w:val="Footer"/>
              <w:keepLines w:val="0"/>
              <w:tabs>
                <w:tab w:val="clear" w:pos="4153"/>
                <w:tab w:val="clear" w:pos="8306"/>
              </w:tabs>
              <w:spacing w:after="120"/>
              <w:rPr>
                <w:ins w:id="1268" w:author="CPXXXX" w:date="2022-06-22T14:30:00Z"/>
                <w:spacing w:val="-3"/>
                <w:sz w:val="20"/>
              </w:rPr>
            </w:pPr>
            <w:ins w:id="1269" w:author="CPXXXX" w:date="2022-06-22T14:30:00Z">
              <w:r>
                <w:rPr>
                  <w:spacing w:val="-3"/>
                  <w:sz w:val="20"/>
                </w:rPr>
                <w:t xml:space="preserve">If fault is with Customer’s </w:t>
              </w:r>
              <w:r w:rsidR="00DA794C">
                <w:rPr>
                  <w:spacing w:val="-3"/>
                  <w:sz w:val="20"/>
                </w:rPr>
                <w:t>control files</w:t>
              </w:r>
              <w:r>
                <w:rPr>
                  <w:spacing w:val="-3"/>
                  <w:sz w:val="20"/>
                </w:rPr>
                <w:t xml:space="preserve"> </w:t>
              </w:r>
            </w:ins>
          </w:p>
          <w:p w14:paraId="1A4679BA" w14:textId="77777777" w:rsidR="00EB35EA" w:rsidRDefault="00EB35EA" w:rsidP="00F55A84">
            <w:pPr>
              <w:pStyle w:val="Footer"/>
              <w:keepLines w:val="0"/>
              <w:tabs>
                <w:tab w:val="clear" w:pos="4153"/>
                <w:tab w:val="clear" w:pos="8306"/>
              </w:tabs>
              <w:spacing w:after="120"/>
              <w:rPr>
                <w:ins w:id="1270" w:author="CPXXXX" w:date="2022-06-22T14:30:00Z"/>
                <w:spacing w:val="-3"/>
                <w:sz w:val="20"/>
              </w:rPr>
            </w:pPr>
          </w:p>
          <w:p w14:paraId="74C215D9" w14:textId="1A274B48" w:rsidR="00B81438" w:rsidRDefault="00EB35EA" w:rsidP="00FC48DA">
            <w:pPr>
              <w:pStyle w:val="Footer"/>
              <w:keepLines w:val="0"/>
              <w:tabs>
                <w:tab w:val="clear" w:pos="4153"/>
                <w:tab w:val="clear" w:pos="8306"/>
              </w:tabs>
              <w:spacing w:after="120"/>
              <w:rPr>
                <w:ins w:id="1271" w:author="CPXXXX" w:date="2022-06-22T14:30:00Z"/>
                <w:spacing w:val="-3"/>
                <w:sz w:val="20"/>
              </w:rPr>
            </w:pPr>
            <w:ins w:id="1272" w:author="CPXXXX" w:date="2022-06-22T14:30:00Z">
              <w:r>
                <w:rPr>
                  <w:spacing w:val="-3"/>
                  <w:sz w:val="20"/>
                </w:rPr>
                <w:t xml:space="preserve">If fault is with </w:t>
              </w:r>
              <w:r w:rsidR="00214943">
                <w:rPr>
                  <w:spacing w:val="-3"/>
                  <w:sz w:val="20"/>
                </w:rPr>
                <w:t xml:space="preserve">data received </w:t>
              </w:r>
              <w:r w:rsidR="00DA794C">
                <w:rPr>
                  <w:spacing w:val="-3"/>
                  <w:sz w:val="20"/>
                </w:rPr>
                <w:t>in</w:t>
              </w:r>
              <w:r w:rsidR="00214943">
                <w:rPr>
                  <w:spacing w:val="-3"/>
                  <w:sz w:val="20"/>
                </w:rPr>
                <w:t xml:space="preserve"> CMS</w:t>
              </w:r>
              <w:r w:rsidR="00DA794C">
                <w:rPr>
                  <w:spacing w:val="-3"/>
                  <w:sz w:val="20"/>
                </w:rPr>
                <w:t xml:space="preserve"> event logs</w:t>
              </w:r>
              <w:r w:rsidR="00074AAA">
                <w:rPr>
                  <w:spacing w:val="-3"/>
                  <w:sz w:val="20"/>
                </w:rPr>
                <w:t>, proceed to</w:t>
              </w:r>
              <w:r w:rsidR="00760C08">
                <w:rPr>
                  <w:spacing w:val="-3"/>
                  <w:sz w:val="20"/>
                </w:rPr>
                <w:t xml:space="preserve"> 3.17.</w:t>
              </w:r>
              <w:r w:rsidR="002D13F9">
                <w:rPr>
                  <w:spacing w:val="-3"/>
                  <w:sz w:val="20"/>
                </w:rPr>
                <w:t>7</w:t>
              </w:r>
            </w:ins>
          </w:p>
        </w:tc>
        <w:tc>
          <w:tcPr>
            <w:tcW w:w="454" w:type="pct"/>
            <w:shd w:val="clear" w:color="auto" w:fill="auto"/>
            <w:tcMar>
              <w:top w:w="85" w:type="dxa"/>
              <w:left w:w="85" w:type="dxa"/>
              <w:bottom w:w="85" w:type="dxa"/>
              <w:right w:w="85" w:type="dxa"/>
            </w:tcMar>
          </w:tcPr>
          <w:p w14:paraId="54CD14CD" w14:textId="19A6588E" w:rsidR="00B81438" w:rsidRDefault="00F94F3A" w:rsidP="00F52C91">
            <w:pPr>
              <w:pStyle w:val="Footer"/>
              <w:keepLines w:val="0"/>
              <w:tabs>
                <w:tab w:val="clear" w:pos="4153"/>
                <w:tab w:val="clear" w:pos="8306"/>
              </w:tabs>
              <w:spacing w:after="120"/>
              <w:rPr>
                <w:ins w:id="1273" w:author="CPXXXX" w:date="2022-06-22T14:30:00Z"/>
                <w:spacing w:val="-3"/>
                <w:sz w:val="20"/>
              </w:rPr>
            </w:pPr>
            <w:ins w:id="1274" w:author="CPXXXX" w:date="2022-06-22T14:30:00Z">
              <w:r>
                <w:rPr>
                  <w:spacing w:val="-3"/>
                  <w:sz w:val="20"/>
                </w:rPr>
                <w:t>MA</w:t>
              </w:r>
            </w:ins>
          </w:p>
        </w:tc>
        <w:tc>
          <w:tcPr>
            <w:tcW w:w="454" w:type="pct"/>
            <w:shd w:val="clear" w:color="auto" w:fill="auto"/>
            <w:tcMar>
              <w:top w:w="85" w:type="dxa"/>
              <w:left w:w="85" w:type="dxa"/>
              <w:bottom w:w="85" w:type="dxa"/>
              <w:right w:w="85" w:type="dxa"/>
            </w:tcMar>
          </w:tcPr>
          <w:p w14:paraId="5AA3D6C3" w14:textId="6D29222B" w:rsidR="00B81438" w:rsidRDefault="00F94F3A" w:rsidP="00F52C91">
            <w:pPr>
              <w:pStyle w:val="Footer"/>
              <w:keepLines w:val="0"/>
              <w:tabs>
                <w:tab w:val="clear" w:pos="4153"/>
                <w:tab w:val="clear" w:pos="8306"/>
              </w:tabs>
              <w:spacing w:after="120"/>
              <w:rPr>
                <w:ins w:id="1275" w:author="CPXXXX" w:date="2022-06-22T14:30:00Z"/>
                <w:spacing w:val="-3"/>
                <w:sz w:val="20"/>
              </w:rPr>
            </w:pPr>
            <w:ins w:id="1276" w:author="CPXXXX" w:date="2022-06-22T14:30:00Z">
              <w:r>
                <w:rPr>
                  <w:spacing w:val="-3"/>
                  <w:sz w:val="20"/>
                </w:rPr>
                <w:t>Customer, UMSO</w:t>
              </w:r>
              <w:r w:rsidR="00B60187">
                <w:rPr>
                  <w:spacing w:val="-3"/>
                  <w:sz w:val="20"/>
                </w:rPr>
                <w:t>,</w:t>
              </w:r>
            </w:ins>
          </w:p>
        </w:tc>
        <w:tc>
          <w:tcPr>
            <w:tcW w:w="1182" w:type="pct"/>
            <w:shd w:val="clear" w:color="auto" w:fill="auto"/>
            <w:tcMar>
              <w:top w:w="85" w:type="dxa"/>
              <w:left w:w="85" w:type="dxa"/>
              <w:bottom w:w="85" w:type="dxa"/>
              <w:right w:w="85" w:type="dxa"/>
            </w:tcMar>
          </w:tcPr>
          <w:p w14:paraId="5A72CBF5" w14:textId="2E2FD0E0" w:rsidR="00B81438" w:rsidRDefault="00942970" w:rsidP="00F52C91">
            <w:pPr>
              <w:pStyle w:val="Footer"/>
              <w:keepLines w:val="0"/>
              <w:tabs>
                <w:tab w:val="clear" w:pos="4153"/>
                <w:tab w:val="clear" w:pos="8306"/>
              </w:tabs>
              <w:spacing w:after="120"/>
              <w:rPr>
                <w:ins w:id="1277" w:author="CPXXXX" w:date="2022-06-22T14:30:00Z"/>
                <w:spacing w:val="-3"/>
                <w:sz w:val="20"/>
              </w:rPr>
            </w:pPr>
            <w:ins w:id="1278" w:author="CPXXXX" w:date="2022-06-22T14:30:00Z">
              <w:r>
                <w:rPr>
                  <w:spacing w:val="-3"/>
                  <w:sz w:val="20"/>
                </w:rPr>
                <w:t xml:space="preserve">Details of </w:t>
              </w:r>
              <w:r w:rsidR="00C14F39">
                <w:rPr>
                  <w:spacing w:val="-3"/>
                  <w:sz w:val="20"/>
                </w:rPr>
                <w:t>the</w:t>
              </w:r>
              <w:r w:rsidR="00B5554C">
                <w:rPr>
                  <w:spacing w:val="-3"/>
                  <w:sz w:val="20"/>
                </w:rPr>
                <w:t xml:space="preserve"> potential fault or </w:t>
              </w:r>
              <w:r w:rsidR="006E2BA9" w:rsidRPr="00322349">
                <w:rPr>
                  <w:spacing w:val="-3"/>
                  <w:sz w:val="20"/>
                </w:rPr>
                <w:t>inconsistency</w:t>
              </w:r>
              <w:r w:rsidR="00B00240">
                <w:rPr>
                  <w:spacing w:val="-3"/>
                  <w:sz w:val="20"/>
                </w:rPr>
                <w:t>.</w:t>
              </w:r>
              <w:r w:rsidR="003B2B09">
                <w:rPr>
                  <w:spacing w:val="-3"/>
                  <w:sz w:val="20"/>
                </w:rPr>
                <w:t xml:space="preserve"> </w:t>
              </w:r>
              <w:r w:rsidR="004D089F">
                <w:rPr>
                  <w:spacing w:val="-3"/>
                  <w:sz w:val="20"/>
                </w:rPr>
                <w:t>e</w:t>
              </w:r>
              <w:r w:rsidR="003B2B09">
                <w:rPr>
                  <w:spacing w:val="-3"/>
                  <w:sz w:val="20"/>
                </w:rPr>
                <w:t>.g. mismatched CMS Unit References</w:t>
              </w:r>
              <w:r w:rsidR="00A45D1C">
                <w:rPr>
                  <w:spacing w:val="-3"/>
                  <w:sz w:val="20"/>
                </w:rPr>
                <w:t xml:space="preserve">, </w:t>
              </w:r>
              <w:r w:rsidR="00EB35EA">
                <w:rPr>
                  <w:spacing w:val="-3"/>
                  <w:sz w:val="20"/>
                </w:rPr>
                <w:t>invalid control files, etc.</w:t>
              </w:r>
            </w:ins>
          </w:p>
        </w:tc>
        <w:tc>
          <w:tcPr>
            <w:tcW w:w="695" w:type="pct"/>
            <w:shd w:val="clear" w:color="auto" w:fill="auto"/>
            <w:tcMar>
              <w:top w:w="85" w:type="dxa"/>
              <w:left w:w="85" w:type="dxa"/>
              <w:bottom w:w="85" w:type="dxa"/>
              <w:right w:w="85" w:type="dxa"/>
            </w:tcMar>
          </w:tcPr>
          <w:p w14:paraId="01075D09" w14:textId="2651F085" w:rsidR="00B81438" w:rsidRDefault="004D089F" w:rsidP="00F52C91">
            <w:pPr>
              <w:keepLines w:val="0"/>
              <w:spacing w:after="120"/>
              <w:rPr>
                <w:ins w:id="1279" w:author="CPXXXX" w:date="2022-06-22T14:30:00Z"/>
                <w:spacing w:val="-3"/>
                <w:sz w:val="20"/>
              </w:rPr>
            </w:pPr>
            <w:ins w:id="1280" w:author="CPXXXX" w:date="2022-06-22T14:30:00Z">
              <w:r>
                <w:rPr>
                  <w:color w:val="000000"/>
                  <w:spacing w:val="-3"/>
                  <w:sz w:val="20"/>
                </w:rPr>
                <w:t>Email, fax, post</w:t>
              </w:r>
            </w:ins>
          </w:p>
        </w:tc>
      </w:tr>
      <w:tr w:rsidR="00874E61" w14:paraId="59EBD3B5" w14:textId="77777777" w:rsidTr="00874E61">
        <w:trPr>
          <w:ins w:id="1281" w:author="CPXXXX" w:date="2022-06-22T14:30:00Z"/>
        </w:trPr>
        <w:tc>
          <w:tcPr>
            <w:tcW w:w="338" w:type="pct"/>
            <w:shd w:val="clear" w:color="auto" w:fill="auto"/>
            <w:tcMar>
              <w:top w:w="85" w:type="dxa"/>
              <w:left w:w="85" w:type="dxa"/>
              <w:bottom w:w="85" w:type="dxa"/>
              <w:right w:w="85" w:type="dxa"/>
            </w:tcMar>
          </w:tcPr>
          <w:p w14:paraId="77A6C84F" w14:textId="687F536A" w:rsidR="00135F24" w:rsidRDefault="00135F24" w:rsidP="00F52C91">
            <w:pPr>
              <w:keepLines w:val="0"/>
              <w:spacing w:after="120"/>
              <w:rPr>
                <w:ins w:id="1282" w:author="CPXXXX" w:date="2022-06-22T14:30:00Z"/>
                <w:spacing w:val="-3"/>
                <w:sz w:val="20"/>
              </w:rPr>
            </w:pPr>
            <w:ins w:id="1283" w:author="CPXXXX" w:date="2022-06-22T14:30:00Z">
              <w:r>
                <w:rPr>
                  <w:spacing w:val="-3"/>
                  <w:sz w:val="20"/>
                </w:rPr>
                <w:t>3.17.</w:t>
              </w:r>
              <w:r w:rsidR="002C5378">
                <w:rPr>
                  <w:spacing w:val="-3"/>
                  <w:sz w:val="20"/>
                </w:rPr>
                <w:t>4</w:t>
              </w:r>
            </w:ins>
          </w:p>
        </w:tc>
        <w:tc>
          <w:tcPr>
            <w:tcW w:w="695" w:type="pct"/>
            <w:shd w:val="clear" w:color="auto" w:fill="auto"/>
            <w:tcMar>
              <w:top w:w="85" w:type="dxa"/>
              <w:left w:w="85" w:type="dxa"/>
              <w:bottom w:w="85" w:type="dxa"/>
              <w:right w:w="85" w:type="dxa"/>
            </w:tcMar>
          </w:tcPr>
          <w:p w14:paraId="545F6952" w14:textId="6B212323" w:rsidR="00135F24" w:rsidRDefault="007226D6" w:rsidP="00F52C91">
            <w:pPr>
              <w:pStyle w:val="Footer"/>
              <w:keepLines w:val="0"/>
              <w:tabs>
                <w:tab w:val="clear" w:pos="4153"/>
                <w:tab w:val="clear" w:pos="8306"/>
              </w:tabs>
              <w:spacing w:after="120"/>
              <w:rPr>
                <w:ins w:id="1284" w:author="CPXXXX" w:date="2022-06-22T14:30:00Z"/>
                <w:spacing w:val="-3"/>
                <w:sz w:val="20"/>
              </w:rPr>
            </w:pPr>
            <w:ins w:id="1285" w:author="CPXXXX" w:date="2022-06-22T14:30:00Z">
              <w:r>
                <w:rPr>
                  <w:spacing w:val="-3"/>
                  <w:sz w:val="20"/>
                </w:rPr>
                <w:t xml:space="preserve">Within </w:t>
              </w:r>
              <w:r w:rsidR="000763B8">
                <w:rPr>
                  <w:spacing w:val="-3"/>
                  <w:sz w:val="20"/>
                </w:rPr>
                <w:t xml:space="preserve">20 </w:t>
              </w:r>
              <w:r w:rsidR="003B01C5">
                <w:rPr>
                  <w:spacing w:val="-3"/>
                  <w:sz w:val="20"/>
                </w:rPr>
                <w:t>WD</w:t>
              </w:r>
            </w:ins>
          </w:p>
        </w:tc>
        <w:tc>
          <w:tcPr>
            <w:tcW w:w="1182" w:type="pct"/>
            <w:shd w:val="clear" w:color="auto" w:fill="auto"/>
            <w:tcMar>
              <w:top w:w="85" w:type="dxa"/>
              <w:left w:w="85" w:type="dxa"/>
              <w:bottom w:w="85" w:type="dxa"/>
              <w:right w:w="85" w:type="dxa"/>
            </w:tcMar>
          </w:tcPr>
          <w:p w14:paraId="6B8C649F" w14:textId="77777777" w:rsidR="003472B2" w:rsidRDefault="000763B8" w:rsidP="00F4453C">
            <w:pPr>
              <w:pStyle w:val="Footer"/>
              <w:keepLines w:val="0"/>
              <w:tabs>
                <w:tab w:val="clear" w:pos="4153"/>
                <w:tab w:val="clear" w:pos="8306"/>
              </w:tabs>
              <w:spacing w:after="120"/>
              <w:rPr>
                <w:ins w:id="1286" w:author="CPXXXX" w:date="2022-06-22T14:30:00Z"/>
                <w:spacing w:val="-3"/>
                <w:sz w:val="20"/>
              </w:rPr>
            </w:pPr>
            <w:ins w:id="1287" w:author="CPXXXX" w:date="2022-06-22T14:30:00Z">
              <w:r>
                <w:rPr>
                  <w:spacing w:val="-3"/>
                  <w:sz w:val="20"/>
                </w:rPr>
                <w:t>Investigate</w:t>
              </w:r>
              <w:r w:rsidR="00DA486C">
                <w:rPr>
                  <w:spacing w:val="-3"/>
                  <w:sz w:val="20"/>
                </w:rPr>
                <w:t xml:space="preserve"> fault </w:t>
              </w:r>
              <w:r w:rsidR="00C31272">
                <w:rPr>
                  <w:spacing w:val="-3"/>
                  <w:sz w:val="20"/>
                </w:rPr>
                <w:t>and rectify it as required</w:t>
              </w:r>
              <w:r w:rsidR="006F09CA">
                <w:rPr>
                  <w:spacing w:val="-3"/>
                  <w:sz w:val="20"/>
                </w:rPr>
                <w:t>.</w:t>
              </w:r>
            </w:ins>
          </w:p>
          <w:p w14:paraId="6B585AE9" w14:textId="132EA6CA" w:rsidR="00F144EF" w:rsidRDefault="00462166" w:rsidP="00F4453C">
            <w:pPr>
              <w:pStyle w:val="Footer"/>
              <w:keepLines w:val="0"/>
              <w:tabs>
                <w:tab w:val="clear" w:pos="4153"/>
                <w:tab w:val="clear" w:pos="8306"/>
              </w:tabs>
              <w:spacing w:after="120"/>
              <w:rPr>
                <w:ins w:id="1288" w:author="CPXXXX" w:date="2022-06-22T14:30:00Z"/>
                <w:spacing w:val="-3"/>
                <w:sz w:val="20"/>
              </w:rPr>
            </w:pPr>
            <w:ins w:id="1289" w:author="CPXXXX" w:date="2022-06-22T14:30:00Z">
              <w:r>
                <w:rPr>
                  <w:spacing w:val="-3"/>
                  <w:sz w:val="20"/>
                </w:rPr>
                <w:t xml:space="preserve">If </w:t>
              </w:r>
              <w:r w:rsidR="0023208E">
                <w:rPr>
                  <w:spacing w:val="-3"/>
                  <w:sz w:val="20"/>
                </w:rPr>
                <w:t xml:space="preserve">fault not rectified within 20 </w:t>
              </w:r>
              <w:r w:rsidR="00F67325">
                <w:rPr>
                  <w:spacing w:val="-3"/>
                  <w:sz w:val="20"/>
                </w:rPr>
                <w:t>WD</w:t>
              </w:r>
              <w:r w:rsidR="0023208E">
                <w:rPr>
                  <w:spacing w:val="-3"/>
                  <w:sz w:val="20"/>
                </w:rPr>
                <w:t xml:space="preserve"> </w:t>
              </w:r>
              <w:r w:rsidR="00EC0679">
                <w:rPr>
                  <w:spacing w:val="-3"/>
                  <w:sz w:val="20"/>
                </w:rPr>
                <w:t>proceed to 3.17.</w:t>
              </w:r>
              <w:r w:rsidR="00C6013D">
                <w:rPr>
                  <w:spacing w:val="-3"/>
                  <w:sz w:val="20"/>
                </w:rPr>
                <w:t>6</w:t>
              </w:r>
              <w:r w:rsidR="00EC0679">
                <w:rPr>
                  <w:spacing w:val="-3"/>
                  <w:sz w:val="20"/>
                </w:rPr>
                <w:t>.</w:t>
              </w:r>
            </w:ins>
          </w:p>
        </w:tc>
        <w:tc>
          <w:tcPr>
            <w:tcW w:w="454" w:type="pct"/>
            <w:shd w:val="clear" w:color="auto" w:fill="auto"/>
            <w:tcMar>
              <w:top w:w="85" w:type="dxa"/>
              <w:left w:w="85" w:type="dxa"/>
              <w:bottom w:w="85" w:type="dxa"/>
              <w:right w:w="85" w:type="dxa"/>
            </w:tcMar>
          </w:tcPr>
          <w:p w14:paraId="37A47A9B" w14:textId="5A5EB6A5" w:rsidR="00135F24" w:rsidRDefault="006F09CA" w:rsidP="00F52C91">
            <w:pPr>
              <w:pStyle w:val="Footer"/>
              <w:keepLines w:val="0"/>
              <w:tabs>
                <w:tab w:val="clear" w:pos="4153"/>
                <w:tab w:val="clear" w:pos="8306"/>
              </w:tabs>
              <w:spacing w:after="120"/>
              <w:rPr>
                <w:ins w:id="1290" w:author="CPXXXX" w:date="2022-06-22T14:30:00Z"/>
                <w:spacing w:val="-3"/>
                <w:sz w:val="20"/>
              </w:rPr>
            </w:pPr>
            <w:ins w:id="1291" w:author="CPXXXX" w:date="2022-06-22T14:30:00Z">
              <w:r>
                <w:rPr>
                  <w:spacing w:val="-3"/>
                  <w:sz w:val="20"/>
                </w:rPr>
                <w:t>Customer</w:t>
              </w:r>
              <w:r w:rsidR="00E324F6">
                <w:rPr>
                  <w:spacing w:val="-3"/>
                  <w:sz w:val="20"/>
                </w:rPr>
                <w:t>, UMSO</w:t>
              </w:r>
            </w:ins>
          </w:p>
        </w:tc>
        <w:tc>
          <w:tcPr>
            <w:tcW w:w="454" w:type="pct"/>
            <w:shd w:val="clear" w:color="auto" w:fill="auto"/>
            <w:tcMar>
              <w:top w:w="85" w:type="dxa"/>
              <w:left w:w="85" w:type="dxa"/>
              <w:bottom w:w="85" w:type="dxa"/>
              <w:right w:w="85" w:type="dxa"/>
            </w:tcMar>
          </w:tcPr>
          <w:p w14:paraId="3C005DC2" w14:textId="71F2C6C0" w:rsidR="00135F24" w:rsidRDefault="00E324F6" w:rsidP="00F52C91">
            <w:pPr>
              <w:pStyle w:val="Footer"/>
              <w:keepLines w:val="0"/>
              <w:tabs>
                <w:tab w:val="clear" w:pos="4153"/>
                <w:tab w:val="clear" w:pos="8306"/>
              </w:tabs>
              <w:spacing w:after="120"/>
              <w:rPr>
                <w:ins w:id="1292" w:author="CPXXXX" w:date="2022-06-22T14:30:00Z"/>
                <w:spacing w:val="-3"/>
                <w:sz w:val="20"/>
              </w:rPr>
            </w:pPr>
            <w:ins w:id="1293" w:author="CPXXXX" w:date="2022-06-22T14:30:00Z">
              <w:r>
                <w:rPr>
                  <w:spacing w:val="-3"/>
                  <w:sz w:val="20"/>
                </w:rPr>
                <w:t>MA</w:t>
              </w:r>
            </w:ins>
          </w:p>
        </w:tc>
        <w:tc>
          <w:tcPr>
            <w:tcW w:w="1182" w:type="pct"/>
            <w:shd w:val="clear" w:color="auto" w:fill="auto"/>
            <w:tcMar>
              <w:top w:w="85" w:type="dxa"/>
              <w:left w:w="85" w:type="dxa"/>
              <w:bottom w:w="85" w:type="dxa"/>
              <w:right w:w="85" w:type="dxa"/>
            </w:tcMar>
          </w:tcPr>
          <w:p w14:paraId="75199FF5" w14:textId="463626A6" w:rsidR="00135F24" w:rsidRDefault="001F5117" w:rsidP="00F52C91">
            <w:pPr>
              <w:pStyle w:val="Footer"/>
              <w:keepLines w:val="0"/>
              <w:tabs>
                <w:tab w:val="clear" w:pos="4153"/>
                <w:tab w:val="clear" w:pos="8306"/>
              </w:tabs>
              <w:spacing w:after="120"/>
              <w:rPr>
                <w:ins w:id="1294" w:author="CPXXXX" w:date="2022-06-22T14:30:00Z"/>
                <w:spacing w:val="-3"/>
                <w:sz w:val="20"/>
              </w:rPr>
            </w:pPr>
            <w:ins w:id="1295" w:author="CPXXXX" w:date="2022-06-22T14:30:00Z">
              <w:r>
                <w:rPr>
                  <w:spacing w:val="-3"/>
                  <w:sz w:val="20"/>
                </w:rPr>
                <w:t xml:space="preserve">Corrected data including updated </w:t>
              </w:r>
              <w:r w:rsidR="00504EB5">
                <w:rPr>
                  <w:spacing w:val="-3"/>
                  <w:sz w:val="20"/>
                </w:rPr>
                <w:t>control files as appropriate.</w:t>
              </w:r>
            </w:ins>
          </w:p>
        </w:tc>
        <w:tc>
          <w:tcPr>
            <w:tcW w:w="695" w:type="pct"/>
            <w:shd w:val="clear" w:color="auto" w:fill="auto"/>
            <w:tcMar>
              <w:top w:w="85" w:type="dxa"/>
              <w:left w:w="85" w:type="dxa"/>
              <w:bottom w:w="85" w:type="dxa"/>
              <w:right w:w="85" w:type="dxa"/>
            </w:tcMar>
          </w:tcPr>
          <w:p w14:paraId="731A7AF4" w14:textId="5AC5E7DD" w:rsidR="00135F24" w:rsidRDefault="00504EB5" w:rsidP="00874E61">
            <w:pPr>
              <w:keepLines w:val="0"/>
              <w:spacing w:after="120"/>
              <w:rPr>
                <w:ins w:id="1296" w:author="CPXXXX" w:date="2022-06-22T14:30:00Z"/>
                <w:spacing w:val="-3"/>
                <w:sz w:val="20"/>
              </w:rPr>
            </w:pPr>
            <w:ins w:id="1297" w:author="CPXXXX" w:date="2022-06-22T14:30:00Z">
              <w:r>
                <w:rPr>
                  <w:spacing w:val="-3"/>
                  <w:sz w:val="20"/>
                </w:rPr>
                <w:t>Electronic or other agreed method</w:t>
              </w:r>
              <w:r w:rsidR="000047F1">
                <w:rPr>
                  <w:spacing w:val="-3"/>
                  <w:sz w:val="20"/>
                </w:rPr>
                <w:t>.</w:t>
              </w:r>
              <w:r w:rsidR="004630E0">
                <w:rPr>
                  <w:spacing w:val="-3"/>
                  <w:sz w:val="20"/>
                </w:rPr>
                <w:t xml:space="preserve"> </w:t>
              </w:r>
            </w:ins>
          </w:p>
        </w:tc>
      </w:tr>
      <w:tr w:rsidR="00874E61" w14:paraId="00B046B1" w14:textId="77777777" w:rsidTr="00874E61">
        <w:trPr>
          <w:ins w:id="1298" w:author="CPXXXX" w:date="2022-06-22T14:30:00Z"/>
        </w:trPr>
        <w:tc>
          <w:tcPr>
            <w:tcW w:w="338" w:type="pct"/>
            <w:shd w:val="clear" w:color="auto" w:fill="auto"/>
            <w:tcMar>
              <w:top w:w="85" w:type="dxa"/>
              <w:left w:w="85" w:type="dxa"/>
              <w:bottom w:w="85" w:type="dxa"/>
              <w:right w:w="85" w:type="dxa"/>
            </w:tcMar>
          </w:tcPr>
          <w:p w14:paraId="3C222EF5" w14:textId="7E0A882B" w:rsidR="00B7600A" w:rsidRDefault="00B7600A" w:rsidP="00F52C91">
            <w:pPr>
              <w:keepLines w:val="0"/>
              <w:spacing w:after="120"/>
              <w:rPr>
                <w:ins w:id="1299" w:author="CPXXXX" w:date="2022-06-22T14:30:00Z"/>
                <w:spacing w:val="-3"/>
                <w:sz w:val="20"/>
              </w:rPr>
            </w:pPr>
            <w:ins w:id="1300" w:author="CPXXXX" w:date="2022-06-22T14:30:00Z">
              <w:r>
                <w:rPr>
                  <w:spacing w:val="-3"/>
                  <w:sz w:val="20"/>
                </w:rPr>
                <w:t>3.17.</w:t>
              </w:r>
              <w:r w:rsidR="002C5378">
                <w:rPr>
                  <w:spacing w:val="-3"/>
                  <w:sz w:val="20"/>
                </w:rPr>
                <w:t>5</w:t>
              </w:r>
            </w:ins>
          </w:p>
        </w:tc>
        <w:tc>
          <w:tcPr>
            <w:tcW w:w="695" w:type="pct"/>
            <w:shd w:val="clear" w:color="auto" w:fill="auto"/>
            <w:tcMar>
              <w:top w:w="85" w:type="dxa"/>
              <w:left w:w="85" w:type="dxa"/>
              <w:bottom w:w="85" w:type="dxa"/>
              <w:right w:w="85" w:type="dxa"/>
            </w:tcMar>
          </w:tcPr>
          <w:p w14:paraId="06703577" w14:textId="2BE45A0E" w:rsidR="00B7600A" w:rsidRDefault="00B7600A" w:rsidP="00F52C91">
            <w:pPr>
              <w:pStyle w:val="Footer"/>
              <w:keepLines w:val="0"/>
              <w:tabs>
                <w:tab w:val="clear" w:pos="4153"/>
                <w:tab w:val="clear" w:pos="8306"/>
              </w:tabs>
              <w:spacing w:after="120"/>
              <w:rPr>
                <w:ins w:id="1301" w:author="CPXXXX" w:date="2022-06-22T14:30:00Z"/>
                <w:spacing w:val="-3"/>
                <w:sz w:val="20"/>
              </w:rPr>
            </w:pPr>
            <w:ins w:id="1302" w:author="CPXXXX" w:date="2022-06-22T14:30:00Z">
              <w:r>
                <w:rPr>
                  <w:spacing w:val="-3"/>
                  <w:sz w:val="20"/>
                </w:rPr>
                <w:t>Following 3.17.</w:t>
              </w:r>
              <w:r w:rsidR="000E2BB6">
                <w:rPr>
                  <w:spacing w:val="-3"/>
                  <w:sz w:val="20"/>
                </w:rPr>
                <w:t>4</w:t>
              </w:r>
              <w:r>
                <w:rPr>
                  <w:spacing w:val="-3"/>
                  <w:sz w:val="20"/>
                </w:rPr>
                <w:t xml:space="preserve">, where it is possible to </w:t>
              </w:r>
              <w:r>
                <w:rPr>
                  <w:spacing w:val="-3"/>
                  <w:sz w:val="20"/>
                </w:rPr>
                <w:lastRenderedPageBreak/>
                <w:t>re-run the EM system to rectify the error.</w:t>
              </w:r>
            </w:ins>
          </w:p>
        </w:tc>
        <w:tc>
          <w:tcPr>
            <w:tcW w:w="1182" w:type="pct"/>
            <w:shd w:val="clear" w:color="auto" w:fill="auto"/>
            <w:tcMar>
              <w:top w:w="85" w:type="dxa"/>
              <w:left w:w="85" w:type="dxa"/>
              <w:bottom w:w="85" w:type="dxa"/>
              <w:right w:w="85" w:type="dxa"/>
            </w:tcMar>
          </w:tcPr>
          <w:p w14:paraId="19BFBC26" w14:textId="77777777" w:rsidR="00B7600A" w:rsidRDefault="00B7600A" w:rsidP="00F52C91">
            <w:pPr>
              <w:pStyle w:val="Footer"/>
              <w:keepLines w:val="0"/>
              <w:tabs>
                <w:tab w:val="clear" w:pos="4153"/>
                <w:tab w:val="clear" w:pos="8306"/>
              </w:tabs>
              <w:spacing w:after="120"/>
              <w:rPr>
                <w:ins w:id="1303" w:author="CPXXXX" w:date="2022-06-22T14:30:00Z"/>
                <w:spacing w:val="-3"/>
                <w:sz w:val="20"/>
              </w:rPr>
            </w:pPr>
            <w:ins w:id="1304" w:author="CPXXXX" w:date="2022-06-22T14:30:00Z">
              <w:r>
                <w:rPr>
                  <w:spacing w:val="-3"/>
                  <w:sz w:val="20"/>
                </w:rPr>
                <w:lastRenderedPageBreak/>
                <w:t>Send corrected data</w:t>
              </w:r>
              <w:r>
                <w:rPr>
                  <w:sz w:val="20"/>
                </w:rPr>
                <w:t xml:space="preserve"> </w:t>
              </w:r>
              <w:r>
                <w:rPr>
                  <w:spacing w:val="-3"/>
                  <w:sz w:val="20"/>
                </w:rPr>
                <w:t>calculated in accordance with 3.9.1.1.</w:t>
              </w:r>
            </w:ins>
          </w:p>
        </w:tc>
        <w:tc>
          <w:tcPr>
            <w:tcW w:w="454" w:type="pct"/>
            <w:shd w:val="clear" w:color="auto" w:fill="auto"/>
            <w:tcMar>
              <w:top w:w="85" w:type="dxa"/>
              <w:left w:w="85" w:type="dxa"/>
              <w:bottom w:w="85" w:type="dxa"/>
              <w:right w:w="85" w:type="dxa"/>
            </w:tcMar>
          </w:tcPr>
          <w:p w14:paraId="6BA1ADD5" w14:textId="77777777" w:rsidR="00B7600A" w:rsidRDefault="00B7600A" w:rsidP="00F52C91">
            <w:pPr>
              <w:pStyle w:val="Footer"/>
              <w:keepLines w:val="0"/>
              <w:tabs>
                <w:tab w:val="clear" w:pos="4153"/>
                <w:tab w:val="clear" w:pos="8306"/>
              </w:tabs>
              <w:spacing w:after="120"/>
              <w:rPr>
                <w:ins w:id="1305" w:author="CPXXXX" w:date="2022-06-22T14:30:00Z"/>
                <w:spacing w:val="-3"/>
                <w:sz w:val="20"/>
              </w:rPr>
            </w:pPr>
            <w:ins w:id="1306" w:author="CPXXXX" w:date="2022-06-22T14:30:00Z">
              <w:r>
                <w:rPr>
                  <w:spacing w:val="-3"/>
                  <w:sz w:val="20"/>
                </w:rPr>
                <w:t>MA.</w:t>
              </w:r>
            </w:ins>
          </w:p>
        </w:tc>
        <w:tc>
          <w:tcPr>
            <w:tcW w:w="454" w:type="pct"/>
            <w:shd w:val="clear" w:color="auto" w:fill="auto"/>
            <w:tcMar>
              <w:top w:w="85" w:type="dxa"/>
              <w:left w:w="85" w:type="dxa"/>
              <w:bottom w:w="85" w:type="dxa"/>
              <w:right w:w="85" w:type="dxa"/>
            </w:tcMar>
          </w:tcPr>
          <w:p w14:paraId="3496AEC7" w14:textId="77777777" w:rsidR="00B7600A" w:rsidRDefault="00B7600A" w:rsidP="00F52C91">
            <w:pPr>
              <w:pStyle w:val="Footer"/>
              <w:keepLines w:val="0"/>
              <w:tabs>
                <w:tab w:val="clear" w:pos="4153"/>
                <w:tab w:val="clear" w:pos="8306"/>
              </w:tabs>
              <w:spacing w:after="120"/>
              <w:rPr>
                <w:ins w:id="1307" w:author="CPXXXX" w:date="2022-06-22T14:30:00Z"/>
                <w:spacing w:val="-3"/>
                <w:sz w:val="20"/>
              </w:rPr>
            </w:pPr>
            <w:ins w:id="1308" w:author="CPXXXX" w:date="2022-06-22T14:30:00Z">
              <w:r>
                <w:rPr>
                  <w:spacing w:val="-3"/>
                  <w:sz w:val="20"/>
                </w:rPr>
                <w:t>HHDC.</w:t>
              </w:r>
            </w:ins>
          </w:p>
        </w:tc>
        <w:tc>
          <w:tcPr>
            <w:tcW w:w="1182" w:type="pct"/>
            <w:shd w:val="clear" w:color="auto" w:fill="auto"/>
            <w:tcMar>
              <w:top w:w="85" w:type="dxa"/>
              <w:left w:w="85" w:type="dxa"/>
              <w:bottom w:w="85" w:type="dxa"/>
              <w:right w:w="85" w:type="dxa"/>
            </w:tcMar>
          </w:tcPr>
          <w:p w14:paraId="13BBDF70" w14:textId="77777777" w:rsidR="00B7600A" w:rsidRDefault="00B7600A" w:rsidP="00F52C91">
            <w:pPr>
              <w:pStyle w:val="Footer"/>
              <w:keepLines w:val="0"/>
              <w:tabs>
                <w:tab w:val="clear" w:pos="4153"/>
                <w:tab w:val="clear" w:pos="8306"/>
              </w:tabs>
              <w:spacing w:after="120"/>
              <w:rPr>
                <w:ins w:id="1309" w:author="CPXXXX" w:date="2022-06-22T14:30:00Z"/>
                <w:spacing w:val="-3"/>
                <w:sz w:val="20"/>
              </w:rPr>
            </w:pPr>
            <w:ins w:id="1310" w:author="CPXXXX" w:date="2022-06-22T14:30:00Z">
              <w:r>
                <w:rPr>
                  <w:spacing w:val="-3"/>
                  <w:sz w:val="20"/>
                </w:rPr>
                <w:t>D0379 - Half Hourly Advances UTC.</w:t>
              </w:r>
            </w:ins>
          </w:p>
        </w:tc>
        <w:tc>
          <w:tcPr>
            <w:tcW w:w="695" w:type="pct"/>
            <w:shd w:val="clear" w:color="auto" w:fill="auto"/>
            <w:tcMar>
              <w:top w:w="85" w:type="dxa"/>
              <w:left w:w="85" w:type="dxa"/>
              <w:bottom w:w="85" w:type="dxa"/>
              <w:right w:w="85" w:type="dxa"/>
            </w:tcMar>
          </w:tcPr>
          <w:p w14:paraId="297788AE" w14:textId="77777777" w:rsidR="00B7600A" w:rsidRDefault="00B7600A" w:rsidP="00F52C91">
            <w:pPr>
              <w:keepLines w:val="0"/>
              <w:spacing w:after="120"/>
              <w:rPr>
                <w:ins w:id="1311" w:author="CPXXXX" w:date="2022-06-22T14:30:00Z"/>
                <w:spacing w:val="-3"/>
                <w:sz w:val="20"/>
              </w:rPr>
            </w:pPr>
            <w:ins w:id="1312" w:author="CPXXXX" w:date="2022-06-22T14:30:00Z">
              <w:r>
                <w:rPr>
                  <w:spacing w:val="-3"/>
                  <w:sz w:val="20"/>
                </w:rPr>
                <w:t>Electronic or other agreed method.</w:t>
              </w:r>
            </w:ins>
          </w:p>
        </w:tc>
      </w:tr>
      <w:tr w:rsidR="00874E61" w14:paraId="1E7D2FAD" w14:textId="77777777" w:rsidTr="00874E61">
        <w:trPr>
          <w:ins w:id="1313" w:author="CPXXXX" w:date="2022-06-22T14:30:00Z"/>
        </w:trPr>
        <w:tc>
          <w:tcPr>
            <w:tcW w:w="338" w:type="pct"/>
            <w:shd w:val="clear" w:color="auto" w:fill="auto"/>
            <w:tcMar>
              <w:top w:w="85" w:type="dxa"/>
              <w:left w:w="85" w:type="dxa"/>
              <w:bottom w:w="85" w:type="dxa"/>
              <w:right w:w="85" w:type="dxa"/>
            </w:tcMar>
          </w:tcPr>
          <w:p w14:paraId="3E402598" w14:textId="07B0E455" w:rsidR="00081736" w:rsidRDefault="00F4453C" w:rsidP="00F52C91">
            <w:pPr>
              <w:keepLines w:val="0"/>
              <w:spacing w:after="120"/>
              <w:rPr>
                <w:ins w:id="1314" w:author="CPXXXX" w:date="2022-06-22T14:30:00Z"/>
                <w:spacing w:val="-3"/>
                <w:sz w:val="20"/>
              </w:rPr>
            </w:pPr>
            <w:ins w:id="1315" w:author="CPXXXX" w:date="2022-06-22T14:30:00Z">
              <w:r>
                <w:rPr>
                  <w:spacing w:val="-3"/>
                  <w:sz w:val="20"/>
                </w:rPr>
                <w:lastRenderedPageBreak/>
                <w:t>3.17.</w:t>
              </w:r>
              <w:r w:rsidR="00857B28">
                <w:rPr>
                  <w:spacing w:val="-3"/>
                  <w:sz w:val="20"/>
                </w:rPr>
                <w:t>6</w:t>
              </w:r>
            </w:ins>
          </w:p>
        </w:tc>
        <w:tc>
          <w:tcPr>
            <w:tcW w:w="695" w:type="pct"/>
            <w:shd w:val="clear" w:color="auto" w:fill="auto"/>
            <w:tcMar>
              <w:top w:w="85" w:type="dxa"/>
              <w:left w:w="85" w:type="dxa"/>
              <w:bottom w:w="85" w:type="dxa"/>
              <w:right w:w="85" w:type="dxa"/>
            </w:tcMar>
          </w:tcPr>
          <w:p w14:paraId="3DEF029F" w14:textId="1B34AC9A" w:rsidR="00081736" w:rsidRDefault="00F325AB" w:rsidP="00F52C91">
            <w:pPr>
              <w:pStyle w:val="Footer"/>
              <w:keepLines w:val="0"/>
              <w:tabs>
                <w:tab w:val="clear" w:pos="4153"/>
                <w:tab w:val="clear" w:pos="8306"/>
              </w:tabs>
              <w:spacing w:after="120"/>
              <w:rPr>
                <w:ins w:id="1316" w:author="CPXXXX" w:date="2022-06-22T14:30:00Z"/>
                <w:spacing w:val="-3"/>
                <w:sz w:val="20"/>
              </w:rPr>
            </w:pPr>
            <w:ins w:id="1317" w:author="CPXXXX" w:date="2022-06-22T14:30:00Z">
              <w:r>
                <w:rPr>
                  <w:spacing w:val="-3"/>
                  <w:sz w:val="20"/>
                </w:rPr>
                <w:t>Following 3.17.</w:t>
              </w:r>
              <w:r w:rsidR="00B13375">
                <w:rPr>
                  <w:spacing w:val="-3"/>
                  <w:sz w:val="20"/>
                </w:rPr>
                <w:t>4</w:t>
              </w:r>
              <w:r w:rsidR="007E5092">
                <w:rPr>
                  <w:spacing w:val="-3"/>
                  <w:sz w:val="20"/>
                </w:rPr>
                <w:t xml:space="preserve"> where </w:t>
              </w:r>
              <w:r w:rsidR="00686C65">
                <w:rPr>
                  <w:spacing w:val="-3"/>
                  <w:sz w:val="20"/>
                </w:rPr>
                <w:t>fault has not been rectified</w:t>
              </w:r>
              <w:r w:rsidR="00123FA7">
                <w:rPr>
                  <w:spacing w:val="-3"/>
                  <w:sz w:val="20"/>
                </w:rPr>
                <w:t xml:space="preserve"> within 20 </w:t>
              </w:r>
              <w:r w:rsidR="00363880">
                <w:rPr>
                  <w:spacing w:val="-3"/>
                  <w:sz w:val="20"/>
                </w:rPr>
                <w:t>WD</w:t>
              </w:r>
              <w:r w:rsidR="004012DB">
                <w:rPr>
                  <w:spacing w:val="-3"/>
                  <w:sz w:val="20"/>
                </w:rPr>
                <w:t>.</w:t>
              </w:r>
            </w:ins>
          </w:p>
        </w:tc>
        <w:tc>
          <w:tcPr>
            <w:tcW w:w="1182" w:type="pct"/>
            <w:shd w:val="clear" w:color="auto" w:fill="auto"/>
            <w:tcMar>
              <w:top w:w="85" w:type="dxa"/>
              <w:left w:w="85" w:type="dxa"/>
              <w:bottom w:w="85" w:type="dxa"/>
              <w:right w:w="85" w:type="dxa"/>
            </w:tcMar>
          </w:tcPr>
          <w:p w14:paraId="154475C4" w14:textId="6D85EC64" w:rsidR="00C92A9D" w:rsidRDefault="004012DB" w:rsidP="004A3C4C">
            <w:pPr>
              <w:pStyle w:val="Footer"/>
              <w:keepLines w:val="0"/>
              <w:tabs>
                <w:tab w:val="clear" w:pos="4153"/>
                <w:tab w:val="clear" w:pos="8306"/>
              </w:tabs>
              <w:spacing w:after="120"/>
              <w:rPr>
                <w:ins w:id="1318" w:author="CPXXXX" w:date="2022-06-22T14:30:00Z"/>
                <w:spacing w:val="-3"/>
                <w:sz w:val="20"/>
              </w:rPr>
            </w:pPr>
            <w:ins w:id="1319" w:author="CPXXXX" w:date="2022-06-22T14:30:00Z">
              <w:r>
                <w:rPr>
                  <w:spacing w:val="-3"/>
                  <w:sz w:val="20"/>
                </w:rPr>
                <w:t xml:space="preserve">If fault is with </w:t>
              </w:r>
              <w:r w:rsidR="00E17BAD">
                <w:rPr>
                  <w:spacing w:val="-3"/>
                  <w:sz w:val="20"/>
                </w:rPr>
                <w:t xml:space="preserve">Customer’s inventory </w:t>
              </w:r>
              <w:r w:rsidR="00992518">
                <w:rPr>
                  <w:spacing w:val="-3"/>
                  <w:sz w:val="20"/>
                </w:rPr>
                <w:t xml:space="preserve">or with the </w:t>
              </w:r>
              <w:r w:rsidR="000F257C">
                <w:rPr>
                  <w:spacing w:val="-3"/>
                  <w:sz w:val="20"/>
                </w:rPr>
                <w:t>inventory details in the CMS</w:t>
              </w:r>
              <w:r w:rsidR="0013280C">
                <w:rPr>
                  <w:spacing w:val="-3"/>
                  <w:sz w:val="20"/>
                </w:rPr>
                <w:t xml:space="preserve">, UMSO shall </w:t>
              </w:r>
              <w:r w:rsidR="00036E8C">
                <w:rPr>
                  <w:spacing w:val="-3"/>
                  <w:sz w:val="20"/>
                </w:rPr>
                <w:t xml:space="preserve">take </w:t>
              </w:r>
              <w:r w:rsidR="009A71E0">
                <w:rPr>
                  <w:spacing w:val="-3"/>
                  <w:sz w:val="20"/>
                </w:rPr>
                <w:t xml:space="preserve">action </w:t>
              </w:r>
              <w:r w:rsidR="00275CDB">
                <w:rPr>
                  <w:spacing w:val="-3"/>
                  <w:sz w:val="20"/>
                </w:rPr>
                <w:t xml:space="preserve">to ensure the </w:t>
              </w:r>
              <w:r w:rsidR="001D3BA0">
                <w:rPr>
                  <w:spacing w:val="-3"/>
                  <w:sz w:val="20"/>
                </w:rPr>
                <w:t xml:space="preserve">UMSO and </w:t>
              </w:r>
              <w:r w:rsidR="00275CDB">
                <w:rPr>
                  <w:spacing w:val="-3"/>
                  <w:sz w:val="20"/>
                </w:rPr>
                <w:t>Customer compl</w:t>
              </w:r>
              <w:r w:rsidR="001D3BA0">
                <w:rPr>
                  <w:spacing w:val="-3"/>
                  <w:sz w:val="20"/>
                </w:rPr>
                <w:t>y</w:t>
              </w:r>
              <w:r w:rsidR="00275CDB">
                <w:rPr>
                  <w:spacing w:val="-3"/>
                  <w:sz w:val="20"/>
                </w:rPr>
                <w:t xml:space="preserve"> with Section 1.1.1 of this BSCP.</w:t>
              </w:r>
            </w:ins>
          </w:p>
        </w:tc>
        <w:tc>
          <w:tcPr>
            <w:tcW w:w="454" w:type="pct"/>
            <w:shd w:val="clear" w:color="auto" w:fill="auto"/>
            <w:tcMar>
              <w:top w:w="85" w:type="dxa"/>
              <w:left w:w="85" w:type="dxa"/>
              <w:bottom w:w="85" w:type="dxa"/>
              <w:right w:w="85" w:type="dxa"/>
            </w:tcMar>
          </w:tcPr>
          <w:p w14:paraId="7E66982C" w14:textId="3D4154BA" w:rsidR="00081736" w:rsidRDefault="00E21B29" w:rsidP="00F52C91">
            <w:pPr>
              <w:pStyle w:val="Footer"/>
              <w:keepLines w:val="0"/>
              <w:tabs>
                <w:tab w:val="clear" w:pos="4153"/>
                <w:tab w:val="clear" w:pos="8306"/>
              </w:tabs>
              <w:spacing w:after="120"/>
              <w:rPr>
                <w:ins w:id="1320" w:author="CPXXXX" w:date="2022-06-22T14:30:00Z"/>
                <w:spacing w:val="-3"/>
                <w:sz w:val="20"/>
              </w:rPr>
            </w:pPr>
            <w:ins w:id="1321" w:author="CPXXXX" w:date="2022-06-22T14:30:00Z">
              <w:r>
                <w:rPr>
                  <w:spacing w:val="-3"/>
                  <w:sz w:val="20"/>
                </w:rPr>
                <w:t>UMSO</w:t>
              </w:r>
            </w:ins>
          </w:p>
        </w:tc>
        <w:tc>
          <w:tcPr>
            <w:tcW w:w="454" w:type="pct"/>
            <w:shd w:val="clear" w:color="auto" w:fill="auto"/>
            <w:tcMar>
              <w:top w:w="85" w:type="dxa"/>
              <w:left w:w="85" w:type="dxa"/>
              <w:bottom w:w="85" w:type="dxa"/>
              <w:right w:w="85" w:type="dxa"/>
            </w:tcMar>
          </w:tcPr>
          <w:p w14:paraId="40E8C420" w14:textId="167B5351" w:rsidR="008F2DD1" w:rsidRDefault="00E21B29" w:rsidP="00B6087E">
            <w:pPr>
              <w:pStyle w:val="Footer"/>
              <w:keepLines w:val="0"/>
              <w:tabs>
                <w:tab w:val="clear" w:pos="4153"/>
                <w:tab w:val="clear" w:pos="8306"/>
              </w:tabs>
              <w:spacing w:after="120"/>
              <w:rPr>
                <w:ins w:id="1322" w:author="CPXXXX" w:date="2022-06-22T14:30:00Z"/>
                <w:spacing w:val="-3"/>
                <w:sz w:val="20"/>
              </w:rPr>
            </w:pPr>
            <w:ins w:id="1323" w:author="CPXXXX" w:date="2022-06-22T14:30:00Z">
              <w:r>
                <w:rPr>
                  <w:spacing w:val="-3"/>
                  <w:sz w:val="20"/>
                </w:rPr>
                <w:t>Customer</w:t>
              </w:r>
              <w:r w:rsidR="00B6087E">
                <w:rPr>
                  <w:spacing w:val="-3"/>
                  <w:sz w:val="20"/>
                </w:rPr>
                <w:t xml:space="preserve">, </w:t>
              </w:r>
              <w:r w:rsidR="008F2DD1">
                <w:rPr>
                  <w:spacing w:val="-3"/>
                  <w:sz w:val="20"/>
                </w:rPr>
                <w:t>MA</w:t>
              </w:r>
            </w:ins>
          </w:p>
        </w:tc>
        <w:tc>
          <w:tcPr>
            <w:tcW w:w="1182" w:type="pct"/>
            <w:shd w:val="clear" w:color="auto" w:fill="auto"/>
            <w:tcMar>
              <w:top w:w="85" w:type="dxa"/>
              <w:left w:w="85" w:type="dxa"/>
              <w:bottom w:w="85" w:type="dxa"/>
              <w:right w:w="85" w:type="dxa"/>
            </w:tcMar>
          </w:tcPr>
          <w:p w14:paraId="3CB8C815" w14:textId="0DA12537" w:rsidR="00081736" w:rsidRDefault="00F61FC7" w:rsidP="00F52C91">
            <w:pPr>
              <w:pStyle w:val="Footer"/>
              <w:keepLines w:val="0"/>
              <w:tabs>
                <w:tab w:val="clear" w:pos="4153"/>
                <w:tab w:val="clear" w:pos="8306"/>
              </w:tabs>
              <w:spacing w:after="120"/>
              <w:rPr>
                <w:ins w:id="1324" w:author="CPXXXX" w:date="2022-06-22T14:30:00Z"/>
                <w:spacing w:val="-3"/>
                <w:sz w:val="20"/>
              </w:rPr>
            </w:pPr>
            <w:ins w:id="1325" w:author="CPXXXX" w:date="2022-06-22T14:30:00Z">
              <w:r>
                <w:rPr>
                  <w:spacing w:val="-3"/>
                  <w:sz w:val="20"/>
                </w:rPr>
                <w:t xml:space="preserve">Details of fault and actions </w:t>
              </w:r>
              <w:r w:rsidR="00BF52FE">
                <w:rPr>
                  <w:spacing w:val="-3"/>
                  <w:sz w:val="20"/>
                </w:rPr>
                <w:t xml:space="preserve">required by </w:t>
              </w:r>
              <w:r w:rsidR="00A168D3">
                <w:rPr>
                  <w:spacing w:val="-3"/>
                  <w:sz w:val="20"/>
                </w:rPr>
                <w:t>Customer to rectify fault.</w:t>
              </w:r>
            </w:ins>
          </w:p>
        </w:tc>
        <w:tc>
          <w:tcPr>
            <w:tcW w:w="695" w:type="pct"/>
            <w:shd w:val="clear" w:color="auto" w:fill="auto"/>
            <w:tcMar>
              <w:top w:w="85" w:type="dxa"/>
              <w:left w:w="85" w:type="dxa"/>
              <w:bottom w:w="85" w:type="dxa"/>
              <w:right w:w="85" w:type="dxa"/>
            </w:tcMar>
          </w:tcPr>
          <w:p w14:paraId="17E099E9" w14:textId="091A3BA5" w:rsidR="00081736" w:rsidRDefault="001D6D3A" w:rsidP="00F52C91">
            <w:pPr>
              <w:keepLines w:val="0"/>
              <w:spacing w:after="120"/>
              <w:rPr>
                <w:ins w:id="1326" w:author="CPXXXX" w:date="2022-06-22T14:30:00Z"/>
                <w:spacing w:val="-3"/>
                <w:sz w:val="20"/>
              </w:rPr>
            </w:pPr>
            <w:ins w:id="1327" w:author="CPXXXX" w:date="2022-06-22T14:30:00Z">
              <w:r>
                <w:rPr>
                  <w:color w:val="000000"/>
                  <w:spacing w:val="-3"/>
                  <w:sz w:val="20"/>
                </w:rPr>
                <w:t>Email, fax, post</w:t>
              </w:r>
              <w:r w:rsidR="000047F1">
                <w:rPr>
                  <w:spacing w:val="-3"/>
                  <w:sz w:val="20"/>
                </w:rPr>
                <w:t>.</w:t>
              </w:r>
            </w:ins>
          </w:p>
        </w:tc>
      </w:tr>
      <w:tr w:rsidR="00874E61" w14:paraId="7650820B" w14:textId="77777777" w:rsidTr="00874E61">
        <w:trPr>
          <w:ins w:id="1328" w:author="CPXXXX" w:date="2022-06-22T14:30:00Z"/>
        </w:trPr>
        <w:tc>
          <w:tcPr>
            <w:tcW w:w="338" w:type="pct"/>
            <w:shd w:val="clear" w:color="auto" w:fill="auto"/>
            <w:tcMar>
              <w:top w:w="85" w:type="dxa"/>
              <w:left w:w="85" w:type="dxa"/>
              <w:bottom w:w="85" w:type="dxa"/>
              <w:right w:w="85" w:type="dxa"/>
            </w:tcMar>
          </w:tcPr>
          <w:p w14:paraId="34A98528" w14:textId="63A7D04D" w:rsidR="00E3096C" w:rsidRDefault="00E3096C" w:rsidP="00F52C91">
            <w:pPr>
              <w:keepLines w:val="0"/>
              <w:spacing w:after="120"/>
              <w:rPr>
                <w:ins w:id="1329" w:author="CPXXXX" w:date="2022-06-22T14:30:00Z"/>
                <w:spacing w:val="-3"/>
                <w:sz w:val="20"/>
              </w:rPr>
            </w:pPr>
            <w:ins w:id="1330" w:author="CPXXXX" w:date="2022-06-22T14:30:00Z">
              <w:r>
                <w:rPr>
                  <w:spacing w:val="-3"/>
                  <w:sz w:val="20"/>
                </w:rPr>
                <w:t>3.17.</w:t>
              </w:r>
              <w:r w:rsidR="00857B28">
                <w:rPr>
                  <w:spacing w:val="-3"/>
                  <w:sz w:val="20"/>
                </w:rPr>
                <w:t>7</w:t>
              </w:r>
            </w:ins>
          </w:p>
        </w:tc>
        <w:tc>
          <w:tcPr>
            <w:tcW w:w="695" w:type="pct"/>
            <w:shd w:val="clear" w:color="auto" w:fill="auto"/>
            <w:tcMar>
              <w:top w:w="85" w:type="dxa"/>
              <w:left w:w="85" w:type="dxa"/>
              <w:bottom w:w="85" w:type="dxa"/>
              <w:right w:w="85" w:type="dxa"/>
            </w:tcMar>
          </w:tcPr>
          <w:p w14:paraId="66662147" w14:textId="098FD301" w:rsidR="00E3096C" w:rsidRDefault="00264566" w:rsidP="00F52C91">
            <w:pPr>
              <w:pStyle w:val="Footer"/>
              <w:keepLines w:val="0"/>
              <w:tabs>
                <w:tab w:val="clear" w:pos="4153"/>
                <w:tab w:val="clear" w:pos="8306"/>
              </w:tabs>
              <w:spacing w:after="120"/>
              <w:rPr>
                <w:ins w:id="1331" w:author="CPXXXX" w:date="2022-06-22T14:30:00Z"/>
                <w:spacing w:val="-3"/>
                <w:sz w:val="20"/>
              </w:rPr>
            </w:pPr>
            <w:ins w:id="1332" w:author="CPXXXX" w:date="2022-06-22T14:30:00Z">
              <w:r>
                <w:rPr>
                  <w:spacing w:val="-3"/>
                  <w:sz w:val="20"/>
                </w:rPr>
                <w:t>F</w:t>
              </w:r>
              <w:r w:rsidR="00B919AC">
                <w:rPr>
                  <w:spacing w:val="-3"/>
                  <w:sz w:val="20"/>
                </w:rPr>
                <w:t>ollowing 3.17.</w:t>
              </w:r>
              <w:r w:rsidR="005C4C90">
                <w:rPr>
                  <w:spacing w:val="-3"/>
                  <w:sz w:val="20"/>
                </w:rPr>
                <w:t xml:space="preserve">3 </w:t>
              </w:r>
              <w:r w:rsidR="00360BE7">
                <w:rPr>
                  <w:spacing w:val="-3"/>
                  <w:sz w:val="20"/>
                </w:rPr>
                <w:t xml:space="preserve">where fault is with event </w:t>
              </w:r>
              <w:r w:rsidR="0015671A">
                <w:rPr>
                  <w:spacing w:val="-3"/>
                  <w:sz w:val="20"/>
                </w:rPr>
                <w:t>logs</w:t>
              </w:r>
            </w:ins>
          </w:p>
        </w:tc>
        <w:tc>
          <w:tcPr>
            <w:tcW w:w="1182" w:type="pct"/>
            <w:shd w:val="clear" w:color="auto" w:fill="auto"/>
            <w:tcMar>
              <w:top w:w="85" w:type="dxa"/>
              <w:left w:w="85" w:type="dxa"/>
              <w:bottom w:w="85" w:type="dxa"/>
              <w:right w:w="85" w:type="dxa"/>
            </w:tcMar>
          </w:tcPr>
          <w:p w14:paraId="144E9477" w14:textId="7B6CDEBD" w:rsidR="00CD7601" w:rsidRDefault="002046B4" w:rsidP="00F52C91">
            <w:pPr>
              <w:pStyle w:val="Footer"/>
              <w:keepLines w:val="0"/>
              <w:tabs>
                <w:tab w:val="clear" w:pos="4153"/>
                <w:tab w:val="clear" w:pos="8306"/>
              </w:tabs>
              <w:spacing w:after="120"/>
              <w:rPr>
                <w:ins w:id="1333" w:author="CPXXXX" w:date="2022-06-22T14:30:00Z"/>
                <w:sz w:val="20"/>
              </w:rPr>
            </w:pPr>
            <w:ins w:id="1334" w:author="CPXXXX" w:date="2022-06-22T14:30:00Z">
              <w:r>
                <w:rPr>
                  <w:spacing w:val="-3"/>
                  <w:sz w:val="20"/>
                </w:rPr>
                <w:t xml:space="preserve">If fault </w:t>
              </w:r>
              <w:r w:rsidR="00436A8D">
                <w:rPr>
                  <w:spacing w:val="-3"/>
                  <w:sz w:val="20"/>
                </w:rPr>
                <w:t xml:space="preserve">is </w:t>
              </w:r>
              <w:r>
                <w:rPr>
                  <w:spacing w:val="-3"/>
                  <w:sz w:val="20"/>
                </w:rPr>
                <w:t>with single Customer</w:t>
              </w:r>
              <w:r w:rsidR="00CD7601">
                <w:rPr>
                  <w:spacing w:val="-3"/>
                  <w:sz w:val="20"/>
                </w:rPr>
                <w:t>’s</w:t>
              </w:r>
              <w:r>
                <w:rPr>
                  <w:spacing w:val="-3"/>
                  <w:sz w:val="20"/>
                </w:rPr>
                <w:t xml:space="preserve"> CMS</w:t>
              </w:r>
              <w:r w:rsidR="00ED0213">
                <w:rPr>
                  <w:spacing w:val="-3"/>
                  <w:sz w:val="20"/>
                </w:rPr>
                <w:t xml:space="preserve"> </w:t>
              </w:r>
              <w:r w:rsidR="00CD7601">
                <w:rPr>
                  <w:spacing w:val="-3"/>
                  <w:sz w:val="20"/>
                </w:rPr>
                <w:t xml:space="preserve">data </w:t>
              </w:r>
              <w:r w:rsidR="00134D5B">
                <w:rPr>
                  <w:sz w:val="20"/>
                </w:rPr>
                <w:t>e.g. missing/invalid event logs, time discrepancies, erroneous switching patterns</w:t>
              </w:r>
              <w:r w:rsidR="00E80839">
                <w:rPr>
                  <w:sz w:val="20"/>
                </w:rPr>
                <w:t>, etc.</w:t>
              </w:r>
            </w:ins>
          </w:p>
          <w:p w14:paraId="77178126" w14:textId="13ECB1E1" w:rsidR="00451E7D" w:rsidRPr="00874E61" w:rsidRDefault="00CD7601" w:rsidP="00F52C91">
            <w:pPr>
              <w:pStyle w:val="Footer"/>
              <w:keepLines w:val="0"/>
              <w:tabs>
                <w:tab w:val="clear" w:pos="4153"/>
                <w:tab w:val="clear" w:pos="8306"/>
              </w:tabs>
              <w:spacing w:after="120"/>
              <w:rPr>
                <w:ins w:id="1335" w:author="CPXXXX" w:date="2022-06-22T14:30:00Z"/>
                <w:sz w:val="20"/>
              </w:rPr>
            </w:pPr>
            <w:ins w:id="1336" w:author="CPXXXX" w:date="2022-06-22T14:30:00Z">
              <w:r>
                <w:rPr>
                  <w:sz w:val="20"/>
                </w:rPr>
                <w:t>I</w:t>
              </w:r>
              <w:r w:rsidR="009C21A0">
                <w:rPr>
                  <w:sz w:val="20"/>
                </w:rPr>
                <w:t xml:space="preserve">f fault </w:t>
              </w:r>
              <w:r w:rsidR="00436A8D">
                <w:rPr>
                  <w:sz w:val="20"/>
                </w:rPr>
                <w:t xml:space="preserve">is </w:t>
              </w:r>
              <w:r w:rsidR="009C21A0">
                <w:rPr>
                  <w:sz w:val="20"/>
                </w:rPr>
                <w:t xml:space="preserve">with </w:t>
              </w:r>
              <w:r w:rsidR="00746DEE">
                <w:rPr>
                  <w:sz w:val="20"/>
                </w:rPr>
                <w:t xml:space="preserve">multiple customer instances of CMS </w:t>
              </w:r>
              <w:r w:rsidR="00EC75ED">
                <w:rPr>
                  <w:sz w:val="20"/>
                </w:rPr>
                <w:t xml:space="preserve">proceed to </w:t>
              </w:r>
              <w:r w:rsidR="004A35DF">
                <w:rPr>
                  <w:sz w:val="20"/>
                </w:rPr>
                <w:t>3.17.</w:t>
              </w:r>
              <w:r w:rsidR="00CD3D6D">
                <w:rPr>
                  <w:sz w:val="20"/>
                </w:rPr>
                <w:t>10</w:t>
              </w:r>
              <w:r w:rsidR="00436A8D">
                <w:rPr>
                  <w:sz w:val="20"/>
                </w:rPr>
                <w:t>.</w:t>
              </w:r>
              <w:r w:rsidR="00451E7D">
                <w:rPr>
                  <w:sz w:val="20"/>
                </w:rPr>
                <w:t xml:space="preserve"> </w:t>
              </w:r>
            </w:ins>
          </w:p>
        </w:tc>
        <w:tc>
          <w:tcPr>
            <w:tcW w:w="454" w:type="pct"/>
            <w:shd w:val="clear" w:color="auto" w:fill="auto"/>
            <w:tcMar>
              <w:top w:w="85" w:type="dxa"/>
              <w:left w:w="85" w:type="dxa"/>
              <w:bottom w:w="85" w:type="dxa"/>
              <w:right w:w="85" w:type="dxa"/>
            </w:tcMar>
          </w:tcPr>
          <w:p w14:paraId="5BC27F45" w14:textId="1AB9F399" w:rsidR="00E3096C" w:rsidRDefault="00232BC2" w:rsidP="00F52C91">
            <w:pPr>
              <w:pStyle w:val="Footer"/>
              <w:keepLines w:val="0"/>
              <w:tabs>
                <w:tab w:val="clear" w:pos="4153"/>
                <w:tab w:val="clear" w:pos="8306"/>
              </w:tabs>
              <w:spacing w:after="120"/>
              <w:rPr>
                <w:ins w:id="1337" w:author="CPXXXX" w:date="2022-06-22T14:30:00Z"/>
                <w:spacing w:val="-3"/>
                <w:sz w:val="20"/>
              </w:rPr>
            </w:pPr>
            <w:ins w:id="1338" w:author="CPXXXX" w:date="2022-06-22T14:30:00Z">
              <w:r>
                <w:rPr>
                  <w:spacing w:val="-3"/>
                  <w:sz w:val="20"/>
                </w:rPr>
                <w:t>MA</w:t>
              </w:r>
            </w:ins>
          </w:p>
        </w:tc>
        <w:tc>
          <w:tcPr>
            <w:tcW w:w="454" w:type="pct"/>
            <w:shd w:val="clear" w:color="auto" w:fill="auto"/>
            <w:tcMar>
              <w:top w:w="85" w:type="dxa"/>
              <w:left w:w="85" w:type="dxa"/>
              <w:bottom w:w="85" w:type="dxa"/>
              <w:right w:w="85" w:type="dxa"/>
            </w:tcMar>
          </w:tcPr>
          <w:p w14:paraId="4A03381D" w14:textId="17706DB5" w:rsidR="00AB6BBA" w:rsidRPr="002A7F00" w:rsidRDefault="00AB6BBA" w:rsidP="00AB6BBA">
            <w:pPr>
              <w:pStyle w:val="Footer"/>
              <w:keepLines w:val="0"/>
              <w:tabs>
                <w:tab w:val="clear" w:pos="4153"/>
                <w:tab w:val="clear" w:pos="8306"/>
              </w:tabs>
              <w:rPr>
                <w:ins w:id="1339" w:author="CPXXXX" w:date="2022-06-22T14:30:00Z"/>
                <w:color w:val="FF0000"/>
                <w:spacing w:val="-3"/>
                <w:sz w:val="20"/>
              </w:rPr>
            </w:pPr>
            <w:ins w:id="1340" w:author="CPXXXX" w:date="2022-06-22T14:30:00Z">
              <w:r w:rsidRPr="002A7F00">
                <w:rPr>
                  <w:color w:val="FF0000"/>
                  <w:spacing w:val="-3"/>
                  <w:sz w:val="20"/>
                </w:rPr>
                <w:t xml:space="preserve">CMS </w:t>
              </w:r>
              <w:r w:rsidR="00F25FB2">
                <w:rPr>
                  <w:color w:val="FF0000"/>
                  <w:spacing w:val="-3"/>
                  <w:sz w:val="20"/>
                </w:rPr>
                <w:t>Manufacturer</w:t>
              </w:r>
              <w:r w:rsidR="00855E72">
                <w:rPr>
                  <w:color w:val="FF0000"/>
                  <w:spacing w:val="-3"/>
                  <w:sz w:val="20"/>
                </w:rPr>
                <w:t>,</w:t>
              </w:r>
            </w:ins>
          </w:p>
          <w:p w14:paraId="744EB67D" w14:textId="1168B92C" w:rsidR="00530023" w:rsidRPr="00874E61" w:rsidRDefault="00530023" w:rsidP="00874E61">
            <w:pPr>
              <w:pStyle w:val="Footer"/>
              <w:keepLines w:val="0"/>
              <w:tabs>
                <w:tab w:val="clear" w:pos="4153"/>
                <w:tab w:val="clear" w:pos="8306"/>
              </w:tabs>
              <w:rPr>
                <w:ins w:id="1341" w:author="CPXXXX" w:date="2022-06-22T14:30:00Z"/>
                <w:color w:val="FF0000"/>
                <w:spacing w:val="-3"/>
                <w:sz w:val="20"/>
              </w:rPr>
            </w:pPr>
            <w:ins w:id="1342" w:author="CPXXXX" w:date="2022-06-22T14:30:00Z">
              <w:r w:rsidRPr="00874E61">
                <w:rPr>
                  <w:color w:val="FF0000"/>
                  <w:spacing w:val="-3"/>
                  <w:sz w:val="20"/>
                </w:rPr>
                <w:t>Customer</w:t>
              </w:r>
              <w:r w:rsidR="00C34C0F" w:rsidRPr="00874E61">
                <w:rPr>
                  <w:color w:val="FF0000"/>
                  <w:spacing w:val="-3"/>
                  <w:sz w:val="20"/>
                </w:rPr>
                <w:t>,</w:t>
              </w:r>
            </w:ins>
          </w:p>
          <w:p w14:paraId="4F996CA2" w14:textId="7F4DDA89" w:rsidR="00C56866" w:rsidRDefault="00C56866" w:rsidP="00874E61">
            <w:pPr>
              <w:pStyle w:val="Footer"/>
              <w:keepLines w:val="0"/>
              <w:tabs>
                <w:tab w:val="clear" w:pos="4153"/>
                <w:tab w:val="clear" w:pos="8306"/>
              </w:tabs>
              <w:rPr>
                <w:ins w:id="1343" w:author="CPXXXX" w:date="2022-06-22T14:30:00Z"/>
                <w:spacing w:val="-3"/>
                <w:sz w:val="20"/>
              </w:rPr>
            </w:pPr>
            <w:ins w:id="1344" w:author="CPXXXX" w:date="2022-06-22T14:30:00Z">
              <w:r w:rsidRPr="00874E61">
                <w:rPr>
                  <w:color w:val="FF0000"/>
                  <w:spacing w:val="-3"/>
                  <w:sz w:val="20"/>
                </w:rPr>
                <w:t>UMSO</w:t>
              </w:r>
            </w:ins>
          </w:p>
        </w:tc>
        <w:tc>
          <w:tcPr>
            <w:tcW w:w="1182" w:type="pct"/>
            <w:shd w:val="clear" w:color="auto" w:fill="auto"/>
            <w:tcMar>
              <w:top w:w="85" w:type="dxa"/>
              <w:left w:w="85" w:type="dxa"/>
              <w:bottom w:w="85" w:type="dxa"/>
              <w:right w:w="85" w:type="dxa"/>
            </w:tcMar>
          </w:tcPr>
          <w:p w14:paraId="4BE95246" w14:textId="3833B8AA" w:rsidR="00E3096C" w:rsidRDefault="00E90394" w:rsidP="00F52C91">
            <w:pPr>
              <w:pStyle w:val="Footer"/>
              <w:keepLines w:val="0"/>
              <w:tabs>
                <w:tab w:val="clear" w:pos="4153"/>
                <w:tab w:val="clear" w:pos="8306"/>
              </w:tabs>
              <w:spacing w:after="120"/>
              <w:rPr>
                <w:ins w:id="1345" w:author="CPXXXX" w:date="2022-06-22T14:30:00Z"/>
                <w:spacing w:val="-3"/>
                <w:sz w:val="20"/>
              </w:rPr>
            </w:pPr>
            <w:ins w:id="1346" w:author="CPXXXX" w:date="2022-06-22T14:30:00Z">
              <w:r w:rsidRPr="573649A9">
                <w:rPr>
                  <w:sz w:val="20"/>
                </w:rPr>
                <w:t xml:space="preserve">Details of the CMS fault causing </w:t>
              </w:r>
              <w:r w:rsidR="00C30B1A" w:rsidRPr="573649A9">
                <w:rPr>
                  <w:sz w:val="20"/>
                </w:rPr>
                <w:t>errors in the energy calculations</w:t>
              </w:r>
              <w:r w:rsidR="004B524A">
                <w:rPr>
                  <w:sz w:val="20"/>
                </w:rPr>
                <w:t>.</w:t>
              </w:r>
            </w:ins>
          </w:p>
        </w:tc>
        <w:tc>
          <w:tcPr>
            <w:tcW w:w="695" w:type="pct"/>
            <w:shd w:val="clear" w:color="auto" w:fill="auto"/>
            <w:tcMar>
              <w:top w:w="85" w:type="dxa"/>
              <w:left w:w="85" w:type="dxa"/>
              <w:bottom w:w="85" w:type="dxa"/>
              <w:right w:w="85" w:type="dxa"/>
            </w:tcMar>
          </w:tcPr>
          <w:p w14:paraId="510635F3" w14:textId="4B14C7EC" w:rsidR="00E3096C" w:rsidRDefault="001D6D3A" w:rsidP="00F52C91">
            <w:pPr>
              <w:keepLines w:val="0"/>
              <w:spacing w:after="120"/>
              <w:rPr>
                <w:ins w:id="1347" w:author="CPXXXX" w:date="2022-06-22T14:30:00Z"/>
                <w:spacing w:val="-3"/>
                <w:sz w:val="20"/>
              </w:rPr>
            </w:pPr>
            <w:ins w:id="1348" w:author="CPXXXX" w:date="2022-06-22T14:30:00Z">
              <w:r>
                <w:rPr>
                  <w:color w:val="000000"/>
                  <w:spacing w:val="-3"/>
                  <w:sz w:val="20"/>
                </w:rPr>
                <w:t>Email, fax, post</w:t>
              </w:r>
              <w:r w:rsidR="003A0F4E">
                <w:rPr>
                  <w:color w:val="000000"/>
                  <w:spacing w:val="-3"/>
                  <w:sz w:val="20"/>
                </w:rPr>
                <w:t>.</w:t>
              </w:r>
            </w:ins>
          </w:p>
        </w:tc>
      </w:tr>
      <w:tr w:rsidR="00855E72" w14:paraId="6D79A0FF" w14:textId="77777777" w:rsidTr="00B010E0">
        <w:trPr>
          <w:ins w:id="1349" w:author="CPXXXX" w:date="2022-06-22T14:30:00Z"/>
        </w:trPr>
        <w:tc>
          <w:tcPr>
            <w:tcW w:w="338" w:type="pct"/>
            <w:shd w:val="clear" w:color="auto" w:fill="auto"/>
            <w:tcMar>
              <w:top w:w="85" w:type="dxa"/>
              <w:left w:w="85" w:type="dxa"/>
              <w:bottom w:w="85" w:type="dxa"/>
              <w:right w:w="85" w:type="dxa"/>
            </w:tcMar>
          </w:tcPr>
          <w:p w14:paraId="65AE9B61" w14:textId="55C9DC3F" w:rsidR="00855E72" w:rsidRDefault="000C6DE9" w:rsidP="00B010E0">
            <w:pPr>
              <w:keepLines w:val="0"/>
              <w:spacing w:after="120"/>
              <w:rPr>
                <w:ins w:id="1350" w:author="CPXXXX" w:date="2022-06-22T14:30:00Z"/>
                <w:spacing w:val="-3"/>
                <w:sz w:val="20"/>
              </w:rPr>
            </w:pPr>
            <w:ins w:id="1351" w:author="CPXXXX" w:date="2022-06-22T14:30:00Z">
              <w:r>
                <w:rPr>
                  <w:spacing w:val="-3"/>
                  <w:sz w:val="20"/>
                </w:rPr>
                <w:t>3.17.</w:t>
              </w:r>
              <w:r w:rsidR="00857B28">
                <w:rPr>
                  <w:spacing w:val="-3"/>
                  <w:sz w:val="20"/>
                </w:rPr>
                <w:t>8</w:t>
              </w:r>
            </w:ins>
          </w:p>
        </w:tc>
        <w:tc>
          <w:tcPr>
            <w:tcW w:w="695" w:type="pct"/>
            <w:shd w:val="clear" w:color="auto" w:fill="auto"/>
            <w:tcMar>
              <w:top w:w="85" w:type="dxa"/>
              <w:left w:w="85" w:type="dxa"/>
              <w:bottom w:w="85" w:type="dxa"/>
              <w:right w:w="85" w:type="dxa"/>
            </w:tcMar>
          </w:tcPr>
          <w:p w14:paraId="768BC1F6" w14:textId="3D27A1B4" w:rsidR="00855E72" w:rsidRDefault="0072272A" w:rsidP="00B010E0">
            <w:pPr>
              <w:pStyle w:val="Footer"/>
              <w:keepLines w:val="0"/>
              <w:tabs>
                <w:tab w:val="clear" w:pos="4153"/>
                <w:tab w:val="clear" w:pos="8306"/>
              </w:tabs>
              <w:spacing w:after="120"/>
              <w:rPr>
                <w:ins w:id="1352" w:author="CPXXXX" w:date="2022-06-22T14:30:00Z"/>
                <w:spacing w:val="-3"/>
                <w:sz w:val="20"/>
              </w:rPr>
            </w:pPr>
            <w:ins w:id="1353" w:author="CPXXXX" w:date="2022-06-22T14:30:00Z">
              <w:r>
                <w:rPr>
                  <w:spacing w:val="-3"/>
                  <w:sz w:val="20"/>
                </w:rPr>
                <w:t xml:space="preserve">Within </w:t>
              </w:r>
              <w:r w:rsidR="00EE427E">
                <w:rPr>
                  <w:spacing w:val="-3"/>
                  <w:sz w:val="20"/>
                </w:rPr>
                <w:t xml:space="preserve">20 </w:t>
              </w:r>
              <w:r w:rsidR="00F67325">
                <w:rPr>
                  <w:spacing w:val="-3"/>
                  <w:sz w:val="20"/>
                </w:rPr>
                <w:t>WD</w:t>
              </w:r>
            </w:ins>
          </w:p>
        </w:tc>
        <w:tc>
          <w:tcPr>
            <w:tcW w:w="1182" w:type="pct"/>
            <w:shd w:val="clear" w:color="auto" w:fill="auto"/>
            <w:tcMar>
              <w:top w:w="85" w:type="dxa"/>
              <w:left w:w="85" w:type="dxa"/>
              <w:bottom w:w="85" w:type="dxa"/>
              <w:right w:w="85" w:type="dxa"/>
            </w:tcMar>
          </w:tcPr>
          <w:p w14:paraId="6A9CEAFB" w14:textId="01941308" w:rsidR="00855E72" w:rsidRDefault="00115BF7" w:rsidP="00B010E0">
            <w:pPr>
              <w:pStyle w:val="Footer"/>
              <w:keepLines w:val="0"/>
              <w:tabs>
                <w:tab w:val="clear" w:pos="4153"/>
                <w:tab w:val="clear" w:pos="8306"/>
              </w:tabs>
              <w:spacing w:after="120"/>
              <w:rPr>
                <w:ins w:id="1354" w:author="CPXXXX" w:date="2022-06-22T14:30:00Z"/>
                <w:spacing w:val="-3"/>
                <w:sz w:val="20"/>
              </w:rPr>
            </w:pPr>
            <w:ins w:id="1355" w:author="CPXXXX" w:date="2022-06-22T14:30:00Z">
              <w:r>
                <w:rPr>
                  <w:spacing w:val="-3"/>
                  <w:sz w:val="20"/>
                </w:rPr>
                <w:t>CMS Manufacturer to liaise with MA, C</w:t>
              </w:r>
              <w:r w:rsidR="00E227A9">
                <w:rPr>
                  <w:spacing w:val="-3"/>
                  <w:sz w:val="20"/>
                </w:rPr>
                <w:t>ustomer and UMSO (as necessary</w:t>
              </w:r>
              <w:r w:rsidR="00FC55BD">
                <w:rPr>
                  <w:spacing w:val="-3"/>
                  <w:sz w:val="20"/>
                </w:rPr>
                <w:t>)</w:t>
              </w:r>
              <w:r w:rsidR="00E227A9">
                <w:rPr>
                  <w:spacing w:val="-3"/>
                  <w:sz w:val="20"/>
                </w:rPr>
                <w:t xml:space="preserve"> to s</w:t>
              </w:r>
              <w:r w:rsidR="000C6DE9">
                <w:rPr>
                  <w:spacing w:val="-3"/>
                  <w:sz w:val="20"/>
                </w:rPr>
                <w:t xml:space="preserve">end corrected event logs </w:t>
              </w:r>
              <w:r w:rsidR="00AD1B3E">
                <w:rPr>
                  <w:spacing w:val="-3"/>
                  <w:sz w:val="20"/>
                </w:rPr>
                <w:t>t</w:t>
              </w:r>
              <w:r w:rsidR="00E227A9">
                <w:rPr>
                  <w:spacing w:val="-3"/>
                  <w:sz w:val="20"/>
                </w:rPr>
                <w:t xml:space="preserve">hat </w:t>
              </w:r>
              <w:r w:rsidR="00AD1B3E">
                <w:rPr>
                  <w:spacing w:val="-3"/>
                  <w:sz w:val="20"/>
                </w:rPr>
                <w:t>rectify fault</w:t>
              </w:r>
              <w:r w:rsidR="00436A8D">
                <w:rPr>
                  <w:spacing w:val="-3"/>
                  <w:sz w:val="20"/>
                </w:rPr>
                <w:t>.</w:t>
              </w:r>
            </w:ins>
          </w:p>
        </w:tc>
        <w:tc>
          <w:tcPr>
            <w:tcW w:w="454" w:type="pct"/>
            <w:shd w:val="clear" w:color="auto" w:fill="auto"/>
            <w:tcMar>
              <w:top w:w="85" w:type="dxa"/>
              <w:left w:w="85" w:type="dxa"/>
              <w:bottom w:w="85" w:type="dxa"/>
              <w:right w:w="85" w:type="dxa"/>
            </w:tcMar>
          </w:tcPr>
          <w:p w14:paraId="20EF9FB0" w14:textId="3711F7C1" w:rsidR="00855E72" w:rsidRDefault="00AD1B3E" w:rsidP="00B010E0">
            <w:pPr>
              <w:pStyle w:val="Footer"/>
              <w:keepLines w:val="0"/>
              <w:tabs>
                <w:tab w:val="clear" w:pos="4153"/>
                <w:tab w:val="clear" w:pos="8306"/>
              </w:tabs>
              <w:spacing w:after="120"/>
              <w:rPr>
                <w:ins w:id="1356" w:author="CPXXXX" w:date="2022-06-22T14:30:00Z"/>
                <w:spacing w:val="-3"/>
                <w:sz w:val="20"/>
              </w:rPr>
            </w:pPr>
            <w:ins w:id="1357" w:author="CPXXXX" w:date="2022-06-22T14:30:00Z">
              <w:r w:rsidRPr="002A7F00">
                <w:rPr>
                  <w:color w:val="FF0000"/>
                  <w:spacing w:val="-3"/>
                  <w:sz w:val="20"/>
                </w:rPr>
                <w:t xml:space="preserve">CMS </w:t>
              </w:r>
              <w:r>
                <w:rPr>
                  <w:color w:val="FF0000"/>
                  <w:spacing w:val="-3"/>
                  <w:sz w:val="20"/>
                </w:rPr>
                <w:t>Manufacturer</w:t>
              </w:r>
            </w:ins>
          </w:p>
        </w:tc>
        <w:tc>
          <w:tcPr>
            <w:tcW w:w="454" w:type="pct"/>
            <w:shd w:val="clear" w:color="auto" w:fill="auto"/>
            <w:tcMar>
              <w:top w:w="85" w:type="dxa"/>
              <w:left w:w="85" w:type="dxa"/>
              <w:bottom w:w="85" w:type="dxa"/>
              <w:right w:w="85" w:type="dxa"/>
            </w:tcMar>
          </w:tcPr>
          <w:p w14:paraId="23CDEA1F" w14:textId="42A57378" w:rsidR="00855E72" w:rsidRPr="002A7F00" w:rsidRDefault="00AD1B3E" w:rsidP="00B010E0">
            <w:pPr>
              <w:pStyle w:val="Footer"/>
              <w:keepLines w:val="0"/>
              <w:tabs>
                <w:tab w:val="clear" w:pos="4153"/>
                <w:tab w:val="clear" w:pos="8306"/>
              </w:tabs>
              <w:rPr>
                <w:ins w:id="1358" w:author="CPXXXX" w:date="2022-06-22T14:30:00Z"/>
                <w:color w:val="FF0000"/>
                <w:spacing w:val="-3"/>
                <w:sz w:val="20"/>
              </w:rPr>
            </w:pPr>
            <w:ins w:id="1359" w:author="CPXXXX" w:date="2022-06-22T14:30:00Z">
              <w:r>
                <w:rPr>
                  <w:color w:val="FF0000"/>
                  <w:spacing w:val="-3"/>
                  <w:sz w:val="20"/>
                </w:rPr>
                <w:t>MA</w:t>
              </w:r>
            </w:ins>
          </w:p>
        </w:tc>
        <w:tc>
          <w:tcPr>
            <w:tcW w:w="1182" w:type="pct"/>
            <w:shd w:val="clear" w:color="auto" w:fill="auto"/>
            <w:tcMar>
              <w:top w:w="85" w:type="dxa"/>
              <w:left w:w="85" w:type="dxa"/>
              <w:bottom w:w="85" w:type="dxa"/>
              <w:right w:w="85" w:type="dxa"/>
            </w:tcMar>
          </w:tcPr>
          <w:p w14:paraId="2D9B702B" w14:textId="6E400B38" w:rsidR="00855E72" w:rsidRPr="573649A9" w:rsidRDefault="00451E7D" w:rsidP="00B010E0">
            <w:pPr>
              <w:pStyle w:val="Footer"/>
              <w:keepLines w:val="0"/>
              <w:tabs>
                <w:tab w:val="clear" w:pos="4153"/>
                <w:tab w:val="clear" w:pos="8306"/>
              </w:tabs>
              <w:spacing w:after="120"/>
              <w:rPr>
                <w:ins w:id="1360" w:author="CPXXXX" w:date="2022-06-22T14:30:00Z"/>
                <w:sz w:val="20"/>
              </w:rPr>
            </w:pPr>
            <w:ins w:id="1361" w:author="CPXXXX" w:date="2022-06-22T14:30:00Z">
              <w:r>
                <w:rPr>
                  <w:sz w:val="20"/>
                </w:rPr>
                <w:t>Corrected event logs</w:t>
              </w:r>
              <w:r w:rsidR="00436A8D">
                <w:rPr>
                  <w:sz w:val="20"/>
                </w:rPr>
                <w:t>.</w:t>
              </w:r>
            </w:ins>
          </w:p>
        </w:tc>
        <w:tc>
          <w:tcPr>
            <w:tcW w:w="695" w:type="pct"/>
            <w:shd w:val="clear" w:color="auto" w:fill="auto"/>
            <w:tcMar>
              <w:top w:w="85" w:type="dxa"/>
              <w:left w:w="85" w:type="dxa"/>
              <w:bottom w:w="85" w:type="dxa"/>
              <w:right w:w="85" w:type="dxa"/>
            </w:tcMar>
          </w:tcPr>
          <w:p w14:paraId="3F2AF158" w14:textId="30F1E7D3" w:rsidR="00855E72" w:rsidRDefault="00451E7D" w:rsidP="00B010E0">
            <w:pPr>
              <w:keepLines w:val="0"/>
              <w:spacing w:after="120"/>
              <w:rPr>
                <w:ins w:id="1362" w:author="CPXXXX" w:date="2022-06-22T14:30:00Z"/>
                <w:color w:val="000000"/>
                <w:spacing w:val="-3"/>
                <w:sz w:val="20"/>
              </w:rPr>
            </w:pPr>
            <w:ins w:id="1363" w:author="CPXXXX" w:date="2022-06-22T14:30:00Z">
              <w:r>
                <w:rPr>
                  <w:spacing w:val="-3"/>
                  <w:sz w:val="20"/>
                </w:rPr>
                <w:t>Electronic or other agreed method.</w:t>
              </w:r>
            </w:ins>
          </w:p>
        </w:tc>
      </w:tr>
      <w:tr w:rsidR="008C5E76" w14:paraId="249D6841" w14:textId="77777777" w:rsidTr="00B010E0">
        <w:trPr>
          <w:ins w:id="1364" w:author="CPXXXX" w:date="2022-06-22T14:30:00Z"/>
        </w:trPr>
        <w:tc>
          <w:tcPr>
            <w:tcW w:w="338" w:type="pct"/>
            <w:shd w:val="clear" w:color="auto" w:fill="auto"/>
            <w:tcMar>
              <w:top w:w="85" w:type="dxa"/>
              <w:left w:w="85" w:type="dxa"/>
              <w:bottom w:w="85" w:type="dxa"/>
              <w:right w:w="85" w:type="dxa"/>
            </w:tcMar>
          </w:tcPr>
          <w:p w14:paraId="4F2FF218" w14:textId="477BA658" w:rsidR="008C5E76" w:rsidRDefault="008C5E76" w:rsidP="00B010E0">
            <w:pPr>
              <w:keepLines w:val="0"/>
              <w:spacing w:after="120"/>
              <w:rPr>
                <w:ins w:id="1365" w:author="CPXXXX" w:date="2022-06-22T14:30:00Z"/>
                <w:spacing w:val="-3"/>
                <w:sz w:val="20"/>
              </w:rPr>
            </w:pPr>
            <w:ins w:id="1366" w:author="CPXXXX" w:date="2022-06-22T14:30:00Z">
              <w:r>
                <w:rPr>
                  <w:spacing w:val="-3"/>
                  <w:sz w:val="20"/>
                </w:rPr>
                <w:t>3.17.</w:t>
              </w:r>
              <w:r w:rsidR="00857B28">
                <w:rPr>
                  <w:spacing w:val="-3"/>
                  <w:sz w:val="20"/>
                </w:rPr>
                <w:t>9</w:t>
              </w:r>
            </w:ins>
          </w:p>
        </w:tc>
        <w:tc>
          <w:tcPr>
            <w:tcW w:w="695" w:type="pct"/>
            <w:shd w:val="clear" w:color="auto" w:fill="auto"/>
            <w:tcMar>
              <w:top w:w="85" w:type="dxa"/>
              <w:left w:w="85" w:type="dxa"/>
              <w:bottom w:w="85" w:type="dxa"/>
              <w:right w:w="85" w:type="dxa"/>
            </w:tcMar>
          </w:tcPr>
          <w:p w14:paraId="7D677342" w14:textId="654DA7BD" w:rsidR="008C5E76" w:rsidRDefault="008C5E76" w:rsidP="00B010E0">
            <w:pPr>
              <w:pStyle w:val="Footer"/>
              <w:keepLines w:val="0"/>
              <w:tabs>
                <w:tab w:val="clear" w:pos="4153"/>
                <w:tab w:val="clear" w:pos="8306"/>
              </w:tabs>
              <w:spacing w:after="120"/>
              <w:rPr>
                <w:ins w:id="1367" w:author="CPXXXX" w:date="2022-06-22T14:30:00Z"/>
                <w:spacing w:val="-3"/>
                <w:sz w:val="20"/>
              </w:rPr>
            </w:pPr>
            <w:ins w:id="1368" w:author="CPXXXX" w:date="2022-06-22T14:30:00Z">
              <w:r>
                <w:rPr>
                  <w:spacing w:val="-3"/>
                  <w:sz w:val="20"/>
                </w:rPr>
                <w:t>Following 3.17.</w:t>
              </w:r>
              <w:r w:rsidR="00C8099F">
                <w:rPr>
                  <w:spacing w:val="-3"/>
                  <w:sz w:val="20"/>
                </w:rPr>
                <w:t>8</w:t>
              </w:r>
              <w:r>
                <w:rPr>
                  <w:spacing w:val="-3"/>
                  <w:sz w:val="20"/>
                </w:rPr>
                <w:t>, where it is possible to re-run the EM system to rectify the error.</w:t>
              </w:r>
            </w:ins>
          </w:p>
        </w:tc>
        <w:tc>
          <w:tcPr>
            <w:tcW w:w="1182" w:type="pct"/>
            <w:shd w:val="clear" w:color="auto" w:fill="auto"/>
            <w:tcMar>
              <w:top w:w="85" w:type="dxa"/>
              <w:left w:w="85" w:type="dxa"/>
              <w:bottom w:w="85" w:type="dxa"/>
              <w:right w:w="85" w:type="dxa"/>
            </w:tcMar>
          </w:tcPr>
          <w:p w14:paraId="04BDA470" w14:textId="77777777" w:rsidR="008C5E76" w:rsidRDefault="008C5E76" w:rsidP="00B010E0">
            <w:pPr>
              <w:pStyle w:val="Footer"/>
              <w:keepLines w:val="0"/>
              <w:tabs>
                <w:tab w:val="clear" w:pos="4153"/>
                <w:tab w:val="clear" w:pos="8306"/>
              </w:tabs>
              <w:spacing w:after="120"/>
              <w:rPr>
                <w:ins w:id="1369" w:author="CPXXXX" w:date="2022-06-22T14:30:00Z"/>
                <w:spacing w:val="-3"/>
                <w:sz w:val="20"/>
              </w:rPr>
            </w:pPr>
            <w:ins w:id="1370" w:author="CPXXXX" w:date="2022-06-22T14:30:00Z">
              <w:r>
                <w:rPr>
                  <w:spacing w:val="-3"/>
                  <w:sz w:val="20"/>
                </w:rPr>
                <w:t>Send corrected data</w:t>
              </w:r>
              <w:r>
                <w:rPr>
                  <w:sz w:val="20"/>
                </w:rPr>
                <w:t xml:space="preserve"> </w:t>
              </w:r>
              <w:r>
                <w:rPr>
                  <w:spacing w:val="-3"/>
                  <w:sz w:val="20"/>
                </w:rPr>
                <w:t>calculated in accordance with 3.9.1.1.</w:t>
              </w:r>
            </w:ins>
          </w:p>
        </w:tc>
        <w:tc>
          <w:tcPr>
            <w:tcW w:w="454" w:type="pct"/>
            <w:shd w:val="clear" w:color="auto" w:fill="auto"/>
            <w:tcMar>
              <w:top w:w="85" w:type="dxa"/>
              <w:left w:w="85" w:type="dxa"/>
              <w:bottom w:w="85" w:type="dxa"/>
              <w:right w:w="85" w:type="dxa"/>
            </w:tcMar>
          </w:tcPr>
          <w:p w14:paraId="7A5A2118" w14:textId="77777777" w:rsidR="008C5E76" w:rsidRDefault="008C5E76" w:rsidP="00B010E0">
            <w:pPr>
              <w:pStyle w:val="Footer"/>
              <w:keepLines w:val="0"/>
              <w:tabs>
                <w:tab w:val="clear" w:pos="4153"/>
                <w:tab w:val="clear" w:pos="8306"/>
              </w:tabs>
              <w:spacing w:after="120"/>
              <w:rPr>
                <w:ins w:id="1371" w:author="CPXXXX" w:date="2022-06-22T14:30:00Z"/>
                <w:spacing w:val="-3"/>
                <w:sz w:val="20"/>
              </w:rPr>
            </w:pPr>
            <w:ins w:id="1372" w:author="CPXXXX" w:date="2022-06-22T14:30:00Z">
              <w:r>
                <w:rPr>
                  <w:spacing w:val="-3"/>
                  <w:sz w:val="20"/>
                </w:rPr>
                <w:t>MA.</w:t>
              </w:r>
            </w:ins>
          </w:p>
        </w:tc>
        <w:tc>
          <w:tcPr>
            <w:tcW w:w="454" w:type="pct"/>
            <w:shd w:val="clear" w:color="auto" w:fill="auto"/>
            <w:tcMar>
              <w:top w:w="85" w:type="dxa"/>
              <w:left w:w="85" w:type="dxa"/>
              <w:bottom w:w="85" w:type="dxa"/>
              <w:right w:w="85" w:type="dxa"/>
            </w:tcMar>
          </w:tcPr>
          <w:p w14:paraId="6EB48FB3" w14:textId="77777777" w:rsidR="008C5E76" w:rsidRDefault="008C5E76" w:rsidP="00B010E0">
            <w:pPr>
              <w:pStyle w:val="Footer"/>
              <w:keepLines w:val="0"/>
              <w:tabs>
                <w:tab w:val="clear" w:pos="4153"/>
                <w:tab w:val="clear" w:pos="8306"/>
              </w:tabs>
              <w:spacing w:after="120"/>
              <w:rPr>
                <w:ins w:id="1373" w:author="CPXXXX" w:date="2022-06-22T14:30:00Z"/>
                <w:spacing w:val="-3"/>
                <w:sz w:val="20"/>
              </w:rPr>
            </w:pPr>
            <w:ins w:id="1374" w:author="CPXXXX" w:date="2022-06-22T14:30:00Z">
              <w:r>
                <w:rPr>
                  <w:spacing w:val="-3"/>
                  <w:sz w:val="20"/>
                </w:rPr>
                <w:t>HHDC.</w:t>
              </w:r>
            </w:ins>
          </w:p>
        </w:tc>
        <w:tc>
          <w:tcPr>
            <w:tcW w:w="1182" w:type="pct"/>
            <w:shd w:val="clear" w:color="auto" w:fill="auto"/>
            <w:tcMar>
              <w:top w:w="85" w:type="dxa"/>
              <w:left w:w="85" w:type="dxa"/>
              <w:bottom w:w="85" w:type="dxa"/>
              <w:right w:w="85" w:type="dxa"/>
            </w:tcMar>
          </w:tcPr>
          <w:p w14:paraId="1FF9BB24" w14:textId="77777777" w:rsidR="008C5E76" w:rsidRDefault="008C5E76" w:rsidP="00B010E0">
            <w:pPr>
              <w:pStyle w:val="Footer"/>
              <w:keepLines w:val="0"/>
              <w:tabs>
                <w:tab w:val="clear" w:pos="4153"/>
                <w:tab w:val="clear" w:pos="8306"/>
              </w:tabs>
              <w:spacing w:after="120"/>
              <w:rPr>
                <w:ins w:id="1375" w:author="CPXXXX" w:date="2022-06-22T14:30:00Z"/>
                <w:spacing w:val="-3"/>
                <w:sz w:val="20"/>
              </w:rPr>
            </w:pPr>
            <w:ins w:id="1376" w:author="CPXXXX" w:date="2022-06-22T14:30:00Z">
              <w:r>
                <w:rPr>
                  <w:spacing w:val="-3"/>
                  <w:sz w:val="20"/>
                </w:rPr>
                <w:t>D0379 - Half Hourly Advances UTC.</w:t>
              </w:r>
            </w:ins>
          </w:p>
        </w:tc>
        <w:tc>
          <w:tcPr>
            <w:tcW w:w="695" w:type="pct"/>
            <w:shd w:val="clear" w:color="auto" w:fill="auto"/>
            <w:tcMar>
              <w:top w:w="85" w:type="dxa"/>
              <w:left w:w="85" w:type="dxa"/>
              <w:bottom w:w="85" w:type="dxa"/>
              <w:right w:w="85" w:type="dxa"/>
            </w:tcMar>
          </w:tcPr>
          <w:p w14:paraId="4A8D2A52" w14:textId="77777777" w:rsidR="008C5E76" w:rsidRDefault="008C5E76" w:rsidP="00B010E0">
            <w:pPr>
              <w:keepLines w:val="0"/>
              <w:spacing w:after="120"/>
              <w:rPr>
                <w:ins w:id="1377" w:author="CPXXXX" w:date="2022-06-22T14:30:00Z"/>
                <w:spacing w:val="-3"/>
                <w:sz w:val="20"/>
              </w:rPr>
            </w:pPr>
            <w:ins w:id="1378" w:author="CPXXXX" w:date="2022-06-22T14:30:00Z">
              <w:r>
                <w:rPr>
                  <w:spacing w:val="-3"/>
                  <w:sz w:val="20"/>
                </w:rPr>
                <w:t>Electronic or other agreed method.</w:t>
              </w:r>
            </w:ins>
          </w:p>
        </w:tc>
      </w:tr>
      <w:tr w:rsidR="008C5E76" w14:paraId="292EA925" w14:textId="77777777" w:rsidTr="00F011C5">
        <w:trPr>
          <w:ins w:id="1379" w:author="CPXXXX" w:date="2022-06-22T14:30:00Z"/>
        </w:trPr>
        <w:tc>
          <w:tcPr>
            <w:tcW w:w="338" w:type="pct"/>
            <w:shd w:val="clear" w:color="auto" w:fill="auto"/>
            <w:tcMar>
              <w:top w:w="85" w:type="dxa"/>
              <w:left w:w="85" w:type="dxa"/>
              <w:bottom w:w="85" w:type="dxa"/>
              <w:right w:w="85" w:type="dxa"/>
            </w:tcMar>
          </w:tcPr>
          <w:p w14:paraId="1B4E0331" w14:textId="5C1BBD6F" w:rsidR="008C5E76" w:rsidRDefault="00F20E7B" w:rsidP="00F52C91">
            <w:pPr>
              <w:keepLines w:val="0"/>
              <w:spacing w:after="120"/>
              <w:rPr>
                <w:ins w:id="1380" w:author="CPXXXX" w:date="2022-06-22T14:30:00Z"/>
                <w:spacing w:val="-3"/>
                <w:sz w:val="20"/>
              </w:rPr>
            </w:pPr>
            <w:ins w:id="1381" w:author="CPXXXX" w:date="2022-06-22T14:30:00Z">
              <w:r>
                <w:rPr>
                  <w:spacing w:val="-3"/>
                  <w:sz w:val="20"/>
                </w:rPr>
                <w:t>3.17.1</w:t>
              </w:r>
              <w:r w:rsidR="00857B28">
                <w:rPr>
                  <w:spacing w:val="-3"/>
                  <w:sz w:val="20"/>
                </w:rPr>
                <w:t>0</w:t>
              </w:r>
            </w:ins>
          </w:p>
        </w:tc>
        <w:tc>
          <w:tcPr>
            <w:tcW w:w="695" w:type="pct"/>
            <w:shd w:val="clear" w:color="auto" w:fill="auto"/>
            <w:tcMar>
              <w:top w:w="85" w:type="dxa"/>
              <w:left w:w="85" w:type="dxa"/>
              <w:bottom w:w="85" w:type="dxa"/>
              <w:right w:w="85" w:type="dxa"/>
            </w:tcMar>
          </w:tcPr>
          <w:p w14:paraId="1ADD26ED" w14:textId="7F442AE3" w:rsidR="008C5E76" w:rsidRDefault="00906017" w:rsidP="00F52C91">
            <w:pPr>
              <w:pStyle w:val="Footer"/>
              <w:keepLines w:val="0"/>
              <w:tabs>
                <w:tab w:val="clear" w:pos="4153"/>
                <w:tab w:val="clear" w:pos="8306"/>
              </w:tabs>
              <w:spacing w:after="120"/>
              <w:rPr>
                <w:ins w:id="1382" w:author="CPXXXX" w:date="2022-06-22T14:30:00Z"/>
                <w:spacing w:val="-3"/>
                <w:sz w:val="20"/>
              </w:rPr>
            </w:pPr>
            <w:ins w:id="1383" w:author="CPXXXX" w:date="2022-06-22T14:30:00Z">
              <w:r>
                <w:rPr>
                  <w:spacing w:val="-3"/>
                  <w:sz w:val="20"/>
                </w:rPr>
                <w:t>Following 3.17.</w:t>
              </w:r>
              <w:r w:rsidR="00761954">
                <w:rPr>
                  <w:spacing w:val="-3"/>
                  <w:sz w:val="20"/>
                </w:rPr>
                <w:t>8</w:t>
              </w:r>
              <w:r w:rsidR="00746734">
                <w:rPr>
                  <w:spacing w:val="-3"/>
                  <w:sz w:val="20"/>
                </w:rPr>
                <w:t xml:space="preserve"> </w:t>
              </w:r>
              <w:r w:rsidR="00346925">
                <w:rPr>
                  <w:spacing w:val="-3"/>
                  <w:sz w:val="20"/>
                </w:rPr>
                <w:t xml:space="preserve">where fault has not been rectified within 20 </w:t>
              </w:r>
              <w:r w:rsidR="00F67325">
                <w:rPr>
                  <w:spacing w:val="-3"/>
                  <w:sz w:val="20"/>
                </w:rPr>
                <w:t>WD</w:t>
              </w:r>
              <w:r w:rsidR="00346925">
                <w:rPr>
                  <w:spacing w:val="-3"/>
                  <w:sz w:val="20"/>
                </w:rPr>
                <w:t xml:space="preserve"> or same fault occurring in multiple instances of CMS </w:t>
              </w:r>
            </w:ins>
          </w:p>
        </w:tc>
        <w:tc>
          <w:tcPr>
            <w:tcW w:w="1182" w:type="pct"/>
            <w:shd w:val="clear" w:color="auto" w:fill="auto"/>
            <w:tcMar>
              <w:top w:w="85" w:type="dxa"/>
              <w:left w:w="85" w:type="dxa"/>
              <w:bottom w:w="85" w:type="dxa"/>
              <w:right w:w="85" w:type="dxa"/>
            </w:tcMar>
          </w:tcPr>
          <w:p w14:paraId="312B0773" w14:textId="1AA9EFCC" w:rsidR="008C5E76" w:rsidRDefault="00346925" w:rsidP="00F52C91">
            <w:pPr>
              <w:pStyle w:val="Footer"/>
              <w:keepLines w:val="0"/>
              <w:tabs>
                <w:tab w:val="clear" w:pos="4153"/>
                <w:tab w:val="clear" w:pos="8306"/>
              </w:tabs>
              <w:spacing w:after="120"/>
              <w:rPr>
                <w:ins w:id="1384" w:author="CPXXXX" w:date="2022-06-22T14:30:00Z"/>
                <w:spacing w:val="-3"/>
                <w:sz w:val="20"/>
              </w:rPr>
            </w:pPr>
            <w:ins w:id="1385" w:author="CPXXXX" w:date="2022-06-22T14:30:00Z">
              <w:r>
                <w:rPr>
                  <w:spacing w:val="-3"/>
                  <w:sz w:val="20"/>
                </w:rPr>
                <w:t xml:space="preserve">MA to </w:t>
              </w:r>
              <w:r w:rsidR="00143092">
                <w:rPr>
                  <w:spacing w:val="-3"/>
                  <w:sz w:val="20"/>
                </w:rPr>
                <w:t xml:space="preserve">send details </w:t>
              </w:r>
              <w:r w:rsidR="007A71E5">
                <w:rPr>
                  <w:spacing w:val="-3"/>
                  <w:sz w:val="20"/>
                </w:rPr>
                <w:t>of</w:t>
              </w:r>
              <w:r w:rsidR="00D2731D">
                <w:rPr>
                  <w:spacing w:val="-3"/>
                  <w:sz w:val="20"/>
                </w:rPr>
                <w:t xml:space="preserve"> fault and</w:t>
              </w:r>
              <w:r w:rsidR="007D15CD">
                <w:rPr>
                  <w:spacing w:val="-3"/>
                  <w:sz w:val="20"/>
                </w:rPr>
                <w:t xml:space="preserve"> </w:t>
              </w:r>
              <w:r w:rsidR="00143092">
                <w:rPr>
                  <w:spacing w:val="-3"/>
                  <w:sz w:val="20"/>
                </w:rPr>
                <w:t>discussions with CMS Manufacturer to rectify fault.</w:t>
              </w:r>
            </w:ins>
          </w:p>
        </w:tc>
        <w:tc>
          <w:tcPr>
            <w:tcW w:w="454" w:type="pct"/>
            <w:shd w:val="clear" w:color="auto" w:fill="auto"/>
            <w:tcMar>
              <w:top w:w="85" w:type="dxa"/>
              <w:left w:w="85" w:type="dxa"/>
              <w:bottom w:w="85" w:type="dxa"/>
              <w:right w:w="85" w:type="dxa"/>
            </w:tcMar>
          </w:tcPr>
          <w:p w14:paraId="5AC986D7" w14:textId="44FAEF07" w:rsidR="008C5E76" w:rsidRDefault="007A71E5" w:rsidP="00F52C91">
            <w:pPr>
              <w:pStyle w:val="Footer"/>
              <w:keepLines w:val="0"/>
              <w:tabs>
                <w:tab w:val="clear" w:pos="4153"/>
                <w:tab w:val="clear" w:pos="8306"/>
              </w:tabs>
              <w:spacing w:after="120"/>
              <w:rPr>
                <w:ins w:id="1386" w:author="CPXXXX" w:date="2022-06-22T14:30:00Z"/>
                <w:spacing w:val="-3"/>
                <w:sz w:val="20"/>
              </w:rPr>
            </w:pPr>
            <w:ins w:id="1387" w:author="CPXXXX" w:date="2022-06-22T14:30:00Z">
              <w:r>
                <w:rPr>
                  <w:spacing w:val="-3"/>
                  <w:sz w:val="20"/>
                </w:rPr>
                <w:t>MA</w:t>
              </w:r>
            </w:ins>
          </w:p>
        </w:tc>
        <w:tc>
          <w:tcPr>
            <w:tcW w:w="454" w:type="pct"/>
            <w:shd w:val="clear" w:color="auto" w:fill="auto"/>
            <w:tcMar>
              <w:top w:w="85" w:type="dxa"/>
              <w:left w:w="85" w:type="dxa"/>
              <w:bottom w:w="85" w:type="dxa"/>
              <w:right w:w="85" w:type="dxa"/>
            </w:tcMar>
          </w:tcPr>
          <w:p w14:paraId="0046CB90" w14:textId="2098BEA5" w:rsidR="008C5E76" w:rsidRPr="002A7F00" w:rsidRDefault="007A71E5" w:rsidP="00AB6BBA">
            <w:pPr>
              <w:pStyle w:val="Footer"/>
              <w:keepLines w:val="0"/>
              <w:tabs>
                <w:tab w:val="clear" w:pos="4153"/>
                <w:tab w:val="clear" w:pos="8306"/>
              </w:tabs>
              <w:rPr>
                <w:ins w:id="1388" w:author="CPXXXX" w:date="2022-06-22T14:30:00Z"/>
                <w:color w:val="FF0000"/>
                <w:spacing w:val="-3"/>
                <w:sz w:val="20"/>
              </w:rPr>
            </w:pPr>
            <w:ins w:id="1389" w:author="CPXXXX" w:date="2022-06-22T14:30:00Z">
              <w:r>
                <w:rPr>
                  <w:color w:val="FF0000"/>
                  <w:spacing w:val="-3"/>
                  <w:sz w:val="20"/>
                </w:rPr>
                <w:t>BSCCo</w:t>
              </w:r>
              <w:r w:rsidR="00C55B1A">
                <w:rPr>
                  <w:color w:val="FF0000"/>
                  <w:spacing w:val="-3"/>
                  <w:sz w:val="20"/>
                </w:rPr>
                <w:t>, CMS Manufacturer</w:t>
              </w:r>
            </w:ins>
          </w:p>
        </w:tc>
        <w:tc>
          <w:tcPr>
            <w:tcW w:w="1182" w:type="pct"/>
            <w:shd w:val="clear" w:color="auto" w:fill="auto"/>
            <w:tcMar>
              <w:top w:w="85" w:type="dxa"/>
              <w:left w:w="85" w:type="dxa"/>
              <w:bottom w:w="85" w:type="dxa"/>
              <w:right w:w="85" w:type="dxa"/>
            </w:tcMar>
          </w:tcPr>
          <w:p w14:paraId="36FC048B" w14:textId="195312A1" w:rsidR="008C5E76" w:rsidRPr="573649A9" w:rsidRDefault="007A71E5" w:rsidP="00F52C91">
            <w:pPr>
              <w:pStyle w:val="Footer"/>
              <w:keepLines w:val="0"/>
              <w:tabs>
                <w:tab w:val="clear" w:pos="4153"/>
                <w:tab w:val="clear" w:pos="8306"/>
              </w:tabs>
              <w:spacing w:after="120"/>
              <w:rPr>
                <w:ins w:id="1390" w:author="CPXXXX" w:date="2022-06-22T14:30:00Z"/>
                <w:sz w:val="20"/>
              </w:rPr>
            </w:pPr>
            <w:ins w:id="1391" w:author="CPXXXX" w:date="2022-06-22T14:30:00Z">
              <w:r>
                <w:rPr>
                  <w:sz w:val="20"/>
                </w:rPr>
                <w:t>Report d</w:t>
              </w:r>
              <w:r w:rsidR="00143092" w:rsidRPr="573649A9">
                <w:rPr>
                  <w:sz w:val="20"/>
                </w:rPr>
                <w:t>etails of the CMS fault causing errors in the energy calculations being provided to Settlement including list of Customers using the faulty CMS</w:t>
              </w:r>
              <w:r w:rsidR="002B1733" w:rsidRPr="573649A9">
                <w:rPr>
                  <w:sz w:val="20"/>
                </w:rPr>
                <w:t xml:space="preserve"> </w:t>
              </w:r>
              <w:r w:rsidR="00143092" w:rsidRPr="573649A9">
                <w:rPr>
                  <w:sz w:val="20"/>
                </w:rPr>
                <w:t>and</w:t>
              </w:r>
              <w:r w:rsidR="002B1733">
                <w:rPr>
                  <w:sz w:val="20"/>
                </w:rPr>
                <w:t xml:space="preserve"> affected</w:t>
              </w:r>
              <w:r w:rsidR="00143092" w:rsidRPr="573649A9">
                <w:rPr>
                  <w:sz w:val="20"/>
                </w:rPr>
                <w:t xml:space="preserve"> UMSOs.</w:t>
              </w:r>
            </w:ins>
          </w:p>
        </w:tc>
        <w:tc>
          <w:tcPr>
            <w:tcW w:w="695" w:type="pct"/>
            <w:shd w:val="clear" w:color="auto" w:fill="auto"/>
            <w:tcMar>
              <w:top w:w="85" w:type="dxa"/>
              <w:left w:w="85" w:type="dxa"/>
              <w:bottom w:w="85" w:type="dxa"/>
              <w:right w:w="85" w:type="dxa"/>
            </w:tcMar>
          </w:tcPr>
          <w:p w14:paraId="7D4708EF" w14:textId="633DF274" w:rsidR="008C5E76" w:rsidRDefault="00832F04" w:rsidP="00F52C91">
            <w:pPr>
              <w:keepLines w:val="0"/>
              <w:spacing w:after="120"/>
              <w:rPr>
                <w:ins w:id="1392" w:author="CPXXXX" w:date="2022-06-22T14:30:00Z"/>
                <w:color w:val="000000"/>
                <w:spacing w:val="-3"/>
                <w:sz w:val="20"/>
              </w:rPr>
            </w:pPr>
            <w:ins w:id="1393" w:author="CPXXXX" w:date="2022-06-22T14:30:00Z">
              <w:r>
                <w:rPr>
                  <w:color w:val="000000"/>
                  <w:spacing w:val="-3"/>
                  <w:sz w:val="20"/>
                </w:rPr>
                <w:t>Email, fax, post.</w:t>
              </w:r>
            </w:ins>
          </w:p>
        </w:tc>
      </w:tr>
      <w:tr w:rsidR="00855E72" w14:paraId="5EDBA376" w14:textId="77777777" w:rsidTr="00F011C5">
        <w:trPr>
          <w:ins w:id="1394" w:author="CPXXXX" w:date="2022-06-22T14:30:00Z"/>
        </w:trPr>
        <w:tc>
          <w:tcPr>
            <w:tcW w:w="338" w:type="pct"/>
            <w:shd w:val="clear" w:color="auto" w:fill="auto"/>
            <w:tcMar>
              <w:top w:w="85" w:type="dxa"/>
              <w:left w:w="85" w:type="dxa"/>
              <w:bottom w:w="85" w:type="dxa"/>
              <w:right w:w="85" w:type="dxa"/>
            </w:tcMar>
          </w:tcPr>
          <w:p w14:paraId="1415748A" w14:textId="0052591B" w:rsidR="00855E72" w:rsidRDefault="002F5F46" w:rsidP="00F52C91">
            <w:pPr>
              <w:keepLines w:val="0"/>
              <w:spacing w:after="120"/>
              <w:rPr>
                <w:ins w:id="1395" w:author="CPXXXX" w:date="2022-06-22T14:30:00Z"/>
                <w:spacing w:val="-3"/>
                <w:sz w:val="20"/>
              </w:rPr>
            </w:pPr>
            <w:ins w:id="1396" w:author="CPXXXX" w:date="2022-06-22T14:30:00Z">
              <w:r>
                <w:rPr>
                  <w:spacing w:val="-3"/>
                  <w:sz w:val="20"/>
                </w:rPr>
                <w:lastRenderedPageBreak/>
                <w:t>3.17.11</w:t>
              </w:r>
            </w:ins>
          </w:p>
        </w:tc>
        <w:tc>
          <w:tcPr>
            <w:tcW w:w="695" w:type="pct"/>
            <w:shd w:val="clear" w:color="auto" w:fill="auto"/>
            <w:tcMar>
              <w:top w:w="85" w:type="dxa"/>
              <w:left w:w="85" w:type="dxa"/>
              <w:bottom w:w="85" w:type="dxa"/>
              <w:right w:w="85" w:type="dxa"/>
            </w:tcMar>
          </w:tcPr>
          <w:p w14:paraId="16248CE1" w14:textId="288C889A" w:rsidR="00855E72" w:rsidRDefault="00212394" w:rsidP="00F52C91">
            <w:pPr>
              <w:pStyle w:val="Footer"/>
              <w:keepLines w:val="0"/>
              <w:tabs>
                <w:tab w:val="clear" w:pos="4153"/>
                <w:tab w:val="clear" w:pos="8306"/>
              </w:tabs>
              <w:spacing w:after="120"/>
              <w:rPr>
                <w:ins w:id="1397" w:author="CPXXXX" w:date="2022-06-22T14:30:00Z"/>
                <w:spacing w:val="-3"/>
                <w:sz w:val="20"/>
              </w:rPr>
            </w:pPr>
            <w:ins w:id="1398" w:author="CPXXXX" w:date="2022-06-22T14:30:00Z">
              <w:r>
                <w:rPr>
                  <w:spacing w:val="-3"/>
                  <w:sz w:val="20"/>
                </w:rPr>
                <w:t xml:space="preserve">Within 20 </w:t>
              </w:r>
              <w:r w:rsidR="00B4131E">
                <w:rPr>
                  <w:spacing w:val="-3"/>
                  <w:sz w:val="20"/>
                </w:rPr>
                <w:t>WD</w:t>
              </w:r>
            </w:ins>
          </w:p>
        </w:tc>
        <w:tc>
          <w:tcPr>
            <w:tcW w:w="1182" w:type="pct"/>
            <w:shd w:val="clear" w:color="auto" w:fill="auto"/>
            <w:tcMar>
              <w:top w:w="85" w:type="dxa"/>
              <w:left w:w="85" w:type="dxa"/>
              <w:bottom w:w="85" w:type="dxa"/>
              <w:right w:w="85" w:type="dxa"/>
            </w:tcMar>
          </w:tcPr>
          <w:p w14:paraId="133D56CD" w14:textId="16937471" w:rsidR="00855E72" w:rsidRDefault="002F5F46" w:rsidP="00F52C91">
            <w:pPr>
              <w:pStyle w:val="Footer"/>
              <w:keepLines w:val="0"/>
              <w:tabs>
                <w:tab w:val="clear" w:pos="4153"/>
                <w:tab w:val="clear" w:pos="8306"/>
              </w:tabs>
              <w:spacing w:after="120"/>
              <w:rPr>
                <w:ins w:id="1399" w:author="CPXXXX" w:date="2022-06-22T14:30:00Z"/>
                <w:spacing w:val="-3"/>
                <w:sz w:val="20"/>
              </w:rPr>
            </w:pPr>
            <w:ins w:id="1400" w:author="CPXXXX" w:date="2022-06-22T14:30:00Z">
              <w:r>
                <w:rPr>
                  <w:spacing w:val="-3"/>
                  <w:sz w:val="20"/>
                </w:rPr>
                <w:t xml:space="preserve">BSCCo to liaise with </w:t>
              </w:r>
              <w:r w:rsidR="002D138B">
                <w:rPr>
                  <w:spacing w:val="-3"/>
                  <w:sz w:val="20"/>
                </w:rPr>
                <w:t>CMS Manufacturer</w:t>
              </w:r>
              <w:r w:rsidR="00A263DB">
                <w:rPr>
                  <w:spacing w:val="-3"/>
                  <w:sz w:val="20"/>
                </w:rPr>
                <w:t xml:space="preserve"> and MA</w:t>
              </w:r>
              <w:r w:rsidR="002D138B">
                <w:rPr>
                  <w:spacing w:val="-3"/>
                  <w:sz w:val="20"/>
                </w:rPr>
                <w:t xml:space="preserve"> to agree action plan to resolve f</w:t>
              </w:r>
              <w:r w:rsidR="00A263DB">
                <w:rPr>
                  <w:spacing w:val="-3"/>
                  <w:sz w:val="20"/>
                </w:rPr>
                <w:t>ault.</w:t>
              </w:r>
            </w:ins>
          </w:p>
        </w:tc>
        <w:tc>
          <w:tcPr>
            <w:tcW w:w="454" w:type="pct"/>
            <w:shd w:val="clear" w:color="auto" w:fill="auto"/>
            <w:tcMar>
              <w:top w:w="85" w:type="dxa"/>
              <w:left w:w="85" w:type="dxa"/>
              <w:bottom w:w="85" w:type="dxa"/>
              <w:right w:w="85" w:type="dxa"/>
            </w:tcMar>
          </w:tcPr>
          <w:p w14:paraId="3337BFC1" w14:textId="26EFC775" w:rsidR="00855E72" w:rsidRDefault="002F5F46" w:rsidP="00F52C91">
            <w:pPr>
              <w:pStyle w:val="Footer"/>
              <w:keepLines w:val="0"/>
              <w:tabs>
                <w:tab w:val="clear" w:pos="4153"/>
                <w:tab w:val="clear" w:pos="8306"/>
              </w:tabs>
              <w:spacing w:after="120"/>
              <w:rPr>
                <w:ins w:id="1401" w:author="CPXXXX" w:date="2022-06-22T14:30:00Z"/>
                <w:spacing w:val="-3"/>
                <w:sz w:val="20"/>
              </w:rPr>
            </w:pPr>
            <w:ins w:id="1402" w:author="CPXXXX" w:date="2022-06-22T14:30:00Z">
              <w:r>
                <w:rPr>
                  <w:spacing w:val="-3"/>
                  <w:sz w:val="20"/>
                </w:rPr>
                <w:t>BSCCo</w:t>
              </w:r>
            </w:ins>
          </w:p>
        </w:tc>
        <w:tc>
          <w:tcPr>
            <w:tcW w:w="454" w:type="pct"/>
            <w:shd w:val="clear" w:color="auto" w:fill="auto"/>
            <w:tcMar>
              <w:top w:w="85" w:type="dxa"/>
              <w:left w:w="85" w:type="dxa"/>
              <w:bottom w:w="85" w:type="dxa"/>
              <w:right w:w="85" w:type="dxa"/>
            </w:tcMar>
          </w:tcPr>
          <w:p w14:paraId="2488354E" w14:textId="3A98188A" w:rsidR="00855E72" w:rsidRDefault="00A263DB" w:rsidP="00AB6BBA">
            <w:pPr>
              <w:pStyle w:val="Footer"/>
              <w:keepLines w:val="0"/>
              <w:tabs>
                <w:tab w:val="clear" w:pos="4153"/>
                <w:tab w:val="clear" w:pos="8306"/>
              </w:tabs>
              <w:rPr>
                <w:ins w:id="1403" w:author="CPXXXX" w:date="2022-06-22T14:30:00Z"/>
                <w:color w:val="FF0000"/>
                <w:spacing w:val="-3"/>
                <w:sz w:val="20"/>
              </w:rPr>
            </w:pPr>
            <w:ins w:id="1404" w:author="CPXXXX" w:date="2022-06-22T14:30:00Z">
              <w:r>
                <w:rPr>
                  <w:color w:val="FF0000"/>
                  <w:spacing w:val="-3"/>
                  <w:sz w:val="20"/>
                </w:rPr>
                <w:t>CMS Manufacturer,</w:t>
              </w:r>
            </w:ins>
          </w:p>
          <w:p w14:paraId="7CC41B50" w14:textId="7F6EE672" w:rsidR="00A263DB" w:rsidRPr="002A7F00" w:rsidRDefault="00A263DB" w:rsidP="00AB6BBA">
            <w:pPr>
              <w:pStyle w:val="Footer"/>
              <w:keepLines w:val="0"/>
              <w:tabs>
                <w:tab w:val="clear" w:pos="4153"/>
                <w:tab w:val="clear" w:pos="8306"/>
              </w:tabs>
              <w:rPr>
                <w:ins w:id="1405" w:author="CPXXXX" w:date="2022-06-22T14:30:00Z"/>
                <w:color w:val="FF0000"/>
                <w:spacing w:val="-3"/>
                <w:sz w:val="20"/>
              </w:rPr>
            </w:pPr>
            <w:ins w:id="1406" w:author="CPXXXX" w:date="2022-06-22T14:30:00Z">
              <w:r>
                <w:rPr>
                  <w:color w:val="FF0000"/>
                  <w:spacing w:val="-3"/>
                  <w:sz w:val="20"/>
                </w:rPr>
                <w:t>MA</w:t>
              </w:r>
            </w:ins>
          </w:p>
        </w:tc>
        <w:tc>
          <w:tcPr>
            <w:tcW w:w="1182" w:type="pct"/>
            <w:shd w:val="clear" w:color="auto" w:fill="auto"/>
            <w:tcMar>
              <w:top w:w="85" w:type="dxa"/>
              <w:left w:w="85" w:type="dxa"/>
              <w:bottom w:w="85" w:type="dxa"/>
              <w:right w:w="85" w:type="dxa"/>
            </w:tcMar>
          </w:tcPr>
          <w:p w14:paraId="0A58C1DA" w14:textId="19AC0B84" w:rsidR="00855E72" w:rsidRPr="573649A9" w:rsidRDefault="00A263DB" w:rsidP="00F52C91">
            <w:pPr>
              <w:pStyle w:val="Footer"/>
              <w:keepLines w:val="0"/>
              <w:tabs>
                <w:tab w:val="clear" w:pos="4153"/>
                <w:tab w:val="clear" w:pos="8306"/>
              </w:tabs>
              <w:spacing w:after="120"/>
              <w:rPr>
                <w:ins w:id="1407" w:author="CPXXXX" w:date="2022-06-22T14:30:00Z"/>
                <w:sz w:val="20"/>
              </w:rPr>
            </w:pPr>
            <w:ins w:id="1408" w:author="CPXXXX" w:date="2022-06-22T14:30:00Z">
              <w:r>
                <w:rPr>
                  <w:sz w:val="20"/>
                </w:rPr>
                <w:t>Agr</w:t>
              </w:r>
              <w:r w:rsidR="00B451D4">
                <w:rPr>
                  <w:sz w:val="20"/>
                </w:rPr>
                <w:t>eed action plan</w:t>
              </w:r>
              <w:r w:rsidR="00436A8D">
                <w:rPr>
                  <w:sz w:val="20"/>
                </w:rPr>
                <w:t>.</w:t>
              </w:r>
              <w:r w:rsidR="00B451D4">
                <w:rPr>
                  <w:sz w:val="20"/>
                </w:rPr>
                <w:t xml:space="preserve"> </w:t>
              </w:r>
            </w:ins>
          </w:p>
        </w:tc>
        <w:tc>
          <w:tcPr>
            <w:tcW w:w="695" w:type="pct"/>
            <w:shd w:val="clear" w:color="auto" w:fill="auto"/>
            <w:tcMar>
              <w:top w:w="85" w:type="dxa"/>
              <w:left w:w="85" w:type="dxa"/>
              <w:bottom w:w="85" w:type="dxa"/>
              <w:right w:w="85" w:type="dxa"/>
            </w:tcMar>
          </w:tcPr>
          <w:p w14:paraId="0A11905B" w14:textId="45685544" w:rsidR="00855E72" w:rsidRDefault="00B451D4" w:rsidP="00F52C91">
            <w:pPr>
              <w:keepLines w:val="0"/>
              <w:spacing w:after="120"/>
              <w:rPr>
                <w:ins w:id="1409" w:author="CPXXXX" w:date="2022-06-22T14:30:00Z"/>
                <w:color w:val="000000"/>
                <w:spacing w:val="-3"/>
                <w:sz w:val="20"/>
              </w:rPr>
            </w:pPr>
            <w:ins w:id="1410" w:author="CPXXXX" w:date="2022-06-22T14:30:00Z">
              <w:r>
                <w:rPr>
                  <w:color w:val="000000"/>
                  <w:spacing w:val="-3"/>
                  <w:sz w:val="20"/>
                </w:rPr>
                <w:t>Email, fax, post</w:t>
              </w:r>
            </w:ins>
          </w:p>
        </w:tc>
      </w:tr>
      <w:tr w:rsidR="00B451D4" w14:paraId="028D7118" w14:textId="77777777" w:rsidTr="00F011C5">
        <w:trPr>
          <w:ins w:id="1411" w:author="CPXXXX" w:date="2022-06-22T14:30: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0A4585" w14:textId="3614D500" w:rsidR="00B451D4" w:rsidRPr="00051164" w:rsidRDefault="00B451D4" w:rsidP="00220072">
            <w:pPr>
              <w:keepLines w:val="0"/>
              <w:spacing w:after="120"/>
              <w:rPr>
                <w:ins w:id="1412" w:author="CPXXXX" w:date="2022-06-22T14:30:00Z"/>
                <w:spacing w:val="-3"/>
                <w:sz w:val="20"/>
              </w:rPr>
            </w:pPr>
            <w:ins w:id="1413" w:author="CPXXXX" w:date="2022-06-22T14:30:00Z">
              <w:r>
                <w:rPr>
                  <w:spacing w:val="-3"/>
                  <w:sz w:val="20"/>
                </w:rPr>
                <w:t>3.17.12</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19D509" w14:textId="3EFDDAD0" w:rsidR="00B451D4" w:rsidRPr="00051164" w:rsidRDefault="007C52A8" w:rsidP="00220072">
            <w:pPr>
              <w:pStyle w:val="Footer"/>
              <w:keepLines w:val="0"/>
              <w:tabs>
                <w:tab w:val="clear" w:pos="4153"/>
                <w:tab w:val="clear" w:pos="8306"/>
              </w:tabs>
              <w:spacing w:after="120"/>
              <w:rPr>
                <w:ins w:id="1414" w:author="CPXXXX" w:date="2022-06-22T14:30:00Z"/>
                <w:spacing w:val="-3"/>
                <w:sz w:val="20"/>
              </w:rPr>
            </w:pPr>
            <w:ins w:id="1415" w:author="CPXXXX" w:date="2022-06-22T14:30:00Z">
              <w:r>
                <w:rPr>
                  <w:spacing w:val="-3"/>
                  <w:sz w:val="20"/>
                </w:rPr>
                <w:t xml:space="preserve">If fault not rectified </w:t>
              </w:r>
              <w:r w:rsidR="00A6741B">
                <w:rPr>
                  <w:spacing w:val="-3"/>
                  <w:sz w:val="20"/>
                </w:rPr>
                <w:t>in accordance with action plan.</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0E8C52" w14:textId="35AFA9EB" w:rsidR="00B451D4" w:rsidRPr="00051164" w:rsidRDefault="0027421E" w:rsidP="00220072">
            <w:pPr>
              <w:pStyle w:val="Footer"/>
              <w:keepLines w:val="0"/>
              <w:tabs>
                <w:tab w:val="clear" w:pos="4153"/>
                <w:tab w:val="clear" w:pos="8306"/>
              </w:tabs>
              <w:spacing w:after="120"/>
              <w:rPr>
                <w:ins w:id="1416" w:author="CPXXXX" w:date="2022-06-22T14:30:00Z"/>
                <w:spacing w:val="-3"/>
                <w:sz w:val="20"/>
              </w:rPr>
            </w:pPr>
            <w:ins w:id="1417" w:author="CPXXXX" w:date="2022-06-22T14:30:00Z">
              <w:r>
                <w:rPr>
                  <w:spacing w:val="-3"/>
                  <w:sz w:val="20"/>
                </w:rPr>
                <w:t>BSCCo to ad</w:t>
              </w:r>
              <w:r w:rsidR="009312A4">
                <w:rPr>
                  <w:spacing w:val="-3"/>
                  <w:sz w:val="20"/>
                </w:rPr>
                <w:t xml:space="preserve">vise CMS Manufacturer </w:t>
              </w:r>
              <w:r w:rsidR="006563B4">
                <w:rPr>
                  <w:spacing w:val="-3"/>
                  <w:sz w:val="20"/>
                </w:rPr>
                <w:t>of failure to meet action plan requirements</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29D54B" w14:textId="5E81852D" w:rsidR="00B451D4" w:rsidRPr="00051164" w:rsidRDefault="009312A4" w:rsidP="00220072">
            <w:pPr>
              <w:pStyle w:val="Footer"/>
              <w:keepLines w:val="0"/>
              <w:tabs>
                <w:tab w:val="clear" w:pos="4153"/>
                <w:tab w:val="clear" w:pos="8306"/>
              </w:tabs>
              <w:spacing w:after="120"/>
              <w:rPr>
                <w:ins w:id="1418" w:author="CPXXXX" w:date="2022-06-22T14:30:00Z"/>
                <w:spacing w:val="-3"/>
                <w:sz w:val="20"/>
              </w:rPr>
            </w:pPr>
            <w:ins w:id="1419" w:author="CPXXXX" w:date="2022-06-22T14:30:00Z">
              <w:r>
                <w:rPr>
                  <w:spacing w:val="-3"/>
                  <w:sz w:val="20"/>
                </w:rPr>
                <w:t>BSCCo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52D9D7" w14:textId="77777777" w:rsidR="009312A4" w:rsidRDefault="009312A4" w:rsidP="009312A4">
            <w:pPr>
              <w:pStyle w:val="Footer"/>
              <w:keepLines w:val="0"/>
              <w:tabs>
                <w:tab w:val="clear" w:pos="4153"/>
                <w:tab w:val="clear" w:pos="8306"/>
              </w:tabs>
              <w:rPr>
                <w:ins w:id="1420" w:author="CPXXXX" w:date="2022-06-22T14:30:00Z"/>
                <w:color w:val="FF0000"/>
                <w:spacing w:val="-3"/>
                <w:sz w:val="20"/>
              </w:rPr>
            </w:pPr>
            <w:ins w:id="1421" w:author="CPXXXX" w:date="2022-06-22T14:30:00Z">
              <w:r>
                <w:rPr>
                  <w:color w:val="FF0000"/>
                  <w:spacing w:val="-3"/>
                  <w:sz w:val="20"/>
                </w:rPr>
                <w:t>CMS Manufacturer,</w:t>
              </w:r>
            </w:ins>
          </w:p>
          <w:p w14:paraId="3FE87E3B" w14:textId="537BC394" w:rsidR="00B451D4" w:rsidRPr="00051164" w:rsidRDefault="009312A4" w:rsidP="009312A4">
            <w:pPr>
              <w:pStyle w:val="Footer"/>
              <w:keepLines w:val="0"/>
              <w:tabs>
                <w:tab w:val="clear" w:pos="4153"/>
                <w:tab w:val="clear" w:pos="8306"/>
              </w:tabs>
              <w:spacing w:after="120"/>
              <w:rPr>
                <w:ins w:id="1422" w:author="CPXXXX" w:date="2022-06-22T14:30:00Z"/>
                <w:spacing w:val="-3"/>
                <w:sz w:val="20"/>
              </w:rPr>
            </w:pPr>
            <w:ins w:id="1423" w:author="CPXXXX" w:date="2022-06-22T14:30:00Z">
              <w:r>
                <w:rPr>
                  <w:color w:val="FF0000"/>
                  <w:spacing w:val="-3"/>
                  <w:sz w:val="20"/>
                </w:rPr>
                <w:t>MA</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3F8210" w14:textId="6F7A7644" w:rsidR="00B451D4" w:rsidRPr="00051164" w:rsidRDefault="00481377" w:rsidP="00220072">
            <w:pPr>
              <w:pStyle w:val="Footer"/>
              <w:keepLines w:val="0"/>
              <w:tabs>
                <w:tab w:val="clear" w:pos="4153"/>
                <w:tab w:val="clear" w:pos="8306"/>
              </w:tabs>
              <w:spacing w:after="120"/>
              <w:rPr>
                <w:ins w:id="1424" w:author="CPXXXX" w:date="2022-06-22T14:30:00Z"/>
                <w:spacing w:val="-3"/>
                <w:sz w:val="20"/>
              </w:rPr>
            </w:pPr>
            <w:ins w:id="1425" w:author="CPXXXX" w:date="2022-06-22T14:30:00Z">
              <w:r>
                <w:rPr>
                  <w:spacing w:val="-3"/>
                  <w:sz w:val="20"/>
                </w:rPr>
                <w:t xml:space="preserve">Notification of </w:t>
              </w:r>
              <w:r w:rsidR="006563B4">
                <w:rPr>
                  <w:spacing w:val="-3"/>
                  <w:sz w:val="20"/>
                </w:rPr>
                <w:t>failure</w:t>
              </w:r>
              <w:r w:rsidR="00440514">
                <w:rPr>
                  <w:spacing w:val="-3"/>
                  <w:sz w:val="20"/>
                </w:rPr>
                <w:t xml:space="preserve"> and </w:t>
              </w:r>
              <w:r w:rsidR="0059223A">
                <w:rPr>
                  <w:spacing w:val="-3"/>
                  <w:sz w:val="20"/>
                </w:rPr>
                <w:t>intention to refer to UMSUG.</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6D777C" w14:textId="02F13BC0" w:rsidR="00B451D4" w:rsidRDefault="0059223A" w:rsidP="00F52C91">
            <w:pPr>
              <w:keepLines w:val="0"/>
              <w:spacing w:after="120"/>
              <w:rPr>
                <w:ins w:id="1426" w:author="CPXXXX" w:date="2022-06-22T14:30:00Z"/>
                <w:color w:val="000000"/>
                <w:spacing w:val="-3"/>
                <w:sz w:val="20"/>
              </w:rPr>
            </w:pPr>
            <w:ins w:id="1427" w:author="CPXXXX" w:date="2022-06-22T14:30:00Z">
              <w:r>
                <w:rPr>
                  <w:color w:val="000000"/>
                  <w:spacing w:val="-3"/>
                  <w:sz w:val="20"/>
                </w:rPr>
                <w:t>Email, fax, post</w:t>
              </w:r>
            </w:ins>
          </w:p>
        </w:tc>
      </w:tr>
      <w:tr w:rsidR="00874E61" w14:paraId="10559E0E" w14:textId="77777777" w:rsidTr="00874E61">
        <w:trPr>
          <w:ins w:id="1428" w:author="CPXXXX" w:date="2022-06-22T14:30: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CB786C" w14:textId="5BCD2B76" w:rsidR="00220072" w:rsidRPr="00051164" w:rsidRDefault="00220072" w:rsidP="00220072">
            <w:pPr>
              <w:keepLines w:val="0"/>
              <w:spacing w:after="120"/>
              <w:rPr>
                <w:ins w:id="1429" w:author="CPXXXX" w:date="2022-06-22T14:30:00Z"/>
                <w:spacing w:val="-3"/>
                <w:sz w:val="20"/>
              </w:rPr>
            </w:pPr>
            <w:ins w:id="1430" w:author="CPXXXX" w:date="2022-06-22T14:30:00Z">
              <w:r w:rsidRPr="00051164">
                <w:rPr>
                  <w:spacing w:val="-3"/>
                  <w:sz w:val="20"/>
                </w:rPr>
                <w:t>3.1</w:t>
              </w:r>
              <w:r>
                <w:rPr>
                  <w:spacing w:val="-3"/>
                  <w:sz w:val="20"/>
                </w:rPr>
                <w:t>7</w:t>
              </w:r>
              <w:r w:rsidRPr="00051164">
                <w:rPr>
                  <w:spacing w:val="-3"/>
                  <w:sz w:val="20"/>
                </w:rPr>
                <w:t>.</w:t>
              </w:r>
              <w:r>
                <w:rPr>
                  <w:spacing w:val="-3"/>
                  <w:sz w:val="20"/>
                </w:rPr>
                <w:t>1</w:t>
              </w:r>
              <w:r w:rsidR="0059223A">
                <w:rPr>
                  <w:spacing w:val="-3"/>
                  <w:sz w:val="20"/>
                </w:rPr>
                <w:t>3</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D7AC50" w14:textId="77777777" w:rsidR="00220072" w:rsidRPr="00051164" w:rsidRDefault="00220072" w:rsidP="00220072">
            <w:pPr>
              <w:pStyle w:val="Footer"/>
              <w:keepLines w:val="0"/>
              <w:tabs>
                <w:tab w:val="clear" w:pos="4153"/>
                <w:tab w:val="clear" w:pos="8306"/>
              </w:tabs>
              <w:spacing w:after="120"/>
              <w:rPr>
                <w:ins w:id="1431" w:author="CPXXXX" w:date="2022-06-22T14:30:00Z"/>
                <w:spacing w:val="-3"/>
                <w:sz w:val="20"/>
              </w:rPr>
            </w:pPr>
            <w:ins w:id="1432" w:author="CPXXXX" w:date="2022-06-22T14:30:00Z">
              <w:r w:rsidRPr="00051164">
                <w:rPr>
                  <w:spacing w:val="-3"/>
                  <w:sz w:val="20"/>
                </w:rPr>
                <w:t>At next opportune UMSUG meeting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7FA542E" w14:textId="7336F5CD" w:rsidR="00220072" w:rsidRPr="00051164" w:rsidRDefault="00220072" w:rsidP="00220072">
            <w:pPr>
              <w:pStyle w:val="Footer"/>
              <w:keepLines w:val="0"/>
              <w:tabs>
                <w:tab w:val="clear" w:pos="4153"/>
                <w:tab w:val="clear" w:pos="8306"/>
              </w:tabs>
              <w:spacing w:after="120"/>
              <w:rPr>
                <w:ins w:id="1433" w:author="CPXXXX" w:date="2022-06-22T14:30:00Z"/>
                <w:spacing w:val="-3"/>
                <w:sz w:val="20"/>
              </w:rPr>
            </w:pPr>
            <w:ins w:id="1434" w:author="CPXXXX" w:date="2022-06-22T14:30:00Z">
              <w:r w:rsidRPr="00051164">
                <w:rPr>
                  <w:spacing w:val="-3"/>
                  <w:sz w:val="20"/>
                </w:rPr>
                <w:t xml:space="preserve">Prepare and present report to UMSUG </w:t>
              </w:r>
              <w:r w:rsidR="0044197A">
                <w:rPr>
                  <w:spacing w:val="-3"/>
                  <w:sz w:val="20"/>
                </w:rPr>
                <w:t xml:space="preserve">to consider </w:t>
              </w:r>
              <w:r w:rsidR="00E57A27">
                <w:rPr>
                  <w:spacing w:val="-3"/>
                  <w:sz w:val="20"/>
                </w:rPr>
                <w:t xml:space="preserve">removal </w:t>
              </w:r>
              <w:r w:rsidRPr="00051164">
                <w:rPr>
                  <w:spacing w:val="-3"/>
                  <w:sz w:val="20"/>
                </w:rPr>
                <w:t xml:space="preserve">of </w:t>
              </w:r>
              <w:r w:rsidR="0044197A">
                <w:rPr>
                  <w:spacing w:val="-3"/>
                  <w:sz w:val="20"/>
                </w:rPr>
                <w:t>C</w:t>
              </w:r>
              <w:r w:rsidRPr="00051164">
                <w:rPr>
                  <w:spacing w:val="-3"/>
                  <w:sz w:val="20"/>
                </w:rPr>
                <w:t>M</w:t>
              </w:r>
              <w:r w:rsidR="0044197A">
                <w:rPr>
                  <w:spacing w:val="-3"/>
                  <w:sz w:val="20"/>
                </w:rPr>
                <w:t>S approval</w:t>
              </w:r>
              <w:r w:rsidRPr="00051164">
                <w:rPr>
                  <w:spacing w:val="-3"/>
                  <w:sz w:val="20"/>
                </w:rPr>
                <w:t>.</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7C1763" w14:textId="77777777" w:rsidR="00220072" w:rsidRPr="00051164" w:rsidRDefault="00220072" w:rsidP="00220072">
            <w:pPr>
              <w:pStyle w:val="Footer"/>
              <w:keepLines w:val="0"/>
              <w:tabs>
                <w:tab w:val="clear" w:pos="4153"/>
                <w:tab w:val="clear" w:pos="8306"/>
              </w:tabs>
              <w:spacing w:after="120"/>
              <w:rPr>
                <w:ins w:id="1435" w:author="CPXXXX" w:date="2022-06-22T14:30:00Z"/>
                <w:spacing w:val="-3"/>
                <w:sz w:val="20"/>
              </w:rPr>
            </w:pPr>
            <w:ins w:id="1436" w:author="CPXXXX" w:date="2022-06-22T14:30:00Z">
              <w:r w:rsidRPr="00051164">
                <w:rPr>
                  <w:spacing w:val="-3"/>
                  <w:sz w:val="20"/>
                </w:rPr>
                <w:t>BSCCo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9A3763" w14:textId="77777777" w:rsidR="00220072" w:rsidRPr="00051164" w:rsidRDefault="00220072" w:rsidP="00220072">
            <w:pPr>
              <w:pStyle w:val="Footer"/>
              <w:keepLines w:val="0"/>
              <w:tabs>
                <w:tab w:val="clear" w:pos="4153"/>
                <w:tab w:val="clear" w:pos="8306"/>
              </w:tabs>
              <w:spacing w:after="120"/>
              <w:rPr>
                <w:ins w:id="1437" w:author="CPXXXX" w:date="2022-06-22T14:30:00Z"/>
                <w:spacing w:val="-3"/>
                <w:sz w:val="20"/>
              </w:rPr>
            </w:pPr>
            <w:ins w:id="1438" w:author="CPXXXX" w:date="2022-06-22T14:30:00Z">
              <w:r w:rsidRPr="00051164">
                <w:rPr>
                  <w:spacing w:val="-3"/>
                  <w:sz w:val="20"/>
                </w:rPr>
                <w:t>UMSUG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4BA5B6" w14:textId="77777777" w:rsidR="00220072" w:rsidRPr="00051164" w:rsidRDefault="00220072" w:rsidP="00220072">
            <w:pPr>
              <w:pStyle w:val="Footer"/>
              <w:keepLines w:val="0"/>
              <w:tabs>
                <w:tab w:val="clear" w:pos="4153"/>
                <w:tab w:val="clear" w:pos="8306"/>
              </w:tabs>
              <w:spacing w:after="120"/>
              <w:rPr>
                <w:ins w:id="1439" w:author="CPXXXX" w:date="2022-06-22T14:30:00Z"/>
                <w:spacing w:val="-3"/>
                <w:sz w:val="20"/>
              </w:rPr>
            </w:pPr>
            <w:ins w:id="1440" w:author="CPXXXX" w:date="2022-06-22T14:30:00Z">
              <w:r w:rsidRPr="00051164">
                <w:rPr>
                  <w:spacing w:val="-3"/>
                  <w:sz w:val="20"/>
                </w:rPr>
                <w:t xml:space="preserve">UMSUG Paper. </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20FB4D" w14:textId="77777777" w:rsidR="00220072" w:rsidRDefault="00220072" w:rsidP="00F52C91">
            <w:pPr>
              <w:keepLines w:val="0"/>
              <w:spacing w:after="120"/>
              <w:rPr>
                <w:ins w:id="1441" w:author="CPXXXX" w:date="2022-06-22T14:30:00Z"/>
                <w:color w:val="000000"/>
                <w:spacing w:val="-3"/>
                <w:sz w:val="20"/>
              </w:rPr>
            </w:pPr>
            <w:ins w:id="1442" w:author="CPXXXX" w:date="2022-06-22T14:30:00Z">
              <w:r>
                <w:rPr>
                  <w:color w:val="000000"/>
                  <w:spacing w:val="-3"/>
                  <w:sz w:val="20"/>
                </w:rPr>
                <w:t>Internal process</w:t>
              </w:r>
            </w:ins>
          </w:p>
        </w:tc>
      </w:tr>
      <w:tr w:rsidR="00874E61" w14:paraId="56F0313A" w14:textId="77777777" w:rsidTr="00874E61">
        <w:trPr>
          <w:ins w:id="1443" w:author="CPXXXX" w:date="2022-06-22T14:30: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BFFAB9" w14:textId="794AD1CC" w:rsidR="00220072" w:rsidRDefault="00220072" w:rsidP="00F52C91">
            <w:pPr>
              <w:keepLines w:val="0"/>
              <w:spacing w:after="120"/>
              <w:rPr>
                <w:ins w:id="1444" w:author="CPXXXX" w:date="2022-06-22T14:30:00Z"/>
                <w:spacing w:val="-3"/>
                <w:sz w:val="20"/>
              </w:rPr>
            </w:pPr>
            <w:ins w:id="1445" w:author="CPXXXX" w:date="2022-06-22T14:30:00Z">
              <w:r>
                <w:rPr>
                  <w:spacing w:val="-3"/>
                  <w:sz w:val="20"/>
                </w:rPr>
                <w:t>3.17.1</w:t>
              </w:r>
              <w:r w:rsidR="00EF1389">
                <w:rPr>
                  <w:spacing w:val="-3"/>
                  <w:sz w:val="20"/>
                </w:rPr>
                <w:t>4</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0279E1" w14:textId="28855A97" w:rsidR="00220072" w:rsidRDefault="00220072" w:rsidP="00F52C91">
            <w:pPr>
              <w:pStyle w:val="Footer"/>
              <w:keepLines w:val="0"/>
              <w:tabs>
                <w:tab w:val="clear" w:pos="4153"/>
                <w:tab w:val="clear" w:pos="8306"/>
              </w:tabs>
              <w:spacing w:after="120"/>
              <w:rPr>
                <w:ins w:id="1446" w:author="CPXXXX" w:date="2022-06-22T14:30:00Z"/>
                <w:spacing w:val="-3"/>
                <w:sz w:val="20"/>
              </w:rPr>
            </w:pPr>
            <w:ins w:id="1447" w:author="CPXXXX" w:date="2022-06-22T14:30:00Z">
              <w:r>
                <w:rPr>
                  <w:spacing w:val="-3"/>
                  <w:sz w:val="20"/>
                </w:rPr>
                <w:t xml:space="preserve">Within 5 </w:t>
              </w:r>
              <w:r w:rsidR="00B4131E">
                <w:rPr>
                  <w:spacing w:val="-3"/>
                  <w:sz w:val="20"/>
                </w:rPr>
                <w:t>WD</w:t>
              </w:r>
              <w:r>
                <w:rPr>
                  <w:spacing w:val="-3"/>
                  <w:sz w:val="20"/>
                </w:rPr>
                <w:t xml:space="preserve"> following 3.17.1</w:t>
              </w:r>
              <w:r w:rsidR="00EF1389">
                <w:rPr>
                  <w:spacing w:val="-3"/>
                  <w:sz w:val="20"/>
                </w:rPr>
                <w:t>3</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5C8190" w14:textId="6D8DAB29" w:rsidR="00220072" w:rsidRDefault="0044197A" w:rsidP="00F52C91">
            <w:pPr>
              <w:pStyle w:val="Footer"/>
              <w:keepLines w:val="0"/>
              <w:tabs>
                <w:tab w:val="clear" w:pos="4153"/>
                <w:tab w:val="clear" w:pos="8306"/>
              </w:tabs>
              <w:spacing w:after="120"/>
              <w:rPr>
                <w:ins w:id="1448" w:author="CPXXXX" w:date="2022-06-22T14:30:00Z"/>
                <w:spacing w:val="-3"/>
                <w:sz w:val="20"/>
              </w:rPr>
            </w:pPr>
            <w:ins w:id="1449" w:author="CPXXXX" w:date="2022-06-22T14:30:00Z">
              <w:r w:rsidRPr="573649A9">
                <w:rPr>
                  <w:sz w:val="20"/>
                </w:rPr>
                <w:t xml:space="preserve">If UMSUG </w:t>
              </w:r>
              <w:r w:rsidR="00436A8D">
                <w:rPr>
                  <w:sz w:val="20"/>
                </w:rPr>
                <w:t>recommendation</w:t>
              </w:r>
              <w:r w:rsidR="00D730E4" w:rsidRPr="573649A9">
                <w:rPr>
                  <w:sz w:val="20"/>
                </w:rPr>
                <w:t xml:space="preserve"> is </w:t>
              </w:r>
              <w:r w:rsidRPr="573649A9">
                <w:rPr>
                  <w:sz w:val="20"/>
                </w:rPr>
                <w:t xml:space="preserve">to remove approval, notify CMS </w:t>
              </w:r>
              <w:r w:rsidR="00F25FB2">
                <w:rPr>
                  <w:sz w:val="20"/>
                </w:rPr>
                <w:t>Manufacturer</w:t>
              </w:r>
              <w:r w:rsidRPr="573649A9">
                <w:rPr>
                  <w:sz w:val="20"/>
                </w:rPr>
                <w:t>, affected Customers, UMSOs.</w:t>
              </w:r>
              <w:r w:rsidR="0051642A" w:rsidRPr="573649A9">
                <w:rPr>
                  <w:sz w:val="20"/>
                </w:rPr>
                <w:t xml:space="preserve"> </w:t>
              </w:r>
              <w:r w:rsidR="00436A8D">
                <w:rPr>
                  <w:sz w:val="20"/>
                </w:rPr>
                <w:t>a</w:t>
              </w:r>
              <w:r w:rsidR="0051642A" w:rsidRPr="573649A9">
                <w:rPr>
                  <w:sz w:val="20"/>
                </w:rPr>
                <w:t xml:space="preserve">nd MAs. Proceed to </w:t>
              </w:r>
              <w:r w:rsidR="004B6E01" w:rsidRPr="573649A9">
                <w:rPr>
                  <w:sz w:val="20"/>
                </w:rPr>
                <w:t>3.1</w:t>
              </w:r>
              <w:r w:rsidR="00B30E6B" w:rsidRPr="573649A9">
                <w:rPr>
                  <w:sz w:val="20"/>
                </w:rPr>
                <w:t>7</w:t>
              </w:r>
              <w:r w:rsidR="004B6E01" w:rsidRPr="573649A9">
                <w:rPr>
                  <w:sz w:val="20"/>
                </w:rPr>
                <w:t>.1</w:t>
              </w:r>
              <w:r w:rsidR="00B30E6B" w:rsidRPr="573649A9">
                <w:rPr>
                  <w:sz w:val="20"/>
                </w:rPr>
                <w:t>2</w:t>
              </w:r>
              <w:r w:rsidR="00E71F4F" w:rsidRPr="573649A9">
                <w:rPr>
                  <w:sz w:val="20"/>
                </w:rPr>
                <w:t>.</w:t>
              </w:r>
            </w:ins>
          </w:p>
          <w:p w14:paraId="4343C313" w14:textId="77777777" w:rsidR="0022136D" w:rsidRDefault="0022136D" w:rsidP="00F52C91">
            <w:pPr>
              <w:pStyle w:val="Footer"/>
              <w:keepLines w:val="0"/>
              <w:tabs>
                <w:tab w:val="clear" w:pos="4153"/>
                <w:tab w:val="clear" w:pos="8306"/>
              </w:tabs>
              <w:spacing w:after="120"/>
              <w:rPr>
                <w:ins w:id="1450" w:author="CPXXXX" w:date="2022-06-22T14:30:00Z"/>
                <w:spacing w:val="-3"/>
                <w:sz w:val="20"/>
              </w:rPr>
            </w:pPr>
          </w:p>
          <w:p w14:paraId="5F0A6B14" w14:textId="2711CC48" w:rsidR="0051642A" w:rsidRDefault="0051642A" w:rsidP="00F52C91">
            <w:pPr>
              <w:pStyle w:val="Footer"/>
              <w:keepLines w:val="0"/>
              <w:tabs>
                <w:tab w:val="clear" w:pos="4153"/>
                <w:tab w:val="clear" w:pos="8306"/>
              </w:tabs>
              <w:spacing w:after="120"/>
              <w:rPr>
                <w:ins w:id="1451" w:author="CPXXXX" w:date="2022-06-22T14:30:00Z"/>
                <w:spacing w:val="-3"/>
                <w:sz w:val="20"/>
              </w:rPr>
            </w:pPr>
            <w:ins w:id="1452" w:author="CPXXXX" w:date="2022-06-22T14:30:00Z">
              <w:r>
                <w:rPr>
                  <w:spacing w:val="-3"/>
                  <w:sz w:val="20"/>
                </w:rPr>
                <w:t xml:space="preserve">If </w:t>
              </w:r>
              <w:r w:rsidR="00A06256">
                <w:rPr>
                  <w:spacing w:val="-3"/>
                  <w:sz w:val="20"/>
                </w:rPr>
                <w:t xml:space="preserve">recommendation </w:t>
              </w:r>
              <w:r>
                <w:rPr>
                  <w:spacing w:val="-3"/>
                  <w:sz w:val="20"/>
                </w:rPr>
                <w:t xml:space="preserve">of UMSUG is to retain approval of CMS, </w:t>
              </w:r>
              <w:r w:rsidR="00597657">
                <w:rPr>
                  <w:spacing w:val="-3"/>
                  <w:sz w:val="20"/>
                </w:rPr>
                <w:t xml:space="preserve">subject to </w:t>
              </w:r>
              <w:r w:rsidR="003D77D8">
                <w:rPr>
                  <w:spacing w:val="-3"/>
                  <w:sz w:val="20"/>
                </w:rPr>
                <w:t>f</w:t>
              </w:r>
              <w:r w:rsidR="00316711">
                <w:rPr>
                  <w:spacing w:val="-3"/>
                  <w:sz w:val="20"/>
                </w:rPr>
                <w:t>ault recti</w:t>
              </w:r>
              <w:r w:rsidR="00ED4769">
                <w:rPr>
                  <w:spacing w:val="-3"/>
                  <w:sz w:val="20"/>
                </w:rPr>
                <w:t xml:space="preserve">fication and/or repeat </w:t>
              </w:r>
              <w:r w:rsidR="00884E8C">
                <w:rPr>
                  <w:spacing w:val="-3"/>
                  <w:sz w:val="20"/>
                </w:rPr>
                <w:t>of CMS approval process.</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B55F00" w14:textId="77777777" w:rsidR="00220072" w:rsidRDefault="00220072" w:rsidP="00F52C91">
            <w:pPr>
              <w:pStyle w:val="Footer"/>
              <w:keepLines w:val="0"/>
              <w:tabs>
                <w:tab w:val="clear" w:pos="4153"/>
                <w:tab w:val="clear" w:pos="8306"/>
              </w:tabs>
              <w:spacing w:after="120"/>
              <w:rPr>
                <w:ins w:id="1453" w:author="CPXXXX" w:date="2022-06-22T14:30:00Z"/>
                <w:spacing w:val="-3"/>
                <w:sz w:val="20"/>
              </w:rPr>
            </w:pPr>
            <w:ins w:id="1454" w:author="CPXXXX" w:date="2022-06-22T14:30:00Z">
              <w:r>
                <w:rPr>
                  <w:spacing w:val="-3"/>
                  <w:sz w:val="20"/>
                </w:rPr>
                <w:t>BSCCo</w:t>
              </w:r>
            </w:ins>
          </w:p>
          <w:p w14:paraId="6DC36638" w14:textId="77777777" w:rsidR="00695FB6" w:rsidRDefault="00695FB6" w:rsidP="00F52C91">
            <w:pPr>
              <w:pStyle w:val="Footer"/>
              <w:keepLines w:val="0"/>
              <w:tabs>
                <w:tab w:val="clear" w:pos="4153"/>
                <w:tab w:val="clear" w:pos="8306"/>
              </w:tabs>
              <w:spacing w:after="120"/>
              <w:rPr>
                <w:ins w:id="1455" w:author="CPXXXX" w:date="2022-06-22T14:30:00Z"/>
                <w:spacing w:val="-3"/>
                <w:sz w:val="20"/>
              </w:rPr>
            </w:pPr>
          </w:p>
          <w:p w14:paraId="0A7A32B7" w14:textId="77777777" w:rsidR="00695FB6" w:rsidRDefault="00695FB6" w:rsidP="00F52C91">
            <w:pPr>
              <w:pStyle w:val="Footer"/>
              <w:keepLines w:val="0"/>
              <w:tabs>
                <w:tab w:val="clear" w:pos="4153"/>
                <w:tab w:val="clear" w:pos="8306"/>
              </w:tabs>
              <w:spacing w:after="120"/>
              <w:rPr>
                <w:ins w:id="1456" w:author="CPXXXX" w:date="2022-06-22T14:30:00Z"/>
                <w:spacing w:val="-3"/>
                <w:sz w:val="20"/>
              </w:rPr>
            </w:pPr>
          </w:p>
          <w:p w14:paraId="5E65D077" w14:textId="77777777" w:rsidR="00695FB6" w:rsidRDefault="00695FB6" w:rsidP="00F52C91">
            <w:pPr>
              <w:pStyle w:val="Footer"/>
              <w:keepLines w:val="0"/>
              <w:tabs>
                <w:tab w:val="clear" w:pos="4153"/>
                <w:tab w:val="clear" w:pos="8306"/>
              </w:tabs>
              <w:spacing w:after="120"/>
              <w:rPr>
                <w:ins w:id="1457" w:author="CPXXXX" w:date="2022-06-22T14:30:00Z"/>
                <w:spacing w:val="-3"/>
                <w:sz w:val="20"/>
              </w:rPr>
            </w:pPr>
          </w:p>
          <w:p w14:paraId="1BA967DE" w14:textId="77777777" w:rsidR="00695FB6" w:rsidRDefault="00695FB6" w:rsidP="00F52C91">
            <w:pPr>
              <w:pStyle w:val="Footer"/>
              <w:keepLines w:val="0"/>
              <w:tabs>
                <w:tab w:val="clear" w:pos="4153"/>
                <w:tab w:val="clear" w:pos="8306"/>
              </w:tabs>
              <w:spacing w:after="120"/>
              <w:rPr>
                <w:ins w:id="1458" w:author="CPXXXX" w:date="2022-06-22T14:30:00Z"/>
                <w:spacing w:val="-3"/>
                <w:sz w:val="20"/>
              </w:rPr>
            </w:pPr>
          </w:p>
          <w:p w14:paraId="2DBABCE7" w14:textId="24790C8C" w:rsidR="00695FB6" w:rsidRDefault="00695FB6" w:rsidP="00F52C91">
            <w:pPr>
              <w:pStyle w:val="Footer"/>
              <w:keepLines w:val="0"/>
              <w:tabs>
                <w:tab w:val="clear" w:pos="4153"/>
                <w:tab w:val="clear" w:pos="8306"/>
              </w:tabs>
              <w:spacing w:after="120"/>
              <w:rPr>
                <w:ins w:id="1459" w:author="CPXXXX" w:date="2022-06-22T14:30:00Z"/>
                <w:spacing w:val="-3"/>
                <w:sz w:val="20"/>
              </w:rPr>
            </w:pPr>
            <w:ins w:id="1460" w:author="CPXXXX" w:date="2022-06-22T14:30:00Z">
              <w:r>
                <w:rPr>
                  <w:spacing w:val="-3"/>
                  <w:sz w:val="20"/>
                </w:rPr>
                <w:t>BSCCo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0184A4" w14:textId="652F1C7D" w:rsidR="00AB6BBA" w:rsidRDefault="00AB6BBA" w:rsidP="00AB6BBA">
            <w:pPr>
              <w:pStyle w:val="Footer"/>
              <w:keepLines w:val="0"/>
              <w:tabs>
                <w:tab w:val="clear" w:pos="4153"/>
                <w:tab w:val="clear" w:pos="8306"/>
              </w:tabs>
              <w:rPr>
                <w:ins w:id="1461" w:author="CPXXXX" w:date="2022-06-22T14:30:00Z"/>
                <w:spacing w:val="-3"/>
                <w:sz w:val="20"/>
              </w:rPr>
            </w:pPr>
            <w:ins w:id="1462" w:author="CPXXXX" w:date="2022-06-22T14:30:00Z">
              <w:r>
                <w:rPr>
                  <w:spacing w:val="-3"/>
                  <w:sz w:val="20"/>
                </w:rPr>
                <w:t xml:space="preserve">CMS </w:t>
              </w:r>
              <w:r w:rsidR="00F25FB2">
                <w:rPr>
                  <w:spacing w:val="-3"/>
                  <w:sz w:val="20"/>
                </w:rPr>
                <w:t>Manufacturer</w:t>
              </w:r>
            </w:ins>
          </w:p>
          <w:p w14:paraId="0FBB874A" w14:textId="7DD4B016" w:rsidR="0044197A" w:rsidRDefault="0044197A" w:rsidP="00874E61">
            <w:pPr>
              <w:pStyle w:val="Footer"/>
              <w:keepLines w:val="0"/>
              <w:tabs>
                <w:tab w:val="clear" w:pos="4153"/>
                <w:tab w:val="clear" w:pos="8306"/>
              </w:tabs>
              <w:rPr>
                <w:ins w:id="1463" w:author="CPXXXX" w:date="2022-06-22T14:30:00Z"/>
                <w:spacing w:val="-3"/>
                <w:sz w:val="20"/>
              </w:rPr>
            </w:pPr>
            <w:ins w:id="1464" w:author="CPXXXX" w:date="2022-06-22T14:30:00Z">
              <w:r>
                <w:rPr>
                  <w:spacing w:val="-3"/>
                  <w:sz w:val="20"/>
                </w:rPr>
                <w:t>Customer</w:t>
              </w:r>
              <w:r w:rsidR="00AB6BBA">
                <w:rPr>
                  <w:spacing w:val="-3"/>
                  <w:sz w:val="20"/>
                </w:rPr>
                <w:t>s</w:t>
              </w:r>
              <w:r>
                <w:rPr>
                  <w:spacing w:val="-3"/>
                  <w:sz w:val="20"/>
                </w:rPr>
                <w:t>,</w:t>
              </w:r>
            </w:ins>
          </w:p>
          <w:p w14:paraId="40B31A86" w14:textId="7D1ED50F" w:rsidR="00220072" w:rsidRDefault="0044197A" w:rsidP="00874E61">
            <w:pPr>
              <w:pStyle w:val="Footer"/>
              <w:keepLines w:val="0"/>
              <w:tabs>
                <w:tab w:val="clear" w:pos="4153"/>
                <w:tab w:val="clear" w:pos="8306"/>
              </w:tabs>
              <w:rPr>
                <w:ins w:id="1465" w:author="CPXXXX" w:date="2022-06-22T14:30:00Z"/>
                <w:spacing w:val="-3"/>
                <w:sz w:val="20"/>
              </w:rPr>
            </w:pPr>
            <w:ins w:id="1466" w:author="CPXXXX" w:date="2022-06-22T14:30:00Z">
              <w:r>
                <w:rPr>
                  <w:spacing w:val="-3"/>
                  <w:sz w:val="20"/>
                </w:rPr>
                <w:t>UMSO</w:t>
              </w:r>
              <w:r w:rsidR="00AB6BBA">
                <w:rPr>
                  <w:spacing w:val="-3"/>
                  <w:sz w:val="20"/>
                </w:rPr>
                <w:t>s</w:t>
              </w:r>
            </w:ins>
          </w:p>
          <w:p w14:paraId="059D789D" w14:textId="200D468C" w:rsidR="0051642A" w:rsidRDefault="0051642A" w:rsidP="00874E61">
            <w:pPr>
              <w:pStyle w:val="Footer"/>
              <w:keepLines w:val="0"/>
              <w:tabs>
                <w:tab w:val="clear" w:pos="4153"/>
                <w:tab w:val="clear" w:pos="8306"/>
              </w:tabs>
              <w:rPr>
                <w:ins w:id="1467" w:author="CPXXXX" w:date="2022-06-22T14:30:00Z"/>
                <w:spacing w:val="-3"/>
                <w:sz w:val="20"/>
              </w:rPr>
            </w:pPr>
            <w:ins w:id="1468" w:author="CPXXXX" w:date="2022-06-22T14:30:00Z">
              <w:r>
                <w:rPr>
                  <w:spacing w:val="-3"/>
                  <w:sz w:val="20"/>
                </w:rPr>
                <w:t>MA</w:t>
              </w:r>
              <w:r w:rsidR="00AB6BBA">
                <w:rPr>
                  <w:spacing w:val="-3"/>
                  <w:sz w:val="20"/>
                </w:rPr>
                <w:t>s</w:t>
              </w:r>
            </w:ins>
          </w:p>
          <w:p w14:paraId="7C3C5490" w14:textId="77777777" w:rsidR="00884E8C" w:rsidRDefault="00884E8C" w:rsidP="0044197A">
            <w:pPr>
              <w:pStyle w:val="Footer"/>
              <w:keepLines w:val="0"/>
              <w:tabs>
                <w:tab w:val="clear" w:pos="4153"/>
                <w:tab w:val="clear" w:pos="8306"/>
              </w:tabs>
              <w:spacing w:after="120"/>
              <w:rPr>
                <w:ins w:id="1469" w:author="CPXXXX" w:date="2022-06-22T14:30:00Z"/>
                <w:spacing w:val="-3"/>
                <w:sz w:val="20"/>
              </w:rPr>
            </w:pPr>
          </w:p>
          <w:p w14:paraId="44A6FDEB" w14:textId="56E2495B" w:rsidR="00C04A72" w:rsidRDefault="00C04A72" w:rsidP="00C04A72">
            <w:pPr>
              <w:pStyle w:val="Footer"/>
              <w:keepLines w:val="0"/>
              <w:tabs>
                <w:tab w:val="clear" w:pos="4153"/>
                <w:tab w:val="clear" w:pos="8306"/>
              </w:tabs>
              <w:rPr>
                <w:ins w:id="1470" w:author="CPXXXX" w:date="2022-06-22T14:30:00Z"/>
                <w:spacing w:val="-3"/>
                <w:sz w:val="20"/>
              </w:rPr>
            </w:pPr>
            <w:ins w:id="1471" w:author="CPXXXX" w:date="2022-06-22T14:30:00Z">
              <w:r>
                <w:rPr>
                  <w:spacing w:val="-3"/>
                  <w:sz w:val="20"/>
                </w:rPr>
                <w:t xml:space="preserve">CMS </w:t>
              </w:r>
              <w:r w:rsidR="00F25FB2">
                <w:rPr>
                  <w:spacing w:val="-3"/>
                  <w:sz w:val="20"/>
                </w:rPr>
                <w:t>Manufacturer</w:t>
              </w:r>
            </w:ins>
          </w:p>
          <w:p w14:paraId="7024F936" w14:textId="4C878C86" w:rsidR="007E49C3" w:rsidRDefault="007E49C3" w:rsidP="007E49C3">
            <w:pPr>
              <w:pStyle w:val="Footer"/>
              <w:keepLines w:val="0"/>
              <w:tabs>
                <w:tab w:val="clear" w:pos="4153"/>
                <w:tab w:val="clear" w:pos="8306"/>
              </w:tabs>
              <w:rPr>
                <w:ins w:id="1472" w:author="CPXXXX" w:date="2022-06-22T14:30:00Z"/>
                <w:spacing w:val="-3"/>
                <w:sz w:val="20"/>
              </w:rPr>
            </w:pPr>
            <w:ins w:id="1473" w:author="CPXXXX" w:date="2022-06-22T14:30:00Z">
              <w:r>
                <w:rPr>
                  <w:spacing w:val="-3"/>
                  <w:sz w:val="20"/>
                </w:rPr>
                <w:t>Customer</w:t>
              </w:r>
              <w:r w:rsidR="00C04A72">
                <w:rPr>
                  <w:spacing w:val="-3"/>
                  <w:sz w:val="20"/>
                </w:rPr>
                <w:t>s</w:t>
              </w:r>
              <w:r>
                <w:rPr>
                  <w:spacing w:val="-3"/>
                  <w:sz w:val="20"/>
                </w:rPr>
                <w:t>,</w:t>
              </w:r>
            </w:ins>
          </w:p>
          <w:p w14:paraId="33052712" w14:textId="498D55E7" w:rsidR="007E49C3" w:rsidRDefault="007E49C3" w:rsidP="007E49C3">
            <w:pPr>
              <w:pStyle w:val="Footer"/>
              <w:keepLines w:val="0"/>
              <w:tabs>
                <w:tab w:val="clear" w:pos="4153"/>
                <w:tab w:val="clear" w:pos="8306"/>
              </w:tabs>
              <w:rPr>
                <w:ins w:id="1474" w:author="CPXXXX" w:date="2022-06-22T14:30:00Z"/>
                <w:spacing w:val="-3"/>
                <w:sz w:val="20"/>
              </w:rPr>
            </w:pPr>
            <w:ins w:id="1475" w:author="CPXXXX" w:date="2022-06-22T14:30:00Z">
              <w:r>
                <w:rPr>
                  <w:spacing w:val="-3"/>
                  <w:sz w:val="20"/>
                </w:rPr>
                <w:t>UMSO</w:t>
              </w:r>
              <w:r w:rsidR="00C04A72">
                <w:rPr>
                  <w:spacing w:val="-3"/>
                  <w:sz w:val="20"/>
                </w:rPr>
                <w:t>s</w:t>
              </w:r>
            </w:ins>
          </w:p>
          <w:p w14:paraId="6FEDAD33" w14:textId="750C7B94" w:rsidR="00C36C92" w:rsidRDefault="007E49C3" w:rsidP="00874E61">
            <w:pPr>
              <w:pStyle w:val="Footer"/>
              <w:keepLines w:val="0"/>
              <w:tabs>
                <w:tab w:val="clear" w:pos="4153"/>
                <w:tab w:val="clear" w:pos="8306"/>
              </w:tabs>
              <w:rPr>
                <w:ins w:id="1476" w:author="CPXXXX" w:date="2022-06-22T14:30:00Z"/>
                <w:spacing w:val="-3"/>
                <w:sz w:val="20"/>
              </w:rPr>
            </w:pPr>
            <w:ins w:id="1477" w:author="CPXXXX" w:date="2022-06-22T14:30:00Z">
              <w:r>
                <w:rPr>
                  <w:spacing w:val="-3"/>
                  <w:sz w:val="20"/>
                </w:rPr>
                <w:t>MA</w:t>
              </w:r>
              <w:r w:rsidR="00C04A72">
                <w:rPr>
                  <w:spacing w:val="-3"/>
                  <w:sz w:val="20"/>
                </w:rPr>
                <w:t>s</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D83299" w14:textId="77777777" w:rsidR="00220072" w:rsidRDefault="00264D41" w:rsidP="00F52C91">
            <w:pPr>
              <w:pStyle w:val="Footer"/>
              <w:keepLines w:val="0"/>
              <w:tabs>
                <w:tab w:val="clear" w:pos="4153"/>
                <w:tab w:val="clear" w:pos="8306"/>
              </w:tabs>
              <w:spacing w:after="120"/>
              <w:rPr>
                <w:ins w:id="1478" w:author="CPXXXX" w:date="2022-06-22T14:30:00Z"/>
                <w:color w:val="000000"/>
                <w:spacing w:val="-3"/>
                <w:sz w:val="20"/>
              </w:rPr>
            </w:pPr>
            <w:ins w:id="1479" w:author="CPXXXX" w:date="2022-06-22T14:30:00Z">
              <w:r>
                <w:rPr>
                  <w:color w:val="000000"/>
                  <w:spacing w:val="-3"/>
                  <w:sz w:val="20"/>
                </w:rPr>
                <w:t>UMSUG recommendation and any supporting information.</w:t>
              </w:r>
            </w:ins>
          </w:p>
          <w:p w14:paraId="19DFC9F9" w14:textId="77777777" w:rsidR="00C75E2C" w:rsidRDefault="00C75E2C" w:rsidP="00F52C91">
            <w:pPr>
              <w:pStyle w:val="Footer"/>
              <w:keepLines w:val="0"/>
              <w:tabs>
                <w:tab w:val="clear" w:pos="4153"/>
                <w:tab w:val="clear" w:pos="8306"/>
              </w:tabs>
              <w:spacing w:after="120"/>
              <w:rPr>
                <w:ins w:id="1480" w:author="CPXXXX" w:date="2022-06-22T14:30:00Z"/>
                <w:color w:val="000000"/>
                <w:spacing w:val="-3"/>
                <w:sz w:val="20"/>
              </w:rPr>
            </w:pPr>
          </w:p>
          <w:p w14:paraId="60476247" w14:textId="77777777" w:rsidR="00C75E2C" w:rsidRDefault="00C75E2C" w:rsidP="00F52C91">
            <w:pPr>
              <w:pStyle w:val="Footer"/>
              <w:keepLines w:val="0"/>
              <w:tabs>
                <w:tab w:val="clear" w:pos="4153"/>
                <w:tab w:val="clear" w:pos="8306"/>
              </w:tabs>
              <w:spacing w:after="120"/>
              <w:rPr>
                <w:ins w:id="1481" w:author="CPXXXX" w:date="2022-06-22T14:30:00Z"/>
                <w:color w:val="000000"/>
                <w:spacing w:val="-3"/>
                <w:sz w:val="20"/>
              </w:rPr>
            </w:pPr>
          </w:p>
          <w:p w14:paraId="626AE511" w14:textId="77777777" w:rsidR="00C75E2C" w:rsidRDefault="00C75E2C" w:rsidP="00F52C91">
            <w:pPr>
              <w:pStyle w:val="Footer"/>
              <w:keepLines w:val="0"/>
              <w:tabs>
                <w:tab w:val="clear" w:pos="4153"/>
                <w:tab w:val="clear" w:pos="8306"/>
              </w:tabs>
              <w:spacing w:after="120"/>
              <w:rPr>
                <w:ins w:id="1482" w:author="CPXXXX" w:date="2022-06-22T14:30:00Z"/>
                <w:color w:val="000000"/>
                <w:spacing w:val="-3"/>
                <w:sz w:val="20"/>
              </w:rPr>
            </w:pPr>
          </w:p>
          <w:p w14:paraId="0C1A8214" w14:textId="1DFE53AB" w:rsidR="00C75E2C" w:rsidRDefault="00C75E2C" w:rsidP="00F52C91">
            <w:pPr>
              <w:pStyle w:val="Footer"/>
              <w:keepLines w:val="0"/>
              <w:tabs>
                <w:tab w:val="clear" w:pos="4153"/>
                <w:tab w:val="clear" w:pos="8306"/>
              </w:tabs>
              <w:spacing w:after="120"/>
              <w:rPr>
                <w:ins w:id="1483" w:author="CPXXXX" w:date="2022-06-22T14:30:00Z"/>
                <w:spacing w:val="-3"/>
                <w:sz w:val="20"/>
              </w:rPr>
            </w:pPr>
            <w:ins w:id="1484" w:author="CPXXXX" w:date="2022-06-22T14:30:00Z">
              <w:r>
                <w:rPr>
                  <w:color w:val="000000"/>
                  <w:spacing w:val="-3"/>
                  <w:sz w:val="20"/>
                </w:rPr>
                <w:t>UMSUG recommendation and any supporting information.</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2BE0F5" w14:textId="77777777" w:rsidR="00220072" w:rsidRDefault="00C75E2C" w:rsidP="00F52C91">
            <w:pPr>
              <w:keepLines w:val="0"/>
              <w:spacing w:after="120"/>
              <w:rPr>
                <w:ins w:id="1485" w:author="CPXXXX" w:date="2022-06-22T14:30:00Z"/>
                <w:color w:val="000000"/>
                <w:spacing w:val="-3"/>
                <w:sz w:val="20"/>
              </w:rPr>
            </w:pPr>
            <w:ins w:id="1486" w:author="CPXXXX" w:date="2022-06-22T14:30:00Z">
              <w:r>
                <w:rPr>
                  <w:color w:val="000000"/>
                  <w:spacing w:val="-3"/>
                  <w:sz w:val="20"/>
                </w:rPr>
                <w:t>Email, fax, post.</w:t>
              </w:r>
            </w:ins>
          </w:p>
          <w:p w14:paraId="14CF773D" w14:textId="77777777" w:rsidR="00C75E2C" w:rsidRDefault="00C75E2C" w:rsidP="00F52C91">
            <w:pPr>
              <w:keepLines w:val="0"/>
              <w:spacing w:after="120"/>
              <w:rPr>
                <w:ins w:id="1487" w:author="CPXXXX" w:date="2022-06-22T14:30:00Z"/>
                <w:color w:val="000000"/>
                <w:spacing w:val="-3"/>
                <w:sz w:val="20"/>
              </w:rPr>
            </w:pPr>
          </w:p>
          <w:p w14:paraId="4B1199AD" w14:textId="77777777" w:rsidR="00C75E2C" w:rsidRDefault="00C75E2C" w:rsidP="00F52C91">
            <w:pPr>
              <w:keepLines w:val="0"/>
              <w:spacing w:after="120"/>
              <w:rPr>
                <w:ins w:id="1488" w:author="CPXXXX" w:date="2022-06-22T14:30:00Z"/>
                <w:color w:val="000000"/>
                <w:spacing w:val="-3"/>
                <w:sz w:val="20"/>
              </w:rPr>
            </w:pPr>
          </w:p>
          <w:p w14:paraId="35E61214" w14:textId="77777777" w:rsidR="00C75E2C" w:rsidRDefault="00C75E2C" w:rsidP="00F52C91">
            <w:pPr>
              <w:keepLines w:val="0"/>
              <w:spacing w:after="120"/>
              <w:rPr>
                <w:ins w:id="1489" w:author="CPXXXX" w:date="2022-06-22T14:30:00Z"/>
                <w:color w:val="000000"/>
                <w:spacing w:val="-3"/>
                <w:sz w:val="20"/>
              </w:rPr>
            </w:pPr>
          </w:p>
          <w:p w14:paraId="61D7B86E" w14:textId="77777777" w:rsidR="00C75E2C" w:rsidRDefault="00C75E2C" w:rsidP="00F52C91">
            <w:pPr>
              <w:keepLines w:val="0"/>
              <w:spacing w:after="120"/>
              <w:rPr>
                <w:ins w:id="1490" w:author="CPXXXX" w:date="2022-06-22T14:30:00Z"/>
                <w:color w:val="000000"/>
                <w:spacing w:val="-3"/>
                <w:sz w:val="20"/>
              </w:rPr>
            </w:pPr>
          </w:p>
          <w:p w14:paraId="6FFCF92D" w14:textId="2DE12654" w:rsidR="00C75E2C" w:rsidRDefault="00B30E6B" w:rsidP="00B30E6B">
            <w:pPr>
              <w:keepLines w:val="0"/>
              <w:spacing w:after="120"/>
              <w:rPr>
                <w:ins w:id="1491" w:author="CPXXXX" w:date="2022-06-22T14:30:00Z"/>
                <w:color w:val="000000"/>
                <w:spacing w:val="-3"/>
                <w:sz w:val="20"/>
              </w:rPr>
            </w:pPr>
            <w:ins w:id="1492" w:author="CPXXXX" w:date="2022-06-22T14:30:00Z">
              <w:r>
                <w:rPr>
                  <w:color w:val="000000"/>
                  <w:spacing w:val="-3"/>
                  <w:sz w:val="20"/>
                </w:rPr>
                <w:t>Email, fax, post.</w:t>
              </w:r>
            </w:ins>
          </w:p>
        </w:tc>
      </w:tr>
      <w:tr w:rsidR="00874E61" w14:paraId="677C7838" w14:textId="77777777" w:rsidTr="00874E61">
        <w:trPr>
          <w:ins w:id="1493" w:author="CPXXXX" w:date="2022-06-22T14:30: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779716" w14:textId="151ED073" w:rsidR="00C45699" w:rsidRPr="00C45699" w:rsidRDefault="00C45699" w:rsidP="00C45699">
            <w:pPr>
              <w:keepLines w:val="0"/>
              <w:spacing w:after="120"/>
              <w:rPr>
                <w:ins w:id="1494" w:author="CPXXXX" w:date="2022-06-22T14:30:00Z"/>
                <w:spacing w:val="-3"/>
                <w:sz w:val="20"/>
              </w:rPr>
            </w:pPr>
            <w:ins w:id="1495" w:author="CPXXXX" w:date="2022-06-22T14:30:00Z">
              <w:r w:rsidRPr="00C45699">
                <w:rPr>
                  <w:spacing w:val="-3"/>
                  <w:sz w:val="20"/>
                </w:rPr>
                <w:t>3.1</w:t>
              </w:r>
              <w:r w:rsidR="00B30E6B">
                <w:rPr>
                  <w:spacing w:val="-3"/>
                  <w:sz w:val="20"/>
                </w:rPr>
                <w:t>7</w:t>
              </w:r>
              <w:r w:rsidRPr="00C45699">
                <w:rPr>
                  <w:spacing w:val="-3"/>
                  <w:sz w:val="20"/>
                </w:rPr>
                <w:t>.1</w:t>
              </w:r>
              <w:r w:rsidR="003A07CC">
                <w:rPr>
                  <w:spacing w:val="-3"/>
                  <w:sz w:val="20"/>
                </w:rPr>
                <w:t>5</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EBE735" w14:textId="3C6165C9" w:rsidR="00C45699" w:rsidRPr="00C45699" w:rsidRDefault="00C45699" w:rsidP="00C45699">
            <w:pPr>
              <w:pStyle w:val="Footer"/>
              <w:spacing w:after="120"/>
              <w:rPr>
                <w:ins w:id="1496" w:author="CPXXXX" w:date="2022-06-22T14:30:00Z"/>
                <w:spacing w:val="-3"/>
                <w:sz w:val="20"/>
              </w:rPr>
            </w:pPr>
            <w:ins w:id="1497" w:author="CPXXXX" w:date="2022-06-22T14:30:00Z">
              <w:r w:rsidRPr="00C45699">
                <w:rPr>
                  <w:spacing w:val="-3"/>
                  <w:sz w:val="20"/>
                </w:rPr>
                <w:t xml:space="preserve">At next opportune </w:t>
              </w:r>
              <w:r w:rsidR="0083650B">
                <w:rPr>
                  <w:spacing w:val="-3"/>
                  <w:sz w:val="20"/>
                </w:rPr>
                <w:t>SVG</w:t>
              </w:r>
              <w:r w:rsidRPr="00C45699">
                <w:rPr>
                  <w:spacing w:val="-3"/>
                  <w:sz w:val="20"/>
                </w:rPr>
                <w:t xml:space="preserve"> meeting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11A947" w14:textId="2BF8194E" w:rsidR="00C45699" w:rsidRPr="00C45699" w:rsidRDefault="00C45699" w:rsidP="00C45699">
            <w:pPr>
              <w:pStyle w:val="Footer"/>
              <w:spacing w:after="120"/>
              <w:rPr>
                <w:ins w:id="1498" w:author="CPXXXX" w:date="2022-06-22T14:30:00Z"/>
                <w:spacing w:val="-3"/>
                <w:sz w:val="20"/>
              </w:rPr>
            </w:pPr>
            <w:ins w:id="1499" w:author="CPXXXX" w:date="2022-06-22T14:30:00Z">
              <w:r w:rsidRPr="00C45699">
                <w:rPr>
                  <w:spacing w:val="-3"/>
                  <w:sz w:val="20"/>
                </w:rPr>
                <w:t xml:space="preserve">Prepare and present report to SVG recommending </w:t>
              </w:r>
              <w:r w:rsidR="0083650B">
                <w:rPr>
                  <w:spacing w:val="-3"/>
                  <w:sz w:val="20"/>
                </w:rPr>
                <w:t xml:space="preserve">removal of </w:t>
              </w:r>
              <w:r w:rsidRPr="00C45699">
                <w:rPr>
                  <w:spacing w:val="-3"/>
                  <w:sz w:val="20"/>
                </w:rPr>
                <w:t xml:space="preserve">CMS </w:t>
              </w:r>
              <w:r w:rsidR="006D30E3">
                <w:rPr>
                  <w:spacing w:val="-3"/>
                  <w:sz w:val="20"/>
                </w:rPr>
                <w:t>appro</w:t>
              </w:r>
              <w:r w:rsidRPr="00C45699">
                <w:rPr>
                  <w:spacing w:val="-3"/>
                  <w:sz w:val="20"/>
                </w:rPr>
                <w:t>val.</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97FE82" w14:textId="77777777" w:rsidR="00C45699" w:rsidRPr="00C45699" w:rsidRDefault="00C45699" w:rsidP="00C45699">
            <w:pPr>
              <w:pStyle w:val="Footer"/>
              <w:spacing w:after="120"/>
              <w:rPr>
                <w:ins w:id="1500" w:author="CPXXXX" w:date="2022-06-22T14:30:00Z"/>
                <w:spacing w:val="-3"/>
                <w:sz w:val="20"/>
              </w:rPr>
            </w:pPr>
            <w:ins w:id="1501" w:author="CPXXXX" w:date="2022-06-22T14:30:00Z">
              <w:r w:rsidRPr="00C45699">
                <w:rPr>
                  <w:spacing w:val="-3"/>
                  <w:sz w:val="20"/>
                </w:rPr>
                <w:t>BSCCo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0B826A" w14:textId="77777777" w:rsidR="00C45699" w:rsidRPr="00C45699" w:rsidRDefault="00C45699" w:rsidP="00C45699">
            <w:pPr>
              <w:pStyle w:val="Footer"/>
              <w:spacing w:after="120"/>
              <w:rPr>
                <w:ins w:id="1502" w:author="CPXXXX" w:date="2022-06-22T14:30:00Z"/>
                <w:spacing w:val="-3"/>
                <w:sz w:val="20"/>
              </w:rPr>
            </w:pPr>
            <w:ins w:id="1503" w:author="CPXXXX" w:date="2022-06-22T14:30:00Z">
              <w:r w:rsidRPr="00C45699">
                <w:rPr>
                  <w:spacing w:val="-3"/>
                  <w:sz w:val="20"/>
                </w:rPr>
                <w:t>SVG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96F765" w14:textId="77777777" w:rsidR="00C45699" w:rsidRPr="00C45699" w:rsidRDefault="00C45699" w:rsidP="00C45699">
            <w:pPr>
              <w:pStyle w:val="Footer"/>
              <w:spacing w:after="120"/>
              <w:rPr>
                <w:ins w:id="1504" w:author="CPXXXX" w:date="2022-06-22T14:30:00Z"/>
                <w:spacing w:val="-3"/>
                <w:sz w:val="20"/>
              </w:rPr>
            </w:pPr>
            <w:ins w:id="1505" w:author="CPXXXX" w:date="2022-06-22T14:30:00Z">
              <w:r w:rsidRPr="00C45699">
                <w:rPr>
                  <w:spacing w:val="-3"/>
                  <w:sz w:val="20"/>
                </w:rPr>
                <w:t>SVG Paper.</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9DC431" w14:textId="77777777" w:rsidR="00C45699" w:rsidRDefault="00C45699" w:rsidP="00C45699">
            <w:pPr>
              <w:keepLines w:val="0"/>
              <w:spacing w:after="120"/>
              <w:rPr>
                <w:ins w:id="1506" w:author="CPXXXX" w:date="2022-06-22T14:30:00Z"/>
                <w:color w:val="000000"/>
                <w:spacing w:val="-3"/>
                <w:sz w:val="20"/>
              </w:rPr>
            </w:pPr>
            <w:ins w:id="1507" w:author="CPXXXX" w:date="2022-06-22T14:30:00Z">
              <w:r>
                <w:rPr>
                  <w:color w:val="000000"/>
                  <w:spacing w:val="-3"/>
                  <w:sz w:val="20"/>
                </w:rPr>
                <w:t>Internal process</w:t>
              </w:r>
            </w:ins>
          </w:p>
        </w:tc>
      </w:tr>
      <w:tr w:rsidR="00874E61" w14:paraId="7F838F5C" w14:textId="77777777" w:rsidTr="00874E61">
        <w:trPr>
          <w:ins w:id="1508" w:author="CPXXXX" w:date="2022-06-22T14:30: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1CF62E" w14:textId="61361317" w:rsidR="00C45699" w:rsidRPr="00C45699" w:rsidRDefault="00C45699" w:rsidP="00C45699">
            <w:pPr>
              <w:keepLines w:val="0"/>
              <w:spacing w:after="120"/>
              <w:rPr>
                <w:ins w:id="1509" w:author="CPXXXX" w:date="2022-06-22T14:30:00Z"/>
                <w:spacing w:val="-3"/>
                <w:sz w:val="20"/>
              </w:rPr>
            </w:pPr>
            <w:ins w:id="1510" w:author="CPXXXX" w:date="2022-06-22T14:30:00Z">
              <w:r w:rsidRPr="00C45699">
                <w:rPr>
                  <w:spacing w:val="-3"/>
                  <w:sz w:val="20"/>
                </w:rPr>
                <w:t>3.1</w:t>
              </w:r>
              <w:r w:rsidR="00B30E6B">
                <w:rPr>
                  <w:spacing w:val="-3"/>
                  <w:sz w:val="20"/>
                </w:rPr>
                <w:t>7</w:t>
              </w:r>
              <w:r w:rsidRPr="00C45699">
                <w:rPr>
                  <w:spacing w:val="-3"/>
                  <w:sz w:val="20"/>
                </w:rPr>
                <w:t>.1</w:t>
              </w:r>
              <w:r w:rsidR="003A07CC">
                <w:rPr>
                  <w:spacing w:val="-3"/>
                  <w:sz w:val="20"/>
                </w:rPr>
                <w:t>6</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1D0386" w14:textId="1C2BD5D7" w:rsidR="00C45699" w:rsidRPr="00C45699" w:rsidRDefault="00C45699" w:rsidP="00C45699">
            <w:pPr>
              <w:pStyle w:val="Footer"/>
              <w:spacing w:after="120"/>
              <w:rPr>
                <w:ins w:id="1511" w:author="CPXXXX" w:date="2022-06-22T14:30:00Z"/>
                <w:spacing w:val="-3"/>
                <w:sz w:val="20"/>
              </w:rPr>
            </w:pPr>
            <w:ins w:id="1512" w:author="CPXXXX" w:date="2022-06-22T14:30:00Z">
              <w:r w:rsidRPr="00C45699">
                <w:rPr>
                  <w:spacing w:val="-3"/>
                  <w:sz w:val="20"/>
                </w:rPr>
                <w:t>Within 5 WD of 3.1</w:t>
              </w:r>
              <w:r w:rsidR="00B30E6B">
                <w:rPr>
                  <w:spacing w:val="-3"/>
                  <w:sz w:val="20"/>
                </w:rPr>
                <w:t>7</w:t>
              </w:r>
              <w:r w:rsidRPr="00C45699">
                <w:rPr>
                  <w:spacing w:val="-3"/>
                  <w:sz w:val="20"/>
                </w:rPr>
                <w:t>.1</w:t>
              </w:r>
              <w:r w:rsidR="003A07CC">
                <w:rPr>
                  <w:spacing w:val="-3"/>
                  <w:sz w:val="20"/>
                </w:rPr>
                <w:t>5</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1D0A17" w14:textId="26221AE7" w:rsidR="00C45699" w:rsidRPr="00C45699" w:rsidRDefault="00C45699" w:rsidP="00C45699">
            <w:pPr>
              <w:pStyle w:val="Footer"/>
              <w:rPr>
                <w:ins w:id="1513" w:author="CPXXXX" w:date="2022-06-22T14:30:00Z"/>
                <w:spacing w:val="-3"/>
                <w:sz w:val="20"/>
              </w:rPr>
            </w:pPr>
            <w:ins w:id="1514" w:author="CPXXXX" w:date="2022-06-22T14:30:00Z">
              <w:r w:rsidRPr="00C45699">
                <w:rPr>
                  <w:spacing w:val="-3"/>
                  <w:sz w:val="20"/>
                </w:rPr>
                <w:t xml:space="preserve">Notify CMS </w:t>
              </w:r>
              <w:r w:rsidR="00F25FB2">
                <w:rPr>
                  <w:spacing w:val="-3"/>
                  <w:sz w:val="20"/>
                </w:rPr>
                <w:t>Manufacturer</w:t>
              </w:r>
              <w:r w:rsidRPr="00C45699">
                <w:rPr>
                  <w:spacing w:val="-3"/>
                  <w:sz w:val="20"/>
                </w:rPr>
                <w:t xml:space="preserve"> of SVG decision.</w:t>
              </w:r>
            </w:ins>
          </w:p>
          <w:p w14:paraId="0BEFB418" w14:textId="6A5C2E0C" w:rsidR="00AF6FB0" w:rsidRDefault="00AF6FB0" w:rsidP="00C45699">
            <w:pPr>
              <w:pStyle w:val="Footer"/>
              <w:rPr>
                <w:ins w:id="1515" w:author="CPXXXX" w:date="2022-06-22T14:30:00Z"/>
                <w:spacing w:val="-3"/>
                <w:sz w:val="20"/>
              </w:rPr>
            </w:pPr>
            <w:ins w:id="1516" w:author="CPXXXX" w:date="2022-06-22T14:30:00Z">
              <w:r w:rsidRPr="00C45699">
                <w:rPr>
                  <w:spacing w:val="-3"/>
                  <w:sz w:val="20"/>
                </w:rPr>
                <w:t xml:space="preserve">If CMS </w:t>
              </w:r>
              <w:r>
                <w:rPr>
                  <w:spacing w:val="-3"/>
                  <w:sz w:val="20"/>
                </w:rPr>
                <w:t>approval removed,</w:t>
              </w:r>
              <w:r w:rsidRPr="00C45699">
                <w:rPr>
                  <w:spacing w:val="-3"/>
                  <w:sz w:val="20"/>
                </w:rPr>
                <w:t xml:space="preserve"> proceed to 3.1</w:t>
              </w:r>
              <w:r>
                <w:rPr>
                  <w:spacing w:val="-3"/>
                  <w:sz w:val="20"/>
                </w:rPr>
                <w:t>7</w:t>
              </w:r>
              <w:r w:rsidRPr="00C45699">
                <w:rPr>
                  <w:spacing w:val="-3"/>
                  <w:sz w:val="20"/>
                </w:rPr>
                <w:t>.1</w:t>
              </w:r>
              <w:r>
                <w:rPr>
                  <w:spacing w:val="-3"/>
                  <w:sz w:val="20"/>
                </w:rPr>
                <w:t>4</w:t>
              </w:r>
              <w:r w:rsidRPr="00C45699">
                <w:rPr>
                  <w:spacing w:val="-3"/>
                  <w:sz w:val="20"/>
                </w:rPr>
                <w:t>.</w:t>
              </w:r>
            </w:ins>
          </w:p>
          <w:p w14:paraId="24A74C2D" w14:textId="77777777" w:rsidR="00AF6FB0" w:rsidRDefault="00AF6FB0" w:rsidP="00C45699">
            <w:pPr>
              <w:pStyle w:val="Footer"/>
              <w:rPr>
                <w:ins w:id="1517" w:author="CPXXXX" w:date="2022-06-22T14:30:00Z"/>
                <w:spacing w:val="-3"/>
                <w:sz w:val="20"/>
              </w:rPr>
            </w:pPr>
          </w:p>
          <w:p w14:paraId="62B34EA1" w14:textId="44E49179" w:rsidR="00C45699" w:rsidRPr="00C45699" w:rsidRDefault="007011E5" w:rsidP="00C45699">
            <w:pPr>
              <w:pStyle w:val="Footer"/>
              <w:spacing w:after="120"/>
              <w:rPr>
                <w:ins w:id="1518" w:author="CPXXXX" w:date="2022-06-22T14:30:00Z"/>
                <w:spacing w:val="-3"/>
                <w:sz w:val="20"/>
              </w:rPr>
            </w:pPr>
            <w:ins w:id="1519" w:author="CPXXXX" w:date="2022-06-22T14:30:00Z">
              <w:r>
                <w:rPr>
                  <w:spacing w:val="-3"/>
                  <w:sz w:val="20"/>
                </w:rPr>
                <w:lastRenderedPageBreak/>
                <w:t>If decision of SVG is to retain approval of CMS, subject to fault rectification and/or repeat of CMS approval process.</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C5BB8" w14:textId="77777777" w:rsidR="00C45699" w:rsidRPr="00C45699" w:rsidRDefault="00C45699" w:rsidP="00C45699">
            <w:pPr>
              <w:pStyle w:val="Footer"/>
              <w:spacing w:after="120"/>
              <w:rPr>
                <w:ins w:id="1520" w:author="CPXXXX" w:date="2022-06-22T14:30:00Z"/>
                <w:spacing w:val="-3"/>
                <w:sz w:val="20"/>
              </w:rPr>
            </w:pPr>
            <w:ins w:id="1521" w:author="CPXXXX" w:date="2022-06-22T14:30:00Z">
              <w:r w:rsidRPr="00C45699">
                <w:rPr>
                  <w:spacing w:val="-3"/>
                  <w:sz w:val="20"/>
                </w:rPr>
                <w:lastRenderedPageBreak/>
                <w:t>BSCCo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86A7AE" w14:textId="541A588A" w:rsidR="00AD6E55" w:rsidRDefault="00AD6E55" w:rsidP="00AD6E55">
            <w:pPr>
              <w:pStyle w:val="Footer"/>
              <w:keepLines w:val="0"/>
              <w:tabs>
                <w:tab w:val="clear" w:pos="4153"/>
                <w:tab w:val="clear" w:pos="8306"/>
              </w:tabs>
              <w:rPr>
                <w:ins w:id="1522" w:author="CPXXXX" w:date="2022-06-22T14:30:00Z"/>
                <w:spacing w:val="-3"/>
                <w:sz w:val="20"/>
              </w:rPr>
            </w:pPr>
            <w:ins w:id="1523" w:author="CPXXXX" w:date="2022-06-22T14:30:00Z">
              <w:r>
                <w:rPr>
                  <w:spacing w:val="-3"/>
                  <w:sz w:val="20"/>
                </w:rPr>
                <w:t xml:space="preserve">CMS </w:t>
              </w:r>
              <w:r w:rsidR="00F25FB2">
                <w:rPr>
                  <w:spacing w:val="-3"/>
                  <w:sz w:val="20"/>
                </w:rPr>
                <w:t>Manufacturer</w:t>
              </w:r>
            </w:ins>
          </w:p>
          <w:p w14:paraId="0A576B05" w14:textId="77777777" w:rsidR="005111CC" w:rsidRDefault="005111CC" w:rsidP="005111CC">
            <w:pPr>
              <w:pStyle w:val="Footer"/>
              <w:keepLines w:val="0"/>
              <w:tabs>
                <w:tab w:val="clear" w:pos="4153"/>
                <w:tab w:val="clear" w:pos="8306"/>
              </w:tabs>
              <w:rPr>
                <w:ins w:id="1524" w:author="CPXXXX" w:date="2022-06-22T14:30:00Z"/>
                <w:spacing w:val="-3"/>
                <w:sz w:val="20"/>
              </w:rPr>
            </w:pPr>
            <w:ins w:id="1525" w:author="CPXXXX" w:date="2022-06-22T14:30:00Z">
              <w:r>
                <w:rPr>
                  <w:spacing w:val="-3"/>
                  <w:sz w:val="20"/>
                </w:rPr>
                <w:t>Customers,</w:t>
              </w:r>
            </w:ins>
          </w:p>
          <w:p w14:paraId="56B14361" w14:textId="77777777" w:rsidR="005111CC" w:rsidRDefault="005111CC" w:rsidP="005111CC">
            <w:pPr>
              <w:pStyle w:val="Footer"/>
              <w:keepLines w:val="0"/>
              <w:tabs>
                <w:tab w:val="clear" w:pos="4153"/>
                <w:tab w:val="clear" w:pos="8306"/>
              </w:tabs>
              <w:rPr>
                <w:ins w:id="1526" w:author="CPXXXX" w:date="2022-06-22T14:30:00Z"/>
                <w:spacing w:val="-3"/>
                <w:sz w:val="20"/>
              </w:rPr>
            </w:pPr>
            <w:ins w:id="1527" w:author="CPXXXX" w:date="2022-06-22T14:30:00Z">
              <w:r>
                <w:rPr>
                  <w:spacing w:val="-3"/>
                  <w:sz w:val="20"/>
                </w:rPr>
                <w:t>UMSOs</w:t>
              </w:r>
            </w:ins>
          </w:p>
          <w:p w14:paraId="07B76489" w14:textId="6972D2A7" w:rsidR="00C45699" w:rsidRPr="00C45699" w:rsidRDefault="005111CC" w:rsidP="005111CC">
            <w:pPr>
              <w:pStyle w:val="Footer"/>
              <w:spacing w:after="120"/>
              <w:rPr>
                <w:ins w:id="1528" w:author="CPXXXX" w:date="2022-06-22T14:30:00Z"/>
                <w:spacing w:val="-3"/>
                <w:sz w:val="20"/>
              </w:rPr>
            </w:pPr>
            <w:ins w:id="1529" w:author="CPXXXX" w:date="2022-06-22T14:30:00Z">
              <w:r>
                <w:rPr>
                  <w:spacing w:val="-3"/>
                  <w:sz w:val="20"/>
                </w:rPr>
                <w:t>MAs</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988236" w14:textId="77777777" w:rsidR="00C45699" w:rsidRPr="00C45699" w:rsidRDefault="00C45699" w:rsidP="00C45699">
            <w:pPr>
              <w:pStyle w:val="Footer"/>
              <w:spacing w:after="120"/>
              <w:rPr>
                <w:ins w:id="1530" w:author="CPXXXX" w:date="2022-06-22T14:30:00Z"/>
                <w:spacing w:val="-3"/>
                <w:sz w:val="20"/>
              </w:rPr>
            </w:pPr>
            <w:ins w:id="1531" w:author="CPXXXX" w:date="2022-06-22T14:30:00Z">
              <w:r w:rsidRPr="00C45699">
                <w:rPr>
                  <w:spacing w:val="-3"/>
                  <w:sz w:val="20"/>
                </w:rPr>
                <w:t xml:space="preserve">SVG decision and any supporting information. </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C80C0F" w14:textId="77777777" w:rsidR="00C45699" w:rsidRDefault="00C45699" w:rsidP="00C45699">
            <w:pPr>
              <w:keepLines w:val="0"/>
              <w:spacing w:after="120"/>
              <w:rPr>
                <w:ins w:id="1532" w:author="CPXXXX" w:date="2022-06-22T14:30:00Z"/>
                <w:color w:val="000000"/>
                <w:spacing w:val="-3"/>
                <w:sz w:val="20"/>
              </w:rPr>
            </w:pPr>
            <w:ins w:id="1533" w:author="CPXXXX" w:date="2022-06-22T14:30:00Z">
              <w:r>
                <w:rPr>
                  <w:color w:val="000000"/>
                  <w:spacing w:val="-3"/>
                  <w:sz w:val="20"/>
                </w:rPr>
                <w:t>Email, fax, post</w:t>
              </w:r>
            </w:ins>
          </w:p>
        </w:tc>
      </w:tr>
      <w:tr w:rsidR="00874E61" w14:paraId="743B09AA" w14:textId="77777777" w:rsidTr="00874E61">
        <w:trPr>
          <w:ins w:id="1534" w:author="CPXXXX" w:date="2022-06-22T14:30: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1FBC9F" w14:textId="5D301EF4" w:rsidR="00C45699" w:rsidRPr="00C45699" w:rsidRDefault="00C45699" w:rsidP="00C45699">
            <w:pPr>
              <w:keepLines w:val="0"/>
              <w:spacing w:after="120"/>
              <w:rPr>
                <w:ins w:id="1535" w:author="CPXXXX" w:date="2022-06-22T14:30:00Z"/>
                <w:spacing w:val="-3"/>
                <w:sz w:val="20"/>
              </w:rPr>
            </w:pPr>
            <w:ins w:id="1536" w:author="CPXXXX" w:date="2022-06-22T14:30:00Z">
              <w:r w:rsidRPr="00C45699">
                <w:rPr>
                  <w:spacing w:val="-3"/>
                  <w:sz w:val="20"/>
                </w:rPr>
                <w:t>3.1</w:t>
              </w:r>
              <w:r w:rsidR="005111CC">
                <w:rPr>
                  <w:spacing w:val="-3"/>
                  <w:sz w:val="20"/>
                </w:rPr>
                <w:t>7</w:t>
              </w:r>
              <w:r w:rsidRPr="00C45699">
                <w:rPr>
                  <w:spacing w:val="-3"/>
                  <w:sz w:val="20"/>
                </w:rPr>
                <w:t>.1</w:t>
              </w:r>
              <w:r w:rsidR="0063117C">
                <w:rPr>
                  <w:spacing w:val="-3"/>
                  <w:sz w:val="20"/>
                </w:rPr>
                <w:t>7</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9417DF" w14:textId="188DEB10" w:rsidR="00C45699" w:rsidRPr="00C45699" w:rsidRDefault="00C45699" w:rsidP="00C45699">
            <w:pPr>
              <w:pStyle w:val="Footer"/>
              <w:spacing w:after="120"/>
              <w:rPr>
                <w:ins w:id="1537" w:author="CPXXXX" w:date="2022-06-22T14:30:00Z"/>
                <w:spacing w:val="-3"/>
                <w:sz w:val="20"/>
              </w:rPr>
            </w:pPr>
            <w:ins w:id="1538" w:author="CPXXXX" w:date="2022-06-22T14:30:00Z">
              <w:r w:rsidRPr="00C45699">
                <w:rPr>
                  <w:spacing w:val="-3"/>
                  <w:sz w:val="20"/>
                </w:rPr>
                <w:t>Within 5 WD of 3.1</w:t>
              </w:r>
              <w:r w:rsidR="005111CC">
                <w:rPr>
                  <w:spacing w:val="-3"/>
                  <w:sz w:val="20"/>
                </w:rPr>
                <w:t>7</w:t>
              </w:r>
              <w:r w:rsidRPr="00C45699">
                <w:rPr>
                  <w:spacing w:val="-3"/>
                  <w:sz w:val="20"/>
                </w:rPr>
                <w:t>.11</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64A673" w14:textId="77777777" w:rsidR="00C45699" w:rsidRPr="00C45699" w:rsidRDefault="00C45699" w:rsidP="00C45699">
            <w:pPr>
              <w:pStyle w:val="Footer"/>
              <w:spacing w:after="120"/>
              <w:rPr>
                <w:ins w:id="1539" w:author="CPXXXX" w:date="2022-06-22T14:30:00Z"/>
                <w:spacing w:val="-3"/>
                <w:sz w:val="20"/>
              </w:rPr>
            </w:pPr>
            <w:ins w:id="1540" w:author="CPXXXX" w:date="2022-06-22T14:30:00Z">
              <w:r w:rsidRPr="00C45699">
                <w:rPr>
                  <w:spacing w:val="-3"/>
                  <w:sz w:val="20"/>
                </w:rPr>
                <w:t>Update Approved CMS list on BSC Website with details of approved EM</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52347C" w14:textId="77777777" w:rsidR="00C45699" w:rsidRPr="00C45699" w:rsidRDefault="00C45699" w:rsidP="00C45699">
            <w:pPr>
              <w:pStyle w:val="Footer"/>
              <w:spacing w:after="120"/>
              <w:rPr>
                <w:ins w:id="1541" w:author="CPXXXX" w:date="2022-06-22T14:30:00Z"/>
                <w:spacing w:val="-3"/>
                <w:sz w:val="20"/>
              </w:rPr>
            </w:pPr>
            <w:ins w:id="1542" w:author="CPXXXX" w:date="2022-06-22T14:30:00Z">
              <w:r w:rsidRPr="00C45699">
                <w:rPr>
                  <w:spacing w:val="-3"/>
                  <w:sz w:val="20"/>
                </w:rPr>
                <w:t>BSCCo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B4676A" w14:textId="77777777" w:rsidR="00C45699" w:rsidRPr="00C45699" w:rsidRDefault="00C45699" w:rsidP="00C45699">
            <w:pPr>
              <w:pStyle w:val="Footer"/>
              <w:spacing w:after="120"/>
              <w:rPr>
                <w:ins w:id="1543" w:author="CPXXXX" w:date="2022-06-22T14:30:00Z"/>
                <w:spacing w:val="-3"/>
                <w:sz w:val="20"/>
              </w:rPr>
            </w:pPr>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F03CB3" w14:textId="7B891856" w:rsidR="00C45699" w:rsidRPr="00C45699" w:rsidRDefault="00C45699" w:rsidP="00C45699">
            <w:pPr>
              <w:pStyle w:val="Footer"/>
              <w:spacing w:after="120"/>
              <w:rPr>
                <w:ins w:id="1544" w:author="CPXXXX" w:date="2022-06-22T14:30:00Z"/>
                <w:spacing w:val="-3"/>
                <w:sz w:val="20"/>
              </w:rPr>
            </w:pPr>
            <w:ins w:id="1545" w:author="CPXXXX" w:date="2022-06-22T14:30:00Z">
              <w:r w:rsidRPr="00C45699">
                <w:rPr>
                  <w:spacing w:val="-3"/>
                  <w:sz w:val="20"/>
                </w:rPr>
                <w:t>CMS Approval Details.</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558E26" w14:textId="77777777" w:rsidR="00C45699" w:rsidRDefault="00C45699" w:rsidP="00C45699">
            <w:pPr>
              <w:keepLines w:val="0"/>
              <w:spacing w:after="120"/>
              <w:rPr>
                <w:ins w:id="1546" w:author="CPXXXX" w:date="2022-06-22T14:30:00Z"/>
                <w:color w:val="000000"/>
                <w:spacing w:val="-3"/>
                <w:sz w:val="20"/>
              </w:rPr>
            </w:pPr>
            <w:ins w:id="1547" w:author="CPXXXX" w:date="2022-06-22T14:30:00Z">
              <w:r>
                <w:rPr>
                  <w:color w:val="000000"/>
                  <w:spacing w:val="-3"/>
                  <w:sz w:val="20"/>
                </w:rPr>
                <w:t>Internal Process</w:t>
              </w:r>
            </w:ins>
          </w:p>
        </w:tc>
      </w:tr>
      <w:tr w:rsidR="00874E61" w14:paraId="16DEF0F5" w14:textId="77777777" w:rsidTr="00874E61">
        <w:trPr>
          <w:ins w:id="1548" w:author="CPXXXX" w:date="2022-06-22T14:30: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36D885" w14:textId="77713710" w:rsidR="00681A96" w:rsidRDefault="00681A96" w:rsidP="00F52C91">
            <w:pPr>
              <w:keepLines w:val="0"/>
              <w:spacing w:after="120"/>
              <w:rPr>
                <w:ins w:id="1549" w:author="CPXXXX" w:date="2022-06-22T14:30:00Z"/>
                <w:spacing w:val="-3"/>
                <w:sz w:val="20"/>
              </w:rPr>
            </w:pPr>
            <w:ins w:id="1550" w:author="CPXXXX" w:date="2022-06-22T14:30:00Z">
              <w:r>
                <w:rPr>
                  <w:spacing w:val="-3"/>
                  <w:sz w:val="20"/>
                </w:rPr>
                <w:t>3.17.1</w:t>
              </w:r>
              <w:r w:rsidR="0063117C">
                <w:rPr>
                  <w:spacing w:val="-3"/>
                  <w:sz w:val="20"/>
                </w:rPr>
                <w:t>8</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1D2661" w14:textId="36460645" w:rsidR="00681A96" w:rsidRDefault="000A499B" w:rsidP="00681A96">
            <w:pPr>
              <w:pStyle w:val="Footer"/>
              <w:spacing w:after="120"/>
              <w:rPr>
                <w:ins w:id="1551" w:author="CPXXXX" w:date="2022-06-22T14:30:00Z"/>
                <w:spacing w:val="-3"/>
                <w:sz w:val="20"/>
              </w:rPr>
            </w:pPr>
            <w:ins w:id="1552" w:author="CPXXXX" w:date="2022-06-22T14:30:00Z">
              <w:r>
                <w:rPr>
                  <w:spacing w:val="-3"/>
                  <w:sz w:val="20"/>
                </w:rPr>
                <w:t>W</w:t>
              </w:r>
              <w:r w:rsidR="00681A96">
                <w:rPr>
                  <w:spacing w:val="-3"/>
                  <w:sz w:val="20"/>
                </w:rPr>
                <w:t xml:space="preserve">here </w:t>
              </w:r>
              <w:r w:rsidR="00E57B4E">
                <w:rPr>
                  <w:spacing w:val="-3"/>
                  <w:sz w:val="20"/>
                </w:rPr>
                <w:t>CMS approval has been withdrawn</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632A0C" w14:textId="4152378D" w:rsidR="00681A96" w:rsidRDefault="00681A96" w:rsidP="00681A96">
            <w:pPr>
              <w:pStyle w:val="Footer"/>
              <w:spacing w:after="120"/>
              <w:rPr>
                <w:ins w:id="1553" w:author="CPXXXX" w:date="2022-06-22T14:30:00Z"/>
                <w:spacing w:val="-3"/>
                <w:sz w:val="20"/>
              </w:rPr>
            </w:pPr>
            <w:ins w:id="1554" w:author="CPXXXX" w:date="2022-06-22T14:30:00Z">
              <w:r>
                <w:rPr>
                  <w:spacing w:val="-3"/>
                  <w:sz w:val="20"/>
                </w:rPr>
                <w:t>UMSO shall take action to ensure the UMSO and Customer comply with Section 1.1.1 of this BSCP.</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50B65F" w14:textId="77777777" w:rsidR="00681A96" w:rsidRDefault="00681A96" w:rsidP="00681A96">
            <w:pPr>
              <w:pStyle w:val="Footer"/>
              <w:spacing w:after="120"/>
              <w:rPr>
                <w:ins w:id="1555" w:author="CPXXXX" w:date="2022-06-22T14:30:00Z"/>
                <w:spacing w:val="-3"/>
                <w:sz w:val="20"/>
              </w:rPr>
            </w:pPr>
            <w:ins w:id="1556" w:author="CPXXXX" w:date="2022-06-22T14:30:00Z">
              <w:r>
                <w:rPr>
                  <w:spacing w:val="-3"/>
                  <w:sz w:val="20"/>
                </w:rPr>
                <w:t>UMSO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713433" w14:textId="77777777" w:rsidR="00681A96" w:rsidRDefault="00681A96" w:rsidP="00681A96">
            <w:pPr>
              <w:pStyle w:val="Footer"/>
              <w:keepLines w:val="0"/>
              <w:tabs>
                <w:tab w:val="clear" w:pos="4153"/>
                <w:tab w:val="clear" w:pos="8306"/>
              </w:tabs>
              <w:rPr>
                <w:ins w:id="1557" w:author="CPXXXX" w:date="2022-06-22T14:30:00Z"/>
                <w:spacing w:val="-3"/>
                <w:sz w:val="20"/>
              </w:rPr>
            </w:pPr>
            <w:ins w:id="1558" w:author="CPXXXX" w:date="2022-06-22T14:30:00Z">
              <w:r>
                <w:rPr>
                  <w:spacing w:val="-3"/>
                  <w:sz w:val="20"/>
                </w:rPr>
                <w:t>Customer</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EC72A0" w14:textId="30F0BA8E" w:rsidR="00681A96" w:rsidRDefault="00681A96" w:rsidP="00681A96">
            <w:pPr>
              <w:pStyle w:val="Footer"/>
              <w:spacing w:after="120"/>
              <w:rPr>
                <w:ins w:id="1559" w:author="CPXXXX" w:date="2022-06-22T14:30:00Z"/>
                <w:spacing w:val="-3"/>
                <w:sz w:val="20"/>
              </w:rPr>
            </w:pPr>
            <w:ins w:id="1560" w:author="CPXXXX" w:date="2022-06-22T14:30:00Z">
              <w:r>
                <w:rPr>
                  <w:spacing w:val="-3"/>
                  <w:sz w:val="20"/>
                </w:rPr>
                <w:t xml:space="preserve">Details of </w:t>
              </w:r>
              <w:r w:rsidR="00CC0269">
                <w:rPr>
                  <w:spacing w:val="-3"/>
                  <w:sz w:val="20"/>
                </w:rPr>
                <w:t xml:space="preserve">CMS approval removal </w:t>
              </w:r>
              <w:r>
                <w:rPr>
                  <w:spacing w:val="-3"/>
                  <w:sz w:val="20"/>
                </w:rPr>
                <w:t>and actions required by Customer to rectify fault.</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F645C2" w14:textId="77777777" w:rsidR="00681A96" w:rsidRPr="00681A96" w:rsidRDefault="00681A96" w:rsidP="00F52C91">
            <w:pPr>
              <w:keepLines w:val="0"/>
              <w:spacing w:after="120"/>
              <w:rPr>
                <w:ins w:id="1561" w:author="CPXXXX" w:date="2022-06-22T14:30:00Z"/>
                <w:color w:val="000000"/>
                <w:spacing w:val="-3"/>
                <w:sz w:val="20"/>
              </w:rPr>
            </w:pPr>
            <w:ins w:id="1562" w:author="CPXXXX" w:date="2022-06-22T14:30:00Z">
              <w:r>
                <w:rPr>
                  <w:color w:val="000000"/>
                  <w:spacing w:val="-3"/>
                  <w:sz w:val="20"/>
                </w:rPr>
                <w:t>Email, fax, post</w:t>
              </w:r>
              <w:r w:rsidRPr="00681A96">
                <w:rPr>
                  <w:color w:val="000000"/>
                  <w:spacing w:val="-3"/>
                  <w:sz w:val="20"/>
                </w:rPr>
                <w:t>.</w:t>
              </w:r>
            </w:ins>
          </w:p>
        </w:tc>
      </w:tr>
    </w:tbl>
    <w:p w14:paraId="0B56C5D0" w14:textId="77777777" w:rsidR="004E25C5" w:rsidRDefault="00351090">
      <w:pPr>
        <w:pStyle w:val="Heading1"/>
        <w:numPr>
          <w:ilvl w:val="0"/>
          <w:numId w:val="0"/>
        </w:numPr>
        <w:spacing w:before="0" w:after="240"/>
        <w:ind w:left="851" w:hanging="851"/>
        <w:jc w:val="both"/>
        <w:rPr>
          <w:sz w:val="24"/>
          <w:szCs w:val="24"/>
        </w:rPr>
      </w:pPr>
      <w:bookmarkStart w:id="1563" w:name="_Toc217362252"/>
      <w:bookmarkStart w:id="1564" w:name="_Toc444258631"/>
      <w:bookmarkStart w:id="1565" w:name="_Toc100670530"/>
      <w:bookmarkStart w:id="1566" w:name="_Toc130005244"/>
      <w:bookmarkStart w:id="1567" w:name="_Toc408038366"/>
      <w:bookmarkStart w:id="1568" w:name="_Toc374791433"/>
      <w:bookmarkStart w:id="1569" w:name="_Toc371403871"/>
      <w:bookmarkStart w:id="1570" w:name="_Toc106800777"/>
      <w:r>
        <w:rPr>
          <w:sz w:val="24"/>
          <w:szCs w:val="24"/>
        </w:rPr>
        <w:lastRenderedPageBreak/>
        <w:t>4.</w:t>
      </w:r>
      <w:r>
        <w:rPr>
          <w:sz w:val="24"/>
          <w:szCs w:val="24"/>
        </w:rPr>
        <w:tab/>
        <w:t>Appendices</w:t>
      </w:r>
      <w:bookmarkEnd w:id="1563"/>
      <w:bookmarkEnd w:id="1564"/>
      <w:bookmarkEnd w:id="1565"/>
      <w:bookmarkEnd w:id="1570"/>
    </w:p>
    <w:p w14:paraId="1AEF7DFA"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1571" w:name="_Toc217362253"/>
      <w:bookmarkStart w:id="1572" w:name="_Toc444258632"/>
      <w:bookmarkStart w:id="1573" w:name="_Toc100670531"/>
      <w:bookmarkStart w:id="1574" w:name="_Toc106800778"/>
      <w:r>
        <w:rPr>
          <w:spacing w:val="-3"/>
          <w:szCs w:val="24"/>
        </w:rPr>
        <w:t>4.1</w:t>
      </w:r>
      <w:r>
        <w:rPr>
          <w:spacing w:val="-3"/>
          <w:szCs w:val="24"/>
        </w:rPr>
        <w:tab/>
        <w:t>Categories of Unmetered Apparatus</w:t>
      </w:r>
      <w:bookmarkEnd w:id="1566"/>
      <w:bookmarkEnd w:id="1571"/>
      <w:bookmarkEnd w:id="1572"/>
      <w:bookmarkEnd w:id="1573"/>
      <w:bookmarkEnd w:id="1574"/>
    </w:p>
    <w:p w14:paraId="70C0A93F" w14:textId="1494F9AE" w:rsidR="004E25C5" w:rsidRDefault="00351090">
      <w:pPr>
        <w:keepLines w:val="0"/>
        <w:spacing w:after="240"/>
        <w:ind w:left="851"/>
        <w:rPr>
          <w:szCs w:val="24"/>
        </w:rPr>
      </w:pPr>
      <w:r>
        <w:rPr>
          <w:szCs w:val="24"/>
        </w:rPr>
        <w:t xml:space="preserve">Note that the categories of Unmetered Apparatus can be found in the OID and associated Charge Codes may be found on the </w:t>
      </w:r>
      <w:hyperlink r:id="rId18" w:history="1">
        <w:r>
          <w:rPr>
            <w:rStyle w:val="Hyperlink"/>
            <w:szCs w:val="24"/>
          </w:rPr>
          <w:t>Charge Codes and Switch Regimes</w:t>
        </w:r>
      </w:hyperlink>
      <w:r>
        <w:rPr>
          <w:szCs w:val="24"/>
        </w:rPr>
        <w:t xml:space="preserve"> page of the BSC Website in the Operational Information Charge Code spreadsheet.</w:t>
      </w:r>
    </w:p>
    <w:p w14:paraId="2A29D664"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1575" w:name="_Toc130005245"/>
      <w:bookmarkStart w:id="1576" w:name="_Toc217362254"/>
      <w:bookmarkStart w:id="1577" w:name="_Toc444258633"/>
      <w:bookmarkStart w:id="1578" w:name="_Toc100670532"/>
      <w:bookmarkStart w:id="1579" w:name="_Toc106800779"/>
      <w:r>
        <w:rPr>
          <w:spacing w:val="-3"/>
          <w:szCs w:val="24"/>
        </w:rPr>
        <w:t>4.2</w:t>
      </w:r>
      <w:r>
        <w:rPr>
          <w:spacing w:val="-3"/>
          <w:szCs w:val="24"/>
        </w:rPr>
        <w:tab/>
        <w:t>Switch Regimes</w:t>
      </w:r>
      <w:bookmarkEnd w:id="1575"/>
      <w:bookmarkEnd w:id="1576"/>
      <w:bookmarkEnd w:id="1577"/>
      <w:bookmarkEnd w:id="1578"/>
      <w:bookmarkEnd w:id="1579"/>
    </w:p>
    <w:p w14:paraId="22128196" w14:textId="77777777" w:rsidR="004E25C5" w:rsidRDefault="00351090">
      <w:pPr>
        <w:pStyle w:val="BodyTextIndent2"/>
        <w:keepLines w:val="0"/>
        <w:spacing w:after="240"/>
        <w:ind w:left="851"/>
        <w:jc w:val="both"/>
        <w:rPr>
          <w:sz w:val="24"/>
          <w:szCs w:val="24"/>
        </w:rPr>
      </w:pPr>
      <w:r>
        <w:rPr>
          <w:sz w:val="24"/>
          <w:szCs w:val="24"/>
        </w:rPr>
        <w:t>Note that the Switch Regime is described in the OID and a complete list may be found on the Charge Codes and Switch Regimes page of the BSC Website in the Operational Information Switch Regime spreadsheet.</w:t>
      </w:r>
    </w:p>
    <w:p w14:paraId="3B02275E"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1580" w:name="_Toc444258634"/>
      <w:bookmarkStart w:id="1581" w:name="_Toc100670533"/>
      <w:bookmarkStart w:id="1582" w:name="_Toc106800780"/>
      <w:r>
        <w:rPr>
          <w:spacing w:val="-3"/>
          <w:szCs w:val="24"/>
        </w:rPr>
        <w:t>4.3</w:t>
      </w:r>
      <w:r>
        <w:rPr>
          <w:spacing w:val="-3"/>
          <w:szCs w:val="24"/>
        </w:rPr>
        <w:tab/>
        <w:t>Not used</w:t>
      </w:r>
      <w:bookmarkEnd w:id="1580"/>
      <w:bookmarkEnd w:id="1581"/>
      <w:bookmarkEnd w:id="1582"/>
    </w:p>
    <w:p w14:paraId="5CAD0CC0" w14:textId="77777777" w:rsidR="004E25C5" w:rsidRDefault="004E25C5">
      <w:pPr>
        <w:pStyle w:val="BodyTextIndent2"/>
        <w:keepLines w:val="0"/>
        <w:spacing w:after="240"/>
        <w:ind w:left="851"/>
        <w:jc w:val="both"/>
        <w:rPr>
          <w:sz w:val="24"/>
          <w:szCs w:val="24"/>
        </w:rPr>
      </w:pPr>
    </w:p>
    <w:p w14:paraId="75CF0627" w14:textId="77777777" w:rsidR="004E25C5" w:rsidRDefault="004E25C5">
      <w:pPr>
        <w:keepLines w:val="0"/>
        <w:spacing w:after="240"/>
        <w:jc w:val="both"/>
        <w:rPr>
          <w:spacing w:val="-3"/>
        </w:rPr>
      </w:pPr>
    </w:p>
    <w:p w14:paraId="222BEF4B" w14:textId="77777777" w:rsidR="004E25C5" w:rsidRDefault="004E25C5">
      <w:pPr>
        <w:keepLines w:val="0"/>
        <w:spacing w:after="240"/>
        <w:jc w:val="both"/>
        <w:rPr>
          <w:spacing w:val="-3"/>
        </w:rPr>
        <w:sectPr w:rsidR="004E25C5" w:rsidSect="00874E61">
          <w:headerReference w:type="even" r:id="rId19"/>
          <w:headerReference w:type="default" r:id="rId20"/>
          <w:footerReference w:type="default" r:id="rId21"/>
          <w:headerReference w:type="first" r:id="rId22"/>
          <w:endnotePr>
            <w:numFmt w:val="decimal"/>
          </w:endnotePr>
          <w:pgSz w:w="16834" w:h="11909" w:orient="landscape"/>
          <w:pgMar w:top="1418" w:right="1418" w:bottom="1418" w:left="1418" w:header="709" w:footer="709" w:gutter="0"/>
          <w:cols w:space="720"/>
          <w:docGrid w:linePitch="326"/>
        </w:sectPr>
      </w:pPr>
    </w:p>
    <w:p w14:paraId="0A87E418" w14:textId="77777777" w:rsidR="004E25C5" w:rsidRDefault="00351090">
      <w:pPr>
        <w:pStyle w:val="Heading2"/>
        <w:keepNext w:val="0"/>
        <w:keepLines w:val="0"/>
        <w:pageBreakBefore/>
        <w:numPr>
          <w:ilvl w:val="0"/>
          <w:numId w:val="0"/>
        </w:numPr>
        <w:spacing w:before="0" w:after="240"/>
        <w:ind w:left="851" w:hanging="851"/>
      </w:pPr>
      <w:bookmarkStart w:id="1583" w:name="_Toc130005246"/>
      <w:bookmarkStart w:id="1584" w:name="_Toc408038364"/>
      <w:bookmarkStart w:id="1585" w:name="_Toc217362255"/>
      <w:bookmarkStart w:id="1586" w:name="_Toc444258635"/>
      <w:bookmarkStart w:id="1587" w:name="_Toc100670534"/>
      <w:bookmarkStart w:id="1588" w:name="_Toc106800781"/>
      <w:r>
        <w:lastRenderedPageBreak/>
        <w:t>4.4</w:t>
      </w:r>
      <w:r>
        <w:tab/>
        <w:t>Allocation of Unmetered Supplies to Profile Classes and Standard Settlement</w:t>
      </w:r>
      <w:bookmarkEnd w:id="1583"/>
      <w:bookmarkEnd w:id="1584"/>
      <w:bookmarkEnd w:id="1585"/>
      <w:r>
        <w:t xml:space="preserve"> Configurations</w:t>
      </w:r>
      <w:bookmarkEnd w:id="1586"/>
      <w:bookmarkEnd w:id="1587"/>
      <w:bookmarkEnd w:id="15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139"/>
        <w:gridCol w:w="1564"/>
        <w:gridCol w:w="1421"/>
        <w:gridCol w:w="1849"/>
        <w:gridCol w:w="1564"/>
        <w:gridCol w:w="1421"/>
        <w:gridCol w:w="1139"/>
        <w:gridCol w:w="996"/>
        <w:gridCol w:w="1421"/>
      </w:tblGrid>
      <w:tr w:rsidR="004E25C5" w14:paraId="3A89B00C" w14:textId="77777777">
        <w:trPr>
          <w:cantSplit/>
          <w:tblHeader/>
        </w:trPr>
        <w:tc>
          <w:tcPr>
            <w:tcW w:w="527" w:type="pct"/>
            <w:shd w:val="clear" w:color="auto" w:fill="auto"/>
            <w:tcMar>
              <w:top w:w="85" w:type="dxa"/>
              <w:left w:w="85" w:type="dxa"/>
              <w:bottom w:w="85" w:type="dxa"/>
              <w:right w:w="85" w:type="dxa"/>
            </w:tcMar>
          </w:tcPr>
          <w:p w14:paraId="1A462A03" w14:textId="77777777" w:rsidR="004E25C5" w:rsidRDefault="00351090">
            <w:pPr>
              <w:pStyle w:val="TableText"/>
              <w:keepLines w:val="0"/>
              <w:jc w:val="center"/>
            </w:pPr>
            <w:r>
              <w:rPr>
                <w:b/>
              </w:rPr>
              <w:t>UMS Description</w:t>
            </w:r>
          </w:p>
        </w:tc>
        <w:tc>
          <w:tcPr>
            <w:tcW w:w="407" w:type="pct"/>
            <w:shd w:val="clear" w:color="auto" w:fill="auto"/>
            <w:tcMar>
              <w:top w:w="85" w:type="dxa"/>
              <w:left w:w="85" w:type="dxa"/>
              <w:bottom w:w="85" w:type="dxa"/>
              <w:right w:w="85" w:type="dxa"/>
            </w:tcMar>
          </w:tcPr>
          <w:p w14:paraId="10C67EE6" w14:textId="77777777" w:rsidR="004E25C5" w:rsidRDefault="00351090">
            <w:pPr>
              <w:pStyle w:val="TableText"/>
              <w:keepLines w:val="0"/>
              <w:jc w:val="center"/>
            </w:pPr>
            <w:r>
              <w:rPr>
                <w:b/>
              </w:rPr>
              <w:t>Category</w:t>
            </w:r>
          </w:p>
        </w:tc>
        <w:tc>
          <w:tcPr>
            <w:tcW w:w="1067" w:type="pct"/>
            <w:gridSpan w:val="2"/>
            <w:shd w:val="clear" w:color="auto" w:fill="auto"/>
            <w:tcMar>
              <w:top w:w="85" w:type="dxa"/>
              <w:left w:w="85" w:type="dxa"/>
              <w:bottom w:w="85" w:type="dxa"/>
              <w:right w:w="85" w:type="dxa"/>
            </w:tcMar>
          </w:tcPr>
          <w:p w14:paraId="29FEEDCF" w14:textId="77777777" w:rsidR="004E25C5" w:rsidRDefault="00351090">
            <w:pPr>
              <w:pStyle w:val="TableText"/>
              <w:keepLines w:val="0"/>
              <w:jc w:val="center"/>
              <w:rPr>
                <w:b/>
              </w:rPr>
            </w:pPr>
            <w:r>
              <w:rPr>
                <w:b/>
              </w:rPr>
              <w:t>Standard Settlement Configuration</w:t>
            </w:r>
          </w:p>
        </w:tc>
        <w:tc>
          <w:tcPr>
            <w:tcW w:w="661" w:type="pct"/>
            <w:shd w:val="clear" w:color="auto" w:fill="auto"/>
            <w:tcMar>
              <w:top w:w="85" w:type="dxa"/>
              <w:left w:w="85" w:type="dxa"/>
              <w:bottom w:w="85" w:type="dxa"/>
              <w:right w:w="85" w:type="dxa"/>
            </w:tcMar>
          </w:tcPr>
          <w:p w14:paraId="33F5F724" w14:textId="77777777" w:rsidR="004E25C5" w:rsidRDefault="00351090">
            <w:pPr>
              <w:pStyle w:val="TableText"/>
              <w:keepLines w:val="0"/>
              <w:jc w:val="center"/>
            </w:pPr>
            <w:r>
              <w:rPr>
                <w:b/>
              </w:rPr>
              <w:t>Profile Class</w:t>
            </w:r>
          </w:p>
        </w:tc>
        <w:tc>
          <w:tcPr>
            <w:tcW w:w="1067" w:type="pct"/>
            <w:gridSpan w:val="2"/>
            <w:shd w:val="clear" w:color="auto" w:fill="auto"/>
            <w:tcMar>
              <w:top w:w="85" w:type="dxa"/>
              <w:left w:w="85" w:type="dxa"/>
              <w:bottom w:w="85" w:type="dxa"/>
              <w:right w:w="85" w:type="dxa"/>
            </w:tcMar>
          </w:tcPr>
          <w:p w14:paraId="7E16EADA" w14:textId="77777777" w:rsidR="004E25C5" w:rsidRDefault="00351090">
            <w:pPr>
              <w:pStyle w:val="TableText"/>
              <w:keepLines w:val="0"/>
              <w:jc w:val="center"/>
              <w:rPr>
                <w:b/>
              </w:rPr>
            </w:pPr>
            <w:r>
              <w:rPr>
                <w:b/>
              </w:rPr>
              <w:t>Time Pattern Regime</w:t>
            </w:r>
          </w:p>
          <w:p w14:paraId="503CB809" w14:textId="77777777" w:rsidR="004E25C5" w:rsidRDefault="00351090">
            <w:pPr>
              <w:pStyle w:val="TableText"/>
              <w:keepLines w:val="0"/>
              <w:jc w:val="center"/>
              <w:rPr>
                <w:b/>
              </w:rPr>
            </w:pPr>
            <w:r>
              <w:rPr>
                <w:b/>
              </w:rPr>
              <w:t>(TPR) Id</w:t>
            </w:r>
          </w:p>
        </w:tc>
        <w:tc>
          <w:tcPr>
            <w:tcW w:w="407" w:type="pct"/>
            <w:shd w:val="clear" w:color="auto" w:fill="auto"/>
            <w:tcMar>
              <w:top w:w="85" w:type="dxa"/>
              <w:left w:w="85" w:type="dxa"/>
              <w:bottom w:w="85" w:type="dxa"/>
              <w:right w:w="85" w:type="dxa"/>
            </w:tcMar>
          </w:tcPr>
          <w:p w14:paraId="446D2170" w14:textId="77777777" w:rsidR="004E25C5" w:rsidRDefault="00351090">
            <w:pPr>
              <w:pStyle w:val="TableText"/>
              <w:keepLines w:val="0"/>
              <w:jc w:val="center"/>
              <w:rPr>
                <w:b/>
              </w:rPr>
            </w:pPr>
            <w:r>
              <w:rPr>
                <w:b/>
              </w:rPr>
              <w:t>TPR</w:t>
            </w:r>
          </w:p>
          <w:p w14:paraId="29A89C4E" w14:textId="77777777" w:rsidR="004E25C5" w:rsidRDefault="00351090">
            <w:pPr>
              <w:pStyle w:val="TableText"/>
              <w:keepLines w:val="0"/>
              <w:jc w:val="center"/>
              <w:rPr>
                <w:b/>
              </w:rPr>
            </w:pPr>
            <w:r>
              <w:rPr>
                <w:b/>
              </w:rPr>
              <w:t>Start Time</w:t>
            </w:r>
          </w:p>
        </w:tc>
        <w:tc>
          <w:tcPr>
            <w:tcW w:w="356" w:type="pct"/>
            <w:shd w:val="clear" w:color="auto" w:fill="auto"/>
            <w:tcMar>
              <w:top w:w="85" w:type="dxa"/>
              <w:left w:w="85" w:type="dxa"/>
              <w:bottom w:w="85" w:type="dxa"/>
              <w:right w:w="85" w:type="dxa"/>
            </w:tcMar>
          </w:tcPr>
          <w:p w14:paraId="44813547" w14:textId="77777777" w:rsidR="004E25C5" w:rsidRDefault="00351090">
            <w:pPr>
              <w:pStyle w:val="TableText"/>
              <w:keepLines w:val="0"/>
              <w:jc w:val="center"/>
              <w:rPr>
                <w:b/>
              </w:rPr>
            </w:pPr>
            <w:r>
              <w:rPr>
                <w:b/>
              </w:rPr>
              <w:t>PR</w:t>
            </w:r>
          </w:p>
          <w:p w14:paraId="2BE5AF93" w14:textId="77777777" w:rsidR="004E25C5" w:rsidRDefault="00351090">
            <w:pPr>
              <w:pStyle w:val="TableText"/>
              <w:keepLines w:val="0"/>
              <w:jc w:val="center"/>
            </w:pPr>
            <w:r>
              <w:rPr>
                <w:b/>
              </w:rPr>
              <w:t>End Time</w:t>
            </w:r>
          </w:p>
        </w:tc>
        <w:tc>
          <w:tcPr>
            <w:tcW w:w="508" w:type="pct"/>
            <w:shd w:val="clear" w:color="auto" w:fill="auto"/>
            <w:tcMar>
              <w:top w:w="85" w:type="dxa"/>
              <w:left w:w="85" w:type="dxa"/>
              <w:bottom w:w="85" w:type="dxa"/>
              <w:right w:w="85" w:type="dxa"/>
            </w:tcMar>
          </w:tcPr>
          <w:p w14:paraId="258D5885" w14:textId="77777777" w:rsidR="004E25C5" w:rsidRDefault="00351090">
            <w:pPr>
              <w:pStyle w:val="TableText"/>
              <w:keepLines w:val="0"/>
              <w:jc w:val="center"/>
            </w:pPr>
            <w:r>
              <w:rPr>
                <w:b/>
              </w:rPr>
              <w:t>Average Fraction of Yearly Consumption</w:t>
            </w:r>
            <w:r>
              <w:t xml:space="preserve"> </w:t>
            </w:r>
            <w:r>
              <w:rPr>
                <w:b/>
              </w:rPr>
              <w:t>(AFYC)</w:t>
            </w:r>
          </w:p>
        </w:tc>
      </w:tr>
      <w:tr w:rsidR="004E25C5" w14:paraId="205F05EC" w14:textId="77777777">
        <w:trPr>
          <w:cantSplit/>
        </w:trPr>
        <w:tc>
          <w:tcPr>
            <w:tcW w:w="527" w:type="pct"/>
            <w:shd w:val="clear" w:color="auto" w:fill="auto"/>
            <w:tcMar>
              <w:top w:w="85" w:type="dxa"/>
              <w:left w:w="85" w:type="dxa"/>
              <w:bottom w:w="85" w:type="dxa"/>
              <w:right w:w="85" w:type="dxa"/>
            </w:tcMar>
          </w:tcPr>
          <w:p w14:paraId="4F338C02"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078F05CB"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14DDE0CA" w14:textId="77777777" w:rsidR="004E25C5" w:rsidRDefault="00351090">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14:paraId="1F056706" w14:textId="77777777" w:rsidR="004E25C5" w:rsidRDefault="00351090">
            <w:pPr>
              <w:pStyle w:val="DefaultText"/>
              <w:keepLines w:val="0"/>
              <w:rPr>
                <w:sz w:val="20"/>
              </w:rPr>
            </w:pPr>
            <w:r>
              <w:rPr>
                <w:sz w:val="20"/>
              </w:rPr>
              <w:t>GSP Group _P (North Scotland)</w:t>
            </w:r>
          </w:p>
        </w:tc>
        <w:tc>
          <w:tcPr>
            <w:tcW w:w="661" w:type="pct"/>
            <w:shd w:val="clear" w:color="auto" w:fill="auto"/>
            <w:tcMar>
              <w:top w:w="85" w:type="dxa"/>
              <w:left w:w="85" w:type="dxa"/>
              <w:bottom w:w="85" w:type="dxa"/>
              <w:right w:w="85" w:type="dxa"/>
            </w:tcMar>
          </w:tcPr>
          <w:p w14:paraId="2D4E0927"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25C1EAF2" w14:textId="77777777" w:rsidR="004E25C5" w:rsidRDefault="00351090">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14:paraId="1B5F0E39" w14:textId="77777777" w:rsidR="004E25C5" w:rsidRDefault="00351090">
            <w:pPr>
              <w:pStyle w:val="DefaultText"/>
              <w:keepLines w:val="0"/>
              <w:rPr>
                <w:sz w:val="20"/>
              </w:rPr>
            </w:pPr>
            <w:r>
              <w:rPr>
                <w:sz w:val="20"/>
              </w:rPr>
              <w:t>GSP Group _P (North Scotland)</w:t>
            </w:r>
          </w:p>
        </w:tc>
        <w:tc>
          <w:tcPr>
            <w:tcW w:w="407" w:type="pct"/>
            <w:shd w:val="clear" w:color="auto" w:fill="auto"/>
            <w:tcMar>
              <w:top w:w="85" w:type="dxa"/>
              <w:left w:w="85" w:type="dxa"/>
              <w:bottom w:w="85" w:type="dxa"/>
              <w:right w:w="85" w:type="dxa"/>
            </w:tcMar>
          </w:tcPr>
          <w:p w14:paraId="28B15F0D" w14:textId="77777777" w:rsidR="004E25C5" w:rsidRDefault="004E25C5">
            <w:pPr>
              <w:pStyle w:val="DefaultText"/>
              <w:keepLines w:val="0"/>
              <w:rPr>
                <w:sz w:val="20"/>
              </w:rPr>
            </w:pPr>
          </w:p>
        </w:tc>
        <w:tc>
          <w:tcPr>
            <w:tcW w:w="356" w:type="pct"/>
            <w:shd w:val="clear" w:color="auto" w:fill="auto"/>
            <w:tcMar>
              <w:top w:w="85" w:type="dxa"/>
              <w:left w:w="85" w:type="dxa"/>
              <w:bottom w:w="85" w:type="dxa"/>
              <w:right w:w="85" w:type="dxa"/>
            </w:tcMar>
          </w:tcPr>
          <w:p w14:paraId="37982DFF"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642952EC" w14:textId="77777777" w:rsidR="004E25C5" w:rsidRDefault="004E25C5">
            <w:pPr>
              <w:pStyle w:val="DefaultText"/>
              <w:keepLines w:val="0"/>
              <w:rPr>
                <w:sz w:val="20"/>
              </w:rPr>
            </w:pPr>
          </w:p>
        </w:tc>
      </w:tr>
      <w:tr w:rsidR="004E25C5" w14:paraId="621045B8" w14:textId="77777777">
        <w:trPr>
          <w:cantSplit/>
        </w:trPr>
        <w:tc>
          <w:tcPr>
            <w:tcW w:w="527" w:type="pct"/>
            <w:shd w:val="clear" w:color="auto" w:fill="auto"/>
            <w:tcMar>
              <w:top w:w="85" w:type="dxa"/>
              <w:left w:w="85" w:type="dxa"/>
              <w:bottom w:w="85" w:type="dxa"/>
              <w:right w:w="85" w:type="dxa"/>
            </w:tcMar>
          </w:tcPr>
          <w:p w14:paraId="7872EE92" w14:textId="77777777" w:rsidR="004E25C5" w:rsidRDefault="00351090">
            <w:pPr>
              <w:pStyle w:val="DefaultText"/>
              <w:keepLines w:val="0"/>
              <w:tabs>
                <w:tab w:val="left" w:pos="544"/>
              </w:tabs>
              <w:jc w:val="both"/>
              <w:rPr>
                <w:sz w:val="20"/>
              </w:rPr>
            </w:pPr>
            <w:r>
              <w:rPr>
                <w:sz w:val="20"/>
              </w:rPr>
              <w:t>Continuous</w:t>
            </w:r>
          </w:p>
        </w:tc>
        <w:tc>
          <w:tcPr>
            <w:tcW w:w="407" w:type="pct"/>
            <w:shd w:val="clear" w:color="auto" w:fill="auto"/>
            <w:tcMar>
              <w:top w:w="85" w:type="dxa"/>
              <w:left w:w="85" w:type="dxa"/>
              <w:bottom w:w="85" w:type="dxa"/>
              <w:right w:w="85" w:type="dxa"/>
            </w:tcMar>
          </w:tcPr>
          <w:p w14:paraId="6C374DF3" w14:textId="77777777" w:rsidR="004E25C5" w:rsidRDefault="00351090">
            <w:pPr>
              <w:pStyle w:val="TableText"/>
              <w:keepLines w:val="0"/>
              <w:jc w:val="center"/>
            </w:pPr>
            <w:r>
              <w:t>A</w:t>
            </w:r>
          </w:p>
        </w:tc>
        <w:tc>
          <w:tcPr>
            <w:tcW w:w="559" w:type="pct"/>
            <w:shd w:val="clear" w:color="auto" w:fill="auto"/>
            <w:tcMar>
              <w:top w:w="85" w:type="dxa"/>
              <w:left w:w="85" w:type="dxa"/>
              <w:bottom w:w="85" w:type="dxa"/>
              <w:right w:w="85" w:type="dxa"/>
            </w:tcMar>
          </w:tcPr>
          <w:p w14:paraId="20B6474F" w14:textId="77777777" w:rsidR="004E25C5" w:rsidRDefault="00351090">
            <w:pPr>
              <w:pStyle w:val="TableText"/>
              <w:keepLines w:val="0"/>
              <w:jc w:val="center"/>
            </w:pPr>
            <w:r>
              <w:t>0428</w:t>
            </w:r>
          </w:p>
        </w:tc>
        <w:tc>
          <w:tcPr>
            <w:tcW w:w="508" w:type="pct"/>
            <w:shd w:val="clear" w:color="auto" w:fill="auto"/>
            <w:tcMar>
              <w:top w:w="85" w:type="dxa"/>
              <w:left w:w="85" w:type="dxa"/>
              <w:bottom w:w="85" w:type="dxa"/>
              <w:right w:w="85" w:type="dxa"/>
            </w:tcMar>
          </w:tcPr>
          <w:p w14:paraId="0BDA680F" w14:textId="77777777" w:rsidR="004E25C5" w:rsidRDefault="00351090">
            <w:pPr>
              <w:pStyle w:val="TableText"/>
              <w:keepLines w:val="0"/>
            </w:pPr>
            <w:r>
              <w:t>0925</w:t>
            </w:r>
          </w:p>
        </w:tc>
        <w:tc>
          <w:tcPr>
            <w:tcW w:w="661" w:type="pct"/>
            <w:shd w:val="clear" w:color="auto" w:fill="auto"/>
            <w:tcMar>
              <w:top w:w="85" w:type="dxa"/>
              <w:left w:w="85" w:type="dxa"/>
              <w:bottom w:w="85" w:type="dxa"/>
              <w:right w:w="85" w:type="dxa"/>
            </w:tcMar>
          </w:tcPr>
          <w:p w14:paraId="54D6D06E" w14:textId="77777777" w:rsidR="004E25C5" w:rsidRDefault="00351090">
            <w:pPr>
              <w:pStyle w:val="TableText"/>
              <w:keepLines w:val="0"/>
            </w:pPr>
            <w:r>
              <w:t>Non-domestic LF &gt;40%</w:t>
            </w:r>
          </w:p>
        </w:tc>
        <w:tc>
          <w:tcPr>
            <w:tcW w:w="559" w:type="pct"/>
            <w:shd w:val="clear" w:color="auto" w:fill="auto"/>
            <w:tcMar>
              <w:top w:w="85" w:type="dxa"/>
              <w:left w:w="85" w:type="dxa"/>
              <w:bottom w:w="85" w:type="dxa"/>
              <w:right w:w="85" w:type="dxa"/>
            </w:tcMar>
          </w:tcPr>
          <w:p w14:paraId="5006E2A7" w14:textId="77777777" w:rsidR="004E25C5" w:rsidRDefault="00351090">
            <w:pPr>
              <w:pStyle w:val="TableText"/>
              <w:keepLines w:val="0"/>
              <w:jc w:val="center"/>
            </w:pPr>
            <w:r>
              <w:t>00258</w:t>
            </w:r>
          </w:p>
        </w:tc>
        <w:tc>
          <w:tcPr>
            <w:tcW w:w="508" w:type="pct"/>
            <w:shd w:val="clear" w:color="auto" w:fill="auto"/>
            <w:tcMar>
              <w:top w:w="85" w:type="dxa"/>
              <w:left w:w="85" w:type="dxa"/>
              <w:bottom w:w="85" w:type="dxa"/>
              <w:right w:w="85" w:type="dxa"/>
            </w:tcMar>
          </w:tcPr>
          <w:p w14:paraId="33320094" w14:textId="77777777" w:rsidR="004E25C5" w:rsidRDefault="00351090">
            <w:pPr>
              <w:pStyle w:val="TableText"/>
              <w:keepLines w:val="0"/>
              <w:jc w:val="center"/>
            </w:pPr>
            <w:r>
              <w:t>00307</w:t>
            </w:r>
          </w:p>
        </w:tc>
        <w:tc>
          <w:tcPr>
            <w:tcW w:w="407" w:type="pct"/>
            <w:shd w:val="clear" w:color="auto" w:fill="auto"/>
            <w:tcMar>
              <w:top w:w="85" w:type="dxa"/>
              <w:left w:w="85" w:type="dxa"/>
              <w:bottom w:w="85" w:type="dxa"/>
              <w:right w:w="85" w:type="dxa"/>
            </w:tcMar>
          </w:tcPr>
          <w:p w14:paraId="204CF46D" w14:textId="77777777" w:rsidR="004E25C5" w:rsidRDefault="00351090">
            <w:pPr>
              <w:pStyle w:val="TableText"/>
              <w:keepLines w:val="0"/>
              <w:jc w:val="center"/>
            </w:pPr>
            <w:r>
              <w:t>22.00</w:t>
            </w:r>
          </w:p>
        </w:tc>
        <w:tc>
          <w:tcPr>
            <w:tcW w:w="356" w:type="pct"/>
            <w:shd w:val="clear" w:color="auto" w:fill="auto"/>
            <w:tcMar>
              <w:top w:w="85" w:type="dxa"/>
              <w:left w:w="85" w:type="dxa"/>
              <w:bottom w:w="85" w:type="dxa"/>
              <w:right w:w="85" w:type="dxa"/>
            </w:tcMar>
          </w:tcPr>
          <w:p w14:paraId="4349B817" w14:textId="77777777" w:rsidR="004E25C5" w:rsidRDefault="00351090">
            <w:pPr>
              <w:pStyle w:val="TableText"/>
              <w:keepLines w:val="0"/>
              <w:jc w:val="center"/>
            </w:pPr>
            <w:r>
              <w:t>06.00</w:t>
            </w:r>
          </w:p>
        </w:tc>
        <w:tc>
          <w:tcPr>
            <w:tcW w:w="508" w:type="pct"/>
            <w:shd w:val="clear" w:color="auto" w:fill="auto"/>
            <w:tcMar>
              <w:top w:w="85" w:type="dxa"/>
              <w:left w:w="85" w:type="dxa"/>
              <w:bottom w:w="85" w:type="dxa"/>
              <w:right w:w="85" w:type="dxa"/>
            </w:tcMar>
          </w:tcPr>
          <w:p w14:paraId="7E28108F" w14:textId="77777777" w:rsidR="004E25C5" w:rsidRDefault="00351090">
            <w:pPr>
              <w:pStyle w:val="DefaultText"/>
              <w:keepLines w:val="0"/>
              <w:tabs>
                <w:tab w:val="left" w:pos="544"/>
              </w:tabs>
              <w:jc w:val="both"/>
              <w:rPr>
                <w:sz w:val="20"/>
              </w:rPr>
            </w:pPr>
            <w:r>
              <w:rPr>
                <w:sz w:val="20"/>
              </w:rPr>
              <w:t>36% of EAC</w:t>
            </w:r>
          </w:p>
        </w:tc>
      </w:tr>
      <w:tr w:rsidR="004E25C5" w14:paraId="0C2645F5" w14:textId="77777777">
        <w:trPr>
          <w:cantSplit/>
        </w:trPr>
        <w:tc>
          <w:tcPr>
            <w:tcW w:w="527" w:type="pct"/>
            <w:shd w:val="clear" w:color="auto" w:fill="auto"/>
            <w:tcMar>
              <w:top w:w="85" w:type="dxa"/>
              <w:left w:w="85" w:type="dxa"/>
              <w:bottom w:w="85" w:type="dxa"/>
              <w:right w:w="85" w:type="dxa"/>
            </w:tcMar>
          </w:tcPr>
          <w:p w14:paraId="254F82C8"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7658EB73"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4C4D8ED7"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566DB5E1"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49E7688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4DA2038B" w14:textId="77777777" w:rsidR="004E25C5" w:rsidRDefault="00351090">
            <w:pPr>
              <w:pStyle w:val="TableText"/>
              <w:keepLines w:val="0"/>
              <w:jc w:val="center"/>
            </w:pPr>
            <w:r>
              <w:t>00259</w:t>
            </w:r>
          </w:p>
        </w:tc>
        <w:tc>
          <w:tcPr>
            <w:tcW w:w="508" w:type="pct"/>
            <w:shd w:val="clear" w:color="auto" w:fill="auto"/>
            <w:tcMar>
              <w:top w:w="85" w:type="dxa"/>
              <w:left w:w="85" w:type="dxa"/>
              <w:bottom w:w="85" w:type="dxa"/>
              <w:right w:w="85" w:type="dxa"/>
            </w:tcMar>
          </w:tcPr>
          <w:p w14:paraId="5B6ED90A" w14:textId="77777777" w:rsidR="004E25C5" w:rsidRDefault="00351090">
            <w:pPr>
              <w:pStyle w:val="TableText"/>
              <w:keepLines w:val="0"/>
              <w:jc w:val="center"/>
            </w:pPr>
            <w:r>
              <w:t>00259</w:t>
            </w:r>
          </w:p>
        </w:tc>
        <w:tc>
          <w:tcPr>
            <w:tcW w:w="407" w:type="pct"/>
            <w:shd w:val="clear" w:color="auto" w:fill="auto"/>
            <w:tcMar>
              <w:top w:w="85" w:type="dxa"/>
              <w:left w:w="85" w:type="dxa"/>
              <w:bottom w:w="85" w:type="dxa"/>
              <w:right w:w="85" w:type="dxa"/>
            </w:tcMar>
          </w:tcPr>
          <w:p w14:paraId="468943E7" w14:textId="77777777" w:rsidR="004E25C5" w:rsidRDefault="00351090">
            <w:pPr>
              <w:pStyle w:val="TableText"/>
              <w:keepLines w:val="0"/>
              <w:jc w:val="center"/>
            </w:pPr>
            <w:r>
              <w:t>06.00</w:t>
            </w:r>
          </w:p>
        </w:tc>
        <w:tc>
          <w:tcPr>
            <w:tcW w:w="356" w:type="pct"/>
            <w:shd w:val="clear" w:color="auto" w:fill="auto"/>
            <w:tcMar>
              <w:top w:w="85" w:type="dxa"/>
              <w:left w:w="85" w:type="dxa"/>
              <w:bottom w:w="85" w:type="dxa"/>
              <w:right w:w="85" w:type="dxa"/>
            </w:tcMar>
          </w:tcPr>
          <w:p w14:paraId="1AFEC4A5" w14:textId="77777777" w:rsidR="004E25C5" w:rsidRDefault="00351090">
            <w:pPr>
              <w:pStyle w:val="TableText"/>
              <w:keepLines w:val="0"/>
              <w:jc w:val="center"/>
            </w:pPr>
            <w:r>
              <w:t>22.00</w:t>
            </w:r>
          </w:p>
        </w:tc>
        <w:tc>
          <w:tcPr>
            <w:tcW w:w="508" w:type="pct"/>
            <w:shd w:val="clear" w:color="auto" w:fill="auto"/>
            <w:tcMar>
              <w:top w:w="85" w:type="dxa"/>
              <w:left w:w="85" w:type="dxa"/>
              <w:bottom w:w="85" w:type="dxa"/>
              <w:right w:w="85" w:type="dxa"/>
            </w:tcMar>
          </w:tcPr>
          <w:p w14:paraId="3ACAAB9C" w14:textId="77777777" w:rsidR="004E25C5" w:rsidRDefault="00351090">
            <w:pPr>
              <w:pStyle w:val="DefaultText"/>
              <w:keepLines w:val="0"/>
              <w:tabs>
                <w:tab w:val="left" w:pos="544"/>
              </w:tabs>
              <w:jc w:val="both"/>
              <w:rPr>
                <w:sz w:val="20"/>
              </w:rPr>
            </w:pPr>
            <w:r>
              <w:rPr>
                <w:sz w:val="20"/>
              </w:rPr>
              <w:t>64% of EAC</w:t>
            </w:r>
          </w:p>
        </w:tc>
      </w:tr>
      <w:tr w:rsidR="004E25C5" w14:paraId="3DA972FF" w14:textId="77777777">
        <w:trPr>
          <w:cantSplit/>
        </w:trPr>
        <w:tc>
          <w:tcPr>
            <w:tcW w:w="527" w:type="pct"/>
            <w:shd w:val="clear" w:color="auto" w:fill="auto"/>
            <w:tcMar>
              <w:top w:w="85" w:type="dxa"/>
              <w:left w:w="85" w:type="dxa"/>
              <w:bottom w:w="85" w:type="dxa"/>
              <w:right w:w="85" w:type="dxa"/>
            </w:tcMar>
          </w:tcPr>
          <w:p w14:paraId="33568A04" w14:textId="77777777" w:rsidR="004E25C5" w:rsidRDefault="00351090">
            <w:pPr>
              <w:pStyle w:val="DefaultText"/>
              <w:keepLines w:val="0"/>
              <w:tabs>
                <w:tab w:val="left" w:pos="544"/>
              </w:tabs>
              <w:jc w:val="both"/>
              <w:rPr>
                <w:sz w:val="20"/>
              </w:rPr>
            </w:pPr>
            <w:r>
              <w:rPr>
                <w:sz w:val="20"/>
              </w:rPr>
              <w:t>Dusk to dawn</w:t>
            </w:r>
          </w:p>
        </w:tc>
        <w:tc>
          <w:tcPr>
            <w:tcW w:w="407" w:type="pct"/>
            <w:shd w:val="clear" w:color="auto" w:fill="auto"/>
            <w:tcMar>
              <w:top w:w="85" w:type="dxa"/>
              <w:left w:w="85" w:type="dxa"/>
              <w:bottom w:w="85" w:type="dxa"/>
              <w:right w:w="85" w:type="dxa"/>
            </w:tcMar>
          </w:tcPr>
          <w:p w14:paraId="19F99645" w14:textId="77777777" w:rsidR="004E25C5" w:rsidRDefault="00351090">
            <w:pPr>
              <w:pStyle w:val="TableText"/>
              <w:keepLines w:val="0"/>
              <w:jc w:val="center"/>
            </w:pPr>
            <w:r>
              <w:t>B</w:t>
            </w:r>
          </w:p>
        </w:tc>
        <w:tc>
          <w:tcPr>
            <w:tcW w:w="559" w:type="pct"/>
            <w:shd w:val="clear" w:color="auto" w:fill="auto"/>
            <w:tcMar>
              <w:top w:w="85" w:type="dxa"/>
              <w:left w:w="85" w:type="dxa"/>
              <w:bottom w:w="85" w:type="dxa"/>
              <w:right w:w="85" w:type="dxa"/>
            </w:tcMar>
          </w:tcPr>
          <w:p w14:paraId="17068E3D" w14:textId="77777777" w:rsidR="004E25C5" w:rsidRDefault="00351090">
            <w:pPr>
              <w:pStyle w:val="TableText"/>
              <w:keepLines w:val="0"/>
              <w:jc w:val="center"/>
            </w:pPr>
            <w:r>
              <w:t>0429</w:t>
            </w:r>
          </w:p>
        </w:tc>
        <w:tc>
          <w:tcPr>
            <w:tcW w:w="508" w:type="pct"/>
            <w:shd w:val="clear" w:color="auto" w:fill="auto"/>
            <w:tcMar>
              <w:top w:w="85" w:type="dxa"/>
              <w:left w:w="85" w:type="dxa"/>
              <w:bottom w:w="85" w:type="dxa"/>
              <w:right w:w="85" w:type="dxa"/>
            </w:tcMar>
          </w:tcPr>
          <w:p w14:paraId="718B8456" w14:textId="77777777" w:rsidR="004E25C5" w:rsidRDefault="00351090">
            <w:pPr>
              <w:pStyle w:val="TableText"/>
              <w:keepLines w:val="0"/>
            </w:pPr>
            <w:r>
              <w:t>0926</w:t>
            </w:r>
          </w:p>
        </w:tc>
        <w:tc>
          <w:tcPr>
            <w:tcW w:w="661" w:type="pct"/>
            <w:shd w:val="clear" w:color="auto" w:fill="auto"/>
            <w:tcMar>
              <w:top w:w="85" w:type="dxa"/>
              <w:left w:w="85" w:type="dxa"/>
              <w:bottom w:w="85" w:type="dxa"/>
              <w:right w:w="85" w:type="dxa"/>
            </w:tcMar>
          </w:tcPr>
          <w:p w14:paraId="1060D0B4"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6D334DCC" w14:textId="77777777" w:rsidR="004E25C5" w:rsidRDefault="00351090">
            <w:pPr>
              <w:pStyle w:val="TableText"/>
              <w:keepLines w:val="0"/>
              <w:jc w:val="center"/>
            </w:pPr>
            <w:r>
              <w:t>00260</w:t>
            </w:r>
          </w:p>
        </w:tc>
        <w:tc>
          <w:tcPr>
            <w:tcW w:w="508" w:type="pct"/>
            <w:shd w:val="clear" w:color="auto" w:fill="auto"/>
            <w:tcMar>
              <w:top w:w="85" w:type="dxa"/>
              <w:left w:w="85" w:type="dxa"/>
              <w:bottom w:w="85" w:type="dxa"/>
              <w:right w:w="85" w:type="dxa"/>
            </w:tcMar>
          </w:tcPr>
          <w:p w14:paraId="643C8517" w14:textId="77777777" w:rsidR="004E25C5" w:rsidRDefault="00351090">
            <w:pPr>
              <w:pStyle w:val="TableText"/>
              <w:keepLines w:val="0"/>
              <w:jc w:val="center"/>
            </w:pPr>
            <w:r>
              <w:t>00308</w:t>
            </w:r>
          </w:p>
        </w:tc>
        <w:tc>
          <w:tcPr>
            <w:tcW w:w="407" w:type="pct"/>
            <w:shd w:val="clear" w:color="auto" w:fill="auto"/>
            <w:tcMar>
              <w:top w:w="85" w:type="dxa"/>
              <w:left w:w="85" w:type="dxa"/>
              <w:bottom w:w="85" w:type="dxa"/>
              <w:right w:w="85" w:type="dxa"/>
            </w:tcMar>
          </w:tcPr>
          <w:p w14:paraId="00CAB879" w14:textId="77777777" w:rsidR="004E25C5" w:rsidRDefault="00351090">
            <w:pPr>
              <w:pStyle w:val="TableText"/>
              <w:keepLines w:val="0"/>
              <w:jc w:val="center"/>
            </w:pPr>
            <w:r>
              <w:t>19.00</w:t>
            </w:r>
          </w:p>
        </w:tc>
        <w:tc>
          <w:tcPr>
            <w:tcW w:w="356" w:type="pct"/>
            <w:shd w:val="clear" w:color="auto" w:fill="auto"/>
            <w:tcMar>
              <w:top w:w="85" w:type="dxa"/>
              <w:left w:w="85" w:type="dxa"/>
              <w:bottom w:w="85" w:type="dxa"/>
              <w:right w:w="85" w:type="dxa"/>
            </w:tcMar>
          </w:tcPr>
          <w:p w14:paraId="7C13A9C2" w14:textId="77777777" w:rsidR="004E25C5" w:rsidRDefault="00351090">
            <w:pPr>
              <w:pStyle w:val="TableText"/>
              <w:keepLines w:val="0"/>
              <w:jc w:val="center"/>
            </w:pPr>
            <w:r>
              <w:t>09.00</w:t>
            </w:r>
          </w:p>
        </w:tc>
        <w:tc>
          <w:tcPr>
            <w:tcW w:w="508" w:type="pct"/>
            <w:shd w:val="clear" w:color="auto" w:fill="auto"/>
            <w:tcMar>
              <w:top w:w="85" w:type="dxa"/>
              <w:left w:w="85" w:type="dxa"/>
              <w:bottom w:w="85" w:type="dxa"/>
              <w:right w:w="85" w:type="dxa"/>
            </w:tcMar>
          </w:tcPr>
          <w:p w14:paraId="19647356" w14:textId="77777777" w:rsidR="004E25C5" w:rsidRDefault="00351090">
            <w:pPr>
              <w:pStyle w:val="DefaultText"/>
              <w:keepLines w:val="0"/>
              <w:tabs>
                <w:tab w:val="left" w:pos="544"/>
              </w:tabs>
              <w:jc w:val="both"/>
              <w:rPr>
                <w:sz w:val="20"/>
              </w:rPr>
            </w:pPr>
            <w:r>
              <w:rPr>
                <w:sz w:val="20"/>
              </w:rPr>
              <w:t>76% of EAC</w:t>
            </w:r>
          </w:p>
        </w:tc>
      </w:tr>
      <w:tr w:rsidR="004E25C5" w14:paraId="64CBC883" w14:textId="77777777">
        <w:trPr>
          <w:cantSplit/>
        </w:trPr>
        <w:tc>
          <w:tcPr>
            <w:tcW w:w="527" w:type="pct"/>
            <w:shd w:val="clear" w:color="auto" w:fill="auto"/>
            <w:tcMar>
              <w:top w:w="85" w:type="dxa"/>
              <w:left w:w="85" w:type="dxa"/>
              <w:bottom w:w="85" w:type="dxa"/>
              <w:right w:w="85" w:type="dxa"/>
            </w:tcMar>
          </w:tcPr>
          <w:p w14:paraId="28AD88CA"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2465734B"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6304C9C7"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49BDC6B6"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107D11C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291FDB15" w14:textId="77777777" w:rsidR="004E25C5" w:rsidRDefault="00351090">
            <w:pPr>
              <w:pStyle w:val="TableText"/>
              <w:keepLines w:val="0"/>
              <w:jc w:val="center"/>
            </w:pPr>
            <w:r>
              <w:t>00261</w:t>
            </w:r>
          </w:p>
        </w:tc>
        <w:tc>
          <w:tcPr>
            <w:tcW w:w="508" w:type="pct"/>
            <w:shd w:val="clear" w:color="auto" w:fill="auto"/>
            <w:tcMar>
              <w:top w:w="85" w:type="dxa"/>
              <w:left w:w="85" w:type="dxa"/>
              <w:bottom w:w="85" w:type="dxa"/>
              <w:right w:w="85" w:type="dxa"/>
            </w:tcMar>
          </w:tcPr>
          <w:p w14:paraId="46247BA9" w14:textId="77777777" w:rsidR="004E25C5" w:rsidRDefault="00351090">
            <w:pPr>
              <w:pStyle w:val="TableText"/>
              <w:keepLines w:val="0"/>
              <w:jc w:val="center"/>
            </w:pPr>
            <w:r>
              <w:t>00261</w:t>
            </w:r>
          </w:p>
        </w:tc>
        <w:tc>
          <w:tcPr>
            <w:tcW w:w="407" w:type="pct"/>
            <w:shd w:val="clear" w:color="auto" w:fill="auto"/>
            <w:tcMar>
              <w:top w:w="85" w:type="dxa"/>
              <w:left w:w="85" w:type="dxa"/>
              <w:bottom w:w="85" w:type="dxa"/>
              <w:right w:w="85" w:type="dxa"/>
            </w:tcMar>
          </w:tcPr>
          <w:p w14:paraId="00A8E3BB" w14:textId="77777777" w:rsidR="004E25C5" w:rsidRDefault="00351090">
            <w:pPr>
              <w:pStyle w:val="TableText"/>
              <w:keepLines w:val="0"/>
              <w:jc w:val="center"/>
            </w:pPr>
            <w:r>
              <w:t>09.00</w:t>
            </w:r>
          </w:p>
        </w:tc>
        <w:tc>
          <w:tcPr>
            <w:tcW w:w="356" w:type="pct"/>
            <w:shd w:val="clear" w:color="auto" w:fill="auto"/>
            <w:tcMar>
              <w:top w:w="85" w:type="dxa"/>
              <w:left w:w="85" w:type="dxa"/>
              <w:bottom w:w="85" w:type="dxa"/>
              <w:right w:w="85" w:type="dxa"/>
            </w:tcMar>
          </w:tcPr>
          <w:p w14:paraId="6A352E89" w14:textId="77777777" w:rsidR="004E25C5" w:rsidRDefault="00351090">
            <w:pPr>
              <w:pStyle w:val="TableText"/>
              <w:keepLines w:val="0"/>
              <w:jc w:val="center"/>
            </w:pPr>
            <w:r>
              <w:t>19.00</w:t>
            </w:r>
          </w:p>
        </w:tc>
        <w:tc>
          <w:tcPr>
            <w:tcW w:w="508" w:type="pct"/>
            <w:shd w:val="clear" w:color="auto" w:fill="auto"/>
            <w:tcMar>
              <w:top w:w="85" w:type="dxa"/>
              <w:left w:w="85" w:type="dxa"/>
              <w:bottom w:w="85" w:type="dxa"/>
              <w:right w:w="85" w:type="dxa"/>
            </w:tcMar>
          </w:tcPr>
          <w:p w14:paraId="1547210E" w14:textId="77777777" w:rsidR="004E25C5" w:rsidRDefault="00351090">
            <w:pPr>
              <w:pStyle w:val="DefaultText"/>
              <w:keepLines w:val="0"/>
              <w:tabs>
                <w:tab w:val="left" w:pos="544"/>
              </w:tabs>
              <w:jc w:val="both"/>
              <w:rPr>
                <w:sz w:val="20"/>
              </w:rPr>
            </w:pPr>
            <w:r>
              <w:rPr>
                <w:sz w:val="20"/>
              </w:rPr>
              <w:t>24% of EAC</w:t>
            </w:r>
          </w:p>
        </w:tc>
      </w:tr>
      <w:tr w:rsidR="004E25C5" w14:paraId="421E9888" w14:textId="77777777">
        <w:trPr>
          <w:cantSplit/>
        </w:trPr>
        <w:tc>
          <w:tcPr>
            <w:tcW w:w="527" w:type="pct"/>
            <w:shd w:val="clear" w:color="auto" w:fill="auto"/>
            <w:tcMar>
              <w:top w:w="85" w:type="dxa"/>
              <w:left w:w="85" w:type="dxa"/>
              <w:bottom w:w="85" w:type="dxa"/>
              <w:right w:w="85" w:type="dxa"/>
            </w:tcMar>
          </w:tcPr>
          <w:p w14:paraId="78D82CCB" w14:textId="77777777" w:rsidR="004E25C5" w:rsidRDefault="00351090">
            <w:pPr>
              <w:pStyle w:val="DefaultText"/>
              <w:keepLines w:val="0"/>
              <w:tabs>
                <w:tab w:val="left" w:pos="544"/>
              </w:tabs>
              <w:jc w:val="both"/>
              <w:rPr>
                <w:sz w:val="20"/>
              </w:rPr>
            </w:pPr>
            <w:r>
              <w:rPr>
                <w:sz w:val="20"/>
              </w:rPr>
              <w:t>Half night and pre-dawn</w:t>
            </w:r>
          </w:p>
        </w:tc>
        <w:tc>
          <w:tcPr>
            <w:tcW w:w="407" w:type="pct"/>
            <w:shd w:val="clear" w:color="auto" w:fill="auto"/>
            <w:tcMar>
              <w:top w:w="85" w:type="dxa"/>
              <w:left w:w="85" w:type="dxa"/>
              <w:bottom w:w="85" w:type="dxa"/>
              <w:right w:w="85" w:type="dxa"/>
            </w:tcMar>
          </w:tcPr>
          <w:p w14:paraId="183B5478" w14:textId="77777777" w:rsidR="004E25C5" w:rsidRDefault="00351090">
            <w:pPr>
              <w:pStyle w:val="TableText"/>
              <w:keepLines w:val="0"/>
              <w:jc w:val="center"/>
            </w:pPr>
            <w:r>
              <w:t>C</w:t>
            </w:r>
          </w:p>
        </w:tc>
        <w:tc>
          <w:tcPr>
            <w:tcW w:w="559" w:type="pct"/>
            <w:shd w:val="clear" w:color="auto" w:fill="auto"/>
            <w:tcMar>
              <w:top w:w="85" w:type="dxa"/>
              <w:left w:w="85" w:type="dxa"/>
              <w:bottom w:w="85" w:type="dxa"/>
              <w:right w:w="85" w:type="dxa"/>
            </w:tcMar>
          </w:tcPr>
          <w:p w14:paraId="372448A6" w14:textId="77777777" w:rsidR="004E25C5" w:rsidRDefault="00351090">
            <w:pPr>
              <w:pStyle w:val="TableText"/>
              <w:keepLines w:val="0"/>
              <w:jc w:val="center"/>
            </w:pPr>
            <w:r>
              <w:t>0430</w:t>
            </w:r>
          </w:p>
        </w:tc>
        <w:tc>
          <w:tcPr>
            <w:tcW w:w="508" w:type="pct"/>
            <w:shd w:val="clear" w:color="auto" w:fill="auto"/>
            <w:tcMar>
              <w:top w:w="85" w:type="dxa"/>
              <w:left w:w="85" w:type="dxa"/>
              <w:bottom w:w="85" w:type="dxa"/>
              <w:right w:w="85" w:type="dxa"/>
            </w:tcMar>
          </w:tcPr>
          <w:p w14:paraId="0603E5F8" w14:textId="77777777" w:rsidR="004E25C5" w:rsidRDefault="00351090">
            <w:pPr>
              <w:pStyle w:val="TableText"/>
              <w:keepLines w:val="0"/>
            </w:pPr>
            <w:r>
              <w:t>0928</w:t>
            </w:r>
          </w:p>
        </w:tc>
        <w:tc>
          <w:tcPr>
            <w:tcW w:w="661" w:type="pct"/>
            <w:shd w:val="clear" w:color="auto" w:fill="auto"/>
            <w:tcMar>
              <w:top w:w="85" w:type="dxa"/>
              <w:left w:w="85" w:type="dxa"/>
              <w:bottom w:w="85" w:type="dxa"/>
              <w:right w:w="85" w:type="dxa"/>
            </w:tcMar>
          </w:tcPr>
          <w:p w14:paraId="5E9A1084"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57788559" w14:textId="77777777" w:rsidR="004E25C5" w:rsidRDefault="00351090">
            <w:pPr>
              <w:pStyle w:val="TableText"/>
              <w:keepLines w:val="0"/>
              <w:jc w:val="center"/>
            </w:pPr>
            <w:r>
              <w:t>00264</w:t>
            </w:r>
          </w:p>
        </w:tc>
        <w:tc>
          <w:tcPr>
            <w:tcW w:w="508" w:type="pct"/>
            <w:shd w:val="clear" w:color="auto" w:fill="auto"/>
            <w:tcMar>
              <w:top w:w="85" w:type="dxa"/>
              <w:left w:w="85" w:type="dxa"/>
              <w:bottom w:w="85" w:type="dxa"/>
              <w:right w:w="85" w:type="dxa"/>
            </w:tcMar>
          </w:tcPr>
          <w:p w14:paraId="45A088AA" w14:textId="77777777" w:rsidR="004E25C5" w:rsidRDefault="00351090">
            <w:pPr>
              <w:pStyle w:val="TableText"/>
              <w:keepLines w:val="0"/>
              <w:jc w:val="center"/>
            </w:pPr>
            <w:r>
              <w:t>00310</w:t>
            </w:r>
          </w:p>
        </w:tc>
        <w:tc>
          <w:tcPr>
            <w:tcW w:w="407" w:type="pct"/>
            <w:shd w:val="clear" w:color="auto" w:fill="auto"/>
            <w:tcMar>
              <w:top w:w="85" w:type="dxa"/>
              <w:left w:w="85" w:type="dxa"/>
              <w:bottom w:w="85" w:type="dxa"/>
              <w:right w:w="85" w:type="dxa"/>
            </w:tcMar>
          </w:tcPr>
          <w:p w14:paraId="3AA7B9B9" w14:textId="77777777" w:rsidR="004E25C5" w:rsidRDefault="00351090">
            <w:pPr>
              <w:pStyle w:val="TableText"/>
              <w:keepLines w:val="0"/>
              <w:jc w:val="center"/>
            </w:pPr>
            <w:r>
              <w:t xml:space="preserve">16.00 </w:t>
            </w:r>
          </w:p>
          <w:p w14:paraId="4F8CD17D" w14:textId="77777777" w:rsidR="004E25C5" w:rsidRDefault="00351090">
            <w:pPr>
              <w:pStyle w:val="TableText"/>
              <w:keepLines w:val="0"/>
              <w:jc w:val="center"/>
            </w:pPr>
            <w:r>
              <w:t xml:space="preserve">and </w:t>
            </w:r>
          </w:p>
          <w:p w14:paraId="684D75BC" w14:textId="77777777" w:rsidR="004E25C5" w:rsidRDefault="00351090">
            <w:pPr>
              <w:pStyle w:val="TableText"/>
              <w:keepLines w:val="0"/>
              <w:jc w:val="center"/>
            </w:pPr>
            <w:r>
              <w:t>05.00</w:t>
            </w:r>
          </w:p>
        </w:tc>
        <w:tc>
          <w:tcPr>
            <w:tcW w:w="356" w:type="pct"/>
            <w:shd w:val="clear" w:color="auto" w:fill="auto"/>
            <w:tcMar>
              <w:top w:w="85" w:type="dxa"/>
              <w:left w:w="85" w:type="dxa"/>
              <w:bottom w:w="85" w:type="dxa"/>
              <w:right w:w="85" w:type="dxa"/>
            </w:tcMar>
          </w:tcPr>
          <w:p w14:paraId="7EAA9884" w14:textId="77777777" w:rsidR="004E25C5" w:rsidRDefault="00351090">
            <w:pPr>
              <w:pStyle w:val="TableText"/>
              <w:keepLines w:val="0"/>
              <w:jc w:val="center"/>
            </w:pPr>
            <w:r>
              <w:t xml:space="preserve">01.00 </w:t>
            </w:r>
          </w:p>
          <w:p w14:paraId="71A9FD61" w14:textId="77777777" w:rsidR="004E25C5" w:rsidRDefault="004E25C5">
            <w:pPr>
              <w:pStyle w:val="TableText"/>
              <w:keepLines w:val="0"/>
              <w:jc w:val="center"/>
            </w:pPr>
          </w:p>
          <w:p w14:paraId="216A7524" w14:textId="77777777" w:rsidR="004E25C5" w:rsidRDefault="00351090">
            <w:pPr>
              <w:pStyle w:val="TableText"/>
              <w:keepLines w:val="0"/>
              <w:jc w:val="center"/>
            </w:pPr>
            <w:r>
              <w:t>09.00</w:t>
            </w:r>
          </w:p>
        </w:tc>
        <w:tc>
          <w:tcPr>
            <w:tcW w:w="508" w:type="pct"/>
            <w:shd w:val="clear" w:color="auto" w:fill="auto"/>
            <w:tcMar>
              <w:top w:w="85" w:type="dxa"/>
              <w:left w:w="85" w:type="dxa"/>
              <w:bottom w:w="85" w:type="dxa"/>
              <w:right w:w="85" w:type="dxa"/>
            </w:tcMar>
          </w:tcPr>
          <w:p w14:paraId="0C1CA625" w14:textId="77777777" w:rsidR="004E25C5" w:rsidRDefault="00351090">
            <w:pPr>
              <w:pStyle w:val="DefaultText"/>
              <w:keepLines w:val="0"/>
              <w:tabs>
                <w:tab w:val="left" w:pos="544"/>
              </w:tabs>
              <w:jc w:val="both"/>
              <w:rPr>
                <w:sz w:val="20"/>
              </w:rPr>
            </w:pPr>
            <w:r>
              <w:rPr>
                <w:sz w:val="20"/>
              </w:rPr>
              <w:t>98% of EAC</w:t>
            </w:r>
          </w:p>
        </w:tc>
      </w:tr>
      <w:tr w:rsidR="004E25C5" w14:paraId="520F3C94" w14:textId="77777777">
        <w:trPr>
          <w:cantSplit/>
        </w:trPr>
        <w:tc>
          <w:tcPr>
            <w:tcW w:w="527" w:type="pct"/>
            <w:shd w:val="clear" w:color="auto" w:fill="auto"/>
            <w:tcMar>
              <w:top w:w="85" w:type="dxa"/>
              <w:left w:w="85" w:type="dxa"/>
              <w:bottom w:w="85" w:type="dxa"/>
              <w:right w:w="85" w:type="dxa"/>
            </w:tcMar>
          </w:tcPr>
          <w:p w14:paraId="2ACE7100"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4CD1CD70"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27C3239F"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043A4DC0"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4BC58110"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72F51322" w14:textId="77777777" w:rsidR="004E25C5" w:rsidRDefault="00351090">
            <w:pPr>
              <w:pStyle w:val="TableText"/>
              <w:keepLines w:val="0"/>
              <w:jc w:val="center"/>
            </w:pPr>
            <w:r>
              <w:t>00265</w:t>
            </w:r>
          </w:p>
        </w:tc>
        <w:tc>
          <w:tcPr>
            <w:tcW w:w="508" w:type="pct"/>
            <w:shd w:val="clear" w:color="auto" w:fill="auto"/>
            <w:tcMar>
              <w:top w:w="85" w:type="dxa"/>
              <w:left w:w="85" w:type="dxa"/>
              <w:bottom w:w="85" w:type="dxa"/>
              <w:right w:w="85" w:type="dxa"/>
            </w:tcMar>
          </w:tcPr>
          <w:p w14:paraId="3EEBF4C4" w14:textId="77777777" w:rsidR="004E25C5" w:rsidRDefault="00351090">
            <w:pPr>
              <w:pStyle w:val="TableText"/>
              <w:keepLines w:val="0"/>
              <w:jc w:val="center"/>
            </w:pPr>
            <w:r>
              <w:t>00265</w:t>
            </w:r>
          </w:p>
        </w:tc>
        <w:tc>
          <w:tcPr>
            <w:tcW w:w="407" w:type="pct"/>
            <w:shd w:val="clear" w:color="auto" w:fill="auto"/>
            <w:tcMar>
              <w:top w:w="85" w:type="dxa"/>
              <w:left w:w="85" w:type="dxa"/>
              <w:bottom w:w="85" w:type="dxa"/>
              <w:right w:w="85" w:type="dxa"/>
            </w:tcMar>
          </w:tcPr>
          <w:p w14:paraId="7D19CEF4" w14:textId="77777777" w:rsidR="004E25C5" w:rsidRDefault="00351090">
            <w:pPr>
              <w:pStyle w:val="TableText"/>
              <w:keepLines w:val="0"/>
              <w:jc w:val="center"/>
            </w:pPr>
            <w:r>
              <w:t xml:space="preserve">01.00 </w:t>
            </w:r>
          </w:p>
          <w:p w14:paraId="622558FB" w14:textId="77777777" w:rsidR="004E25C5" w:rsidRDefault="00351090">
            <w:pPr>
              <w:pStyle w:val="TableText"/>
              <w:keepLines w:val="0"/>
              <w:jc w:val="center"/>
            </w:pPr>
            <w:r>
              <w:t>and</w:t>
            </w:r>
          </w:p>
          <w:p w14:paraId="4DD37637" w14:textId="77777777" w:rsidR="004E25C5" w:rsidRDefault="00351090">
            <w:pPr>
              <w:pStyle w:val="TableText"/>
              <w:keepLines w:val="0"/>
              <w:jc w:val="center"/>
            </w:pPr>
            <w:r>
              <w:t>09.00</w:t>
            </w:r>
          </w:p>
        </w:tc>
        <w:tc>
          <w:tcPr>
            <w:tcW w:w="356" w:type="pct"/>
            <w:shd w:val="clear" w:color="auto" w:fill="auto"/>
            <w:tcMar>
              <w:top w:w="85" w:type="dxa"/>
              <w:left w:w="85" w:type="dxa"/>
              <w:bottom w:w="85" w:type="dxa"/>
              <w:right w:w="85" w:type="dxa"/>
            </w:tcMar>
          </w:tcPr>
          <w:p w14:paraId="446AFE70" w14:textId="77777777" w:rsidR="004E25C5" w:rsidRDefault="00351090">
            <w:pPr>
              <w:pStyle w:val="TableText"/>
              <w:keepLines w:val="0"/>
              <w:jc w:val="center"/>
            </w:pPr>
            <w:r>
              <w:t>05.00</w:t>
            </w:r>
          </w:p>
          <w:p w14:paraId="57AFDC16" w14:textId="77777777" w:rsidR="004E25C5" w:rsidRDefault="004E25C5">
            <w:pPr>
              <w:pStyle w:val="TableText"/>
              <w:keepLines w:val="0"/>
              <w:jc w:val="center"/>
            </w:pPr>
          </w:p>
          <w:p w14:paraId="109B2A30" w14:textId="77777777" w:rsidR="004E25C5" w:rsidRDefault="00351090">
            <w:pPr>
              <w:pStyle w:val="TableText"/>
              <w:keepLines w:val="0"/>
              <w:jc w:val="center"/>
            </w:pPr>
            <w:r>
              <w:t>16.00</w:t>
            </w:r>
          </w:p>
        </w:tc>
        <w:tc>
          <w:tcPr>
            <w:tcW w:w="508" w:type="pct"/>
            <w:shd w:val="clear" w:color="auto" w:fill="auto"/>
            <w:tcMar>
              <w:top w:w="85" w:type="dxa"/>
              <w:left w:w="85" w:type="dxa"/>
              <w:bottom w:w="85" w:type="dxa"/>
              <w:right w:w="85" w:type="dxa"/>
            </w:tcMar>
          </w:tcPr>
          <w:p w14:paraId="2BAE2005" w14:textId="77777777" w:rsidR="004E25C5" w:rsidRDefault="00351090">
            <w:pPr>
              <w:pStyle w:val="DefaultText"/>
              <w:keepLines w:val="0"/>
              <w:tabs>
                <w:tab w:val="left" w:pos="544"/>
              </w:tabs>
              <w:jc w:val="both"/>
              <w:rPr>
                <w:sz w:val="20"/>
              </w:rPr>
            </w:pPr>
            <w:r>
              <w:rPr>
                <w:sz w:val="20"/>
              </w:rPr>
              <w:t>2% of EAC</w:t>
            </w:r>
          </w:p>
        </w:tc>
      </w:tr>
      <w:tr w:rsidR="004E25C5" w14:paraId="127BF7A9" w14:textId="77777777">
        <w:trPr>
          <w:cantSplit/>
        </w:trPr>
        <w:tc>
          <w:tcPr>
            <w:tcW w:w="527" w:type="pct"/>
            <w:shd w:val="clear" w:color="auto" w:fill="auto"/>
            <w:tcMar>
              <w:top w:w="85" w:type="dxa"/>
              <w:left w:w="85" w:type="dxa"/>
              <w:bottom w:w="85" w:type="dxa"/>
              <w:right w:w="85" w:type="dxa"/>
            </w:tcMar>
          </w:tcPr>
          <w:p w14:paraId="2D93CEA9" w14:textId="77777777" w:rsidR="004E25C5" w:rsidRDefault="00351090">
            <w:pPr>
              <w:pStyle w:val="DefaultText"/>
              <w:keepLines w:val="0"/>
              <w:tabs>
                <w:tab w:val="left" w:pos="544"/>
              </w:tabs>
              <w:jc w:val="both"/>
              <w:rPr>
                <w:sz w:val="20"/>
              </w:rPr>
            </w:pPr>
            <w:r>
              <w:rPr>
                <w:sz w:val="20"/>
              </w:rPr>
              <w:t>Dawn to dusk</w:t>
            </w:r>
          </w:p>
        </w:tc>
        <w:tc>
          <w:tcPr>
            <w:tcW w:w="407" w:type="pct"/>
            <w:shd w:val="clear" w:color="auto" w:fill="auto"/>
            <w:tcMar>
              <w:top w:w="85" w:type="dxa"/>
              <w:left w:w="85" w:type="dxa"/>
              <w:bottom w:w="85" w:type="dxa"/>
              <w:right w:w="85" w:type="dxa"/>
            </w:tcMar>
          </w:tcPr>
          <w:p w14:paraId="1A6BFB85" w14:textId="77777777" w:rsidR="004E25C5" w:rsidRDefault="00351090">
            <w:pPr>
              <w:pStyle w:val="TableText"/>
              <w:keepLines w:val="0"/>
              <w:jc w:val="center"/>
            </w:pPr>
            <w:r>
              <w:t>D</w:t>
            </w:r>
          </w:p>
        </w:tc>
        <w:tc>
          <w:tcPr>
            <w:tcW w:w="559" w:type="pct"/>
            <w:shd w:val="clear" w:color="auto" w:fill="auto"/>
            <w:tcMar>
              <w:top w:w="85" w:type="dxa"/>
              <w:left w:w="85" w:type="dxa"/>
              <w:bottom w:w="85" w:type="dxa"/>
              <w:right w:w="85" w:type="dxa"/>
            </w:tcMar>
          </w:tcPr>
          <w:p w14:paraId="3B9CD3CA" w14:textId="77777777" w:rsidR="004E25C5" w:rsidRDefault="00351090">
            <w:pPr>
              <w:pStyle w:val="TableText"/>
              <w:keepLines w:val="0"/>
              <w:jc w:val="center"/>
            </w:pPr>
            <w:r>
              <w:t>0431</w:t>
            </w:r>
          </w:p>
        </w:tc>
        <w:tc>
          <w:tcPr>
            <w:tcW w:w="508" w:type="pct"/>
            <w:shd w:val="clear" w:color="auto" w:fill="auto"/>
            <w:tcMar>
              <w:top w:w="85" w:type="dxa"/>
              <w:left w:w="85" w:type="dxa"/>
              <w:bottom w:w="85" w:type="dxa"/>
              <w:right w:w="85" w:type="dxa"/>
            </w:tcMar>
          </w:tcPr>
          <w:p w14:paraId="0A75C840" w14:textId="77777777" w:rsidR="004E25C5" w:rsidRDefault="00351090">
            <w:pPr>
              <w:pStyle w:val="TableText"/>
              <w:keepLines w:val="0"/>
            </w:pPr>
            <w:r>
              <w:t>0927</w:t>
            </w:r>
          </w:p>
        </w:tc>
        <w:tc>
          <w:tcPr>
            <w:tcW w:w="661" w:type="pct"/>
            <w:shd w:val="clear" w:color="auto" w:fill="auto"/>
            <w:tcMar>
              <w:top w:w="85" w:type="dxa"/>
              <w:left w:w="85" w:type="dxa"/>
              <w:bottom w:w="85" w:type="dxa"/>
              <w:right w:w="85" w:type="dxa"/>
            </w:tcMar>
          </w:tcPr>
          <w:p w14:paraId="638FE6E3"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22996FAE" w14:textId="77777777" w:rsidR="004E25C5" w:rsidRDefault="00351090">
            <w:pPr>
              <w:pStyle w:val="TableText"/>
              <w:keepLines w:val="0"/>
              <w:jc w:val="center"/>
            </w:pPr>
            <w:r>
              <w:t>00262</w:t>
            </w:r>
          </w:p>
        </w:tc>
        <w:tc>
          <w:tcPr>
            <w:tcW w:w="508" w:type="pct"/>
            <w:shd w:val="clear" w:color="auto" w:fill="auto"/>
            <w:tcMar>
              <w:top w:w="85" w:type="dxa"/>
              <w:left w:w="85" w:type="dxa"/>
              <w:bottom w:w="85" w:type="dxa"/>
              <w:right w:w="85" w:type="dxa"/>
            </w:tcMar>
          </w:tcPr>
          <w:p w14:paraId="735E182F" w14:textId="77777777" w:rsidR="004E25C5" w:rsidRDefault="00351090">
            <w:pPr>
              <w:pStyle w:val="TableText"/>
              <w:keepLines w:val="0"/>
              <w:jc w:val="center"/>
            </w:pPr>
            <w:r>
              <w:t>00309</w:t>
            </w:r>
          </w:p>
        </w:tc>
        <w:tc>
          <w:tcPr>
            <w:tcW w:w="407" w:type="pct"/>
            <w:shd w:val="clear" w:color="auto" w:fill="auto"/>
            <w:tcMar>
              <w:top w:w="85" w:type="dxa"/>
              <w:left w:w="85" w:type="dxa"/>
              <w:bottom w:w="85" w:type="dxa"/>
              <w:right w:w="85" w:type="dxa"/>
            </w:tcMar>
          </w:tcPr>
          <w:p w14:paraId="7BD2C931" w14:textId="77777777" w:rsidR="004E25C5" w:rsidRDefault="00351090">
            <w:pPr>
              <w:pStyle w:val="TableText"/>
              <w:keepLines w:val="0"/>
              <w:jc w:val="center"/>
            </w:pPr>
            <w:r>
              <w:t xml:space="preserve">16.00 </w:t>
            </w:r>
          </w:p>
        </w:tc>
        <w:tc>
          <w:tcPr>
            <w:tcW w:w="356" w:type="pct"/>
            <w:shd w:val="clear" w:color="auto" w:fill="auto"/>
            <w:tcMar>
              <w:top w:w="85" w:type="dxa"/>
              <w:left w:w="85" w:type="dxa"/>
              <w:bottom w:w="85" w:type="dxa"/>
              <w:right w:w="85" w:type="dxa"/>
            </w:tcMar>
          </w:tcPr>
          <w:p w14:paraId="607D6265" w14:textId="77777777" w:rsidR="004E25C5" w:rsidRDefault="00351090">
            <w:pPr>
              <w:pStyle w:val="TableText"/>
              <w:keepLines w:val="0"/>
              <w:jc w:val="center"/>
            </w:pPr>
            <w:r>
              <w:t>04.00</w:t>
            </w:r>
          </w:p>
        </w:tc>
        <w:tc>
          <w:tcPr>
            <w:tcW w:w="508" w:type="pct"/>
            <w:shd w:val="clear" w:color="auto" w:fill="auto"/>
            <w:tcMar>
              <w:top w:w="85" w:type="dxa"/>
              <w:left w:w="85" w:type="dxa"/>
              <w:bottom w:w="85" w:type="dxa"/>
              <w:right w:w="85" w:type="dxa"/>
            </w:tcMar>
          </w:tcPr>
          <w:p w14:paraId="4534B7CC" w14:textId="77777777" w:rsidR="004E25C5" w:rsidRDefault="00351090">
            <w:pPr>
              <w:pStyle w:val="DefaultText"/>
              <w:keepLines w:val="0"/>
              <w:tabs>
                <w:tab w:val="left" w:pos="544"/>
              </w:tabs>
              <w:jc w:val="both"/>
              <w:rPr>
                <w:sz w:val="20"/>
              </w:rPr>
            </w:pPr>
            <w:r>
              <w:rPr>
                <w:sz w:val="20"/>
              </w:rPr>
              <w:t>4% of EAC</w:t>
            </w:r>
          </w:p>
        </w:tc>
      </w:tr>
      <w:tr w:rsidR="004E25C5" w14:paraId="4D8A361B" w14:textId="77777777">
        <w:trPr>
          <w:cantSplit/>
        </w:trPr>
        <w:tc>
          <w:tcPr>
            <w:tcW w:w="527" w:type="pct"/>
            <w:shd w:val="clear" w:color="auto" w:fill="auto"/>
            <w:tcMar>
              <w:top w:w="85" w:type="dxa"/>
              <w:left w:w="85" w:type="dxa"/>
              <w:bottom w:w="85" w:type="dxa"/>
              <w:right w:w="85" w:type="dxa"/>
            </w:tcMar>
          </w:tcPr>
          <w:p w14:paraId="38D8CD1C"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7041864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1CC97391"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77633B71"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34EC5FFA"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6B2AD275" w14:textId="77777777" w:rsidR="004E25C5" w:rsidRDefault="00351090">
            <w:pPr>
              <w:pStyle w:val="TableText"/>
              <w:keepLines w:val="0"/>
              <w:jc w:val="center"/>
            </w:pPr>
            <w:r>
              <w:t>00263</w:t>
            </w:r>
          </w:p>
        </w:tc>
        <w:tc>
          <w:tcPr>
            <w:tcW w:w="508" w:type="pct"/>
            <w:shd w:val="clear" w:color="auto" w:fill="auto"/>
            <w:tcMar>
              <w:top w:w="85" w:type="dxa"/>
              <w:left w:w="85" w:type="dxa"/>
              <w:bottom w:w="85" w:type="dxa"/>
              <w:right w:w="85" w:type="dxa"/>
            </w:tcMar>
          </w:tcPr>
          <w:p w14:paraId="64D8CE22" w14:textId="77777777" w:rsidR="004E25C5" w:rsidRDefault="00351090">
            <w:pPr>
              <w:pStyle w:val="TableText"/>
              <w:keepLines w:val="0"/>
              <w:jc w:val="center"/>
            </w:pPr>
            <w:r>
              <w:t>00263</w:t>
            </w:r>
          </w:p>
        </w:tc>
        <w:tc>
          <w:tcPr>
            <w:tcW w:w="407" w:type="pct"/>
            <w:shd w:val="clear" w:color="auto" w:fill="auto"/>
            <w:tcMar>
              <w:top w:w="85" w:type="dxa"/>
              <w:left w:w="85" w:type="dxa"/>
              <w:bottom w:w="85" w:type="dxa"/>
              <w:right w:w="85" w:type="dxa"/>
            </w:tcMar>
          </w:tcPr>
          <w:p w14:paraId="6C68E376" w14:textId="77777777" w:rsidR="004E25C5" w:rsidRDefault="00351090">
            <w:pPr>
              <w:pStyle w:val="TableText"/>
              <w:keepLines w:val="0"/>
              <w:jc w:val="center"/>
            </w:pPr>
            <w:r>
              <w:t>04.00</w:t>
            </w:r>
          </w:p>
        </w:tc>
        <w:tc>
          <w:tcPr>
            <w:tcW w:w="356" w:type="pct"/>
            <w:shd w:val="clear" w:color="auto" w:fill="auto"/>
            <w:tcMar>
              <w:top w:w="85" w:type="dxa"/>
              <w:left w:w="85" w:type="dxa"/>
              <w:bottom w:w="85" w:type="dxa"/>
              <w:right w:w="85" w:type="dxa"/>
            </w:tcMar>
          </w:tcPr>
          <w:p w14:paraId="0EEB2267" w14:textId="77777777" w:rsidR="004E25C5" w:rsidRDefault="00351090">
            <w:pPr>
              <w:pStyle w:val="TableText"/>
              <w:keepLines w:val="0"/>
              <w:jc w:val="center"/>
            </w:pPr>
            <w:r>
              <w:t>16.00</w:t>
            </w:r>
          </w:p>
        </w:tc>
        <w:tc>
          <w:tcPr>
            <w:tcW w:w="508" w:type="pct"/>
            <w:shd w:val="clear" w:color="auto" w:fill="auto"/>
            <w:tcMar>
              <w:top w:w="85" w:type="dxa"/>
              <w:left w:w="85" w:type="dxa"/>
              <w:bottom w:w="85" w:type="dxa"/>
              <w:right w:w="85" w:type="dxa"/>
            </w:tcMar>
          </w:tcPr>
          <w:p w14:paraId="6D9378B2" w14:textId="77777777" w:rsidR="004E25C5" w:rsidRDefault="00351090">
            <w:pPr>
              <w:pStyle w:val="DefaultText"/>
              <w:keepLines w:val="0"/>
              <w:tabs>
                <w:tab w:val="left" w:pos="544"/>
              </w:tabs>
              <w:jc w:val="both"/>
              <w:rPr>
                <w:sz w:val="20"/>
              </w:rPr>
            </w:pPr>
            <w:r>
              <w:rPr>
                <w:sz w:val="20"/>
              </w:rPr>
              <w:t>96% of EAC</w:t>
            </w:r>
          </w:p>
        </w:tc>
      </w:tr>
    </w:tbl>
    <w:p w14:paraId="4A4A83F2" w14:textId="77777777" w:rsidR="004E25C5" w:rsidRDefault="004E25C5">
      <w:pPr>
        <w:keepLines w:val="0"/>
      </w:pPr>
    </w:p>
    <w:p w14:paraId="27B4C876" w14:textId="77777777" w:rsidR="004E25C5" w:rsidRDefault="004E25C5">
      <w:pPr>
        <w:keepLines w:val="0"/>
        <w:sectPr w:rsidR="004E25C5">
          <w:headerReference w:type="even" r:id="rId23"/>
          <w:headerReference w:type="default" r:id="rId24"/>
          <w:footerReference w:type="default" r:id="rId25"/>
          <w:headerReference w:type="first" r:id="rId26"/>
          <w:endnotePr>
            <w:numFmt w:val="decimal"/>
          </w:endnotePr>
          <w:pgSz w:w="16834" w:h="11909" w:orient="landscape"/>
          <w:pgMar w:top="1418" w:right="1418" w:bottom="1418" w:left="1418" w:header="709" w:footer="709" w:gutter="0"/>
          <w:cols w:space="720"/>
        </w:sectPr>
      </w:pPr>
    </w:p>
    <w:p w14:paraId="5D7B1FC5" w14:textId="77777777" w:rsidR="004E25C5" w:rsidRDefault="00351090">
      <w:pPr>
        <w:pStyle w:val="Heading2"/>
        <w:keepNext w:val="0"/>
        <w:keepLines w:val="0"/>
        <w:numPr>
          <w:ilvl w:val="0"/>
          <w:numId w:val="0"/>
        </w:numPr>
        <w:spacing w:before="0" w:after="240"/>
        <w:ind w:left="851" w:hanging="851"/>
      </w:pPr>
      <w:bookmarkStart w:id="1589" w:name="_Toc130005247"/>
      <w:bookmarkStart w:id="1590" w:name="_Toc217362256"/>
      <w:bookmarkStart w:id="1591" w:name="_Toc444258636"/>
      <w:bookmarkStart w:id="1592" w:name="_Toc100670535"/>
      <w:bookmarkStart w:id="1593" w:name="_Toc106800782"/>
      <w:r>
        <w:lastRenderedPageBreak/>
        <w:t>4.5</w:t>
      </w:r>
      <w:r>
        <w:tab/>
        <w:t>Calculation of EACs</w:t>
      </w:r>
      <w:bookmarkEnd w:id="1589"/>
      <w:bookmarkEnd w:id="1590"/>
      <w:bookmarkEnd w:id="1591"/>
      <w:bookmarkEnd w:id="1592"/>
      <w:bookmarkEnd w:id="1593"/>
    </w:p>
    <w:p w14:paraId="577EBEA7" w14:textId="77777777" w:rsidR="004E25C5" w:rsidRDefault="00351090">
      <w:pPr>
        <w:pStyle w:val="Text"/>
        <w:keepLines w:val="0"/>
        <w:tabs>
          <w:tab w:val="clear" w:pos="-720"/>
        </w:tabs>
        <w:suppressAutoHyphens w:val="0"/>
        <w:spacing w:before="0" w:after="240"/>
        <w:ind w:left="851"/>
      </w:pPr>
      <w:r>
        <w:t>The EAC in kWh for each settlement register for each MSID shall be calculated by the UMSO as follows:-</w:t>
      </w:r>
    </w:p>
    <w:p w14:paraId="3464F0B3" w14:textId="77777777" w:rsidR="004E25C5" w:rsidRDefault="00351090">
      <w:pPr>
        <w:pStyle w:val="Heading3"/>
        <w:keepNext w:val="0"/>
        <w:keepLines w:val="0"/>
        <w:numPr>
          <w:ilvl w:val="0"/>
          <w:numId w:val="0"/>
        </w:numPr>
        <w:spacing w:before="0" w:after="240"/>
        <w:ind w:left="851" w:hanging="851"/>
      </w:pPr>
      <w:bookmarkStart w:id="1594" w:name="_Toc130005248"/>
      <w:bookmarkStart w:id="1595" w:name="_Toc217362257"/>
      <w:bookmarkStart w:id="1596" w:name="_Toc444258637"/>
      <w:bookmarkStart w:id="1597" w:name="_Toc100670536"/>
      <w:bookmarkStart w:id="1598" w:name="_Toc106800783"/>
      <w:r>
        <w:t>4.5.1</w:t>
      </w:r>
      <w:r>
        <w:tab/>
        <w:t>Calculation of EACs for Apparatus other than storage heating</w:t>
      </w:r>
      <w:bookmarkEnd w:id="1594"/>
      <w:bookmarkEnd w:id="1595"/>
      <w:bookmarkEnd w:id="1596"/>
      <w:bookmarkEnd w:id="1597"/>
      <w:bookmarkEnd w:id="1598"/>
    </w:p>
    <w:p w14:paraId="1F72C950" w14:textId="77777777" w:rsidR="004E25C5" w:rsidRDefault="00351090">
      <w:pPr>
        <w:pStyle w:val="text3"/>
        <w:tabs>
          <w:tab w:val="clear" w:pos="-720"/>
        </w:tabs>
        <w:suppressAutoHyphens w:val="0"/>
        <w:spacing w:before="0" w:after="240"/>
        <w:ind w:left="1701" w:hanging="850"/>
      </w:pPr>
      <w:r>
        <w:t>(a)</w:t>
      </w:r>
      <w:r>
        <w:tab/>
        <w:t>For each Charge Code and Switch Regime combination multiply the rating in circuit watts of the Apparatus by the applicable Percentage Dimming Level of the Apparatus by the number of items of that Apparatus in the Summary Inventory by the annual operating hours of the Switch Regime in that GSP Group and divide by 1000.</w:t>
      </w:r>
    </w:p>
    <w:p w14:paraId="11A1C414" w14:textId="77777777" w:rsidR="004E25C5" w:rsidRDefault="00351090">
      <w:pPr>
        <w:pStyle w:val="text3"/>
        <w:tabs>
          <w:tab w:val="clear" w:pos="-720"/>
        </w:tabs>
        <w:suppressAutoHyphens w:val="0"/>
        <w:spacing w:before="0" w:after="240"/>
        <w:ind w:left="1701" w:hanging="850"/>
      </w:pPr>
      <w:r>
        <w:t>(b)</w:t>
      </w:r>
      <w:r>
        <w:tab/>
        <w:t>Allocate the kWh of each Charge Code and Switch Regime combination to the SSC of the Switch Regime and sum by SSC to arrive at the EAC per MSID.</w:t>
      </w:r>
    </w:p>
    <w:p w14:paraId="05EBE7B8" w14:textId="77777777" w:rsidR="004E25C5" w:rsidRDefault="00351090">
      <w:pPr>
        <w:pStyle w:val="text3"/>
        <w:tabs>
          <w:tab w:val="clear" w:pos="-720"/>
        </w:tabs>
        <w:suppressAutoHyphens w:val="0"/>
        <w:spacing w:before="0" w:after="240"/>
        <w:ind w:left="1701" w:hanging="850"/>
      </w:pPr>
      <w:r>
        <w:t>(c)</w:t>
      </w:r>
      <w:r>
        <w:tab/>
        <w:t>The MSID EAC will be split between the appropriate TPRs utilising the appropriate AFYC to obtain the EAC per Settlement Register.</w:t>
      </w:r>
    </w:p>
    <w:p w14:paraId="46253704" w14:textId="77777777" w:rsidR="004E25C5" w:rsidRDefault="00351090">
      <w:pPr>
        <w:pStyle w:val="text3"/>
        <w:tabs>
          <w:tab w:val="clear" w:pos="-720"/>
        </w:tabs>
        <w:suppressAutoHyphens w:val="0"/>
        <w:spacing w:before="0" w:after="240"/>
        <w:ind w:left="1701" w:hanging="850"/>
      </w:pPr>
      <w:r>
        <w:t>(d)</w:t>
      </w:r>
      <w:r>
        <w:tab/>
        <w:t>The UMSO shall pass this data directly to the appointed Supplier and the appropriate NHHDC.</w:t>
      </w:r>
    </w:p>
    <w:p w14:paraId="1CBC5EA2" w14:textId="77777777" w:rsidR="004E25C5" w:rsidRDefault="00351090">
      <w:pPr>
        <w:pStyle w:val="text3"/>
        <w:tabs>
          <w:tab w:val="clear" w:pos="-720"/>
        </w:tabs>
        <w:suppressAutoHyphens w:val="0"/>
        <w:spacing w:before="0" w:after="240"/>
        <w:ind w:left="1701" w:hanging="850"/>
      </w:pPr>
      <w:r>
        <w:t>(e)</w:t>
      </w:r>
      <w:r>
        <w:tab/>
        <w:t>The split EAC should be recalculated each time the UMSO is notified of a material revision to the Detailed Inventory, when that revision has been agreed with the Customer.</w:t>
      </w:r>
    </w:p>
    <w:p w14:paraId="01873FF4" w14:textId="4BB509CD" w:rsidR="004E25C5" w:rsidRDefault="00ED5D73">
      <w:pPr>
        <w:pStyle w:val="text3"/>
        <w:tabs>
          <w:tab w:val="clear" w:pos="-720"/>
        </w:tabs>
        <w:suppressAutoHyphens w:val="0"/>
        <w:spacing w:before="0" w:after="240"/>
        <w:ind w:left="851"/>
      </w:pPr>
      <w:r>
        <w:t xml:space="preserve">NB. </w:t>
      </w:r>
      <w:r w:rsidR="00351090">
        <w:t>Charging Hours - 8766 hours per annum to account for Leap Years.</w:t>
      </w:r>
    </w:p>
    <w:p w14:paraId="3CAD119D" w14:textId="77777777" w:rsidR="004E25C5" w:rsidRDefault="00351090">
      <w:pPr>
        <w:pStyle w:val="Heading3"/>
        <w:keepNext w:val="0"/>
        <w:keepLines w:val="0"/>
        <w:numPr>
          <w:ilvl w:val="0"/>
          <w:numId w:val="0"/>
        </w:numPr>
        <w:spacing w:before="0" w:after="240"/>
        <w:ind w:left="851" w:hanging="851"/>
      </w:pPr>
      <w:bookmarkStart w:id="1599" w:name="_Toc130005249"/>
      <w:bookmarkStart w:id="1600" w:name="_Toc217362258"/>
      <w:bookmarkStart w:id="1601" w:name="_Toc444258638"/>
      <w:bookmarkStart w:id="1602" w:name="_Toc100670537"/>
      <w:bookmarkStart w:id="1603" w:name="_Toc106800784"/>
      <w:r>
        <w:t>4.5.2</w:t>
      </w:r>
      <w:r>
        <w:tab/>
        <w:t>Calculation of EACs for storage heating Apparatus</w:t>
      </w:r>
      <w:bookmarkEnd w:id="1599"/>
      <w:bookmarkEnd w:id="1600"/>
      <w:bookmarkEnd w:id="1601"/>
      <w:bookmarkEnd w:id="1602"/>
      <w:bookmarkEnd w:id="1603"/>
    </w:p>
    <w:p w14:paraId="568980B0" w14:textId="77777777" w:rsidR="004E25C5" w:rsidRDefault="00351090">
      <w:pPr>
        <w:pStyle w:val="text3"/>
        <w:tabs>
          <w:tab w:val="clear" w:pos="-720"/>
        </w:tabs>
        <w:suppressAutoHyphens w:val="0"/>
        <w:spacing w:before="0" w:after="240"/>
        <w:ind w:left="1701" w:hanging="850"/>
      </w:pPr>
      <w:r>
        <w:t>(a)</w:t>
      </w:r>
      <w:r>
        <w:tab/>
        <w:t xml:space="preserve">For storage heating Apparatus that has an </w:t>
      </w:r>
      <w:r>
        <w:rPr>
          <w:spacing w:val="0"/>
        </w:rPr>
        <w:t>UMS certificate (e.g. Budgetwarmth)</w:t>
      </w:r>
      <w:r>
        <w:t>, the EAC for each installation is obtained by multiplying the installed load in kW by the number of charging hours per annum by a cycling factor of 0.95. These installation EACs are summed by SSC to arrive at the EAC per MSID.</w:t>
      </w:r>
    </w:p>
    <w:p w14:paraId="741ABE45" w14:textId="77777777" w:rsidR="004E25C5" w:rsidRDefault="00351090">
      <w:pPr>
        <w:pStyle w:val="text3"/>
        <w:tabs>
          <w:tab w:val="clear" w:pos="-720"/>
        </w:tabs>
        <w:suppressAutoHyphens w:val="0"/>
        <w:spacing w:before="0" w:after="240"/>
        <w:ind w:left="1701" w:hanging="850"/>
      </w:pPr>
      <w:r>
        <w:t>(b)</w:t>
      </w:r>
      <w:r>
        <w:tab/>
        <w:t>Proceed as per (c), (d) and (e) above, using an AFYC appropriate to TPR being employed.</w:t>
      </w:r>
    </w:p>
    <w:p w14:paraId="41025135" w14:textId="5C77F34B" w:rsidR="004E25C5" w:rsidRDefault="00ED5D73">
      <w:pPr>
        <w:pStyle w:val="text3"/>
        <w:tabs>
          <w:tab w:val="clear" w:pos="-720"/>
        </w:tabs>
        <w:suppressAutoHyphens w:val="0"/>
        <w:spacing w:before="0" w:after="240"/>
        <w:ind w:left="851"/>
      </w:pPr>
      <w:r>
        <w:t xml:space="preserve">NB. </w:t>
      </w:r>
      <w:r w:rsidR="00351090">
        <w:t>Charging Hours - 8766 hours per annum to account for Leap Years.</w:t>
      </w:r>
    </w:p>
    <w:p w14:paraId="10F226B6" w14:textId="6EEC3AE1" w:rsidR="004E25C5" w:rsidRDefault="00F21B2B">
      <w:pPr>
        <w:pStyle w:val="Heading3"/>
        <w:keepNext w:val="0"/>
        <w:keepLines w:val="0"/>
        <w:numPr>
          <w:ilvl w:val="0"/>
          <w:numId w:val="0"/>
        </w:numPr>
        <w:spacing w:before="0" w:after="240"/>
        <w:ind w:left="851" w:hanging="851"/>
      </w:pPr>
      <w:bookmarkStart w:id="1604" w:name="_Toc130005250"/>
      <w:bookmarkStart w:id="1605" w:name="_Toc217362259"/>
      <w:bookmarkStart w:id="1606" w:name="_Toc444258639"/>
      <w:bookmarkStart w:id="1607" w:name="_Toc100670538"/>
      <w:bookmarkStart w:id="1608" w:name="_Toc106800785"/>
      <w:ins w:id="1609" w:author="CPXXXX" w:date="2022-06-22T14:30:00Z">
        <w:r>
          <w:t>[</w:t>
        </w:r>
        <w:r w:rsidR="002B6B08">
          <w:t>CPXXXX</w:t>
        </w:r>
        <w:r>
          <w:t>]</w:t>
        </w:r>
      </w:ins>
      <w:r w:rsidR="00351090">
        <w:t>4.5.3</w:t>
      </w:r>
      <w:r w:rsidR="00351090">
        <w:tab/>
        <w:t>Calculation of EACs for Temporary Supplies</w:t>
      </w:r>
      <w:bookmarkEnd w:id="1604"/>
      <w:bookmarkEnd w:id="1605"/>
      <w:bookmarkEnd w:id="1606"/>
      <w:bookmarkEnd w:id="1607"/>
      <w:bookmarkEnd w:id="1608"/>
    </w:p>
    <w:p w14:paraId="34C3E065" w14:textId="77777777" w:rsidR="004E25C5" w:rsidRDefault="00351090">
      <w:pPr>
        <w:pStyle w:val="text3"/>
        <w:tabs>
          <w:tab w:val="clear" w:pos="-720"/>
        </w:tabs>
        <w:suppressAutoHyphens w:val="0"/>
        <w:spacing w:before="0" w:after="240"/>
        <w:ind w:left="851"/>
      </w:pPr>
      <w:r>
        <w:t>Where an MSID is allocated for a temporary UMS which is being used for up to 3 or 4 periods of the year only (e.g. Christmas lighting), the EAC shall be calculated as if it was connected throughout the year. For avoidance of doubt it should be noted that the Settlement processes will not settle the full amount of the annualised EAC but a proportion of the EAC that relates to when the MSID is energised. It shall be assumed that there are 365 days in the year, i.e. leap years shall be disregarded and the calculation therefore is as follows:</w:t>
      </w:r>
    </w:p>
    <w:p w14:paraId="59845915" w14:textId="5E6520D3" w:rsidR="004E25C5" w:rsidRDefault="00351090">
      <w:pPr>
        <w:pStyle w:val="text3"/>
        <w:tabs>
          <w:tab w:val="clear" w:pos="-720"/>
        </w:tabs>
        <w:suppressAutoHyphens w:val="0"/>
        <w:spacing w:before="0" w:after="240"/>
        <w:ind w:left="851"/>
      </w:pPr>
      <w:r>
        <w:t>EAC = Charging Code Circuit Watts</w:t>
      </w:r>
      <w:ins w:id="1610" w:author="CPXXXX" w:date="2022-06-22T14:30:00Z">
        <w:r w:rsidR="003C7B81">
          <w:t xml:space="preserve">/1,000 </w:t>
        </w:r>
      </w:ins>
      <w:r>
        <w:t xml:space="preserve"> x Daily Burning Hours x 365</w:t>
      </w:r>
    </w:p>
    <w:p w14:paraId="455A6507" w14:textId="77777777" w:rsidR="004E25C5" w:rsidRDefault="00351090">
      <w:pPr>
        <w:pStyle w:val="text3"/>
        <w:tabs>
          <w:tab w:val="clear" w:pos="-720"/>
        </w:tabs>
        <w:suppressAutoHyphens w:val="0"/>
        <w:spacing w:before="0" w:after="240"/>
        <w:ind w:left="851"/>
      </w:pPr>
      <w:r>
        <w:lastRenderedPageBreak/>
        <w:t>This EAC should then be split according to the percentages for a continuous (Category A) supply as shown in section 4.4</w:t>
      </w:r>
    </w:p>
    <w:p w14:paraId="37E294AF" w14:textId="77777777" w:rsidR="004E25C5" w:rsidRDefault="00351090">
      <w:pPr>
        <w:pStyle w:val="text3"/>
        <w:tabs>
          <w:tab w:val="clear" w:pos="-720"/>
        </w:tabs>
        <w:suppressAutoHyphens w:val="0"/>
        <w:spacing w:before="0" w:after="240"/>
        <w:ind w:left="851"/>
      </w:pPr>
      <w:r>
        <w:t>The appointed Supplier shall follow the energisation and de-energisation procedures at the time(s) of connection and disconnection respectively to reflect the actual usage. Note that the process above is distinct from temporary supplies connected and disconnected frequently throughout the year on a random basis (e.g. temporary traffic lights), where the EAC shall be calculated using the agreed number of annual operating hours, in consultation with the Customer.</w:t>
      </w:r>
    </w:p>
    <w:p w14:paraId="0A6EE0EF" w14:textId="77777777" w:rsidR="004E25C5" w:rsidRDefault="00351090">
      <w:pPr>
        <w:pStyle w:val="Heading3"/>
        <w:keepNext w:val="0"/>
        <w:keepLines w:val="0"/>
        <w:numPr>
          <w:ilvl w:val="0"/>
          <w:numId w:val="0"/>
        </w:numPr>
        <w:spacing w:before="0" w:after="240"/>
        <w:ind w:left="851" w:hanging="851"/>
      </w:pPr>
      <w:bookmarkStart w:id="1611" w:name="_Toc444258640"/>
      <w:bookmarkStart w:id="1612" w:name="_Toc100670539"/>
      <w:bookmarkStart w:id="1613" w:name="_Toc106800786"/>
      <w:r>
        <w:t>4.5.4</w:t>
      </w:r>
      <w:r>
        <w:tab/>
        <w:t>Consumption Adjustments following LDSO Inventory Audits</w:t>
      </w:r>
      <w:bookmarkEnd w:id="1611"/>
      <w:bookmarkEnd w:id="1612"/>
      <w:bookmarkEnd w:id="1613"/>
    </w:p>
    <w:p w14:paraId="5AB7DEC1" w14:textId="77777777" w:rsidR="004E25C5" w:rsidRDefault="00351090">
      <w:pPr>
        <w:pStyle w:val="text3"/>
        <w:tabs>
          <w:tab w:val="clear" w:pos="-720"/>
        </w:tabs>
        <w:spacing w:before="0" w:after="240"/>
        <w:ind w:left="851"/>
      </w:pPr>
      <w:r>
        <w:t>Where an audit of a customer’s Detailed Inventory has been undertaken by the LDSO in accordance with the best practice document: Managing Unmetered Energy Street Lighting Inventories (MUESLI):</w:t>
      </w:r>
    </w:p>
    <w:p w14:paraId="5AE97937" w14:textId="77777777" w:rsidR="004E25C5" w:rsidRDefault="00351090">
      <w:pPr>
        <w:pStyle w:val="text3"/>
        <w:tabs>
          <w:tab w:val="clear" w:pos="-720"/>
        </w:tabs>
        <w:spacing w:before="0" w:after="240"/>
        <w:ind w:left="851"/>
      </w:pPr>
      <w:r>
        <w:t xml:space="preserve">Then the Customer will be deemed to have agreed that the revised Detailed Inventory calculated by the LDSO relative to that particular Unmetered Supply is that agreed between the </w:t>
      </w:r>
      <w:r w:rsidR="00401BF1">
        <w:t xml:space="preserve">UMSO appointed by the </w:t>
      </w:r>
      <w:r>
        <w:t>LDSO on whose Distribution System or Associated Distribution System the Unmetered Supply takes place and the Customer taking such supply as defined in paragraph 8.2.4 of Section S of the BSC.</w:t>
      </w:r>
    </w:p>
    <w:p w14:paraId="49DC0A6C" w14:textId="323B341F" w:rsidR="004E25C5" w:rsidRDefault="00351090">
      <w:pPr>
        <w:pStyle w:val="text3"/>
        <w:tabs>
          <w:tab w:val="clear" w:pos="-720"/>
        </w:tabs>
        <w:suppressAutoHyphens w:val="0"/>
        <w:spacing w:before="0" w:after="240"/>
        <w:ind w:left="851"/>
      </w:pPr>
      <w:r>
        <w:t xml:space="preserve">The </w:t>
      </w:r>
      <w:r w:rsidR="00401BF1">
        <w:t>UMSO</w:t>
      </w:r>
      <w:r>
        <w:t xml:space="preserve"> shall then review and adjust (if appropriate) the customer’s EACs, for NHH Settlement, or Summary Inventory and/or CMS Control File (as appropriate), for HH Settlement, as defined within the MUESLI document available at </w:t>
      </w:r>
      <w:hyperlink r:id="rId27" w:history="1">
        <w:r>
          <w:rPr>
            <w:rStyle w:val="Hyperlink"/>
            <w:spacing w:val="0"/>
          </w:rPr>
          <w:t>www.theilp.org.uk</w:t>
        </w:r>
      </w:hyperlink>
      <w:r>
        <w:t>.</w:t>
      </w:r>
    </w:p>
    <w:p w14:paraId="1988AA1A" w14:textId="2B6E9907" w:rsidR="004E25C5" w:rsidRDefault="00F21B2B">
      <w:pPr>
        <w:pStyle w:val="Heading2"/>
        <w:keepNext w:val="0"/>
        <w:keepLines w:val="0"/>
        <w:numPr>
          <w:ilvl w:val="0"/>
          <w:numId w:val="0"/>
        </w:numPr>
        <w:spacing w:before="0" w:after="240"/>
        <w:ind w:left="851" w:hanging="851"/>
      </w:pPr>
      <w:bookmarkStart w:id="1614" w:name="_Toc130005251"/>
      <w:bookmarkStart w:id="1615" w:name="_Toc217362260"/>
      <w:bookmarkStart w:id="1616" w:name="_Toc444258641"/>
      <w:bookmarkStart w:id="1617" w:name="_Toc100670540"/>
      <w:bookmarkStart w:id="1618" w:name="_Toc106800787"/>
      <w:ins w:id="1619" w:author="CPXXXX" w:date="2022-06-22T14:30:00Z">
        <w:r>
          <w:t>[</w:t>
        </w:r>
        <w:r w:rsidR="002B6B08">
          <w:t>CPXXXX</w:t>
        </w:r>
        <w:r>
          <w:t>]</w:t>
        </w:r>
      </w:ins>
      <w:r w:rsidR="00351090">
        <w:t>4.6</w:t>
      </w:r>
      <w:r w:rsidR="00351090">
        <w:tab/>
        <w:t>Equivalent Meter</w:t>
      </w:r>
      <w:ins w:id="1620" w:author="CPXXXX" w:date="2022-06-22T14:30:00Z">
        <w:r w:rsidR="00351090">
          <w:t xml:space="preserve"> </w:t>
        </w:r>
        <w:r w:rsidR="00B25FCC">
          <w:t>and Central Management System</w:t>
        </w:r>
      </w:ins>
      <w:r w:rsidR="00B25FCC">
        <w:t xml:space="preserve"> </w:t>
      </w:r>
      <w:r w:rsidR="00351090">
        <w:t>Specification</w:t>
      </w:r>
      <w:bookmarkEnd w:id="1614"/>
      <w:bookmarkEnd w:id="1615"/>
      <w:bookmarkEnd w:id="1616"/>
      <w:bookmarkEnd w:id="1617"/>
      <w:bookmarkEnd w:id="1618"/>
    </w:p>
    <w:p w14:paraId="2AF26B42" w14:textId="77777777" w:rsidR="004E25C5" w:rsidRDefault="00351090">
      <w:pPr>
        <w:pStyle w:val="Text"/>
        <w:keepLines w:val="0"/>
        <w:tabs>
          <w:tab w:val="clear" w:pos="-720"/>
        </w:tabs>
        <w:suppressAutoHyphens w:val="0"/>
        <w:spacing w:before="0" w:after="240"/>
        <w:ind w:left="851"/>
      </w:pPr>
      <w:r>
        <w:t>The specification below is insufficient for a Code of Practice but describes the required functionality of Equivalent Meters used to provide Settlement consumption data for Unmetered Supplies.</w:t>
      </w:r>
    </w:p>
    <w:p w14:paraId="31098537" w14:textId="73EB1725" w:rsidR="004E25C5" w:rsidRDefault="00351090">
      <w:pPr>
        <w:pStyle w:val="Text"/>
        <w:keepLines w:val="0"/>
        <w:tabs>
          <w:tab w:val="clear" w:pos="-720"/>
        </w:tabs>
        <w:suppressAutoHyphens w:val="0"/>
        <w:spacing w:before="0" w:after="240"/>
        <w:ind w:left="851"/>
      </w:pPr>
      <w:r>
        <w:t>New hardware and software systems complying with the relevant sections of this Appendix 4.</w:t>
      </w:r>
      <w:del w:id="1621" w:author="CPXXXX" w:date="2022-06-22T14:30:00Z">
        <w:r>
          <w:delText>5</w:delText>
        </w:r>
      </w:del>
      <w:ins w:id="1622" w:author="CPXXXX" w:date="2022-06-22T14:30:00Z">
        <w:r w:rsidR="00EE212A">
          <w:t>6</w:t>
        </w:r>
      </w:ins>
      <w:r w:rsidR="00EE212A">
        <w:t xml:space="preserve"> </w:t>
      </w:r>
      <w:r>
        <w:t>may be developed and submitted to the UMSUG and the Panel for approval in accordance with Section 3.13 App</w:t>
      </w:r>
      <w:r w:rsidR="00ED5D73">
        <w:t>roval of New Equivalent Meter</w:t>
      </w:r>
      <w:del w:id="1623" w:author="CPXXXX" w:date="2022-06-22T14:30:00Z">
        <w:r w:rsidR="00ED5D73">
          <w:delText>.</w:delText>
        </w:r>
      </w:del>
      <w:ins w:id="1624" w:author="CPXXXX" w:date="2022-06-22T14:30:00Z">
        <w:r w:rsidR="00790C64">
          <w:t xml:space="preserve"> and/or </w:t>
        </w:r>
        <w:r w:rsidR="002C656C">
          <w:t>S</w:t>
        </w:r>
        <w:r w:rsidR="003F0ABC">
          <w:t>ection 3.</w:t>
        </w:r>
        <w:r w:rsidR="00884844">
          <w:t>16</w:t>
        </w:r>
        <w:r w:rsidR="00AE382E">
          <w:t xml:space="preserve"> Approval of a New Central Management System</w:t>
        </w:r>
        <w:r w:rsidR="00ED5D73">
          <w:t>.</w:t>
        </w:r>
      </w:ins>
      <w:r w:rsidR="00ED5D73">
        <w:t xml:space="preserve"> </w:t>
      </w:r>
      <w:r>
        <w:t>Once approved, a system may be used in conjunction with any other hardware and software so long as there is no material impact on the Equival</w:t>
      </w:r>
      <w:r w:rsidR="00ED5D73">
        <w:t xml:space="preserve">ent Meter’s </w:t>
      </w:r>
      <w:ins w:id="1625" w:author="CPXXXX" w:date="2022-06-22T14:30:00Z">
        <w:r w:rsidR="00FD78A6">
          <w:t>or CMS</w:t>
        </w:r>
        <w:r w:rsidR="0001774F">
          <w:t>’</w:t>
        </w:r>
        <w:r w:rsidR="00FD78A6">
          <w:t xml:space="preserve"> </w:t>
        </w:r>
      </w:ins>
      <w:r w:rsidR="00ED5D73">
        <w:t xml:space="preserve">original approval. </w:t>
      </w:r>
      <w:r>
        <w:t xml:space="preserve">Where such impact is believed to be material, further approval </w:t>
      </w:r>
      <w:del w:id="1626" w:author="CPXXXX" w:date="2022-06-22T14:30:00Z">
        <w:r>
          <w:delText>should</w:delText>
        </w:r>
      </w:del>
      <w:ins w:id="1627" w:author="CPXXXX" w:date="2022-06-22T14:30:00Z">
        <w:r w:rsidR="0064522F">
          <w:t>must</w:t>
        </w:r>
      </w:ins>
      <w:r w:rsidR="0064522F">
        <w:t xml:space="preserve"> </w:t>
      </w:r>
      <w:r>
        <w:t>be sought.</w:t>
      </w:r>
    </w:p>
    <w:p w14:paraId="55485856" w14:textId="1CE3EA3E" w:rsidR="004E25C5" w:rsidRDefault="00351090">
      <w:pPr>
        <w:pStyle w:val="Text"/>
        <w:keepLines w:val="0"/>
        <w:tabs>
          <w:tab w:val="clear" w:pos="-720"/>
        </w:tabs>
        <w:suppressAutoHyphens w:val="0"/>
        <w:spacing w:before="0" w:after="240"/>
        <w:ind w:left="851"/>
      </w:pPr>
      <w:del w:id="1628" w:author="CPXXXX" w:date="2022-06-22T14:30:00Z">
        <w:r>
          <w:delText xml:space="preserve">It should be noted that with regard to dynamic meters using CMS Data, approval </w:delText>
        </w:r>
      </w:del>
      <w:ins w:id="1629" w:author="CPXXXX" w:date="2022-06-22T14:30:00Z">
        <w:r w:rsidR="006955A1">
          <w:t>A</w:t>
        </w:r>
        <w:r w:rsidR="00F47DB6">
          <w:t xml:space="preserve">pproval for </w:t>
        </w:r>
        <w:r>
          <w:t>C</w:t>
        </w:r>
        <w:r w:rsidR="00E42866">
          <w:t xml:space="preserve">entral </w:t>
        </w:r>
        <w:r>
          <w:t>M</w:t>
        </w:r>
        <w:r w:rsidR="00E42866">
          <w:t xml:space="preserve">anagement </w:t>
        </w:r>
        <w:r>
          <w:t>S</w:t>
        </w:r>
        <w:r w:rsidR="00BF6736">
          <w:t>ystem</w:t>
        </w:r>
        <w:r w:rsidR="00F47DB6">
          <w:t>s</w:t>
        </w:r>
        <w:r>
          <w:t xml:space="preserve"> </w:t>
        </w:r>
      </w:ins>
      <w:r>
        <w:t>may be sought for either:</w:t>
      </w:r>
    </w:p>
    <w:p w14:paraId="6E9E137A" w14:textId="77777777" w:rsidR="004E25C5" w:rsidRDefault="00A21968">
      <w:pPr>
        <w:pStyle w:val="Text"/>
        <w:keepLines w:val="0"/>
        <w:numPr>
          <w:ilvl w:val="0"/>
          <w:numId w:val="13"/>
        </w:numPr>
        <w:tabs>
          <w:tab w:val="clear" w:pos="-720"/>
          <w:tab w:val="clear" w:pos="1080"/>
        </w:tabs>
        <w:suppressAutoHyphens w:val="0"/>
        <w:spacing w:before="0" w:after="240"/>
        <w:ind w:left="1701" w:hanging="850"/>
        <w:rPr>
          <w:del w:id="1630" w:author="CPXXXX" w:date="2022-06-22T14:30:00Z"/>
        </w:rPr>
      </w:pPr>
      <w:r>
        <w:t>A</w:t>
      </w:r>
      <w:r w:rsidR="00351090">
        <w:t xml:space="preserve"> </w:t>
      </w:r>
      <w:del w:id="1631" w:author="CPXXXX" w:date="2022-06-22T14:30:00Z">
        <w:r w:rsidR="00351090">
          <w:delText>dynamic meter, i.e. a system that meets the requirements of an MA system as specified in this BSCP;</w:delText>
        </w:r>
      </w:del>
    </w:p>
    <w:p w14:paraId="4B3CE3CF" w14:textId="415E300C" w:rsidR="004E25C5" w:rsidRDefault="00351090">
      <w:pPr>
        <w:pStyle w:val="Text"/>
        <w:keepLines w:val="0"/>
        <w:numPr>
          <w:ilvl w:val="0"/>
          <w:numId w:val="13"/>
        </w:numPr>
        <w:tabs>
          <w:tab w:val="clear" w:pos="-720"/>
          <w:tab w:val="clear" w:pos="1080"/>
        </w:tabs>
        <w:suppressAutoHyphens w:val="0"/>
        <w:spacing w:before="0" w:after="240"/>
        <w:ind w:left="1701" w:hanging="850"/>
      </w:pPr>
      <w:del w:id="1632" w:author="CPXXXX" w:date="2022-06-22T14:30:00Z">
        <w:r>
          <w:delText>A CMS, i.e. a system</w:delText>
        </w:r>
      </w:del>
      <w:ins w:id="1633" w:author="CPXXXX" w:date="2022-06-22T14:30:00Z">
        <w:r w:rsidR="001025DD">
          <w:t>Central Management S</w:t>
        </w:r>
        <w:r>
          <w:t>ystem</w:t>
        </w:r>
      </w:ins>
      <w:r>
        <w:t xml:space="preserve"> that meets the requirements of a CMS as specified in this BSCP; or</w:t>
      </w:r>
    </w:p>
    <w:p w14:paraId="79FC6B17" w14:textId="1939DE6C" w:rsidR="004E25C5" w:rsidRDefault="00351090">
      <w:pPr>
        <w:pStyle w:val="Text"/>
        <w:keepLines w:val="0"/>
        <w:numPr>
          <w:ilvl w:val="0"/>
          <w:numId w:val="13"/>
        </w:numPr>
        <w:tabs>
          <w:tab w:val="clear" w:pos="-720"/>
          <w:tab w:val="clear" w:pos="1080"/>
        </w:tabs>
        <w:suppressAutoHyphens w:val="0"/>
        <w:spacing w:before="0" w:after="240"/>
        <w:ind w:left="1701" w:hanging="850"/>
      </w:pPr>
      <w:r>
        <w:t xml:space="preserve">A </w:t>
      </w:r>
      <w:del w:id="1634" w:author="CPXXXX" w:date="2022-06-22T14:30:00Z">
        <w:r>
          <w:delText>system that combines the functions of a CMS and a dynamic meter MA system in a single application, i.e.</w:delText>
        </w:r>
      </w:del>
      <w:ins w:id="1635" w:author="CPXXXX" w:date="2022-06-22T14:30:00Z">
        <w:r w:rsidR="00A10C96">
          <w:t>Measured Central Management S</w:t>
        </w:r>
        <w:r>
          <w:t>ystem</w:t>
        </w:r>
      </w:ins>
      <w:r w:rsidR="00B45E74">
        <w:t xml:space="preserve"> </w:t>
      </w:r>
      <w:r>
        <w:t xml:space="preserve">that </w:t>
      </w:r>
      <w:r>
        <w:lastRenderedPageBreak/>
        <w:t xml:space="preserve">meets </w:t>
      </w:r>
      <w:del w:id="1636" w:author="CPXXXX" w:date="2022-06-22T14:30:00Z">
        <w:r>
          <w:delText xml:space="preserve">all </w:delText>
        </w:r>
      </w:del>
      <w:r>
        <w:t>the requirements</w:t>
      </w:r>
      <w:r w:rsidR="00995144">
        <w:t xml:space="preserve"> </w:t>
      </w:r>
      <w:del w:id="1637" w:author="CPXXXX" w:date="2022-06-22T14:30:00Z">
        <w:r>
          <w:delText>as specified for both Dynamic meters and CMS Systems</w:delText>
        </w:r>
      </w:del>
      <w:ins w:id="1638" w:author="CPXXXX" w:date="2022-06-22T14:30:00Z">
        <w:r w:rsidR="00995144">
          <w:t>of a</w:t>
        </w:r>
        <w:r>
          <w:t xml:space="preserve"> </w:t>
        </w:r>
        <w:r w:rsidR="001025DD">
          <w:t>m</w:t>
        </w:r>
        <w:r>
          <w:t>CMS</w:t>
        </w:r>
      </w:ins>
      <w:r>
        <w:t xml:space="preserve"> as specified in this BSCP.</w:t>
      </w:r>
    </w:p>
    <w:p w14:paraId="63A54AF6" w14:textId="5C168915" w:rsidR="004E25C5" w:rsidRDefault="00351090">
      <w:pPr>
        <w:pStyle w:val="Text"/>
        <w:keepLines w:val="0"/>
        <w:tabs>
          <w:tab w:val="clear" w:pos="-720"/>
        </w:tabs>
        <w:suppressAutoHyphens w:val="0"/>
        <w:spacing w:before="0" w:after="240"/>
        <w:ind w:left="851"/>
      </w:pPr>
      <w:r>
        <w:t xml:space="preserve">A list of approved Equivalent </w:t>
      </w:r>
      <w:del w:id="1639" w:author="CPXXXX" w:date="2022-06-22T14:30:00Z">
        <w:r>
          <w:delText>Meter types</w:delText>
        </w:r>
      </w:del>
      <w:ins w:id="1640" w:author="CPXXXX" w:date="2022-06-22T14:30:00Z">
        <w:r>
          <w:t>Meter</w:t>
        </w:r>
        <w:r w:rsidR="002A368D">
          <w:t>s</w:t>
        </w:r>
        <w:r>
          <w:t xml:space="preserve"> </w:t>
        </w:r>
        <w:r w:rsidR="006F614C">
          <w:t>and CMS</w:t>
        </w:r>
      </w:ins>
      <w:r>
        <w:t xml:space="preserve"> can be found on the BSC Website.</w:t>
      </w:r>
    </w:p>
    <w:p w14:paraId="5739B813" w14:textId="77777777" w:rsidR="004E25C5" w:rsidRDefault="00351090">
      <w:pPr>
        <w:pStyle w:val="Heading3"/>
        <w:keepNext w:val="0"/>
        <w:keepLines w:val="0"/>
        <w:numPr>
          <w:ilvl w:val="0"/>
          <w:numId w:val="0"/>
        </w:numPr>
        <w:spacing w:before="0" w:after="240"/>
        <w:ind w:left="851" w:hanging="851"/>
        <w:jc w:val="both"/>
      </w:pPr>
      <w:bookmarkStart w:id="1641" w:name="_Toc100670541"/>
      <w:bookmarkStart w:id="1642" w:name="_Toc106800788"/>
      <w:r>
        <w:t>Equivalent Meter - Calculation</w:t>
      </w:r>
      <w:bookmarkEnd w:id="1641"/>
      <w:bookmarkEnd w:id="1642"/>
    </w:p>
    <w:p w14:paraId="5C57A2A4" w14:textId="77777777" w:rsidR="004E25C5" w:rsidRDefault="00351090">
      <w:pPr>
        <w:pStyle w:val="Text"/>
        <w:keepLines w:val="0"/>
        <w:tabs>
          <w:tab w:val="clear" w:pos="-720"/>
        </w:tabs>
        <w:suppressAutoHyphens w:val="0"/>
        <w:spacing w:before="0" w:after="240"/>
        <w:ind w:left="851"/>
      </w:pPr>
      <w:r>
        <w:t>Equivalent Meters undertake the calculation as defined below:</w:t>
      </w:r>
    </w:p>
    <w:p w14:paraId="29076371" w14:textId="77777777" w:rsidR="004E25C5" w:rsidRDefault="00351090">
      <w:pPr>
        <w:pStyle w:val="Text"/>
        <w:keepLines w:val="0"/>
        <w:tabs>
          <w:tab w:val="clear" w:pos="-720"/>
        </w:tabs>
        <w:suppressAutoHyphens w:val="0"/>
        <w:spacing w:before="0" w:after="240"/>
        <w:ind w:left="851"/>
      </w:pPr>
      <w:r>
        <w:t xml:space="preserve">For the Summary Inventory effective on the relevant day for that Sub-Meter, for either: </w:t>
      </w:r>
    </w:p>
    <w:p w14:paraId="1B7EB52D"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each CMS controlled item, or</w:t>
      </w:r>
    </w:p>
    <w:p w14:paraId="66F951FE"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each Charge Code &amp; Switch Regime combination</w:t>
      </w:r>
    </w:p>
    <w:p w14:paraId="05CB6487" w14:textId="77777777" w:rsidR="004E25C5" w:rsidRDefault="00351090">
      <w:pPr>
        <w:pStyle w:val="Text"/>
        <w:keepLines w:val="0"/>
        <w:tabs>
          <w:tab w:val="clear" w:pos="-720"/>
        </w:tabs>
        <w:suppressAutoHyphens w:val="0"/>
        <w:spacing w:before="0" w:after="240"/>
        <w:ind w:left="851"/>
      </w:pPr>
      <w:r>
        <w:t>multiply the number of items by the circuit watts (full or dimmed as appropriate) for the relevant Charge Code by the seconds attributable (full or dimmed as appropriate) to the Switch Regime and divide by 1,000 to determine the kWh in each half hour.</w:t>
      </w:r>
    </w:p>
    <w:p w14:paraId="66DC4E0E" w14:textId="77777777" w:rsidR="004E25C5" w:rsidRDefault="00351090">
      <w:pPr>
        <w:pStyle w:val="Text"/>
        <w:keepLines w:val="0"/>
        <w:tabs>
          <w:tab w:val="clear" w:pos="-720"/>
        </w:tabs>
        <w:suppressAutoHyphens w:val="0"/>
        <w:spacing w:before="0" w:after="240"/>
        <w:ind w:left="851"/>
      </w:pPr>
      <w:r>
        <w:t>For each Sub-Meter, the seconds attributable to the Switch Regime in each half hour are derived, in order, from:</w:t>
      </w:r>
    </w:p>
    <w:p w14:paraId="2CAB6613" w14:textId="77777777" w:rsidR="004E25C5" w:rsidRDefault="00351090">
      <w:pPr>
        <w:pStyle w:val="Text"/>
        <w:keepLines w:val="0"/>
        <w:tabs>
          <w:tab w:val="clear" w:pos="-720"/>
        </w:tabs>
        <w:suppressAutoHyphens w:val="0"/>
        <w:spacing w:before="0" w:after="240"/>
        <w:ind w:left="1701" w:hanging="850"/>
      </w:pPr>
      <w:r>
        <w:t>(1)</w:t>
      </w:r>
      <w:r>
        <w:tab/>
        <w:t>For CMS controlled items, the switching times and power level information in the event file received from the CMS System (or where events have not been received at the time of the calculation, default arrangements defined in this BSCP);</w:t>
      </w:r>
    </w:p>
    <w:p w14:paraId="4677AB76" w14:textId="27C17059" w:rsidR="004E25C5" w:rsidRDefault="00351090">
      <w:pPr>
        <w:pStyle w:val="Text"/>
        <w:keepLines w:val="0"/>
        <w:tabs>
          <w:tab w:val="clear" w:pos="-720"/>
        </w:tabs>
        <w:suppressAutoHyphens w:val="0"/>
        <w:spacing w:before="0" w:after="240"/>
        <w:ind w:left="1701" w:hanging="850"/>
      </w:pPr>
      <w:r>
        <w:t>(2)</w:t>
      </w:r>
      <w:r>
        <w:tab/>
        <w:t>For PECU Array determined items, the switching events recorded by the PECUs representing the Switch Regime in the Primary PECU Array (or the Secondary PECU Array where data from the Primary Array is not available and where a Secondary Array is defined) which pa</w:t>
      </w:r>
      <w:r w:rsidR="00ED5D73">
        <w:t xml:space="preserve">sses validation. </w:t>
      </w:r>
      <w:r>
        <w:t>Where data is not available from the Primary or Secondary PECU Array, switching times from the default Switch Regime shall be used in accordance with 3 &amp; 4 below;</w:t>
      </w:r>
    </w:p>
    <w:p w14:paraId="77F9AF6C" w14:textId="77777777" w:rsidR="004E25C5" w:rsidRDefault="00351090">
      <w:pPr>
        <w:pStyle w:val="Text"/>
        <w:keepLines w:val="0"/>
        <w:tabs>
          <w:tab w:val="clear" w:pos="-720"/>
        </w:tabs>
        <w:suppressAutoHyphens w:val="0"/>
        <w:spacing w:before="0" w:after="240"/>
        <w:ind w:left="1701" w:hanging="850"/>
      </w:pPr>
      <w:r>
        <w:t>(3)</w:t>
      </w:r>
      <w:r>
        <w:tab/>
        <w:t>For items with a Switch Regime not determined by a PECU Array but linked to the sunset/sunrise times, then the times as defined by the Switch Regime in conjunction with the Astronomical Almanac; or</w:t>
      </w:r>
    </w:p>
    <w:p w14:paraId="40CBAF1B" w14:textId="77777777" w:rsidR="004E25C5" w:rsidRDefault="00351090">
      <w:pPr>
        <w:pStyle w:val="Text"/>
        <w:keepLines w:val="0"/>
        <w:tabs>
          <w:tab w:val="clear" w:pos="-720"/>
        </w:tabs>
        <w:suppressAutoHyphens w:val="0"/>
        <w:spacing w:before="0" w:after="240"/>
        <w:ind w:left="1701" w:hanging="850"/>
      </w:pPr>
      <w:r>
        <w:t>(4)</w:t>
      </w:r>
      <w:r>
        <w:tab/>
        <w:t>For items with fixed switching times, then those times defined by the Switch Regime.</w:t>
      </w:r>
    </w:p>
    <w:p w14:paraId="610975CC" w14:textId="77777777" w:rsidR="004E25C5" w:rsidRDefault="00351090">
      <w:pPr>
        <w:pStyle w:val="Text"/>
        <w:keepLines w:val="0"/>
        <w:tabs>
          <w:tab w:val="clear" w:pos="-720"/>
        </w:tabs>
        <w:suppressAutoHyphens w:val="0"/>
        <w:spacing w:before="0" w:after="240"/>
        <w:ind w:left="851"/>
      </w:pPr>
      <w:r>
        <w:t>For each MSID, sum the kWh for each combination described above for each Sub-Meter, round the calculation to one decimal place.</w:t>
      </w:r>
    </w:p>
    <w:p w14:paraId="42F90EE4" w14:textId="77777777" w:rsidR="004E25C5" w:rsidRDefault="00351090">
      <w:pPr>
        <w:pStyle w:val="Text"/>
        <w:keepLines w:val="0"/>
        <w:tabs>
          <w:tab w:val="clear" w:pos="-720"/>
        </w:tabs>
        <w:suppressAutoHyphens w:val="0"/>
        <w:spacing w:before="0" w:after="240"/>
        <w:ind w:left="851"/>
      </w:pPr>
      <w:r>
        <w:t>Repeat for each half hour of the Settlement Day.</w:t>
      </w:r>
    </w:p>
    <w:p w14:paraId="67BD1D5D" w14:textId="4E144EBA" w:rsidR="004E25C5" w:rsidRDefault="00ED5D73">
      <w:pPr>
        <w:pStyle w:val="Text"/>
        <w:keepLines w:val="0"/>
        <w:tabs>
          <w:tab w:val="clear" w:pos="-720"/>
        </w:tabs>
        <w:suppressAutoHyphens w:val="0"/>
        <w:spacing w:before="0" w:after="240"/>
        <w:ind w:left="851"/>
      </w:pPr>
      <w:r>
        <w:t xml:space="preserve">Note: </w:t>
      </w:r>
      <w:r w:rsidR="00351090">
        <w:t>The EM will log all switching actions to at least the nearest minute.</w:t>
      </w:r>
    </w:p>
    <w:p w14:paraId="5D1C5F23" w14:textId="77777777" w:rsidR="004E25C5" w:rsidRDefault="00351090">
      <w:pPr>
        <w:pStyle w:val="Heading3"/>
        <w:keepNext w:val="0"/>
        <w:keepLines w:val="0"/>
        <w:pageBreakBefore/>
        <w:numPr>
          <w:ilvl w:val="0"/>
          <w:numId w:val="0"/>
        </w:numPr>
        <w:spacing w:before="0" w:after="240"/>
        <w:ind w:left="851" w:hanging="851"/>
        <w:jc w:val="both"/>
      </w:pPr>
      <w:bookmarkStart w:id="1643" w:name="_Toc100670542"/>
      <w:bookmarkStart w:id="1644" w:name="_Toc106800789"/>
      <w:r>
        <w:lastRenderedPageBreak/>
        <w:t>4.6.1</w:t>
      </w:r>
      <w:r>
        <w:tab/>
        <w:t>Hardware – PECU Array</w:t>
      </w:r>
      <w:bookmarkEnd w:id="1643"/>
      <w:bookmarkEnd w:id="1644"/>
    </w:p>
    <w:p w14:paraId="247AA034" w14:textId="77777777" w:rsidR="004E25C5" w:rsidRDefault="00351090">
      <w:pPr>
        <w:pStyle w:val="Heading4"/>
        <w:keepNext w:val="0"/>
        <w:keepLines w:val="0"/>
        <w:numPr>
          <w:ilvl w:val="0"/>
          <w:numId w:val="0"/>
        </w:numPr>
        <w:spacing w:before="0" w:after="240"/>
        <w:ind w:left="851" w:hanging="851"/>
        <w:jc w:val="both"/>
        <w:rPr>
          <w:i w:val="0"/>
        </w:rPr>
      </w:pPr>
      <w:r>
        <w:rPr>
          <w:i w:val="0"/>
        </w:rPr>
        <w:t>4.6.1.1</w:t>
      </w:r>
      <w:r>
        <w:rPr>
          <w:i w:val="0"/>
        </w:rPr>
        <w:tab/>
        <w:t>PECU Array Siting Procedure</w:t>
      </w:r>
    </w:p>
    <w:p w14:paraId="0F60A03E" w14:textId="77777777" w:rsidR="004E25C5" w:rsidRDefault="00351090">
      <w:pPr>
        <w:pStyle w:val="text3"/>
        <w:tabs>
          <w:tab w:val="clear" w:pos="-720"/>
        </w:tabs>
        <w:suppressAutoHyphens w:val="0"/>
        <w:spacing w:before="0" w:after="240"/>
        <w:ind w:left="851"/>
      </w:pPr>
      <w:r>
        <w:rPr>
          <w:b/>
        </w:rPr>
        <w:t>Overview</w:t>
      </w:r>
    </w:p>
    <w:p w14:paraId="08F02A97" w14:textId="0664D4B7" w:rsidR="004E25C5" w:rsidRDefault="00351090">
      <w:pPr>
        <w:pStyle w:val="text3"/>
        <w:tabs>
          <w:tab w:val="clear" w:pos="-720"/>
        </w:tabs>
        <w:suppressAutoHyphens w:val="0"/>
        <w:spacing w:before="0" w:after="240"/>
        <w:ind w:left="851"/>
      </w:pPr>
      <w:r>
        <w:t>The MA shall maintain and operate the PECU array or, as the case maybe, PECU arra</w:t>
      </w:r>
      <w:r w:rsidR="00ED5D73">
        <w:t xml:space="preserve">ys used for a particular MSID. </w:t>
      </w:r>
      <w:r>
        <w:t>The siting of the PECU arrays will be agreed between the UMSO and the MA and be located in an area with a high density of apparatus unless otherwise agreed between the UMSO and the MA.</w:t>
      </w:r>
    </w:p>
    <w:p w14:paraId="009EA1F3" w14:textId="77777777" w:rsidR="004E25C5" w:rsidRDefault="00351090">
      <w:pPr>
        <w:pStyle w:val="text3"/>
        <w:tabs>
          <w:tab w:val="clear" w:pos="-720"/>
        </w:tabs>
        <w:suppressAutoHyphens w:val="0"/>
        <w:spacing w:before="0" w:after="240"/>
        <w:ind w:left="851"/>
      </w:pPr>
      <w:r>
        <w:rPr>
          <w:b/>
        </w:rPr>
        <w:t>Siting Factors</w:t>
      </w:r>
    </w:p>
    <w:p w14:paraId="60B79881" w14:textId="77777777" w:rsidR="004E25C5" w:rsidRDefault="00351090">
      <w:pPr>
        <w:pStyle w:val="text3"/>
        <w:tabs>
          <w:tab w:val="clear" w:pos="-720"/>
        </w:tabs>
        <w:suppressAutoHyphens w:val="0"/>
        <w:spacing w:before="0" w:after="240"/>
        <w:ind w:left="851"/>
      </w:pPr>
      <w:r>
        <w:t>The factors to be considered when determining the location and number of PECU arrays are:</w:t>
      </w:r>
    </w:p>
    <w:p w14:paraId="7E6273AA" w14:textId="77777777" w:rsidR="004E25C5" w:rsidRDefault="00351090">
      <w:pPr>
        <w:pStyle w:val="text3"/>
        <w:tabs>
          <w:tab w:val="clear" w:pos="-720"/>
        </w:tabs>
        <w:suppressAutoHyphens w:val="0"/>
        <w:spacing w:before="0" w:after="240"/>
        <w:ind w:left="1702" w:hanging="851"/>
      </w:pPr>
      <w:r>
        <w:t>(a)</w:t>
      </w:r>
      <w:r>
        <w:tab/>
        <w:t>Centres of population and hence concentrations of load;</w:t>
      </w:r>
    </w:p>
    <w:p w14:paraId="21FC2E28" w14:textId="77777777" w:rsidR="004E25C5" w:rsidRDefault="00351090">
      <w:pPr>
        <w:pStyle w:val="text3"/>
        <w:tabs>
          <w:tab w:val="clear" w:pos="-720"/>
          <w:tab w:val="left" w:pos="1701"/>
        </w:tabs>
        <w:suppressAutoHyphens w:val="0"/>
        <w:spacing w:before="0" w:after="240"/>
        <w:ind w:left="1702" w:hanging="851"/>
      </w:pPr>
      <w:r>
        <w:t>(b)</w:t>
      </w:r>
      <w:r>
        <w:tab/>
        <w:t>Distance from another PECU array;</w:t>
      </w:r>
    </w:p>
    <w:p w14:paraId="62836F7F" w14:textId="77777777" w:rsidR="004E25C5" w:rsidRDefault="00351090">
      <w:pPr>
        <w:pStyle w:val="text3"/>
        <w:tabs>
          <w:tab w:val="clear" w:pos="-720"/>
          <w:tab w:val="left" w:pos="1701"/>
        </w:tabs>
        <w:suppressAutoHyphens w:val="0"/>
        <w:spacing w:before="0" w:after="240"/>
        <w:ind w:left="1702" w:hanging="851"/>
      </w:pPr>
      <w:r>
        <w:t>(c)</w:t>
      </w:r>
      <w:r>
        <w:tab/>
        <w:t>Topography;</w:t>
      </w:r>
    </w:p>
    <w:p w14:paraId="67595977" w14:textId="77777777" w:rsidR="004E25C5" w:rsidRDefault="00351090">
      <w:pPr>
        <w:pStyle w:val="text3"/>
        <w:tabs>
          <w:tab w:val="clear" w:pos="-720"/>
          <w:tab w:val="left" w:pos="1701"/>
        </w:tabs>
        <w:suppressAutoHyphens w:val="0"/>
        <w:spacing w:before="0" w:after="240"/>
        <w:ind w:left="1702" w:hanging="851"/>
      </w:pPr>
      <w:r>
        <w:t>(d)</w:t>
      </w:r>
      <w:r>
        <w:tab/>
        <w:t>Customer boundaries;</w:t>
      </w:r>
    </w:p>
    <w:p w14:paraId="69CA0D82" w14:textId="77777777" w:rsidR="004E25C5" w:rsidRDefault="00351090">
      <w:pPr>
        <w:pStyle w:val="text3"/>
        <w:tabs>
          <w:tab w:val="clear" w:pos="-720"/>
          <w:tab w:val="left" w:pos="1701"/>
        </w:tabs>
        <w:suppressAutoHyphens w:val="0"/>
        <w:spacing w:before="0" w:after="240"/>
        <w:ind w:left="1702" w:hanging="851"/>
      </w:pPr>
      <w:r>
        <w:t>(e)</w:t>
      </w:r>
      <w:r>
        <w:tab/>
        <w:t xml:space="preserve">GSP Group boundaries; </w:t>
      </w:r>
    </w:p>
    <w:p w14:paraId="077527EB" w14:textId="77777777" w:rsidR="004E25C5" w:rsidRDefault="00351090">
      <w:pPr>
        <w:pStyle w:val="text3"/>
        <w:tabs>
          <w:tab w:val="clear" w:pos="-720"/>
          <w:tab w:val="left" w:pos="1701"/>
        </w:tabs>
        <w:suppressAutoHyphens w:val="0"/>
        <w:spacing w:before="0" w:after="240"/>
        <w:ind w:left="1702" w:hanging="851"/>
      </w:pPr>
      <w:r>
        <w:t>(f)</w:t>
      </w:r>
      <w:r>
        <w:tab/>
        <w:t>Total load controlled; and</w:t>
      </w:r>
    </w:p>
    <w:p w14:paraId="3489273B" w14:textId="77777777" w:rsidR="004E25C5" w:rsidRDefault="00351090">
      <w:pPr>
        <w:pStyle w:val="text3"/>
        <w:tabs>
          <w:tab w:val="clear" w:pos="-720"/>
          <w:tab w:val="left" w:pos="1701"/>
        </w:tabs>
        <w:suppressAutoHyphens w:val="0"/>
        <w:spacing w:before="0" w:after="240"/>
        <w:ind w:left="1702" w:hanging="851"/>
      </w:pPr>
      <w:r>
        <w:t>(g)</w:t>
      </w:r>
      <w:r>
        <w:tab/>
        <w:t>Access</w:t>
      </w:r>
    </w:p>
    <w:p w14:paraId="0CB2D981" w14:textId="77777777" w:rsidR="004E25C5" w:rsidRDefault="00351090">
      <w:pPr>
        <w:pStyle w:val="text3"/>
        <w:tabs>
          <w:tab w:val="clear" w:pos="-720"/>
        </w:tabs>
        <w:suppressAutoHyphens w:val="0"/>
        <w:spacing w:before="0" w:after="240"/>
        <w:ind w:left="851"/>
      </w:pPr>
      <w:r>
        <w:rPr>
          <w:b/>
        </w:rPr>
        <w:t>Sharing PECU Arrays</w:t>
      </w:r>
    </w:p>
    <w:p w14:paraId="444EDFE3" w14:textId="77777777" w:rsidR="004E25C5" w:rsidRDefault="00351090">
      <w:pPr>
        <w:pStyle w:val="text3"/>
        <w:tabs>
          <w:tab w:val="clear" w:pos="-720"/>
        </w:tabs>
        <w:suppressAutoHyphens w:val="0"/>
        <w:spacing w:before="0" w:after="240"/>
        <w:ind w:left="851"/>
      </w:pPr>
      <w:r>
        <w:t>One PECU array may provide data for more than one EM. Also, more than one PECU array may provide data for the same EM.</w:t>
      </w:r>
      <w:r>
        <w:rPr>
          <w:b/>
        </w:rPr>
        <w:t xml:space="preserve"> </w:t>
      </w:r>
      <w:r>
        <w:t>There will be instances when one PECU array will service the requirements of part of, or more than, one Customer.</w:t>
      </w:r>
    </w:p>
    <w:p w14:paraId="20EFDFE2" w14:textId="77777777" w:rsidR="004E25C5" w:rsidRDefault="00351090">
      <w:pPr>
        <w:pStyle w:val="text3"/>
        <w:spacing w:before="0" w:after="240"/>
        <w:ind w:left="851"/>
      </w:pPr>
      <w:r>
        <w:t>Where a shared PECU array is being used by two or more different MAs, then one should take the lead and ensure that the others are informed of any changes to PECUs or other details.</w:t>
      </w:r>
    </w:p>
    <w:p w14:paraId="2D6CA177" w14:textId="77777777" w:rsidR="004E25C5" w:rsidRDefault="00351090">
      <w:pPr>
        <w:pStyle w:val="text3"/>
        <w:spacing w:before="0" w:after="240"/>
        <w:ind w:left="851"/>
        <w:rPr>
          <w:b/>
        </w:rPr>
      </w:pPr>
      <w:r>
        <w:rPr>
          <w:b/>
        </w:rPr>
        <w:t>Determining the Use of Multiple or Single PECU Arrays</w:t>
      </w:r>
    </w:p>
    <w:p w14:paraId="3B7B2D32" w14:textId="77777777" w:rsidR="004E25C5" w:rsidRDefault="00351090">
      <w:pPr>
        <w:pStyle w:val="text3"/>
        <w:tabs>
          <w:tab w:val="clear" w:pos="-720"/>
        </w:tabs>
        <w:suppressAutoHyphens w:val="0"/>
        <w:spacing w:before="0" w:after="240"/>
        <w:ind w:left="851"/>
      </w:pPr>
      <w:r>
        <w:t>The number of PECU arrays may be subject to decisions on the number of PECU types that can be populated in the PECU array. More than one PECU array may be required if the population of PECUs for a customer cannot be reasonably represented on a single PECU array of 30 PECUs. Furthermore, the size of the customer’s area might require more than one PECU array to facilitate accurate calculation of Burn Hours. It is possible for the Meter Administrator to calculate the Annual Burn Hours for any latitude and longitude. If the differences between the proposed Array sites are very small (i.e. less than +/- 2%) then this would suggest that one Array should be sufficient. If actual Burn Hours are available for existing Arrays this data could also be used.</w:t>
      </w:r>
    </w:p>
    <w:p w14:paraId="7F819E44" w14:textId="77777777" w:rsidR="004E25C5" w:rsidRDefault="00351090">
      <w:pPr>
        <w:pStyle w:val="text3"/>
        <w:keepNext/>
        <w:pageBreakBefore/>
        <w:tabs>
          <w:tab w:val="clear" w:pos="-720"/>
        </w:tabs>
        <w:suppressAutoHyphens w:val="0"/>
        <w:spacing w:before="0" w:after="240"/>
        <w:ind w:left="851"/>
      </w:pPr>
      <w:r>
        <w:rPr>
          <w:b/>
        </w:rPr>
        <w:lastRenderedPageBreak/>
        <w:t>Research</w:t>
      </w:r>
    </w:p>
    <w:p w14:paraId="2AA1A55E" w14:textId="77777777" w:rsidR="004E25C5" w:rsidRDefault="00351090">
      <w:pPr>
        <w:pStyle w:val="text3"/>
        <w:tabs>
          <w:tab w:val="clear" w:pos="-720"/>
        </w:tabs>
        <w:suppressAutoHyphens w:val="0"/>
        <w:spacing w:before="0" w:after="240"/>
        <w:ind w:left="851"/>
      </w:pPr>
      <w:r>
        <w:t>The following research may be carried out to determine the siting of PECU arrays.</w:t>
      </w:r>
    </w:p>
    <w:p w14:paraId="1651DAFF" w14:textId="77777777" w:rsidR="004E25C5" w:rsidRDefault="00351090">
      <w:pPr>
        <w:pStyle w:val="text3"/>
        <w:spacing w:before="0" w:after="240"/>
        <w:ind w:left="851"/>
      </w:pPr>
      <w:r>
        <w:t>If there is latitude and longitude information contained in the customer’s Detailed Inventory for each item of Equipment, then it should be possible for the UMSO (and/or MA) to perform a load weighted longitude/latitude calculation to determine the ideal location of a single PECU array.</w:t>
      </w:r>
    </w:p>
    <w:p w14:paraId="5D4B25ED" w14:textId="77777777" w:rsidR="004E25C5" w:rsidRDefault="00351090">
      <w:pPr>
        <w:pStyle w:val="text3"/>
        <w:tabs>
          <w:tab w:val="clear" w:pos="-720"/>
        </w:tabs>
        <w:suppressAutoHyphens w:val="0"/>
        <w:spacing w:before="0" w:after="240"/>
        <w:ind w:left="851"/>
      </w:pPr>
      <w:r>
        <w:t>Where detailed Equipment location is not known, then it is possible to perform the calculation described above using published population numbers for the major towns in the customer’s area.</w:t>
      </w:r>
    </w:p>
    <w:p w14:paraId="26FAE544" w14:textId="77777777" w:rsidR="004E25C5" w:rsidRDefault="00351090">
      <w:pPr>
        <w:pStyle w:val="text3"/>
        <w:tabs>
          <w:tab w:val="clear" w:pos="-720"/>
        </w:tabs>
        <w:suppressAutoHyphens w:val="0"/>
        <w:spacing w:before="0" w:after="240"/>
        <w:ind w:left="851"/>
      </w:pPr>
      <w:r>
        <w:rPr>
          <w:b/>
        </w:rPr>
        <w:t>PECU Array Variations</w:t>
      </w:r>
    </w:p>
    <w:p w14:paraId="023A3853" w14:textId="77777777" w:rsidR="004E25C5" w:rsidRDefault="00351090">
      <w:pPr>
        <w:pStyle w:val="text3"/>
        <w:tabs>
          <w:tab w:val="clear" w:pos="-720"/>
        </w:tabs>
        <w:suppressAutoHyphens w:val="0"/>
        <w:spacing w:before="0" w:after="240"/>
        <w:ind w:left="851"/>
      </w:pPr>
      <w:r>
        <w:t>In considering any variation of the number of PECU arrays as stated in the overview paragraph above, the parties shall have due regard to the need:</w:t>
      </w:r>
    </w:p>
    <w:p w14:paraId="0E8F7ABB" w14:textId="77777777" w:rsidR="004E25C5" w:rsidRDefault="00351090">
      <w:pPr>
        <w:pStyle w:val="text3"/>
        <w:tabs>
          <w:tab w:val="clear" w:pos="-720"/>
        </w:tabs>
        <w:suppressAutoHyphens w:val="0"/>
        <w:spacing w:before="0" w:after="240"/>
        <w:ind w:left="1702" w:hanging="851"/>
      </w:pPr>
      <w:r>
        <w:t>(a)</w:t>
      </w:r>
      <w:r>
        <w:tab/>
        <w:t>to reasonably minimise costs;</w:t>
      </w:r>
    </w:p>
    <w:p w14:paraId="316422B7" w14:textId="77777777" w:rsidR="004E25C5" w:rsidRDefault="00351090">
      <w:pPr>
        <w:pStyle w:val="text3"/>
        <w:tabs>
          <w:tab w:val="clear" w:pos="-720"/>
        </w:tabs>
        <w:suppressAutoHyphens w:val="0"/>
        <w:spacing w:before="0" w:after="240"/>
        <w:ind w:left="1702" w:hanging="851"/>
      </w:pPr>
      <w:r>
        <w:t>(b)</w:t>
      </w:r>
      <w:r>
        <w:tab/>
        <w:t>to achieve the required accuracy in each half hour.</w:t>
      </w:r>
    </w:p>
    <w:p w14:paraId="69949B99" w14:textId="77777777" w:rsidR="004E25C5" w:rsidRDefault="00351090">
      <w:pPr>
        <w:pStyle w:val="text3"/>
        <w:tabs>
          <w:tab w:val="clear" w:pos="-720"/>
        </w:tabs>
        <w:suppressAutoHyphens w:val="0"/>
        <w:spacing w:before="0" w:after="240"/>
        <w:ind w:left="851"/>
      </w:pPr>
      <w:r>
        <w:t>If a variation in the number and location of PECU arrays is proposed by the MA but is not agreed by the UMSO research may be carried as stated above. While such research is carried out and during any period of discussions, a supply in accordance with this BSCP may be commenced on the basis of the lesser of the number of PECU arrays proposed.</w:t>
      </w:r>
    </w:p>
    <w:p w14:paraId="0522239D" w14:textId="77777777" w:rsidR="004E25C5" w:rsidRDefault="00351090">
      <w:pPr>
        <w:pStyle w:val="text3"/>
        <w:tabs>
          <w:tab w:val="clear" w:pos="-720"/>
        </w:tabs>
        <w:suppressAutoHyphens w:val="0"/>
        <w:spacing w:before="0" w:after="240"/>
        <w:ind w:left="851"/>
      </w:pPr>
      <w:r>
        <w:t>Failing any agreement after research and discussion the matter may be referred to the Panel for resolution.</w:t>
      </w:r>
    </w:p>
    <w:p w14:paraId="09BCE826" w14:textId="77777777" w:rsidR="004E25C5" w:rsidRDefault="00351090">
      <w:pPr>
        <w:pStyle w:val="Heading3"/>
        <w:keepNext w:val="0"/>
        <w:keepLines w:val="0"/>
        <w:numPr>
          <w:ilvl w:val="0"/>
          <w:numId w:val="0"/>
        </w:numPr>
        <w:spacing w:before="0" w:after="240"/>
        <w:ind w:left="851" w:hanging="851"/>
      </w:pPr>
      <w:bookmarkStart w:id="1645" w:name="_Toc444258643"/>
      <w:bookmarkStart w:id="1646" w:name="_Toc100670543"/>
      <w:bookmarkStart w:id="1647" w:name="_Toc106800790"/>
      <w:r>
        <w:t>4.6.2</w:t>
      </w:r>
      <w:r>
        <w:tab/>
        <w:t>PECU Array Operating Procedure</w:t>
      </w:r>
      <w:bookmarkEnd w:id="1645"/>
      <w:bookmarkEnd w:id="1646"/>
      <w:bookmarkEnd w:id="1647"/>
    </w:p>
    <w:p w14:paraId="2F22B06E" w14:textId="77777777" w:rsidR="004E25C5" w:rsidRDefault="00351090">
      <w:pPr>
        <w:pStyle w:val="text3"/>
        <w:tabs>
          <w:tab w:val="clear" w:pos="-720"/>
        </w:tabs>
        <w:suppressAutoHyphens w:val="0"/>
        <w:spacing w:before="0" w:after="240"/>
        <w:ind w:left="851"/>
      </w:pPr>
      <w:r>
        <w:rPr>
          <w:b/>
        </w:rPr>
        <w:t>Overview</w:t>
      </w:r>
    </w:p>
    <w:p w14:paraId="60D72F65" w14:textId="0BCD0998" w:rsidR="004E25C5" w:rsidRDefault="00351090">
      <w:pPr>
        <w:pStyle w:val="text3"/>
        <w:tabs>
          <w:tab w:val="clear" w:pos="-720"/>
        </w:tabs>
        <w:suppressAutoHyphens w:val="0"/>
        <w:spacing w:before="0" w:after="240"/>
        <w:ind w:left="851"/>
        <w:rPr>
          <w:b/>
        </w:rPr>
      </w:pPr>
      <w:r>
        <w:t>Before a Supplier can provide the Customer with a Half Hourly Unmetered Supply the PECU array installations must be o</w:t>
      </w:r>
      <w:r w:rsidR="00ED5D73">
        <w:t xml:space="preserve">perational and a MA appointed. </w:t>
      </w:r>
      <w:r>
        <w:t>The PECU arrays must conform to the specification as set out in the paragraph Specification for PECU arrays.</w:t>
      </w:r>
    </w:p>
    <w:p w14:paraId="3A4221D0" w14:textId="77777777" w:rsidR="004E25C5" w:rsidRDefault="00351090">
      <w:pPr>
        <w:pStyle w:val="text3"/>
        <w:tabs>
          <w:tab w:val="clear" w:pos="-720"/>
        </w:tabs>
        <w:suppressAutoHyphens w:val="0"/>
        <w:spacing w:before="0" w:after="240"/>
        <w:ind w:left="851"/>
      </w:pPr>
      <w:r>
        <w:rPr>
          <w:b/>
        </w:rPr>
        <w:t>Types of PECUs</w:t>
      </w:r>
    </w:p>
    <w:p w14:paraId="16180687" w14:textId="77777777" w:rsidR="004E25C5" w:rsidRDefault="00351090">
      <w:pPr>
        <w:pStyle w:val="text3"/>
        <w:tabs>
          <w:tab w:val="clear" w:pos="-720"/>
        </w:tabs>
        <w:suppressAutoHyphens w:val="0"/>
        <w:spacing w:before="0" w:after="240"/>
        <w:ind w:left="851"/>
      </w:pPr>
      <w:r>
        <w:t>There are different types of PECUs, with different operating characteristics. Therefore, so that the operation of the PECU arrays reflect reality:</w:t>
      </w:r>
    </w:p>
    <w:p w14:paraId="32BF13FA" w14:textId="77777777" w:rsidR="004E25C5" w:rsidRDefault="00351090">
      <w:pPr>
        <w:pStyle w:val="text3"/>
        <w:tabs>
          <w:tab w:val="clear" w:pos="-720"/>
        </w:tabs>
        <w:suppressAutoHyphens w:val="0"/>
        <w:spacing w:before="0" w:after="240"/>
        <w:ind w:left="1702" w:hanging="851"/>
      </w:pPr>
      <w:r>
        <w:t>(a)</w:t>
      </w:r>
      <w:r>
        <w:tab/>
        <w:t>PECUs used in the PECU array are to be representative of type, manufacturer and age of the population they are representing.</w:t>
      </w:r>
    </w:p>
    <w:p w14:paraId="676E3ABB" w14:textId="77777777" w:rsidR="004E25C5" w:rsidRDefault="00351090">
      <w:pPr>
        <w:pStyle w:val="text3"/>
        <w:tabs>
          <w:tab w:val="clear" w:pos="-720"/>
        </w:tabs>
        <w:suppressAutoHyphens w:val="0"/>
        <w:spacing w:before="0" w:after="240"/>
        <w:ind w:left="1702" w:hanging="851"/>
      </w:pPr>
      <w:r>
        <w:t>(b)</w:t>
      </w:r>
      <w:r>
        <w:tab/>
        <w:t>The PECUs in the PECU array are to be proportional to the various types in the area covered by the PECU array.</w:t>
      </w:r>
    </w:p>
    <w:p w14:paraId="0ACFFAC5" w14:textId="77777777" w:rsidR="004E25C5" w:rsidRDefault="00351090">
      <w:pPr>
        <w:pStyle w:val="text3"/>
        <w:tabs>
          <w:tab w:val="clear" w:pos="-720"/>
        </w:tabs>
        <w:suppressAutoHyphens w:val="0"/>
        <w:spacing w:before="0" w:after="240"/>
        <w:ind w:left="1702" w:hanging="851"/>
      </w:pPr>
      <w:r>
        <w:t>(c)</w:t>
      </w:r>
      <w:r>
        <w:tab/>
        <w:t>The number and types of PECUs will be determined by the MA in accordance with this section.</w:t>
      </w:r>
    </w:p>
    <w:p w14:paraId="67D3FB15" w14:textId="77777777" w:rsidR="004E25C5" w:rsidRDefault="00351090">
      <w:pPr>
        <w:pStyle w:val="text3"/>
        <w:tabs>
          <w:tab w:val="clear" w:pos="-720"/>
        </w:tabs>
        <w:suppressAutoHyphens w:val="0"/>
        <w:spacing w:before="0" w:after="240"/>
        <w:ind w:left="851"/>
      </w:pPr>
      <w:r>
        <w:rPr>
          <w:b/>
        </w:rPr>
        <w:lastRenderedPageBreak/>
        <w:t>PECU Representation in Equivalent Meter</w:t>
      </w:r>
    </w:p>
    <w:p w14:paraId="4A543237" w14:textId="22329335" w:rsidR="004E25C5" w:rsidRDefault="00351090">
      <w:pPr>
        <w:pStyle w:val="text3"/>
        <w:numPr>
          <w:ilvl w:val="12"/>
          <w:numId w:val="0"/>
        </w:numPr>
        <w:tabs>
          <w:tab w:val="clear" w:pos="-720"/>
        </w:tabs>
        <w:suppressAutoHyphens w:val="0"/>
        <w:spacing w:before="0" w:after="240"/>
        <w:ind w:left="851"/>
      </w:pPr>
      <w:r>
        <w:t>The operation of each PECU is deemed to be proportional to the population on the PECU array of that type of cell, e.g. if there are 8 cells of one type, then the operation of each one will represe</w:t>
      </w:r>
      <w:r w:rsidR="00ED5D73">
        <w:t xml:space="preserve">nt the operation of one eighth </w:t>
      </w:r>
      <w:r>
        <w:t>i.e. 12.5% of the load controlled by that type of cell.</w:t>
      </w:r>
    </w:p>
    <w:p w14:paraId="1B173CCD" w14:textId="77777777" w:rsidR="004E25C5" w:rsidRDefault="00351090">
      <w:pPr>
        <w:pStyle w:val="text3"/>
        <w:numPr>
          <w:ilvl w:val="12"/>
          <w:numId w:val="0"/>
        </w:numPr>
        <w:tabs>
          <w:tab w:val="clear" w:pos="-720"/>
        </w:tabs>
        <w:suppressAutoHyphens w:val="0"/>
        <w:spacing w:before="0" w:after="240"/>
        <w:ind w:left="851"/>
      </w:pPr>
      <w:r>
        <w:t>Where the calculation indicates that the load controlled requires less than one PECU in the PECU array, it may be omitted from the PECU array (and default arrangements should then apply). Where the calculation indicates that the load controlled requires more than one PECU in the PECU array, it shall be populated with at least two PECUs.</w:t>
      </w:r>
    </w:p>
    <w:p w14:paraId="65844FA0" w14:textId="77777777" w:rsidR="004E25C5" w:rsidRDefault="00351090">
      <w:pPr>
        <w:pStyle w:val="text3"/>
        <w:numPr>
          <w:ilvl w:val="12"/>
          <w:numId w:val="0"/>
        </w:numPr>
        <w:tabs>
          <w:tab w:val="clear" w:pos="-720"/>
        </w:tabs>
        <w:suppressAutoHyphens w:val="0"/>
        <w:spacing w:before="0" w:after="240"/>
        <w:ind w:left="851"/>
        <w:rPr>
          <w:rFonts w:ascii="Times New Roman Bold" w:hAnsi="Times New Roman Bold"/>
          <w:spacing w:val="0"/>
        </w:rPr>
      </w:pPr>
      <w:r>
        <w:rPr>
          <w:rFonts w:ascii="Times New Roman Bold" w:hAnsi="Times New Roman Bold"/>
          <w:b/>
          <w:spacing w:val="0"/>
        </w:rPr>
        <w:t>Multiple PECU Arrays</w:t>
      </w:r>
    </w:p>
    <w:p w14:paraId="1FEF8E16" w14:textId="763EDD9D" w:rsidR="004E25C5" w:rsidRDefault="00351090">
      <w:pPr>
        <w:pStyle w:val="text3"/>
        <w:numPr>
          <w:ilvl w:val="12"/>
          <w:numId w:val="0"/>
        </w:numPr>
        <w:tabs>
          <w:tab w:val="clear" w:pos="-720"/>
        </w:tabs>
        <w:suppressAutoHyphens w:val="0"/>
        <w:spacing w:before="0" w:after="240"/>
        <w:ind w:left="851"/>
      </w:pPr>
      <w:r>
        <w:t>If more than one PECU array is used per Summary Inventory, then the operation of a PECU cell is deemed to be proportional to the population of that type of PECU controlled load within the area covered by th</w:t>
      </w:r>
      <w:r w:rsidR="00ED5D73">
        <w:t xml:space="preserve">at PECU array. </w:t>
      </w:r>
      <w:r>
        <w:t>Therefore, where more than one PECU array is used per Summary Inventory, the Summary Inventory must identify which PECU array is controlling each item.</w:t>
      </w:r>
    </w:p>
    <w:p w14:paraId="442A971E" w14:textId="77777777" w:rsidR="004E25C5" w:rsidRDefault="00351090">
      <w:pPr>
        <w:pStyle w:val="text3"/>
        <w:numPr>
          <w:ilvl w:val="12"/>
          <w:numId w:val="0"/>
        </w:numPr>
        <w:tabs>
          <w:tab w:val="clear" w:pos="-720"/>
        </w:tabs>
        <w:suppressAutoHyphens w:val="0"/>
        <w:spacing w:before="0" w:after="240"/>
        <w:ind w:left="851"/>
        <w:rPr>
          <w:b/>
        </w:rPr>
      </w:pPr>
      <w:r>
        <w:rPr>
          <w:b/>
        </w:rPr>
        <w:t>PECU Array Maintenance and Upkeep</w:t>
      </w:r>
    </w:p>
    <w:p w14:paraId="30F42B6C" w14:textId="77777777" w:rsidR="004E25C5" w:rsidRDefault="00351090">
      <w:pPr>
        <w:pStyle w:val="text3"/>
        <w:numPr>
          <w:ilvl w:val="12"/>
          <w:numId w:val="0"/>
        </w:numPr>
        <w:tabs>
          <w:tab w:val="clear" w:pos="-720"/>
        </w:tabs>
        <w:suppressAutoHyphens w:val="0"/>
        <w:spacing w:before="0" w:after="240"/>
        <w:ind w:left="851"/>
      </w:pPr>
      <w:r>
        <w:t>Each PECU array shall be installed, maintained and operated in accordance with Good Industry Practice. When contacting the PECU array, the MA shall ensure that any difference between the PECU array second counter and the EM clock time equivalent does not exceed 20 seconds in any 24 hour period. When the difference does exceed 20 seconds, the PECU array switching data should not be retrieved and the EM should be reset such that time on PECU array and the EM are synchronised.</w:t>
      </w:r>
    </w:p>
    <w:p w14:paraId="223299B0" w14:textId="77777777" w:rsidR="004E25C5" w:rsidRDefault="00351090">
      <w:pPr>
        <w:pStyle w:val="text3"/>
        <w:numPr>
          <w:ilvl w:val="12"/>
          <w:numId w:val="0"/>
        </w:numPr>
        <w:tabs>
          <w:tab w:val="clear" w:pos="-720"/>
        </w:tabs>
        <w:suppressAutoHyphens w:val="0"/>
        <w:spacing w:before="0" w:after="240"/>
        <w:ind w:left="851"/>
      </w:pPr>
      <w:r>
        <w:t>The MA shall monitor the performance of the PECU arrays.</w:t>
      </w:r>
    </w:p>
    <w:p w14:paraId="0A3ECB69" w14:textId="77777777" w:rsidR="004E25C5" w:rsidRDefault="00351090">
      <w:pPr>
        <w:pStyle w:val="text3"/>
        <w:numPr>
          <w:ilvl w:val="12"/>
          <w:numId w:val="0"/>
        </w:numPr>
        <w:tabs>
          <w:tab w:val="clear" w:pos="-720"/>
        </w:tabs>
        <w:suppressAutoHyphens w:val="0"/>
        <w:spacing w:before="0" w:after="240"/>
        <w:ind w:left="851"/>
      </w:pPr>
      <w:r>
        <w:t>Where the monitoring of the PECU arrays indicates that a single PECU is out of line with other PECUs of identical type in the same PECU array to such an extent that the PECU is no longer representative then such PECUs shall be removed from the calculation and a retrospective calculation will be made using the remaining cells. Failed or unrepresentative PECUs should be replaced at the next available opportunity.</w:t>
      </w:r>
    </w:p>
    <w:p w14:paraId="260E1FC9" w14:textId="77777777" w:rsidR="004E25C5" w:rsidRDefault="00351090">
      <w:pPr>
        <w:pStyle w:val="text3"/>
        <w:numPr>
          <w:ilvl w:val="12"/>
          <w:numId w:val="0"/>
        </w:numPr>
        <w:tabs>
          <w:tab w:val="clear" w:pos="-720"/>
        </w:tabs>
        <w:suppressAutoHyphens w:val="0"/>
        <w:spacing w:before="0" w:after="240"/>
        <w:ind w:left="851"/>
      </w:pPr>
      <w:r>
        <w:t>At least annually, or in the event of a significant change to the Summary Inventory, the MA shall ensure that the PECU arrays are populated with PECUs in accordance with this section.</w:t>
      </w:r>
    </w:p>
    <w:p w14:paraId="06E6350B" w14:textId="77777777" w:rsidR="004E25C5" w:rsidRDefault="00351090">
      <w:pPr>
        <w:pStyle w:val="text3"/>
        <w:numPr>
          <w:ilvl w:val="12"/>
          <w:numId w:val="0"/>
        </w:numPr>
        <w:tabs>
          <w:tab w:val="clear" w:pos="-720"/>
        </w:tabs>
        <w:suppressAutoHyphens w:val="0"/>
        <w:spacing w:before="0" w:after="240"/>
        <w:ind w:left="851"/>
      </w:pPr>
      <w:r>
        <w:rPr>
          <w:b/>
        </w:rPr>
        <w:t>PECU Array Failure</w:t>
      </w:r>
    </w:p>
    <w:p w14:paraId="488DA45D" w14:textId="77777777" w:rsidR="004E25C5" w:rsidRDefault="00351090">
      <w:pPr>
        <w:pStyle w:val="text3"/>
        <w:numPr>
          <w:ilvl w:val="12"/>
          <w:numId w:val="0"/>
        </w:numPr>
        <w:tabs>
          <w:tab w:val="clear" w:pos="-720"/>
        </w:tabs>
        <w:suppressAutoHyphens w:val="0"/>
        <w:spacing w:before="0" w:after="240"/>
        <w:ind w:left="851"/>
      </w:pPr>
      <w:r>
        <w:t>If PECU data is not available then data from an appropriate PECU array or default data shall be used.</w:t>
      </w:r>
    </w:p>
    <w:p w14:paraId="7CE7548E" w14:textId="77777777" w:rsidR="004E25C5" w:rsidRDefault="00351090">
      <w:pPr>
        <w:pStyle w:val="text3"/>
        <w:numPr>
          <w:ilvl w:val="12"/>
          <w:numId w:val="0"/>
        </w:numPr>
        <w:tabs>
          <w:tab w:val="clear" w:pos="-720"/>
        </w:tabs>
        <w:suppressAutoHyphens w:val="0"/>
        <w:spacing w:before="0" w:after="240"/>
        <w:ind w:left="851"/>
      </w:pPr>
      <w:r>
        <w:t>In the event of data recovery the MA will rerun EM and submit the corrected meter readings to the HHDC.</w:t>
      </w:r>
    </w:p>
    <w:p w14:paraId="51A3C472" w14:textId="77777777" w:rsidR="004E25C5" w:rsidRDefault="00351090">
      <w:pPr>
        <w:pStyle w:val="Heading4"/>
        <w:keepNext w:val="0"/>
        <w:keepLines w:val="0"/>
        <w:pageBreakBefore/>
        <w:numPr>
          <w:ilvl w:val="0"/>
          <w:numId w:val="0"/>
        </w:numPr>
        <w:spacing w:before="0" w:after="240"/>
        <w:ind w:left="851" w:hanging="851"/>
        <w:rPr>
          <w:i w:val="0"/>
        </w:rPr>
      </w:pPr>
      <w:r>
        <w:rPr>
          <w:i w:val="0"/>
        </w:rPr>
        <w:lastRenderedPageBreak/>
        <w:t>4.6.2.1</w:t>
      </w:r>
      <w:r>
        <w:rPr>
          <w:i w:val="0"/>
        </w:rPr>
        <w:tab/>
        <w:t>Minimum Specification for PECU Arrays</w:t>
      </w:r>
    </w:p>
    <w:tbl>
      <w:tblPr>
        <w:tblW w:w="5000" w:type="pct"/>
        <w:tblLook w:val="0000" w:firstRow="0" w:lastRow="0" w:firstColumn="0" w:lastColumn="0" w:noHBand="0" w:noVBand="0"/>
      </w:tblPr>
      <w:tblGrid>
        <w:gridCol w:w="3780"/>
        <w:gridCol w:w="5259"/>
        <w:gridCol w:w="34"/>
      </w:tblGrid>
      <w:tr w:rsidR="004E25C5" w14:paraId="0023BC92" w14:textId="77777777">
        <w:trPr>
          <w:gridAfter w:val="1"/>
          <w:wAfter w:w="19" w:type="pct"/>
          <w:cantSplit/>
        </w:trPr>
        <w:tc>
          <w:tcPr>
            <w:tcW w:w="2083" w:type="pct"/>
            <w:shd w:val="clear" w:color="auto" w:fill="auto"/>
            <w:tcMar>
              <w:top w:w="85" w:type="dxa"/>
              <w:left w:w="85" w:type="dxa"/>
              <w:bottom w:w="85" w:type="dxa"/>
              <w:right w:w="85" w:type="dxa"/>
            </w:tcMar>
          </w:tcPr>
          <w:p w14:paraId="12B422CE" w14:textId="77777777" w:rsidR="004E25C5" w:rsidRDefault="00351090">
            <w:pPr>
              <w:pStyle w:val="text3"/>
              <w:tabs>
                <w:tab w:val="clear" w:pos="-720"/>
              </w:tabs>
              <w:spacing w:before="0" w:after="0"/>
              <w:ind w:left="0"/>
              <w:rPr>
                <w:sz w:val="22"/>
                <w:szCs w:val="22"/>
              </w:rPr>
            </w:pPr>
            <w:r>
              <w:rPr>
                <w:sz w:val="22"/>
                <w:szCs w:val="22"/>
              </w:rPr>
              <w:t>Number of Photocells per PECU array</w:t>
            </w:r>
          </w:p>
        </w:tc>
        <w:tc>
          <w:tcPr>
            <w:tcW w:w="2898" w:type="pct"/>
            <w:shd w:val="clear" w:color="auto" w:fill="auto"/>
            <w:tcMar>
              <w:top w:w="85" w:type="dxa"/>
              <w:left w:w="85" w:type="dxa"/>
              <w:bottom w:w="85" w:type="dxa"/>
              <w:right w:w="85" w:type="dxa"/>
            </w:tcMar>
          </w:tcPr>
          <w:p w14:paraId="23A80710" w14:textId="77777777" w:rsidR="004E25C5" w:rsidRDefault="00351090">
            <w:pPr>
              <w:pStyle w:val="text3"/>
              <w:tabs>
                <w:tab w:val="clear" w:pos="-720"/>
              </w:tabs>
              <w:spacing w:before="0" w:after="0"/>
              <w:ind w:left="0"/>
              <w:rPr>
                <w:sz w:val="22"/>
                <w:szCs w:val="22"/>
              </w:rPr>
            </w:pPr>
            <w:r>
              <w:rPr>
                <w:sz w:val="22"/>
                <w:szCs w:val="22"/>
              </w:rPr>
              <w:t>30</w:t>
            </w:r>
          </w:p>
        </w:tc>
      </w:tr>
      <w:tr w:rsidR="004E25C5" w14:paraId="3CCCD134" w14:textId="77777777">
        <w:trPr>
          <w:gridAfter w:val="1"/>
          <w:wAfter w:w="19" w:type="pct"/>
          <w:cantSplit/>
        </w:trPr>
        <w:tc>
          <w:tcPr>
            <w:tcW w:w="2083" w:type="pct"/>
            <w:shd w:val="clear" w:color="auto" w:fill="auto"/>
            <w:tcMar>
              <w:top w:w="85" w:type="dxa"/>
              <w:left w:w="85" w:type="dxa"/>
              <w:bottom w:w="85" w:type="dxa"/>
              <w:right w:w="85" w:type="dxa"/>
            </w:tcMar>
          </w:tcPr>
          <w:p w14:paraId="7605D2A6" w14:textId="77777777" w:rsidR="004E25C5" w:rsidRDefault="00351090">
            <w:pPr>
              <w:pStyle w:val="text3"/>
              <w:tabs>
                <w:tab w:val="clear" w:pos="-720"/>
              </w:tabs>
              <w:spacing w:before="0" w:after="0"/>
              <w:ind w:left="0"/>
              <w:rPr>
                <w:sz w:val="22"/>
                <w:szCs w:val="22"/>
              </w:rPr>
            </w:pPr>
            <w:r>
              <w:rPr>
                <w:sz w:val="22"/>
                <w:szCs w:val="22"/>
              </w:rPr>
              <w:t>Arrangement of Cells</w:t>
            </w:r>
          </w:p>
        </w:tc>
        <w:tc>
          <w:tcPr>
            <w:tcW w:w="2898" w:type="pct"/>
            <w:shd w:val="clear" w:color="auto" w:fill="auto"/>
            <w:tcMar>
              <w:top w:w="85" w:type="dxa"/>
              <w:left w:w="85" w:type="dxa"/>
              <w:bottom w:w="85" w:type="dxa"/>
              <w:right w:w="85" w:type="dxa"/>
            </w:tcMar>
          </w:tcPr>
          <w:p w14:paraId="586F318D" w14:textId="77777777" w:rsidR="004E25C5" w:rsidRDefault="00351090">
            <w:pPr>
              <w:pStyle w:val="text3"/>
              <w:tabs>
                <w:tab w:val="clear" w:pos="-720"/>
              </w:tabs>
              <w:spacing w:before="0" w:after="0"/>
              <w:ind w:left="0"/>
              <w:rPr>
                <w:sz w:val="22"/>
                <w:szCs w:val="22"/>
              </w:rPr>
            </w:pPr>
            <w:r>
              <w:rPr>
                <w:sz w:val="22"/>
                <w:szCs w:val="22"/>
              </w:rPr>
              <w:t>Any arrangement which ensures no over shadow of one cell on another.</w:t>
            </w:r>
          </w:p>
        </w:tc>
      </w:tr>
      <w:tr w:rsidR="004E25C5" w14:paraId="3A07DCA7" w14:textId="77777777">
        <w:trPr>
          <w:cantSplit/>
        </w:trPr>
        <w:tc>
          <w:tcPr>
            <w:tcW w:w="2083" w:type="pct"/>
            <w:shd w:val="clear" w:color="auto" w:fill="auto"/>
            <w:tcMar>
              <w:top w:w="85" w:type="dxa"/>
              <w:left w:w="85" w:type="dxa"/>
              <w:bottom w:w="85" w:type="dxa"/>
              <w:right w:w="85" w:type="dxa"/>
            </w:tcMar>
          </w:tcPr>
          <w:p w14:paraId="18828FB6" w14:textId="77777777" w:rsidR="004E25C5" w:rsidRDefault="00351090">
            <w:pPr>
              <w:pStyle w:val="text3"/>
              <w:tabs>
                <w:tab w:val="clear" w:pos="-720"/>
              </w:tabs>
              <w:spacing w:before="0" w:after="0"/>
              <w:ind w:left="0"/>
              <w:rPr>
                <w:sz w:val="22"/>
                <w:szCs w:val="22"/>
              </w:rPr>
            </w:pPr>
            <w:r>
              <w:rPr>
                <w:sz w:val="22"/>
                <w:szCs w:val="22"/>
              </w:rPr>
              <w:t>Mounting Platform</w:t>
            </w:r>
          </w:p>
        </w:tc>
        <w:tc>
          <w:tcPr>
            <w:tcW w:w="2917" w:type="pct"/>
            <w:gridSpan w:val="2"/>
            <w:shd w:val="clear" w:color="auto" w:fill="auto"/>
            <w:tcMar>
              <w:top w:w="85" w:type="dxa"/>
              <w:left w:w="85" w:type="dxa"/>
              <w:bottom w:w="85" w:type="dxa"/>
              <w:right w:w="85" w:type="dxa"/>
            </w:tcMar>
          </w:tcPr>
          <w:p w14:paraId="63CFE818" w14:textId="77777777" w:rsidR="004E25C5" w:rsidRDefault="00351090">
            <w:pPr>
              <w:pStyle w:val="text3"/>
              <w:tabs>
                <w:tab w:val="clear" w:pos="-720"/>
              </w:tabs>
              <w:spacing w:before="0" w:after="0"/>
              <w:ind w:left="0"/>
              <w:rPr>
                <w:sz w:val="22"/>
                <w:szCs w:val="22"/>
              </w:rPr>
            </w:pPr>
            <w:r>
              <w:rPr>
                <w:sz w:val="22"/>
                <w:szCs w:val="22"/>
              </w:rPr>
              <w:t>Flat platform which can be fitted on a flat roof or supported on a single upright for wall mounting. All the construction must be coated with a weather coated finish.</w:t>
            </w:r>
          </w:p>
        </w:tc>
      </w:tr>
      <w:tr w:rsidR="004E25C5" w14:paraId="569324A7" w14:textId="77777777">
        <w:trPr>
          <w:cantSplit/>
        </w:trPr>
        <w:tc>
          <w:tcPr>
            <w:tcW w:w="2083" w:type="pct"/>
            <w:shd w:val="clear" w:color="auto" w:fill="auto"/>
            <w:tcMar>
              <w:top w:w="85" w:type="dxa"/>
              <w:left w:w="85" w:type="dxa"/>
              <w:bottom w:w="85" w:type="dxa"/>
              <w:right w:w="85" w:type="dxa"/>
            </w:tcMar>
          </w:tcPr>
          <w:p w14:paraId="5AA8B6C7" w14:textId="77777777" w:rsidR="004E25C5" w:rsidRDefault="00351090">
            <w:pPr>
              <w:pStyle w:val="text3"/>
              <w:tabs>
                <w:tab w:val="clear" w:pos="-720"/>
              </w:tabs>
              <w:spacing w:before="0" w:after="0"/>
              <w:ind w:left="0"/>
              <w:rPr>
                <w:sz w:val="22"/>
                <w:szCs w:val="22"/>
              </w:rPr>
            </w:pPr>
            <w:r>
              <w:rPr>
                <w:sz w:val="22"/>
                <w:szCs w:val="22"/>
              </w:rPr>
              <w:t>Mounting for Photocells</w:t>
            </w:r>
          </w:p>
        </w:tc>
        <w:tc>
          <w:tcPr>
            <w:tcW w:w="2917" w:type="pct"/>
            <w:gridSpan w:val="2"/>
            <w:shd w:val="clear" w:color="auto" w:fill="auto"/>
            <w:tcMar>
              <w:top w:w="85" w:type="dxa"/>
              <w:left w:w="85" w:type="dxa"/>
              <w:bottom w:w="85" w:type="dxa"/>
              <w:right w:w="85" w:type="dxa"/>
            </w:tcMar>
          </w:tcPr>
          <w:p w14:paraId="1578CE68" w14:textId="77777777" w:rsidR="004E25C5" w:rsidRDefault="00351090">
            <w:pPr>
              <w:pStyle w:val="text3"/>
              <w:tabs>
                <w:tab w:val="clear" w:pos="-720"/>
              </w:tabs>
              <w:spacing w:before="0" w:after="0"/>
              <w:ind w:left="0"/>
              <w:rPr>
                <w:sz w:val="22"/>
                <w:szCs w:val="22"/>
              </w:rPr>
            </w:pPr>
            <w:r>
              <w:rPr>
                <w:sz w:val="22"/>
                <w:szCs w:val="22"/>
              </w:rPr>
              <w:t>NEMA photocell sockets and 6 blanking plates to cater for miniature cells where required, in a waterproof housing.</w:t>
            </w:r>
          </w:p>
        </w:tc>
      </w:tr>
      <w:tr w:rsidR="004E25C5" w14:paraId="4054F67D" w14:textId="77777777">
        <w:trPr>
          <w:cantSplit/>
        </w:trPr>
        <w:tc>
          <w:tcPr>
            <w:tcW w:w="2083" w:type="pct"/>
            <w:shd w:val="clear" w:color="auto" w:fill="auto"/>
            <w:tcMar>
              <w:top w:w="85" w:type="dxa"/>
              <w:left w:w="85" w:type="dxa"/>
              <w:bottom w:w="85" w:type="dxa"/>
              <w:right w:w="85" w:type="dxa"/>
            </w:tcMar>
          </w:tcPr>
          <w:p w14:paraId="65F1EF56" w14:textId="77777777" w:rsidR="004E25C5" w:rsidRDefault="00351090">
            <w:pPr>
              <w:pStyle w:val="text3"/>
              <w:tabs>
                <w:tab w:val="clear" w:pos="-720"/>
              </w:tabs>
              <w:spacing w:before="0" w:after="0"/>
              <w:ind w:left="0"/>
              <w:rPr>
                <w:sz w:val="22"/>
                <w:szCs w:val="22"/>
              </w:rPr>
            </w:pPr>
            <w:r>
              <w:rPr>
                <w:sz w:val="22"/>
                <w:szCs w:val="22"/>
              </w:rPr>
              <w:t>Waterproof Housing</w:t>
            </w:r>
          </w:p>
        </w:tc>
        <w:tc>
          <w:tcPr>
            <w:tcW w:w="2917" w:type="pct"/>
            <w:gridSpan w:val="2"/>
            <w:shd w:val="clear" w:color="auto" w:fill="auto"/>
            <w:tcMar>
              <w:top w:w="85" w:type="dxa"/>
              <w:left w:w="85" w:type="dxa"/>
              <w:bottom w:w="85" w:type="dxa"/>
              <w:right w:w="85" w:type="dxa"/>
            </w:tcMar>
          </w:tcPr>
          <w:p w14:paraId="0D7799D3" w14:textId="77777777" w:rsidR="004E25C5" w:rsidRDefault="00351090">
            <w:pPr>
              <w:pStyle w:val="text3"/>
              <w:tabs>
                <w:tab w:val="clear" w:pos="-720"/>
              </w:tabs>
              <w:spacing w:before="0" w:after="0"/>
              <w:ind w:left="0"/>
              <w:rPr>
                <w:sz w:val="22"/>
                <w:szCs w:val="22"/>
              </w:rPr>
            </w:pPr>
            <w:r>
              <w:rPr>
                <w:sz w:val="22"/>
                <w:szCs w:val="22"/>
              </w:rPr>
              <w:t>All equipment externally located must be protected by a weatherproof enclosure.</w:t>
            </w:r>
          </w:p>
        </w:tc>
      </w:tr>
      <w:tr w:rsidR="004E25C5" w14:paraId="1CB6C0D0" w14:textId="77777777">
        <w:trPr>
          <w:cantSplit/>
        </w:trPr>
        <w:tc>
          <w:tcPr>
            <w:tcW w:w="2083" w:type="pct"/>
            <w:shd w:val="clear" w:color="auto" w:fill="auto"/>
            <w:tcMar>
              <w:top w:w="85" w:type="dxa"/>
              <w:left w:w="85" w:type="dxa"/>
              <w:bottom w:w="85" w:type="dxa"/>
              <w:right w:w="85" w:type="dxa"/>
            </w:tcMar>
          </w:tcPr>
          <w:p w14:paraId="1680F427" w14:textId="77777777" w:rsidR="004E25C5" w:rsidRDefault="00351090">
            <w:pPr>
              <w:pStyle w:val="text3"/>
              <w:tabs>
                <w:tab w:val="clear" w:pos="-720"/>
              </w:tabs>
              <w:spacing w:before="0" w:after="0"/>
              <w:ind w:left="0"/>
              <w:rPr>
                <w:sz w:val="22"/>
                <w:szCs w:val="22"/>
              </w:rPr>
            </w:pPr>
            <w:r>
              <w:rPr>
                <w:sz w:val="22"/>
                <w:szCs w:val="22"/>
              </w:rPr>
              <w:t>Data Collection</w:t>
            </w:r>
          </w:p>
        </w:tc>
        <w:tc>
          <w:tcPr>
            <w:tcW w:w="2917" w:type="pct"/>
            <w:gridSpan w:val="2"/>
            <w:shd w:val="clear" w:color="auto" w:fill="auto"/>
            <w:tcMar>
              <w:top w:w="85" w:type="dxa"/>
              <w:left w:w="85" w:type="dxa"/>
              <w:bottom w:w="85" w:type="dxa"/>
              <w:right w:w="85" w:type="dxa"/>
            </w:tcMar>
          </w:tcPr>
          <w:p w14:paraId="6C232E5E" w14:textId="77777777" w:rsidR="004E25C5" w:rsidRDefault="00351090">
            <w:pPr>
              <w:pStyle w:val="text3"/>
              <w:tabs>
                <w:tab w:val="clear" w:pos="-720"/>
              </w:tabs>
              <w:spacing w:before="0" w:after="0"/>
              <w:ind w:left="0"/>
              <w:rPr>
                <w:sz w:val="22"/>
                <w:szCs w:val="22"/>
              </w:rPr>
            </w:pPr>
            <w:r>
              <w:rPr>
                <w:sz w:val="22"/>
                <w:szCs w:val="22"/>
              </w:rPr>
              <w:t>To capture the switching on and off times of each cell at time of operation for a minimum of 7 days and 28 events per cell. Rolling Barrel (data overwrites once the logger is full).</w:t>
            </w:r>
          </w:p>
        </w:tc>
      </w:tr>
      <w:tr w:rsidR="004E25C5" w14:paraId="4DF1B406" w14:textId="77777777">
        <w:trPr>
          <w:cantSplit/>
        </w:trPr>
        <w:tc>
          <w:tcPr>
            <w:tcW w:w="2083" w:type="pct"/>
            <w:shd w:val="clear" w:color="auto" w:fill="auto"/>
            <w:tcMar>
              <w:top w:w="85" w:type="dxa"/>
              <w:left w:w="85" w:type="dxa"/>
              <w:bottom w:w="85" w:type="dxa"/>
              <w:right w:w="85" w:type="dxa"/>
            </w:tcMar>
          </w:tcPr>
          <w:p w14:paraId="2A0FBE5C" w14:textId="77777777" w:rsidR="004E25C5" w:rsidRDefault="00351090">
            <w:pPr>
              <w:pStyle w:val="text3"/>
              <w:tabs>
                <w:tab w:val="clear" w:pos="-720"/>
              </w:tabs>
              <w:spacing w:before="0" w:after="0"/>
              <w:ind w:left="0"/>
              <w:rPr>
                <w:sz w:val="22"/>
                <w:szCs w:val="22"/>
              </w:rPr>
            </w:pPr>
            <w:r>
              <w:rPr>
                <w:sz w:val="22"/>
                <w:szCs w:val="22"/>
              </w:rPr>
              <w:t>Clock or time counter</w:t>
            </w:r>
          </w:p>
        </w:tc>
        <w:tc>
          <w:tcPr>
            <w:tcW w:w="2917" w:type="pct"/>
            <w:gridSpan w:val="2"/>
            <w:shd w:val="clear" w:color="auto" w:fill="auto"/>
            <w:tcMar>
              <w:top w:w="85" w:type="dxa"/>
              <w:left w:w="85" w:type="dxa"/>
              <w:bottom w:w="85" w:type="dxa"/>
              <w:right w:w="85" w:type="dxa"/>
            </w:tcMar>
          </w:tcPr>
          <w:p w14:paraId="39069E3F" w14:textId="77777777" w:rsidR="004E25C5" w:rsidRDefault="00351090">
            <w:pPr>
              <w:pStyle w:val="text3"/>
              <w:tabs>
                <w:tab w:val="clear" w:pos="-720"/>
              </w:tabs>
              <w:spacing w:before="0" w:after="0"/>
              <w:ind w:left="0"/>
              <w:rPr>
                <w:sz w:val="22"/>
                <w:szCs w:val="22"/>
              </w:rPr>
            </w:pPr>
            <w:r>
              <w:rPr>
                <w:sz w:val="22"/>
                <w:szCs w:val="22"/>
              </w:rPr>
              <w:t>The PECU array must have a clock or time counter that can be synchronised with the EM.</w:t>
            </w:r>
          </w:p>
        </w:tc>
      </w:tr>
      <w:tr w:rsidR="004E25C5" w14:paraId="2062C828" w14:textId="77777777">
        <w:trPr>
          <w:cantSplit/>
        </w:trPr>
        <w:tc>
          <w:tcPr>
            <w:tcW w:w="2083" w:type="pct"/>
            <w:shd w:val="clear" w:color="auto" w:fill="auto"/>
            <w:tcMar>
              <w:top w:w="85" w:type="dxa"/>
              <w:left w:w="85" w:type="dxa"/>
              <w:bottom w:w="85" w:type="dxa"/>
              <w:right w:w="85" w:type="dxa"/>
            </w:tcMar>
          </w:tcPr>
          <w:p w14:paraId="4C941B8D" w14:textId="77777777" w:rsidR="004E25C5" w:rsidRDefault="00351090">
            <w:pPr>
              <w:pStyle w:val="text3"/>
              <w:tabs>
                <w:tab w:val="clear" w:pos="-720"/>
              </w:tabs>
              <w:spacing w:before="0" w:after="0"/>
              <w:ind w:left="0"/>
              <w:rPr>
                <w:sz w:val="22"/>
                <w:szCs w:val="22"/>
              </w:rPr>
            </w:pPr>
            <w:r>
              <w:rPr>
                <w:sz w:val="22"/>
                <w:szCs w:val="22"/>
              </w:rPr>
              <w:t>Operating Temperature</w:t>
            </w:r>
          </w:p>
        </w:tc>
        <w:tc>
          <w:tcPr>
            <w:tcW w:w="2917" w:type="pct"/>
            <w:gridSpan w:val="2"/>
            <w:shd w:val="clear" w:color="auto" w:fill="auto"/>
            <w:tcMar>
              <w:top w:w="85" w:type="dxa"/>
              <w:left w:w="85" w:type="dxa"/>
              <w:bottom w:w="85" w:type="dxa"/>
              <w:right w:w="85" w:type="dxa"/>
            </w:tcMar>
          </w:tcPr>
          <w:p w14:paraId="68F1D41A" w14:textId="77777777" w:rsidR="004E25C5" w:rsidRDefault="00351090">
            <w:pPr>
              <w:pStyle w:val="text3"/>
              <w:tabs>
                <w:tab w:val="clear" w:pos="-720"/>
              </w:tabs>
              <w:spacing w:before="0" w:after="0"/>
              <w:ind w:left="-270" w:firstLine="270"/>
              <w:rPr>
                <w:sz w:val="22"/>
                <w:szCs w:val="22"/>
              </w:rPr>
            </w:pPr>
            <w:r>
              <w:rPr>
                <w:sz w:val="22"/>
                <w:szCs w:val="22"/>
              </w:rPr>
              <w:t>-20 to +50 degree Celsius.</w:t>
            </w:r>
          </w:p>
        </w:tc>
      </w:tr>
      <w:tr w:rsidR="004E25C5" w14:paraId="58377134" w14:textId="77777777">
        <w:trPr>
          <w:cantSplit/>
        </w:trPr>
        <w:tc>
          <w:tcPr>
            <w:tcW w:w="2083" w:type="pct"/>
            <w:shd w:val="clear" w:color="auto" w:fill="auto"/>
            <w:tcMar>
              <w:top w:w="85" w:type="dxa"/>
              <w:left w:w="85" w:type="dxa"/>
              <w:bottom w:w="85" w:type="dxa"/>
              <w:right w:w="85" w:type="dxa"/>
            </w:tcMar>
          </w:tcPr>
          <w:p w14:paraId="08A570CA" w14:textId="77777777" w:rsidR="004E25C5" w:rsidRDefault="00351090">
            <w:pPr>
              <w:pStyle w:val="text3"/>
              <w:tabs>
                <w:tab w:val="clear" w:pos="-720"/>
              </w:tabs>
              <w:spacing w:before="0" w:after="0"/>
              <w:ind w:left="0"/>
              <w:rPr>
                <w:sz w:val="22"/>
                <w:szCs w:val="22"/>
              </w:rPr>
            </w:pPr>
            <w:r>
              <w:rPr>
                <w:sz w:val="22"/>
                <w:szCs w:val="22"/>
              </w:rPr>
              <w:t>Communication Protocol</w:t>
            </w:r>
          </w:p>
        </w:tc>
        <w:tc>
          <w:tcPr>
            <w:tcW w:w="2917" w:type="pct"/>
            <w:gridSpan w:val="2"/>
            <w:shd w:val="clear" w:color="auto" w:fill="auto"/>
            <w:tcMar>
              <w:top w:w="85" w:type="dxa"/>
              <w:left w:w="85" w:type="dxa"/>
              <w:bottom w:w="85" w:type="dxa"/>
              <w:right w:w="85" w:type="dxa"/>
            </w:tcMar>
          </w:tcPr>
          <w:p w14:paraId="4DE4A915" w14:textId="77777777" w:rsidR="004E25C5" w:rsidRDefault="00351090">
            <w:pPr>
              <w:pStyle w:val="text3"/>
              <w:tabs>
                <w:tab w:val="clear" w:pos="-720"/>
              </w:tabs>
              <w:spacing w:before="0" w:after="0"/>
              <w:ind w:left="0"/>
              <w:rPr>
                <w:sz w:val="22"/>
                <w:szCs w:val="22"/>
              </w:rPr>
            </w:pPr>
            <w:r>
              <w:rPr>
                <w:sz w:val="22"/>
                <w:szCs w:val="22"/>
              </w:rPr>
              <w:t>Determined by the EM to permit interrogation for remote data collection.</w:t>
            </w:r>
          </w:p>
        </w:tc>
      </w:tr>
    </w:tbl>
    <w:p w14:paraId="61FECB47" w14:textId="77777777" w:rsidR="004E25C5" w:rsidRDefault="004E25C5">
      <w:pPr>
        <w:pStyle w:val="Heading3"/>
        <w:keepNext w:val="0"/>
        <w:keepLines w:val="0"/>
        <w:numPr>
          <w:ilvl w:val="0"/>
          <w:numId w:val="0"/>
        </w:numPr>
        <w:spacing w:before="0" w:after="240"/>
        <w:ind w:left="851" w:hanging="851"/>
        <w:rPr>
          <w:b w:val="0"/>
        </w:rPr>
      </w:pPr>
      <w:bookmarkStart w:id="1648" w:name="_Toc130005253"/>
      <w:bookmarkStart w:id="1649" w:name="_Toc217362262"/>
    </w:p>
    <w:p w14:paraId="06C95882" w14:textId="4E60EAC1" w:rsidR="004E25C5" w:rsidRDefault="00F21B2B">
      <w:pPr>
        <w:pStyle w:val="Heading3"/>
        <w:keepNext w:val="0"/>
        <w:keepLines w:val="0"/>
        <w:numPr>
          <w:ilvl w:val="0"/>
          <w:numId w:val="0"/>
        </w:numPr>
        <w:spacing w:before="0" w:after="240"/>
        <w:ind w:left="851" w:hanging="851"/>
      </w:pPr>
      <w:bookmarkStart w:id="1650" w:name="_Toc444258644"/>
      <w:bookmarkStart w:id="1651" w:name="_Toc100670544"/>
      <w:bookmarkStart w:id="1652" w:name="_Toc106800791"/>
      <w:ins w:id="1653" w:author="CPXXXX" w:date="2022-06-22T14:30:00Z">
        <w:r>
          <w:t>[</w:t>
        </w:r>
        <w:r w:rsidR="002B6B08">
          <w:t>CPXXXX</w:t>
        </w:r>
        <w:r>
          <w:t>]</w:t>
        </w:r>
      </w:ins>
      <w:r w:rsidR="00351090">
        <w:t>4.6.3</w:t>
      </w:r>
      <w:r w:rsidR="00351090">
        <w:tab/>
        <w:t>Equivalent Meter Functionality</w:t>
      </w:r>
      <w:bookmarkEnd w:id="1648"/>
      <w:bookmarkEnd w:id="1649"/>
      <w:bookmarkEnd w:id="1650"/>
      <w:bookmarkEnd w:id="1651"/>
      <w:bookmarkEnd w:id="1652"/>
    </w:p>
    <w:p w14:paraId="75553469" w14:textId="6795DF24" w:rsidR="004E25C5" w:rsidRDefault="00351090">
      <w:pPr>
        <w:pStyle w:val="text3"/>
        <w:suppressAutoHyphens w:val="0"/>
        <w:spacing w:before="0" w:after="240"/>
        <w:ind w:left="851"/>
      </w:pPr>
      <w:r>
        <w:t xml:space="preserve">Equivalent </w:t>
      </w:r>
      <w:del w:id="1654" w:author="CPXXXX" w:date="2022-06-22T14:30:00Z">
        <w:r>
          <w:delText>meters</w:delText>
        </w:r>
      </w:del>
      <w:ins w:id="1655" w:author="CPXXXX" w:date="2022-06-22T14:30:00Z">
        <w:r w:rsidR="000B665F">
          <w:t>M</w:t>
        </w:r>
        <w:r>
          <w:t xml:space="preserve">eter </w:t>
        </w:r>
        <w:r w:rsidR="00A70E7B">
          <w:t>ca</w:t>
        </w:r>
        <w:r w:rsidR="00814B30">
          <w:t>lculations</w:t>
        </w:r>
      </w:ins>
      <w:r w:rsidR="00A70E7B">
        <w:t xml:space="preserve"> </w:t>
      </w:r>
      <w:r>
        <w:t>are of two types:-</w:t>
      </w:r>
    </w:p>
    <w:p w14:paraId="60C8A165" w14:textId="7B9E5339" w:rsidR="004E25C5" w:rsidRDefault="00ED5D73">
      <w:pPr>
        <w:pStyle w:val="text3"/>
        <w:tabs>
          <w:tab w:val="clear" w:pos="-720"/>
        </w:tabs>
        <w:suppressAutoHyphens w:val="0"/>
        <w:spacing w:before="0" w:after="240"/>
        <w:ind w:left="1701" w:hanging="850"/>
      </w:pPr>
      <w:r>
        <w:t>(a)</w:t>
      </w:r>
      <w:r>
        <w:tab/>
        <w:t xml:space="preserve">Passive </w:t>
      </w:r>
      <w:del w:id="1656" w:author="CPXXXX" w:date="2022-06-22T14:30:00Z">
        <w:r>
          <w:delText>meters</w:delText>
        </w:r>
      </w:del>
      <w:ins w:id="1657" w:author="CPXXXX" w:date="2022-06-22T14:30:00Z">
        <w:r w:rsidR="00814B30">
          <w:t>calculations</w:t>
        </w:r>
      </w:ins>
      <w:r w:rsidR="00814B30">
        <w:t xml:space="preserve"> </w:t>
      </w:r>
      <w:r w:rsidR="00351090">
        <w:t>which allocate the Unmetered consumption across the half hourly periods by a mathematical relationship of annual burning hours to the daily time of sunrise and sunset; and</w:t>
      </w:r>
    </w:p>
    <w:p w14:paraId="0BE48646" w14:textId="03EBA82C" w:rsidR="004E25C5" w:rsidRDefault="00351090">
      <w:pPr>
        <w:pStyle w:val="text3"/>
        <w:tabs>
          <w:tab w:val="clear" w:pos="-720"/>
        </w:tabs>
        <w:suppressAutoHyphens w:val="0"/>
        <w:spacing w:before="0" w:after="240"/>
        <w:ind w:left="1701" w:hanging="850"/>
      </w:pPr>
      <w:r>
        <w:t>(b)</w:t>
      </w:r>
      <w:r>
        <w:tab/>
        <w:t xml:space="preserve">Dynamic </w:t>
      </w:r>
      <w:del w:id="1658" w:author="CPXXXX" w:date="2022-06-22T14:30:00Z">
        <w:r>
          <w:delText>meters</w:delText>
        </w:r>
      </w:del>
      <w:ins w:id="1659" w:author="CPXXXX" w:date="2022-06-22T14:30:00Z">
        <w:r w:rsidR="005F6760">
          <w:t>calculations</w:t>
        </w:r>
      </w:ins>
      <w:r w:rsidR="005F6760">
        <w:t xml:space="preserve"> </w:t>
      </w:r>
      <w:r>
        <w:t>which allocate the Unmetered consumption across the half hourly periods by reference to the operation of a number of actual PECUs, or by making use of actual switching times reported by a Central Management System. In either case the equivalent meter defaults to a passive mode using calculated times of switch operation in the event of the actual switching times not being available.</w:t>
      </w:r>
    </w:p>
    <w:p w14:paraId="58FFD217" w14:textId="36545BE7" w:rsidR="004E25C5" w:rsidRDefault="00351090">
      <w:pPr>
        <w:pStyle w:val="Heading4"/>
        <w:keepNext w:val="0"/>
        <w:keepLines w:val="0"/>
        <w:numPr>
          <w:ilvl w:val="0"/>
          <w:numId w:val="0"/>
        </w:numPr>
        <w:spacing w:before="0" w:after="240"/>
        <w:ind w:left="851" w:hanging="851"/>
        <w:rPr>
          <w:i w:val="0"/>
        </w:rPr>
      </w:pPr>
      <w:r>
        <w:rPr>
          <w:i w:val="0"/>
        </w:rPr>
        <w:t>4.6.3.1</w:t>
      </w:r>
      <w:r>
        <w:rPr>
          <w:i w:val="0"/>
        </w:rPr>
        <w:tab/>
        <w:t xml:space="preserve">Functions of </w:t>
      </w:r>
      <w:del w:id="1660" w:author="CPXXXX" w:date="2022-06-22T14:30:00Z">
        <w:r>
          <w:rPr>
            <w:i w:val="0"/>
          </w:rPr>
          <w:delText>a Passive</w:delText>
        </w:r>
      </w:del>
      <w:ins w:id="1661" w:author="CPXXXX" w:date="2022-06-22T14:30:00Z">
        <w:r>
          <w:rPr>
            <w:i w:val="0"/>
          </w:rPr>
          <w:t>a</w:t>
        </w:r>
        <w:r w:rsidR="005F6760">
          <w:rPr>
            <w:i w:val="0"/>
          </w:rPr>
          <w:t>n</w:t>
        </w:r>
        <w:r>
          <w:rPr>
            <w:i w:val="0"/>
          </w:rPr>
          <w:t xml:space="preserve"> </w:t>
        </w:r>
        <w:r w:rsidR="00F37EB7">
          <w:rPr>
            <w:i w:val="0"/>
          </w:rPr>
          <w:t>Equivalent</w:t>
        </w:r>
      </w:ins>
      <w:r>
        <w:rPr>
          <w:i w:val="0"/>
        </w:rPr>
        <w:t xml:space="preserve"> Meter</w:t>
      </w:r>
      <w:del w:id="1662" w:author="CPXXXX" w:date="2022-06-22T14:30:00Z">
        <w:r>
          <w:rPr>
            <w:i w:val="0"/>
          </w:rPr>
          <w:delText>.</w:delText>
        </w:r>
      </w:del>
      <w:ins w:id="1663" w:author="CPXXXX" w:date="2022-06-22T14:30:00Z">
        <w:r w:rsidR="008B739A">
          <w:rPr>
            <w:i w:val="0"/>
          </w:rPr>
          <w:t xml:space="preserve"> </w:t>
        </w:r>
        <w:r w:rsidR="00C03976">
          <w:rPr>
            <w:i w:val="0"/>
          </w:rPr>
          <w:t>using p</w:t>
        </w:r>
        <w:r w:rsidR="008B739A">
          <w:rPr>
            <w:i w:val="0"/>
          </w:rPr>
          <w:t xml:space="preserve">assive </w:t>
        </w:r>
        <w:r w:rsidR="00C03976">
          <w:rPr>
            <w:i w:val="0"/>
          </w:rPr>
          <w:t>data</w:t>
        </w:r>
      </w:ins>
    </w:p>
    <w:p w14:paraId="692BB211" w14:textId="77777777" w:rsidR="004E25C5" w:rsidRDefault="00351090">
      <w:pPr>
        <w:pStyle w:val="text3"/>
        <w:tabs>
          <w:tab w:val="clear" w:pos="-720"/>
        </w:tabs>
        <w:suppressAutoHyphens w:val="0"/>
        <w:spacing w:before="0" w:after="240"/>
        <w:ind w:left="1701" w:hanging="850"/>
      </w:pPr>
      <w:r>
        <w:t>(a)</w:t>
      </w:r>
      <w:r>
        <w:tab/>
        <w:t>The Meter Administrator shall be able to add, delete and modify all information required to define each MSID and to relate it to the Customer, LDSO, Supplier and Data Collector.</w:t>
      </w:r>
    </w:p>
    <w:p w14:paraId="4C5B1DBA" w14:textId="7E652A2B" w:rsidR="004E25C5" w:rsidRDefault="00351090">
      <w:pPr>
        <w:pStyle w:val="text3"/>
        <w:tabs>
          <w:tab w:val="clear" w:pos="-720"/>
        </w:tabs>
        <w:suppressAutoHyphens w:val="0"/>
        <w:spacing w:before="0" w:after="240"/>
        <w:ind w:left="1701" w:hanging="850"/>
      </w:pPr>
      <w:r>
        <w:t>(b)</w:t>
      </w:r>
      <w:r>
        <w:tab/>
        <w:t>The Meter Administrator shall be able to add, delete and modify Summary Inventory data</w:t>
      </w:r>
      <w:r w:rsidR="00ED5D73">
        <w:t xml:space="preserve"> for each MSID electronically. </w:t>
      </w:r>
      <w:r>
        <w:t>Summarised inventory data shall comprise:</w:t>
      </w:r>
    </w:p>
    <w:p w14:paraId="5E904375" w14:textId="77777777" w:rsidR="004E25C5" w:rsidRDefault="00351090">
      <w:pPr>
        <w:pStyle w:val="text3"/>
        <w:tabs>
          <w:tab w:val="clear" w:pos="-720"/>
        </w:tabs>
        <w:suppressAutoHyphens w:val="0"/>
        <w:spacing w:before="0" w:after="240"/>
        <w:ind w:left="1701"/>
      </w:pPr>
      <w:r>
        <w:lastRenderedPageBreak/>
        <w:t>MSID;</w:t>
      </w:r>
    </w:p>
    <w:p w14:paraId="5F78C601" w14:textId="77777777" w:rsidR="004E25C5" w:rsidRDefault="00351090">
      <w:pPr>
        <w:pStyle w:val="text3"/>
        <w:tabs>
          <w:tab w:val="clear" w:pos="-720"/>
        </w:tabs>
        <w:suppressAutoHyphens w:val="0"/>
        <w:spacing w:before="0" w:after="240"/>
        <w:ind w:left="1701"/>
      </w:pPr>
      <w:r>
        <w:t>Effective From Date;</w:t>
      </w:r>
    </w:p>
    <w:p w14:paraId="375100C9" w14:textId="77777777" w:rsidR="004E25C5" w:rsidRDefault="00351090">
      <w:pPr>
        <w:pStyle w:val="text3"/>
        <w:tabs>
          <w:tab w:val="clear" w:pos="-720"/>
        </w:tabs>
        <w:suppressAutoHyphens w:val="0"/>
        <w:spacing w:before="0" w:after="240"/>
        <w:ind w:left="1701"/>
      </w:pPr>
      <w:r>
        <w:t>Inventory title and/or reference;</w:t>
      </w:r>
    </w:p>
    <w:p w14:paraId="3997F27E" w14:textId="77777777" w:rsidR="004E25C5" w:rsidRDefault="00351090">
      <w:pPr>
        <w:pStyle w:val="text3"/>
        <w:tabs>
          <w:tab w:val="clear" w:pos="-720"/>
        </w:tabs>
        <w:suppressAutoHyphens w:val="0"/>
        <w:spacing w:before="0" w:after="240"/>
        <w:ind w:left="1701"/>
      </w:pPr>
      <w:r>
        <w:t>Charge Code;</w:t>
      </w:r>
    </w:p>
    <w:p w14:paraId="153E8C97" w14:textId="77777777" w:rsidR="004E25C5" w:rsidRDefault="00351090">
      <w:pPr>
        <w:pStyle w:val="text3"/>
        <w:tabs>
          <w:tab w:val="clear" w:pos="-720"/>
        </w:tabs>
        <w:suppressAutoHyphens w:val="0"/>
        <w:spacing w:before="0" w:after="240"/>
        <w:ind w:left="1701"/>
      </w:pPr>
      <w:r>
        <w:t>Switch Regime;</w:t>
      </w:r>
    </w:p>
    <w:p w14:paraId="1BA434E8" w14:textId="77777777" w:rsidR="004E25C5" w:rsidRDefault="00351090">
      <w:pPr>
        <w:pStyle w:val="text3"/>
        <w:tabs>
          <w:tab w:val="clear" w:pos="-720"/>
        </w:tabs>
        <w:suppressAutoHyphens w:val="0"/>
        <w:spacing w:before="0" w:after="240"/>
        <w:ind w:left="1701"/>
      </w:pPr>
      <w:r>
        <w:t>Total number of units of each Charge Code/Switch Regime combination.</w:t>
      </w:r>
    </w:p>
    <w:p w14:paraId="058E56AA" w14:textId="77777777" w:rsidR="004E25C5" w:rsidRDefault="00351090">
      <w:pPr>
        <w:pStyle w:val="text3"/>
        <w:tabs>
          <w:tab w:val="clear" w:pos="-720"/>
        </w:tabs>
        <w:suppressAutoHyphens w:val="0"/>
        <w:spacing w:before="0" w:after="240"/>
        <w:ind w:left="1701" w:hanging="850"/>
      </w:pPr>
      <w:r>
        <w:t>(c)</w:t>
      </w:r>
      <w:r>
        <w:tab/>
        <w:t>The Meter Administrator shall be able to add, delete and modify Charge Code and their associated circuit watts for both full load circuit loading and dimmed load ratings as appropriate.</w:t>
      </w:r>
    </w:p>
    <w:p w14:paraId="409F7BF1" w14:textId="77777777" w:rsidR="004E25C5" w:rsidRDefault="00351090">
      <w:pPr>
        <w:pStyle w:val="text3"/>
        <w:tabs>
          <w:tab w:val="clear" w:pos="-720"/>
        </w:tabs>
        <w:suppressAutoHyphens w:val="0"/>
        <w:spacing w:before="0" w:after="240"/>
        <w:ind w:left="1701" w:hanging="850"/>
      </w:pPr>
      <w:r>
        <w:t>(d)</w:t>
      </w:r>
      <w:r>
        <w:tab/>
        <w:t>The Meter Administrator shall be able to add, delete and modify Switch Regimes and their associated operating times. The system shall be populated using the offsets and fixed times defined in the OID associated spreadsheets for each Switch Regime.</w:t>
      </w:r>
    </w:p>
    <w:p w14:paraId="4162B1A1" w14:textId="77777777" w:rsidR="004E25C5" w:rsidRDefault="00351090">
      <w:pPr>
        <w:pStyle w:val="text3"/>
        <w:tabs>
          <w:tab w:val="clear" w:pos="-720"/>
        </w:tabs>
        <w:suppressAutoHyphens w:val="0"/>
        <w:spacing w:before="0" w:after="240"/>
        <w:ind w:left="1701" w:hanging="850"/>
      </w:pPr>
      <w:r>
        <w:t>(e)</w:t>
      </w:r>
      <w:r>
        <w:tab/>
        <w:t>The system shall use the average latitude and longitude information and a sunrise/sunset algorithm to calculate the time of sunrise and sunset for each day within two minutes of the sunrise and sunset times as derived from the Astronomical Almanac.</w:t>
      </w:r>
    </w:p>
    <w:p w14:paraId="0245489B" w14:textId="65EF6892" w:rsidR="004E25C5" w:rsidRDefault="00351090">
      <w:pPr>
        <w:pStyle w:val="text3"/>
        <w:tabs>
          <w:tab w:val="clear" w:pos="-720"/>
        </w:tabs>
        <w:suppressAutoHyphens w:val="0"/>
        <w:spacing w:before="0" w:after="240"/>
        <w:ind w:left="1701" w:hanging="850"/>
      </w:pPr>
      <w:r>
        <w:t>(f)</w:t>
      </w:r>
      <w:r>
        <w:tab/>
        <w:t>The system shall calculate,</w:t>
      </w:r>
      <w:r>
        <w:rPr>
          <w:szCs w:val="24"/>
        </w:rPr>
        <w:t xml:space="preserve"> </w:t>
      </w:r>
      <w:r>
        <w:t xml:space="preserve">as defined </w:t>
      </w:r>
      <w:r w:rsidR="00E40086">
        <w:t xml:space="preserve">above </w:t>
      </w:r>
      <w:r>
        <w:t>the import kWh in each half hour period in UTC for each MSID.</w:t>
      </w:r>
    </w:p>
    <w:p w14:paraId="36FF10FD" w14:textId="2C3735C3" w:rsidR="004E25C5" w:rsidRDefault="00351090">
      <w:pPr>
        <w:pStyle w:val="text3"/>
        <w:tabs>
          <w:tab w:val="clear" w:pos="-720"/>
        </w:tabs>
        <w:suppressAutoHyphens w:val="0"/>
        <w:spacing w:before="0" w:after="240"/>
        <w:ind w:left="1701" w:hanging="850"/>
      </w:pPr>
      <w:r>
        <w:t>(g)</w:t>
      </w:r>
      <w:r>
        <w:tab/>
        <w:t>The system shall provide an output file in the format</w:t>
      </w:r>
      <w:r w:rsidR="00990CB1">
        <w:t xml:space="preserve"> of </w:t>
      </w:r>
      <w:r w:rsidR="00035389">
        <w:t>the</w:t>
      </w:r>
      <w:r w:rsidR="00990CB1">
        <w:t xml:space="preserve"> D0379 - Half Hourly Advances UTC</w:t>
      </w:r>
      <w:r>
        <w:t xml:space="preserve"> to the appointed HHDC.</w:t>
      </w:r>
    </w:p>
    <w:p w14:paraId="723B99F8" w14:textId="77777777" w:rsidR="004E25C5" w:rsidRDefault="00351090">
      <w:pPr>
        <w:pStyle w:val="text3"/>
        <w:tabs>
          <w:tab w:val="clear" w:pos="-720"/>
        </w:tabs>
        <w:suppressAutoHyphens w:val="0"/>
        <w:spacing w:before="0" w:after="240"/>
        <w:ind w:left="1701" w:hanging="850"/>
      </w:pPr>
      <w:r>
        <w:t>(h)</w:t>
      </w:r>
      <w:r>
        <w:tab/>
        <w:t>The system shall provide an audit trail of changes to data held.</w:t>
      </w:r>
    </w:p>
    <w:p w14:paraId="738EAAB0" w14:textId="77777777" w:rsidR="004E25C5" w:rsidRDefault="004E25C5">
      <w:pPr>
        <w:pStyle w:val="text3"/>
        <w:tabs>
          <w:tab w:val="clear" w:pos="-720"/>
        </w:tabs>
        <w:suppressAutoHyphens w:val="0"/>
        <w:spacing w:before="0" w:after="240"/>
        <w:ind w:left="1701" w:hanging="850"/>
      </w:pPr>
    </w:p>
    <w:p w14:paraId="43371BD9" w14:textId="5D566CAF" w:rsidR="004E25C5" w:rsidRDefault="00351090">
      <w:pPr>
        <w:pStyle w:val="Heading4"/>
        <w:keepNext w:val="0"/>
        <w:keepLines w:val="0"/>
        <w:pageBreakBefore/>
        <w:numPr>
          <w:ilvl w:val="0"/>
          <w:numId w:val="0"/>
        </w:numPr>
        <w:spacing w:before="0" w:after="240"/>
        <w:ind w:left="851" w:hanging="851"/>
        <w:rPr>
          <w:i w:val="0"/>
        </w:rPr>
      </w:pPr>
      <w:r>
        <w:rPr>
          <w:i w:val="0"/>
        </w:rPr>
        <w:lastRenderedPageBreak/>
        <w:t>4.6.3.2</w:t>
      </w:r>
      <w:r>
        <w:rPr>
          <w:i w:val="0"/>
        </w:rPr>
        <w:tab/>
        <w:t xml:space="preserve">Functions of </w:t>
      </w:r>
      <w:del w:id="1664" w:author="CPXXXX" w:date="2022-06-22T14:30:00Z">
        <w:r w:rsidR="004C4E03">
          <w:rPr>
            <w:i w:val="0"/>
          </w:rPr>
          <w:delText>a Dynamic</w:delText>
        </w:r>
      </w:del>
      <w:ins w:id="1665" w:author="CPXXXX" w:date="2022-06-22T14:30:00Z">
        <w:r w:rsidR="004C4E03">
          <w:rPr>
            <w:i w:val="0"/>
          </w:rPr>
          <w:t>a</w:t>
        </w:r>
        <w:r w:rsidR="008B739A">
          <w:rPr>
            <w:i w:val="0"/>
          </w:rPr>
          <w:t>n Equivalent</w:t>
        </w:r>
      </w:ins>
      <w:r w:rsidR="004C4E03">
        <w:rPr>
          <w:i w:val="0"/>
        </w:rPr>
        <w:t xml:space="preserve"> Meter using PECU Data</w:t>
      </w:r>
    </w:p>
    <w:p w14:paraId="34341BB0" w14:textId="70BA1B8A" w:rsidR="004E25C5" w:rsidRDefault="00351090">
      <w:pPr>
        <w:pStyle w:val="text3"/>
        <w:tabs>
          <w:tab w:val="clear" w:pos="-720"/>
        </w:tabs>
        <w:suppressAutoHyphens w:val="0"/>
        <w:spacing w:before="0" w:after="240"/>
        <w:ind w:left="851"/>
      </w:pPr>
      <w:r>
        <w:t>In addition to the</w:t>
      </w:r>
      <w:r w:rsidR="00F23187">
        <w:t xml:space="preserve"> </w:t>
      </w:r>
      <w:ins w:id="1666" w:author="CPXXXX" w:date="2022-06-22T14:30:00Z">
        <w:r w:rsidR="00F23187">
          <w:t>passive</w:t>
        </w:r>
        <w:r>
          <w:t xml:space="preserve"> </w:t>
        </w:r>
      </w:ins>
      <w:r>
        <w:t xml:space="preserve">functions of </w:t>
      </w:r>
      <w:del w:id="1667" w:author="CPXXXX" w:date="2022-06-22T14:30:00Z">
        <w:r>
          <w:delText>a passive meter</w:delText>
        </w:r>
      </w:del>
      <w:ins w:id="1668" w:author="CPXXXX" w:date="2022-06-22T14:30:00Z">
        <w:r>
          <w:t>a</w:t>
        </w:r>
        <w:r w:rsidR="005B2E78">
          <w:t xml:space="preserve">n </w:t>
        </w:r>
        <w:r w:rsidR="00291455">
          <w:t>E</w:t>
        </w:r>
        <w:r w:rsidR="005B2E78">
          <w:t>quivalent</w:t>
        </w:r>
        <w:r>
          <w:t xml:space="preserve"> </w:t>
        </w:r>
        <w:r w:rsidR="00291455">
          <w:t>M</w:t>
        </w:r>
        <w:r>
          <w:t>eter</w:t>
        </w:r>
      </w:ins>
      <w:r>
        <w:t xml:space="preserve"> listed above, the following are required for a</w:t>
      </w:r>
      <w:del w:id="1669" w:author="CPXXXX" w:date="2022-06-22T14:30:00Z">
        <w:r>
          <w:delText xml:space="preserve"> dynamic</w:delText>
        </w:r>
      </w:del>
      <w:r>
        <w:t xml:space="preserve"> meter using PECU data:-</w:t>
      </w:r>
    </w:p>
    <w:p w14:paraId="4E171032" w14:textId="77777777" w:rsidR="004E25C5" w:rsidRDefault="00351090">
      <w:pPr>
        <w:pStyle w:val="text3"/>
        <w:tabs>
          <w:tab w:val="clear" w:pos="-720"/>
        </w:tabs>
        <w:suppressAutoHyphens w:val="0"/>
        <w:spacing w:before="0" w:after="240"/>
        <w:ind w:left="1701" w:hanging="850"/>
      </w:pPr>
      <w:r>
        <w:t>(a)</w:t>
      </w:r>
      <w:r>
        <w:tab/>
        <w:t>The system shall be able to use any one PECU array for the calculations of more than one MSID.</w:t>
      </w:r>
    </w:p>
    <w:p w14:paraId="65D51F29" w14:textId="77777777" w:rsidR="004E25C5" w:rsidRDefault="00351090">
      <w:pPr>
        <w:pStyle w:val="text3"/>
        <w:tabs>
          <w:tab w:val="clear" w:pos="-720"/>
        </w:tabs>
        <w:suppressAutoHyphens w:val="0"/>
        <w:spacing w:before="0" w:after="240"/>
        <w:ind w:left="1701" w:hanging="850"/>
      </w:pPr>
      <w:r>
        <w:t>(b)</w:t>
      </w:r>
      <w:r>
        <w:tab/>
        <w:t>The system shall be able to use more than one PECU array for the calculations of one MSID.</w:t>
      </w:r>
    </w:p>
    <w:p w14:paraId="3C194F4C" w14:textId="77777777" w:rsidR="004E25C5" w:rsidRDefault="00351090">
      <w:pPr>
        <w:pStyle w:val="text3"/>
        <w:tabs>
          <w:tab w:val="clear" w:pos="-720"/>
        </w:tabs>
        <w:suppressAutoHyphens w:val="0"/>
        <w:spacing w:before="0" w:after="240"/>
        <w:ind w:left="1701" w:hanging="850"/>
      </w:pPr>
      <w:r>
        <w:t>(c)</w:t>
      </w:r>
      <w:r>
        <w:tab/>
        <w:t>In the event that a PECU in a PECU array fails to operate, the system shall compensate in its calculations by dividing that portion of load allocated to the faulty cell between the functioning cells of the same type as the failed cell.</w:t>
      </w:r>
    </w:p>
    <w:p w14:paraId="3203E390" w14:textId="522187AF" w:rsidR="004E25C5" w:rsidRDefault="00351090">
      <w:pPr>
        <w:pStyle w:val="text3"/>
        <w:tabs>
          <w:tab w:val="clear" w:pos="-720"/>
        </w:tabs>
        <w:suppressAutoHyphens w:val="0"/>
        <w:spacing w:before="0" w:after="240"/>
        <w:ind w:left="1701" w:hanging="850"/>
      </w:pPr>
      <w:r>
        <w:t>(d)</w:t>
      </w:r>
      <w:r>
        <w:tab/>
        <w:t>If PECU array data is not available for any day then a data from an alternative specified PECU array shall be used for the calculatio</w:t>
      </w:r>
      <w:r w:rsidR="00ED5D73">
        <w:t xml:space="preserve">ns. </w:t>
      </w:r>
      <w:r>
        <w:t>If that data is not available then default PEC</w:t>
      </w:r>
      <w:r w:rsidR="00ED5D73">
        <w:t xml:space="preserve">U Switch Regime shall be used. </w:t>
      </w:r>
      <w:r>
        <w:t>The appropriate default Switch Regimes are defined in the OID associated spreadsheets.</w:t>
      </w:r>
    </w:p>
    <w:p w14:paraId="5A3DD3B1" w14:textId="77777777" w:rsidR="004E25C5" w:rsidRDefault="00351090">
      <w:pPr>
        <w:pStyle w:val="text3"/>
        <w:tabs>
          <w:tab w:val="clear" w:pos="-720"/>
        </w:tabs>
        <w:suppressAutoHyphens w:val="0"/>
        <w:spacing w:before="0" w:after="240"/>
        <w:ind w:left="1701" w:hanging="850"/>
      </w:pPr>
      <w:r>
        <w:t>(e)</w:t>
      </w:r>
      <w:r>
        <w:tab/>
        <w:t>The system shall maintain details for each PECU in a PECU array relating to location, type, manufacturer, date of manufacture and model number.</w:t>
      </w:r>
    </w:p>
    <w:p w14:paraId="10EF18FA" w14:textId="77777777" w:rsidR="004E25C5" w:rsidRDefault="00351090">
      <w:pPr>
        <w:pStyle w:val="text3"/>
        <w:tabs>
          <w:tab w:val="clear" w:pos="-720"/>
        </w:tabs>
        <w:suppressAutoHyphens w:val="0"/>
        <w:spacing w:before="0" w:after="240"/>
        <w:ind w:left="1701" w:hanging="850"/>
      </w:pPr>
      <w:r>
        <w:t>(f)</w:t>
      </w:r>
      <w:r>
        <w:tab/>
        <w:t>The system shall be able to download data from the PECU array.</w:t>
      </w:r>
    </w:p>
    <w:p w14:paraId="3F9DE2F9" w14:textId="77777777" w:rsidR="004E25C5" w:rsidRDefault="00351090">
      <w:pPr>
        <w:pStyle w:val="text3"/>
        <w:tabs>
          <w:tab w:val="clear" w:pos="-720"/>
        </w:tabs>
        <w:suppressAutoHyphens w:val="0"/>
        <w:spacing w:before="0" w:after="240"/>
        <w:ind w:left="1701" w:hanging="850"/>
      </w:pPr>
      <w:r>
        <w:t>(g)</w:t>
      </w:r>
      <w:r>
        <w:tab/>
        <w:t>The system shall monitor PECUs on the PECU array and advise the MA of any failed units.</w:t>
      </w:r>
    </w:p>
    <w:p w14:paraId="27192E1E" w14:textId="77777777" w:rsidR="004E25C5" w:rsidRDefault="00351090">
      <w:pPr>
        <w:pStyle w:val="text3"/>
        <w:tabs>
          <w:tab w:val="clear" w:pos="-720"/>
        </w:tabs>
        <w:suppressAutoHyphens w:val="0"/>
        <w:spacing w:before="0" w:after="240"/>
        <w:ind w:left="1701" w:hanging="850"/>
      </w:pPr>
      <w:r>
        <w:t>(h)</w:t>
      </w:r>
      <w:r>
        <w:tab/>
        <w:t>The system shall monitor the PECU array second counter for time keeping and advise the MA when the deviation exceeds the warning level as determined by the MA.</w:t>
      </w:r>
    </w:p>
    <w:p w14:paraId="0C0B0F91" w14:textId="77777777" w:rsidR="004E25C5" w:rsidRDefault="00351090">
      <w:pPr>
        <w:pStyle w:val="text3"/>
        <w:tabs>
          <w:tab w:val="clear" w:pos="-720"/>
        </w:tabs>
        <w:suppressAutoHyphens w:val="0"/>
        <w:spacing w:before="0" w:after="240"/>
        <w:ind w:left="1701" w:hanging="850"/>
      </w:pPr>
      <w:r>
        <w:t>(i)</w:t>
      </w:r>
      <w:r>
        <w:tab/>
        <w:t>The MA shall be able to produce switching times from a decoded PECU array file.</w:t>
      </w:r>
    </w:p>
    <w:p w14:paraId="1F60D8E9" w14:textId="4679DAD4" w:rsidR="004E25C5" w:rsidRDefault="00351090">
      <w:pPr>
        <w:pStyle w:val="text3"/>
        <w:suppressAutoHyphens w:val="0"/>
        <w:spacing w:before="0" w:after="240"/>
        <w:ind w:left="1701" w:hanging="850"/>
      </w:pPr>
      <w:r>
        <w:t>(j)</w:t>
      </w:r>
      <w:r>
        <w:tab/>
        <w:t>The system may provide a facility to apply time switch operations in accordance with a normal distribution abou</w:t>
      </w:r>
      <w:r w:rsidR="00ED5D73">
        <w:t xml:space="preserve">t the nominal switching times. </w:t>
      </w:r>
      <w:r>
        <w:t>The standard deviation of the normal distribution shall be set by the MA.</w:t>
      </w:r>
    </w:p>
    <w:p w14:paraId="616E3510" w14:textId="77777777" w:rsidR="004E25C5" w:rsidRDefault="00351090">
      <w:pPr>
        <w:pStyle w:val="text3"/>
        <w:suppressAutoHyphens w:val="0"/>
        <w:spacing w:before="0" w:after="240"/>
        <w:ind w:left="1701" w:hanging="850"/>
      </w:pPr>
      <w:r>
        <w:t>(k)</w:t>
      </w:r>
      <w:r>
        <w:tab/>
        <w:t>The system shall provide facilities to retrospectively recalculate data for re-submission to Data Collectors.</w:t>
      </w:r>
    </w:p>
    <w:p w14:paraId="5BF69F85" w14:textId="77777777" w:rsidR="004E25C5" w:rsidRDefault="00351090">
      <w:pPr>
        <w:pStyle w:val="text3"/>
        <w:suppressAutoHyphens w:val="0"/>
        <w:spacing w:before="0" w:after="240"/>
        <w:ind w:left="1701" w:hanging="850"/>
      </w:pPr>
      <w:r>
        <w:t>(l)</w:t>
      </w:r>
      <w:r>
        <w:tab/>
        <w:t>The system shall be synchronised to UTC.</w:t>
      </w:r>
    </w:p>
    <w:p w14:paraId="1F52A30F" w14:textId="2EBF6343" w:rsidR="004E25C5" w:rsidRDefault="00351090">
      <w:pPr>
        <w:pStyle w:val="Heading4"/>
        <w:keepNext w:val="0"/>
        <w:keepLines w:val="0"/>
        <w:numPr>
          <w:ilvl w:val="0"/>
          <w:numId w:val="0"/>
        </w:numPr>
        <w:spacing w:before="0" w:after="240"/>
        <w:ind w:left="851" w:hanging="851"/>
        <w:rPr>
          <w:i w:val="0"/>
        </w:rPr>
      </w:pPr>
      <w:r>
        <w:rPr>
          <w:i w:val="0"/>
        </w:rPr>
        <w:t>4.6.3.3</w:t>
      </w:r>
      <w:r>
        <w:rPr>
          <w:i w:val="0"/>
        </w:rPr>
        <w:tab/>
        <w:t xml:space="preserve">Functions of </w:t>
      </w:r>
      <w:del w:id="1670" w:author="CPXXXX" w:date="2022-06-22T14:30:00Z">
        <w:r>
          <w:rPr>
            <w:i w:val="0"/>
          </w:rPr>
          <w:delText>a Dynamic</w:delText>
        </w:r>
      </w:del>
      <w:ins w:id="1671" w:author="CPXXXX" w:date="2022-06-22T14:30:00Z">
        <w:r>
          <w:rPr>
            <w:i w:val="0"/>
          </w:rPr>
          <w:t>a</w:t>
        </w:r>
        <w:r w:rsidR="000A44F6">
          <w:rPr>
            <w:i w:val="0"/>
          </w:rPr>
          <w:t>n</w:t>
        </w:r>
        <w:r>
          <w:rPr>
            <w:i w:val="0"/>
          </w:rPr>
          <w:t xml:space="preserve"> </w:t>
        </w:r>
        <w:r w:rsidR="000A44F6">
          <w:rPr>
            <w:i w:val="0"/>
          </w:rPr>
          <w:t>Equivalent</w:t>
        </w:r>
      </w:ins>
      <w:r>
        <w:rPr>
          <w:i w:val="0"/>
        </w:rPr>
        <w:t xml:space="preserve"> Meter using CMS Data</w:t>
      </w:r>
    </w:p>
    <w:p w14:paraId="404645F3" w14:textId="224141C3" w:rsidR="004E25C5" w:rsidRDefault="00351090">
      <w:pPr>
        <w:pStyle w:val="text3"/>
        <w:tabs>
          <w:tab w:val="clear" w:pos="-720"/>
        </w:tabs>
        <w:suppressAutoHyphens w:val="0"/>
        <w:spacing w:before="0" w:after="240"/>
        <w:ind w:left="851"/>
      </w:pPr>
      <w:del w:id="1672" w:author="CPXXXX" w:date="2022-06-22T14:30:00Z">
        <w:r>
          <w:delText>A dynamic meter may</w:delText>
        </w:r>
      </w:del>
      <w:ins w:id="1673" w:author="CPXXXX" w:date="2022-06-22T14:30:00Z">
        <w:r w:rsidR="00C90AA3">
          <w:t xml:space="preserve">An </w:t>
        </w:r>
        <w:r w:rsidR="00965E8A">
          <w:t>Equivalent M</w:t>
        </w:r>
        <w:r>
          <w:t xml:space="preserve">eter </w:t>
        </w:r>
        <w:r w:rsidR="00D42CD2">
          <w:t>will</w:t>
        </w:r>
      </w:ins>
      <w:r w:rsidR="00D42CD2">
        <w:t xml:space="preserve"> </w:t>
      </w:r>
      <w:r>
        <w:t>use the detailed switching and load information recorded and reported by a Central Management System</w:t>
      </w:r>
      <w:r w:rsidR="00AF6F59">
        <w:t xml:space="preserve"> </w:t>
      </w:r>
      <w:ins w:id="1674" w:author="CPXXXX" w:date="2022-06-22T14:30:00Z">
        <w:r w:rsidR="00AF6F59">
          <w:t xml:space="preserve">approved </w:t>
        </w:r>
        <w:r w:rsidR="00D66180">
          <w:t>in accordance with Sections 3.</w:t>
        </w:r>
        <w:r w:rsidR="00E508FF">
          <w:t>16</w:t>
        </w:r>
        <w:r w:rsidR="00326B16">
          <w:t xml:space="preserve"> </w:t>
        </w:r>
      </w:ins>
      <w:r>
        <w:t>to allocate</w:t>
      </w:r>
      <w:r w:rsidR="00ED5D73">
        <w:t xml:space="preserve"> Half Hourly consumption data. </w:t>
      </w:r>
      <w:r>
        <w:t xml:space="preserve">In this case the CMS itself may be operated by the </w:t>
      </w:r>
      <w:del w:id="1675" w:author="CPXXXX" w:date="2022-06-22T14:30:00Z">
        <w:r>
          <w:delText>MA</w:delText>
        </w:r>
      </w:del>
      <w:ins w:id="1676" w:author="CPXXXX" w:date="2022-06-22T14:30:00Z">
        <w:r w:rsidR="00351D52">
          <w:t xml:space="preserve">CMS </w:t>
        </w:r>
        <w:r w:rsidR="00F25FB2">
          <w:t>Manufacturer</w:t>
        </w:r>
      </w:ins>
      <w:r>
        <w:t xml:space="preserve"> or the Customer, however the MA system (the system that is used to calculate the consumption), must be operated by a Meter Administrator Qualified in accordance with BSCP537</w:t>
      </w:r>
      <w:del w:id="1677" w:author="CPXXXX" w:date="2022-06-22T14:30:00Z">
        <w:r>
          <w:delText>,</w:delText>
        </w:r>
      </w:del>
      <w:ins w:id="1678" w:author="CPXXXX" w:date="2022-06-22T14:30:00Z">
        <w:r w:rsidR="00C64CA3">
          <w:t>.</w:t>
        </w:r>
        <w:r>
          <w:t>,</w:t>
        </w:r>
      </w:ins>
      <w:r>
        <w:t xml:space="preserve"> who retains the overall </w:t>
      </w:r>
      <w:r>
        <w:lastRenderedPageBreak/>
        <w:t>Settlement responsibility for the quality of the data submitted by the Customer via the CMS.</w:t>
      </w:r>
    </w:p>
    <w:p w14:paraId="62F64A66" w14:textId="434CDD55" w:rsidR="004E25C5" w:rsidRDefault="00351090">
      <w:pPr>
        <w:pStyle w:val="text3"/>
        <w:tabs>
          <w:tab w:val="clear" w:pos="-720"/>
        </w:tabs>
        <w:suppressAutoHyphens w:val="0"/>
        <w:spacing w:before="0" w:after="240"/>
        <w:ind w:left="851"/>
      </w:pPr>
      <w:r>
        <w:t xml:space="preserve">In addition to the functions of </w:t>
      </w:r>
      <w:del w:id="1679" w:author="CPXXXX" w:date="2022-06-22T14:30:00Z">
        <w:r>
          <w:delText>a passive meter listed above</w:delText>
        </w:r>
      </w:del>
      <w:ins w:id="1680" w:author="CPXXXX" w:date="2022-06-22T14:30:00Z">
        <w:r w:rsidR="00F23187">
          <w:t xml:space="preserve">the </w:t>
        </w:r>
        <w:r w:rsidR="00BF2BA8">
          <w:t>E</w:t>
        </w:r>
        <w:r w:rsidR="00F23187">
          <w:t>quivalent</w:t>
        </w:r>
        <w:r>
          <w:t xml:space="preserve"> </w:t>
        </w:r>
        <w:r w:rsidR="00BF2BA8">
          <w:t>M</w:t>
        </w:r>
        <w:r>
          <w:t xml:space="preserve">eter </w:t>
        </w:r>
        <w:r w:rsidR="00A965E7">
          <w:t>identified in 4.6.3.1 and 4.6.3.</w:t>
        </w:r>
        <w:r w:rsidR="00A329EF">
          <w:t>2</w:t>
        </w:r>
      </w:ins>
      <w:r>
        <w:t xml:space="preserve">, the following requirements apply. Each requirement may relate to the CMS, the MA system or both. </w:t>
      </w:r>
      <w:del w:id="1681" w:author="CPXXXX" w:date="2022-06-22T14:30:00Z">
        <w:r>
          <w:delText>Where the two systems are combined into a single application, all requirements shall apply unless otherwise stated.</w:delText>
        </w:r>
      </w:del>
    </w:p>
    <w:p w14:paraId="1D912411" w14:textId="77777777" w:rsidR="004E25C5" w:rsidRDefault="00351090">
      <w:pPr>
        <w:pStyle w:val="text3"/>
        <w:tabs>
          <w:tab w:val="clear" w:pos="-720"/>
        </w:tabs>
        <w:suppressAutoHyphens w:val="0"/>
        <w:spacing w:before="0" w:after="240"/>
        <w:ind w:left="1701" w:hanging="850"/>
      </w:pPr>
      <w:r>
        <w:t>(a)</w:t>
      </w:r>
      <w:r>
        <w:tab/>
        <w:t>The MA system shall allow the Meter Administrator to add, delete and modify control information for each MSID electronically. This control file shall be provided to the Meter Administrator by the UMSO in the following format:</w:t>
      </w:r>
    </w:p>
    <w:p w14:paraId="64216110" w14:textId="77777777" w:rsidR="004E25C5" w:rsidRDefault="00351090">
      <w:pPr>
        <w:pStyle w:val="text3"/>
        <w:tabs>
          <w:tab w:val="clear" w:pos="-720"/>
        </w:tabs>
        <w:ind w:left="3119" w:hanging="2268"/>
      </w:pPr>
      <w:r>
        <w:t>Filename:</w:t>
      </w:r>
      <w:r>
        <w:tab/>
        <w:t>controlmmmmmmmyyyymmdd.log</w:t>
      </w:r>
    </w:p>
    <w:p w14:paraId="6F958830" w14:textId="77777777" w:rsidR="004E25C5" w:rsidRDefault="00351090">
      <w:pPr>
        <w:pStyle w:val="text3"/>
        <w:tabs>
          <w:tab w:val="clear" w:pos="-720"/>
        </w:tabs>
        <w:ind w:left="3119"/>
      </w:pPr>
      <w:r>
        <w:t>where:</w:t>
      </w:r>
    </w:p>
    <w:p w14:paraId="5696906C" w14:textId="77777777" w:rsidR="004E25C5" w:rsidRDefault="00351090">
      <w:pPr>
        <w:pStyle w:val="text3"/>
        <w:tabs>
          <w:tab w:val="clear" w:pos="-720"/>
        </w:tabs>
        <w:ind w:left="3119"/>
      </w:pPr>
      <w:r>
        <w:t>mmmmmmm = Sub-Meter ID (alphanumeric)</w:t>
      </w:r>
    </w:p>
    <w:p w14:paraId="692F6A28" w14:textId="77777777" w:rsidR="004E25C5" w:rsidRDefault="00351090">
      <w:pPr>
        <w:pStyle w:val="text3"/>
        <w:tabs>
          <w:tab w:val="clear" w:pos="-720"/>
        </w:tabs>
        <w:ind w:left="3119"/>
      </w:pPr>
      <w:r>
        <w:t>yyyymmdd = date of inventory</w:t>
      </w:r>
    </w:p>
    <w:p w14:paraId="5B086216" w14:textId="77777777" w:rsidR="004E25C5" w:rsidRDefault="00351090">
      <w:pPr>
        <w:pStyle w:val="text3"/>
        <w:tabs>
          <w:tab w:val="clear" w:pos="-720"/>
        </w:tabs>
        <w:ind w:left="3119"/>
      </w:pPr>
      <w:r>
        <w:t>log = file extension</w:t>
      </w:r>
    </w:p>
    <w:p w14:paraId="6BA7D2DC" w14:textId="77777777" w:rsidR="004E25C5" w:rsidRDefault="00351090">
      <w:pPr>
        <w:pStyle w:val="text3"/>
        <w:tabs>
          <w:tab w:val="clear" w:pos="-720"/>
        </w:tabs>
        <w:ind w:left="3119"/>
      </w:pPr>
      <w:r>
        <w:t>with all characters in lower case</w:t>
      </w:r>
    </w:p>
    <w:p w14:paraId="20513F34" w14:textId="77777777" w:rsidR="004E25C5" w:rsidRDefault="00351090">
      <w:pPr>
        <w:pStyle w:val="text3"/>
        <w:tabs>
          <w:tab w:val="clear" w:pos="-720"/>
        </w:tabs>
        <w:ind w:left="851"/>
      </w:pPr>
      <w:r>
        <w:t>File header:</w:t>
      </w:r>
      <w:r>
        <w:tab/>
        <w:t>HMMMMMMMYYYYMMDDVVV</w:t>
      </w:r>
    </w:p>
    <w:p w14:paraId="67F27C57" w14:textId="77777777" w:rsidR="004E25C5" w:rsidRDefault="00351090">
      <w:pPr>
        <w:pStyle w:val="text3"/>
        <w:tabs>
          <w:tab w:val="clear" w:pos="-720"/>
        </w:tabs>
        <w:ind w:left="3119"/>
      </w:pPr>
      <w:r>
        <w:t>where:</w:t>
      </w:r>
    </w:p>
    <w:p w14:paraId="5C98F643" w14:textId="77777777" w:rsidR="004E25C5" w:rsidRDefault="00351090">
      <w:pPr>
        <w:pStyle w:val="text3"/>
        <w:tabs>
          <w:tab w:val="clear" w:pos="-720"/>
        </w:tabs>
        <w:ind w:left="3119"/>
      </w:pPr>
      <w:r>
        <w:t>H = header identifier, capital H</w:t>
      </w:r>
    </w:p>
    <w:p w14:paraId="732C4E50" w14:textId="77777777" w:rsidR="004E25C5" w:rsidRDefault="00351090">
      <w:pPr>
        <w:pStyle w:val="text3"/>
        <w:tabs>
          <w:tab w:val="clear" w:pos="-720"/>
        </w:tabs>
        <w:ind w:left="3119"/>
      </w:pPr>
      <w:r>
        <w:t>MMMMMMM = Sub-Meter ID (lower case alphanumeric)</w:t>
      </w:r>
    </w:p>
    <w:p w14:paraId="05C55B70" w14:textId="77777777" w:rsidR="004E25C5" w:rsidRDefault="00351090">
      <w:pPr>
        <w:pStyle w:val="text3"/>
        <w:tabs>
          <w:tab w:val="clear" w:pos="-720"/>
        </w:tabs>
        <w:ind w:left="3119"/>
      </w:pPr>
      <w:r>
        <w:t>YYYYMMDD = effective from date</w:t>
      </w:r>
    </w:p>
    <w:p w14:paraId="7F517B46" w14:textId="77777777" w:rsidR="004E25C5" w:rsidRDefault="00351090">
      <w:pPr>
        <w:pStyle w:val="text3"/>
        <w:tabs>
          <w:tab w:val="clear" w:pos="-720"/>
        </w:tabs>
        <w:ind w:left="3119"/>
      </w:pPr>
      <w:r>
        <w:t>VVV = version number</w:t>
      </w:r>
    </w:p>
    <w:p w14:paraId="73F33758" w14:textId="77777777" w:rsidR="004E25C5" w:rsidRDefault="00351090">
      <w:pPr>
        <w:pStyle w:val="text3"/>
        <w:tabs>
          <w:tab w:val="clear" w:pos="-720"/>
        </w:tabs>
        <w:ind w:left="3119" w:hanging="2268"/>
      </w:pPr>
      <w:r>
        <w:t>File body:</w:t>
      </w:r>
      <w:r>
        <w:tab/>
        <w:t xml:space="preserve">UUUUUUUUUUUUNNNNNNRRRCCCCCCCCCCCCC </w:t>
      </w:r>
    </w:p>
    <w:p w14:paraId="549F222E" w14:textId="77777777" w:rsidR="004E25C5" w:rsidRDefault="00351090">
      <w:pPr>
        <w:pStyle w:val="text3"/>
        <w:ind w:left="3119"/>
      </w:pPr>
      <w:r>
        <w:t>where:</w:t>
      </w:r>
    </w:p>
    <w:p w14:paraId="77EF183F" w14:textId="77777777" w:rsidR="004E25C5" w:rsidRDefault="00351090">
      <w:pPr>
        <w:pStyle w:val="text3"/>
        <w:tabs>
          <w:tab w:val="clear" w:pos="-720"/>
        </w:tabs>
        <w:ind w:left="3119"/>
      </w:pPr>
      <w:r>
        <w:t>UUUUUUUUUUUU = CMS Unit Reference (alphanumeric)</w:t>
      </w:r>
    </w:p>
    <w:p w14:paraId="2A822B6A" w14:textId="77777777" w:rsidR="004E25C5" w:rsidRDefault="00351090">
      <w:pPr>
        <w:pStyle w:val="text3"/>
        <w:tabs>
          <w:tab w:val="clear" w:pos="-720"/>
        </w:tabs>
        <w:ind w:left="3119"/>
      </w:pPr>
      <w:r>
        <w:t>NNNNNN = Number of items</w:t>
      </w:r>
    </w:p>
    <w:p w14:paraId="5EC8452B" w14:textId="77777777" w:rsidR="004E25C5" w:rsidRDefault="00351090">
      <w:pPr>
        <w:pStyle w:val="text3"/>
        <w:tabs>
          <w:tab w:val="clear" w:pos="-720"/>
        </w:tabs>
        <w:ind w:left="3119"/>
      </w:pPr>
      <w:r>
        <w:t>RRR = Switch Regime (999 or 998)</w:t>
      </w:r>
    </w:p>
    <w:p w14:paraId="44125D49" w14:textId="77777777" w:rsidR="004E25C5" w:rsidRDefault="00351090">
      <w:pPr>
        <w:pStyle w:val="text3"/>
        <w:tabs>
          <w:tab w:val="clear" w:pos="-720"/>
        </w:tabs>
        <w:ind w:left="3119"/>
      </w:pPr>
      <w:r>
        <w:t>CCCCCCCCCCCCC  = Charge Code</w:t>
      </w:r>
    </w:p>
    <w:p w14:paraId="0F918B1F" w14:textId="77777777" w:rsidR="004E25C5" w:rsidRDefault="00351090">
      <w:pPr>
        <w:pStyle w:val="text3"/>
        <w:tabs>
          <w:tab w:val="clear" w:pos="-720"/>
        </w:tabs>
        <w:ind w:left="3119" w:hanging="2268"/>
      </w:pPr>
      <w:r>
        <w:t>File trailer:</w:t>
      </w:r>
      <w:r>
        <w:tab/>
        <w:t>TNNNNNN</w:t>
      </w:r>
    </w:p>
    <w:p w14:paraId="5D92D051" w14:textId="77777777" w:rsidR="004E25C5" w:rsidRDefault="00351090">
      <w:pPr>
        <w:pStyle w:val="text3"/>
        <w:ind w:left="3119"/>
      </w:pPr>
      <w:r>
        <w:t>where:</w:t>
      </w:r>
    </w:p>
    <w:p w14:paraId="644EAC22" w14:textId="77777777" w:rsidR="004E25C5" w:rsidRDefault="00351090">
      <w:pPr>
        <w:pStyle w:val="text3"/>
        <w:ind w:left="3119"/>
      </w:pPr>
      <w:r>
        <w:t>T = trailer identifier, capital T</w:t>
      </w:r>
    </w:p>
    <w:p w14:paraId="392E8618" w14:textId="77777777" w:rsidR="004E25C5" w:rsidRDefault="00351090">
      <w:pPr>
        <w:pStyle w:val="text3"/>
        <w:ind w:left="3119"/>
      </w:pPr>
      <w:r>
        <w:t>NNNNNN = total number of lines including header and trailer</w:t>
      </w:r>
    </w:p>
    <w:p w14:paraId="48DB1638" w14:textId="67D7E3D1" w:rsidR="004E25C5" w:rsidRDefault="00351090">
      <w:pPr>
        <w:pStyle w:val="text3"/>
        <w:tabs>
          <w:tab w:val="clear" w:pos="-720"/>
        </w:tabs>
        <w:spacing w:before="0" w:after="240"/>
        <w:ind w:left="851"/>
      </w:pPr>
      <w:r>
        <w:t>The CMS Unit Reference shall be a 12-digit alphanumeric field that acts as a unique identifier of the unit under CMS control and to which the Charge Cod</w:t>
      </w:r>
      <w:r w:rsidR="00ED5D73">
        <w:t xml:space="preserve">e and Switch Regime pertains. </w:t>
      </w:r>
      <w:r>
        <w:t xml:space="preserve">The CMS Unit Reference may have upper and lower case characters but their uniqueness is not case sensitive, so upper and lower case are </w:t>
      </w:r>
      <w:r w:rsidR="00ED5D73">
        <w:t xml:space="preserve">treated as the same character. </w:t>
      </w:r>
      <w:r>
        <w:t xml:space="preserve">The structure of the CMS Unit Reference is to be agreed between the Customer and the UMSO, and may make use of existing information provided in the Detailed Inventory (e.g. National Street Gazetteer road codes) in combination with other data in </w:t>
      </w:r>
      <w:r>
        <w:lastRenderedPageBreak/>
        <w:t>o</w:t>
      </w:r>
      <w:r w:rsidR="00ED5D73">
        <w:t xml:space="preserve">rder to ensure its uniqueness. </w:t>
      </w:r>
      <w:r>
        <w:t>The first digit of the CMS Unit Reference shall not be the letters ‘H’ or ‘T’, to ensure that the MA system cannot confuse the CMS Unit Reference with the file header or trailer.</w:t>
      </w:r>
    </w:p>
    <w:p w14:paraId="17F03179" w14:textId="77777777" w:rsidR="004E25C5" w:rsidRDefault="00351090">
      <w:pPr>
        <w:pStyle w:val="text3"/>
        <w:tabs>
          <w:tab w:val="clear" w:pos="-720"/>
        </w:tabs>
        <w:spacing w:before="0" w:after="240"/>
        <w:ind w:left="851"/>
      </w:pPr>
      <w:r>
        <w:t>The Number of Items is the same as that contained in the Detailed Inventory and shall identify the number of items (e.g. lamps) associated with each CMS Unit Reference.</w:t>
      </w:r>
    </w:p>
    <w:p w14:paraId="74A69B3D" w14:textId="6DBD9715" w:rsidR="004E25C5" w:rsidRDefault="00351090">
      <w:pPr>
        <w:pStyle w:val="text3"/>
        <w:tabs>
          <w:tab w:val="clear" w:pos="-720"/>
        </w:tabs>
        <w:spacing w:before="0" w:after="240"/>
        <w:ind w:left="851"/>
      </w:pPr>
      <w:r>
        <w:t xml:space="preserve">The Charge Code maintained by the Meter Administrator shall be the normal code for </w:t>
      </w:r>
      <w:r w:rsidR="00ED5D73">
        <w:t xml:space="preserve">the lamp running at full load. </w:t>
      </w:r>
      <w:r>
        <w:t>The Switch Regime shall be set to 999 to denote the use of switched equipment (i.e. dusk to dawn), or 998 to denote continuous burning for that MSID.</w:t>
      </w:r>
    </w:p>
    <w:p w14:paraId="369E5A6A" w14:textId="242ABF95" w:rsidR="004E25C5" w:rsidRDefault="00351090">
      <w:pPr>
        <w:pStyle w:val="text3"/>
        <w:tabs>
          <w:tab w:val="clear" w:pos="-720"/>
        </w:tabs>
        <w:spacing w:before="0" w:after="240"/>
        <w:ind w:left="851"/>
      </w:pPr>
      <w:r>
        <w:t>The CMS controller devices operating each item of equipment should be summed and provided</w:t>
      </w:r>
      <w:r w:rsidR="00ED5D73">
        <w:t xml:space="preserve"> as a row(s) in the file body. </w:t>
      </w:r>
      <w:r>
        <w:t>Each different type of CMS controller shall have its own Charge Code and will be assigned a continuous Switch Regime of 998 and a CMS Unit Reference of ‘Control     ’</w:t>
      </w:r>
      <w:r>
        <w:rPr>
          <w:b/>
        </w:rPr>
        <w:t xml:space="preserve"> </w:t>
      </w:r>
      <w:r>
        <w:t>(please note that this is ‘Control’ followed by five blank spaces ‘     ’ and not five underscores).</w:t>
      </w:r>
    </w:p>
    <w:p w14:paraId="73FF53AB" w14:textId="77777777" w:rsidR="004E25C5" w:rsidRDefault="00351090">
      <w:pPr>
        <w:pStyle w:val="text3"/>
        <w:tabs>
          <w:tab w:val="clear" w:pos="-720"/>
        </w:tabs>
        <w:spacing w:before="0" w:after="240"/>
        <w:ind w:left="1701" w:hanging="850"/>
      </w:pPr>
      <w:r>
        <w:t>(b)</w:t>
      </w:r>
      <w:r>
        <w:tab/>
        <w:t>The CMS shall record the operational switching times and power levels set for each unit and shall make this data available to the Meter Administrator in the form of an operational event log on a daily basis. The log shall include the CMS Unit Reference, the time and date at which the load was switched and the power level expressed as a percentage of the circuit watts defined in the Operational Information Document for the relevant Charge Code. Where the CMS is unable to record and report the power level set for any unit, e.g. because of a control failure, it may include the unit in the operational event log but note the failure by use of an information flag.</w:t>
      </w:r>
    </w:p>
    <w:p w14:paraId="2539CC0C" w14:textId="183AB9C2" w:rsidR="004E25C5" w:rsidRDefault="00351090">
      <w:pPr>
        <w:pStyle w:val="text3"/>
        <w:tabs>
          <w:tab w:val="clear" w:pos="-720"/>
        </w:tabs>
        <w:spacing w:before="0" w:after="240"/>
        <w:ind w:left="1701" w:hanging="850"/>
      </w:pPr>
      <w:r>
        <w:t>(c)</w:t>
      </w:r>
      <w:r>
        <w:tab/>
        <w:t>Where the CMS and MA system are operated as separate applications, the switching time and load information shall be provided to the Meter Administrator in the follow</w:t>
      </w:r>
      <w:r w:rsidR="00ED5D73">
        <w:t xml:space="preserve">ing standard format text file. </w:t>
      </w:r>
      <w:r>
        <w:t>Where the CMS and MA system are integrated, the application must be able to produce the file on request for testing and audit purposes, however other methods may be used for transferring data between the two applications on a routine basis:</w:t>
      </w:r>
    </w:p>
    <w:p w14:paraId="3555A4D4" w14:textId="77777777" w:rsidR="004E25C5" w:rsidRDefault="00351090">
      <w:pPr>
        <w:pStyle w:val="text3"/>
        <w:tabs>
          <w:tab w:val="clear" w:pos="-720"/>
        </w:tabs>
        <w:ind w:left="2835" w:hanging="1984"/>
      </w:pPr>
      <w:r>
        <w:t>Filename:</w:t>
      </w:r>
      <w:r>
        <w:tab/>
        <w:t>mmmmmmmyyyymmddvvv.log</w:t>
      </w:r>
    </w:p>
    <w:p w14:paraId="31A122E5" w14:textId="77777777" w:rsidR="004E25C5" w:rsidRDefault="00351090">
      <w:pPr>
        <w:pStyle w:val="text3"/>
        <w:tabs>
          <w:tab w:val="clear" w:pos="-720"/>
        </w:tabs>
        <w:ind w:left="2835"/>
      </w:pPr>
      <w:r>
        <w:t>where:</w:t>
      </w:r>
    </w:p>
    <w:p w14:paraId="0DC488C8" w14:textId="77777777" w:rsidR="004E25C5" w:rsidRDefault="00351090">
      <w:pPr>
        <w:pStyle w:val="text3"/>
        <w:tabs>
          <w:tab w:val="clear" w:pos="-720"/>
        </w:tabs>
        <w:ind w:left="2835"/>
      </w:pPr>
      <w:r>
        <w:t>mmmmmmm = Sub-Meter ID (alphanumeric)</w:t>
      </w:r>
    </w:p>
    <w:p w14:paraId="47C00F1D" w14:textId="77777777" w:rsidR="004E25C5" w:rsidRDefault="00351090">
      <w:pPr>
        <w:pStyle w:val="text3"/>
        <w:tabs>
          <w:tab w:val="clear" w:pos="-720"/>
        </w:tabs>
        <w:ind w:left="2835"/>
      </w:pPr>
      <w:r>
        <w:t>yyyymmdd = date to which the events pertain</w:t>
      </w:r>
    </w:p>
    <w:p w14:paraId="2E1096B1" w14:textId="77777777" w:rsidR="004E25C5" w:rsidRDefault="00351090">
      <w:pPr>
        <w:pStyle w:val="text3"/>
        <w:tabs>
          <w:tab w:val="clear" w:pos="-720"/>
        </w:tabs>
        <w:ind w:left="2835"/>
      </w:pPr>
      <w:r>
        <w:t>vvv = version number</w:t>
      </w:r>
    </w:p>
    <w:p w14:paraId="4D71BEE5" w14:textId="77777777" w:rsidR="004E25C5" w:rsidRDefault="00351090">
      <w:pPr>
        <w:pStyle w:val="text3"/>
        <w:tabs>
          <w:tab w:val="clear" w:pos="-720"/>
        </w:tabs>
        <w:ind w:left="2835"/>
      </w:pPr>
      <w:r>
        <w:t>log = file extension</w:t>
      </w:r>
    </w:p>
    <w:p w14:paraId="1FB532AE" w14:textId="77777777" w:rsidR="004E25C5" w:rsidRDefault="00351090">
      <w:pPr>
        <w:pStyle w:val="text3"/>
        <w:tabs>
          <w:tab w:val="clear" w:pos="-720"/>
        </w:tabs>
        <w:ind w:left="2835"/>
      </w:pPr>
      <w:r>
        <w:t>with all characters in lower case</w:t>
      </w:r>
    </w:p>
    <w:p w14:paraId="05660EBD" w14:textId="77777777" w:rsidR="004E25C5" w:rsidRDefault="00351090">
      <w:pPr>
        <w:pStyle w:val="text3"/>
        <w:tabs>
          <w:tab w:val="clear" w:pos="-720"/>
        </w:tabs>
        <w:ind w:left="851"/>
      </w:pPr>
      <w:r>
        <w:t>File header:</w:t>
      </w:r>
      <w:r>
        <w:tab/>
        <w:t>HMMMMMMMYYYYMMDDVVV</w:t>
      </w:r>
    </w:p>
    <w:p w14:paraId="37500DC0" w14:textId="77777777" w:rsidR="004E25C5" w:rsidRDefault="00351090">
      <w:pPr>
        <w:pStyle w:val="text3"/>
        <w:tabs>
          <w:tab w:val="clear" w:pos="-720"/>
        </w:tabs>
        <w:ind w:left="2835"/>
      </w:pPr>
      <w:r>
        <w:t>where:</w:t>
      </w:r>
    </w:p>
    <w:p w14:paraId="152C5538" w14:textId="77777777" w:rsidR="004E25C5" w:rsidRDefault="00351090">
      <w:pPr>
        <w:pStyle w:val="text3"/>
        <w:tabs>
          <w:tab w:val="clear" w:pos="-720"/>
        </w:tabs>
        <w:ind w:left="2835"/>
      </w:pPr>
      <w:r>
        <w:t>H = header identifier, capital H</w:t>
      </w:r>
    </w:p>
    <w:p w14:paraId="60CE1058" w14:textId="77777777" w:rsidR="004E25C5" w:rsidRDefault="00351090">
      <w:pPr>
        <w:pStyle w:val="text3"/>
        <w:tabs>
          <w:tab w:val="clear" w:pos="-720"/>
        </w:tabs>
        <w:ind w:left="2835"/>
      </w:pPr>
      <w:r>
        <w:t>MMMMMMM = Sub-Meter ID (lower case alphanumeric)</w:t>
      </w:r>
    </w:p>
    <w:p w14:paraId="5C55F95A" w14:textId="77777777" w:rsidR="004E25C5" w:rsidRDefault="00351090">
      <w:pPr>
        <w:pStyle w:val="text3"/>
        <w:tabs>
          <w:tab w:val="clear" w:pos="-720"/>
        </w:tabs>
        <w:ind w:left="2835"/>
      </w:pPr>
      <w:r>
        <w:lastRenderedPageBreak/>
        <w:t>YYYYMMDD = date to which the events pertain</w:t>
      </w:r>
    </w:p>
    <w:p w14:paraId="694BD56C" w14:textId="77777777" w:rsidR="004E25C5" w:rsidRDefault="00351090">
      <w:pPr>
        <w:pStyle w:val="text3"/>
        <w:tabs>
          <w:tab w:val="clear" w:pos="-720"/>
        </w:tabs>
        <w:ind w:left="2835"/>
      </w:pPr>
      <w:r>
        <w:t>VVV = version number</w:t>
      </w:r>
    </w:p>
    <w:p w14:paraId="1D47875F" w14:textId="77777777" w:rsidR="004E25C5" w:rsidRDefault="00351090">
      <w:pPr>
        <w:pStyle w:val="text3"/>
        <w:tabs>
          <w:tab w:val="clear" w:pos="-720"/>
        </w:tabs>
        <w:ind w:left="2835" w:hanging="1984"/>
      </w:pPr>
      <w:r>
        <w:t>File body:</w:t>
      </w:r>
      <w:r>
        <w:tab/>
        <w:t>UUUUUUUUUUUUHHMMSSPPP.PPI</w:t>
      </w:r>
    </w:p>
    <w:p w14:paraId="5C211A02" w14:textId="77777777" w:rsidR="004E25C5" w:rsidRDefault="00351090">
      <w:pPr>
        <w:pStyle w:val="text3"/>
        <w:ind w:left="2835"/>
      </w:pPr>
      <w:r>
        <w:t>where:</w:t>
      </w:r>
    </w:p>
    <w:p w14:paraId="7CEF980A" w14:textId="77777777" w:rsidR="004E25C5" w:rsidRDefault="00351090">
      <w:pPr>
        <w:pStyle w:val="text3"/>
        <w:ind w:left="2835"/>
      </w:pPr>
      <w:r>
        <w:t>UUUUUUUUUUUU = CMS Unit Reference (alphanumeric)</w:t>
      </w:r>
    </w:p>
    <w:p w14:paraId="0EA8A542" w14:textId="77777777" w:rsidR="004E25C5" w:rsidRDefault="00351090">
      <w:pPr>
        <w:pStyle w:val="text3"/>
        <w:ind w:left="2835"/>
      </w:pPr>
      <w:r>
        <w:t>HHMMSS = time in hours, minutes and seconds, in UTC throughout the year</w:t>
      </w:r>
    </w:p>
    <w:p w14:paraId="76D87E8F" w14:textId="77777777" w:rsidR="004E25C5" w:rsidRDefault="00351090">
      <w:pPr>
        <w:pStyle w:val="text3"/>
        <w:ind w:left="2835"/>
      </w:pPr>
      <w:r>
        <w:t>PPP.PP = percentage of base power i.e. undimmed power level applied to the lamp, to 2 decimal places</w:t>
      </w:r>
    </w:p>
    <w:p w14:paraId="6A7C2CE2" w14:textId="77777777" w:rsidR="004E25C5" w:rsidRDefault="00351090">
      <w:pPr>
        <w:pStyle w:val="text3"/>
        <w:ind w:left="2835"/>
      </w:pPr>
      <w:r>
        <w:t>I = information flag (alphanumeric)</w:t>
      </w:r>
    </w:p>
    <w:p w14:paraId="38D2BA89" w14:textId="77777777" w:rsidR="004E25C5" w:rsidRDefault="00351090">
      <w:pPr>
        <w:pStyle w:val="text3"/>
        <w:tabs>
          <w:tab w:val="clear" w:pos="-720"/>
        </w:tabs>
        <w:ind w:left="2835" w:hanging="1984"/>
      </w:pPr>
      <w:r>
        <w:t>File trailer:</w:t>
      </w:r>
      <w:r>
        <w:tab/>
        <w:t>TNNNNNNN</w:t>
      </w:r>
    </w:p>
    <w:p w14:paraId="074AEAD9" w14:textId="77777777" w:rsidR="004E25C5" w:rsidRDefault="00351090">
      <w:pPr>
        <w:pStyle w:val="text3"/>
        <w:tabs>
          <w:tab w:val="clear" w:pos="-720"/>
        </w:tabs>
        <w:ind w:left="2835"/>
      </w:pPr>
      <w:r>
        <w:t>where:</w:t>
      </w:r>
    </w:p>
    <w:p w14:paraId="60202879" w14:textId="77777777" w:rsidR="004E25C5" w:rsidRDefault="00351090">
      <w:pPr>
        <w:pStyle w:val="text3"/>
        <w:tabs>
          <w:tab w:val="clear" w:pos="-720"/>
        </w:tabs>
        <w:ind w:left="2835"/>
      </w:pPr>
      <w:r>
        <w:t>T = trailer identifier, capital T</w:t>
      </w:r>
    </w:p>
    <w:p w14:paraId="4CBD9926" w14:textId="77777777" w:rsidR="004E25C5" w:rsidRDefault="00351090">
      <w:pPr>
        <w:pStyle w:val="text3"/>
        <w:tabs>
          <w:tab w:val="clear" w:pos="-720"/>
        </w:tabs>
        <w:ind w:left="2850" w:hanging="15"/>
      </w:pPr>
      <w:r>
        <w:t>NNNNNNN = total number of lines including header and trailer</w:t>
      </w:r>
    </w:p>
    <w:p w14:paraId="20A935ED" w14:textId="77777777" w:rsidR="004E25C5" w:rsidRDefault="00351090">
      <w:pPr>
        <w:pStyle w:val="text3"/>
        <w:tabs>
          <w:tab w:val="clear" w:pos="-720"/>
        </w:tabs>
        <w:spacing w:before="0" w:after="240"/>
        <w:ind w:left="851"/>
      </w:pPr>
      <w:r>
        <w:t>All lines must be the correct length and terminated with a carriage return, including all tail lines.</w:t>
      </w:r>
    </w:p>
    <w:p w14:paraId="168686E3" w14:textId="3390E8AC" w:rsidR="004E25C5" w:rsidRDefault="00351090">
      <w:pPr>
        <w:pStyle w:val="text3"/>
        <w:tabs>
          <w:tab w:val="clear" w:pos="-720"/>
        </w:tabs>
        <w:spacing w:before="0" w:after="240"/>
        <w:ind w:left="851"/>
      </w:pPr>
      <w:r>
        <w:t>The</w:t>
      </w:r>
      <w:r>
        <w:rPr>
          <w:b/>
        </w:rPr>
        <w:t xml:space="preserve"> </w:t>
      </w:r>
      <w:r>
        <w:t xml:space="preserve">information flag ‘I’ in the file body may be used to provide any further information relating to the data contained within the operational event log, e.g. if there are </w:t>
      </w:r>
      <w:r w:rsidR="00ED5D73">
        <w:t xml:space="preserve">omissions, errors, etc. </w:t>
      </w:r>
      <w:r>
        <w:t>An alphanumeric value must be provided, although the value used for this information flag and how it is used by the CMS or the MA are currently not prescribed under the BSC, so the CMS manufacturer can specify its use/structure (and agree any such functionality with the relevant MA).</w:t>
      </w:r>
    </w:p>
    <w:p w14:paraId="41F17860" w14:textId="77777777" w:rsidR="004E25C5" w:rsidRDefault="00351090">
      <w:pPr>
        <w:pStyle w:val="text3"/>
        <w:tabs>
          <w:tab w:val="clear" w:pos="-720"/>
        </w:tabs>
        <w:spacing w:before="0" w:after="240"/>
        <w:ind w:left="851"/>
        <w:rPr>
          <w:color w:val="000000"/>
          <w:szCs w:val="24"/>
          <w:lang w:eastAsia="en-GB"/>
        </w:rPr>
      </w:pPr>
      <w:r>
        <w:t>For each CMS Unit Reference which is reported in a log file the time (HHMMSS) for each entry must differ.</w:t>
      </w:r>
    </w:p>
    <w:p w14:paraId="67A3C068" w14:textId="18327C0A" w:rsidR="004E25C5" w:rsidRDefault="00351090">
      <w:pPr>
        <w:pStyle w:val="text3"/>
        <w:tabs>
          <w:tab w:val="clear" w:pos="-720"/>
        </w:tabs>
        <w:spacing w:before="0" w:after="240"/>
        <w:ind w:left="851"/>
        <w:rPr>
          <w:color w:val="000000"/>
          <w:szCs w:val="24"/>
          <w:lang w:eastAsia="en-GB"/>
        </w:rPr>
      </w:pPr>
      <w:r>
        <w:rPr>
          <w:color w:val="000000"/>
          <w:szCs w:val="24"/>
          <w:lang w:eastAsia="en-GB"/>
        </w:rPr>
        <w:t>Any revisions to previously-reported data for events of one or more CMS Unit Reference (e.g. after repair of a fault or re-establishment of communications) shall all be provided in an incremental contiguous file version number for the dat</w:t>
      </w:r>
      <w:r w:rsidR="00ED5D73">
        <w:rPr>
          <w:color w:val="000000"/>
          <w:szCs w:val="24"/>
          <w:lang w:eastAsia="en-GB"/>
        </w:rPr>
        <w:t xml:space="preserve">e to which the events pertain. </w:t>
      </w:r>
      <w:r>
        <w:rPr>
          <w:color w:val="000000"/>
          <w:szCs w:val="24"/>
          <w:lang w:eastAsia="en-GB"/>
        </w:rPr>
        <w:t>Typically, subsequent file versions are incremental updates containing only that data for CMS Unit References for which data has changed o</w:t>
      </w:r>
      <w:r w:rsidR="00ED5D73">
        <w:rPr>
          <w:color w:val="000000"/>
          <w:szCs w:val="24"/>
          <w:lang w:eastAsia="en-GB"/>
        </w:rPr>
        <w:t xml:space="preserve">r was not previously reported. </w:t>
      </w:r>
      <w:r>
        <w:rPr>
          <w:color w:val="000000"/>
          <w:szCs w:val="24"/>
          <w:lang w:eastAsia="en-GB"/>
        </w:rPr>
        <w:t>On occasions it may be necessary for a subsequent file version to be a complete refresh of the previously reported CMS Unit Refer</w:t>
      </w:r>
      <w:r w:rsidR="00ED5D73">
        <w:rPr>
          <w:color w:val="000000"/>
          <w:szCs w:val="24"/>
          <w:lang w:eastAsia="en-GB"/>
        </w:rPr>
        <w:t xml:space="preserve">ence event data for that date. </w:t>
      </w:r>
      <w:r>
        <w:rPr>
          <w:color w:val="000000"/>
          <w:szCs w:val="24"/>
          <w:lang w:eastAsia="en-GB"/>
        </w:rPr>
        <w:t>The approach to be used, and the way in which updated information should be identified, shall be as agreed between the CMS operator and the MA.</w:t>
      </w:r>
    </w:p>
    <w:p w14:paraId="10194534" w14:textId="77777777" w:rsidR="004E25C5" w:rsidRDefault="00351090">
      <w:pPr>
        <w:pStyle w:val="text3"/>
        <w:tabs>
          <w:tab w:val="clear" w:pos="-720"/>
        </w:tabs>
        <w:spacing w:before="0" w:after="240"/>
        <w:ind w:left="1701" w:hanging="850"/>
      </w:pPr>
      <w:r>
        <w:t>(d)</w:t>
      </w:r>
      <w:r>
        <w:tab/>
        <w:t>The MA system shall calculate, by an approved method, the import kWh consumption in each half hour period in UTC for each MSID using the switching times and power level information reported in the operational event log.</w:t>
      </w:r>
    </w:p>
    <w:p w14:paraId="34809330" w14:textId="1DA26DF9" w:rsidR="004E25C5" w:rsidRDefault="00351090">
      <w:pPr>
        <w:pStyle w:val="text3"/>
        <w:tabs>
          <w:tab w:val="clear" w:pos="-720"/>
        </w:tabs>
        <w:spacing w:before="0" w:after="240"/>
        <w:ind w:left="1701" w:hanging="850"/>
      </w:pPr>
      <w:r>
        <w:t>(e)</w:t>
      </w:r>
      <w:r>
        <w:tab/>
        <w:t>The MA system shall generate an exception list detailing any CMS Unit References reported in the control file but which are not contained in the op</w:t>
      </w:r>
      <w:r w:rsidR="00ED5D73">
        <w:t xml:space="preserve">erational event log. </w:t>
      </w:r>
      <w:r>
        <w:t xml:space="preserve">The exception list shall be produced for each day of the report for which any CMS Unit References are missing, and shall be provided </w:t>
      </w:r>
      <w:r>
        <w:lastRenderedPageBreak/>
        <w:t>to the Customer on a monthly basis as a matter of routine, and additionally upon request from the UMSO or Customer.</w:t>
      </w:r>
      <w:ins w:id="1682" w:author="CPXXXX" w:date="2022-06-22T14:30:00Z">
        <w:r w:rsidR="00486C98">
          <w:t xml:space="preserve"> Where</w:t>
        </w:r>
        <w:r w:rsidR="00AE3CF2">
          <w:t xml:space="preserve"> </w:t>
        </w:r>
        <w:r w:rsidR="007951B9">
          <w:t xml:space="preserve">the </w:t>
        </w:r>
        <w:r w:rsidR="00B4593B">
          <w:t xml:space="preserve">monthly </w:t>
        </w:r>
        <w:r w:rsidR="00EC6EDE">
          <w:t xml:space="preserve">exception list shows that the </w:t>
        </w:r>
        <w:r w:rsidR="00AE3CF2">
          <w:t xml:space="preserve">total </w:t>
        </w:r>
        <w:r w:rsidR="00600400">
          <w:t xml:space="preserve">of the </w:t>
        </w:r>
        <w:r w:rsidR="005D263C">
          <w:t xml:space="preserve">CMS Unit references </w:t>
        </w:r>
        <w:r w:rsidR="00B87177">
          <w:t>appearing in the list</w:t>
        </w:r>
        <w:r w:rsidR="007B6D5D">
          <w:t xml:space="preserve"> for more than </w:t>
        </w:r>
        <w:r w:rsidR="00B8167E">
          <w:t>one day in the month</w:t>
        </w:r>
        <w:r w:rsidR="00881FB1">
          <w:t xml:space="preserve">, </w:t>
        </w:r>
        <w:r w:rsidR="00300538">
          <w:t>exceed</w:t>
        </w:r>
        <w:r w:rsidR="00EC6EDE">
          <w:t>s</w:t>
        </w:r>
        <w:r w:rsidR="00300538">
          <w:t xml:space="preserve"> 5% of the </w:t>
        </w:r>
        <w:r w:rsidR="00D653FC">
          <w:t>total CMS Unit references</w:t>
        </w:r>
        <w:r w:rsidR="00762AAF">
          <w:t xml:space="preserve"> in the </w:t>
        </w:r>
        <w:r w:rsidR="00BB06E9">
          <w:t xml:space="preserve">control file, </w:t>
        </w:r>
        <w:r w:rsidR="00D57A77">
          <w:t>th</w:t>
        </w:r>
        <w:r w:rsidR="00F71035">
          <w:t>is s</w:t>
        </w:r>
        <w:r w:rsidR="007D59A5">
          <w:t>hall b</w:t>
        </w:r>
        <w:r w:rsidR="00D57A77">
          <w:t xml:space="preserve">e </w:t>
        </w:r>
        <w:r w:rsidR="007D59A5">
          <w:t xml:space="preserve">determined as a CMS </w:t>
        </w:r>
        <w:r w:rsidR="00AB5004">
          <w:t>fault and reported accordingly</w:t>
        </w:r>
        <w:r w:rsidR="00DE485F">
          <w:t>.</w:t>
        </w:r>
      </w:ins>
    </w:p>
    <w:p w14:paraId="439B743A" w14:textId="76D3D334" w:rsidR="004E25C5" w:rsidRDefault="00351090">
      <w:pPr>
        <w:pStyle w:val="text3"/>
        <w:tabs>
          <w:tab w:val="clear" w:pos="-720"/>
        </w:tabs>
        <w:spacing w:before="0" w:after="240"/>
        <w:ind w:left="1701" w:hanging="850"/>
      </w:pPr>
      <w:r>
        <w:t>(f)</w:t>
      </w:r>
      <w:r>
        <w:tab/>
        <w:t>In the event that all or part of the operational event log is not available for any reason, the MA system shall apply data representative of the Switch Regime indicated in the control file provided by the UMSO</w:t>
      </w:r>
      <w:del w:id="1683" w:author="CPXXXX" w:date="2022-06-22T14:30:00Z">
        <w:r>
          <w:delText xml:space="preserve"> (i.e. 999 or 998).</w:delText>
        </w:r>
      </w:del>
      <w:ins w:id="1684" w:author="CPXXXX" w:date="2022-06-22T14:30:00Z">
        <w:r w:rsidR="007673BF">
          <w:t>.</w:t>
        </w:r>
      </w:ins>
      <w:r w:rsidR="007673BF">
        <w:t xml:space="preserve"> </w:t>
      </w:r>
      <w:r>
        <w:t>This regime shall be applied for each of the affected Settlement Days affected.</w:t>
      </w:r>
    </w:p>
    <w:p w14:paraId="3DC69C1A" w14:textId="7EAB65C1" w:rsidR="004E25C5" w:rsidRDefault="00351090">
      <w:pPr>
        <w:pStyle w:val="text3"/>
        <w:tabs>
          <w:tab w:val="clear" w:pos="-720"/>
        </w:tabs>
        <w:spacing w:before="0" w:after="240"/>
        <w:ind w:left="1701" w:hanging="850"/>
      </w:pPr>
      <w:r>
        <w:t>(g)</w:t>
      </w:r>
      <w:r>
        <w:tab/>
        <w:t xml:space="preserve">The MA system shall recalculate the half hourly consumption once data from previous days becomes available and shall submit </w:t>
      </w:r>
      <w:r w:rsidR="00ED5D73">
        <w:t xml:space="preserve">this revised data to the HHDC. </w:t>
      </w:r>
      <w:r>
        <w:t>Furthermore, where any data has been found to be in error, revised data should also be submitted to the HHDC once it becomes available.</w:t>
      </w:r>
    </w:p>
    <w:p w14:paraId="075F72C8" w14:textId="77777777" w:rsidR="004E25C5" w:rsidRDefault="00351090">
      <w:pPr>
        <w:pStyle w:val="text3"/>
        <w:tabs>
          <w:tab w:val="clear" w:pos="-720"/>
        </w:tabs>
        <w:spacing w:before="0" w:after="240"/>
        <w:ind w:left="1701" w:hanging="850"/>
      </w:pPr>
      <w:r>
        <w:t>(h)</w:t>
      </w:r>
      <w:r>
        <w:tab/>
        <w:t>The CMS and MA system shall provide an audit trail of changes to data held.</w:t>
      </w:r>
    </w:p>
    <w:p w14:paraId="73C31442" w14:textId="77777777" w:rsidR="004E25C5" w:rsidRDefault="00351090">
      <w:pPr>
        <w:pStyle w:val="text3"/>
        <w:tabs>
          <w:tab w:val="clear" w:pos="-720"/>
        </w:tabs>
        <w:spacing w:before="0" w:after="240"/>
        <w:ind w:left="1701" w:hanging="850"/>
      </w:pPr>
      <w:r>
        <w:t>(i)</w:t>
      </w:r>
      <w:r>
        <w:tab/>
        <w:t>The hardware and software associated with any Central Management System shall be installed, maintained and operated in accordance with Good Industry Practice, with clocks synchronised to UTC and accurate to within ± 20 seconds.</w:t>
      </w:r>
    </w:p>
    <w:p w14:paraId="1DED0B42" w14:textId="77777777" w:rsidR="004E25C5" w:rsidRDefault="00351090">
      <w:pPr>
        <w:pStyle w:val="text3"/>
        <w:tabs>
          <w:tab w:val="clear" w:pos="-720"/>
        </w:tabs>
        <w:spacing w:before="0" w:after="240"/>
        <w:ind w:left="1701" w:hanging="850"/>
      </w:pPr>
      <w:r>
        <w:t>(j)</w:t>
      </w:r>
      <w:r>
        <w:tab/>
        <w:t>The Meter Administrator shall provide ad-hoc extracts of the CMS operational event data received from such system to the UMSO on request.</w:t>
      </w:r>
    </w:p>
    <w:p w14:paraId="29D5B061" w14:textId="77777777" w:rsidR="004E25C5" w:rsidRDefault="004E25C5">
      <w:pPr>
        <w:pStyle w:val="text3"/>
        <w:tabs>
          <w:tab w:val="clear" w:pos="-720"/>
        </w:tabs>
        <w:spacing w:before="0" w:after="240"/>
        <w:ind w:left="1701" w:hanging="850"/>
      </w:pPr>
    </w:p>
    <w:p w14:paraId="05DC4512" w14:textId="5D163B67" w:rsidR="004E25C5" w:rsidRDefault="00351090">
      <w:pPr>
        <w:pStyle w:val="Heading3"/>
        <w:keepNext w:val="0"/>
        <w:keepLines w:val="0"/>
        <w:pageBreakBefore/>
        <w:numPr>
          <w:ilvl w:val="0"/>
          <w:numId w:val="0"/>
        </w:numPr>
        <w:spacing w:before="0" w:after="240"/>
        <w:ind w:left="851" w:hanging="851"/>
      </w:pPr>
      <w:bookmarkStart w:id="1685" w:name="_Toc130005254"/>
      <w:bookmarkStart w:id="1686" w:name="_Toc217362263"/>
      <w:bookmarkStart w:id="1687" w:name="_Toc444258645"/>
      <w:bookmarkStart w:id="1688" w:name="_Toc100670545"/>
      <w:bookmarkStart w:id="1689" w:name="_Toc106800792"/>
      <w:r>
        <w:lastRenderedPageBreak/>
        <w:t>4.6.4</w:t>
      </w:r>
      <w:r>
        <w:tab/>
      </w:r>
      <w:bookmarkEnd w:id="1685"/>
      <w:bookmarkEnd w:id="1686"/>
      <w:bookmarkEnd w:id="1687"/>
      <w:r w:rsidR="00743DC3">
        <w:t>Not used</w:t>
      </w:r>
      <w:bookmarkEnd w:id="1688"/>
      <w:bookmarkEnd w:id="1689"/>
    </w:p>
    <w:p w14:paraId="76A0550E" w14:textId="77777777" w:rsidR="004E25C5" w:rsidRDefault="004E25C5">
      <w:pPr>
        <w:pStyle w:val="Heading2"/>
        <w:keepNext w:val="0"/>
        <w:keepLines w:val="0"/>
        <w:numPr>
          <w:ilvl w:val="0"/>
          <w:numId w:val="0"/>
        </w:numPr>
        <w:spacing w:before="0" w:after="240"/>
        <w:ind w:left="851" w:hanging="851"/>
      </w:pPr>
      <w:bookmarkStart w:id="1690" w:name="_Toc130005255"/>
      <w:bookmarkStart w:id="1691" w:name="_Toc217362264"/>
      <w:bookmarkEnd w:id="1567"/>
      <w:bookmarkEnd w:id="1568"/>
      <w:bookmarkEnd w:id="1569"/>
    </w:p>
    <w:p w14:paraId="7FEC012E" w14:textId="77777777" w:rsidR="004E25C5" w:rsidRDefault="00351090">
      <w:pPr>
        <w:pStyle w:val="Heading3"/>
        <w:keepNext w:val="0"/>
        <w:keepLines w:val="0"/>
        <w:pageBreakBefore/>
        <w:numPr>
          <w:ilvl w:val="0"/>
          <w:numId w:val="0"/>
        </w:numPr>
        <w:spacing w:before="0" w:after="240"/>
        <w:ind w:left="851" w:hanging="851"/>
      </w:pPr>
      <w:bookmarkStart w:id="1692" w:name="_Toc444258646"/>
      <w:bookmarkStart w:id="1693" w:name="_Toc100670546"/>
      <w:bookmarkStart w:id="1694" w:name="_Toc106800793"/>
      <w:r>
        <w:lastRenderedPageBreak/>
        <w:t>4.6.5</w:t>
      </w:r>
      <w:r>
        <w:tab/>
        <w:t>Summary Inventory File Format</w:t>
      </w:r>
      <w:bookmarkEnd w:id="1692"/>
      <w:bookmarkEnd w:id="1693"/>
      <w:bookmarkEnd w:id="1694"/>
    </w:p>
    <w:p w14:paraId="1BF62EBC" w14:textId="06A78DFF" w:rsidR="004E25C5" w:rsidRDefault="00351090">
      <w:pPr>
        <w:keepLines w:val="0"/>
        <w:spacing w:after="240"/>
        <w:ind w:left="851"/>
        <w:jc w:val="both"/>
      </w:pPr>
      <w:r>
        <w:t xml:space="preserve">The summary inventory file shall be provided to the Meter Administrator by the UMSO for equipment which is not </w:t>
      </w:r>
      <w:r w:rsidR="00ED5D73">
        <w:t>included in a CMS Control file.</w:t>
      </w:r>
      <w:r>
        <w:t xml:space="preserve"> One file should b</w:t>
      </w:r>
      <w:r w:rsidR="00ED5D73">
        <w:t xml:space="preserve">e provided for each Sub-Meter. </w:t>
      </w:r>
      <w:r>
        <w:t>The file is a text fixed width file with the following file body:</w:t>
      </w:r>
    </w:p>
    <w:p w14:paraId="4E6BA0DD" w14:textId="77777777" w:rsidR="004E25C5" w:rsidRDefault="00351090">
      <w:pPr>
        <w:pStyle w:val="text3"/>
        <w:tabs>
          <w:tab w:val="clear" w:pos="-720"/>
        </w:tabs>
        <w:ind w:left="2835" w:hanging="1984"/>
      </w:pPr>
      <w:r>
        <w:t>File body:</w:t>
      </w:r>
      <w:r>
        <w:tab/>
        <w:t>MMMMMMMSSSCCCCCCCCCCCCCTTTTTT</w:t>
      </w:r>
    </w:p>
    <w:p w14:paraId="12070B77" w14:textId="77777777" w:rsidR="004E25C5" w:rsidRDefault="00351090">
      <w:pPr>
        <w:pStyle w:val="text3"/>
        <w:ind w:left="2835"/>
      </w:pPr>
      <w:r>
        <w:t>where:</w:t>
      </w:r>
    </w:p>
    <w:p w14:paraId="334F8B27" w14:textId="77777777" w:rsidR="004E25C5" w:rsidRDefault="00351090">
      <w:pPr>
        <w:pStyle w:val="text3"/>
        <w:ind w:left="2835"/>
      </w:pPr>
      <w:r>
        <w:t>MMMMMMM = Sub-Meter ID (alphanumeric)</w:t>
      </w:r>
    </w:p>
    <w:p w14:paraId="0D9A367B" w14:textId="77777777" w:rsidR="004E25C5" w:rsidRDefault="00351090">
      <w:pPr>
        <w:pStyle w:val="text3"/>
        <w:ind w:left="2835"/>
      </w:pPr>
      <w:r>
        <w:t>SSS = Switch Regime (alphanumeric as defined by this document)</w:t>
      </w:r>
    </w:p>
    <w:p w14:paraId="7028C1F4" w14:textId="77777777" w:rsidR="004E25C5" w:rsidRDefault="00351090">
      <w:pPr>
        <w:pStyle w:val="text3"/>
        <w:ind w:left="2835"/>
      </w:pPr>
      <w:r>
        <w:t>CCCCCCCCCCCCC = Charge Code (numeric as defined by this document)</w:t>
      </w:r>
    </w:p>
    <w:p w14:paraId="66A5B376" w14:textId="77777777" w:rsidR="004E25C5" w:rsidRDefault="00351090">
      <w:pPr>
        <w:pStyle w:val="text3"/>
        <w:ind w:left="2835"/>
      </w:pPr>
      <w:r>
        <w:t>TTTTTT = Number of items with that combination of Switch Regime and Charge Code</w:t>
      </w:r>
    </w:p>
    <w:p w14:paraId="7DE29F96" w14:textId="77777777" w:rsidR="004E25C5" w:rsidRDefault="00351090">
      <w:pPr>
        <w:keepLines w:val="0"/>
        <w:spacing w:after="240"/>
        <w:ind w:left="851"/>
        <w:jc w:val="both"/>
      </w:pPr>
      <w:r>
        <w:t>It should be noted that there is no defined structure for the file name and there are no headers or trailers records in the file format.</w:t>
      </w:r>
    </w:p>
    <w:p w14:paraId="7A114901" w14:textId="77777777" w:rsidR="004E25C5" w:rsidRDefault="00351090">
      <w:pPr>
        <w:pStyle w:val="Heading2"/>
        <w:keepNext w:val="0"/>
        <w:keepLines w:val="0"/>
        <w:numPr>
          <w:ilvl w:val="0"/>
          <w:numId w:val="0"/>
        </w:numPr>
        <w:spacing w:before="0" w:after="240"/>
        <w:ind w:left="851" w:hanging="851"/>
      </w:pPr>
      <w:bookmarkStart w:id="1695" w:name="_Toc444258647"/>
      <w:bookmarkStart w:id="1696" w:name="_Toc100670547"/>
      <w:bookmarkStart w:id="1697" w:name="_Toc106800794"/>
      <w:r>
        <w:t>4.7</w:t>
      </w:r>
      <w:r>
        <w:tab/>
        <w:t>Standard File Format for Unmetered Supplies Detailed Inventories</w:t>
      </w:r>
      <w:bookmarkStart w:id="1698" w:name="_Toc127695089"/>
      <w:bookmarkEnd w:id="1690"/>
      <w:bookmarkEnd w:id="1691"/>
      <w:bookmarkEnd w:id="1695"/>
      <w:bookmarkEnd w:id="1696"/>
      <w:bookmarkEnd w:id="1698"/>
      <w:bookmarkEnd w:id="1697"/>
    </w:p>
    <w:p w14:paraId="042AB3F6" w14:textId="77777777" w:rsidR="004E25C5" w:rsidRDefault="00351090">
      <w:pPr>
        <w:keepLines w:val="0"/>
        <w:spacing w:after="240"/>
        <w:ind w:left="851"/>
        <w:jc w:val="both"/>
        <w:rPr>
          <w:rFonts w:ascii="CG Times (W1)" w:hAnsi="CG Times (W1)"/>
          <w:sz w:val="20"/>
        </w:rPr>
      </w:pPr>
      <w:bookmarkStart w:id="1699" w:name="_Toc127695090"/>
      <w:bookmarkStart w:id="1700" w:name="_Toc127695096"/>
      <w:bookmarkStart w:id="1701" w:name="_Toc127695098"/>
      <w:bookmarkStart w:id="1702" w:name="_Toc127695106"/>
      <w:bookmarkStart w:id="1703" w:name="_Toc127695114"/>
      <w:bookmarkStart w:id="1704" w:name="_Toc127695122"/>
      <w:bookmarkStart w:id="1705" w:name="_Toc127695130"/>
      <w:bookmarkStart w:id="1706" w:name="_Toc127695138"/>
      <w:bookmarkStart w:id="1707" w:name="_Toc127695146"/>
      <w:bookmarkStart w:id="1708" w:name="_Toc127695156"/>
      <w:bookmarkStart w:id="1709" w:name="_Toc127695164"/>
      <w:bookmarkStart w:id="1710" w:name="_Toc127695172"/>
      <w:bookmarkStart w:id="1711" w:name="_Toc127695180"/>
      <w:bookmarkStart w:id="1712" w:name="_Toc127695188"/>
      <w:bookmarkStart w:id="1713" w:name="_Toc127695196"/>
      <w:bookmarkStart w:id="1714" w:name="_Toc127695204"/>
      <w:bookmarkStart w:id="1715" w:name="_Toc127695212"/>
      <w:bookmarkStart w:id="1716" w:name="_Toc127695220"/>
      <w:bookmarkStart w:id="1717" w:name="_Toc127695228"/>
      <w:bookmarkStart w:id="1718" w:name="_Toc127695236"/>
      <w:bookmarkStart w:id="1719" w:name="_Toc130005256"/>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t>Note that the Standard File Format for Unmetered Supplies Detailed Inventories can be found in the document ‘Unmetered Supplies Operational Information’ which is available on the BSC Website.</w:t>
      </w:r>
      <w:bookmarkEnd w:id="1719"/>
    </w:p>
    <w:p w14:paraId="75469CEF" w14:textId="77777777" w:rsidR="004E25C5" w:rsidRDefault="00351090">
      <w:pPr>
        <w:pStyle w:val="Heading2"/>
        <w:keepNext w:val="0"/>
        <w:keepLines w:val="0"/>
        <w:numPr>
          <w:ilvl w:val="0"/>
          <w:numId w:val="0"/>
        </w:numPr>
        <w:spacing w:before="0" w:after="240"/>
        <w:ind w:left="851" w:hanging="851"/>
      </w:pPr>
      <w:bookmarkStart w:id="1720" w:name="_Toc127695238"/>
      <w:bookmarkStart w:id="1721" w:name="_Toc130005258"/>
      <w:bookmarkStart w:id="1722" w:name="_Toc133639598"/>
      <w:bookmarkStart w:id="1723" w:name="_Toc127695240"/>
      <w:bookmarkStart w:id="1724" w:name="_Toc130005260"/>
      <w:bookmarkStart w:id="1725" w:name="_Toc133639600"/>
      <w:bookmarkStart w:id="1726" w:name="_Toc127695242"/>
      <w:bookmarkStart w:id="1727" w:name="_Toc130005262"/>
      <w:bookmarkStart w:id="1728" w:name="_Toc133639602"/>
      <w:bookmarkStart w:id="1729" w:name="_Toc127695244"/>
      <w:bookmarkStart w:id="1730" w:name="_Toc130005264"/>
      <w:bookmarkStart w:id="1731" w:name="_Toc133639604"/>
      <w:bookmarkStart w:id="1732" w:name="_Toc127695248"/>
      <w:bookmarkStart w:id="1733" w:name="_Toc130005268"/>
      <w:bookmarkStart w:id="1734" w:name="_Toc133639608"/>
      <w:bookmarkStart w:id="1735" w:name="_Toc127695251"/>
      <w:bookmarkStart w:id="1736" w:name="_Toc130005271"/>
      <w:bookmarkStart w:id="1737" w:name="_Toc133639611"/>
      <w:bookmarkStart w:id="1738" w:name="_Toc127695252"/>
      <w:bookmarkStart w:id="1739" w:name="_Toc130005272"/>
      <w:bookmarkStart w:id="1740" w:name="_Toc133639612"/>
      <w:bookmarkStart w:id="1741" w:name="_Toc127695255"/>
      <w:bookmarkStart w:id="1742" w:name="_Toc130005275"/>
      <w:bookmarkStart w:id="1743" w:name="_Toc133639615"/>
      <w:bookmarkStart w:id="1744" w:name="_Toc127695256"/>
      <w:bookmarkStart w:id="1745" w:name="_Toc130005276"/>
      <w:bookmarkStart w:id="1746" w:name="_Toc133639616"/>
      <w:bookmarkStart w:id="1747" w:name="_Toc127695258"/>
      <w:bookmarkStart w:id="1748" w:name="_Toc130005278"/>
      <w:bookmarkStart w:id="1749" w:name="_Toc133639618"/>
      <w:bookmarkStart w:id="1750" w:name="_Toc127695260"/>
      <w:bookmarkStart w:id="1751" w:name="_Toc130005280"/>
      <w:bookmarkStart w:id="1752" w:name="_Toc133639620"/>
      <w:bookmarkStart w:id="1753" w:name="_Toc127695261"/>
      <w:bookmarkStart w:id="1754" w:name="_Toc130005281"/>
      <w:bookmarkStart w:id="1755" w:name="_Toc133639621"/>
      <w:bookmarkStart w:id="1756" w:name="_Toc127695262"/>
      <w:bookmarkStart w:id="1757" w:name="_Toc130005282"/>
      <w:bookmarkStart w:id="1758" w:name="_Toc133639622"/>
      <w:bookmarkStart w:id="1759" w:name="_Toc127695269"/>
      <w:bookmarkStart w:id="1760" w:name="_Toc130005289"/>
      <w:bookmarkStart w:id="1761" w:name="_Toc133639629"/>
      <w:bookmarkStart w:id="1762" w:name="_Toc127695271"/>
      <w:bookmarkStart w:id="1763" w:name="_Toc130005291"/>
      <w:bookmarkStart w:id="1764" w:name="_Toc133639631"/>
      <w:bookmarkStart w:id="1765" w:name="_Toc130005292"/>
      <w:bookmarkStart w:id="1766" w:name="_Toc217362265"/>
      <w:bookmarkStart w:id="1767" w:name="_Toc444258648"/>
      <w:bookmarkStart w:id="1768" w:name="_Toc100670548"/>
      <w:bookmarkStart w:id="1769" w:name="_Toc106800795"/>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t>4.8</w:t>
      </w:r>
      <w:r>
        <w:tab/>
        <w:t>Switch Regime Annual Operating Hours by GSP Group</w:t>
      </w:r>
      <w:bookmarkEnd w:id="1765"/>
      <w:bookmarkEnd w:id="1766"/>
      <w:bookmarkEnd w:id="1767"/>
      <w:bookmarkEnd w:id="1768"/>
      <w:bookmarkEnd w:id="1769"/>
    </w:p>
    <w:p w14:paraId="30FF8259" w14:textId="77777777" w:rsidR="004E25C5" w:rsidRDefault="00351090">
      <w:pPr>
        <w:pStyle w:val="BodyTextIndent2"/>
        <w:keepLines w:val="0"/>
        <w:spacing w:after="240"/>
        <w:ind w:left="851"/>
        <w:jc w:val="both"/>
        <w:rPr>
          <w:sz w:val="24"/>
        </w:rPr>
      </w:pPr>
      <w:r>
        <w:rPr>
          <w:sz w:val="24"/>
        </w:rPr>
        <w:t>Note that the Switch Regime annual operating hours by GSP Group can be found on the BSC Website.</w:t>
      </w:r>
    </w:p>
    <w:p w14:paraId="55385E2E" w14:textId="77777777" w:rsidR="004E25C5" w:rsidRDefault="00351090">
      <w:pPr>
        <w:pStyle w:val="Heading2"/>
        <w:keepNext w:val="0"/>
        <w:keepLines w:val="0"/>
        <w:numPr>
          <w:ilvl w:val="0"/>
          <w:numId w:val="0"/>
        </w:numPr>
        <w:spacing w:before="0" w:after="240"/>
        <w:ind w:left="851" w:hanging="851"/>
      </w:pPr>
      <w:bookmarkStart w:id="1770" w:name="_Toc161475837"/>
      <w:bookmarkStart w:id="1771" w:name="_Toc217362266"/>
      <w:bookmarkStart w:id="1772" w:name="_Toc444258649"/>
      <w:bookmarkStart w:id="1773" w:name="_Toc100670549"/>
      <w:bookmarkStart w:id="1774" w:name="_Toc106800796"/>
      <w:r>
        <w:t>4.9</w:t>
      </w:r>
      <w:r>
        <w:tab/>
        <w:t>Meter Administrator Performance Standards</w:t>
      </w:r>
      <w:bookmarkEnd w:id="1770"/>
      <w:bookmarkEnd w:id="1771"/>
      <w:bookmarkEnd w:id="1772"/>
      <w:bookmarkEnd w:id="1773"/>
      <w:bookmarkEnd w:id="1774"/>
    </w:p>
    <w:p w14:paraId="6E820059" w14:textId="77777777" w:rsidR="004E25C5" w:rsidRDefault="00351090">
      <w:pPr>
        <w:keepLines w:val="0"/>
        <w:spacing w:after="240"/>
        <w:ind w:left="855" w:hanging="855"/>
      </w:pPr>
      <w:bookmarkStart w:id="1775" w:name="_Toc217362267"/>
      <w:r>
        <w:t>4.9.1</w:t>
      </w:r>
      <w:r>
        <w:tab/>
        <w:t>This Appendix describes those critical processes for which performance standards have been set and on which Suppliers are required to report standards of performance actually achieved. The Appendix is tabular in form and should be read as follows.</w:t>
      </w:r>
      <w:bookmarkEnd w:id="1775"/>
    </w:p>
    <w:p w14:paraId="0C5436EB" w14:textId="77777777" w:rsidR="004E25C5" w:rsidRDefault="00351090">
      <w:pPr>
        <w:pStyle w:val="qmstext"/>
        <w:keepLines w:val="0"/>
        <w:spacing w:before="240" w:after="240"/>
        <w:ind w:left="1701" w:hanging="850"/>
        <w:rPr>
          <w:rFonts w:ascii="Times New Roman" w:hAnsi="Times New Roman"/>
          <w:sz w:val="24"/>
          <w:szCs w:val="24"/>
        </w:rPr>
      </w:pPr>
      <w:r>
        <w:t>(</w:t>
      </w:r>
      <w:r>
        <w:rPr>
          <w:rFonts w:ascii="Times New Roman" w:hAnsi="Times New Roman"/>
          <w:sz w:val="24"/>
          <w:szCs w:val="24"/>
        </w:rPr>
        <w:t>a)</w:t>
      </w:r>
      <w:r>
        <w:rPr>
          <w:rFonts w:ascii="Times New Roman" w:hAnsi="Times New Roman"/>
          <w:sz w:val="24"/>
          <w:szCs w:val="24"/>
        </w:rPr>
        <w:tab/>
        <w:t xml:space="preserve">Reading </w:t>
      </w:r>
      <w:r>
        <w:rPr>
          <w:rFonts w:ascii="Times New Roman" w:hAnsi="Times New Roman"/>
          <w:i/>
          <w:sz w:val="24"/>
          <w:szCs w:val="24"/>
        </w:rPr>
        <w:t xml:space="preserve">across </w:t>
      </w:r>
      <w:r>
        <w:rPr>
          <w:rFonts w:ascii="Times New Roman" w:hAnsi="Times New Roman"/>
          <w:sz w:val="24"/>
          <w:szCs w:val="24"/>
        </w:rPr>
        <w:t>the table, the:</w:t>
      </w:r>
    </w:p>
    <w:p w14:paraId="15CB8E18" w14:textId="2DD86131" w:rsidR="004E25C5" w:rsidRDefault="00351090">
      <w:pPr>
        <w:pStyle w:val="qmstext"/>
        <w:keepLines w:val="0"/>
        <w:ind w:left="2268" w:hanging="567"/>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third and fourth</w:t>
      </w:r>
      <w:r w:rsidR="00ED5D73">
        <w:rPr>
          <w:rFonts w:ascii="Times New Roman" w:hAnsi="Times New Roman"/>
          <w:sz w:val="24"/>
          <w:szCs w:val="24"/>
        </w:rPr>
        <w:t xml:space="preserve"> columns define, respectively, </w:t>
      </w:r>
      <w:r>
        <w:rPr>
          <w:rFonts w:ascii="Times New Roman" w:hAnsi="Times New Roman"/>
          <w:sz w:val="24"/>
          <w:szCs w:val="24"/>
        </w:rPr>
        <w:t>the</w:t>
      </w:r>
      <w:r>
        <w:rPr>
          <w:rFonts w:ascii="Times New Roman" w:hAnsi="Times New Roman"/>
          <w:i/>
          <w:sz w:val="24"/>
          <w:szCs w:val="24"/>
        </w:rPr>
        <w:t xml:space="preserve"> process</w:t>
      </w:r>
      <w:r>
        <w:rPr>
          <w:rFonts w:ascii="Times New Roman" w:hAnsi="Times New Roman"/>
          <w:sz w:val="24"/>
          <w:szCs w:val="24"/>
        </w:rPr>
        <w:t xml:space="preserve"> and any </w:t>
      </w:r>
      <w:r>
        <w:rPr>
          <w:rFonts w:ascii="Times New Roman" w:hAnsi="Times New Roman"/>
          <w:i/>
          <w:sz w:val="24"/>
          <w:szCs w:val="24"/>
        </w:rPr>
        <w:t>sub-process</w:t>
      </w:r>
      <w:r>
        <w:rPr>
          <w:rFonts w:ascii="Times New Roman" w:hAnsi="Times New Roman"/>
          <w:sz w:val="24"/>
          <w:szCs w:val="24"/>
        </w:rPr>
        <w:t xml:space="preserve"> for which standards have been agreed and against which performance shall be measured;</w:t>
      </w:r>
    </w:p>
    <w:p w14:paraId="3D16F574"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w:t>
      </w:r>
      <w:r>
        <w:rPr>
          <w:rFonts w:ascii="Times New Roman" w:hAnsi="Times New Roman"/>
          <w:sz w:val="24"/>
          <w:szCs w:val="24"/>
        </w:rPr>
        <w:tab/>
        <w:t>first column assigns a</w:t>
      </w:r>
      <w:r>
        <w:rPr>
          <w:rFonts w:ascii="Times New Roman" w:hAnsi="Times New Roman"/>
          <w:i/>
          <w:sz w:val="24"/>
          <w:szCs w:val="24"/>
        </w:rPr>
        <w:t xml:space="preserve"> serial</w:t>
      </w:r>
      <w:r>
        <w:rPr>
          <w:rFonts w:ascii="Times New Roman" w:hAnsi="Times New Roman"/>
          <w:sz w:val="24"/>
          <w:szCs w:val="24"/>
        </w:rPr>
        <w:t xml:space="preserve"> number to the process and sub-process for ease of subsequent reference;</w:t>
      </w:r>
    </w:p>
    <w:p w14:paraId="34D3289A"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iii)</w:t>
      </w:r>
      <w:r>
        <w:rPr>
          <w:rFonts w:ascii="Times New Roman" w:hAnsi="Times New Roman"/>
          <w:sz w:val="24"/>
          <w:szCs w:val="24"/>
        </w:rPr>
        <w:tab/>
        <w:t xml:space="preserve">second and fifth columns define, respectively, whether any flow of data is </w:t>
      </w:r>
      <w:r>
        <w:rPr>
          <w:rFonts w:ascii="Times New Roman" w:hAnsi="Times New Roman"/>
          <w:i/>
          <w:sz w:val="24"/>
          <w:szCs w:val="24"/>
        </w:rPr>
        <w:t xml:space="preserve">originated </w:t>
      </w:r>
      <w:r>
        <w:rPr>
          <w:rFonts w:ascii="Times New Roman" w:hAnsi="Times New Roman"/>
          <w:sz w:val="24"/>
          <w:szCs w:val="24"/>
        </w:rPr>
        <w:t xml:space="preserve">by a Supplier, Supplier Agent, BSC Agent or LDSO and whether it is </w:t>
      </w:r>
      <w:r>
        <w:rPr>
          <w:rFonts w:ascii="Times New Roman" w:hAnsi="Times New Roman"/>
          <w:i/>
          <w:sz w:val="24"/>
          <w:szCs w:val="24"/>
        </w:rPr>
        <w:t>received</w:t>
      </w:r>
      <w:r>
        <w:rPr>
          <w:rFonts w:ascii="Times New Roman" w:hAnsi="Times New Roman"/>
          <w:sz w:val="24"/>
          <w:szCs w:val="24"/>
        </w:rPr>
        <w:t xml:space="preserve"> by a Supplier, Supplier Agent, BSC Agent or LDSO;</w:t>
      </w:r>
    </w:p>
    <w:p w14:paraId="23C95E09"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iv)</w:t>
      </w:r>
      <w:r>
        <w:rPr>
          <w:rFonts w:ascii="Times New Roman" w:hAnsi="Times New Roman"/>
          <w:sz w:val="24"/>
          <w:szCs w:val="24"/>
        </w:rPr>
        <w:tab/>
        <w:t xml:space="preserve">sixth column records the </w:t>
      </w:r>
      <w:r>
        <w:rPr>
          <w:rFonts w:ascii="Times New Roman" w:hAnsi="Times New Roman"/>
          <w:i/>
          <w:sz w:val="24"/>
          <w:szCs w:val="24"/>
        </w:rPr>
        <w:t>performance standard</w:t>
      </w:r>
      <w:r>
        <w:rPr>
          <w:rFonts w:ascii="Times New Roman" w:hAnsi="Times New Roman"/>
          <w:sz w:val="24"/>
          <w:szCs w:val="24"/>
        </w:rPr>
        <w:t xml:space="preserve"> against which the performance of a MA will be measured;</w:t>
      </w:r>
    </w:p>
    <w:p w14:paraId="7F293AAF" w14:textId="77777777" w:rsidR="004E25C5" w:rsidRDefault="00351090">
      <w:pPr>
        <w:pStyle w:val="qmstext"/>
        <w:keepLines w:val="0"/>
        <w:ind w:left="2268" w:hanging="567"/>
        <w:rPr>
          <w:rFonts w:ascii="Times New Roman" w:hAnsi="Times New Roman"/>
          <w:sz w:val="24"/>
          <w:szCs w:val="24"/>
        </w:rPr>
      </w:pPr>
      <w:r>
        <w:lastRenderedPageBreak/>
        <w:t>(</w:t>
      </w:r>
      <w:r>
        <w:rPr>
          <w:rFonts w:ascii="Times New Roman" w:hAnsi="Times New Roman"/>
          <w:sz w:val="24"/>
          <w:szCs w:val="24"/>
        </w:rPr>
        <w:t>v)</w:t>
      </w:r>
      <w:r>
        <w:rPr>
          <w:rFonts w:ascii="Times New Roman" w:hAnsi="Times New Roman"/>
          <w:sz w:val="24"/>
          <w:szCs w:val="24"/>
        </w:rPr>
        <w:tab/>
        <w:t xml:space="preserve">seventh column defines how the </w:t>
      </w:r>
      <w:r>
        <w:rPr>
          <w:rFonts w:ascii="Times New Roman" w:hAnsi="Times New Roman"/>
          <w:i/>
          <w:sz w:val="24"/>
          <w:szCs w:val="24"/>
        </w:rPr>
        <w:t>performance</w:t>
      </w:r>
      <w:r>
        <w:rPr>
          <w:rFonts w:ascii="Times New Roman" w:hAnsi="Times New Roman"/>
          <w:sz w:val="24"/>
          <w:szCs w:val="24"/>
        </w:rPr>
        <w:t xml:space="preserve"> of an MA </w:t>
      </w:r>
      <w:r>
        <w:rPr>
          <w:rFonts w:ascii="Times New Roman" w:hAnsi="Times New Roman"/>
          <w:i/>
          <w:sz w:val="24"/>
          <w:szCs w:val="24"/>
        </w:rPr>
        <w:t>will be measured</w:t>
      </w:r>
      <w:r>
        <w:rPr>
          <w:rFonts w:ascii="Times New Roman" w:hAnsi="Times New Roman"/>
          <w:sz w:val="24"/>
          <w:szCs w:val="24"/>
        </w:rPr>
        <w:t xml:space="preserve">; and </w:t>
      </w:r>
    </w:p>
    <w:p w14:paraId="6BBD4D59"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vi)</w:t>
      </w:r>
      <w:r>
        <w:rPr>
          <w:rFonts w:ascii="Times New Roman" w:hAnsi="Times New Roman"/>
          <w:sz w:val="24"/>
          <w:szCs w:val="24"/>
        </w:rPr>
        <w:tab/>
        <w:t>eighth column defines whether the measurement of performance will be by means of:</w:t>
      </w:r>
    </w:p>
    <w:p w14:paraId="584D403F" w14:textId="77777777" w:rsidR="004E25C5" w:rsidRDefault="00351090">
      <w:pPr>
        <w:pStyle w:val="qmstext"/>
        <w:keepLines w:val="0"/>
        <w:numPr>
          <w:ilvl w:val="0"/>
          <w:numId w:val="24"/>
        </w:numPr>
        <w:ind w:left="2835" w:hanging="567"/>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 xml:space="preserve">report </w:t>
      </w:r>
      <w:r>
        <w:rPr>
          <w:rFonts w:ascii="Times New Roman" w:hAnsi="Times New Roman"/>
          <w:sz w:val="24"/>
          <w:szCs w:val="24"/>
        </w:rPr>
        <w:t>sent by a Supplier, Supplier Agent (under the sanction of the Supplier), BSC Agent or LDSO to the Performance Assurance Board;</w:t>
      </w:r>
    </w:p>
    <w:p w14:paraId="26A6A6E7" w14:textId="77777777" w:rsidR="004E25C5" w:rsidRDefault="00351090">
      <w:pPr>
        <w:pStyle w:val="qmstext"/>
        <w:keepLines w:val="0"/>
        <w:numPr>
          <w:ilvl w:val="0"/>
          <w:numId w:val="24"/>
        </w:numPr>
        <w:spacing w:after="240"/>
        <w:ind w:left="2835" w:hanging="567"/>
        <w:rPr>
          <w:rFonts w:ascii="Times New Roman" w:hAnsi="Times New Roman"/>
          <w:sz w:val="24"/>
          <w:szCs w:val="24"/>
        </w:rPr>
      </w:pPr>
      <w:r>
        <w:rPr>
          <w:rFonts w:ascii="Times New Roman" w:hAnsi="Times New Roman"/>
          <w:sz w:val="24"/>
          <w:szCs w:val="24"/>
        </w:rPr>
        <w:t xml:space="preserve">an </w:t>
      </w:r>
      <w:r>
        <w:rPr>
          <w:rFonts w:ascii="Times New Roman" w:hAnsi="Times New Roman"/>
          <w:i/>
          <w:sz w:val="24"/>
          <w:szCs w:val="24"/>
        </w:rPr>
        <w:t xml:space="preserve">inspection </w:t>
      </w:r>
      <w:r>
        <w:rPr>
          <w:rFonts w:ascii="Times New Roman" w:hAnsi="Times New Roman"/>
          <w:sz w:val="24"/>
          <w:szCs w:val="24"/>
        </w:rPr>
        <w:t>by the BSC Auditor, Technical Assurance Agent or other authorised party.</w:t>
      </w:r>
    </w:p>
    <w:p w14:paraId="625DA29D" w14:textId="77777777" w:rsidR="004E25C5" w:rsidRDefault="00351090">
      <w:pPr>
        <w:pStyle w:val="qmstext"/>
        <w:keepLines w:val="0"/>
        <w:ind w:left="1701" w:hanging="850"/>
        <w:rPr>
          <w:rFonts w:ascii="Times New Roman" w:hAnsi="Times New Roman"/>
          <w:sz w:val="24"/>
          <w:szCs w:val="24"/>
        </w:rPr>
      </w:pPr>
      <w:r>
        <w:t>(</w:t>
      </w:r>
      <w:r>
        <w:rPr>
          <w:rFonts w:ascii="Times New Roman" w:hAnsi="Times New Roman"/>
          <w:sz w:val="24"/>
          <w:szCs w:val="24"/>
        </w:rPr>
        <w:t>b)</w:t>
      </w:r>
      <w:r>
        <w:rPr>
          <w:rFonts w:ascii="Times New Roman" w:hAnsi="Times New Roman"/>
          <w:sz w:val="24"/>
          <w:szCs w:val="24"/>
        </w:rPr>
        <w:tab/>
        <w:t xml:space="preserve">Reading </w:t>
      </w:r>
      <w:r>
        <w:rPr>
          <w:rFonts w:ascii="Times New Roman" w:hAnsi="Times New Roman"/>
          <w:i/>
          <w:sz w:val="24"/>
          <w:szCs w:val="24"/>
        </w:rPr>
        <w:t xml:space="preserve">down </w:t>
      </w:r>
      <w:r>
        <w:rPr>
          <w:rFonts w:ascii="Times New Roman" w:hAnsi="Times New Roman"/>
          <w:sz w:val="24"/>
          <w:szCs w:val="24"/>
        </w:rPr>
        <w:t>the table, serials are assigned to one of three groups, that define whether the measurement of the performance takes place:</w:t>
      </w:r>
    </w:p>
    <w:p w14:paraId="3D3451CD"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w:t>
      </w:r>
      <w:r>
        <w:rPr>
          <w:rFonts w:ascii="Times New Roman" w:hAnsi="Times New Roman"/>
          <w:sz w:val="24"/>
          <w:szCs w:val="24"/>
        </w:rPr>
        <w:tab/>
        <w:t xml:space="preserve">at an </w:t>
      </w:r>
      <w:r>
        <w:rPr>
          <w:rFonts w:ascii="Times New Roman" w:hAnsi="Times New Roman"/>
          <w:i/>
          <w:sz w:val="24"/>
          <w:szCs w:val="24"/>
        </w:rPr>
        <w:t xml:space="preserve">inbound interface </w:t>
      </w:r>
      <w:r>
        <w:rPr>
          <w:rFonts w:ascii="Times New Roman" w:hAnsi="Times New Roman"/>
          <w:sz w:val="24"/>
          <w:szCs w:val="24"/>
        </w:rPr>
        <w:t>of a Supplier, Supplier Agent, BSC Agent or LDSO;</w:t>
      </w:r>
    </w:p>
    <w:p w14:paraId="1B330D7A"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w:t>
      </w:r>
      <w:r>
        <w:rPr>
          <w:rFonts w:ascii="Times New Roman" w:hAnsi="Times New Roman"/>
          <w:sz w:val="24"/>
          <w:szCs w:val="24"/>
        </w:rPr>
        <w:tab/>
        <w:t xml:space="preserve"> at an </w:t>
      </w:r>
      <w:r>
        <w:rPr>
          <w:rFonts w:ascii="Times New Roman" w:hAnsi="Times New Roman"/>
          <w:i/>
          <w:sz w:val="24"/>
          <w:szCs w:val="24"/>
        </w:rPr>
        <w:t xml:space="preserve">outbound interface </w:t>
      </w:r>
      <w:r>
        <w:rPr>
          <w:rFonts w:ascii="Times New Roman" w:hAnsi="Times New Roman"/>
          <w:sz w:val="24"/>
          <w:szCs w:val="24"/>
        </w:rPr>
        <w:t xml:space="preserve">of a Supplier, Supplier Agent, BSC Agent or LDSO; or </w:t>
      </w:r>
    </w:p>
    <w:p w14:paraId="1098B94C" w14:textId="77777777" w:rsidR="004E25C5" w:rsidRDefault="00351090">
      <w:pPr>
        <w:pStyle w:val="qmstext"/>
        <w:keepLines w:val="0"/>
        <w:spacing w:after="240"/>
        <w:ind w:left="2268" w:hanging="567"/>
        <w:rPr>
          <w:rFonts w:ascii="Times New Roman" w:hAnsi="Times New Roman"/>
          <w:sz w:val="24"/>
          <w:szCs w:val="24"/>
        </w:rPr>
      </w:pPr>
      <w:r>
        <w:t>(</w:t>
      </w:r>
      <w:r>
        <w:rPr>
          <w:rFonts w:ascii="Times New Roman" w:hAnsi="Times New Roman"/>
          <w:sz w:val="24"/>
          <w:szCs w:val="24"/>
        </w:rPr>
        <w:t>iii)</w:t>
      </w:r>
      <w:r>
        <w:rPr>
          <w:rFonts w:ascii="Times New Roman" w:hAnsi="Times New Roman"/>
          <w:sz w:val="24"/>
          <w:szCs w:val="24"/>
        </w:rPr>
        <w:tab/>
        <w:t xml:space="preserve">in a process that is </w:t>
      </w:r>
      <w:r>
        <w:rPr>
          <w:rFonts w:ascii="Times New Roman" w:hAnsi="Times New Roman"/>
          <w:i/>
          <w:sz w:val="24"/>
          <w:szCs w:val="24"/>
        </w:rPr>
        <w:t xml:space="preserve">internal </w:t>
      </w:r>
      <w:r>
        <w:rPr>
          <w:rFonts w:ascii="Times New Roman" w:hAnsi="Times New Roman"/>
          <w:sz w:val="24"/>
          <w:szCs w:val="24"/>
        </w:rPr>
        <w:t>to a Supplier, Supplier Agent, BSC Agent or LDSO.</w:t>
      </w:r>
    </w:p>
    <w:p w14:paraId="4E094005" w14:textId="77777777" w:rsidR="004E25C5" w:rsidRDefault="00351090">
      <w:pPr>
        <w:pStyle w:val="qmstext"/>
        <w:keepLines w:val="0"/>
        <w:spacing w:after="240"/>
        <w:ind w:left="851"/>
        <w:rPr>
          <w:rFonts w:ascii="Times New Roman" w:hAnsi="Times New Roman"/>
          <w:sz w:val="24"/>
          <w:szCs w:val="24"/>
        </w:rPr>
      </w:pPr>
      <w:r>
        <w:rPr>
          <w:rFonts w:ascii="Times New Roman" w:hAnsi="Times New Roman"/>
          <w:sz w:val="24"/>
          <w:szCs w:val="24"/>
        </w:rPr>
        <w:t>Where the performance standard in the sixth column is described as ‘Complete, valid, in correct format and accurate within Timescales’ and the measure in the seventh column is described as, say, ‘99% within 15 days’, the 99%’ refers to the percentage of occasions on which the process is completed within the required timescale and is 'valid, in correct format and accurate'.</w:t>
      </w:r>
    </w:p>
    <w:p w14:paraId="53E9EE7C" w14:textId="77777777" w:rsidR="004E25C5" w:rsidRDefault="004E25C5">
      <w:pPr>
        <w:pStyle w:val="qmstext"/>
        <w:keepLines w:val="0"/>
        <w:spacing w:after="240"/>
        <w:ind w:left="851"/>
        <w:rPr>
          <w:rFonts w:ascii="Times New Roman" w:hAnsi="Times New Roman"/>
          <w:sz w:val="24"/>
          <w:szCs w:val="24"/>
        </w:rPr>
      </w:pPr>
    </w:p>
    <w:p w14:paraId="506EEFC0" w14:textId="77777777" w:rsidR="004E25C5" w:rsidRDefault="004E25C5">
      <w:pPr>
        <w:keepLines w:val="0"/>
        <w:rPr>
          <w:b/>
        </w:rPr>
      </w:pPr>
    </w:p>
    <w:p w14:paraId="4AF07762" w14:textId="77777777" w:rsidR="004E25C5" w:rsidRDefault="004E25C5">
      <w:pPr>
        <w:keepLines w:val="0"/>
        <w:rPr>
          <w:b/>
        </w:rPr>
        <w:sectPr w:rsidR="004E25C5">
          <w:headerReference w:type="even" r:id="rId28"/>
          <w:headerReference w:type="default" r:id="rId29"/>
          <w:footerReference w:type="default" r:id="rId30"/>
          <w:headerReference w:type="first" r:id="rId31"/>
          <w:endnotePr>
            <w:numFmt w:val="decimal"/>
          </w:endnotePr>
          <w:pgSz w:w="11909" w:h="16834" w:code="9"/>
          <w:pgMar w:top="1418" w:right="1418" w:bottom="1418" w:left="1418" w:header="709" w:footer="709" w:gutter="0"/>
          <w:cols w:space="720"/>
        </w:sectPr>
      </w:pPr>
    </w:p>
    <w:p w14:paraId="0620D441" w14:textId="77777777" w:rsidR="004E25C5" w:rsidRDefault="00351090">
      <w:pPr>
        <w:pStyle w:val="Heading3"/>
        <w:keepNext w:val="0"/>
        <w:keepLines w:val="0"/>
        <w:pageBreakBefore/>
        <w:numPr>
          <w:ilvl w:val="0"/>
          <w:numId w:val="0"/>
        </w:numPr>
        <w:spacing w:before="0" w:after="240"/>
        <w:ind w:left="851" w:hanging="851"/>
      </w:pPr>
      <w:bookmarkStart w:id="1776" w:name="_Toc217362268"/>
      <w:bookmarkStart w:id="1777" w:name="_Toc444258650"/>
      <w:bookmarkStart w:id="1778" w:name="_Toc100670550"/>
      <w:bookmarkStart w:id="1779" w:name="_Toc106800797"/>
      <w:r>
        <w:lastRenderedPageBreak/>
        <w:t>4.9.2</w:t>
      </w:r>
      <w:r>
        <w:tab/>
        <w:t>Table of Meter Administrator Performance Standards</w:t>
      </w:r>
      <w:bookmarkEnd w:id="1776"/>
      <w:bookmarkEnd w:id="1777"/>
      <w:bookmarkEnd w:id="1778"/>
      <w:bookmarkEnd w:id="177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670"/>
        <w:gridCol w:w="1421"/>
        <w:gridCol w:w="1871"/>
        <w:gridCol w:w="2018"/>
        <w:gridCol w:w="1593"/>
        <w:gridCol w:w="2292"/>
        <w:gridCol w:w="2653"/>
        <w:gridCol w:w="1470"/>
      </w:tblGrid>
      <w:tr w:rsidR="004E25C5" w14:paraId="4919CE38" w14:textId="77777777">
        <w:trPr>
          <w:cantSplit/>
          <w:tblHeader/>
        </w:trPr>
        <w:tc>
          <w:tcPr>
            <w:tcW w:w="0" w:type="auto"/>
            <w:tcBorders>
              <w:top w:val="single" w:sz="4" w:space="0" w:color="auto"/>
              <w:left w:val="single" w:sz="4" w:space="0" w:color="auto"/>
              <w:bottom w:val="single" w:sz="4" w:space="0" w:color="auto"/>
              <w:right w:val="single" w:sz="6" w:space="0" w:color="000000"/>
            </w:tcBorders>
            <w:shd w:val="clear" w:color="auto" w:fill="auto"/>
            <w:tcMar>
              <w:top w:w="57" w:type="dxa"/>
              <w:left w:w="85" w:type="dxa"/>
              <w:bottom w:w="57" w:type="dxa"/>
              <w:right w:w="85" w:type="dxa"/>
            </w:tcMar>
          </w:tcPr>
          <w:p w14:paraId="347B7970" w14:textId="77777777" w:rsidR="004E25C5" w:rsidRDefault="00351090">
            <w:pPr>
              <w:keepLines w:val="0"/>
              <w:jc w:val="center"/>
              <w:rPr>
                <w:b/>
                <w:sz w:val="20"/>
              </w:rPr>
            </w:pPr>
            <w:r>
              <w:rPr>
                <w:b/>
                <w:sz w:val="20"/>
              </w:rPr>
              <w:t>Serial</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7FEE7D86" w14:textId="77777777" w:rsidR="004E25C5" w:rsidRDefault="00351090">
            <w:pPr>
              <w:keepLines w:val="0"/>
              <w:jc w:val="center"/>
              <w:rPr>
                <w:b/>
                <w:sz w:val="20"/>
              </w:rPr>
            </w:pPr>
            <w:r>
              <w:rPr>
                <w:b/>
                <w:sz w:val="20"/>
              </w:rPr>
              <w:t>Sender</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7B527496" w14:textId="77777777" w:rsidR="004E25C5" w:rsidRDefault="00351090">
            <w:pPr>
              <w:keepLines w:val="0"/>
              <w:jc w:val="center"/>
              <w:rPr>
                <w:b/>
                <w:sz w:val="20"/>
              </w:rPr>
            </w:pPr>
            <w:r>
              <w:rPr>
                <w:b/>
                <w:sz w:val="20"/>
              </w:rPr>
              <w:t>Process</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254FA8E3" w14:textId="77777777" w:rsidR="004E25C5" w:rsidRDefault="00351090">
            <w:pPr>
              <w:keepLines w:val="0"/>
              <w:jc w:val="center"/>
              <w:rPr>
                <w:b/>
                <w:sz w:val="20"/>
              </w:rPr>
            </w:pPr>
            <w:r>
              <w:rPr>
                <w:b/>
                <w:sz w:val="20"/>
              </w:rPr>
              <w:t>Sub-process/Data Flow</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7C0ED2D2" w14:textId="77777777" w:rsidR="004E25C5" w:rsidRDefault="00351090">
            <w:pPr>
              <w:keepLines w:val="0"/>
              <w:jc w:val="center"/>
              <w:rPr>
                <w:b/>
                <w:sz w:val="20"/>
              </w:rPr>
            </w:pPr>
            <w:r>
              <w:rPr>
                <w:b/>
                <w:sz w:val="20"/>
              </w:rPr>
              <w:t>Recipient</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5FBAB1A2" w14:textId="77777777" w:rsidR="004E25C5" w:rsidRDefault="00351090">
            <w:pPr>
              <w:keepLines w:val="0"/>
              <w:jc w:val="center"/>
              <w:rPr>
                <w:b/>
                <w:sz w:val="20"/>
              </w:rPr>
            </w:pPr>
            <w:r>
              <w:rPr>
                <w:b/>
                <w:sz w:val="20"/>
              </w:rPr>
              <w:t>Performance Measure</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183D6AB2" w14:textId="77777777" w:rsidR="004E25C5" w:rsidRDefault="00351090">
            <w:pPr>
              <w:keepLines w:val="0"/>
              <w:jc w:val="center"/>
              <w:rPr>
                <w:b/>
                <w:sz w:val="20"/>
              </w:rPr>
            </w:pPr>
            <w:r>
              <w:rPr>
                <w:b/>
                <w:sz w:val="20"/>
              </w:rPr>
              <w:t>Service levels</w:t>
            </w:r>
          </w:p>
        </w:tc>
        <w:tc>
          <w:tcPr>
            <w:tcW w:w="0" w:type="auto"/>
            <w:tcBorders>
              <w:top w:val="single" w:sz="4" w:space="0" w:color="auto"/>
              <w:left w:val="single" w:sz="6" w:space="0" w:color="000000"/>
              <w:bottom w:val="single" w:sz="4" w:space="0" w:color="auto"/>
              <w:right w:val="single" w:sz="4" w:space="0" w:color="auto"/>
            </w:tcBorders>
            <w:shd w:val="clear" w:color="auto" w:fill="auto"/>
            <w:tcMar>
              <w:top w:w="57" w:type="dxa"/>
              <w:left w:w="85" w:type="dxa"/>
              <w:bottom w:w="57" w:type="dxa"/>
              <w:right w:w="85" w:type="dxa"/>
            </w:tcMar>
          </w:tcPr>
          <w:p w14:paraId="0732F626" w14:textId="77777777" w:rsidR="004E25C5" w:rsidRDefault="00351090">
            <w:pPr>
              <w:keepLines w:val="0"/>
              <w:jc w:val="center"/>
              <w:rPr>
                <w:b/>
                <w:i/>
                <w:sz w:val="20"/>
              </w:rPr>
            </w:pPr>
            <w:r>
              <w:rPr>
                <w:b/>
                <w:sz w:val="20"/>
              </w:rPr>
              <w:t>Reporting Method</w:t>
            </w:r>
          </w:p>
        </w:tc>
      </w:tr>
      <w:tr w:rsidR="004E25C5" w14:paraId="644A8AD2" w14:textId="77777777">
        <w:trPr>
          <w:cantSplit/>
        </w:trPr>
        <w:tc>
          <w:tcPr>
            <w:tcW w:w="0" w:type="auto"/>
            <w:tcBorders>
              <w:top w:val="single" w:sz="4"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7E091FF1" w14:textId="77777777" w:rsidR="004E25C5" w:rsidRDefault="00351090">
            <w:pPr>
              <w:keepLines w:val="0"/>
              <w:jc w:val="center"/>
              <w:rPr>
                <w:sz w:val="20"/>
              </w:rPr>
            </w:pPr>
            <w:r>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F1B6C71" w14:textId="77777777" w:rsidR="004E25C5" w:rsidRDefault="00351090">
            <w:pPr>
              <w:keepLines w:val="0"/>
              <w:rPr>
                <w:sz w:val="20"/>
              </w:rPr>
            </w:pPr>
            <w:r>
              <w:rPr>
                <w:sz w:val="20"/>
              </w:rPr>
              <w:t>Meter Administrator.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A1C09B0" w14:textId="77777777" w:rsidR="004E25C5" w:rsidRDefault="00351090">
            <w:pPr>
              <w:keepLines w:val="0"/>
              <w:rPr>
                <w:sz w:val="20"/>
              </w:rPr>
            </w:pPr>
            <w:r>
              <w:rPr>
                <w:sz w:val="20"/>
              </w:rPr>
              <w:t>3.14 Equivalent meter Fault Reporting.</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0AC6839" w14:textId="77777777" w:rsidR="004E25C5" w:rsidRDefault="00351090">
            <w:pPr>
              <w:keepLines w:val="0"/>
              <w:rPr>
                <w:sz w:val="20"/>
              </w:rPr>
            </w:pPr>
            <w:r>
              <w:rPr>
                <w:sz w:val="20"/>
              </w:rPr>
              <w:t>Fault repairs.</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12730E5" w14:textId="77777777" w:rsidR="004E25C5" w:rsidRDefault="00351090">
            <w:pPr>
              <w:keepLines w:val="0"/>
              <w:rPr>
                <w:sz w:val="20"/>
              </w:rPr>
            </w:pPr>
            <w:r>
              <w:rPr>
                <w:sz w:val="20"/>
              </w:rPr>
              <w:t>Data Collector.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78B8108" w14:textId="77777777" w:rsidR="004E25C5" w:rsidRDefault="00351090">
            <w:pPr>
              <w:keepLines w:val="0"/>
              <w:rPr>
                <w:sz w:val="20"/>
              </w:rPr>
            </w:pPr>
            <w:r>
              <w:rPr>
                <w:sz w:val="20"/>
              </w:rPr>
              <w:t>Time to rectify material faults (i.e. those which affect data quality.</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DE1E074" w14:textId="77777777" w:rsidR="004E25C5" w:rsidRDefault="00351090">
            <w:pPr>
              <w:keepLines w:val="0"/>
              <w:spacing w:after="120"/>
              <w:rPr>
                <w:sz w:val="20"/>
              </w:rPr>
            </w:pPr>
            <w:r>
              <w:rPr>
                <w:sz w:val="20"/>
              </w:rPr>
              <w:t>(i) 95% rectified within 2 working days of notification or discovery of fault.</w:t>
            </w:r>
          </w:p>
          <w:p w14:paraId="6D6CA618" w14:textId="77777777" w:rsidR="004E25C5" w:rsidRDefault="00351090">
            <w:pPr>
              <w:keepLines w:val="0"/>
              <w:rPr>
                <w:sz w:val="20"/>
              </w:rPr>
            </w:pPr>
            <w:r>
              <w:rPr>
                <w:sz w:val="20"/>
              </w:rPr>
              <w:t>(ii) 99% rectified within 15 working days of notification or discovery of fault.</w:t>
            </w:r>
          </w:p>
        </w:tc>
        <w:tc>
          <w:tcPr>
            <w:tcW w:w="0" w:type="auto"/>
            <w:tcBorders>
              <w:top w:val="single" w:sz="4"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7C2CCC65" w14:textId="77777777" w:rsidR="004E25C5" w:rsidRDefault="00351090">
            <w:pPr>
              <w:keepLines w:val="0"/>
              <w:spacing w:after="120"/>
              <w:rPr>
                <w:sz w:val="20"/>
              </w:rPr>
            </w:pPr>
            <w:r>
              <w:rPr>
                <w:sz w:val="20"/>
              </w:rPr>
              <w:t>Report, sent by the Supplier.</w:t>
            </w:r>
          </w:p>
          <w:p w14:paraId="5DAA2B43" w14:textId="77777777" w:rsidR="004E25C5" w:rsidRDefault="00351090">
            <w:pPr>
              <w:keepLines w:val="0"/>
              <w:rPr>
                <w:sz w:val="20"/>
              </w:rPr>
            </w:pPr>
            <w:r>
              <w:rPr>
                <w:sz w:val="20"/>
              </w:rPr>
              <w:t>Provision of data under PSL100 section 10.1.2.</w:t>
            </w:r>
          </w:p>
        </w:tc>
      </w:tr>
      <w:tr w:rsidR="004E25C5" w14:paraId="1D801934"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1ABC8032" w14:textId="77777777" w:rsidR="004E25C5" w:rsidRDefault="00351090">
            <w:pPr>
              <w:keepLines w:val="0"/>
              <w:jc w:val="cente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C8EB2D7"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96FB02F" w14:textId="77777777" w:rsidR="004E25C5" w:rsidRDefault="00351090">
            <w:pPr>
              <w:keepLines w:val="0"/>
              <w:rPr>
                <w:sz w:val="20"/>
              </w:rPr>
            </w:pPr>
            <w:r>
              <w:rPr>
                <w:sz w:val="20"/>
              </w:rPr>
              <w:t>3.10.3 MDD.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CC6B8E3" w14:textId="77777777" w:rsidR="004E25C5" w:rsidRDefault="00351090">
            <w:pPr>
              <w:keepLines w:val="0"/>
              <w:rPr>
                <w:sz w:val="20"/>
              </w:rPr>
            </w:pPr>
            <w:r>
              <w:rPr>
                <w:sz w:val="20"/>
              </w:rPr>
              <w:t>Acknowledgement.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EAFD70D" w14:textId="77777777" w:rsidR="004E25C5" w:rsidRDefault="00351090">
            <w:pPr>
              <w:keepLines w:val="0"/>
              <w:rPr>
                <w:sz w:val="20"/>
              </w:rPr>
            </w:pPr>
            <w:r>
              <w:rPr>
                <w:sz w:val="20"/>
              </w:rPr>
              <w:t>Supplier Volume Allocation Agent.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AD9C77E" w14:textId="77777777" w:rsidR="004E25C5" w:rsidRDefault="00351090">
            <w:pPr>
              <w:keepLines w:val="0"/>
              <w:rPr>
                <w:sz w:val="20"/>
              </w:rPr>
            </w:pPr>
            <w:r>
              <w:rPr>
                <w:sz w:val="20"/>
              </w:rPr>
              <w:t>Acknowledge receipt.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FC70855" w14:textId="77777777" w:rsidR="004E25C5" w:rsidRDefault="00351090">
            <w:pPr>
              <w:keepLines w:val="0"/>
              <w:rPr>
                <w:sz w:val="20"/>
              </w:rPr>
            </w:pPr>
            <w:r>
              <w:rPr>
                <w:sz w:val="20"/>
              </w:rPr>
              <w:t>100% of acknowledgements within 4 working hours in accordance with BSC Procedure BSCP508.</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4197A3BC" w14:textId="77777777" w:rsidR="004E25C5" w:rsidRDefault="00351090">
            <w:pPr>
              <w:keepLines w:val="0"/>
              <w:spacing w:after="120"/>
              <w:rPr>
                <w:sz w:val="20"/>
              </w:rPr>
            </w:pPr>
            <w:r>
              <w:rPr>
                <w:sz w:val="20"/>
              </w:rPr>
              <w:t>Report, sent by the Supplier.</w:t>
            </w:r>
          </w:p>
          <w:p w14:paraId="71712AB3" w14:textId="77777777" w:rsidR="004E25C5" w:rsidRDefault="00351090">
            <w:pPr>
              <w:pStyle w:val="base"/>
              <w:spacing w:line="240" w:lineRule="auto"/>
              <w:rPr>
                <w:rFonts w:ascii="Times New Roman" w:hAnsi="Times New Roman"/>
              </w:rPr>
            </w:pPr>
            <w:r>
              <w:rPr>
                <w:rFonts w:ascii="Times New Roman" w:hAnsi="Times New Roman"/>
              </w:rPr>
              <w:t>Provision of data under PSL100 section 10.1.2.</w:t>
            </w:r>
          </w:p>
        </w:tc>
      </w:tr>
      <w:tr w:rsidR="004E25C5" w14:paraId="4222ABB2"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5653A340" w14:textId="77777777" w:rsidR="004E25C5" w:rsidRDefault="00351090">
            <w:pPr>
              <w:keepLines w:val="0"/>
              <w:jc w:val="center"/>
              <w:rPr>
                <w:sz w:val="20"/>
              </w:rPr>
            </w:pPr>
            <w:r>
              <w:rPr>
                <w:sz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1AAB367"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CB1587F" w14:textId="77777777" w:rsidR="004E25C5" w:rsidRDefault="00351090">
            <w:pPr>
              <w:keepLines w:val="0"/>
              <w:rPr>
                <w:sz w:val="20"/>
              </w:rPr>
            </w:pPr>
            <w:r>
              <w:rPr>
                <w:sz w:val="20"/>
              </w:rPr>
              <w:t>3.4.5 Termination of Appointment of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A9CF76C" w14:textId="77777777" w:rsidR="004E25C5" w:rsidRDefault="00351090">
            <w:pPr>
              <w:keepLines w:val="0"/>
              <w:rPr>
                <w:sz w:val="20"/>
              </w:rPr>
            </w:pPr>
            <w:r>
              <w:rPr>
                <w:sz w:val="20"/>
              </w:rPr>
              <w:t>Provision of Sufficient Data.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2CCCAAB" w14:textId="77777777" w:rsidR="004E25C5" w:rsidRDefault="00351090">
            <w:pPr>
              <w:keepLines w:val="0"/>
              <w:rPr>
                <w:sz w:val="20"/>
              </w:rPr>
            </w:pPr>
            <w:r>
              <w:rPr>
                <w:sz w:val="20"/>
              </w:rPr>
              <w:t>Incoming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587D332"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6BDED2B" w14:textId="77777777" w:rsidR="004E25C5" w:rsidRDefault="00351090">
            <w:pPr>
              <w:keepLines w:val="0"/>
              <w:spacing w:after="120"/>
              <w:rPr>
                <w:sz w:val="20"/>
              </w:rPr>
            </w:pPr>
            <w:r>
              <w:rPr>
                <w:sz w:val="20"/>
              </w:rPr>
              <w:t>(i) 95% within 5 working days in accordance with BSC Procedure BSCP520</w:t>
            </w:r>
          </w:p>
          <w:p w14:paraId="1F4079D1" w14:textId="77777777" w:rsidR="004E25C5" w:rsidRDefault="00351090">
            <w:pPr>
              <w:keepLines w:val="0"/>
              <w:rPr>
                <w:sz w:val="20"/>
              </w:rPr>
            </w:pPr>
            <w:r>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078E0FAF" w14:textId="77777777" w:rsidR="004E25C5" w:rsidRDefault="00351090">
            <w:pPr>
              <w:keepLines w:val="0"/>
              <w:spacing w:after="120"/>
              <w:rPr>
                <w:sz w:val="20"/>
              </w:rPr>
            </w:pPr>
            <w:r>
              <w:rPr>
                <w:sz w:val="20"/>
              </w:rPr>
              <w:t>Report, sent by the Supplier.</w:t>
            </w:r>
          </w:p>
          <w:p w14:paraId="6FFC6E5C" w14:textId="77777777" w:rsidR="004E25C5" w:rsidRDefault="00351090">
            <w:pPr>
              <w:keepLines w:val="0"/>
              <w:rPr>
                <w:sz w:val="20"/>
              </w:rPr>
            </w:pPr>
            <w:r>
              <w:rPr>
                <w:sz w:val="20"/>
              </w:rPr>
              <w:t>Provision of data under PSL100 section 10.1.2.</w:t>
            </w:r>
          </w:p>
        </w:tc>
      </w:tr>
      <w:tr w:rsidR="004E25C5" w14:paraId="671C5CB7"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47219146" w14:textId="77777777" w:rsidR="004E25C5" w:rsidRDefault="00351090">
            <w:pPr>
              <w:keepLines w:val="0"/>
              <w:jc w:val="center"/>
              <w:rPr>
                <w:sz w:val="20"/>
              </w:rPr>
            </w:pPr>
            <w:r>
              <w:rPr>
                <w:sz w:val="20"/>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DCEFA73"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86B0DAE" w14:textId="77777777" w:rsidR="004E25C5" w:rsidRDefault="00351090">
            <w:pPr>
              <w:keepLines w:val="0"/>
              <w:rPr>
                <w:sz w:val="20"/>
              </w:rPr>
            </w:pPr>
            <w:r>
              <w:rPr>
                <w:sz w:val="20"/>
              </w:rPr>
              <w:t>3.1.13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DF8A872" w14:textId="77777777" w:rsidR="004E25C5" w:rsidRDefault="00351090">
            <w:pPr>
              <w:keepLines w:val="0"/>
              <w:rPr>
                <w:sz w:val="20"/>
              </w:rPr>
            </w:pPr>
            <w:r>
              <w:rPr>
                <w:sz w:val="20"/>
              </w:rPr>
              <w:t>Operation of Equivalent Meter.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7630E42" w14:textId="77777777" w:rsidR="004E25C5" w:rsidRDefault="00351090">
            <w:pPr>
              <w:keepLines w:val="0"/>
              <w:rPr>
                <w:sz w:val="20"/>
              </w:rPr>
            </w:pPr>
            <w:r>
              <w:rPr>
                <w:sz w:val="20"/>
              </w:rPr>
              <w:t>Unmetered Supplies Operator.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E26C2BB" w14:textId="77777777" w:rsidR="004E25C5" w:rsidRDefault="00351090">
            <w:pPr>
              <w:keepLines w:val="0"/>
              <w:rPr>
                <w:sz w:val="20"/>
              </w:rPr>
            </w:pPr>
            <w:r>
              <w:rPr>
                <w:sz w:val="20"/>
              </w:rPr>
              <w:t>Within 5 WD validate Summary Inventory and/or CMS Control File (as appropriate) against OID..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0096815" w14:textId="77777777" w:rsidR="004E25C5" w:rsidRDefault="00351090">
            <w:pPr>
              <w:keepLines w:val="0"/>
              <w:spacing w:after="120"/>
              <w:rPr>
                <w:sz w:val="20"/>
              </w:rPr>
            </w:pPr>
            <w:r>
              <w:rPr>
                <w:sz w:val="20"/>
              </w:rPr>
              <w:t>(i) 95% of requests within 5 working days</w:t>
            </w:r>
          </w:p>
          <w:p w14:paraId="33EAD9E7" w14:textId="77777777" w:rsidR="004E25C5" w:rsidRDefault="00351090">
            <w:pPr>
              <w:keepLines w:val="0"/>
              <w:rPr>
                <w:sz w:val="20"/>
              </w:rPr>
            </w:pPr>
            <w:r>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53B63887" w14:textId="77777777" w:rsidR="004E25C5" w:rsidRDefault="00351090">
            <w:pPr>
              <w:keepLines w:val="0"/>
              <w:spacing w:after="120"/>
              <w:rPr>
                <w:sz w:val="20"/>
              </w:rPr>
            </w:pPr>
            <w:r>
              <w:rPr>
                <w:sz w:val="20"/>
              </w:rPr>
              <w:t>Report, sent by the Supplier.</w:t>
            </w:r>
          </w:p>
          <w:p w14:paraId="10A36312" w14:textId="77777777" w:rsidR="004E25C5" w:rsidRDefault="00351090">
            <w:pPr>
              <w:keepLines w:val="0"/>
              <w:rPr>
                <w:i/>
                <w:sz w:val="20"/>
              </w:rPr>
            </w:pPr>
            <w:r>
              <w:rPr>
                <w:sz w:val="20"/>
              </w:rPr>
              <w:t>Provision of data under PSL100 section 10.1.2.</w:t>
            </w:r>
          </w:p>
        </w:tc>
      </w:tr>
      <w:tr w:rsidR="004E25C5" w14:paraId="0D22D975"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461DB4A4" w14:textId="77777777" w:rsidR="004E25C5" w:rsidRDefault="00351090">
            <w:pPr>
              <w:keepLines w:val="0"/>
              <w:jc w:val="center"/>
              <w:rPr>
                <w:sz w:val="20"/>
              </w:rPr>
            </w:pPr>
            <w:r>
              <w:rPr>
                <w:sz w:val="20"/>
              </w:rPr>
              <w:lastRenderedPageBreak/>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CA7E173"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F80EBDE" w14:textId="77777777" w:rsidR="004E25C5" w:rsidRDefault="00351090">
            <w:pPr>
              <w:keepLines w:val="0"/>
              <w:rPr>
                <w:sz w:val="20"/>
              </w:rPr>
            </w:pPr>
            <w:r>
              <w:rPr>
                <w:sz w:val="20"/>
              </w:rPr>
              <w:t>3.1.15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FE57D7D" w14:textId="77777777" w:rsidR="004E25C5" w:rsidRDefault="00351090">
            <w:pPr>
              <w:keepLines w:val="0"/>
              <w:rPr>
                <w:sz w:val="20"/>
              </w:rPr>
            </w:pPr>
            <w:r>
              <w:rPr>
                <w:sz w:val="20"/>
              </w:rPr>
              <w:t>Operation of Equivalent Meters.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20BF615" w14:textId="77777777" w:rsidR="004E25C5" w:rsidRDefault="00351090">
            <w:pPr>
              <w:keepLines w:val="0"/>
              <w:rPr>
                <w:sz w:val="20"/>
              </w:rPr>
            </w:pPr>
            <w:r>
              <w:rPr>
                <w:sz w:val="20"/>
              </w:rPr>
              <w:t>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FEC5D04" w14:textId="77777777" w:rsidR="004E25C5" w:rsidRDefault="00351090">
            <w:pPr>
              <w:keepLines w:val="0"/>
              <w:rPr>
                <w:sz w:val="20"/>
              </w:rPr>
            </w:pPr>
            <w:r>
              <w:rPr>
                <w:sz w:val="20"/>
              </w:rPr>
              <w:t>Notify failure to provide information for Initial Settlement.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9B9570C" w14:textId="77777777" w:rsidR="004E25C5" w:rsidRDefault="00351090">
            <w:pPr>
              <w:keepLines w:val="0"/>
              <w:rPr>
                <w:sz w:val="20"/>
              </w:rPr>
            </w:pPr>
            <w:r>
              <w:rPr>
                <w:sz w:val="20"/>
              </w:rPr>
              <w:t>100% within 1 working day of Initial Settlement Run.</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64D0CC0" w14:textId="77777777" w:rsidR="004E25C5" w:rsidRDefault="00351090">
            <w:pPr>
              <w:keepLines w:val="0"/>
              <w:spacing w:after="120"/>
              <w:rPr>
                <w:sz w:val="20"/>
              </w:rPr>
            </w:pPr>
            <w:r>
              <w:rPr>
                <w:sz w:val="20"/>
              </w:rPr>
              <w:t>Report, sent by the Supplier.</w:t>
            </w:r>
          </w:p>
          <w:p w14:paraId="74EEEDB9" w14:textId="77777777" w:rsidR="004E25C5" w:rsidRDefault="00351090">
            <w:pPr>
              <w:keepLines w:val="0"/>
              <w:rPr>
                <w:i/>
                <w:sz w:val="20"/>
              </w:rPr>
            </w:pPr>
            <w:r>
              <w:rPr>
                <w:sz w:val="20"/>
              </w:rPr>
              <w:t>Provision of data under PSL100 section 10.1.2.</w:t>
            </w:r>
          </w:p>
        </w:tc>
      </w:tr>
      <w:tr w:rsidR="004E25C5" w14:paraId="4262646F"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0CFD0BBD" w14:textId="77777777" w:rsidR="004E25C5" w:rsidRDefault="00351090">
            <w:pPr>
              <w:keepLines w:val="0"/>
              <w:jc w:val="center"/>
              <w:rPr>
                <w:sz w:val="20"/>
              </w:rPr>
            </w:pPr>
            <w:r>
              <w:rPr>
                <w:sz w:val="20"/>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2B807E8"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9143C9A" w14:textId="77777777" w:rsidR="004E25C5" w:rsidRDefault="00351090">
            <w:pPr>
              <w:keepLines w:val="0"/>
              <w:rPr>
                <w:sz w:val="20"/>
              </w:rPr>
            </w:pPr>
            <w:r>
              <w:rPr>
                <w:sz w:val="20"/>
              </w:rPr>
              <w:t>4.5.2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865BA50" w14:textId="77777777" w:rsidR="004E25C5" w:rsidRDefault="00351090">
            <w:pPr>
              <w:keepLines w:val="0"/>
              <w:rPr>
                <w:sz w:val="20"/>
              </w:rPr>
            </w:pPr>
            <w:r>
              <w:rPr>
                <w:sz w:val="20"/>
              </w:rPr>
              <w:t>Provision of PECU array.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1A944C9"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5C0B5ED" w14:textId="77777777" w:rsidR="004E25C5" w:rsidRDefault="00351090">
            <w:pPr>
              <w:keepLines w:val="0"/>
              <w:rPr>
                <w:sz w:val="20"/>
              </w:rPr>
            </w:pPr>
            <w:r>
              <w:rPr>
                <w:sz w:val="20"/>
              </w:rPr>
              <w:t>Compliance with BSCP520.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D1015F2" w14:textId="77777777" w:rsidR="004E25C5" w:rsidRDefault="00351090">
            <w:pPr>
              <w:keepLines w:val="0"/>
              <w:rPr>
                <w:sz w:val="20"/>
              </w:rPr>
            </w:pPr>
            <w:r>
              <w:rPr>
                <w:sz w:val="20"/>
              </w:rPr>
              <w:t>100% to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D26BE61" w14:textId="77777777" w:rsidR="004E25C5" w:rsidRDefault="00351090">
            <w:pPr>
              <w:keepLines w:val="0"/>
              <w:rPr>
                <w:i/>
                <w:sz w:val="20"/>
              </w:rPr>
            </w:pPr>
            <w:r>
              <w:rPr>
                <w:sz w:val="20"/>
              </w:rPr>
              <w:t>Provision of data under PSL100 section 10.2.1.</w:t>
            </w:r>
          </w:p>
        </w:tc>
      </w:tr>
      <w:tr w:rsidR="004E25C5" w14:paraId="492E0D92"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53B3BDF4" w14:textId="77777777" w:rsidR="004E25C5" w:rsidRDefault="00351090">
            <w:pPr>
              <w:keepLines w:val="0"/>
              <w:jc w:val="center"/>
              <w:rPr>
                <w:sz w:val="20"/>
              </w:rPr>
            </w:pPr>
            <w:r>
              <w:rPr>
                <w:sz w:val="20"/>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18B2C5B"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3317C6B" w14:textId="77777777" w:rsidR="004E25C5" w:rsidRDefault="00351090">
            <w:pPr>
              <w:keepLines w:val="0"/>
              <w:rPr>
                <w:sz w:val="20"/>
              </w:rPr>
            </w:pPr>
            <w:r>
              <w:rPr>
                <w:sz w:val="20"/>
              </w:rPr>
              <w:t>3.7.5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C7EFB26" w14:textId="77777777" w:rsidR="004E25C5" w:rsidRDefault="00351090">
            <w:pPr>
              <w:keepLines w:val="0"/>
              <w:rPr>
                <w:sz w:val="20"/>
              </w:rPr>
            </w:pPr>
            <w:r>
              <w:rPr>
                <w:sz w:val="20"/>
              </w:rPr>
              <w:t>Confirmation of energisation status change.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E75B853" w14:textId="77777777" w:rsidR="004E25C5" w:rsidRDefault="00351090">
            <w:pPr>
              <w:keepLines w:val="0"/>
              <w:rPr>
                <w:sz w:val="20"/>
              </w:rPr>
            </w:pPr>
            <w:r>
              <w:rPr>
                <w:sz w:val="20"/>
              </w:rPr>
              <w:t>Data Collector, 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52D019F"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AA416D1" w14:textId="77777777" w:rsidR="004E25C5" w:rsidRDefault="00351090">
            <w:pPr>
              <w:keepLines w:val="0"/>
              <w:spacing w:after="120"/>
              <w:rPr>
                <w:sz w:val="20"/>
              </w:rPr>
            </w:pPr>
            <w:r>
              <w:rPr>
                <w:sz w:val="20"/>
              </w:rPr>
              <w:t>(i) 95% within 5 working days 3 in accordance with BSCP520;</w:t>
            </w:r>
          </w:p>
          <w:p w14:paraId="440C128A" w14:textId="77777777" w:rsidR="004E25C5" w:rsidRDefault="00351090">
            <w:pPr>
              <w:keepLines w:val="0"/>
              <w:spacing w:after="120"/>
              <w:rPr>
                <w:sz w:val="20"/>
              </w:rPr>
            </w:pPr>
            <w:r>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1E2FFDF8" w14:textId="77777777" w:rsidR="004E25C5" w:rsidRDefault="00351090">
            <w:pPr>
              <w:keepLines w:val="0"/>
              <w:spacing w:after="120"/>
              <w:rPr>
                <w:sz w:val="20"/>
              </w:rPr>
            </w:pPr>
            <w:r>
              <w:rPr>
                <w:sz w:val="20"/>
              </w:rPr>
              <w:t>Report, sent by the Supplier.</w:t>
            </w:r>
          </w:p>
          <w:p w14:paraId="322ED1A9" w14:textId="77777777" w:rsidR="004E25C5" w:rsidRDefault="00351090">
            <w:pPr>
              <w:keepLines w:val="0"/>
              <w:rPr>
                <w:sz w:val="20"/>
              </w:rPr>
            </w:pPr>
            <w:r>
              <w:rPr>
                <w:sz w:val="20"/>
              </w:rPr>
              <w:t>Provision of data under PSL100 section 10.1.2.</w:t>
            </w:r>
          </w:p>
        </w:tc>
      </w:tr>
      <w:tr w:rsidR="004E25C5" w14:paraId="7832B39B"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06CB7754" w14:textId="77777777" w:rsidR="004E25C5" w:rsidRDefault="00351090">
            <w:pPr>
              <w:keepLines w:val="0"/>
              <w:jc w:val="center"/>
              <w:rPr>
                <w:sz w:val="20"/>
              </w:rPr>
            </w:pPr>
            <w:r>
              <w:rPr>
                <w:sz w:val="20"/>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6AD8A76"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AA5AC82" w14:textId="77777777" w:rsidR="004E25C5" w:rsidRDefault="00351090">
            <w:pPr>
              <w:keepLines w:val="0"/>
              <w:rPr>
                <w:sz w:val="20"/>
              </w:rPr>
            </w:pPr>
            <w:r>
              <w:rPr>
                <w:sz w:val="20"/>
              </w:rPr>
              <w:t>3.9.1.2 Interface to Other Agents.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0D7B053" w14:textId="77777777" w:rsidR="004E25C5" w:rsidRDefault="00351090">
            <w:pPr>
              <w:keepLines w:val="0"/>
              <w:rPr>
                <w:sz w:val="20"/>
              </w:rPr>
            </w:pPr>
            <w:r>
              <w:rPr>
                <w:sz w:val="20"/>
              </w:rPr>
              <w:t>Metering Equipment Technical Details.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D94235D" w14:textId="77777777" w:rsidR="004E25C5" w:rsidRDefault="00351090">
            <w:pPr>
              <w:keepLines w:val="0"/>
              <w:rPr>
                <w:sz w:val="20"/>
              </w:rPr>
            </w:pPr>
            <w:r>
              <w:rPr>
                <w:sz w:val="20"/>
              </w:rPr>
              <w:t>Data Collector.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71D7E00"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177B053" w14:textId="77777777" w:rsidR="004E25C5" w:rsidRDefault="00351090">
            <w:pPr>
              <w:keepLines w:val="0"/>
              <w:spacing w:after="120"/>
              <w:rPr>
                <w:sz w:val="20"/>
              </w:rPr>
            </w:pPr>
            <w:r>
              <w:rPr>
                <w:sz w:val="20"/>
              </w:rPr>
              <w:t>(i) 95% within 5 working days 3 in accordance with BSCP520;</w:t>
            </w:r>
          </w:p>
          <w:p w14:paraId="27B43067" w14:textId="77777777" w:rsidR="004E25C5" w:rsidRDefault="00351090">
            <w:pPr>
              <w:keepLines w:val="0"/>
              <w:rPr>
                <w:sz w:val="20"/>
              </w:rPr>
            </w:pPr>
            <w:r>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46B1A780" w14:textId="77777777" w:rsidR="004E25C5" w:rsidRDefault="00351090">
            <w:pPr>
              <w:keepLines w:val="0"/>
              <w:spacing w:after="120"/>
              <w:rPr>
                <w:sz w:val="20"/>
              </w:rPr>
            </w:pPr>
            <w:r>
              <w:rPr>
                <w:sz w:val="20"/>
              </w:rPr>
              <w:t>Report, sent by the Supplier.</w:t>
            </w:r>
          </w:p>
          <w:p w14:paraId="2873A94D" w14:textId="77777777" w:rsidR="004E25C5" w:rsidRDefault="00351090">
            <w:pPr>
              <w:keepLines w:val="0"/>
              <w:rPr>
                <w:sz w:val="20"/>
              </w:rPr>
            </w:pPr>
            <w:r>
              <w:rPr>
                <w:sz w:val="20"/>
              </w:rPr>
              <w:t>Provision of data under PSL100 section 10.1.2.</w:t>
            </w:r>
          </w:p>
        </w:tc>
      </w:tr>
      <w:tr w:rsidR="004E25C5" w14:paraId="6DD01120" w14:textId="77777777">
        <w:trPr>
          <w:cantSplit/>
        </w:trPr>
        <w:tc>
          <w:tcPr>
            <w:tcW w:w="0" w:type="auto"/>
            <w:tcBorders>
              <w:top w:val="single" w:sz="6" w:space="0" w:color="auto"/>
              <w:left w:val="single" w:sz="4" w:space="0" w:color="auto"/>
              <w:bottom w:val="single" w:sz="4" w:space="0" w:color="auto"/>
              <w:right w:val="single" w:sz="6" w:space="0" w:color="auto"/>
            </w:tcBorders>
            <w:shd w:val="clear" w:color="auto" w:fill="auto"/>
            <w:tcMar>
              <w:top w:w="57" w:type="dxa"/>
              <w:left w:w="85" w:type="dxa"/>
              <w:bottom w:w="57" w:type="dxa"/>
              <w:right w:w="85" w:type="dxa"/>
            </w:tcMar>
          </w:tcPr>
          <w:p w14:paraId="4C2129D5" w14:textId="77777777" w:rsidR="004E25C5" w:rsidRDefault="00351090">
            <w:pPr>
              <w:keepLines w:val="0"/>
              <w:jc w:val="center"/>
              <w:rPr>
                <w:sz w:val="20"/>
              </w:rPr>
            </w:pPr>
            <w:r>
              <w:rPr>
                <w:sz w:val="20"/>
              </w:rPr>
              <w:t>9</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2F4EB934" w14:textId="77777777" w:rsidR="004E25C5" w:rsidRDefault="004E25C5">
            <w:pPr>
              <w:keepLines w:val="0"/>
              <w:rPr>
                <w:sz w:val="20"/>
              </w:rPr>
            </w:pP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7A23DE26" w14:textId="77777777" w:rsidR="004E25C5" w:rsidRDefault="00351090">
            <w:pPr>
              <w:keepLines w:val="0"/>
              <w:rPr>
                <w:sz w:val="20"/>
              </w:rPr>
            </w:pPr>
            <w:r>
              <w:rPr>
                <w:sz w:val="20"/>
              </w:rPr>
              <w:t>3.14.4 Interface to Other Agents.</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4D0E44FA" w14:textId="77777777" w:rsidR="004E25C5" w:rsidRDefault="00351090">
            <w:pPr>
              <w:keepLines w:val="0"/>
              <w:rPr>
                <w:sz w:val="20"/>
              </w:rPr>
            </w:pPr>
            <w:r>
              <w:rPr>
                <w:sz w:val="20"/>
              </w:rPr>
              <w:t>Error Rectification.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3778F753" w14:textId="77777777" w:rsidR="004E25C5" w:rsidRDefault="00351090">
            <w:pPr>
              <w:keepLines w:val="0"/>
              <w:rPr>
                <w:sz w:val="20"/>
              </w:rPr>
            </w:pPr>
            <w:r>
              <w:rPr>
                <w:sz w:val="20"/>
              </w:rPr>
              <w:t>Data Collector.</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36B4F016" w14:textId="77777777" w:rsidR="004E25C5" w:rsidRDefault="00351090">
            <w:pPr>
              <w:keepLines w:val="0"/>
              <w:rPr>
                <w:sz w:val="20"/>
              </w:rPr>
            </w:pPr>
            <w:r>
              <w:rPr>
                <w:sz w:val="20"/>
              </w:rPr>
              <w:t>Notification of data availability following re-run.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566B5A07" w14:textId="77777777" w:rsidR="004E25C5" w:rsidRDefault="00351090">
            <w:pPr>
              <w:keepLines w:val="0"/>
              <w:spacing w:after="120"/>
              <w:rPr>
                <w:sz w:val="20"/>
              </w:rPr>
            </w:pPr>
            <w:r>
              <w:rPr>
                <w:sz w:val="20"/>
              </w:rPr>
              <w:t>95% within 1 working day of re-run;</w:t>
            </w:r>
          </w:p>
          <w:p w14:paraId="6F6996CE" w14:textId="77777777" w:rsidR="004E25C5" w:rsidRDefault="00351090">
            <w:pPr>
              <w:keepLines w:val="0"/>
              <w:rPr>
                <w:sz w:val="20"/>
              </w:rPr>
            </w:pPr>
            <w:r>
              <w:rPr>
                <w:sz w:val="20"/>
              </w:rPr>
              <w:t>99% within 5 working days of re-run.</w:t>
            </w:r>
          </w:p>
        </w:tc>
        <w:tc>
          <w:tcPr>
            <w:tcW w:w="0" w:type="auto"/>
            <w:tcBorders>
              <w:top w:val="single" w:sz="6" w:space="0" w:color="auto"/>
              <w:left w:val="single" w:sz="6" w:space="0" w:color="auto"/>
              <w:bottom w:val="single" w:sz="4" w:space="0" w:color="auto"/>
              <w:right w:val="single" w:sz="4" w:space="0" w:color="auto"/>
            </w:tcBorders>
            <w:shd w:val="clear" w:color="auto" w:fill="auto"/>
            <w:tcMar>
              <w:top w:w="57" w:type="dxa"/>
              <w:left w:w="85" w:type="dxa"/>
              <w:bottom w:w="57" w:type="dxa"/>
              <w:right w:w="85" w:type="dxa"/>
            </w:tcMar>
          </w:tcPr>
          <w:p w14:paraId="40CB5BFD" w14:textId="77777777" w:rsidR="004E25C5" w:rsidRDefault="00351090">
            <w:pPr>
              <w:keepLines w:val="0"/>
              <w:spacing w:after="120"/>
              <w:rPr>
                <w:sz w:val="20"/>
              </w:rPr>
            </w:pPr>
            <w:r>
              <w:rPr>
                <w:sz w:val="20"/>
              </w:rPr>
              <w:t>Report, sent by the Supplier.</w:t>
            </w:r>
          </w:p>
          <w:p w14:paraId="5494DC30" w14:textId="77777777" w:rsidR="004E25C5" w:rsidRDefault="00351090">
            <w:pPr>
              <w:keepLines w:val="0"/>
              <w:rPr>
                <w:sz w:val="20"/>
              </w:rPr>
            </w:pPr>
            <w:r>
              <w:rPr>
                <w:sz w:val="20"/>
              </w:rPr>
              <w:t>Provision of data under PSL100 section 10.1.2.</w:t>
            </w:r>
          </w:p>
        </w:tc>
      </w:tr>
    </w:tbl>
    <w:p w14:paraId="622DE3D8" w14:textId="77777777" w:rsidR="004E25C5" w:rsidRDefault="004E25C5">
      <w:pPr>
        <w:keepLines w:val="0"/>
        <w:rPr>
          <w:szCs w:val="24"/>
        </w:rPr>
      </w:pPr>
    </w:p>
    <w:p w14:paraId="158AD2FA" w14:textId="3D80F2AB" w:rsidR="004E25C5" w:rsidRDefault="004E25C5">
      <w:pPr>
        <w:keepLines w:val="0"/>
        <w:spacing w:after="240"/>
        <w:rPr>
          <w:szCs w:val="24"/>
        </w:rPr>
      </w:pPr>
    </w:p>
    <w:sectPr w:rsidR="004E25C5">
      <w:headerReference w:type="even" r:id="rId32"/>
      <w:headerReference w:type="default" r:id="rId33"/>
      <w:footerReference w:type="default" r:id="rId34"/>
      <w:headerReference w:type="first" r:id="rId35"/>
      <w:endnotePr>
        <w:numFmt w:val="decimal"/>
      </w:endnotePr>
      <w:pgSz w:w="16834" w:h="11909" w:orient="landscape"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CBEB5" w14:textId="77777777" w:rsidR="00874E61" w:rsidRDefault="00874E61">
      <w:pPr>
        <w:spacing w:line="20" w:lineRule="exact"/>
      </w:pPr>
    </w:p>
  </w:endnote>
  <w:endnote w:type="continuationSeparator" w:id="0">
    <w:p w14:paraId="459B4F7E" w14:textId="77777777" w:rsidR="00874E61" w:rsidRDefault="00874E61">
      <w:r>
        <w:t xml:space="preserve"> </w:t>
      </w:r>
    </w:p>
  </w:endnote>
  <w:endnote w:type="continuationNotice" w:id="1">
    <w:p w14:paraId="6BD3F8AA" w14:textId="77777777" w:rsidR="00874E61" w:rsidRDefault="00874E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D10D" w14:textId="418FC347" w:rsidR="00367A5A" w:rsidRDefault="00367A5A">
    <w:pPr>
      <w:pStyle w:val="APHFport"/>
      <w:keepLines w:val="0"/>
      <w:pBdr>
        <w:top w:val="single" w:sz="4" w:space="6" w:color="auto"/>
      </w:pBdr>
      <w:tabs>
        <w:tab w:val="clear" w:pos="4594"/>
        <w:tab w:val="clear" w:pos="9000"/>
        <w:tab w:val="center" w:pos="4536"/>
        <w:tab w:val="right" w:pos="9072"/>
      </w:tabs>
    </w:pPr>
    <w:r>
      <w:t>Balancing and Settlement Code</w:t>
    </w:r>
    <w:r>
      <w:tab/>
      <w:t xml:space="preserve">Page </w:t>
    </w:r>
    <w:r>
      <w:fldChar w:fldCharType="begin"/>
    </w:r>
    <w:r>
      <w:instrText xml:space="preserve"> PAGE  \* MERGEFORMAT </w:instrText>
    </w:r>
    <w:r>
      <w:fldChar w:fldCharType="separate"/>
    </w:r>
    <w:r w:rsidR="00874E61">
      <w:rPr>
        <w:noProof/>
      </w:rPr>
      <w:t>1</w:t>
    </w:r>
    <w:r>
      <w:rPr>
        <w:noProof/>
      </w:rPr>
      <w:fldChar w:fldCharType="end"/>
    </w:r>
    <w:r>
      <w:t xml:space="preserve"> of </w:t>
    </w:r>
    <w:r w:rsidR="007A5A64">
      <w:fldChar w:fldCharType="begin"/>
    </w:r>
    <w:r w:rsidR="007A5A64">
      <w:instrText xml:space="preserve"> NUMPAGES  \* MERGEFORMAT </w:instrText>
    </w:r>
    <w:r w:rsidR="007A5A64">
      <w:fldChar w:fldCharType="separate"/>
    </w:r>
    <w:r w:rsidR="00874E61">
      <w:rPr>
        <w:noProof/>
      </w:rPr>
      <w:t>81</w:t>
    </w:r>
    <w:r w:rsidR="007A5A64">
      <w:rPr>
        <w:noProof/>
      </w:rPr>
      <w:fldChar w:fldCharType="end"/>
    </w:r>
    <w:del w:id="542" w:author="CPXXXX" w:date="2022-06-22T14:30:00Z">
      <w:r w:rsidR="00E83C0F">
        <w:tab/>
      </w:r>
      <w:r w:rsidR="00874E61">
        <w:fldChar w:fldCharType="begin"/>
      </w:r>
      <w:r w:rsidR="00874E61">
        <w:delInstrText xml:space="preserve"> DOCPROPERTY  "Effective Date"  \* MERGEFORMAT </w:delInstrText>
      </w:r>
      <w:r w:rsidR="00874E61">
        <w:fldChar w:fldCharType="separate"/>
      </w:r>
      <w:r w:rsidR="00364DF5">
        <w:delText>25 February 2021</w:delText>
      </w:r>
      <w:r w:rsidR="00874E61">
        <w:fldChar w:fldCharType="end"/>
      </w:r>
    </w:del>
    <w:ins w:id="543" w:author="CPXXXX" w:date="2022-06-22T14:30:00Z">
      <w:r>
        <w:tab/>
      </w:r>
    </w:ins>
  </w:p>
  <w:p w14:paraId="78E5AF98" w14:textId="02F8DECB" w:rsidR="00367A5A" w:rsidRDefault="00367A5A">
    <w:pPr>
      <w:pStyle w:val="APHFport"/>
      <w:keepLines w:val="0"/>
      <w:tabs>
        <w:tab w:val="clear" w:pos="4594"/>
        <w:tab w:val="clear" w:pos="9000"/>
      </w:tabs>
      <w:jc w:val="center"/>
    </w:pPr>
    <w:r>
      <w:rPr>
        <w:snapToGrid w:val="0"/>
      </w:rPr>
      <w:t xml:space="preserve">© Elexon Limited </w:t>
    </w:r>
    <w:del w:id="544" w:author="CPXXXX" w:date="2022-06-22T14:30:00Z">
      <w:r w:rsidR="00E83C0F">
        <w:rPr>
          <w:snapToGrid w:val="0"/>
        </w:rPr>
        <w:delText>2021</w:delText>
      </w:r>
    </w:del>
    <w:ins w:id="545" w:author="CPXXXX" w:date="2022-06-22T14:30:00Z">
      <w:r w:rsidR="00F21B2B">
        <w:rPr>
          <w:snapToGrid w:val="0"/>
        </w:rPr>
        <w:t>2022</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25F3" w14:textId="3CF6B884" w:rsidR="00E83C0F" w:rsidRDefault="00E83C0F">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74E61">
      <w:rPr>
        <w:rStyle w:val="PageNumber"/>
        <w:noProof/>
      </w:rPr>
      <w:t>54</w:t>
    </w:r>
    <w:r>
      <w:rPr>
        <w:rStyle w:val="PageNumber"/>
      </w:rPr>
      <w:fldChar w:fldCharType="end"/>
    </w:r>
    <w:r>
      <w:rPr>
        <w:rStyle w:val="PageNumber"/>
      </w:rPr>
      <w:t xml:space="preserve"> of </w:t>
    </w:r>
    <w:r w:rsidR="008855A9">
      <w:fldChar w:fldCharType="begin"/>
    </w:r>
    <w:r w:rsidR="008855A9">
      <w:instrText xml:space="preserve"> NUMPAGES  \* MERGEFORMAT </w:instrText>
    </w:r>
    <w:r w:rsidR="008855A9">
      <w:fldChar w:fldCharType="separate"/>
    </w:r>
    <w:r w:rsidR="00874E61" w:rsidRPr="00874E61">
      <w:rPr>
        <w:rStyle w:val="PageNumber"/>
        <w:noProof/>
      </w:rPr>
      <w:t>81</w:t>
    </w:r>
    <w:r w:rsidR="008855A9">
      <w:rPr>
        <w:rStyle w:val="PageNumber"/>
        <w:noProof/>
      </w:rPr>
      <w:fldChar w:fldCharType="end"/>
    </w:r>
    <w:r>
      <w:rPr>
        <w:rStyle w:val="PageNumber"/>
      </w:rPr>
      <w:tab/>
    </w:r>
    <w:r w:rsidR="00874E61">
      <w:fldChar w:fldCharType="begin"/>
    </w:r>
    <w:r w:rsidR="00874E61">
      <w:instrText xml:space="preserve"> DOCPROPERTY  "Effective Date"  \* MERGEFORMAT </w:instrText>
    </w:r>
    <w:r w:rsidR="00874E61">
      <w:fldChar w:fldCharType="separate"/>
    </w:r>
    <w:r w:rsidR="00364DF5" w:rsidRPr="008855A9">
      <w:rPr>
        <w:rStyle w:val="PageNumber"/>
      </w:rPr>
      <w:t>25 February 2021</w:t>
    </w:r>
    <w:r w:rsidR="00874E61">
      <w:rPr>
        <w:rStyle w:val="PageNumber"/>
      </w:rPr>
      <w:fldChar w:fldCharType="end"/>
    </w:r>
  </w:p>
  <w:p w14:paraId="15A89593" w14:textId="77777777" w:rsidR="00E83C0F" w:rsidRDefault="00E83C0F">
    <w:pPr>
      <w:pStyle w:val="APHFport"/>
      <w:keepLines w:val="0"/>
      <w:tabs>
        <w:tab w:val="clear" w:pos="4594"/>
        <w:tab w:val="clear" w:pos="9000"/>
      </w:tabs>
      <w:jc w:val="center"/>
    </w:pPr>
    <w:r>
      <w:rPr>
        <w:snapToGrid w:val="0"/>
      </w:rPr>
      <w:t xml:space="preserve">© Elexon Limited </w:t>
    </w:r>
    <w:r w:rsidR="004808EC">
      <w:rPr>
        <w:snapToGrid w:val="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6E66" w14:textId="684219F4" w:rsidR="00367A5A" w:rsidRDefault="00367A5A">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74E61">
      <w:rPr>
        <w:rStyle w:val="PageNumber"/>
        <w:noProof/>
      </w:rPr>
      <w:t>62</w:t>
    </w:r>
    <w:r>
      <w:rPr>
        <w:rStyle w:val="PageNumber"/>
      </w:rPr>
      <w:fldChar w:fldCharType="end"/>
    </w:r>
    <w:r>
      <w:rPr>
        <w:rStyle w:val="PageNumber"/>
      </w:rPr>
      <w:t xml:space="preserve"> of </w:t>
    </w:r>
    <w:r w:rsidR="007A5A64">
      <w:fldChar w:fldCharType="begin"/>
    </w:r>
    <w:r w:rsidR="007A5A64">
      <w:instrText xml:space="preserve"> NUMPAGES  \* MERGEFORMAT </w:instrText>
    </w:r>
    <w:r w:rsidR="007A5A64">
      <w:fldChar w:fldCharType="separate"/>
    </w:r>
    <w:r w:rsidR="00874E61" w:rsidRPr="00874E61">
      <w:rPr>
        <w:rStyle w:val="PageNumber"/>
        <w:noProof/>
      </w:rPr>
      <w:t>81</w:t>
    </w:r>
    <w:r w:rsidR="007A5A64">
      <w:rPr>
        <w:rStyle w:val="PageNumber"/>
        <w:noProof/>
      </w:rPr>
      <w:fldChar w:fldCharType="end"/>
    </w:r>
    <w:r>
      <w:rPr>
        <w:rStyle w:val="PageNumber"/>
      </w:rPr>
      <w:tab/>
    </w:r>
    <w:r w:rsidR="007A5A64">
      <w:fldChar w:fldCharType="begin"/>
    </w:r>
    <w:r w:rsidR="007A5A64">
      <w:instrText xml:space="preserve"> DOCPROPERTY  "Effective Date"  \* MERGEFORMAT </w:instrText>
    </w:r>
    <w:r w:rsidR="007A5A64">
      <w:fldChar w:fldCharType="separate"/>
    </w:r>
    <w:r w:rsidRPr="008855A9">
      <w:rPr>
        <w:rStyle w:val="PageNumber"/>
      </w:rPr>
      <w:t>25 February 2021</w:t>
    </w:r>
    <w:r w:rsidR="007A5A64">
      <w:rPr>
        <w:rStyle w:val="PageNumber"/>
      </w:rPr>
      <w:fldChar w:fldCharType="end"/>
    </w:r>
  </w:p>
  <w:p w14:paraId="5A55215C" w14:textId="26037808" w:rsidR="00367A5A" w:rsidRDefault="00367A5A">
    <w:pPr>
      <w:pStyle w:val="APHFport"/>
      <w:keepLines w:val="0"/>
      <w:tabs>
        <w:tab w:val="clear" w:pos="4594"/>
        <w:tab w:val="clear" w:pos="9000"/>
      </w:tabs>
      <w:jc w:val="center"/>
    </w:pPr>
    <w:r>
      <w:rPr>
        <w:snapToGrid w:val="0"/>
      </w:rPr>
      <w:t>© Elexon Limited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2A9A" w14:textId="6BEF3848" w:rsidR="00367A5A" w:rsidRDefault="00367A5A">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74E61">
      <w:rPr>
        <w:rStyle w:val="PageNumber"/>
        <w:noProof/>
      </w:rPr>
      <w:t>63</w:t>
    </w:r>
    <w:r>
      <w:rPr>
        <w:rStyle w:val="PageNumber"/>
      </w:rPr>
      <w:fldChar w:fldCharType="end"/>
    </w:r>
    <w:r>
      <w:rPr>
        <w:rStyle w:val="PageNumber"/>
      </w:rPr>
      <w:t xml:space="preserve"> of </w:t>
    </w:r>
    <w:r w:rsidR="007A5A64">
      <w:fldChar w:fldCharType="begin"/>
    </w:r>
    <w:r w:rsidR="007A5A64">
      <w:instrText xml:space="preserve"> NUMPAGES  \* MERGEFORMAT </w:instrText>
    </w:r>
    <w:r w:rsidR="007A5A64">
      <w:fldChar w:fldCharType="separate"/>
    </w:r>
    <w:r w:rsidR="00874E61" w:rsidRPr="00874E61">
      <w:rPr>
        <w:rStyle w:val="PageNumber"/>
        <w:noProof/>
      </w:rPr>
      <w:t>81</w:t>
    </w:r>
    <w:r w:rsidR="007A5A64">
      <w:rPr>
        <w:rStyle w:val="PageNumber"/>
        <w:noProof/>
      </w:rPr>
      <w:fldChar w:fldCharType="end"/>
    </w:r>
    <w:r>
      <w:rPr>
        <w:rStyle w:val="PageNumber"/>
      </w:rPr>
      <w:tab/>
    </w:r>
    <w:r w:rsidR="007A5A64">
      <w:fldChar w:fldCharType="begin"/>
    </w:r>
    <w:r w:rsidR="007A5A64">
      <w:instrText xml:space="preserve"> DOCPROPERTY  "Effective Date"  \* MERGEFORMAT </w:instrText>
    </w:r>
    <w:r w:rsidR="007A5A64">
      <w:fldChar w:fldCharType="separate"/>
    </w:r>
    <w:r w:rsidRPr="008855A9">
      <w:rPr>
        <w:rStyle w:val="PageNumber"/>
      </w:rPr>
      <w:t>25 February 2021</w:t>
    </w:r>
    <w:r w:rsidR="007A5A64">
      <w:rPr>
        <w:rStyle w:val="PageNumber"/>
      </w:rPr>
      <w:fldChar w:fldCharType="end"/>
    </w:r>
  </w:p>
  <w:p w14:paraId="62822E82" w14:textId="4A0D3090" w:rsidR="00367A5A" w:rsidRDefault="00367A5A">
    <w:pPr>
      <w:pStyle w:val="APHFport"/>
      <w:keepLines w:val="0"/>
      <w:tabs>
        <w:tab w:val="clear" w:pos="4594"/>
        <w:tab w:val="clear" w:pos="9000"/>
      </w:tabs>
      <w:jc w:val="center"/>
    </w:pPr>
    <w:r>
      <w:rPr>
        <w:snapToGrid w:val="0"/>
      </w:rPr>
      <w:t>© Elexon Limited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2746" w14:textId="6D456783" w:rsidR="00367A5A" w:rsidRDefault="00367A5A">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74E61">
      <w:rPr>
        <w:rStyle w:val="PageNumber"/>
        <w:noProof/>
      </w:rPr>
      <w:t>76</w:t>
    </w:r>
    <w:r>
      <w:rPr>
        <w:rStyle w:val="PageNumber"/>
      </w:rPr>
      <w:fldChar w:fldCharType="end"/>
    </w:r>
    <w:r>
      <w:rPr>
        <w:rStyle w:val="PageNumber"/>
      </w:rPr>
      <w:t xml:space="preserve"> of </w:t>
    </w:r>
    <w:r w:rsidR="007A5A64">
      <w:fldChar w:fldCharType="begin"/>
    </w:r>
    <w:r w:rsidR="007A5A64">
      <w:instrText xml:space="preserve"> NUMPAGES  \* MERGEFORMAT </w:instrText>
    </w:r>
    <w:r w:rsidR="007A5A64">
      <w:fldChar w:fldCharType="separate"/>
    </w:r>
    <w:r w:rsidR="00874E61" w:rsidRPr="00874E61">
      <w:rPr>
        <w:rStyle w:val="PageNumber"/>
        <w:noProof/>
      </w:rPr>
      <w:t>81</w:t>
    </w:r>
    <w:r w:rsidR="007A5A64">
      <w:rPr>
        <w:rStyle w:val="PageNumber"/>
        <w:noProof/>
      </w:rPr>
      <w:fldChar w:fldCharType="end"/>
    </w:r>
    <w:r>
      <w:rPr>
        <w:rStyle w:val="PageNumber"/>
      </w:rPr>
      <w:tab/>
    </w:r>
    <w:r w:rsidR="007A5A64">
      <w:fldChar w:fldCharType="begin"/>
    </w:r>
    <w:r w:rsidR="007A5A64">
      <w:instrText xml:space="preserve"> DOCPROPERTY  "Effective Date"  \* MERGEFORMAT </w:instrText>
    </w:r>
    <w:r w:rsidR="007A5A64">
      <w:fldChar w:fldCharType="separate"/>
    </w:r>
    <w:r w:rsidRPr="008855A9">
      <w:rPr>
        <w:rStyle w:val="PageNumber"/>
      </w:rPr>
      <w:t>25 February 2021</w:t>
    </w:r>
    <w:r w:rsidR="007A5A64">
      <w:rPr>
        <w:rStyle w:val="PageNumber"/>
      </w:rPr>
      <w:fldChar w:fldCharType="end"/>
    </w:r>
  </w:p>
  <w:p w14:paraId="57D96DBD" w14:textId="54FFC6E5" w:rsidR="00367A5A" w:rsidRDefault="00367A5A">
    <w:pPr>
      <w:pStyle w:val="APHFport"/>
      <w:keepLines w:val="0"/>
      <w:tabs>
        <w:tab w:val="clear" w:pos="4594"/>
        <w:tab w:val="clear" w:pos="9000"/>
      </w:tabs>
      <w:jc w:val="center"/>
    </w:pPr>
    <w:r>
      <w:rPr>
        <w:snapToGrid w:val="0"/>
      </w:rPr>
      <w:t>© Elexon Limited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D516" w14:textId="4C46C246" w:rsidR="00367A5A" w:rsidRDefault="00367A5A">
    <w:pPr>
      <w:pStyle w:val="APHFport"/>
      <w:keepLines w:val="0"/>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74E61">
      <w:rPr>
        <w:rStyle w:val="PageNumber"/>
        <w:noProof/>
      </w:rPr>
      <w:t>80</w:t>
    </w:r>
    <w:r>
      <w:rPr>
        <w:rStyle w:val="PageNumber"/>
      </w:rPr>
      <w:fldChar w:fldCharType="end"/>
    </w:r>
    <w:r>
      <w:rPr>
        <w:rStyle w:val="PageNumber"/>
      </w:rPr>
      <w:t xml:space="preserve"> of </w:t>
    </w:r>
    <w:r w:rsidR="007A5A64">
      <w:fldChar w:fldCharType="begin"/>
    </w:r>
    <w:r w:rsidR="007A5A64">
      <w:instrText xml:space="preserve"> NUMPAGES  \* MERGEFORMAT </w:instrText>
    </w:r>
    <w:r w:rsidR="007A5A64">
      <w:fldChar w:fldCharType="separate"/>
    </w:r>
    <w:r w:rsidR="00874E61" w:rsidRPr="00874E61">
      <w:rPr>
        <w:rStyle w:val="PageNumber"/>
        <w:noProof/>
      </w:rPr>
      <w:t>81</w:t>
    </w:r>
    <w:r w:rsidR="007A5A64">
      <w:rPr>
        <w:rStyle w:val="PageNumber"/>
        <w:noProof/>
      </w:rPr>
      <w:fldChar w:fldCharType="end"/>
    </w:r>
    <w:r>
      <w:rPr>
        <w:rStyle w:val="PageNumber"/>
      </w:rPr>
      <w:tab/>
    </w:r>
    <w:r w:rsidR="007A5A64">
      <w:fldChar w:fldCharType="begin"/>
    </w:r>
    <w:r w:rsidR="007A5A64">
      <w:instrText xml:space="preserve"> DOCPROPERTY  "Effective Date"  \* MERGEFORMAT </w:instrText>
    </w:r>
    <w:r w:rsidR="007A5A64">
      <w:fldChar w:fldCharType="separate"/>
    </w:r>
    <w:r w:rsidRPr="008855A9">
      <w:rPr>
        <w:rStyle w:val="PageNumber"/>
      </w:rPr>
      <w:t>25 February 2021</w:t>
    </w:r>
    <w:r w:rsidR="007A5A64">
      <w:rPr>
        <w:rStyle w:val="PageNumber"/>
      </w:rPr>
      <w:fldChar w:fldCharType="end"/>
    </w:r>
  </w:p>
  <w:p w14:paraId="6F6877FE" w14:textId="3B4191AA" w:rsidR="00367A5A" w:rsidRDefault="00367A5A">
    <w:pPr>
      <w:pStyle w:val="APHFport"/>
      <w:keepLines w:val="0"/>
      <w:tabs>
        <w:tab w:val="clear" w:pos="4594"/>
        <w:tab w:val="clear" w:pos="9000"/>
      </w:tabs>
      <w:jc w:val="center"/>
    </w:pPr>
    <w:r>
      <w:rPr>
        <w:snapToGrid w:val="0"/>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571C" w14:textId="77777777" w:rsidR="00874E61" w:rsidRDefault="00874E61">
      <w:r>
        <w:separator/>
      </w:r>
    </w:p>
  </w:footnote>
  <w:footnote w:type="continuationSeparator" w:id="0">
    <w:p w14:paraId="7207AF72" w14:textId="77777777" w:rsidR="00874E61" w:rsidRDefault="00874E61">
      <w:r>
        <w:continuationSeparator/>
      </w:r>
    </w:p>
  </w:footnote>
  <w:footnote w:type="continuationNotice" w:id="1">
    <w:p w14:paraId="2D6F14FB" w14:textId="77777777" w:rsidR="00874E61" w:rsidRDefault="00874E61"/>
  </w:footnote>
  <w:footnote w:id="2">
    <w:p w14:paraId="7ED93475" w14:textId="77777777" w:rsidR="00367A5A" w:rsidRDefault="00367A5A">
      <w:pPr>
        <w:pStyle w:val="FootnoteText"/>
        <w:keepLines w:val="0"/>
        <w:rPr>
          <w:rStyle w:val="FootnoteReference"/>
          <w:sz w:val="16"/>
          <w:szCs w:val="16"/>
          <w:vertAlign w:val="baseline"/>
        </w:rPr>
      </w:pPr>
      <w:r>
        <w:rPr>
          <w:rStyle w:val="FootnoteReference"/>
          <w:sz w:val="16"/>
          <w:szCs w:val="16"/>
        </w:rPr>
        <w:footnoteRef/>
      </w:r>
      <w:r>
        <w:rPr>
          <w:sz w:val="16"/>
          <w:szCs w:val="16"/>
        </w:rPr>
        <w:t xml:space="preserve"> CP1104 was approved by correspondence by SVG (SVG/50/018) for inclusion in version 6.0 of this document, effective on the BETTA Effective Date, but was omitted due to a clerical error.</w:t>
      </w:r>
    </w:p>
  </w:footnote>
  <w:footnote w:id="3">
    <w:p w14:paraId="6DBE783E" w14:textId="77777777" w:rsidR="00367A5A" w:rsidRDefault="00367A5A" w:rsidP="000B3AED">
      <w:pPr>
        <w:pStyle w:val="FootnoteText"/>
        <w:keepLines w:val="0"/>
      </w:pPr>
      <w:r>
        <w:rPr>
          <w:rStyle w:val="FootnoteReference"/>
        </w:rPr>
        <w:footnoteRef/>
      </w:r>
      <w:r>
        <w:t xml:space="preserve"> </w:t>
      </w:r>
      <w:r w:rsidRPr="002F0D5B">
        <w:rPr>
          <w:sz w:val="16"/>
        </w:rPr>
        <w:t xml:space="preserve">Note, not required where embedded LDSO uses host LDSO’s inventory </w:t>
      </w:r>
    </w:p>
  </w:footnote>
  <w:footnote w:id="4">
    <w:p w14:paraId="3F17D996" w14:textId="77777777" w:rsidR="00367A5A" w:rsidRDefault="00367A5A">
      <w:pPr>
        <w:pStyle w:val="FootnoteText"/>
        <w:keepLines w:val="0"/>
        <w:rPr>
          <w:sz w:val="16"/>
          <w:szCs w:val="16"/>
        </w:rPr>
      </w:pPr>
      <w:r>
        <w:rPr>
          <w:rStyle w:val="FootnoteReference"/>
          <w:sz w:val="16"/>
          <w:szCs w:val="16"/>
        </w:rPr>
        <w:footnoteRef/>
      </w:r>
      <w:r>
        <w:rPr>
          <w:sz w:val="16"/>
          <w:szCs w:val="16"/>
        </w:rPr>
        <w:t xml:space="preserve"> Measured Central Management Systems (mCMS) shall not be used for controlling street lighting. Apparatus that controls street lighting can use active measurement but must follow the testing and approval process for CMS rather than mCMS. BSCCo may from time to time update the Operational Information Document (OID) to provide further guidance on the uses of mCMS.</w:t>
      </w:r>
    </w:p>
  </w:footnote>
  <w:footnote w:id="5">
    <w:p w14:paraId="11031B19" w14:textId="77777777" w:rsidR="00367A5A" w:rsidRDefault="00367A5A">
      <w:pPr>
        <w:pStyle w:val="FootnoteText"/>
        <w:keepLines w:val="0"/>
        <w:spacing w:after="20"/>
        <w:rPr>
          <w:sz w:val="16"/>
          <w:szCs w:val="16"/>
        </w:rPr>
      </w:pPr>
      <w:r>
        <w:rPr>
          <w:rStyle w:val="FootnoteReference"/>
          <w:sz w:val="16"/>
          <w:szCs w:val="16"/>
        </w:rPr>
        <w:footnoteRef/>
      </w:r>
      <w:r>
        <w:rPr>
          <w:sz w:val="16"/>
          <w:szCs w:val="16"/>
        </w:rPr>
        <w:t xml:space="preserve">  This process shall be followed where a new additional inventory is provided by the Customer.</w:t>
      </w:r>
    </w:p>
  </w:footnote>
  <w:footnote w:id="6">
    <w:p w14:paraId="2DFC2A63" w14:textId="77777777" w:rsidR="00367A5A" w:rsidRDefault="00367A5A" w:rsidP="00CC5ABC">
      <w:pPr>
        <w:pStyle w:val="FootnoteText"/>
        <w:keepLines w:val="0"/>
        <w:rPr>
          <w:sz w:val="16"/>
          <w:szCs w:val="16"/>
        </w:rPr>
      </w:pPr>
      <w:r>
        <w:rPr>
          <w:rStyle w:val="FootnoteReference"/>
          <w:sz w:val="16"/>
          <w:szCs w:val="16"/>
        </w:rPr>
        <w:footnoteRef/>
      </w:r>
      <w:r>
        <w:rPr>
          <w:sz w:val="16"/>
          <w:szCs w:val="16"/>
        </w:rPr>
        <w:t xml:space="preserve">Disconnection of an MSID can only be carried out where the UMSO has agreed that an MSID is no longer required. Typical scenarios where an MSID can be disconnected are; physical removal of all UMS equipment in an inventory, changes to a detailed inventory that remove the requirement for a profile (see 4.4); inclusion of the equipment in another inventory, etc. </w:t>
      </w:r>
    </w:p>
    <w:p w14:paraId="3DF2EBBC" w14:textId="77777777" w:rsidR="00367A5A" w:rsidRDefault="00367A5A">
      <w:pPr>
        <w:pStyle w:val="FootnoteText"/>
        <w:keepLines w:val="0"/>
        <w:rPr>
          <w:sz w:val="16"/>
          <w:szCs w:val="16"/>
        </w:rPr>
      </w:pPr>
      <w:r>
        <w:rPr>
          <w:rStyle w:val="FootnoteReference"/>
          <w:sz w:val="16"/>
          <w:szCs w:val="16"/>
        </w:rPr>
        <w:footnoteRef/>
      </w:r>
      <w:r>
        <w:rPr>
          <w:sz w:val="16"/>
          <w:szCs w:val="16"/>
        </w:rPr>
        <w:t>D0132s received that relate to partial disconnection of an MSID should be rejected and referred back to the Supplier. Any such changes should instead be initiated by the provision of a revised Detailed Inventory to the UMSO.</w:t>
      </w:r>
    </w:p>
  </w:footnote>
  <w:footnote w:id="7">
    <w:p w14:paraId="2B4A67FC" w14:textId="5D7E02B1" w:rsidR="00367A5A" w:rsidRDefault="00367A5A">
      <w:pPr>
        <w:pStyle w:val="FootnoteText"/>
        <w:keepLines w:val="0"/>
        <w:rPr>
          <w:sz w:val="16"/>
          <w:szCs w:val="16"/>
        </w:rPr>
      </w:pPr>
      <w:r>
        <w:rPr>
          <w:rStyle w:val="FootnoteReference"/>
          <w:sz w:val="16"/>
          <w:szCs w:val="16"/>
        </w:rPr>
        <w:footnoteRef/>
      </w:r>
      <w:r>
        <w:rPr>
          <w:sz w:val="16"/>
          <w:szCs w:val="16"/>
        </w:rPr>
        <w:t xml:space="preserve"> Recalculation of consumption data will be required from time to time as more accurate data becomes available such as revised Summary Inventories, CMS Control Files, PECU Array data, CMS Event logs (limited to 28 days) and correction of standing data errors.</w:t>
      </w:r>
    </w:p>
  </w:footnote>
  <w:footnote w:id="8">
    <w:p w14:paraId="6083FC78" w14:textId="77777777" w:rsidR="00367A5A" w:rsidRDefault="00367A5A">
      <w:pPr>
        <w:pStyle w:val="FootnoteText"/>
        <w:keepLines w:val="0"/>
        <w:rPr>
          <w:sz w:val="16"/>
          <w:szCs w:val="16"/>
        </w:rPr>
      </w:pPr>
      <w:r>
        <w:rPr>
          <w:rStyle w:val="FootnoteReference"/>
          <w:sz w:val="16"/>
          <w:szCs w:val="16"/>
        </w:rPr>
        <w:footnoteRef/>
      </w:r>
      <w:r>
        <w:rPr>
          <w:sz w:val="16"/>
          <w:szCs w:val="16"/>
        </w:rPr>
        <w:t xml:space="preserve"> Backdated D0052s supersede previous data held by the NHHDC after the Effective From Settlement Date {EACDC}.  Where any existing data is to be maintained, this must therefore be reaffirmed by issuing subsequent D0052s in the order by which they should be processed.</w:t>
      </w:r>
    </w:p>
  </w:footnote>
  <w:footnote w:id="9">
    <w:p w14:paraId="42798433" w14:textId="77777777" w:rsidR="00367A5A" w:rsidRDefault="00367A5A">
      <w:pPr>
        <w:pStyle w:val="FootnoteText"/>
        <w:keepLines w:val="0"/>
        <w:rPr>
          <w:sz w:val="16"/>
          <w:szCs w:val="16"/>
        </w:rPr>
      </w:pPr>
      <w:r>
        <w:rPr>
          <w:rStyle w:val="FootnoteReference"/>
          <w:sz w:val="16"/>
          <w:szCs w:val="16"/>
        </w:rPr>
        <w:footnoteRef/>
      </w:r>
      <w:r>
        <w:rPr>
          <w:sz w:val="16"/>
          <w:szCs w:val="16"/>
        </w:rPr>
        <w:t xml:space="preserve"> This process applies only where an UMSO or MA requests MDD data flows from the SVAA. See Section 3.12 for the process relating to UMS-specific MDD items, such as Charge Codes and Switch Regimes, which are not contained within these data flows.</w:t>
      </w:r>
    </w:p>
  </w:footnote>
  <w:footnote w:id="10">
    <w:p w14:paraId="4AD174FD" w14:textId="77777777" w:rsidR="00367A5A" w:rsidRDefault="00367A5A">
      <w:pPr>
        <w:pStyle w:val="FootnoteText"/>
        <w:keepLines w:val="0"/>
        <w:rPr>
          <w:sz w:val="16"/>
          <w:szCs w:val="16"/>
        </w:rPr>
      </w:pPr>
      <w:r>
        <w:rPr>
          <w:rStyle w:val="FootnoteReference"/>
          <w:sz w:val="16"/>
          <w:szCs w:val="16"/>
        </w:rPr>
        <w:footnoteRef/>
      </w:r>
      <w:r>
        <w:rPr>
          <w:sz w:val="16"/>
          <w:szCs w:val="16"/>
        </w:rPr>
        <w:t xml:space="preserve"> Although Charge Codes are published via MDD, “Applicant” in this case does not relate to MDD authorised signatories.</w:t>
      </w:r>
    </w:p>
  </w:footnote>
  <w:footnote w:id="11">
    <w:p w14:paraId="6081ED4B" w14:textId="77777777" w:rsidR="00367A5A" w:rsidRDefault="00367A5A">
      <w:pPr>
        <w:pStyle w:val="FootnoteText"/>
        <w:keepLines w:val="0"/>
        <w:rPr>
          <w:sz w:val="16"/>
          <w:szCs w:val="16"/>
        </w:rPr>
      </w:pPr>
      <w:r>
        <w:rPr>
          <w:rStyle w:val="FootnoteReference"/>
          <w:sz w:val="16"/>
          <w:szCs w:val="16"/>
        </w:rPr>
        <w:footnoteRef/>
      </w:r>
      <w:r>
        <w:rPr>
          <w:sz w:val="16"/>
          <w:szCs w:val="16"/>
        </w:rPr>
        <w:t xml:space="preserve"> UMSOs and MAs should notify BSCCo as soon as possible of any inaccuracies in the published Charge Codes and Switch Regimes.</w:t>
      </w:r>
    </w:p>
  </w:footnote>
  <w:footnote w:id="12">
    <w:p w14:paraId="737938D9" w14:textId="078E0D65" w:rsidR="00367A5A" w:rsidRDefault="00367A5A">
      <w:pPr>
        <w:pStyle w:val="FootnoteText"/>
        <w:keepLines w:val="0"/>
        <w:rPr>
          <w:sz w:val="16"/>
          <w:szCs w:val="16"/>
        </w:rPr>
      </w:pPr>
      <w:r>
        <w:rPr>
          <w:rStyle w:val="FootnoteReference"/>
          <w:sz w:val="16"/>
          <w:szCs w:val="16"/>
        </w:rPr>
        <w:footnoteRef/>
      </w:r>
      <w:r>
        <w:rPr>
          <w:sz w:val="16"/>
          <w:szCs w:val="16"/>
        </w:rPr>
        <w:t xml:space="preserve"> Failures related to PECU arrays are covered in 4.6.2</w:t>
      </w:r>
      <w:del w:id="933" w:author="CPXXXX" w:date="2022-06-22T14:30:00Z">
        <w:r w:rsidR="00E83C0F">
          <w:rPr>
            <w:sz w:val="16"/>
            <w:szCs w:val="16"/>
          </w:rPr>
          <w:delText>.</w:delText>
        </w:r>
      </w:del>
      <w:ins w:id="934" w:author="CPXXXX" w:date="2022-06-22T14:30:00Z">
        <w:r>
          <w:rPr>
            <w:sz w:val="16"/>
            <w:szCs w:val="16"/>
          </w:rPr>
          <w:t xml:space="preserve">  Errors in CMS data are covered in 3.17</w:t>
        </w:r>
      </w:ins>
    </w:p>
  </w:footnote>
  <w:footnote w:id="13">
    <w:p w14:paraId="5C389CE0" w14:textId="3DB23D97" w:rsidR="00367A5A" w:rsidRDefault="00367A5A">
      <w:pPr>
        <w:pStyle w:val="FootnoteText"/>
        <w:rPr>
          <w:ins w:id="1207" w:author="CPXXXX" w:date="2022-06-22T14:30:00Z"/>
        </w:rPr>
      </w:pPr>
      <w:ins w:id="1208" w:author="CPXXXX" w:date="2022-06-22T14:30:00Z">
        <w:r>
          <w:rPr>
            <w:rStyle w:val="FootnoteReference"/>
          </w:rPr>
          <w:footnoteRef/>
        </w:r>
        <w:r>
          <w:t xml:space="preserve"> </w:t>
        </w:r>
        <w:r>
          <w:rPr>
            <w:sz w:val="16"/>
            <w:szCs w:val="16"/>
          </w:rPr>
          <w:t>Approval shall only be given to the software and hardware versions tested.  Any subsequent changes to software and/or hardware shall be reported to BSCCo with details of the changes.  These shall be referred to UMSUG to consider whether approval can be extended or re-approval is required.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EC7E" w14:textId="0CFAE835" w:rsidR="00367A5A" w:rsidRDefault="00367A5A">
    <w:pPr>
      <w:pStyle w:val="APHFport"/>
      <w:keepLines w:val="0"/>
      <w:pBdr>
        <w:bottom w:val="single" w:sz="4" w:space="6" w:color="auto"/>
      </w:pBdr>
      <w:tabs>
        <w:tab w:val="clear" w:pos="4594"/>
        <w:tab w:val="clear" w:pos="9000"/>
        <w:tab w:val="center" w:pos="4536"/>
        <w:tab w:val="right" w:pos="9072"/>
      </w:tabs>
    </w:pPr>
    <w:bookmarkStart w:id="539" w:name="_Hlk181678295"/>
    <w:r>
      <w:t>BSCP520</w:t>
    </w:r>
    <w:r>
      <w:tab/>
      <w:t>Unmetered Supplies Registered in SMRS</w:t>
    </w:r>
    <w:r>
      <w:tab/>
    </w:r>
    <w:del w:id="540" w:author="CPXXXX" w:date="2022-06-22T14:30:00Z">
      <w:r w:rsidR="008855A9">
        <w:fldChar w:fldCharType="begin"/>
      </w:r>
      <w:r w:rsidR="008855A9">
        <w:delInstrText xml:space="preserve"> DOCPROPERTY  "Version Number"  \* MERGEFORMAT </w:delInstrText>
      </w:r>
      <w:r w:rsidR="008855A9">
        <w:fldChar w:fldCharType="separate"/>
      </w:r>
      <w:r w:rsidR="00364DF5">
        <w:delText>Version 28.0</w:delText>
      </w:r>
      <w:r w:rsidR="008855A9">
        <w:fldChar w:fldCharType="end"/>
      </w:r>
    </w:del>
    <w:ins w:id="541" w:author="CPXXXX" w:date="2022-06-22T14:30:00Z">
      <w:r w:rsidR="00F21B2B">
        <w:t>Version 28.1</w:t>
      </w:r>
    </w:ins>
    <w:bookmarkEnd w:id="539"/>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6E8D" w14:textId="77777777" w:rsidR="00367A5A" w:rsidRDefault="00367A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E386" w14:textId="77777777" w:rsidR="00367A5A" w:rsidRDefault="00367A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403F" w14:textId="770CDED3" w:rsidR="00367A5A" w:rsidRDefault="00367A5A">
    <w:pPr>
      <w:pStyle w:val="APHFport"/>
      <w:keepLines w:val="0"/>
      <w:pBdr>
        <w:bottom w:val="single" w:sz="4" w:space="6" w:color="auto"/>
      </w:pBdr>
      <w:tabs>
        <w:tab w:val="clear" w:pos="4594"/>
        <w:tab w:val="clear" w:pos="9000"/>
        <w:tab w:val="center" w:pos="4536"/>
        <w:tab w:val="right" w:pos="9072"/>
      </w:tabs>
    </w:pPr>
    <w:r>
      <w:t>BSCP520</w:t>
    </w:r>
    <w:r>
      <w:tab/>
      <w:t>Unmetered Supplies Registered in SMRS</w:t>
    </w:r>
    <w:r>
      <w:tab/>
    </w:r>
    <w:r w:rsidR="007A5A64">
      <w:fldChar w:fldCharType="begin"/>
    </w:r>
    <w:r w:rsidR="007A5A64">
      <w:instrText xml:space="preserve"> DOCPROPERTY  "Version Number"  \* MERGEFORMAT </w:instrText>
    </w:r>
    <w:r w:rsidR="007A5A64">
      <w:fldChar w:fldCharType="separate"/>
    </w:r>
    <w:r>
      <w:t>Version 28.0</w:t>
    </w:r>
    <w:r w:rsidR="007A5A64">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7001" w14:textId="77777777" w:rsidR="00367A5A" w:rsidRDefault="00367A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E8ED" w14:textId="77777777" w:rsidR="00367A5A" w:rsidRDefault="00367A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26A9" w14:textId="737E1728" w:rsidR="00367A5A" w:rsidRDefault="00367A5A">
    <w:pPr>
      <w:pStyle w:val="APHFport"/>
      <w:keepLines w:val="0"/>
      <w:pBdr>
        <w:bottom w:val="single" w:sz="4" w:space="6" w:color="auto"/>
      </w:pBdr>
      <w:tabs>
        <w:tab w:val="clear" w:pos="4594"/>
        <w:tab w:val="clear" w:pos="9000"/>
        <w:tab w:val="center" w:pos="7088"/>
        <w:tab w:val="right" w:pos="14033"/>
      </w:tabs>
    </w:pPr>
    <w:r>
      <w:t>BSCP520</w:t>
    </w:r>
    <w:r>
      <w:tab/>
      <w:t>Unmetered Supplies Registered in SMRS</w:t>
    </w:r>
    <w:r>
      <w:tab/>
    </w:r>
    <w:r w:rsidR="007A5A64">
      <w:fldChar w:fldCharType="begin"/>
    </w:r>
    <w:r w:rsidR="007A5A64">
      <w:instrText xml:space="preserve"> DOCPROPERTY  "Version Number"  \* MERGEFORMAT </w:instrText>
    </w:r>
    <w:r w:rsidR="007A5A64">
      <w:fldChar w:fldCharType="separate"/>
    </w:r>
    <w:r>
      <w:t>Version 28.0</w:t>
    </w:r>
    <w:r w:rsidR="007A5A64">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C4C2" w14:textId="77777777" w:rsidR="00367A5A" w:rsidRDefault="0036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EBD4" w14:textId="77777777" w:rsidR="00E83C0F" w:rsidRDefault="00E83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E11F" w14:textId="77777777" w:rsidR="00E83C0F" w:rsidRDefault="00E83C0F">
    <w:pPr>
      <w:pStyle w:val="APHFport"/>
      <w:keepLines w:val="0"/>
      <w:pBdr>
        <w:bottom w:val="single" w:sz="4" w:space="6" w:color="auto"/>
      </w:pBdr>
      <w:tabs>
        <w:tab w:val="clear" w:pos="4594"/>
        <w:tab w:val="clear" w:pos="9000"/>
        <w:tab w:val="center" w:pos="7088"/>
        <w:tab w:val="right" w:pos="14033"/>
      </w:tabs>
    </w:pPr>
    <w:r>
      <w:t>BSCP520</w:t>
    </w:r>
    <w:r>
      <w:tab/>
      <w:t>Unmetered Supplies Registered in SMRS</w:t>
    </w:r>
    <w:r>
      <w:tab/>
    </w:r>
    <w:r w:rsidR="008855A9">
      <w:fldChar w:fldCharType="begin"/>
    </w:r>
    <w:r w:rsidR="008855A9">
      <w:instrText xml:space="preserve"> DOCPROPERTY  "Version Number"  \* MERGEFORMAT </w:instrText>
    </w:r>
    <w:r w:rsidR="008855A9">
      <w:fldChar w:fldCharType="separate"/>
    </w:r>
    <w:r w:rsidR="00364DF5">
      <w:t>Version 28.0</w:t>
    </w:r>
    <w:r w:rsidR="008855A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C376" w14:textId="77777777" w:rsidR="00E83C0F" w:rsidRDefault="00E83C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A284" w14:textId="77777777" w:rsidR="00367A5A" w:rsidRDefault="00367A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381E" w14:textId="353DA52D" w:rsidR="00367A5A" w:rsidRDefault="00367A5A">
    <w:pPr>
      <w:pStyle w:val="APHFport"/>
      <w:keepLines w:val="0"/>
      <w:pBdr>
        <w:bottom w:val="single" w:sz="4" w:space="6" w:color="auto"/>
      </w:pBdr>
      <w:tabs>
        <w:tab w:val="clear" w:pos="4594"/>
        <w:tab w:val="clear" w:pos="9000"/>
        <w:tab w:val="center" w:pos="4536"/>
        <w:tab w:val="right" w:pos="9072"/>
      </w:tabs>
    </w:pPr>
    <w:r>
      <w:t>BSCP520</w:t>
    </w:r>
    <w:r>
      <w:tab/>
      <w:t>Unmetered Supplies Registered in SMRS</w:t>
    </w:r>
    <w:r>
      <w:tab/>
    </w:r>
    <w:r w:rsidR="007A5A64">
      <w:fldChar w:fldCharType="begin"/>
    </w:r>
    <w:r w:rsidR="007A5A64">
      <w:instrText xml:space="preserve"> DOCPROPERTY  "Version Number"  \* MERGEFORMAT </w:instrText>
    </w:r>
    <w:r w:rsidR="007A5A64">
      <w:fldChar w:fldCharType="separate"/>
    </w:r>
    <w:r>
      <w:t>Version 28.0</w:t>
    </w:r>
    <w:r w:rsidR="007A5A64">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E752" w14:textId="77777777" w:rsidR="00367A5A" w:rsidRDefault="00367A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D55B" w14:textId="77777777" w:rsidR="00367A5A" w:rsidRDefault="00367A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5810" w14:textId="6E20802E" w:rsidR="00367A5A" w:rsidRDefault="00367A5A">
    <w:pPr>
      <w:pStyle w:val="APHFport"/>
      <w:keepLines w:val="0"/>
      <w:pBdr>
        <w:bottom w:val="single" w:sz="4" w:space="6" w:color="auto"/>
      </w:pBdr>
      <w:tabs>
        <w:tab w:val="clear" w:pos="4594"/>
        <w:tab w:val="clear" w:pos="9000"/>
        <w:tab w:val="center" w:pos="7088"/>
        <w:tab w:val="right" w:pos="14033"/>
      </w:tabs>
    </w:pPr>
    <w:r>
      <w:t>BSCP520</w:t>
    </w:r>
    <w:r>
      <w:tab/>
      <w:t>Unmetered Supplies Registered in SMRS</w:t>
    </w:r>
    <w:r>
      <w:tab/>
    </w:r>
    <w:r w:rsidR="007A5A64">
      <w:fldChar w:fldCharType="begin"/>
    </w:r>
    <w:r w:rsidR="007A5A64">
      <w:instrText xml:space="preserve"> DOCPROPERTY  "Version Number"  \* MERGEFORMAT </w:instrText>
    </w:r>
    <w:r w:rsidR="007A5A64">
      <w:fldChar w:fldCharType="separate"/>
    </w:r>
    <w:r>
      <w:t>Version 28.0</w:t>
    </w:r>
    <w:r w:rsidR="007A5A6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F201E6"/>
    <w:lvl w:ilvl="0">
      <w:start w:val="1"/>
      <w:numFmt w:val="decimal"/>
      <w:pStyle w:val="ListNumber5"/>
      <w:lvlText w:val="%1."/>
      <w:lvlJc w:val="left"/>
      <w:pPr>
        <w:tabs>
          <w:tab w:val="num" w:pos="1492"/>
        </w:tabs>
        <w:ind w:left="1492" w:hanging="360"/>
      </w:pPr>
    </w:lvl>
  </w:abstractNum>
  <w:abstractNum w:abstractNumId="1" w15:restartNumberingAfterBreak="0">
    <w:nsid w:val="FFFFFFFB"/>
    <w:multiLevelType w:val="multilevel"/>
    <w:tmpl w:val="94028FC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0"/>
        </w:tabs>
        <w:ind w:left="0" w:firstLine="0"/>
      </w:pPr>
      <w:rPr>
        <w:b/>
      </w:rPr>
    </w:lvl>
    <w:lvl w:ilvl="3">
      <w:start w:val="1"/>
      <w:numFmt w:val="decimal"/>
      <w:pStyle w:val="Heading4"/>
      <w:lvlText w:val="%1.%2.%3.%4"/>
      <w:lvlJc w:val="left"/>
      <w:pPr>
        <w:tabs>
          <w:tab w:val="num" w:pos="720"/>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1315BF2"/>
    <w:multiLevelType w:val="singleLevel"/>
    <w:tmpl w:val="B128CBE0"/>
    <w:lvl w:ilvl="0">
      <w:start w:val="1"/>
      <w:numFmt w:val="lowerLetter"/>
      <w:lvlText w:val="%1)"/>
      <w:legacy w:legacy="1" w:legacySpace="0" w:legacyIndent="283"/>
      <w:lvlJc w:val="left"/>
      <w:pPr>
        <w:ind w:left="1093" w:hanging="283"/>
      </w:pPr>
    </w:lvl>
  </w:abstractNum>
  <w:abstractNum w:abstractNumId="4" w15:restartNumberingAfterBreak="0">
    <w:nsid w:val="025407C6"/>
    <w:multiLevelType w:val="hybridMultilevel"/>
    <w:tmpl w:val="FFFFFFFF"/>
    <w:lvl w:ilvl="0" w:tplc="B694F760">
      <w:start w:val="1"/>
      <w:numFmt w:val="bullet"/>
      <w:lvlText w:val=""/>
      <w:lvlJc w:val="left"/>
      <w:pPr>
        <w:ind w:left="720" w:hanging="360"/>
      </w:pPr>
      <w:rPr>
        <w:rFonts w:ascii="Symbol" w:hAnsi="Symbol" w:hint="default"/>
      </w:rPr>
    </w:lvl>
    <w:lvl w:ilvl="1" w:tplc="BE6834BC">
      <w:start w:val="1"/>
      <w:numFmt w:val="bullet"/>
      <w:lvlText w:val="o"/>
      <w:lvlJc w:val="left"/>
      <w:pPr>
        <w:ind w:left="1440" w:hanging="360"/>
      </w:pPr>
      <w:rPr>
        <w:rFonts w:ascii="Courier New" w:hAnsi="Courier New" w:hint="default"/>
      </w:rPr>
    </w:lvl>
    <w:lvl w:ilvl="2" w:tplc="8BD62932">
      <w:start w:val="1"/>
      <w:numFmt w:val="bullet"/>
      <w:lvlText w:val=""/>
      <w:lvlJc w:val="left"/>
      <w:pPr>
        <w:ind w:left="2160" w:hanging="360"/>
      </w:pPr>
      <w:rPr>
        <w:rFonts w:ascii="Wingdings" w:hAnsi="Wingdings" w:hint="default"/>
      </w:rPr>
    </w:lvl>
    <w:lvl w:ilvl="3" w:tplc="C9844DA6">
      <w:start w:val="1"/>
      <w:numFmt w:val="bullet"/>
      <w:lvlText w:val=""/>
      <w:lvlJc w:val="left"/>
      <w:pPr>
        <w:ind w:left="2880" w:hanging="360"/>
      </w:pPr>
      <w:rPr>
        <w:rFonts w:ascii="Symbol" w:hAnsi="Symbol" w:hint="default"/>
      </w:rPr>
    </w:lvl>
    <w:lvl w:ilvl="4" w:tplc="4DC04D9E">
      <w:start w:val="1"/>
      <w:numFmt w:val="bullet"/>
      <w:lvlText w:val="o"/>
      <w:lvlJc w:val="left"/>
      <w:pPr>
        <w:ind w:left="3600" w:hanging="360"/>
      </w:pPr>
      <w:rPr>
        <w:rFonts w:ascii="Courier New" w:hAnsi="Courier New" w:hint="default"/>
      </w:rPr>
    </w:lvl>
    <w:lvl w:ilvl="5" w:tplc="0692646A">
      <w:start w:val="1"/>
      <w:numFmt w:val="bullet"/>
      <w:lvlText w:val=""/>
      <w:lvlJc w:val="left"/>
      <w:pPr>
        <w:ind w:left="4320" w:hanging="360"/>
      </w:pPr>
      <w:rPr>
        <w:rFonts w:ascii="Wingdings" w:hAnsi="Wingdings" w:hint="default"/>
      </w:rPr>
    </w:lvl>
    <w:lvl w:ilvl="6" w:tplc="96C44D3E">
      <w:start w:val="1"/>
      <w:numFmt w:val="bullet"/>
      <w:lvlText w:val=""/>
      <w:lvlJc w:val="left"/>
      <w:pPr>
        <w:ind w:left="5040" w:hanging="360"/>
      </w:pPr>
      <w:rPr>
        <w:rFonts w:ascii="Symbol" w:hAnsi="Symbol" w:hint="default"/>
      </w:rPr>
    </w:lvl>
    <w:lvl w:ilvl="7" w:tplc="B7467140">
      <w:start w:val="1"/>
      <w:numFmt w:val="bullet"/>
      <w:lvlText w:val="o"/>
      <w:lvlJc w:val="left"/>
      <w:pPr>
        <w:ind w:left="5760" w:hanging="360"/>
      </w:pPr>
      <w:rPr>
        <w:rFonts w:ascii="Courier New" w:hAnsi="Courier New" w:hint="default"/>
      </w:rPr>
    </w:lvl>
    <w:lvl w:ilvl="8" w:tplc="2998F210">
      <w:start w:val="1"/>
      <w:numFmt w:val="bullet"/>
      <w:lvlText w:val=""/>
      <w:lvlJc w:val="left"/>
      <w:pPr>
        <w:ind w:left="6480" w:hanging="360"/>
      </w:pPr>
      <w:rPr>
        <w:rFonts w:ascii="Wingdings" w:hAnsi="Wingdings" w:hint="default"/>
      </w:rPr>
    </w:lvl>
  </w:abstractNum>
  <w:abstractNum w:abstractNumId="5" w15:restartNumberingAfterBreak="0">
    <w:nsid w:val="041C5B5D"/>
    <w:multiLevelType w:val="singleLevel"/>
    <w:tmpl w:val="B128CBE0"/>
    <w:lvl w:ilvl="0">
      <w:start w:val="1"/>
      <w:numFmt w:val="lowerLetter"/>
      <w:lvlText w:val="%1)"/>
      <w:legacy w:legacy="1" w:legacySpace="0" w:legacyIndent="283"/>
      <w:lvlJc w:val="left"/>
      <w:pPr>
        <w:ind w:left="1993" w:hanging="283"/>
      </w:pPr>
    </w:lvl>
  </w:abstractNum>
  <w:abstractNum w:abstractNumId="6" w15:restartNumberingAfterBreak="0">
    <w:nsid w:val="06FB7EC6"/>
    <w:multiLevelType w:val="singleLevel"/>
    <w:tmpl w:val="B128CBE0"/>
    <w:lvl w:ilvl="0">
      <w:start w:val="1"/>
      <w:numFmt w:val="lowerLetter"/>
      <w:lvlText w:val="%1)"/>
      <w:legacy w:legacy="1" w:legacySpace="0" w:legacyIndent="283"/>
      <w:lvlJc w:val="left"/>
      <w:pPr>
        <w:ind w:left="1993" w:hanging="283"/>
      </w:pPr>
    </w:lvl>
  </w:abstractNum>
  <w:abstractNum w:abstractNumId="7" w15:restartNumberingAfterBreak="0">
    <w:nsid w:val="272163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0108F0"/>
    <w:multiLevelType w:val="singleLevel"/>
    <w:tmpl w:val="B128CBE0"/>
    <w:lvl w:ilvl="0">
      <w:start w:val="1"/>
      <w:numFmt w:val="lowerLetter"/>
      <w:lvlText w:val="%1)"/>
      <w:legacy w:legacy="1" w:legacySpace="0" w:legacyIndent="283"/>
      <w:lvlJc w:val="left"/>
      <w:pPr>
        <w:ind w:left="1993" w:hanging="283"/>
      </w:pPr>
    </w:lvl>
  </w:abstractNum>
  <w:abstractNum w:abstractNumId="9" w15:restartNumberingAfterBreak="0">
    <w:nsid w:val="33626964"/>
    <w:multiLevelType w:val="singleLevel"/>
    <w:tmpl w:val="B128CBE0"/>
    <w:lvl w:ilvl="0">
      <w:start w:val="1"/>
      <w:numFmt w:val="lowerLetter"/>
      <w:lvlText w:val="%1)"/>
      <w:legacy w:legacy="1" w:legacySpace="0" w:legacyIndent="283"/>
      <w:lvlJc w:val="left"/>
      <w:pPr>
        <w:ind w:left="1093" w:hanging="283"/>
      </w:pPr>
    </w:lvl>
  </w:abstractNum>
  <w:abstractNum w:abstractNumId="10" w15:restartNumberingAfterBreak="0">
    <w:nsid w:val="394C6867"/>
    <w:multiLevelType w:val="hybridMultilevel"/>
    <w:tmpl w:val="8C88BD9A"/>
    <w:lvl w:ilvl="0" w:tplc="4DE01A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D7BD1"/>
    <w:multiLevelType w:val="singleLevel"/>
    <w:tmpl w:val="B128CBE0"/>
    <w:lvl w:ilvl="0">
      <w:start w:val="1"/>
      <w:numFmt w:val="lowerLetter"/>
      <w:lvlText w:val="%1)"/>
      <w:legacy w:legacy="1" w:legacySpace="0" w:legacyIndent="283"/>
      <w:lvlJc w:val="left"/>
      <w:pPr>
        <w:ind w:left="1723" w:hanging="283"/>
      </w:pPr>
    </w:lvl>
  </w:abstractNum>
  <w:abstractNum w:abstractNumId="12" w15:restartNumberingAfterBreak="0">
    <w:nsid w:val="3D034BA4"/>
    <w:multiLevelType w:val="hybridMultilevel"/>
    <w:tmpl w:val="45E033D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2335D72"/>
    <w:multiLevelType w:val="hybridMultilevel"/>
    <w:tmpl w:val="8098B776"/>
    <w:lvl w:ilvl="0" w:tplc="FFFFFFFF">
      <w:start w:val="1"/>
      <w:numFmt w:val="bullet"/>
      <w:lvlText w:val=""/>
      <w:lvlJc w:val="left"/>
      <w:pPr>
        <w:tabs>
          <w:tab w:val="num" w:pos="1021"/>
        </w:tabs>
        <w:ind w:left="1021"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3561"/>
        </w:tabs>
        <w:ind w:left="3561"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3D62D91"/>
    <w:multiLevelType w:val="hybridMultilevel"/>
    <w:tmpl w:val="7E225E0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5" w15:restartNumberingAfterBreak="0">
    <w:nsid w:val="4DAE53E9"/>
    <w:multiLevelType w:val="hybridMultilevel"/>
    <w:tmpl w:val="D60E7172"/>
    <w:lvl w:ilvl="0" w:tplc="C3EEFA92">
      <w:start w:val="1"/>
      <w:numFmt w:val="bullet"/>
      <w:lvlText w:val=""/>
      <w:lvlJc w:val="left"/>
      <w:pPr>
        <w:ind w:left="720" w:hanging="360"/>
      </w:pPr>
      <w:rPr>
        <w:rFonts w:ascii="Symbol" w:hAnsi="Symbol" w:hint="default"/>
      </w:rPr>
    </w:lvl>
    <w:lvl w:ilvl="1" w:tplc="7A94E438">
      <w:start w:val="1"/>
      <w:numFmt w:val="bullet"/>
      <w:lvlText w:val="o"/>
      <w:lvlJc w:val="left"/>
      <w:pPr>
        <w:ind w:left="1440" w:hanging="360"/>
      </w:pPr>
      <w:rPr>
        <w:rFonts w:ascii="Courier New" w:hAnsi="Courier New" w:hint="default"/>
      </w:rPr>
    </w:lvl>
    <w:lvl w:ilvl="2" w:tplc="F036D322">
      <w:start w:val="1"/>
      <w:numFmt w:val="bullet"/>
      <w:lvlText w:val=""/>
      <w:lvlJc w:val="left"/>
      <w:pPr>
        <w:ind w:left="2160" w:hanging="360"/>
      </w:pPr>
      <w:rPr>
        <w:rFonts w:ascii="Wingdings" w:hAnsi="Wingdings" w:hint="default"/>
      </w:rPr>
    </w:lvl>
    <w:lvl w:ilvl="3" w:tplc="57F82878">
      <w:start w:val="1"/>
      <w:numFmt w:val="bullet"/>
      <w:lvlText w:val=""/>
      <w:lvlJc w:val="left"/>
      <w:pPr>
        <w:ind w:left="2880" w:hanging="360"/>
      </w:pPr>
      <w:rPr>
        <w:rFonts w:ascii="Symbol" w:hAnsi="Symbol" w:hint="default"/>
      </w:rPr>
    </w:lvl>
    <w:lvl w:ilvl="4" w:tplc="F68E6016">
      <w:start w:val="1"/>
      <w:numFmt w:val="bullet"/>
      <w:lvlText w:val="o"/>
      <w:lvlJc w:val="left"/>
      <w:pPr>
        <w:ind w:left="3600" w:hanging="360"/>
      </w:pPr>
      <w:rPr>
        <w:rFonts w:ascii="Courier New" w:hAnsi="Courier New" w:hint="default"/>
      </w:rPr>
    </w:lvl>
    <w:lvl w:ilvl="5" w:tplc="A5AC3C38">
      <w:start w:val="1"/>
      <w:numFmt w:val="bullet"/>
      <w:lvlText w:val=""/>
      <w:lvlJc w:val="left"/>
      <w:pPr>
        <w:ind w:left="4320" w:hanging="360"/>
      </w:pPr>
      <w:rPr>
        <w:rFonts w:ascii="Wingdings" w:hAnsi="Wingdings" w:hint="default"/>
      </w:rPr>
    </w:lvl>
    <w:lvl w:ilvl="6" w:tplc="8B9C4FFE">
      <w:start w:val="1"/>
      <w:numFmt w:val="bullet"/>
      <w:lvlText w:val=""/>
      <w:lvlJc w:val="left"/>
      <w:pPr>
        <w:ind w:left="5040" w:hanging="360"/>
      </w:pPr>
      <w:rPr>
        <w:rFonts w:ascii="Symbol" w:hAnsi="Symbol" w:hint="default"/>
      </w:rPr>
    </w:lvl>
    <w:lvl w:ilvl="7" w:tplc="4596F3F0">
      <w:start w:val="1"/>
      <w:numFmt w:val="bullet"/>
      <w:lvlText w:val="o"/>
      <w:lvlJc w:val="left"/>
      <w:pPr>
        <w:ind w:left="5760" w:hanging="360"/>
      </w:pPr>
      <w:rPr>
        <w:rFonts w:ascii="Courier New" w:hAnsi="Courier New" w:hint="default"/>
      </w:rPr>
    </w:lvl>
    <w:lvl w:ilvl="8" w:tplc="DF601034">
      <w:start w:val="1"/>
      <w:numFmt w:val="bullet"/>
      <w:lvlText w:val=""/>
      <w:lvlJc w:val="left"/>
      <w:pPr>
        <w:ind w:left="6480" w:hanging="360"/>
      </w:pPr>
      <w:rPr>
        <w:rFonts w:ascii="Wingdings" w:hAnsi="Wingdings" w:hint="default"/>
      </w:rPr>
    </w:lvl>
  </w:abstractNum>
  <w:abstractNum w:abstractNumId="16" w15:restartNumberingAfterBreak="0">
    <w:nsid w:val="58673176"/>
    <w:multiLevelType w:val="singleLevel"/>
    <w:tmpl w:val="717AF454"/>
    <w:lvl w:ilvl="0">
      <w:start w:val="3"/>
      <w:numFmt w:val="lowerLetter"/>
      <w:lvlText w:val="%1)"/>
      <w:legacy w:legacy="1" w:legacySpace="0" w:legacyIndent="283"/>
      <w:lvlJc w:val="left"/>
      <w:pPr>
        <w:ind w:left="1993" w:hanging="283"/>
      </w:pPr>
    </w:lvl>
  </w:abstractNum>
  <w:abstractNum w:abstractNumId="17" w15:restartNumberingAfterBreak="0">
    <w:nsid w:val="5C6B326B"/>
    <w:multiLevelType w:val="hybridMultilevel"/>
    <w:tmpl w:val="EA6E36E2"/>
    <w:lvl w:ilvl="0" w:tplc="35207EF4">
      <w:start w:val="1"/>
      <w:numFmt w:val="lowerRoman"/>
      <w:lvlText w:val="%1."/>
      <w:legacy w:legacy="1" w:legacySpace="0" w:legacyIndent="283"/>
      <w:lvlJc w:val="left"/>
      <w:pPr>
        <w:ind w:left="1350"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DAC5CEF"/>
    <w:multiLevelType w:val="hybridMultilevel"/>
    <w:tmpl w:val="FF8C65CE"/>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9" w15:restartNumberingAfterBreak="0">
    <w:nsid w:val="61BE0D23"/>
    <w:multiLevelType w:val="singleLevel"/>
    <w:tmpl w:val="B128CBE0"/>
    <w:lvl w:ilvl="0">
      <w:start w:val="1"/>
      <w:numFmt w:val="lowerLetter"/>
      <w:lvlText w:val="%1)"/>
      <w:legacy w:legacy="1" w:legacySpace="0" w:legacyIndent="283"/>
      <w:lvlJc w:val="left"/>
      <w:pPr>
        <w:ind w:left="1723" w:hanging="283"/>
      </w:pPr>
    </w:lvl>
  </w:abstractNum>
  <w:abstractNum w:abstractNumId="20" w15:restartNumberingAfterBreak="0">
    <w:nsid w:val="64AD014C"/>
    <w:multiLevelType w:val="singleLevel"/>
    <w:tmpl w:val="B128CBE0"/>
    <w:lvl w:ilvl="0">
      <w:start w:val="1"/>
      <w:numFmt w:val="lowerLetter"/>
      <w:lvlText w:val="%1)"/>
      <w:legacy w:legacy="1" w:legacySpace="0" w:legacyIndent="283"/>
      <w:lvlJc w:val="left"/>
      <w:pPr>
        <w:ind w:left="1993" w:hanging="283"/>
      </w:pPr>
    </w:lvl>
  </w:abstractNum>
  <w:abstractNum w:abstractNumId="21" w15:restartNumberingAfterBreak="0">
    <w:nsid w:val="66BC1310"/>
    <w:multiLevelType w:val="singleLevel"/>
    <w:tmpl w:val="B128CBE0"/>
    <w:lvl w:ilvl="0">
      <w:start w:val="1"/>
      <w:numFmt w:val="lowerLetter"/>
      <w:lvlText w:val="%1)"/>
      <w:legacy w:legacy="1" w:legacySpace="0" w:legacyIndent="283"/>
      <w:lvlJc w:val="left"/>
      <w:pPr>
        <w:ind w:left="1993" w:hanging="283"/>
      </w:pPr>
    </w:lvl>
  </w:abstractNum>
  <w:abstractNum w:abstractNumId="22" w15:restartNumberingAfterBreak="0">
    <w:nsid w:val="67767711"/>
    <w:multiLevelType w:val="singleLevel"/>
    <w:tmpl w:val="B128CBE0"/>
    <w:lvl w:ilvl="0">
      <w:start w:val="1"/>
      <w:numFmt w:val="lowerLetter"/>
      <w:lvlText w:val="%1)"/>
      <w:legacy w:legacy="1" w:legacySpace="0" w:legacyIndent="283"/>
      <w:lvlJc w:val="left"/>
      <w:pPr>
        <w:ind w:left="1183" w:hanging="283"/>
      </w:pPr>
    </w:lvl>
  </w:abstractNum>
  <w:abstractNum w:abstractNumId="23" w15:restartNumberingAfterBreak="0">
    <w:nsid w:val="69E243B1"/>
    <w:multiLevelType w:val="hybridMultilevel"/>
    <w:tmpl w:val="2210476C"/>
    <w:lvl w:ilvl="0" w:tplc="5E348AE8">
      <w:start w:val="1"/>
      <w:numFmt w:val="bullet"/>
      <w:lvlText w:val=""/>
      <w:lvlJc w:val="left"/>
      <w:pPr>
        <w:tabs>
          <w:tab w:val="num" w:pos="1069"/>
        </w:tabs>
        <w:ind w:left="1069" w:hanging="227"/>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B6D7B4E"/>
    <w:multiLevelType w:val="hybridMultilevel"/>
    <w:tmpl w:val="466C2DB6"/>
    <w:lvl w:ilvl="0" w:tplc="5E348AE8">
      <w:start w:val="1"/>
      <w:numFmt w:val="bullet"/>
      <w:lvlText w:val=""/>
      <w:lvlJc w:val="left"/>
      <w:pPr>
        <w:tabs>
          <w:tab w:val="num" w:pos="1069"/>
        </w:tabs>
        <w:ind w:left="1069" w:hanging="227"/>
      </w:pPr>
      <w:rPr>
        <w:rFonts w:ascii="Symbol" w:hAnsi="Symbol" w:hint="default"/>
      </w:rPr>
    </w:lvl>
    <w:lvl w:ilvl="1" w:tplc="AB3CC646">
      <w:start w:val="1"/>
      <w:numFmt w:val="bullet"/>
      <w:lvlText w:val="–"/>
      <w:lvlJc w:val="left"/>
      <w:pPr>
        <w:tabs>
          <w:tab w:val="num" w:pos="2169"/>
        </w:tabs>
        <w:ind w:left="2169" w:hanging="360"/>
      </w:pPr>
      <w:rPr>
        <w:rFonts w:ascii="Tahoma" w:hAnsi="Tahoma"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C0A09E6"/>
    <w:multiLevelType w:val="hybridMultilevel"/>
    <w:tmpl w:val="F6CEDAB4"/>
    <w:lvl w:ilvl="0" w:tplc="B128CBE0">
      <w:start w:val="1"/>
      <w:numFmt w:val="lowerLetter"/>
      <w:lvlText w:val="%1)"/>
      <w:legacy w:legacy="1" w:legacySpace="0" w:legacyIndent="283"/>
      <w:lvlJc w:val="left"/>
      <w:pPr>
        <w:ind w:left="11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6101219"/>
    <w:multiLevelType w:val="singleLevel"/>
    <w:tmpl w:val="B128CBE0"/>
    <w:lvl w:ilvl="0">
      <w:start w:val="1"/>
      <w:numFmt w:val="lowerLetter"/>
      <w:lvlText w:val="%1)"/>
      <w:legacy w:legacy="1" w:legacySpace="0" w:legacyIndent="283"/>
      <w:lvlJc w:val="left"/>
      <w:pPr>
        <w:ind w:left="1093" w:hanging="283"/>
      </w:pPr>
    </w:lvl>
  </w:abstractNum>
  <w:abstractNum w:abstractNumId="27" w15:restartNumberingAfterBreak="0">
    <w:nsid w:val="765C6D75"/>
    <w:multiLevelType w:val="hybridMultilevel"/>
    <w:tmpl w:val="F40AB942"/>
    <w:lvl w:ilvl="0" w:tplc="CFCC5904">
      <w:start w:val="1"/>
      <w:numFmt w:val="bullet"/>
      <w:lvlText w:val=""/>
      <w:lvlJc w:val="left"/>
      <w:pPr>
        <w:ind w:left="720" w:hanging="360"/>
      </w:pPr>
      <w:rPr>
        <w:rFonts w:ascii="Symbol" w:hAnsi="Symbol" w:hint="default"/>
      </w:rPr>
    </w:lvl>
    <w:lvl w:ilvl="1" w:tplc="5E623E6C">
      <w:start w:val="1"/>
      <w:numFmt w:val="bullet"/>
      <w:lvlText w:val="o"/>
      <w:lvlJc w:val="left"/>
      <w:pPr>
        <w:ind w:left="1440" w:hanging="360"/>
      </w:pPr>
      <w:rPr>
        <w:rFonts w:ascii="Courier New" w:hAnsi="Courier New" w:hint="default"/>
      </w:rPr>
    </w:lvl>
    <w:lvl w:ilvl="2" w:tplc="43E87E2A">
      <w:start w:val="1"/>
      <w:numFmt w:val="bullet"/>
      <w:lvlText w:val=""/>
      <w:lvlJc w:val="left"/>
      <w:pPr>
        <w:ind w:left="2160" w:hanging="360"/>
      </w:pPr>
      <w:rPr>
        <w:rFonts w:ascii="Wingdings" w:hAnsi="Wingdings" w:hint="default"/>
      </w:rPr>
    </w:lvl>
    <w:lvl w:ilvl="3" w:tplc="A6FC8F1C">
      <w:start w:val="1"/>
      <w:numFmt w:val="bullet"/>
      <w:lvlText w:val=""/>
      <w:lvlJc w:val="left"/>
      <w:pPr>
        <w:ind w:left="2880" w:hanging="360"/>
      </w:pPr>
      <w:rPr>
        <w:rFonts w:ascii="Symbol" w:hAnsi="Symbol" w:hint="default"/>
      </w:rPr>
    </w:lvl>
    <w:lvl w:ilvl="4" w:tplc="9A60E25C">
      <w:start w:val="1"/>
      <w:numFmt w:val="bullet"/>
      <w:lvlText w:val="o"/>
      <w:lvlJc w:val="left"/>
      <w:pPr>
        <w:ind w:left="3600" w:hanging="360"/>
      </w:pPr>
      <w:rPr>
        <w:rFonts w:ascii="Courier New" w:hAnsi="Courier New" w:hint="default"/>
      </w:rPr>
    </w:lvl>
    <w:lvl w:ilvl="5" w:tplc="8F1EFB38">
      <w:start w:val="1"/>
      <w:numFmt w:val="bullet"/>
      <w:lvlText w:val=""/>
      <w:lvlJc w:val="left"/>
      <w:pPr>
        <w:ind w:left="4320" w:hanging="360"/>
      </w:pPr>
      <w:rPr>
        <w:rFonts w:ascii="Wingdings" w:hAnsi="Wingdings" w:hint="default"/>
      </w:rPr>
    </w:lvl>
    <w:lvl w:ilvl="6" w:tplc="41164E9A">
      <w:start w:val="1"/>
      <w:numFmt w:val="bullet"/>
      <w:lvlText w:val=""/>
      <w:lvlJc w:val="left"/>
      <w:pPr>
        <w:ind w:left="5040" w:hanging="360"/>
      </w:pPr>
      <w:rPr>
        <w:rFonts w:ascii="Symbol" w:hAnsi="Symbol" w:hint="default"/>
      </w:rPr>
    </w:lvl>
    <w:lvl w:ilvl="7" w:tplc="020CC67C">
      <w:start w:val="1"/>
      <w:numFmt w:val="bullet"/>
      <w:lvlText w:val="o"/>
      <w:lvlJc w:val="left"/>
      <w:pPr>
        <w:ind w:left="5760" w:hanging="360"/>
      </w:pPr>
      <w:rPr>
        <w:rFonts w:ascii="Courier New" w:hAnsi="Courier New" w:hint="default"/>
      </w:rPr>
    </w:lvl>
    <w:lvl w:ilvl="8" w:tplc="35F8CF72">
      <w:start w:val="1"/>
      <w:numFmt w:val="bullet"/>
      <w:lvlText w:val=""/>
      <w:lvlJc w:val="left"/>
      <w:pPr>
        <w:ind w:left="6480" w:hanging="360"/>
      </w:pPr>
      <w:rPr>
        <w:rFonts w:ascii="Wingdings" w:hAnsi="Wingdings" w:hint="default"/>
      </w:rPr>
    </w:lvl>
  </w:abstractNum>
  <w:abstractNum w:abstractNumId="28" w15:restartNumberingAfterBreak="0">
    <w:nsid w:val="78302416"/>
    <w:multiLevelType w:val="singleLevel"/>
    <w:tmpl w:val="31723CD4"/>
    <w:lvl w:ilvl="0">
      <w:start w:val="1"/>
      <w:numFmt w:val="lowerLetter"/>
      <w:lvlText w:val="%1."/>
      <w:legacy w:legacy="1" w:legacySpace="0" w:legacyIndent="283"/>
      <w:lvlJc w:val="left"/>
      <w:pPr>
        <w:ind w:left="990" w:hanging="283"/>
      </w:pPr>
    </w:lvl>
  </w:abstractNum>
  <w:abstractNum w:abstractNumId="29" w15:restartNumberingAfterBreak="0">
    <w:nsid w:val="7CFC180C"/>
    <w:multiLevelType w:val="hybridMultilevel"/>
    <w:tmpl w:val="61A8F65A"/>
    <w:lvl w:ilvl="0" w:tplc="B128CBE0">
      <w:start w:val="1"/>
      <w:numFmt w:val="lowerLetter"/>
      <w:lvlText w:val="%1)"/>
      <w:legacy w:legacy="1" w:legacySpace="0" w:legacyIndent="283"/>
      <w:lvlJc w:val="left"/>
      <w:pPr>
        <w:ind w:left="1993"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DC66E95"/>
    <w:multiLevelType w:val="singleLevel"/>
    <w:tmpl w:val="35207EF4"/>
    <w:lvl w:ilvl="0">
      <w:start w:val="1"/>
      <w:numFmt w:val="lowerRoman"/>
      <w:lvlText w:val="%1."/>
      <w:legacy w:legacy="1" w:legacySpace="0" w:legacyIndent="283"/>
      <w:lvlJc w:val="left"/>
      <w:pPr>
        <w:ind w:left="1350" w:hanging="283"/>
      </w:pPr>
    </w:lvl>
  </w:abstractNum>
  <w:abstractNum w:abstractNumId="31" w15:restartNumberingAfterBreak="0">
    <w:nsid w:val="7EE27C73"/>
    <w:multiLevelType w:val="singleLevel"/>
    <w:tmpl w:val="2AB6EBDA"/>
    <w:lvl w:ilvl="0">
      <w:start w:val="1"/>
      <w:numFmt w:val="lowerLetter"/>
      <w:lvlText w:val="%1)"/>
      <w:legacy w:legacy="1" w:legacySpace="0" w:legacyIndent="283"/>
      <w:lvlJc w:val="left"/>
      <w:pPr>
        <w:ind w:left="1723" w:hanging="283"/>
      </w:pPr>
      <w:rPr>
        <w:b w:val="0"/>
        <w:i w:val="0"/>
        <w:sz w:val="24"/>
        <w:szCs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2"/>
    <w:lvlOverride w:ilvl="0">
      <w:startOverride w:val="1"/>
    </w:lvlOverride>
  </w:num>
  <w:num w:numId="4">
    <w:abstractNumId w:val="9"/>
  </w:num>
  <w:num w:numId="5">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num>
  <w:num w:numId="7">
    <w:abstractNumId w:val="3"/>
    <w:lvlOverride w:ilvl="0">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1"/>
        <w:numFmt w:val="decimal"/>
        <w:pStyle w:val="Heading1"/>
        <w:lvlText w:val="%1."/>
        <w:lvlJc w:val="left"/>
        <w:pPr>
          <w:tabs>
            <w:tab w:val="num" w:pos="562"/>
          </w:tabs>
          <w:ind w:left="562" w:hanging="562"/>
        </w:pPr>
      </w:lvl>
    </w:lvlOverride>
    <w:lvlOverride w:ilvl="1">
      <w:lvl w:ilvl="1">
        <w:start w:val="1"/>
        <w:numFmt w:val="decimal"/>
        <w:pStyle w:val="Heading2"/>
        <w:isLgl/>
        <w:lvlText w:val="%1.%2"/>
        <w:lvlJc w:val="left"/>
        <w:pPr>
          <w:tabs>
            <w:tab w:val="num" w:pos="562"/>
          </w:tabs>
          <w:ind w:left="562" w:hanging="562"/>
        </w:pPr>
      </w:lvl>
    </w:lvlOverride>
    <w:lvlOverride w:ilvl="2">
      <w:lvl w:ilvl="2">
        <w:start w:val="1"/>
        <w:numFmt w:val="decimal"/>
        <w:pStyle w:val="Heading3"/>
        <w:isLgl/>
        <w:lvlText w:val="%1.%2.%3"/>
        <w:lvlJc w:val="left"/>
        <w:pPr>
          <w:tabs>
            <w:tab w:val="num" w:pos="720"/>
          </w:tabs>
          <w:ind w:left="720" w:hanging="720"/>
        </w:pPr>
        <w:rPr>
          <w:b/>
          <w:i w:val="0"/>
        </w:rPr>
      </w:lvl>
    </w:lvlOverride>
    <w:lvlOverride w:ilvl="3">
      <w:lvl w:ilvl="3">
        <w:start w:val="1"/>
        <w:numFmt w:val="decimal"/>
        <w:pStyle w:val="Heading4"/>
        <w:isLgl/>
        <w:lvlText w:val="%1.%2.%3.%4"/>
        <w:lvlJc w:val="left"/>
        <w:pPr>
          <w:tabs>
            <w:tab w:val="num" w:pos="720"/>
          </w:tabs>
          <w:ind w:left="720" w:hanging="720"/>
        </w:pPr>
        <w:rPr>
          <w:rFonts w:ascii="Times New Roman" w:hAnsi="Times New Roman" w:cs="Times New Roman" w:hint="default"/>
          <w:b/>
          <w:i w:val="0"/>
          <w:sz w:val="24"/>
        </w:rPr>
      </w:lvl>
    </w:lvlOverride>
    <w:lvlOverride w:ilvl="4">
      <w:lvl w:ilvl="4">
        <w:start w:val="1"/>
        <w:numFmt w:val="decimal"/>
        <w:pStyle w:val="Heading5"/>
        <w:isLgl/>
        <w:lvlText w:val="%1.%2.%3.%4.%5"/>
        <w:lvlJc w:val="left"/>
        <w:pPr>
          <w:tabs>
            <w:tab w:val="num" w:pos="1080"/>
          </w:tabs>
          <w:ind w:left="1080" w:hanging="1080"/>
        </w:pPr>
      </w:lvl>
    </w:lvlOverride>
    <w:lvlOverride w:ilvl="5">
      <w:lvl w:ilvl="5">
        <w:start w:val="1"/>
        <w:numFmt w:val="decimal"/>
        <w:pStyle w:val="Heading6"/>
        <w:isLgl/>
        <w:lvlText w:val="%1.%2.%3.%4.%5.%6"/>
        <w:lvlJc w:val="left"/>
        <w:pPr>
          <w:tabs>
            <w:tab w:val="num" w:pos="1080"/>
          </w:tabs>
          <w:ind w:left="1080" w:hanging="1080"/>
        </w:pPr>
      </w:lvl>
    </w:lvlOverride>
    <w:lvlOverride w:ilvl="6">
      <w:lvl w:ilvl="6">
        <w:start w:val="1"/>
        <w:numFmt w:val="decimal"/>
        <w:pStyle w:val="Heading7"/>
        <w:isLgl/>
        <w:lvlText w:val="%1.%2.%3.%4.%5.%6.%7"/>
        <w:lvlJc w:val="left"/>
        <w:pPr>
          <w:tabs>
            <w:tab w:val="num" w:pos="1440"/>
          </w:tabs>
          <w:ind w:left="1440" w:hanging="1440"/>
        </w:pPr>
      </w:lvl>
    </w:lvlOverride>
    <w:lvlOverride w:ilvl="7">
      <w:lvl w:ilvl="7">
        <w:start w:val="1"/>
        <w:numFmt w:val="decimal"/>
        <w:pStyle w:val="Heading8"/>
        <w:isLgl/>
        <w:lvlText w:val="%1.%2.%3.%4.%5.%6.%7.%8"/>
        <w:lvlJc w:val="left"/>
        <w:pPr>
          <w:tabs>
            <w:tab w:val="num" w:pos="1440"/>
          </w:tabs>
          <w:ind w:left="1440" w:hanging="1440"/>
        </w:pPr>
      </w:lvl>
    </w:lvlOverride>
    <w:lvlOverride w:ilvl="8">
      <w:lvl w:ilvl="8">
        <w:start w:val="1"/>
        <w:numFmt w:val="decimal"/>
        <w:pStyle w:val="Heading9"/>
        <w:isLgl/>
        <w:lvlText w:val="%1.%2.%3.%4.%5.%6.%7.%8.%9"/>
        <w:lvlJc w:val="left"/>
        <w:pPr>
          <w:tabs>
            <w:tab w:val="num" w:pos="1800"/>
          </w:tabs>
          <w:ind w:left="1800" w:hanging="1800"/>
        </w:pPr>
      </w:lvl>
    </w:lvlOverride>
  </w:num>
  <w:num w:numId="11">
    <w:abstractNumId w:val="11"/>
    <w:lvlOverride w:ilvl="0">
      <w:startOverride w:val="1"/>
    </w:lvlOverride>
  </w:num>
  <w:num w:numId="12">
    <w:abstractNumId w:val="31"/>
    <w:lvlOverride w:ilvl="0">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8"/>
    <w:lvlOverride w:ilvl="0">
      <w:startOverride w:val="1"/>
    </w:lvlOverride>
  </w:num>
  <w:num w:numId="16">
    <w:abstractNumId w:val="20"/>
    <w:lvlOverride w:ilvl="0">
      <w:startOverride w:val="1"/>
    </w:lvlOverride>
  </w:num>
  <w:num w:numId="17">
    <w:abstractNumId w:val="19"/>
    <w:lvlOverride w:ilvl="0">
      <w:startOverride w:val="1"/>
    </w:lvlOverride>
  </w:num>
  <w:num w:numId="18">
    <w:abstractNumId w:val="6"/>
    <w:lvlOverride w:ilvl="0">
      <w:startOverride w:val="1"/>
    </w:lvlOverride>
  </w:num>
  <w:num w:numId="19">
    <w:abstractNumId w:val="16"/>
    <w:lvlOverride w:ilvl="0">
      <w:startOverride w:val="3"/>
    </w:lvlOverride>
  </w:num>
  <w:num w:numId="20">
    <w:abstractNumId w:val="21"/>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num>
  <w:num w:numId="23">
    <w:abstractNumId w:val="30"/>
    <w:lvlOverride w:ilvl="0">
      <w:startOverride w:val="1"/>
    </w:lvlOverride>
  </w:num>
  <w:num w:numId="24">
    <w:abstractNumId w:val="2"/>
    <w:lvlOverride w:ilvl="0">
      <w:lvl w:ilvl="0">
        <w:numFmt w:val="bullet"/>
        <w:lvlText w:val=""/>
        <w:legacy w:legacy="1" w:legacySpace="0" w:legacyIndent="283"/>
        <w:lvlJc w:val="left"/>
        <w:pPr>
          <w:ind w:left="1710" w:hanging="283"/>
        </w:pPr>
        <w:rPr>
          <w:rFonts w:ascii="Symbol" w:hAnsi="Symbol" w:hint="default"/>
        </w:rPr>
      </w:lvl>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num>
  <w:num w:numId="28">
    <w:abstractNumId w:val="12"/>
  </w:num>
  <w:num w:numId="29">
    <w:abstractNumId w:val="17"/>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
  </w:num>
  <w:num w:numId="44">
    <w:abstractNumId w:val="15"/>
  </w:num>
  <w:num w:numId="45">
    <w:abstractNumId w:val="2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XXXX">
    <w15:presenceInfo w15:providerId="None" w15:userId="CPX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00"/>
  <w:doNotHyphenateCaps/>
  <w:drawingGridHorizontalSpacing w:val="57"/>
  <w:drawingGridVerticalSpacing w:val="181"/>
  <w:doNotShadeFormData/>
  <w:noPunctuationKerning/>
  <w:characterSpacingControl w:val="doNotCompress"/>
  <w:hdrShapeDefaults>
    <o:shapedefaults v:ext="edit" spidmax="2049">
      <v:stroke endarrow="block" endarrowwidth="narrow" endarrowlength="short"/>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C5"/>
    <w:rsid w:val="000021A7"/>
    <w:rsid w:val="000047F1"/>
    <w:rsid w:val="00006F7C"/>
    <w:rsid w:val="00010759"/>
    <w:rsid w:val="0001691C"/>
    <w:rsid w:val="0001774F"/>
    <w:rsid w:val="00030B73"/>
    <w:rsid w:val="00031A93"/>
    <w:rsid w:val="00033A97"/>
    <w:rsid w:val="00035389"/>
    <w:rsid w:val="0003547D"/>
    <w:rsid w:val="00036E8C"/>
    <w:rsid w:val="00040CB3"/>
    <w:rsid w:val="00051164"/>
    <w:rsid w:val="00057FC3"/>
    <w:rsid w:val="00061B8A"/>
    <w:rsid w:val="00062DE7"/>
    <w:rsid w:val="00066288"/>
    <w:rsid w:val="00067EA7"/>
    <w:rsid w:val="00074AAA"/>
    <w:rsid w:val="000763B8"/>
    <w:rsid w:val="00076541"/>
    <w:rsid w:val="000804C5"/>
    <w:rsid w:val="00081736"/>
    <w:rsid w:val="00092942"/>
    <w:rsid w:val="00094EFE"/>
    <w:rsid w:val="000A0630"/>
    <w:rsid w:val="000A0C25"/>
    <w:rsid w:val="000A20F7"/>
    <w:rsid w:val="000A44F6"/>
    <w:rsid w:val="000A499B"/>
    <w:rsid w:val="000A73B0"/>
    <w:rsid w:val="000B2234"/>
    <w:rsid w:val="000B3AED"/>
    <w:rsid w:val="000B5286"/>
    <w:rsid w:val="000B590D"/>
    <w:rsid w:val="000B665F"/>
    <w:rsid w:val="000C2006"/>
    <w:rsid w:val="000C6894"/>
    <w:rsid w:val="000C6DE9"/>
    <w:rsid w:val="000D2BFF"/>
    <w:rsid w:val="000D536D"/>
    <w:rsid w:val="000D6E80"/>
    <w:rsid w:val="000E05C9"/>
    <w:rsid w:val="000E28DF"/>
    <w:rsid w:val="000E2BB6"/>
    <w:rsid w:val="000E2BF6"/>
    <w:rsid w:val="000F257C"/>
    <w:rsid w:val="000F2D46"/>
    <w:rsid w:val="000F428E"/>
    <w:rsid w:val="001000B8"/>
    <w:rsid w:val="001025DD"/>
    <w:rsid w:val="00103ECF"/>
    <w:rsid w:val="0010446A"/>
    <w:rsid w:val="0010696E"/>
    <w:rsid w:val="00112A32"/>
    <w:rsid w:val="00113268"/>
    <w:rsid w:val="001134A2"/>
    <w:rsid w:val="00115BF7"/>
    <w:rsid w:val="00123FA7"/>
    <w:rsid w:val="0013280C"/>
    <w:rsid w:val="00134D5B"/>
    <w:rsid w:val="00135926"/>
    <w:rsid w:val="00135F24"/>
    <w:rsid w:val="001370BE"/>
    <w:rsid w:val="00137C11"/>
    <w:rsid w:val="00143092"/>
    <w:rsid w:val="00143828"/>
    <w:rsid w:val="0014388D"/>
    <w:rsid w:val="001454F3"/>
    <w:rsid w:val="0014725A"/>
    <w:rsid w:val="00147D03"/>
    <w:rsid w:val="00150C86"/>
    <w:rsid w:val="0015222F"/>
    <w:rsid w:val="00155F7D"/>
    <w:rsid w:val="0015671A"/>
    <w:rsid w:val="00167D87"/>
    <w:rsid w:val="001762DD"/>
    <w:rsid w:val="00181652"/>
    <w:rsid w:val="00185F68"/>
    <w:rsid w:val="00194848"/>
    <w:rsid w:val="00197BED"/>
    <w:rsid w:val="001A5FFE"/>
    <w:rsid w:val="001B01B8"/>
    <w:rsid w:val="001B0E05"/>
    <w:rsid w:val="001B1690"/>
    <w:rsid w:val="001C361A"/>
    <w:rsid w:val="001D0E86"/>
    <w:rsid w:val="001D3BA0"/>
    <w:rsid w:val="001D3BBD"/>
    <w:rsid w:val="001D6BC3"/>
    <w:rsid w:val="001D6D3A"/>
    <w:rsid w:val="001E1C38"/>
    <w:rsid w:val="001E2832"/>
    <w:rsid w:val="001F0648"/>
    <w:rsid w:val="001F2A73"/>
    <w:rsid w:val="001F441F"/>
    <w:rsid w:val="001F5117"/>
    <w:rsid w:val="002046B4"/>
    <w:rsid w:val="002104D6"/>
    <w:rsid w:val="00212394"/>
    <w:rsid w:val="00213041"/>
    <w:rsid w:val="00214943"/>
    <w:rsid w:val="00215189"/>
    <w:rsid w:val="00220072"/>
    <w:rsid w:val="0022136D"/>
    <w:rsid w:val="00230BF1"/>
    <w:rsid w:val="0023208E"/>
    <w:rsid w:val="00232529"/>
    <w:rsid w:val="00232BC2"/>
    <w:rsid w:val="00232C70"/>
    <w:rsid w:val="00234B9E"/>
    <w:rsid w:val="00236B91"/>
    <w:rsid w:val="00242B26"/>
    <w:rsid w:val="0025062E"/>
    <w:rsid w:val="002518A8"/>
    <w:rsid w:val="00253070"/>
    <w:rsid w:val="00254C62"/>
    <w:rsid w:val="002621D2"/>
    <w:rsid w:val="00264566"/>
    <w:rsid w:val="00264D41"/>
    <w:rsid w:val="002714AD"/>
    <w:rsid w:val="00272647"/>
    <w:rsid w:val="0027421E"/>
    <w:rsid w:val="00275CDB"/>
    <w:rsid w:val="00280638"/>
    <w:rsid w:val="00281592"/>
    <w:rsid w:val="00282E2C"/>
    <w:rsid w:val="00291455"/>
    <w:rsid w:val="002A0ECA"/>
    <w:rsid w:val="002A368D"/>
    <w:rsid w:val="002B1733"/>
    <w:rsid w:val="002B2751"/>
    <w:rsid w:val="002B2FA5"/>
    <w:rsid w:val="002B427A"/>
    <w:rsid w:val="002B6B08"/>
    <w:rsid w:val="002B7EFF"/>
    <w:rsid w:val="002C51C3"/>
    <w:rsid w:val="002C5378"/>
    <w:rsid w:val="002C656C"/>
    <w:rsid w:val="002D138B"/>
    <w:rsid w:val="002D13F9"/>
    <w:rsid w:val="002D4E8C"/>
    <w:rsid w:val="002E19B3"/>
    <w:rsid w:val="002E19C3"/>
    <w:rsid w:val="002E518B"/>
    <w:rsid w:val="002F20D1"/>
    <w:rsid w:val="002F5F46"/>
    <w:rsid w:val="00300538"/>
    <w:rsid w:val="00301EB0"/>
    <w:rsid w:val="00304F1E"/>
    <w:rsid w:val="00312E43"/>
    <w:rsid w:val="00315704"/>
    <w:rsid w:val="00316139"/>
    <w:rsid w:val="00316711"/>
    <w:rsid w:val="003205D8"/>
    <w:rsid w:val="00322349"/>
    <w:rsid w:val="0032358E"/>
    <w:rsid w:val="00325048"/>
    <w:rsid w:val="00326B16"/>
    <w:rsid w:val="00327E4E"/>
    <w:rsid w:val="003359B5"/>
    <w:rsid w:val="003366FF"/>
    <w:rsid w:val="00341E7E"/>
    <w:rsid w:val="00345E8D"/>
    <w:rsid w:val="00346925"/>
    <w:rsid w:val="003472B2"/>
    <w:rsid w:val="00351090"/>
    <w:rsid w:val="00351D52"/>
    <w:rsid w:val="00352788"/>
    <w:rsid w:val="0035702E"/>
    <w:rsid w:val="00360BE7"/>
    <w:rsid w:val="00361162"/>
    <w:rsid w:val="00363880"/>
    <w:rsid w:val="00364DF5"/>
    <w:rsid w:val="00367A5A"/>
    <w:rsid w:val="003814ED"/>
    <w:rsid w:val="0038244F"/>
    <w:rsid w:val="003A07CC"/>
    <w:rsid w:val="003A0F4E"/>
    <w:rsid w:val="003B01C5"/>
    <w:rsid w:val="003B190D"/>
    <w:rsid w:val="003B2B09"/>
    <w:rsid w:val="003C6AE8"/>
    <w:rsid w:val="003C7B81"/>
    <w:rsid w:val="003D090B"/>
    <w:rsid w:val="003D77D8"/>
    <w:rsid w:val="003E5A25"/>
    <w:rsid w:val="003F0ABC"/>
    <w:rsid w:val="004012DB"/>
    <w:rsid w:val="00401BF1"/>
    <w:rsid w:val="004056A0"/>
    <w:rsid w:val="00410319"/>
    <w:rsid w:val="00411FD4"/>
    <w:rsid w:val="0041442C"/>
    <w:rsid w:val="00422FD2"/>
    <w:rsid w:val="00427B79"/>
    <w:rsid w:val="00432C7F"/>
    <w:rsid w:val="00436A8D"/>
    <w:rsid w:val="00440514"/>
    <w:rsid w:val="0044197A"/>
    <w:rsid w:val="004454A0"/>
    <w:rsid w:val="00451E7D"/>
    <w:rsid w:val="00452B89"/>
    <w:rsid w:val="00455265"/>
    <w:rsid w:val="00455D39"/>
    <w:rsid w:val="00462166"/>
    <w:rsid w:val="004630E0"/>
    <w:rsid w:val="00470A96"/>
    <w:rsid w:val="00475C69"/>
    <w:rsid w:val="004775E8"/>
    <w:rsid w:val="004808EC"/>
    <w:rsid w:val="00481377"/>
    <w:rsid w:val="00486C98"/>
    <w:rsid w:val="004A01FF"/>
    <w:rsid w:val="004A1F0A"/>
    <w:rsid w:val="004A2EEF"/>
    <w:rsid w:val="004A2F40"/>
    <w:rsid w:val="004A35DF"/>
    <w:rsid w:val="004A3C4C"/>
    <w:rsid w:val="004A4AEB"/>
    <w:rsid w:val="004A596A"/>
    <w:rsid w:val="004A7818"/>
    <w:rsid w:val="004B524A"/>
    <w:rsid w:val="004B6E01"/>
    <w:rsid w:val="004C284B"/>
    <w:rsid w:val="004C4E03"/>
    <w:rsid w:val="004D089F"/>
    <w:rsid w:val="004D0B44"/>
    <w:rsid w:val="004D1328"/>
    <w:rsid w:val="004D1752"/>
    <w:rsid w:val="004D28B7"/>
    <w:rsid w:val="004D2FE4"/>
    <w:rsid w:val="004E25C5"/>
    <w:rsid w:val="004E6AF8"/>
    <w:rsid w:val="004F15A4"/>
    <w:rsid w:val="004F497E"/>
    <w:rsid w:val="00504EB5"/>
    <w:rsid w:val="005111CC"/>
    <w:rsid w:val="0051642A"/>
    <w:rsid w:val="00530023"/>
    <w:rsid w:val="005323C4"/>
    <w:rsid w:val="00540FED"/>
    <w:rsid w:val="00546C10"/>
    <w:rsid w:val="00546FA5"/>
    <w:rsid w:val="00556718"/>
    <w:rsid w:val="0056418C"/>
    <w:rsid w:val="00566811"/>
    <w:rsid w:val="00572F82"/>
    <w:rsid w:val="005745AE"/>
    <w:rsid w:val="00587E46"/>
    <w:rsid w:val="0059223A"/>
    <w:rsid w:val="005968A6"/>
    <w:rsid w:val="0059712E"/>
    <w:rsid w:val="00597657"/>
    <w:rsid w:val="005A3E03"/>
    <w:rsid w:val="005A4E21"/>
    <w:rsid w:val="005B2E78"/>
    <w:rsid w:val="005C069C"/>
    <w:rsid w:val="005C4C18"/>
    <w:rsid w:val="005C4C90"/>
    <w:rsid w:val="005D263C"/>
    <w:rsid w:val="005D6634"/>
    <w:rsid w:val="005E1FBD"/>
    <w:rsid w:val="005E3CCB"/>
    <w:rsid w:val="005E4CED"/>
    <w:rsid w:val="005F42ED"/>
    <w:rsid w:val="005F6760"/>
    <w:rsid w:val="005F6B60"/>
    <w:rsid w:val="005F76F1"/>
    <w:rsid w:val="00600400"/>
    <w:rsid w:val="006007CE"/>
    <w:rsid w:val="0060645B"/>
    <w:rsid w:val="006202E8"/>
    <w:rsid w:val="00630E5F"/>
    <w:rsid w:val="00630F45"/>
    <w:rsid w:val="0063117C"/>
    <w:rsid w:val="00632918"/>
    <w:rsid w:val="0064522F"/>
    <w:rsid w:val="006563B4"/>
    <w:rsid w:val="00657269"/>
    <w:rsid w:val="006608B8"/>
    <w:rsid w:val="00663AA0"/>
    <w:rsid w:val="0066577F"/>
    <w:rsid w:val="006660A6"/>
    <w:rsid w:val="00671271"/>
    <w:rsid w:val="00671B81"/>
    <w:rsid w:val="00681A96"/>
    <w:rsid w:val="006832DF"/>
    <w:rsid w:val="00686C65"/>
    <w:rsid w:val="00693A8E"/>
    <w:rsid w:val="006955A1"/>
    <w:rsid w:val="00695FB6"/>
    <w:rsid w:val="00696212"/>
    <w:rsid w:val="006B0526"/>
    <w:rsid w:val="006B118E"/>
    <w:rsid w:val="006C36BD"/>
    <w:rsid w:val="006D147B"/>
    <w:rsid w:val="006D30E3"/>
    <w:rsid w:val="006E2BA9"/>
    <w:rsid w:val="006E39C0"/>
    <w:rsid w:val="006F09CA"/>
    <w:rsid w:val="006F4E55"/>
    <w:rsid w:val="006F5E1F"/>
    <w:rsid w:val="006F614C"/>
    <w:rsid w:val="007011E5"/>
    <w:rsid w:val="007064A3"/>
    <w:rsid w:val="00713960"/>
    <w:rsid w:val="007226D6"/>
    <w:rsid w:val="0072272A"/>
    <w:rsid w:val="007262B0"/>
    <w:rsid w:val="00731E71"/>
    <w:rsid w:val="007322F1"/>
    <w:rsid w:val="00732AAD"/>
    <w:rsid w:val="00743DC3"/>
    <w:rsid w:val="0074617A"/>
    <w:rsid w:val="00746734"/>
    <w:rsid w:val="00746DEE"/>
    <w:rsid w:val="007505DE"/>
    <w:rsid w:val="0075651F"/>
    <w:rsid w:val="00757672"/>
    <w:rsid w:val="00760C08"/>
    <w:rsid w:val="00761954"/>
    <w:rsid w:val="00762AAF"/>
    <w:rsid w:val="00763F43"/>
    <w:rsid w:val="007673BF"/>
    <w:rsid w:val="00773475"/>
    <w:rsid w:val="0077615D"/>
    <w:rsid w:val="00784C82"/>
    <w:rsid w:val="00787B86"/>
    <w:rsid w:val="00790C64"/>
    <w:rsid w:val="00793AF5"/>
    <w:rsid w:val="007951B9"/>
    <w:rsid w:val="007A1C2B"/>
    <w:rsid w:val="007A5A64"/>
    <w:rsid w:val="007A71E5"/>
    <w:rsid w:val="007B34EC"/>
    <w:rsid w:val="007B3CED"/>
    <w:rsid w:val="007B6B7A"/>
    <w:rsid w:val="007B6D5D"/>
    <w:rsid w:val="007C45EB"/>
    <w:rsid w:val="007C47F1"/>
    <w:rsid w:val="007C52A8"/>
    <w:rsid w:val="007C5556"/>
    <w:rsid w:val="007C5861"/>
    <w:rsid w:val="007D15CD"/>
    <w:rsid w:val="007D43D2"/>
    <w:rsid w:val="007D5495"/>
    <w:rsid w:val="007D59A5"/>
    <w:rsid w:val="007E49C3"/>
    <w:rsid w:val="007E5092"/>
    <w:rsid w:val="007E5F5F"/>
    <w:rsid w:val="007E664B"/>
    <w:rsid w:val="007F24F8"/>
    <w:rsid w:val="00810F25"/>
    <w:rsid w:val="0081151E"/>
    <w:rsid w:val="00814B30"/>
    <w:rsid w:val="0082332C"/>
    <w:rsid w:val="00825BDC"/>
    <w:rsid w:val="00832F04"/>
    <w:rsid w:val="0083650B"/>
    <w:rsid w:val="008370F7"/>
    <w:rsid w:val="0084173E"/>
    <w:rsid w:val="00853B2B"/>
    <w:rsid w:val="008551B8"/>
    <w:rsid w:val="00855E72"/>
    <w:rsid w:val="00857B28"/>
    <w:rsid w:val="00873C66"/>
    <w:rsid w:val="00874E61"/>
    <w:rsid w:val="00881FB1"/>
    <w:rsid w:val="008824F1"/>
    <w:rsid w:val="00883740"/>
    <w:rsid w:val="00884844"/>
    <w:rsid w:val="00884E8C"/>
    <w:rsid w:val="008855A9"/>
    <w:rsid w:val="008860EE"/>
    <w:rsid w:val="00890659"/>
    <w:rsid w:val="00893A8E"/>
    <w:rsid w:val="008972BD"/>
    <w:rsid w:val="008A1225"/>
    <w:rsid w:val="008A1251"/>
    <w:rsid w:val="008A2F53"/>
    <w:rsid w:val="008A5DCE"/>
    <w:rsid w:val="008B739A"/>
    <w:rsid w:val="008C00ED"/>
    <w:rsid w:val="008C0549"/>
    <w:rsid w:val="008C08B9"/>
    <w:rsid w:val="008C5E76"/>
    <w:rsid w:val="008C6848"/>
    <w:rsid w:val="008C6854"/>
    <w:rsid w:val="008C764D"/>
    <w:rsid w:val="008C787F"/>
    <w:rsid w:val="008D4215"/>
    <w:rsid w:val="008D5C13"/>
    <w:rsid w:val="008D5FE9"/>
    <w:rsid w:val="008E2BCA"/>
    <w:rsid w:val="008F2DD1"/>
    <w:rsid w:val="008F78CC"/>
    <w:rsid w:val="008F79FD"/>
    <w:rsid w:val="0090294A"/>
    <w:rsid w:val="00905F1A"/>
    <w:rsid w:val="00906017"/>
    <w:rsid w:val="00906118"/>
    <w:rsid w:val="00916A2A"/>
    <w:rsid w:val="00916CE3"/>
    <w:rsid w:val="00917293"/>
    <w:rsid w:val="00920907"/>
    <w:rsid w:val="00921A78"/>
    <w:rsid w:val="00922AD4"/>
    <w:rsid w:val="009312A4"/>
    <w:rsid w:val="00933E83"/>
    <w:rsid w:val="00935017"/>
    <w:rsid w:val="00935DA0"/>
    <w:rsid w:val="00937DBE"/>
    <w:rsid w:val="00942970"/>
    <w:rsid w:val="00960F2D"/>
    <w:rsid w:val="009641BE"/>
    <w:rsid w:val="00965E8A"/>
    <w:rsid w:val="00965FF3"/>
    <w:rsid w:val="00976B40"/>
    <w:rsid w:val="00980A35"/>
    <w:rsid w:val="009810B5"/>
    <w:rsid w:val="00986F5C"/>
    <w:rsid w:val="00990260"/>
    <w:rsid w:val="00990CB1"/>
    <w:rsid w:val="0099229A"/>
    <w:rsid w:val="00992518"/>
    <w:rsid w:val="00995144"/>
    <w:rsid w:val="009A2FC5"/>
    <w:rsid w:val="009A5BD1"/>
    <w:rsid w:val="009A6000"/>
    <w:rsid w:val="009A71E0"/>
    <w:rsid w:val="009B53D7"/>
    <w:rsid w:val="009C21A0"/>
    <w:rsid w:val="009D59F9"/>
    <w:rsid w:val="009E35F1"/>
    <w:rsid w:val="009E7526"/>
    <w:rsid w:val="00A017EE"/>
    <w:rsid w:val="00A0336A"/>
    <w:rsid w:val="00A06256"/>
    <w:rsid w:val="00A10C96"/>
    <w:rsid w:val="00A16553"/>
    <w:rsid w:val="00A168D3"/>
    <w:rsid w:val="00A202A5"/>
    <w:rsid w:val="00A21968"/>
    <w:rsid w:val="00A23786"/>
    <w:rsid w:val="00A263DB"/>
    <w:rsid w:val="00A272E4"/>
    <w:rsid w:val="00A30522"/>
    <w:rsid w:val="00A329EF"/>
    <w:rsid w:val="00A33513"/>
    <w:rsid w:val="00A4131B"/>
    <w:rsid w:val="00A4391F"/>
    <w:rsid w:val="00A45D1C"/>
    <w:rsid w:val="00A479CA"/>
    <w:rsid w:val="00A524B9"/>
    <w:rsid w:val="00A6741B"/>
    <w:rsid w:val="00A70E7B"/>
    <w:rsid w:val="00A717C6"/>
    <w:rsid w:val="00A74B0C"/>
    <w:rsid w:val="00A81F38"/>
    <w:rsid w:val="00A83781"/>
    <w:rsid w:val="00A86E2B"/>
    <w:rsid w:val="00A965E7"/>
    <w:rsid w:val="00AA011E"/>
    <w:rsid w:val="00AA2CD1"/>
    <w:rsid w:val="00AA517C"/>
    <w:rsid w:val="00AB4228"/>
    <w:rsid w:val="00AB5004"/>
    <w:rsid w:val="00AB6BBA"/>
    <w:rsid w:val="00AC22AD"/>
    <w:rsid w:val="00AC53E9"/>
    <w:rsid w:val="00AC7878"/>
    <w:rsid w:val="00AD1B3E"/>
    <w:rsid w:val="00AD6E55"/>
    <w:rsid w:val="00AE382E"/>
    <w:rsid w:val="00AE3CF2"/>
    <w:rsid w:val="00AE57DC"/>
    <w:rsid w:val="00AE597F"/>
    <w:rsid w:val="00AE7239"/>
    <w:rsid w:val="00AF04EE"/>
    <w:rsid w:val="00AF5006"/>
    <w:rsid w:val="00AF624B"/>
    <w:rsid w:val="00AF6F59"/>
    <w:rsid w:val="00AF6FB0"/>
    <w:rsid w:val="00B00240"/>
    <w:rsid w:val="00B010E0"/>
    <w:rsid w:val="00B01BC1"/>
    <w:rsid w:val="00B13375"/>
    <w:rsid w:val="00B22FE4"/>
    <w:rsid w:val="00B24E3C"/>
    <w:rsid w:val="00B25FCC"/>
    <w:rsid w:val="00B26183"/>
    <w:rsid w:val="00B26E81"/>
    <w:rsid w:val="00B30E6B"/>
    <w:rsid w:val="00B33064"/>
    <w:rsid w:val="00B33C83"/>
    <w:rsid w:val="00B33DEF"/>
    <w:rsid w:val="00B4131E"/>
    <w:rsid w:val="00B432A1"/>
    <w:rsid w:val="00B451D4"/>
    <w:rsid w:val="00B45927"/>
    <w:rsid w:val="00B4593B"/>
    <w:rsid w:val="00B45E74"/>
    <w:rsid w:val="00B51EE0"/>
    <w:rsid w:val="00B5554C"/>
    <w:rsid w:val="00B55982"/>
    <w:rsid w:val="00B55C39"/>
    <w:rsid w:val="00B5611C"/>
    <w:rsid w:val="00B60187"/>
    <w:rsid w:val="00B6087E"/>
    <w:rsid w:val="00B6245B"/>
    <w:rsid w:val="00B627EC"/>
    <w:rsid w:val="00B63A01"/>
    <w:rsid w:val="00B70537"/>
    <w:rsid w:val="00B7600A"/>
    <w:rsid w:val="00B762F8"/>
    <w:rsid w:val="00B77D5A"/>
    <w:rsid w:val="00B80FE5"/>
    <w:rsid w:val="00B81438"/>
    <w:rsid w:val="00B8167E"/>
    <w:rsid w:val="00B82819"/>
    <w:rsid w:val="00B82F5C"/>
    <w:rsid w:val="00B83350"/>
    <w:rsid w:val="00B86A25"/>
    <w:rsid w:val="00B87177"/>
    <w:rsid w:val="00B916E5"/>
    <w:rsid w:val="00B919AC"/>
    <w:rsid w:val="00B92999"/>
    <w:rsid w:val="00BA58AC"/>
    <w:rsid w:val="00BB06E9"/>
    <w:rsid w:val="00BB456F"/>
    <w:rsid w:val="00BB458C"/>
    <w:rsid w:val="00BB5BE8"/>
    <w:rsid w:val="00BB767B"/>
    <w:rsid w:val="00BC0FB4"/>
    <w:rsid w:val="00BC1280"/>
    <w:rsid w:val="00BC6C24"/>
    <w:rsid w:val="00BD3F3F"/>
    <w:rsid w:val="00BD4F45"/>
    <w:rsid w:val="00BE0800"/>
    <w:rsid w:val="00BE0876"/>
    <w:rsid w:val="00BE08D0"/>
    <w:rsid w:val="00BE21F6"/>
    <w:rsid w:val="00BE352F"/>
    <w:rsid w:val="00BF2BA8"/>
    <w:rsid w:val="00BF3C2B"/>
    <w:rsid w:val="00BF3E62"/>
    <w:rsid w:val="00BF4022"/>
    <w:rsid w:val="00BF41E9"/>
    <w:rsid w:val="00BF4F17"/>
    <w:rsid w:val="00BF52FE"/>
    <w:rsid w:val="00BF6736"/>
    <w:rsid w:val="00C015B4"/>
    <w:rsid w:val="00C03815"/>
    <w:rsid w:val="00C03976"/>
    <w:rsid w:val="00C04A72"/>
    <w:rsid w:val="00C0757C"/>
    <w:rsid w:val="00C11C42"/>
    <w:rsid w:val="00C14F39"/>
    <w:rsid w:val="00C26AAE"/>
    <w:rsid w:val="00C30B1A"/>
    <w:rsid w:val="00C31272"/>
    <w:rsid w:val="00C32B90"/>
    <w:rsid w:val="00C33F85"/>
    <w:rsid w:val="00C34C0F"/>
    <w:rsid w:val="00C36034"/>
    <w:rsid w:val="00C366F7"/>
    <w:rsid w:val="00C3688C"/>
    <w:rsid w:val="00C36C92"/>
    <w:rsid w:val="00C45699"/>
    <w:rsid w:val="00C51415"/>
    <w:rsid w:val="00C55B1A"/>
    <w:rsid w:val="00C56866"/>
    <w:rsid w:val="00C6013D"/>
    <w:rsid w:val="00C62B66"/>
    <w:rsid w:val="00C64CA3"/>
    <w:rsid w:val="00C652F2"/>
    <w:rsid w:val="00C6664D"/>
    <w:rsid w:val="00C75E2C"/>
    <w:rsid w:val="00C8099F"/>
    <w:rsid w:val="00C90AA3"/>
    <w:rsid w:val="00C920AA"/>
    <w:rsid w:val="00C92A9D"/>
    <w:rsid w:val="00C961F4"/>
    <w:rsid w:val="00C96BA2"/>
    <w:rsid w:val="00C96D36"/>
    <w:rsid w:val="00C97590"/>
    <w:rsid w:val="00CA2D0A"/>
    <w:rsid w:val="00CA5298"/>
    <w:rsid w:val="00CA79F7"/>
    <w:rsid w:val="00CC0269"/>
    <w:rsid w:val="00CC04D8"/>
    <w:rsid w:val="00CC1246"/>
    <w:rsid w:val="00CC1664"/>
    <w:rsid w:val="00CC4162"/>
    <w:rsid w:val="00CC5ABC"/>
    <w:rsid w:val="00CD038A"/>
    <w:rsid w:val="00CD055C"/>
    <w:rsid w:val="00CD1C61"/>
    <w:rsid w:val="00CD3D6D"/>
    <w:rsid w:val="00CD4D73"/>
    <w:rsid w:val="00CD4FF4"/>
    <w:rsid w:val="00CD7601"/>
    <w:rsid w:val="00CE27EC"/>
    <w:rsid w:val="00CE467E"/>
    <w:rsid w:val="00CF5CE1"/>
    <w:rsid w:val="00D01483"/>
    <w:rsid w:val="00D03504"/>
    <w:rsid w:val="00D050BE"/>
    <w:rsid w:val="00D110C0"/>
    <w:rsid w:val="00D133EE"/>
    <w:rsid w:val="00D16822"/>
    <w:rsid w:val="00D2731D"/>
    <w:rsid w:val="00D42CD2"/>
    <w:rsid w:val="00D42E74"/>
    <w:rsid w:val="00D42FDE"/>
    <w:rsid w:val="00D45EC6"/>
    <w:rsid w:val="00D46C86"/>
    <w:rsid w:val="00D47E9D"/>
    <w:rsid w:val="00D5467F"/>
    <w:rsid w:val="00D55114"/>
    <w:rsid w:val="00D572D6"/>
    <w:rsid w:val="00D5744B"/>
    <w:rsid w:val="00D57A77"/>
    <w:rsid w:val="00D61D3A"/>
    <w:rsid w:val="00D61F4D"/>
    <w:rsid w:val="00D64E0A"/>
    <w:rsid w:val="00D653FC"/>
    <w:rsid w:val="00D66180"/>
    <w:rsid w:val="00D730E4"/>
    <w:rsid w:val="00D803DD"/>
    <w:rsid w:val="00D8235D"/>
    <w:rsid w:val="00D82E9C"/>
    <w:rsid w:val="00D83DBE"/>
    <w:rsid w:val="00D915D0"/>
    <w:rsid w:val="00D91AF3"/>
    <w:rsid w:val="00D91DA9"/>
    <w:rsid w:val="00D92394"/>
    <w:rsid w:val="00D92D01"/>
    <w:rsid w:val="00D96D3A"/>
    <w:rsid w:val="00DA1D32"/>
    <w:rsid w:val="00DA2CB0"/>
    <w:rsid w:val="00DA486C"/>
    <w:rsid w:val="00DA5DC0"/>
    <w:rsid w:val="00DA794C"/>
    <w:rsid w:val="00DB13B9"/>
    <w:rsid w:val="00DB430C"/>
    <w:rsid w:val="00DB45E6"/>
    <w:rsid w:val="00DC0828"/>
    <w:rsid w:val="00DC4519"/>
    <w:rsid w:val="00DD39BD"/>
    <w:rsid w:val="00DE1D89"/>
    <w:rsid w:val="00DE485F"/>
    <w:rsid w:val="00DF297B"/>
    <w:rsid w:val="00DF3F81"/>
    <w:rsid w:val="00DF7DCD"/>
    <w:rsid w:val="00E01D13"/>
    <w:rsid w:val="00E05B48"/>
    <w:rsid w:val="00E17BAD"/>
    <w:rsid w:val="00E21B29"/>
    <w:rsid w:val="00E224A9"/>
    <w:rsid w:val="00E227A9"/>
    <w:rsid w:val="00E27156"/>
    <w:rsid w:val="00E3096C"/>
    <w:rsid w:val="00E324F6"/>
    <w:rsid w:val="00E40086"/>
    <w:rsid w:val="00E42866"/>
    <w:rsid w:val="00E42FC4"/>
    <w:rsid w:val="00E508FF"/>
    <w:rsid w:val="00E5121B"/>
    <w:rsid w:val="00E56DE0"/>
    <w:rsid w:val="00E57A27"/>
    <w:rsid w:val="00E57B4E"/>
    <w:rsid w:val="00E63A1C"/>
    <w:rsid w:val="00E70EFF"/>
    <w:rsid w:val="00E71F4F"/>
    <w:rsid w:val="00E735A4"/>
    <w:rsid w:val="00E80839"/>
    <w:rsid w:val="00E83C0F"/>
    <w:rsid w:val="00E90394"/>
    <w:rsid w:val="00EA0A41"/>
    <w:rsid w:val="00EA17D2"/>
    <w:rsid w:val="00EA4B35"/>
    <w:rsid w:val="00EA61BE"/>
    <w:rsid w:val="00EB35EA"/>
    <w:rsid w:val="00EB51D3"/>
    <w:rsid w:val="00EC0679"/>
    <w:rsid w:val="00EC0C87"/>
    <w:rsid w:val="00EC13E8"/>
    <w:rsid w:val="00EC46D5"/>
    <w:rsid w:val="00EC63CA"/>
    <w:rsid w:val="00EC6EDE"/>
    <w:rsid w:val="00EC75ED"/>
    <w:rsid w:val="00ED0213"/>
    <w:rsid w:val="00ED03F1"/>
    <w:rsid w:val="00ED4769"/>
    <w:rsid w:val="00ED5D73"/>
    <w:rsid w:val="00EE06C9"/>
    <w:rsid w:val="00EE212A"/>
    <w:rsid w:val="00EE427E"/>
    <w:rsid w:val="00EE5077"/>
    <w:rsid w:val="00EF1389"/>
    <w:rsid w:val="00EF433D"/>
    <w:rsid w:val="00EF464C"/>
    <w:rsid w:val="00EF7892"/>
    <w:rsid w:val="00EF7BAD"/>
    <w:rsid w:val="00F0094B"/>
    <w:rsid w:val="00F011C5"/>
    <w:rsid w:val="00F144EF"/>
    <w:rsid w:val="00F20E7B"/>
    <w:rsid w:val="00F21B2B"/>
    <w:rsid w:val="00F23187"/>
    <w:rsid w:val="00F25585"/>
    <w:rsid w:val="00F25FB2"/>
    <w:rsid w:val="00F325AB"/>
    <w:rsid w:val="00F3329A"/>
    <w:rsid w:val="00F35F9D"/>
    <w:rsid w:val="00F368B7"/>
    <w:rsid w:val="00F37EB7"/>
    <w:rsid w:val="00F4453C"/>
    <w:rsid w:val="00F47DB6"/>
    <w:rsid w:val="00F51EDB"/>
    <w:rsid w:val="00F52C91"/>
    <w:rsid w:val="00F55A84"/>
    <w:rsid w:val="00F61FC7"/>
    <w:rsid w:val="00F65AE4"/>
    <w:rsid w:val="00F66F9C"/>
    <w:rsid w:val="00F67325"/>
    <w:rsid w:val="00F71035"/>
    <w:rsid w:val="00F8172C"/>
    <w:rsid w:val="00F85593"/>
    <w:rsid w:val="00F94F3A"/>
    <w:rsid w:val="00FA456C"/>
    <w:rsid w:val="00FA6601"/>
    <w:rsid w:val="00FB29C1"/>
    <w:rsid w:val="00FB64BB"/>
    <w:rsid w:val="00FB6AC7"/>
    <w:rsid w:val="00FC16D5"/>
    <w:rsid w:val="00FC41C7"/>
    <w:rsid w:val="00FC48DA"/>
    <w:rsid w:val="00FC4BA5"/>
    <w:rsid w:val="00FC55BD"/>
    <w:rsid w:val="00FC6C89"/>
    <w:rsid w:val="00FD26BC"/>
    <w:rsid w:val="00FD3311"/>
    <w:rsid w:val="00FD4ADA"/>
    <w:rsid w:val="00FD78A6"/>
    <w:rsid w:val="00FE4DE3"/>
    <w:rsid w:val="00FF2034"/>
    <w:rsid w:val="00FF69DB"/>
    <w:rsid w:val="0EBEA478"/>
    <w:rsid w:val="109811E8"/>
    <w:rsid w:val="13CFB2AA"/>
    <w:rsid w:val="3210154D"/>
    <w:rsid w:val="35446DA1"/>
    <w:rsid w:val="39993938"/>
    <w:rsid w:val="3CED23D9"/>
    <w:rsid w:val="465A98AB"/>
    <w:rsid w:val="4B4ABF4B"/>
    <w:rsid w:val="549BF17E"/>
    <w:rsid w:val="55202D14"/>
    <w:rsid w:val="573649A9"/>
    <w:rsid w:val="5A25EF03"/>
    <w:rsid w:val="60F4FE2B"/>
    <w:rsid w:val="6273926E"/>
    <w:rsid w:val="69CAF963"/>
    <w:rsid w:val="6E1AC9DB"/>
    <w:rsid w:val="769F886F"/>
    <w:rsid w:val="7AC166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endarrowwidth="narrow" endarrowlength="short"/>
    </o:shapedefaults>
    <o:shapelayout v:ext="edit">
      <o:idmap v:ext="edit" data="1"/>
    </o:shapelayout>
  </w:shapeDefaults>
  <w:decimalSymbol w:val="."/>
  <w:listSeparator w:val=","/>
  <w14:docId w14:val="7C047B48"/>
  <w15:docId w15:val="{9D466E69-3C34-4D31-BEEA-EE8DB953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eastAsia="en-US"/>
    </w:rPr>
  </w:style>
  <w:style w:type="paragraph" w:styleId="Heading1">
    <w:name w:val="heading 1"/>
    <w:basedOn w:val="Normal"/>
    <w:next w:val="Normal"/>
    <w:qFormat/>
    <w:pPr>
      <w:keepNext/>
      <w:pageBreakBefore/>
      <w:numPr>
        <w:numId w:val="1"/>
      </w:numPr>
      <w:spacing w:before="12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C1">
    <w:name w:val="toc 1"/>
    <w:basedOn w:val="Normal"/>
    <w:next w:val="Normal"/>
    <w:uiPriority w:val="39"/>
    <w:pPr>
      <w:keepLines w:val="0"/>
      <w:tabs>
        <w:tab w:val="left" w:pos="567"/>
        <w:tab w:val="right" w:pos="9072"/>
      </w:tabs>
      <w:spacing w:before="120" w:after="120"/>
    </w:pPr>
    <w:rPr>
      <w:b/>
      <w:caps/>
    </w:rPr>
  </w:style>
  <w:style w:type="paragraph" w:styleId="TOC2">
    <w:name w:val="toc 2"/>
    <w:basedOn w:val="Normal"/>
    <w:next w:val="Normal"/>
    <w:uiPriority w:val="39"/>
    <w:pPr>
      <w:keepLines w:val="0"/>
      <w:tabs>
        <w:tab w:val="left" w:pos="567"/>
        <w:tab w:val="right" w:pos="9072"/>
      </w:tabs>
      <w:spacing w:before="120"/>
    </w:pPr>
    <w:rPr>
      <w:b/>
      <w:sz w:val="20"/>
    </w:rPr>
  </w:style>
  <w:style w:type="paragraph" w:styleId="TOC3">
    <w:name w:val="toc 3"/>
    <w:basedOn w:val="Normal"/>
    <w:next w:val="Normal"/>
    <w:uiPriority w:val="39"/>
    <w:pPr>
      <w:keepLines w:val="0"/>
      <w:tabs>
        <w:tab w:val="left" w:pos="567"/>
        <w:tab w:val="right" w:pos="9072"/>
      </w:tabs>
    </w:pPr>
    <w:rPr>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FootnoteText">
    <w:name w:val="footnote text"/>
    <w:basedOn w:val="Normal"/>
    <w:semiHidden/>
  </w:style>
  <w:style w:type="paragraph" w:styleId="CommentText">
    <w:name w:val="annotation text"/>
    <w:basedOn w:val="Normal"/>
    <w:link w:val="CommentTextChar"/>
    <w:semiHidden/>
    <w:rPr>
      <w:sz w:val="20"/>
    </w:rPr>
  </w:style>
  <w:style w:type="paragraph" w:styleId="Header">
    <w:name w:val="header"/>
    <w:basedOn w:val="Normal"/>
    <w:pPr>
      <w:tabs>
        <w:tab w:val="center" w:pos="4153"/>
        <w:tab w:val="right" w:pos="8306"/>
      </w:tabs>
    </w:pPr>
  </w:style>
  <w:style w:type="paragraph" w:styleId="Footer">
    <w:name w:val="footer"/>
    <w:aliases w:val="Footer 1"/>
    <w:basedOn w:val="Normal"/>
    <w:pPr>
      <w:tabs>
        <w:tab w:val="center" w:pos="4153"/>
        <w:tab w:val="right" w:pos="8306"/>
      </w:tabs>
    </w:pPr>
  </w:style>
  <w:style w:type="paragraph" w:styleId="Caption">
    <w:name w:val="caption"/>
    <w:basedOn w:val="Normal"/>
    <w:next w:val="Normal"/>
    <w:qFormat/>
  </w:style>
  <w:style w:type="paragraph" w:styleId="EndnoteText">
    <w:name w:val="endnote text"/>
    <w:basedOn w:val="Normal"/>
    <w:semiHidden/>
  </w:style>
  <w:style w:type="paragraph" w:styleId="TOAHeading">
    <w:name w:val="toa heading"/>
    <w:basedOn w:val="Normal"/>
    <w:next w:val="Normal"/>
    <w:semiHidden/>
    <w:pPr>
      <w:tabs>
        <w:tab w:val="right" w:pos="9360"/>
      </w:tabs>
      <w:suppressAutoHyphens/>
    </w:pPr>
    <w:rPr>
      <w:lang w:val="en-US"/>
    </w:rPr>
  </w:style>
  <w:style w:type="paragraph" w:styleId="ListNumber5">
    <w:name w:val="List Number 5"/>
    <w:basedOn w:val="Normal"/>
    <w:semiHidden/>
    <w:pPr>
      <w:keepLines w:val="0"/>
      <w:numPr>
        <w:numId w:val="2"/>
      </w:numPr>
      <w:tabs>
        <w:tab w:val="clear" w:pos="1492"/>
        <w:tab w:val="num" w:pos="1800"/>
      </w:tabs>
      <w:ind w:left="1800"/>
    </w:pPr>
    <w:rPr>
      <w:rFonts w:ascii="Tahoma" w:eastAsia="Times" w:hAnsi="Tahoma"/>
      <w:sz w:val="20"/>
    </w:rPr>
  </w:style>
  <w:style w:type="paragraph" w:styleId="BodyText">
    <w:name w:val="Body Text"/>
    <w:basedOn w:val="Normal"/>
    <w:rPr>
      <w:lang w:val="en-US"/>
    </w:rPr>
  </w:style>
  <w:style w:type="paragraph" w:styleId="BodyTextIndent">
    <w:name w:val="Body Text Indent"/>
    <w:basedOn w:val="Normal"/>
    <w:pPr>
      <w:ind w:left="1418"/>
    </w:pPr>
  </w:style>
  <w:style w:type="paragraph" w:styleId="BodyText2">
    <w:name w:val="Body Text 2"/>
    <w:basedOn w:val="Normal"/>
    <w:rPr>
      <w:i/>
      <w:sz w:val="18"/>
    </w:rPr>
  </w:style>
  <w:style w:type="paragraph" w:styleId="BodyText3">
    <w:name w:val="Body Text 3"/>
    <w:basedOn w:val="Normal"/>
    <w:pPr>
      <w:jc w:val="both"/>
    </w:pPr>
  </w:style>
  <w:style w:type="paragraph" w:styleId="BodyTextIndent2">
    <w:name w:val="Body Text Indent 2"/>
    <w:basedOn w:val="Normal"/>
    <w:pPr>
      <w:ind w:left="720"/>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paragraph" w:customStyle="1" w:styleId="Technical4">
    <w:name w:val="Technical 4"/>
    <w:pPr>
      <w:tabs>
        <w:tab w:val="left" w:pos="-720"/>
      </w:tabs>
      <w:suppressAutoHyphens/>
    </w:pPr>
    <w:rPr>
      <w:rFonts w:ascii="Courier" w:hAnsi="Courier"/>
      <w:b/>
      <w:sz w:val="24"/>
      <w:lang w:val="en-US" w:eastAsia="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paragraph" w:customStyle="1" w:styleId="Heading">
    <w:name w:val="Heading"/>
    <w:basedOn w:val="Heading1"/>
    <w:pPr>
      <w:numPr>
        <w:numId w:val="0"/>
      </w:numPr>
      <w:tabs>
        <w:tab w:val="num" w:pos="360"/>
      </w:tabs>
      <w:outlineLvl w:val="9"/>
    </w:pPr>
  </w:style>
  <w:style w:type="paragraph" w:customStyle="1" w:styleId="Text">
    <w:name w:val="Text"/>
    <w:basedOn w:val="Normal"/>
    <w:pPr>
      <w:tabs>
        <w:tab w:val="left" w:pos="-720"/>
      </w:tabs>
      <w:suppressAutoHyphens/>
      <w:spacing w:before="120" w:after="120"/>
      <w:ind w:left="864"/>
      <w:jc w:val="both"/>
    </w:pPr>
    <w:rPr>
      <w:spacing w:val="-3"/>
    </w:rPr>
  </w:style>
  <w:style w:type="paragraph" w:customStyle="1" w:styleId="APHFland">
    <w:name w:val="AP_HF_land"/>
    <w:basedOn w:val="Normal"/>
    <w:pPr>
      <w:tabs>
        <w:tab w:val="center" w:pos="6912"/>
        <w:tab w:val="right" w:pos="13896"/>
      </w:tabs>
    </w:pPr>
    <w:rPr>
      <w:b/>
      <w:sz w:val="20"/>
    </w:rPr>
  </w:style>
  <w:style w:type="paragraph" w:customStyle="1" w:styleId="hd2nonum">
    <w:name w:val="hd2. no num"/>
    <w:basedOn w:val="Heading2"/>
    <w:pPr>
      <w:numPr>
        <w:ilvl w:val="0"/>
        <w:numId w:val="0"/>
      </w:numPr>
      <w:tabs>
        <w:tab w:val="num" w:pos="360"/>
      </w:tabs>
      <w:outlineLvl w:val="9"/>
    </w:pPr>
  </w:style>
  <w:style w:type="paragraph" w:customStyle="1" w:styleId="APHFport">
    <w:name w:val="AP_HF_port"/>
    <w:basedOn w:val="Header"/>
    <w:pPr>
      <w:tabs>
        <w:tab w:val="clear" w:pos="4153"/>
        <w:tab w:val="clear" w:pos="8306"/>
        <w:tab w:val="center" w:pos="4594"/>
        <w:tab w:val="right" w:pos="9000"/>
      </w:tabs>
    </w:pPr>
    <w:rPr>
      <w:b/>
      <w:sz w:val="20"/>
    </w:rPr>
  </w:style>
  <w:style w:type="paragraph" w:customStyle="1" w:styleId="TableText">
    <w:name w:val="Table Text"/>
    <w:basedOn w:val="Normal"/>
    <w:pPr>
      <w:tabs>
        <w:tab w:val="decimal" w:pos="0"/>
      </w:tabs>
    </w:pPr>
    <w:rPr>
      <w:sz w:val="20"/>
    </w:rPr>
  </w:style>
  <w:style w:type="paragraph" w:customStyle="1" w:styleId="text3">
    <w:name w:val="text 3"/>
    <w:basedOn w:val="Text"/>
    <w:pPr>
      <w:keepLines w:val="0"/>
      <w:ind w:left="1440"/>
    </w:pPr>
  </w:style>
  <w:style w:type="paragraph" w:customStyle="1" w:styleId="DefaultText">
    <w:name w:val="Default Text"/>
    <w:basedOn w:val="Normal"/>
  </w:style>
  <w:style w:type="paragraph" w:customStyle="1" w:styleId="DefaultParagraphFont1">
    <w:name w:val="Default Paragraph Font1"/>
    <w:basedOn w:val="Normal"/>
    <w:rPr>
      <w:rFonts w:ascii="CG Times (WN)" w:hAnsi="CG Times (WN)"/>
      <w:sz w:val="20"/>
    </w:rPr>
  </w:style>
  <w:style w:type="paragraph" w:customStyle="1" w:styleId="DefaultParagraphFont2">
    <w:name w:val="Default Paragraph Font2"/>
    <w:basedOn w:val="Normal"/>
    <w:rPr>
      <w:rFonts w:ascii="CG Times (WN)" w:hAnsi="CG Times (WN)"/>
      <w:sz w:val="20"/>
      <w:lang w:val="en-US"/>
    </w:rPr>
  </w:style>
  <w:style w:type="paragraph" w:customStyle="1" w:styleId="Textbox">
    <w:name w:val="Text box"/>
    <w:basedOn w:val="Normal"/>
    <w:rPr>
      <w:sz w:val="20"/>
    </w:rPr>
  </w:style>
  <w:style w:type="paragraph" w:customStyle="1" w:styleId="qmstext">
    <w:name w:val="qmstext"/>
    <w:basedOn w:val="Normal"/>
    <w:pPr>
      <w:spacing w:after="120"/>
    </w:pPr>
    <w:rPr>
      <w:rFonts w:ascii="Univers (W1)" w:hAnsi="Univers (W1)"/>
      <w:sz w:val="20"/>
    </w:rPr>
  </w:style>
  <w:style w:type="paragraph" w:customStyle="1" w:styleId="APHFPort0">
    <w:name w:val="AP_HF_Port"/>
    <w:basedOn w:val="Normal"/>
    <w:pPr>
      <w:tabs>
        <w:tab w:val="center" w:pos="4464"/>
        <w:tab w:val="right" w:pos="8928"/>
      </w:tabs>
      <w:suppressAutoHyphens/>
      <w:jc w:val="both"/>
    </w:pPr>
    <w:rPr>
      <w:b/>
      <w:spacing w:val="-3"/>
      <w:sz w:val="20"/>
    </w:rPr>
  </w:style>
  <w:style w:type="paragraph" w:customStyle="1" w:styleId="table">
    <w:name w:val="table"/>
    <w:basedOn w:val="Normal"/>
    <w:pPr>
      <w:keepLines w:val="0"/>
      <w:spacing w:before="120" w:after="120" w:line="270" w:lineRule="atLeast"/>
    </w:pPr>
    <w:rPr>
      <w:rFonts w:ascii="Univers (W1)" w:hAnsi="Univers (W1)"/>
      <w:sz w:val="20"/>
    </w:rPr>
  </w:style>
  <w:style w:type="paragraph" w:customStyle="1" w:styleId="ELEXONBody">
    <w:name w:val="ELEXON Body"/>
    <w:basedOn w:val="Normal"/>
    <w:pPr>
      <w:keepLines w:val="0"/>
      <w:spacing w:after="120" w:line="280" w:lineRule="exact"/>
      <w:jc w:val="both"/>
    </w:pPr>
    <w:rPr>
      <w:rFonts w:ascii="Tahoma" w:eastAsia="Times" w:hAnsi="Tahoma"/>
      <w:sz w:val="20"/>
    </w:rPr>
  </w:style>
  <w:style w:type="paragraph" w:customStyle="1" w:styleId="qmstext-cell">
    <w:name w:val="qmstext-cell"/>
    <w:basedOn w:val="Normal"/>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lang w:eastAsia="en-GB"/>
    </w:rPr>
  </w:style>
  <w:style w:type="paragraph" w:customStyle="1" w:styleId="Disclaimer">
    <w:name w:val="Disclaimer"/>
    <w:pPr>
      <w:spacing w:after="160"/>
      <w:jc w:val="both"/>
    </w:pPr>
    <w:rPr>
      <w:rFonts w:ascii="Tahoma" w:hAnsi="Tahoma"/>
      <w:sz w:val="16"/>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CoverHeading">
    <w:name w:val="Cover Heading"/>
    <w:link w:val="CoverHeadingChar"/>
    <w:pPr>
      <w:spacing w:before="113" w:after="113"/>
    </w:pPr>
    <w:rPr>
      <w:rFonts w:ascii="Tahoma" w:hAnsi="Tahoma"/>
      <w:b/>
      <w:sz w:val="24"/>
      <w:szCs w:val="24"/>
    </w:rPr>
  </w:style>
  <w:style w:type="paragraph" w:customStyle="1" w:styleId="base">
    <w:name w:val="base"/>
    <w:pPr>
      <w:spacing w:line="270" w:lineRule="atLeast"/>
    </w:pPr>
    <w:rPr>
      <w:rFonts w:ascii="Univers (W1)" w:hAnsi="Univers (W1)"/>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val="0"/>
      <w:i/>
      <w:iCs w:val="0"/>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hint="defaul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basedOn w:val="DefaultParagraphFont"/>
    <w:rPr>
      <w:rFonts w:ascii="Courier" w:hAnsi="Courier" w:hint="default"/>
      <w:noProof w:val="0"/>
      <w:sz w:val="24"/>
      <w:lang w:val="en-US"/>
    </w:rPr>
  </w:style>
  <w:style w:type="character" w:customStyle="1" w:styleId="TechInit">
    <w:name w:val="Tech Init"/>
    <w:basedOn w:val="DefaultParagraphFont"/>
    <w:rPr>
      <w:rFonts w:ascii="Courier" w:hAnsi="Courier" w:hint="default"/>
      <w:noProof w:val="0"/>
      <w:sz w:val="24"/>
      <w:lang w:val="en-US"/>
    </w:rPr>
  </w:style>
  <w:style w:type="character" w:customStyle="1" w:styleId="Technical2">
    <w:name w:val="Technical 2"/>
    <w:basedOn w:val="DefaultParagraphFont"/>
    <w:rPr>
      <w:rFonts w:ascii="Courier" w:hAnsi="Courier" w:hint="default"/>
      <w:noProof w:val="0"/>
      <w:sz w:val="24"/>
      <w:lang w:val="en-US"/>
    </w:rPr>
  </w:style>
  <w:style w:type="character" w:customStyle="1" w:styleId="Technical3">
    <w:name w:val="Technical 3"/>
    <w:basedOn w:val="DefaultParagraphFont"/>
    <w:rPr>
      <w:rFonts w:ascii="Courier" w:hAnsi="Courier" w:hint="default"/>
      <w:noProof w:val="0"/>
      <w:sz w:val="24"/>
      <w:lang w:val="en-US"/>
    </w:rPr>
  </w:style>
  <w:style w:type="character" w:customStyle="1" w:styleId="Technical1">
    <w:name w:val="Technical 1"/>
    <w:basedOn w:val="DefaultParagraphFont"/>
    <w:rPr>
      <w:rFonts w:ascii="Courier" w:hAnsi="Courier" w:hint="default"/>
      <w:noProof w:val="0"/>
      <w:sz w:val="24"/>
      <w:lang w:val="en-US"/>
    </w:rPr>
  </w:style>
  <w:style w:type="character" w:customStyle="1" w:styleId="DocInit">
    <w:name w:val="Doc Init"/>
    <w:basedOn w:val="DefaultParagraphFont"/>
  </w:style>
  <w:style w:type="character" w:customStyle="1" w:styleId="EquationCaption">
    <w:name w:val="_Equation Cap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numbering" w:styleId="1ai">
    <w:name w:val="Outline List 1"/>
    <w:aliases w:val="i)a)"/>
    <w:basedOn w:val="NoList"/>
    <w:pPr>
      <w:numPr>
        <w:numId w:val="26"/>
      </w:numP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Default">
    <w:name w:val="Default"/>
    <w:rsid w:val="00C652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0040">
      <w:bodyDiv w:val="1"/>
      <w:marLeft w:val="0"/>
      <w:marRight w:val="0"/>
      <w:marTop w:val="0"/>
      <w:marBottom w:val="0"/>
      <w:divBdr>
        <w:top w:val="none" w:sz="0" w:space="0" w:color="auto"/>
        <w:left w:val="none" w:sz="0" w:space="0" w:color="auto"/>
        <w:bottom w:val="none" w:sz="0" w:space="0" w:color="auto"/>
        <w:right w:val="none" w:sz="0" w:space="0" w:color="auto"/>
      </w:divBdr>
    </w:div>
    <w:div w:id="769736414">
      <w:bodyDiv w:val="1"/>
      <w:marLeft w:val="0"/>
      <w:marRight w:val="0"/>
      <w:marTop w:val="0"/>
      <w:marBottom w:val="0"/>
      <w:divBdr>
        <w:top w:val="none" w:sz="0" w:space="0" w:color="auto"/>
        <w:left w:val="none" w:sz="0" w:space="0" w:color="auto"/>
        <w:bottom w:val="none" w:sz="0" w:space="0" w:color="auto"/>
        <w:right w:val="none" w:sz="0" w:space="0" w:color="auto"/>
      </w:divBdr>
    </w:div>
    <w:div w:id="1159079633">
      <w:bodyDiv w:val="1"/>
      <w:marLeft w:val="0"/>
      <w:marRight w:val="0"/>
      <w:marTop w:val="0"/>
      <w:marBottom w:val="0"/>
      <w:divBdr>
        <w:top w:val="none" w:sz="0" w:space="0" w:color="auto"/>
        <w:left w:val="none" w:sz="0" w:space="0" w:color="auto"/>
        <w:bottom w:val="none" w:sz="0" w:space="0" w:color="auto"/>
        <w:right w:val="none" w:sz="0" w:space="0" w:color="auto"/>
      </w:divBdr>
    </w:div>
    <w:div w:id="1435202741">
      <w:bodyDiv w:val="1"/>
      <w:marLeft w:val="0"/>
      <w:marRight w:val="0"/>
      <w:marTop w:val="0"/>
      <w:marBottom w:val="0"/>
      <w:divBdr>
        <w:top w:val="none" w:sz="0" w:space="0" w:color="auto"/>
        <w:left w:val="none" w:sz="0" w:space="0" w:color="auto"/>
        <w:bottom w:val="none" w:sz="0" w:space="0" w:color="auto"/>
        <w:right w:val="none" w:sz="0" w:space="0" w:color="auto"/>
      </w:divBdr>
    </w:div>
    <w:div w:id="1463499268">
      <w:bodyDiv w:val="1"/>
      <w:marLeft w:val="0"/>
      <w:marRight w:val="0"/>
      <w:marTop w:val="0"/>
      <w:marBottom w:val="0"/>
      <w:divBdr>
        <w:top w:val="none" w:sz="0" w:space="0" w:color="auto"/>
        <w:left w:val="none" w:sz="0" w:space="0" w:color="auto"/>
        <w:bottom w:val="none" w:sz="0" w:space="0" w:color="auto"/>
        <w:right w:val="none" w:sz="0" w:space="0" w:color="auto"/>
      </w:divBdr>
      <w:divsChild>
        <w:div w:id="917207000">
          <w:marLeft w:val="547"/>
          <w:marRight w:val="0"/>
          <w:marTop w:val="115"/>
          <w:marBottom w:val="0"/>
          <w:divBdr>
            <w:top w:val="none" w:sz="0" w:space="0" w:color="auto"/>
            <w:left w:val="none" w:sz="0" w:space="0" w:color="auto"/>
            <w:bottom w:val="none" w:sz="0" w:space="0" w:color="auto"/>
            <w:right w:val="none" w:sz="0" w:space="0" w:color="auto"/>
          </w:divBdr>
        </w:div>
        <w:div w:id="1141922144">
          <w:marLeft w:val="547"/>
          <w:marRight w:val="0"/>
          <w:marTop w:val="115"/>
          <w:marBottom w:val="0"/>
          <w:divBdr>
            <w:top w:val="none" w:sz="0" w:space="0" w:color="auto"/>
            <w:left w:val="none" w:sz="0" w:space="0" w:color="auto"/>
            <w:bottom w:val="none" w:sz="0" w:space="0" w:color="auto"/>
            <w:right w:val="none" w:sz="0" w:space="0" w:color="auto"/>
          </w:divBdr>
        </w:div>
        <w:div w:id="1630666785">
          <w:marLeft w:val="1166"/>
          <w:marRight w:val="0"/>
          <w:marTop w:val="96"/>
          <w:marBottom w:val="0"/>
          <w:divBdr>
            <w:top w:val="none" w:sz="0" w:space="0" w:color="auto"/>
            <w:left w:val="none" w:sz="0" w:space="0" w:color="auto"/>
            <w:bottom w:val="none" w:sz="0" w:space="0" w:color="auto"/>
            <w:right w:val="none" w:sz="0" w:space="0" w:color="auto"/>
          </w:divBdr>
        </w:div>
        <w:div w:id="1910074475">
          <w:marLeft w:val="1166"/>
          <w:marRight w:val="0"/>
          <w:marTop w:val="96"/>
          <w:marBottom w:val="0"/>
          <w:divBdr>
            <w:top w:val="none" w:sz="0" w:space="0" w:color="auto"/>
            <w:left w:val="none" w:sz="0" w:space="0" w:color="auto"/>
            <w:bottom w:val="none" w:sz="0" w:space="0" w:color="auto"/>
            <w:right w:val="none" w:sz="0" w:space="0" w:color="auto"/>
          </w:divBdr>
        </w:div>
        <w:div w:id="2112969556">
          <w:marLeft w:val="547"/>
          <w:marRight w:val="0"/>
          <w:marTop w:val="115"/>
          <w:marBottom w:val="0"/>
          <w:divBdr>
            <w:top w:val="none" w:sz="0" w:space="0" w:color="auto"/>
            <w:left w:val="none" w:sz="0" w:space="0" w:color="auto"/>
            <w:bottom w:val="none" w:sz="0" w:space="0" w:color="auto"/>
            <w:right w:val="none" w:sz="0" w:space="0" w:color="auto"/>
          </w:divBdr>
        </w:div>
      </w:divsChild>
    </w:div>
    <w:div w:id="20809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lexon.co.uk/operations-settlement/unmetered-supplies/charge-codes-and-switch-regimes/"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xon.co.uk/guidance-note/operational-information-document/" TargetMode="External"/><Relationship Id="rId24" Type="http://schemas.openxmlformats.org/officeDocument/2006/relationships/header" Target="header9.xml"/><Relationship Id="rId32" Type="http://schemas.openxmlformats.org/officeDocument/2006/relationships/header" Target="header14.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www.theilp.org.uk" TargetMode="External"/><Relationship Id="rId30" Type="http://schemas.openxmlformats.org/officeDocument/2006/relationships/footer" Target="footer5.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47C57E9EE4B48A0C387BFE25A88FA" ma:contentTypeVersion="13" ma:contentTypeDescription="Create a new document." ma:contentTypeScope="" ma:versionID="6df5c35305b3be2f5b4af04854ed7dac">
  <xsd:schema xmlns:xsd="http://www.w3.org/2001/XMLSchema" xmlns:xs="http://www.w3.org/2001/XMLSchema" xmlns:p="http://schemas.microsoft.com/office/2006/metadata/properties" xmlns:ns2="0b563007-0c50-4300-96fa-390a9b1f25aa" xmlns:ns3="62997b4d-d397-4c4a-b441-2c50378c3869" targetNamespace="http://schemas.microsoft.com/office/2006/metadata/properties" ma:root="true" ma:fieldsID="9f3608f930d2cdd0112b889f85951846" ns2:_="" ns3:_="">
    <xsd:import namespace="0b563007-0c50-4300-96fa-390a9b1f25aa"/>
    <xsd:import namespace="62997b4d-d397-4c4a-b441-2c50378c38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3007-0c50-4300-96fa-390a9b1f2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97b4d-d397-4c4a-b441-2c50378c38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E19D-94C9-4DBA-9637-7BEE2996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3007-0c50-4300-96fa-390a9b1f25aa"/>
    <ds:schemaRef ds:uri="62997b4d-d397-4c4a-b441-2c50378c3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1B323-884A-4C5A-A3D9-A098BA209D3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2997b4d-d397-4c4a-b441-2c50378c3869"/>
    <ds:schemaRef ds:uri="0b563007-0c50-4300-96fa-390a9b1f25aa"/>
    <ds:schemaRef ds:uri="http://www.w3.org/XML/1998/namespace"/>
    <ds:schemaRef ds:uri="http://purl.org/dc/dcmitype/"/>
  </ds:schemaRefs>
</ds:datastoreItem>
</file>

<file path=customXml/itemProps3.xml><?xml version="1.0" encoding="utf-8"?>
<ds:datastoreItem xmlns:ds="http://schemas.openxmlformats.org/officeDocument/2006/customXml" ds:itemID="{691CFFC9-4388-444E-B18E-22666F502888}">
  <ds:schemaRefs>
    <ds:schemaRef ds:uri="http://schemas.microsoft.com/sharepoint/v3/contenttype/forms"/>
  </ds:schemaRefs>
</ds:datastoreItem>
</file>

<file path=customXml/itemProps4.xml><?xml version="1.0" encoding="utf-8"?>
<ds:datastoreItem xmlns:ds="http://schemas.openxmlformats.org/officeDocument/2006/customXml" ds:itemID="{CD6E46E5-5405-4153-B93C-55011AA8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18370</Words>
  <Characters>104714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BSCP520 Unmetered Supplies Registered in SMRS</vt:lpstr>
    </vt:vector>
  </TitlesOfParts>
  <Company>ELEXON</Company>
  <LinksUpToDate>false</LinksUpToDate>
  <CharactersWithSpaces>122839</CharactersWithSpaces>
  <SharedDoc>false</SharedDoc>
  <HLinks>
    <vt:vector size="456" baseType="variant">
      <vt:variant>
        <vt:i4>5177436</vt:i4>
      </vt:variant>
      <vt:variant>
        <vt:i4>465</vt:i4>
      </vt:variant>
      <vt:variant>
        <vt:i4>0</vt:i4>
      </vt:variant>
      <vt:variant>
        <vt:i4>5</vt:i4>
      </vt:variant>
      <vt:variant>
        <vt:lpwstr>http://www.theilp.org.uk/</vt:lpwstr>
      </vt:variant>
      <vt:variant>
        <vt:lpwstr/>
      </vt:variant>
      <vt:variant>
        <vt:i4>7536748</vt:i4>
      </vt:variant>
      <vt:variant>
        <vt:i4>462</vt:i4>
      </vt:variant>
      <vt:variant>
        <vt:i4>0</vt:i4>
      </vt:variant>
      <vt:variant>
        <vt:i4>5</vt:i4>
      </vt:variant>
      <vt:variant>
        <vt:lpwstr>https://www.elexon.co.uk/operations-settlement/unmetered-supplies/charge-codes-and-switch-regimes/</vt:lpwstr>
      </vt:variant>
      <vt:variant>
        <vt:lpwstr/>
      </vt:variant>
      <vt:variant>
        <vt:i4>983071</vt:i4>
      </vt:variant>
      <vt:variant>
        <vt:i4>453</vt:i4>
      </vt:variant>
      <vt:variant>
        <vt:i4>0</vt:i4>
      </vt:variant>
      <vt:variant>
        <vt:i4>5</vt:i4>
      </vt:variant>
      <vt:variant>
        <vt:lpwstr>https://www.elexon.co.uk/guidance-note/operational-information-document/</vt:lpwstr>
      </vt:variant>
      <vt:variant>
        <vt:lpwstr/>
      </vt:variant>
      <vt:variant>
        <vt:i4>1245239</vt:i4>
      </vt:variant>
      <vt:variant>
        <vt:i4>446</vt:i4>
      </vt:variant>
      <vt:variant>
        <vt:i4>0</vt:i4>
      </vt:variant>
      <vt:variant>
        <vt:i4>5</vt:i4>
      </vt:variant>
      <vt:variant>
        <vt:lpwstr/>
      </vt:variant>
      <vt:variant>
        <vt:lpwstr>_Toc93389649</vt:lpwstr>
      </vt:variant>
      <vt:variant>
        <vt:i4>1179703</vt:i4>
      </vt:variant>
      <vt:variant>
        <vt:i4>440</vt:i4>
      </vt:variant>
      <vt:variant>
        <vt:i4>0</vt:i4>
      </vt:variant>
      <vt:variant>
        <vt:i4>5</vt:i4>
      </vt:variant>
      <vt:variant>
        <vt:lpwstr/>
      </vt:variant>
      <vt:variant>
        <vt:lpwstr>_Toc93389648</vt:lpwstr>
      </vt:variant>
      <vt:variant>
        <vt:i4>1900599</vt:i4>
      </vt:variant>
      <vt:variant>
        <vt:i4>434</vt:i4>
      </vt:variant>
      <vt:variant>
        <vt:i4>0</vt:i4>
      </vt:variant>
      <vt:variant>
        <vt:i4>5</vt:i4>
      </vt:variant>
      <vt:variant>
        <vt:lpwstr/>
      </vt:variant>
      <vt:variant>
        <vt:lpwstr>_Toc93389647</vt:lpwstr>
      </vt:variant>
      <vt:variant>
        <vt:i4>1835063</vt:i4>
      </vt:variant>
      <vt:variant>
        <vt:i4>428</vt:i4>
      </vt:variant>
      <vt:variant>
        <vt:i4>0</vt:i4>
      </vt:variant>
      <vt:variant>
        <vt:i4>5</vt:i4>
      </vt:variant>
      <vt:variant>
        <vt:lpwstr/>
      </vt:variant>
      <vt:variant>
        <vt:lpwstr>_Toc93389646</vt:lpwstr>
      </vt:variant>
      <vt:variant>
        <vt:i4>2031671</vt:i4>
      </vt:variant>
      <vt:variant>
        <vt:i4>422</vt:i4>
      </vt:variant>
      <vt:variant>
        <vt:i4>0</vt:i4>
      </vt:variant>
      <vt:variant>
        <vt:i4>5</vt:i4>
      </vt:variant>
      <vt:variant>
        <vt:lpwstr/>
      </vt:variant>
      <vt:variant>
        <vt:lpwstr>_Toc93389645</vt:lpwstr>
      </vt:variant>
      <vt:variant>
        <vt:i4>1966135</vt:i4>
      </vt:variant>
      <vt:variant>
        <vt:i4>416</vt:i4>
      </vt:variant>
      <vt:variant>
        <vt:i4>0</vt:i4>
      </vt:variant>
      <vt:variant>
        <vt:i4>5</vt:i4>
      </vt:variant>
      <vt:variant>
        <vt:lpwstr/>
      </vt:variant>
      <vt:variant>
        <vt:lpwstr>_Toc93389644</vt:lpwstr>
      </vt:variant>
      <vt:variant>
        <vt:i4>1638455</vt:i4>
      </vt:variant>
      <vt:variant>
        <vt:i4>410</vt:i4>
      </vt:variant>
      <vt:variant>
        <vt:i4>0</vt:i4>
      </vt:variant>
      <vt:variant>
        <vt:i4>5</vt:i4>
      </vt:variant>
      <vt:variant>
        <vt:lpwstr/>
      </vt:variant>
      <vt:variant>
        <vt:lpwstr>_Toc93389643</vt:lpwstr>
      </vt:variant>
      <vt:variant>
        <vt:i4>1572919</vt:i4>
      </vt:variant>
      <vt:variant>
        <vt:i4>404</vt:i4>
      </vt:variant>
      <vt:variant>
        <vt:i4>0</vt:i4>
      </vt:variant>
      <vt:variant>
        <vt:i4>5</vt:i4>
      </vt:variant>
      <vt:variant>
        <vt:lpwstr/>
      </vt:variant>
      <vt:variant>
        <vt:lpwstr>_Toc93389642</vt:lpwstr>
      </vt:variant>
      <vt:variant>
        <vt:i4>1769527</vt:i4>
      </vt:variant>
      <vt:variant>
        <vt:i4>398</vt:i4>
      </vt:variant>
      <vt:variant>
        <vt:i4>0</vt:i4>
      </vt:variant>
      <vt:variant>
        <vt:i4>5</vt:i4>
      </vt:variant>
      <vt:variant>
        <vt:lpwstr/>
      </vt:variant>
      <vt:variant>
        <vt:lpwstr>_Toc93389641</vt:lpwstr>
      </vt:variant>
      <vt:variant>
        <vt:i4>1703991</vt:i4>
      </vt:variant>
      <vt:variant>
        <vt:i4>392</vt:i4>
      </vt:variant>
      <vt:variant>
        <vt:i4>0</vt:i4>
      </vt:variant>
      <vt:variant>
        <vt:i4>5</vt:i4>
      </vt:variant>
      <vt:variant>
        <vt:lpwstr/>
      </vt:variant>
      <vt:variant>
        <vt:lpwstr>_Toc93389640</vt:lpwstr>
      </vt:variant>
      <vt:variant>
        <vt:i4>1245232</vt:i4>
      </vt:variant>
      <vt:variant>
        <vt:i4>386</vt:i4>
      </vt:variant>
      <vt:variant>
        <vt:i4>0</vt:i4>
      </vt:variant>
      <vt:variant>
        <vt:i4>5</vt:i4>
      </vt:variant>
      <vt:variant>
        <vt:lpwstr/>
      </vt:variant>
      <vt:variant>
        <vt:lpwstr>_Toc93389639</vt:lpwstr>
      </vt:variant>
      <vt:variant>
        <vt:i4>1179696</vt:i4>
      </vt:variant>
      <vt:variant>
        <vt:i4>380</vt:i4>
      </vt:variant>
      <vt:variant>
        <vt:i4>0</vt:i4>
      </vt:variant>
      <vt:variant>
        <vt:i4>5</vt:i4>
      </vt:variant>
      <vt:variant>
        <vt:lpwstr/>
      </vt:variant>
      <vt:variant>
        <vt:lpwstr>_Toc93389638</vt:lpwstr>
      </vt:variant>
      <vt:variant>
        <vt:i4>1900592</vt:i4>
      </vt:variant>
      <vt:variant>
        <vt:i4>374</vt:i4>
      </vt:variant>
      <vt:variant>
        <vt:i4>0</vt:i4>
      </vt:variant>
      <vt:variant>
        <vt:i4>5</vt:i4>
      </vt:variant>
      <vt:variant>
        <vt:lpwstr/>
      </vt:variant>
      <vt:variant>
        <vt:lpwstr>_Toc93389637</vt:lpwstr>
      </vt:variant>
      <vt:variant>
        <vt:i4>1835056</vt:i4>
      </vt:variant>
      <vt:variant>
        <vt:i4>368</vt:i4>
      </vt:variant>
      <vt:variant>
        <vt:i4>0</vt:i4>
      </vt:variant>
      <vt:variant>
        <vt:i4>5</vt:i4>
      </vt:variant>
      <vt:variant>
        <vt:lpwstr/>
      </vt:variant>
      <vt:variant>
        <vt:lpwstr>_Toc93389636</vt:lpwstr>
      </vt:variant>
      <vt:variant>
        <vt:i4>2031664</vt:i4>
      </vt:variant>
      <vt:variant>
        <vt:i4>362</vt:i4>
      </vt:variant>
      <vt:variant>
        <vt:i4>0</vt:i4>
      </vt:variant>
      <vt:variant>
        <vt:i4>5</vt:i4>
      </vt:variant>
      <vt:variant>
        <vt:lpwstr/>
      </vt:variant>
      <vt:variant>
        <vt:lpwstr>_Toc93389635</vt:lpwstr>
      </vt:variant>
      <vt:variant>
        <vt:i4>1966128</vt:i4>
      </vt:variant>
      <vt:variant>
        <vt:i4>356</vt:i4>
      </vt:variant>
      <vt:variant>
        <vt:i4>0</vt:i4>
      </vt:variant>
      <vt:variant>
        <vt:i4>5</vt:i4>
      </vt:variant>
      <vt:variant>
        <vt:lpwstr/>
      </vt:variant>
      <vt:variant>
        <vt:lpwstr>_Toc93389634</vt:lpwstr>
      </vt:variant>
      <vt:variant>
        <vt:i4>1638448</vt:i4>
      </vt:variant>
      <vt:variant>
        <vt:i4>350</vt:i4>
      </vt:variant>
      <vt:variant>
        <vt:i4>0</vt:i4>
      </vt:variant>
      <vt:variant>
        <vt:i4>5</vt:i4>
      </vt:variant>
      <vt:variant>
        <vt:lpwstr/>
      </vt:variant>
      <vt:variant>
        <vt:lpwstr>_Toc93389633</vt:lpwstr>
      </vt:variant>
      <vt:variant>
        <vt:i4>1572912</vt:i4>
      </vt:variant>
      <vt:variant>
        <vt:i4>344</vt:i4>
      </vt:variant>
      <vt:variant>
        <vt:i4>0</vt:i4>
      </vt:variant>
      <vt:variant>
        <vt:i4>5</vt:i4>
      </vt:variant>
      <vt:variant>
        <vt:lpwstr/>
      </vt:variant>
      <vt:variant>
        <vt:lpwstr>_Toc93389632</vt:lpwstr>
      </vt:variant>
      <vt:variant>
        <vt:i4>1769520</vt:i4>
      </vt:variant>
      <vt:variant>
        <vt:i4>338</vt:i4>
      </vt:variant>
      <vt:variant>
        <vt:i4>0</vt:i4>
      </vt:variant>
      <vt:variant>
        <vt:i4>5</vt:i4>
      </vt:variant>
      <vt:variant>
        <vt:lpwstr/>
      </vt:variant>
      <vt:variant>
        <vt:lpwstr>_Toc93389631</vt:lpwstr>
      </vt:variant>
      <vt:variant>
        <vt:i4>1703984</vt:i4>
      </vt:variant>
      <vt:variant>
        <vt:i4>332</vt:i4>
      </vt:variant>
      <vt:variant>
        <vt:i4>0</vt:i4>
      </vt:variant>
      <vt:variant>
        <vt:i4>5</vt:i4>
      </vt:variant>
      <vt:variant>
        <vt:lpwstr/>
      </vt:variant>
      <vt:variant>
        <vt:lpwstr>_Toc93389630</vt:lpwstr>
      </vt:variant>
      <vt:variant>
        <vt:i4>1245233</vt:i4>
      </vt:variant>
      <vt:variant>
        <vt:i4>326</vt:i4>
      </vt:variant>
      <vt:variant>
        <vt:i4>0</vt:i4>
      </vt:variant>
      <vt:variant>
        <vt:i4>5</vt:i4>
      </vt:variant>
      <vt:variant>
        <vt:lpwstr/>
      </vt:variant>
      <vt:variant>
        <vt:lpwstr>_Toc93389629</vt:lpwstr>
      </vt:variant>
      <vt:variant>
        <vt:i4>1179697</vt:i4>
      </vt:variant>
      <vt:variant>
        <vt:i4>320</vt:i4>
      </vt:variant>
      <vt:variant>
        <vt:i4>0</vt:i4>
      </vt:variant>
      <vt:variant>
        <vt:i4>5</vt:i4>
      </vt:variant>
      <vt:variant>
        <vt:lpwstr/>
      </vt:variant>
      <vt:variant>
        <vt:lpwstr>_Toc93389628</vt:lpwstr>
      </vt:variant>
      <vt:variant>
        <vt:i4>1900593</vt:i4>
      </vt:variant>
      <vt:variant>
        <vt:i4>314</vt:i4>
      </vt:variant>
      <vt:variant>
        <vt:i4>0</vt:i4>
      </vt:variant>
      <vt:variant>
        <vt:i4>5</vt:i4>
      </vt:variant>
      <vt:variant>
        <vt:lpwstr/>
      </vt:variant>
      <vt:variant>
        <vt:lpwstr>_Toc93389627</vt:lpwstr>
      </vt:variant>
      <vt:variant>
        <vt:i4>1835057</vt:i4>
      </vt:variant>
      <vt:variant>
        <vt:i4>308</vt:i4>
      </vt:variant>
      <vt:variant>
        <vt:i4>0</vt:i4>
      </vt:variant>
      <vt:variant>
        <vt:i4>5</vt:i4>
      </vt:variant>
      <vt:variant>
        <vt:lpwstr/>
      </vt:variant>
      <vt:variant>
        <vt:lpwstr>_Toc93389626</vt:lpwstr>
      </vt:variant>
      <vt:variant>
        <vt:i4>2031665</vt:i4>
      </vt:variant>
      <vt:variant>
        <vt:i4>302</vt:i4>
      </vt:variant>
      <vt:variant>
        <vt:i4>0</vt:i4>
      </vt:variant>
      <vt:variant>
        <vt:i4>5</vt:i4>
      </vt:variant>
      <vt:variant>
        <vt:lpwstr/>
      </vt:variant>
      <vt:variant>
        <vt:lpwstr>_Toc93389625</vt:lpwstr>
      </vt:variant>
      <vt:variant>
        <vt:i4>1966129</vt:i4>
      </vt:variant>
      <vt:variant>
        <vt:i4>296</vt:i4>
      </vt:variant>
      <vt:variant>
        <vt:i4>0</vt:i4>
      </vt:variant>
      <vt:variant>
        <vt:i4>5</vt:i4>
      </vt:variant>
      <vt:variant>
        <vt:lpwstr/>
      </vt:variant>
      <vt:variant>
        <vt:lpwstr>_Toc93389624</vt:lpwstr>
      </vt:variant>
      <vt:variant>
        <vt:i4>1638449</vt:i4>
      </vt:variant>
      <vt:variant>
        <vt:i4>290</vt:i4>
      </vt:variant>
      <vt:variant>
        <vt:i4>0</vt:i4>
      </vt:variant>
      <vt:variant>
        <vt:i4>5</vt:i4>
      </vt:variant>
      <vt:variant>
        <vt:lpwstr/>
      </vt:variant>
      <vt:variant>
        <vt:lpwstr>_Toc93389623</vt:lpwstr>
      </vt:variant>
      <vt:variant>
        <vt:i4>1572913</vt:i4>
      </vt:variant>
      <vt:variant>
        <vt:i4>284</vt:i4>
      </vt:variant>
      <vt:variant>
        <vt:i4>0</vt:i4>
      </vt:variant>
      <vt:variant>
        <vt:i4>5</vt:i4>
      </vt:variant>
      <vt:variant>
        <vt:lpwstr/>
      </vt:variant>
      <vt:variant>
        <vt:lpwstr>_Toc93389622</vt:lpwstr>
      </vt:variant>
      <vt:variant>
        <vt:i4>1769521</vt:i4>
      </vt:variant>
      <vt:variant>
        <vt:i4>278</vt:i4>
      </vt:variant>
      <vt:variant>
        <vt:i4>0</vt:i4>
      </vt:variant>
      <vt:variant>
        <vt:i4>5</vt:i4>
      </vt:variant>
      <vt:variant>
        <vt:lpwstr/>
      </vt:variant>
      <vt:variant>
        <vt:lpwstr>_Toc93389621</vt:lpwstr>
      </vt:variant>
      <vt:variant>
        <vt:i4>1703985</vt:i4>
      </vt:variant>
      <vt:variant>
        <vt:i4>272</vt:i4>
      </vt:variant>
      <vt:variant>
        <vt:i4>0</vt:i4>
      </vt:variant>
      <vt:variant>
        <vt:i4>5</vt:i4>
      </vt:variant>
      <vt:variant>
        <vt:lpwstr/>
      </vt:variant>
      <vt:variant>
        <vt:lpwstr>_Toc93389620</vt:lpwstr>
      </vt:variant>
      <vt:variant>
        <vt:i4>1245234</vt:i4>
      </vt:variant>
      <vt:variant>
        <vt:i4>266</vt:i4>
      </vt:variant>
      <vt:variant>
        <vt:i4>0</vt:i4>
      </vt:variant>
      <vt:variant>
        <vt:i4>5</vt:i4>
      </vt:variant>
      <vt:variant>
        <vt:lpwstr/>
      </vt:variant>
      <vt:variant>
        <vt:lpwstr>_Toc93389619</vt:lpwstr>
      </vt:variant>
      <vt:variant>
        <vt:i4>1179698</vt:i4>
      </vt:variant>
      <vt:variant>
        <vt:i4>260</vt:i4>
      </vt:variant>
      <vt:variant>
        <vt:i4>0</vt:i4>
      </vt:variant>
      <vt:variant>
        <vt:i4>5</vt:i4>
      </vt:variant>
      <vt:variant>
        <vt:lpwstr/>
      </vt:variant>
      <vt:variant>
        <vt:lpwstr>_Toc93389618</vt:lpwstr>
      </vt:variant>
      <vt:variant>
        <vt:i4>1900594</vt:i4>
      </vt:variant>
      <vt:variant>
        <vt:i4>254</vt:i4>
      </vt:variant>
      <vt:variant>
        <vt:i4>0</vt:i4>
      </vt:variant>
      <vt:variant>
        <vt:i4>5</vt:i4>
      </vt:variant>
      <vt:variant>
        <vt:lpwstr/>
      </vt:variant>
      <vt:variant>
        <vt:lpwstr>_Toc93389617</vt:lpwstr>
      </vt:variant>
      <vt:variant>
        <vt:i4>1835058</vt:i4>
      </vt:variant>
      <vt:variant>
        <vt:i4>248</vt:i4>
      </vt:variant>
      <vt:variant>
        <vt:i4>0</vt:i4>
      </vt:variant>
      <vt:variant>
        <vt:i4>5</vt:i4>
      </vt:variant>
      <vt:variant>
        <vt:lpwstr/>
      </vt:variant>
      <vt:variant>
        <vt:lpwstr>_Toc93389616</vt:lpwstr>
      </vt:variant>
      <vt:variant>
        <vt:i4>2031666</vt:i4>
      </vt:variant>
      <vt:variant>
        <vt:i4>242</vt:i4>
      </vt:variant>
      <vt:variant>
        <vt:i4>0</vt:i4>
      </vt:variant>
      <vt:variant>
        <vt:i4>5</vt:i4>
      </vt:variant>
      <vt:variant>
        <vt:lpwstr/>
      </vt:variant>
      <vt:variant>
        <vt:lpwstr>_Toc93389615</vt:lpwstr>
      </vt:variant>
      <vt:variant>
        <vt:i4>1966130</vt:i4>
      </vt:variant>
      <vt:variant>
        <vt:i4>236</vt:i4>
      </vt:variant>
      <vt:variant>
        <vt:i4>0</vt:i4>
      </vt:variant>
      <vt:variant>
        <vt:i4>5</vt:i4>
      </vt:variant>
      <vt:variant>
        <vt:lpwstr/>
      </vt:variant>
      <vt:variant>
        <vt:lpwstr>_Toc93389614</vt:lpwstr>
      </vt:variant>
      <vt:variant>
        <vt:i4>1638450</vt:i4>
      </vt:variant>
      <vt:variant>
        <vt:i4>230</vt:i4>
      </vt:variant>
      <vt:variant>
        <vt:i4>0</vt:i4>
      </vt:variant>
      <vt:variant>
        <vt:i4>5</vt:i4>
      </vt:variant>
      <vt:variant>
        <vt:lpwstr/>
      </vt:variant>
      <vt:variant>
        <vt:lpwstr>_Toc93389613</vt:lpwstr>
      </vt:variant>
      <vt:variant>
        <vt:i4>1572914</vt:i4>
      </vt:variant>
      <vt:variant>
        <vt:i4>224</vt:i4>
      </vt:variant>
      <vt:variant>
        <vt:i4>0</vt:i4>
      </vt:variant>
      <vt:variant>
        <vt:i4>5</vt:i4>
      </vt:variant>
      <vt:variant>
        <vt:lpwstr/>
      </vt:variant>
      <vt:variant>
        <vt:lpwstr>_Toc93389612</vt:lpwstr>
      </vt:variant>
      <vt:variant>
        <vt:i4>1769522</vt:i4>
      </vt:variant>
      <vt:variant>
        <vt:i4>218</vt:i4>
      </vt:variant>
      <vt:variant>
        <vt:i4>0</vt:i4>
      </vt:variant>
      <vt:variant>
        <vt:i4>5</vt:i4>
      </vt:variant>
      <vt:variant>
        <vt:lpwstr/>
      </vt:variant>
      <vt:variant>
        <vt:lpwstr>_Toc93389611</vt:lpwstr>
      </vt:variant>
      <vt:variant>
        <vt:i4>1703986</vt:i4>
      </vt:variant>
      <vt:variant>
        <vt:i4>212</vt:i4>
      </vt:variant>
      <vt:variant>
        <vt:i4>0</vt:i4>
      </vt:variant>
      <vt:variant>
        <vt:i4>5</vt:i4>
      </vt:variant>
      <vt:variant>
        <vt:lpwstr/>
      </vt:variant>
      <vt:variant>
        <vt:lpwstr>_Toc93389610</vt:lpwstr>
      </vt:variant>
      <vt:variant>
        <vt:i4>1245235</vt:i4>
      </vt:variant>
      <vt:variant>
        <vt:i4>206</vt:i4>
      </vt:variant>
      <vt:variant>
        <vt:i4>0</vt:i4>
      </vt:variant>
      <vt:variant>
        <vt:i4>5</vt:i4>
      </vt:variant>
      <vt:variant>
        <vt:lpwstr/>
      </vt:variant>
      <vt:variant>
        <vt:lpwstr>_Toc93389609</vt:lpwstr>
      </vt:variant>
      <vt:variant>
        <vt:i4>1179699</vt:i4>
      </vt:variant>
      <vt:variant>
        <vt:i4>200</vt:i4>
      </vt:variant>
      <vt:variant>
        <vt:i4>0</vt:i4>
      </vt:variant>
      <vt:variant>
        <vt:i4>5</vt:i4>
      </vt:variant>
      <vt:variant>
        <vt:lpwstr/>
      </vt:variant>
      <vt:variant>
        <vt:lpwstr>_Toc93389608</vt:lpwstr>
      </vt:variant>
      <vt:variant>
        <vt:i4>1900595</vt:i4>
      </vt:variant>
      <vt:variant>
        <vt:i4>194</vt:i4>
      </vt:variant>
      <vt:variant>
        <vt:i4>0</vt:i4>
      </vt:variant>
      <vt:variant>
        <vt:i4>5</vt:i4>
      </vt:variant>
      <vt:variant>
        <vt:lpwstr/>
      </vt:variant>
      <vt:variant>
        <vt:lpwstr>_Toc93389607</vt:lpwstr>
      </vt:variant>
      <vt:variant>
        <vt:i4>1835059</vt:i4>
      </vt:variant>
      <vt:variant>
        <vt:i4>188</vt:i4>
      </vt:variant>
      <vt:variant>
        <vt:i4>0</vt:i4>
      </vt:variant>
      <vt:variant>
        <vt:i4>5</vt:i4>
      </vt:variant>
      <vt:variant>
        <vt:lpwstr/>
      </vt:variant>
      <vt:variant>
        <vt:lpwstr>_Toc93389606</vt:lpwstr>
      </vt:variant>
      <vt:variant>
        <vt:i4>2031667</vt:i4>
      </vt:variant>
      <vt:variant>
        <vt:i4>182</vt:i4>
      </vt:variant>
      <vt:variant>
        <vt:i4>0</vt:i4>
      </vt:variant>
      <vt:variant>
        <vt:i4>5</vt:i4>
      </vt:variant>
      <vt:variant>
        <vt:lpwstr/>
      </vt:variant>
      <vt:variant>
        <vt:lpwstr>_Toc93389605</vt:lpwstr>
      </vt:variant>
      <vt:variant>
        <vt:i4>1966131</vt:i4>
      </vt:variant>
      <vt:variant>
        <vt:i4>176</vt:i4>
      </vt:variant>
      <vt:variant>
        <vt:i4>0</vt:i4>
      </vt:variant>
      <vt:variant>
        <vt:i4>5</vt:i4>
      </vt:variant>
      <vt:variant>
        <vt:lpwstr/>
      </vt:variant>
      <vt:variant>
        <vt:lpwstr>_Toc93389604</vt:lpwstr>
      </vt:variant>
      <vt:variant>
        <vt:i4>1638451</vt:i4>
      </vt:variant>
      <vt:variant>
        <vt:i4>170</vt:i4>
      </vt:variant>
      <vt:variant>
        <vt:i4>0</vt:i4>
      </vt:variant>
      <vt:variant>
        <vt:i4>5</vt:i4>
      </vt:variant>
      <vt:variant>
        <vt:lpwstr/>
      </vt:variant>
      <vt:variant>
        <vt:lpwstr>_Toc93389603</vt:lpwstr>
      </vt:variant>
      <vt:variant>
        <vt:i4>1572915</vt:i4>
      </vt:variant>
      <vt:variant>
        <vt:i4>164</vt:i4>
      </vt:variant>
      <vt:variant>
        <vt:i4>0</vt:i4>
      </vt:variant>
      <vt:variant>
        <vt:i4>5</vt:i4>
      </vt:variant>
      <vt:variant>
        <vt:lpwstr/>
      </vt:variant>
      <vt:variant>
        <vt:lpwstr>_Toc93389602</vt:lpwstr>
      </vt:variant>
      <vt:variant>
        <vt:i4>1769523</vt:i4>
      </vt:variant>
      <vt:variant>
        <vt:i4>158</vt:i4>
      </vt:variant>
      <vt:variant>
        <vt:i4>0</vt:i4>
      </vt:variant>
      <vt:variant>
        <vt:i4>5</vt:i4>
      </vt:variant>
      <vt:variant>
        <vt:lpwstr/>
      </vt:variant>
      <vt:variant>
        <vt:lpwstr>_Toc93389601</vt:lpwstr>
      </vt:variant>
      <vt:variant>
        <vt:i4>1703987</vt:i4>
      </vt:variant>
      <vt:variant>
        <vt:i4>152</vt:i4>
      </vt:variant>
      <vt:variant>
        <vt:i4>0</vt:i4>
      </vt:variant>
      <vt:variant>
        <vt:i4>5</vt:i4>
      </vt:variant>
      <vt:variant>
        <vt:lpwstr/>
      </vt:variant>
      <vt:variant>
        <vt:lpwstr>_Toc93389600</vt:lpwstr>
      </vt:variant>
      <vt:variant>
        <vt:i4>1048634</vt:i4>
      </vt:variant>
      <vt:variant>
        <vt:i4>146</vt:i4>
      </vt:variant>
      <vt:variant>
        <vt:i4>0</vt:i4>
      </vt:variant>
      <vt:variant>
        <vt:i4>5</vt:i4>
      </vt:variant>
      <vt:variant>
        <vt:lpwstr/>
      </vt:variant>
      <vt:variant>
        <vt:lpwstr>_Toc93389599</vt:lpwstr>
      </vt:variant>
      <vt:variant>
        <vt:i4>1114170</vt:i4>
      </vt:variant>
      <vt:variant>
        <vt:i4>140</vt:i4>
      </vt:variant>
      <vt:variant>
        <vt:i4>0</vt:i4>
      </vt:variant>
      <vt:variant>
        <vt:i4>5</vt:i4>
      </vt:variant>
      <vt:variant>
        <vt:lpwstr/>
      </vt:variant>
      <vt:variant>
        <vt:lpwstr>_Toc93389598</vt:lpwstr>
      </vt:variant>
      <vt:variant>
        <vt:i4>1966138</vt:i4>
      </vt:variant>
      <vt:variant>
        <vt:i4>134</vt:i4>
      </vt:variant>
      <vt:variant>
        <vt:i4>0</vt:i4>
      </vt:variant>
      <vt:variant>
        <vt:i4>5</vt:i4>
      </vt:variant>
      <vt:variant>
        <vt:lpwstr/>
      </vt:variant>
      <vt:variant>
        <vt:lpwstr>_Toc93389597</vt:lpwstr>
      </vt:variant>
      <vt:variant>
        <vt:i4>2031674</vt:i4>
      </vt:variant>
      <vt:variant>
        <vt:i4>128</vt:i4>
      </vt:variant>
      <vt:variant>
        <vt:i4>0</vt:i4>
      </vt:variant>
      <vt:variant>
        <vt:i4>5</vt:i4>
      </vt:variant>
      <vt:variant>
        <vt:lpwstr/>
      </vt:variant>
      <vt:variant>
        <vt:lpwstr>_Toc93389596</vt:lpwstr>
      </vt:variant>
      <vt:variant>
        <vt:i4>1835066</vt:i4>
      </vt:variant>
      <vt:variant>
        <vt:i4>122</vt:i4>
      </vt:variant>
      <vt:variant>
        <vt:i4>0</vt:i4>
      </vt:variant>
      <vt:variant>
        <vt:i4>5</vt:i4>
      </vt:variant>
      <vt:variant>
        <vt:lpwstr/>
      </vt:variant>
      <vt:variant>
        <vt:lpwstr>_Toc93389595</vt:lpwstr>
      </vt:variant>
      <vt:variant>
        <vt:i4>1900602</vt:i4>
      </vt:variant>
      <vt:variant>
        <vt:i4>116</vt:i4>
      </vt:variant>
      <vt:variant>
        <vt:i4>0</vt:i4>
      </vt:variant>
      <vt:variant>
        <vt:i4>5</vt:i4>
      </vt:variant>
      <vt:variant>
        <vt:lpwstr/>
      </vt:variant>
      <vt:variant>
        <vt:lpwstr>_Toc93389594</vt:lpwstr>
      </vt:variant>
      <vt:variant>
        <vt:i4>1703994</vt:i4>
      </vt:variant>
      <vt:variant>
        <vt:i4>110</vt:i4>
      </vt:variant>
      <vt:variant>
        <vt:i4>0</vt:i4>
      </vt:variant>
      <vt:variant>
        <vt:i4>5</vt:i4>
      </vt:variant>
      <vt:variant>
        <vt:lpwstr/>
      </vt:variant>
      <vt:variant>
        <vt:lpwstr>_Toc93389593</vt:lpwstr>
      </vt:variant>
      <vt:variant>
        <vt:i4>1769530</vt:i4>
      </vt:variant>
      <vt:variant>
        <vt:i4>104</vt:i4>
      </vt:variant>
      <vt:variant>
        <vt:i4>0</vt:i4>
      </vt:variant>
      <vt:variant>
        <vt:i4>5</vt:i4>
      </vt:variant>
      <vt:variant>
        <vt:lpwstr/>
      </vt:variant>
      <vt:variant>
        <vt:lpwstr>_Toc93389592</vt:lpwstr>
      </vt:variant>
      <vt:variant>
        <vt:i4>1572922</vt:i4>
      </vt:variant>
      <vt:variant>
        <vt:i4>98</vt:i4>
      </vt:variant>
      <vt:variant>
        <vt:i4>0</vt:i4>
      </vt:variant>
      <vt:variant>
        <vt:i4>5</vt:i4>
      </vt:variant>
      <vt:variant>
        <vt:lpwstr/>
      </vt:variant>
      <vt:variant>
        <vt:lpwstr>_Toc93389591</vt:lpwstr>
      </vt:variant>
      <vt:variant>
        <vt:i4>1638458</vt:i4>
      </vt:variant>
      <vt:variant>
        <vt:i4>92</vt:i4>
      </vt:variant>
      <vt:variant>
        <vt:i4>0</vt:i4>
      </vt:variant>
      <vt:variant>
        <vt:i4>5</vt:i4>
      </vt:variant>
      <vt:variant>
        <vt:lpwstr/>
      </vt:variant>
      <vt:variant>
        <vt:lpwstr>_Toc93389590</vt:lpwstr>
      </vt:variant>
      <vt:variant>
        <vt:i4>1048635</vt:i4>
      </vt:variant>
      <vt:variant>
        <vt:i4>86</vt:i4>
      </vt:variant>
      <vt:variant>
        <vt:i4>0</vt:i4>
      </vt:variant>
      <vt:variant>
        <vt:i4>5</vt:i4>
      </vt:variant>
      <vt:variant>
        <vt:lpwstr/>
      </vt:variant>
      <vt:variant>
        <vt:lpwstr>_Toc93389589</vt:lpwstr>
      </vt:variant>
      <vt:variant>
        <vt:i4>1114171</vt:i4>
      </vt:variant>
      <vt:variant>
        <vt:i4>80</vt:i4>
      </vt:variant>
      <vt:variant>
        <vt:i4>0</vt:i4>
      </vt:variant>
      <vt:variant>
        <vt:i4>5</vt:i4>
      </vt:variant>
      <vt:variant>
        <vt:lpwstr/>
      </vt:variant>
      <vt:variant>
        <vt:lpwstr>_Toc93389588</vt:lpwstr>
      </vt:variant>
      <vt:variant>
        <vt:i4>1966139</vt:i4>
      </vt:variant>
      <vt:variant>
        <vt:i4>74</vt:i4>
      </vt:variant>
      <vt:variant>
        <vt:i4>0</vt:i4>
      </vt:variant>
      <vt:variant>
        <vt:i4>5</vt:i4>
      </vt:variant>
      <vt:variant>
        <vt:lpwstr/>
      </vt:variant>
      <vt:variant>
        <vt:lpwstr>_Toc93389587</vt:lpwstr>
      </vt:variant>
      <vt:variant>
        <vt:i4>2031675</vt:i4>
      </vt:variant>
      <vt:variant>
        <vt:i4>68</vt:i4>
      </vt:variant>
      <vt:variant>
        <vt:i4>0</vt:i4>
      </vt:variant>
      <vt:variant>
        <vt:i4>5</vt:i4>
      </vt:variant>
      <vt:variant>
        <vt:lpwstr/>
      </vt:variant>
      <vt:variant>
        <vt:lpwstr>_Toc93389586</vt:lpwstr>
      </vt:variant>
      <vt:variant>
        <vt:i4>1835067</vt:i4>
      </vt:variant>
      <vt:variant>
        <vt:i4>62</vt:i4>
      </vt:variant>
      <vt:variant>
        <vt:i4>0</vt:i4>
      </vt:variant>
      <vt:variant>
        <vt:i4>5</vt:i4>
      </vt:variant>
      <vt:variant>
        <vt:lpwstr/>
      </vt:variant>
      <vt:variant>
        <vt:lpwstr>_Toc93389585</vt:lpwstr>
      </vt:variant>
      <vt:variant>
        <vt:i4>1900603</vt:i4>
      </vt:variant>
      <vt:variant>
        <vt:i4>56</vt:i4>
      </vt:variant>
      <vt:variant>
        <vt:i4>0</vt:i4>
      </vt:variant>
      <vt:variant>
        <vt:i4>5</vt:i4>
      </vt:variant>
      <vt:variant>
        <vt:lpwstr/>
      </vt:variant>
      <vt:variant>
        <vt:lpwstr>_Toc93389584</vt:lpwstr>
      </vt:variant>
      <vt:variant>
        <vt:i4>1703995</vt:i4>
      </vt:variant>
      <vt:variant>
        <vt:i4>50</vt:i4>
      </vt:variant>
      <vt:variant>
        <vt:i4>0</vt:i4>
      </vt:variant>
      <vt:variant>
        <vt:i4>5</vt:i4>
      </vt:variant>
      <vt:variant>
        <vt:lpwstr/>
      </vt:variant>
      <vt:variant>
        <vt:lpwstr>_Toc93389583</vt:lpwstr>
      </vt:variant>
      <vt:variant>
        <vt:i4>1769531</vt:i4>
      </vt:variant>
      <vt:variant>
        <vt:i4>44</vt:i4>
      </vt:variant>
      <vt:variant>
        <vt:i4>0</vt:i4>
      </vt:variant>
      <vt:variant>
        <vt:i4>5</vt:i4>
      </vt:variant>
      <vt:variant>
        <vt:lpwstr/>
      </vt:variant>
      <vt:variant>
        <vt:lpwstr>_Toc93389582</vt:lpwstr>
      </vt:variant>
      <vt:variant>
        <vt:i4>1572923</vt:i4>
      </vt:variant>
      <vt:variant>
        <vt:i4>38</vt:i4>
      </vt:variant>
      <vt:variant>
        <vt:i4>0</vt:i4>
      </vt:variant>
      <vt:variant>
        <vt:i4>5</vt:i4>
      </vt:variant>
      <vt:variant>
        <vt:lpwstr/>
      </vt:variant>
      <vt:variant>
        <vt:lpwstr>_Toc93389581</vt:lpwstr>
      </vt:variant>
      <vt:variant>
        <vt:i4>1638459</vt:i4>
      </vt:variant>
      <vt:variant>
        <vt:i4>32</vt:i4>
      </vt:variant>
      <vt:variant>
        <vt:i4>0</vt:i4>
      </vt:variant>
      <vt:variant>
        <vt:i4>5</vt:i4>
      </vt:variant>
      <vt:variant>
        <vt:lpwstr/>
      </vt:variant>
      <vt:variant>
        <vt:lpwstr>_Toc93389580</vt:lpwstr>
      </vt:variant>
      <vt:variant>
        <vt:i4>1048628</vt:i4>
      </vt:variant>
      <vt:variant>
        <vt:i4>26</vt:i4>
      </vt:variant>
      <vt:variant>
        <vt:i4>0</vt:i4>
      </vt:variant>
      <vt:variant>
        <vt:i4>5</vt:i4>
      </vt:variant>
      <vt:variant>
        <vt:lpwstr/>
      </vt:variant>
      <vt:variant>
        <vt:lpwstr>_Toc93389579</vt:lpwstr>
      </vt:variant>
      <vt:variant>
        <vt:i4>1114164</vt:i4>
      </vt:variant>
      <vt:variant>
        <vt:i4>20</vt:i4>
      </vt:variant>
      <vt:variant>
        <vt:i4>0</vt:i4>
      </vt:variant>
      <vt:variant>
        <vt:i4>5</vt:i4>
      </vt:variant>
      <vt:variant>
        <vt:lpwstr/>
      </vt:variant>
      <vt:variant>
        <vt:lpwstr>_Toc93389578</vt:lpwstr>
      </vt:variant>
      <vt:variant>
        <vt:i4>1966132</vt:i4>
      </vt:variant>
      <vt:variant>
        <vt:i4>14</vt:i4>
      </vt:variant>
      <vt:variant>
        <vt:i4>0</vt:i4>
      </vt:variant>
      <vt:variant>
        <vt:i4>5</vt:i4>
      </vt:variant>
      <vt:variant>
        <vt:lpwstr/>
      </vt:variant>
      <vt:variant>
        <vt:lpwstr>_Toc93389577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BSCP520 Unmetered Supplies Registered in SMRS</dc:title>
  <dc:subject>BSCP520 sets out the detailed BSC requirements for Unmetered Supplies (UMS) registered in a Supplier Meter Registration Service (SMRS).</dc:subject>
  <dc:creator>ELEXON</dc:creator>
  <cp:keywords>BSC520,Unmetered,Supplies,Registered,SMRS</cp:keywords>
  <cp:lastModifiedBy>CPXXXX</cp:lastModifiedBy>
  <cp:revision>1</cp:revision>
  <cp:lastPrinted>2021-02-01T17:52:00Z</cp:lastPrinted>
  <dcterms:created xsi:type="dcterms:W3CDTF">2022-06-22T13:29:00Z</dcterms:created>
  <dcterms:modified xsi:type="dcterms:W3CDTF">2022-06-22T13:35:00Z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28.0</vt:lpwstr>
  </property>
  <property fmtid="{D5CDD505-2E9C-101B-9397-08002B2CF9AE}" pid="3" name="Effective Date">
    <vt:lpwstr>25 February 2021</vt:lpwstr>
  </property>
  <property fmtid="{D5CDD505-2E9C-101B-9397-08002B2CF9AE}" pid="4" name="ContentTypeId">
    <vt:lpwstr>0x010100AA347C57E9EE4B48A0C387BFE25A88FA</vt:lpwstr>
  </property>
</Properties>
</file>